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7E0C" w14:textId="77777777" w:rsidR="008559D0" w:rsidRPr="008559D0" w:rsidRDefault="0096471D"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Achtzehnte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14:paraId="1EB680A8" w14:textId="77777777"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14:paraId="5A726EE4" w14:textId="77777777"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14:paraId="73151411" w14:textId="77777777" w:rsid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96471D">
        <w:rPr>
          <w:rFonts w:ascii="Arial" w:eastAsia="Times New Roman" w:hAnsi="Arial" w:cs="Times New Roman"/>
          <w:b/>
          <w:szCs w:val="24"/>
          <w:lang w:eastAsia="de-DE"/>
        </w:rPr>
        <w:t>Achtzehnte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96471D">
        <w:rPr>
          <w:rFonts w:ascii="Arial" w:eastAsia="Times New Roman" w:hAnsi="Arial" w:cs="Times New Roman"/>
          <w:b/>
          <w:szCs w:val="24"/>
          <w:lang w:eastAsia="de-DE"/>
        </w:rPr>
        <w:t>18</w:t>
      </w:r>
      <w:r w:rsidRPr="008559D0">
        <w:rPr>
          <w:rFonts w:ascii="Arial" w:eastAsia="Times New Roman" w:hAnsi="Arial" w:cs="Times New Roman"/>
          <w:b/>
          <w:szCs w:val="24"/>
          <w:lang w:eastAsia="de-DE"/>
        </w:rPr>
        <w:t>. SARS-CoV-2-EindV)</w:t>
      </w:r>
    </w:p>
    <w:p w14:paraId="0AAFB7F4" w14:textId="77777777" w:rsidR="0027679E" w:rsidRDefault="007B4DCC" w:rsidP="008559D0">
      <w:pPr>
        <w:spacing w:after="0" w:line="360" w:lineRule="auto"/>
        <w:jc w:val="center"/>
        <w:rPr>
          <w:rFonts w:ascii="Arial" w:eastAsia="Times New Roman" w:hAnsi="Arial" w:cs="Times New Roman"/>
          <w:b/>
          <w:szCs w:val="24"/>
          <w:lang w:eastAsia="de-DE"/>
        </w:rPr>
      </w:pPr>
      <w:r w:rsidRPr="007B4DCC">
        <w:rPr>
          <w:rFonts w:ascii="Arial" w:eastAsia="Times New Roman" w:hAnsi="Arial" w:cs="Times New Roman"/>
          <w:b/>
          <w:szCs w:val="24"/>
          <w:lang w:eastAsia="de-DE"/>
        </w:rPr>
        <w:t xml:space="preserve">geändert </w:t>
      </w:r>
      <w:r w:rsidR="0066383D">
        <w:rPr>
          <w:rFonts w:ascii="Arial" w:eastAsia="Times New Roman" w:hAnsi="Arial" w:cs="Times New Roman"/>
          <w:b/>
          <w:szCs w:val="24"/>
          <w:lang w:eastAsia="de-DE"/>
        </w:rPr>
        <w:t>d</w:t>
      </w:r>
      <w:r w:rsidRPr="007B4DCC">
        <w:rPr>
          <w:rFonts w:ascii="Arial" w:eastAsia="Times New Roman" w:hAnsi="Arial" w:cs="Times New Roman"/>
          <w:b/>
          <w:szCs w:val="24"/>
          <w:lang w:eastAsia="de-DE"/>
        </w:rPr>
        <w:t xml:space="preserve">urch </w:t>
      </w:r>
      <w:ins w:id="0" w:author="Helmert,Lisa-Marie" w:date="2022-11-08T10:04:00Z">
        <w:r w:rsidR="00AB1CC1">
          <w:rPr>
            <w:rFonts w:ascii="Arial" w:eastAsia="Times New Roman" w:hAnsi="Arial" w:cs="Times New Roman"/>
            <w:b/>
            <w:szCs w:val="24"/>
            <w:lang w:eastAsia="de-DE"/>
          </w:rPr>
          <w:t xml:space="preserve">Zweite </w:t>
        </w:r>
      </w:ins>
      <w:r w:rsidRPr="007B4DCC">
        <w:rPr>
          <w:rFonts w:ascii="Arial" w:eastAsia="Times New Roman" w:hAnsi="Arial" w:cs="Times New Roman"/>
          <w:b/>
          <w:szCs w:val="24"/>
          <w:lang w:eastAsia="de-DE"/>
        </w:rPr>
        <w:t xml:space="preserve">Verordnung vom </w:t>
      </w:r>
      <w:ins w:id="1" w:author="Helmert,Lisa-Marie" w:date="2022-11-08T10:04:00Z">
        <w:r w:rsidR="00AB1CC1">
          <w:rPr>
            <w:rFonts w:ascii="Arial" w:eastAsia="Times New Roman" w:hAnsi="Arial" w:cs="Times New Roman"/>
            <w:b/>
            <w:szCs w:val="24"/>
            <w:lang w:eastAsia="de-DE"/>
          </w:rPr>
          <w:t>26</w:t>
        </w:r>
      </w:ins>
      <w:del w:id="2" w:author="Helmert,Lisa-Marie" w:date="2022-11-08T10:04:00Z">
        <w:r w:rsidDel="00AB1CC1">
          <w:rPr>
            <w:rFonts w:ascii="Arial" w:eastAsia="Times New Roman" w:hAnsi="Arial" w:cs="Times New Roman"/>
            <w:b/>
            <w:szCs w:val="24"/>
            <w:lang w:eastAsia="de-DE"/>
          </w:rPr>
          <w:delText>25</w:delText>
        </w:r>
      </w:del>
      <w:r w:rsidRPr="007B4DCC">
        <w:rPr>
          <w:rFonts w:ascii="Arial" w:eastAsia="Times New Roman" w:hAnsi="Arial" w:cs="Times New Roman"/>
          <w:b/>
          <w:szCs w:val="24"/>
          <w:lang w:eastAsia="de-DE"/>
        </w:rPr>
        <w:t>.</w:t>
      </w:r>
      <w:ins w:id="3" w:author="Helmert,Lisa-Marie" w:date="2022-11-08T10:04:00Z">
        <w:r w:rsidR="00AB1CC1">
          <w:rPr>
            <w:rFonts w:ascii="Arial" w:eastAsia="Times New Roman" w:hAnsi="Arial" w:cs="Times New Roman"/>
            <w:b/>
            <w:szCs w:val="24"/>
            <w:lang w:eastAsia="de-DE"/>
          </w:rPr>
          <w:t>11</w:t>
        </w:r>
      </w:ins>
      <w:del w:id="4" w:author="Helmert,Lisa-Marie" w:date="2022-11-08T10:04:00Z">
        <w:r w:rsidDel="00AB1CC1">
          <w:rPr>
            <w:rFonts w:ascii="Arial" w:eastAsia="Times New Roman" w:hAnsi="Arial" w:cs="Times New Roman"/>
            <w:b/>
            <w:szCs w:val="24"/>
            <w:lang w:eastAsia="de-DE"/>
          </w:rPr>
          <w:delText>10</w:delText>
        </w:r>
      </w:del>
      <w:r w:rsidRPr="007B4DCC">
        <w:rPr>
          <w:rFonts w:ascii="Arial" w:eastAsia="Times New Roman" w:hAnsi="Arial" w:cs="Times New Roman"/>
          <w:b/>
          <w:szCs w:val="24"/>
          <w:lang w:eastAsia="de-DE"/>
        </w:rPr>
        <w:t>.2022</w:t>
      </w:r>
    </w:p>
    <w:p w14:paraId="1230D526" w14:textId="77777777" w:rsidR="00553C0A" w:rsidRDefault="00553C0A" w:rsidP="008559D0">
      <w:pPr>
        <w:spacing w:after="0" w:line="360" w:lineRule="auto"/>
        <w:jc w:val="center"/>
        <w:rPr>
          <w:rFonts w:ascii="Arial" w:eastAsia="Times New Roman" w:hAnsi="Arial" w:cs="Times New Roman"/>
          <w:b/>
          <w:szCs w:val="24"/>
          <w:lang w:eastAsia="de-DE"/>
        </w:rPr>
      </w:pPr>
    </w:p>
    <w:p w14:paraId="766DCD8C" w14:textId="77777777"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14:paraId="6D735D48" w14:textId="77777777"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28</w:t>
      </w:r>
      <w:r w:rsidR="002D495C">
        <w:rPr>
          <w:rFonts w:ascii="Arial" w:eastAsia="Times New Roman" w:hAnsi="Arial" w:cs="Times New Roman"/>
          <w:szCs w:val="24"/>
          <w:lang w:eastAsia="de-DE"/>
        </w:rPr>
        <w:t>b</w:t>
      </w:r>
      <w:r w:rsidR="00AB4EF9">
        <w:rPr>
          <w:rFonts w:ascii="Arial" w:eastAsia="Times New Roman" w:hAnsi="Arial" w:cs="Times New Roman"/>
          <w:szCs w:val="24"/>
          <w:lang w:eastAsia="de-DE"/>
        </w:rPr>
        <w:t xml:space="preserve">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14:paraId="7DCE82DF" w14:textId="77777777" w:rsidR="00662DD9" w:rsidRDefault="008559D0" w:rsidP="005214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w:t>
      </w:r>
      <w:r w:rsidR="00645690" w:rsidDel="00645690">
        <w:rPr>
          <w:rFonts w:ascii="Arial" w:eastAsia="Times New Roman" w:hAnsi="Arial" w:cs="Times New Roman"/>
          <w:szCs w:val="24"/>
          <w:lang w:eastAsia="de-DE"/>
        </w:rPr>
        <w:t xml:space="preserve"> </w:t>
      </w:r>
      <w:r w:rsidR="00CE73A1" w:rsidRPr="008559D0">
        <w:rPr>
          <w:rFonts w:ascii="Arial" w:eastAsia="Times New Roman" w:hAnsi="Arial" w:cs="Times New Roman"/>
          <w:szCs w:val="24"/>
          <w:lang w:eastAsia="de-DE"/>
        </w:rPr>
        <w:t xml:space="preserve">Zur Vermeidung einer akuten nationalen Gesundheitsnotlage </w:t>
      </w:r>
      <w:r w:rsidR="003C7066">
        <w:rPr>
          <w:rFonts w:ascii="Arial" w:eastAsia="Times New Roman" w:hAnsi="Arial" w:cs="Times New Roman"/>
          <w:szCs w:val="24"/>
          <w:lang w:eastAsia="de-DE"/>
        </w:rPr>
        <w:t>sind</w:t>
      </w:r>
      <w:r w:rsidR="00CE73A1" w:rsidRPr="008559D0">
        <w:rPr>
          <w:rFonts w:ascii="Arial" w:eastAsia="Times New Roman" w:hAnsi="Arial" w:cs="Times New Roman"/>
          <w:szCs w:val="24"/>
          <w:lang w:eastAsia="de-DE"/>
        </w:rPr>
        <w:t xml:space="preserve"> </w:t>
      </w:r>
      <w:r w:rsidR="00210330">
        <w:rPr>
          <w:rFonts w:ascii="Arial" w:eastAsia="Times New Roman" w:hAnsi="Arial" w:cs="Times New Roman"/>
          <w:szCs w:val="24"/>
          <w:lang w:eastAsia="de-DE"/>
        </w:rPr>
        <w:t>Schutzmaßnahmen</w:t>
      </w:r>
      <w:r w:rsidR="00CE73A1" w:rsidRPr="008559D0">
        <w:rPr>
          <w:rFonts w:ascii="Arial" w:eastAsia="Times New Roman" w:hAnsi="Arial" w:cs="Times New Roman"/>
          <w:szCs w:val="24"/>
          <w:lang w:eastAsia="de-DE"/>
        </w:rPr>
        <w:t xml:space="preserve"> </w:t>
      </w:r>
      <w:r w:rsidR="00F81B07">
        <w:rPr>
          <w:rFonts w:ascii="Arial" w:eastAsia="Times New Roman" w:hAnsi="Arial" w:cs="Times New Roman"/>
          <w:szCs w:val="24"/>
          <w:lang w:eastAsia="de-DE"/>
        </w:rPr>
        <w:t>für bestimmte Einrichtungen</w:t>
      </w:r>
      <w:r w:rsidR="00F81B07" w:rsidRPr="00F81B07">
        <w:rPr>
          <w:rFonts w:ascii="Arial" w:eastAsia="Times New Roman" w:hAnsi="Arial" w:cs="Times New Roman"/>
          <w:szCs w:val="24"/>
          <w:lang w:eastAsia="de-DE"/>
        </w:rPr>
        <w:t xml:space="preserve"> </w:t>
      </w:r>
      <w:r w:rsidR="003C7066">
        <w:rPr>
          <w:rFonts w:ascii="Arial" w:eastAsia="Times New Roman" w:hAnsi="Arial" w:cs="Times New Roman"/>
          <w:szCs w:val="24"/>
          <w:lang w:eastAsia="de-DE"/>
        </w:rPr>
        <w:t xml:space="preserve">weiterhin erforderlich, </w:t>
      </w:r>
      <w:r w:rsidR="00F81B07" w:rsidRPr="00F81B07">
        <w:rPr>
          <w:rFonts w:ascii="Arial" w:eastAsia="Times New Roman" w:hAnsi="Arial" w:cs="Times New Roman"/>
          <w:szCs w:val="24"/>
          <w:lang w:eastAsia="de-DE"/>
        </w:rPr>
        <w:t xml:space="preserve">um einem erneuten Anstieg der Neuinfektionen vorzubeugen </w:t>
      </w:r>
      <w:r w:rsidR="005F46DA">
        <w:rPr>
          <w:rFonts w:ascii="Arial" w:eastAsia="Times New Roman" w:hAnsi="Arial" w:cs="Times New Roman"/>
          <w:szCs w:val="24"/>
          <w:lang w:eastAsia="de-DE"/>
        </w:rPr>
        <w:t>sowie</w:t>
      </w:r>
      <w:r w:rsidR="00F81B07" w:rsidRPr="00F81B07">
        <w:rPr>
          <w:rFonts w:ascii="Arial" w:eastAsia="Times New Roman" w:hAnsi="Arial" w:cs="Times New Roman"/>
          <w:szCs w:val="24"/>
          <w:lang w:eastAsia="de-DE"/>
        </w:rPr>
        <w:t xml:space="preserve"> besonders vulnerable Personengruppen vor einer Ansteckung mit </w:t>
      </w:r>
      <w:r w:rsidR="00355B92">
        <w:rPr>
          <w:rFonts w:ascii="Arial" w:eastAsia="Times New Roman" w:hAnsi="Arial" w:cs="Times New Roman"/>
          <w:szCs w:val="24"/>
          <w:lang w:eastAsia="de-DE"/>
        </w:rPr>
        <w:t xml:space="preserve">dem Coronavirus </w:t>
      </w:r>
      <w:r w:rsidR="00F81B07" w:rsidRPr="00F81B07">
        <w:rPr>
          <w:rFonts w:ascii="Arial" w:eastAsia="Times New Roman" w:hAnsi="Arial" w:cs="Times New Roman"/>
          <w:szCs w:val="24"/>
          <w:lang w:eastAsia="de-DE"/>
        </w:rPr>
        <w:t>SARS-CoV-2 und das Gesundheitssystem vor Überlastung zu schützen.</w:t>
      </w:r>
      <w:r w:rsidR="00CE73A1" w:rsidRPr="008559D0">
        <w:rPr>
          <w:rFonts w:ascii="Arial" w:eastAsia="Times New Roman" w:hAnsi="Arial" w:cs="Times New Roman"/>
          <w:szCs w:val="24"/>
          <w:lang w:eastAsia="de-DE"/>
        </w:rPr>
        <w:t xml:space="preserve">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r w:rsidR="000E265C" w:rsidDel="000E265C">
        <w:rPr>
          <w:rFonts w:ascii="Arial" w:eastAsia="Times New Roman" w:hAnsi="Arial" w:cs="Times New Roman"/>
          <w:szCs w:val="24"/>
          <w:lang w:eastAsia="de-DE"/>
        </w:rPr>
        <w:t xml:space="preserve"> </w:t>
      </w:r>
    </w:p>
    <w:p w14:paraId="767F9E9E" w14:textId="77777777" w:rsidR="00A72747" w:rsidRDefault="00C21CA9" w:rsidP="005214B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Um dies </w:t>
      </w:r>
      <w:r w:rsidR="00C73B11">
        <w:rPr>
          <w:rFonts w:ascii="Arial" w:eastAsia="Times New Roman" w:hAnsi="Arial" w:cs="Times New Roman"/>
          <w:szCs w:val="24"/>
          <w:lang w:eastAsia="de-DE"/>
        </w:rPr>
        <w:t xml:space="preserve">sicherzustellen </w:t>
      </w:r>
      <w:r w:rsidR="0071118F">
        <w:rPr>
          <w:rFonts w:ascii="Arial" w:eastAsia="Times New Roman" w:hAnsi="Arial" w:cs="Times New Roman"/>
          <w:szCs w:val="24"/>
          <w:lang w:eastAsia="de-DE"/>
        </w:rPr>
        <w:t xml:space="preserve">sieht § 28b Abs. 1 des Infektionsschutzgesetzes bereits </w:t>
      </w:r>
      <w:r w:rsidR="0071118F" w:rsidRPr="00121051">
        <w:rPr>
          <w:rFonts w:ascii="Arial" w:eastAsia="Times New Roman" w:hAnsi="Arial" w:cs="Times New Roman"/>
          <w:b/>
          <w:szCs w:val="24"/>
          <w:lang w:eastAsia="de-DE"/>
        </w:rPr>
        <w:t>bundeseinheitlich</w:t>
      </w:r>
      <w:r w:rsidR="006529CD" w:rsidRPr="00121051">
        <w:rPr>
          <w:rFonts w:ascii="Arial" w:eastAsia="Times New Roman" w:hAnsi="Arial" w:cs="Times New Roman"/>
          <w:b/>
          <w:szCs w:val="24"/>
          <w:lang w:eastAsia="de-DE"/>
        </w:rPr>
        <w:t xml:space="preserve"> </w:t>
      </w:r>
      <w:r w:rsidR="00D22654" w:rsidRPr="00121051">
        <w:rPr>
          <w:rFonts w:ascii="Arial" w:eastAsia="Times New Roman" w:hAnsi="Arial" w:cs="Times New Roman"/>
          <w:b/>
          <w:szCs w:val="24"/>
          <w:lang w:eastAsia="de-DE"/>
        </w:rPr>
        <w:t>Masken- und Testpflichten i</w:t>
      </w:r>
      <w:r w:rsidR="006529CD" w:rsidRPr="00121051">
        <w:rPr>
          <w:rFonts w:ascii="Arial" w:eastAsia="Times New Roman" w:hAnsi="Arial" w:cs="Times New Roman"/>
          <w:b/>
          <w:szCs w:val="24"/>
          <w:lang w:eastAsia="de-DE"/>
        </w:rPr>
        <w:t xml:space="preserve">n </w:t>
      </w:r>
      <w:r w:rsidR="00D22654" w:rsidRPr="00121051">
        <w:rPr>
          <w:rFonts w:ascii="Arial" w:eastAsia="Times New Roman" w:hAnsi="Arial" w:cs="Times New Roman"/>
          <w:b/>
          <w:szCs w:val="24"/>
          <w:lang w:eastAsia="de-DE"/>
        </w:rPr>
        <w:t>bestimmten medizinischen und pflegerischen Einrichtungen (z. B. Krankenhäuser, Pflegeeinrichtungen und ambulante Pflegedienste)</w:t>
      </w:r>
      <w:r w:rsidR="00D22654">
        <w:rPr>
          <w:rFonts w:ascii="Arial" w:eastAsia="Times New Roman" w:hAnsi="Arial" w:cs="Times New Roman"/>
          <w:szCs w:val="24"/>
          <w:lang w:eastAsia="de-DE"/>
        </w:rPr>
        <w:t xml:space="preserve"> vor. Ausführliche Hinweise hierzu können auf der Internetseite des Bundesministerium für Gesundheit unter folgendem Link </w:t>
      </w:r>
      <w:hyperlink r:id="rId8" w:history="1">
        <w:r w:rsidR="00D22654" w:rsidRPr="00573C50">
          <w:rPr>
            <w:rStyle w:val="Hyperlink"/>
            <w:rFonts w:ascii="Arial" w:eastAsia="Times New Roman" w:hAnsi="Arial" w:cs="Times New Roman"/>
            <w:szCs w:val="24"/>
            <w:lang w:eastAsia="de-DE"/>
          </w:rPr>
          <w:t>https://www.bundesgesundheitsministerium.de/service/gesetze-und-verordnungen/ifsg/faq-ifsg.html</w:t>
        </w:r>
      </w:hyperlink>
      <w:r w:rsidR="00D22654">
        <w:rPr>
          <w:rFonts w:ascii="Arial" w:eastAsia="Times New Roman" w:hAnsi="Arial" w:cs="Times New Roman"/>
          <w:szCs w:val="24"/>
          <w:lang w:eastAsia="de-DE"/>
        </w:rPr>
        <w:t xml:space="preserve"> eingesehen werden. </w:t>
      </w:r>
    </w:p>
    <w:p w14:paraId="18F50C1C" w14:textId="77777777" w:rsidR="00FC4516" w:rsidRDefault="00FC4516" w:rsidP="005214B6">
      <w:pPr>
        <w:spacing w:after="0" w:line="360" w:lineRule="auto"/>
        <w:rPr>
          <w:rFonts w:ascii="Arial" w:eastAsia="Times New Roman" w:hAnsi="Arial" w:cs="Times New Roman"/>
          <w:szCs w:val="24"/>
          <w:lang w:eastAsia="de-DE"/>
        </w:rPr>
      </w:pPr>
    </w:p>
    <w:p w14:paraId="0BDE59A1" w14:textId="77777777" w:rsidR="00C21CA9" w:rsidRDefault="00C73B11" w:rsidP="005214B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Zur Gewährleistung der Funktionsfähigkeit des </w:t>
      </w:r>
      <w:r w:rsidR="00D22654">
        <w:rPr>
          <w:rFonts w:ascii="Arial" w:eastAsia="Times New Roman" w:hAnsi="Arial" w:cs="Times New Roman"/>
          <w:szCs w:val="24"/>
          <w:lang w:eastAsia="de-DE"/>
        </w:rPr>
        <w:t xml:space="preserve">Gesundheitssystems und insbesondere auch der </w:t>
      </w:r>
      <w:r w:rsidRPr="00C73B11">
        <w:rPr>
          <w:rFonts w:ascii="Arial" w:eastAsia="Times New Roman" w:hAnsi="Arial" w:cs="Times New Roman"/>
          <w:szCs w:val="24"/>
          <w:lang w:eastAsia="de-DE"/>
        </w:rPr>
        <w:t xml:space="preserve">Arbeitsfähigkeit </w:t>
      </w:r>
      <w:r>
        <w:rPr>
          <w:rFonts w:ascii="Arial" w:eastAsia="Times New Roman" w:hAnsi="Arial" w:cs="Times New Roman"/>
          <w:szCs w:val="24"/>
          <w:lang w:eastAsia="de-DE"/>
        </w:rPr>
        <w:t>der</w:t>
      </w:r>
      <w:r w:rsidRPr="00C73B11">
        <w:rPr>
          <w:rFonts w:ascii="Arial" w:eastAsia="Times New Roman" w:hAnsi="Arial" w:cs="Times New Roman"/>
          <w:szCs w:val="24"/>
          <w:lang w:eastAsia="de-DE"/>
        </w:rPr>
        <w:t xml:space="preserve"> </w:t>
      </w:r>
      <w:r w:rsidR="00D22654">
        <w:rPr>
          <w:rFonts w:ascii="Arial" w:eastAsia="Times New Roman" w:hAnsi="Arial" w:cs="Times New Roman"/>
          <w:szCs w:val="24"/>
          <w:lang w:eastAsia="de-DE"/>
        </w:rPr>
        <w:t>Kritischen Infrastrukturen</w:t>
      </w:r>
      <w:r>
        <w:rPr>
          <w:rFonts w:ascii="Arial" w:eastAsia="Times New Roman" w:hAnsi="Arial" w:cs="Times New Roman"/>
          <w:szCs w:val="24"/>
          <w:lang w:eastAsia="de-DE"/>
        </w:rPr>
        <w:t xml:space="preserve"> </w:t>
      </w:r>
      <w:r w:rsidR="00375D37">
        <w:rPr>
          <w:rFonts w:ascii="Arial" w:eastAsia="Times New Roman" w:hAnsi="Arial" w:cs="Times New Roman"/>
          <w:szCs w:val="24"/>
          <w:lang w:eastAsia="de-DE"/>
        </w:rPr>
        <w:t>(</w:t>
      </w:r>
      <w:r w:rsidR="002C7086">
        <w:rPr>
          <w:rFonts w:ascii="Arial" w:eastAsia="Times New Roman" w:hAnsi="Arial" w:cs="Times New Roman"/>
          <w:szCs w:val="24"/>
          <w:lang w:eastAsia="de-DE"/>
        </w:rPr>
        <w:t xml:space="preserve">z. B. </w:t>
      </w:r>
      <w:r w:rsidR="00375D37" w:rsidRPr="00375D37">
        <w:rPr>
          <w:rFonts w:ascii="Arial" w:eastAsia="Times New Roman" w:hAnsi="Arial" w:cs="Times New Roman"/>
          <w:szCs w:val="24"/>
          <w:lang w:eastAsia="de-DE"/>
        </w:rPr>
        <w:t>Energie, Wasser, Post und Telekommunikation, Gesundheit, Finanz- und Versicherungswesen, Transport</w:t>
      </w:r>
      <w:r w:rsidR="006B6904">
        <w:rPr>
          <w:rFonts w:ascii="Arial" w:eastAsia="Times New Roman" w:hAnsi="Arial" w:cs="Times New Roman"/>
          <w:szCs w:val="24"/>
          <w:lang w:eastAsia="de-DE"/>
        </w:rPr>
        <w:t xml:space="preserve">, </w:t>
      </w:r>
      <w:r w:rsidR="00375D37" w:rsidRPr="00375D37">
        <w:rPr>
          <w:rFonts w:ascii="Arial" w:eastAsia="Times New Roman" w:hAnsi="Arial" w:cs="Times New Roman"/>
          <w:szCs w:val="24"/>
          <w:lang w:eastAsia="de-DE"/>
        </w:rPr>
        <w:t>Verkehr</w:t>
      </w:r>
      <w:r w:rsidR="00375D37">
        <w:rPr>
          <w:rFonts w:ascii="Arial" w:eastAsia="Times New Roman" w:hAnsi="Arial" w:cs="Times New Roman"/>
          <w:szCs w:val="24"/>
          <w:lang w:eastAsia="de-DE"/>
        </w:rPr>
        <w:t>)</w:t>
      </w:r>
      <w:r w:rsidR="002C7086">
        <w:rPr>
          <w:rFonts w:ascii="Arial" w:eastAsia="Times New Roman" w:hAnsi="Arial" w:cs="Times New Roman"/>
          <w:szCs w:val="24"/>
          <w:lang w:eastAsia="de-DE"/>
        </w:rPr>
        <w:t xml:space="preserve"> regelt die Eindämmungsverordnung darüber hinaus Maskenpflichten im öffentlichen Personennahverkehr und weiteren </w:t>
      </w:r>
      <w:r w:rsidR="006B6904">
        <w:rPr>
          <w:rFonts w:ascii="Arial" w:eastAsia="Times New Roman" w:hAnsi="Arial" w:cs="Times New Roman"/>
          <w:szCs w:val="24"/>
          <w:lang w:eastAsia="de-DE"/>
        </w:rPr>
        <w:t>Einrichtungen, in denen schutzbedürftige Personen zusammenkommen.</w:t>
      </w:r>
    </w:p>
    <w:p w14:paraId="6C212597" w14:textId="77777777" w:rsidR="00484C8F" w:rsidRDefault="00CE73A1" w:rsidP="005214B6">
      <w:pPr>
        <w:spacing w:after="0" w:line="360" w:lineRule="auto"/>
      </w:pPr>
      <w:r w:rsidRPr="000E149B">
        <w:rPr>
          <w:rFonts w:ascii="Arial" w:eastAsia="Times New Roman" w:hAnsi="Arial" w:cs="Times New Roman"/>
          <w:szCs w:val="24"/>
          <w:lang w:eastAsia="de-DE"/>
        </w:rPr>
        <w:t>Nur auf diese Weise kann gewährleistet werden, dass Leben und Gesundheit der gesamten Bevölkerung durch staatliche Stellen geschützt werden können</w:t>
      </w:r>
      <w:r w:rsidR="00A55ED9">
        <w:rPr>
          <w:rFonts w:ascii="Arial" w:eastAsia="Times New Roman" w:hAnsi="Arial" w:cs="Times New Roman"/>
          <w:szCs w:val="24"/>
          <w:lang w:eastAsia="de-DE"/>
        </w:rPr>
        <w:t xml:space="preserve"> und eine Überbelastung der Kapazitäten verhindert w</w:t>
      </w:r>
      <w:r w:rsidR="00C9568E">
        <w:rPr>
          <w:rFonts w:ascii="Arial" w:eastAsia="Times New Roman" w:hAnsi="Arial" w:cs="Times New Roman"/>
          <w:szCs w:val="24"/>
          <w:lang w:eastAsia="de-DE"/>
        </w:rPr>
        <w:t>i</w:t>
      </w:r>
      <w:r w:rsidR="00A55ED9">
        <w:rPr>
          <w:rFonts w:ascii="Arial" w:eastAsia="Times New Roman" w:hAnsi="Arial" w:cs="Times New Roman"/>
          <w:szCs w:val="24"/>
          <w:lang w:eastAsia="de-DE"/>
        </w:rPr>
        <w:t>rd</w:t>
      </w:r>
      <w:r w:rsidRPr="000E149B">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Der Staat erfüllt damit seine Schutzpflicht aus Art. 2 Abs. 2 Satz</w:t>
      </w:r>
      <w:r w:rsidR="00132EB0">
        <w:rPr>
          <w:rFonts w:ascii="Arial" w:eastAsia="Times New Roman" w:hAnsi="Arial" w:cs="Times New Roman"/>
          <w:szCs w:val="24"/>
          <w:lang w:eastAsia="de-DE"/>
        </w:rPr>
        <w:t> </w:t>
      </w:r>
      <w:r w:rsidRPr="008559D0">
        <w:rPr>
          <w:rFonts w:ascii="Arial" w:eastAsia="Times New Roman" w:hAnsi="Arial" w:cs="Times New Roman"/>
          <w:szCs w:val="24"/>
          <w:lang w:eastAsia="de-DE"/>
        </w:rPr>
        <w:t>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 xml:space="preserve">Für die Beurteilung aller Aspekte der </w:t>
      </w:r>
      <w:r w:rsidR="00262710" w:rsidRPr="00262710">
        <w:rPr>
          <w:rFonts w:ascii="Arial" w:eastAsia="Times New Roman" w:hAnsi="Arial" w:cs="Times New Roman"/>
          <w:szCs w:val="24"/>
          <w:lang w:eastAsia="de-DE"/>
        </w:rPr>
        <w:lastRenderedPageBreak/>
        <w:t>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w:t>
      </w:r>
      <w:r w:rsidR="001700CF">
        <w:rPr>
          <w:rFonts w:ascii="Arial" w:eastAsia="Times New Roman" w:hAnsi="Arial" w:cs="Times New Roman"/>
          <w:szCs w:val="24"/>
          <w:lang w:eastAsia="de-DE"/>
        </w:rPr>
        <w:t>Intensivstationen</w:t>
      </w:r>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28</w:t>
      </w:r>
      <w:r w:rsidR="002D495C">
        <w:rPr>
          <w:rFonts w:ascii="Arial" w:hAnsi="Arial" w:cs="Arial"/>
        </w:rPr>
        <w:t>b</w:t>
      </w:r>
      <w:r w:rsidR="00237F0C" w:rsidRPr="00237F0C">
        <w:rPr>
          <w:rFonts w:ascii="Arial" w:hAnsi="Arial" w:cs="Arial"/>
        </w:rPr>
        <w:t xml:space="preserve"> des Infektionsschutzgesetzes</w:t>
      </w:r>
      <w:r w:rsidR="00EF0198">
        <w:rPr>
          <w:rFonts w:ascii="Arial" w:hAnsi="Arial" w:cs="Arial"/>
        </w:rPr>
        <w:t xml:space="preserve"> </w:t>
      </w:r>
      <w:r w:rsidR="00EF0198">
        <w:t>–</w:t>
      </w:r>
      <w:r w:rsidR="005920D7">
        <w:t xml:space="preserve"> </w:t>
      </w:r>
      <w:r w:rsidR="005920D7" w:rsidRPr="005920D7">
        <w:rPr>
          <w:rFonts w:ascii="Arial" w:hAnsi="Arial" w:cs="Arial"/>
        </w:rPr>
        <w:t xml:space="preserve">flankiert durch die </w:t>
      </w:r>
      <w:r w:rsidR="00EF0198">
        <w:rPr>
          <w:rFonts w:ascii="Arial" w:hAnsi="Arial" w:cs="Arial"/>
        </w:rPr>
        <w:t xml:space="preserve">darin angeordneten </w:t>
      </w:r>
      <w:r w:rsidR="005920D7" w:rsidRPr="005920D7">
        <w:rPr>
          <w:rFonts w:ascii="Arial" w:hAnsi="Arial" w:cs="Arial"/>
        </w:rPr>
        <w:t>bundeseinheitlichen Regelungen</w:t>
      </w:r>
      <w:r w:rsidR="00EF0198">
        <w:rPr>
          <w:rFonts w:ascii="Arial" w:hAnsi="Arial" w:cs="Arial"/>
        </w:rPr>
        <w:t xml:space="preserve"> –</w:t>
      </w:r>
      <w:r w:rsidR="00237F0C" w:rsidRPr="00237F0C">
        <w:rPr>
          <w:rFonts w:ascii="Arial" w:hAnsi="Arial" w:cs="Arial"/>
        </w:rPr>
        <w:t xml:space="preserve">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14:paraId="4EAC0339" w14:textId="504810F9" w:rsidR="00237F0C" w:rsidRPr="00820A54" w:rsidRDefault="00AF3D7B" w:rsidP="005214B6">
      <w:pPr>
        <w:spacing w:after="0" w:line="360" w:lineRule="auto"/>
        <w:rPr>
          <w:rFonts w:ascii="Arial" w:eastAsia="Times New Roman" w:hAnsi="Arial" w:cs="Times New Roman"/>
          <w:szCs w:val="24"/>
          <w:lang w:eastAsia="de-DE"/>
        </w:rPr>
      </w:pPr>
      <w:r>
        <w:rPr>
          <w:rFonts w:ascii="Arial" w:hAnsi="Arial" w:cs="Arial"/>
        </w:rPr>
        <w:t xml:space="preserve">Die </w:t>
      </w:r>
      <w:r>
        <w:rPr>
          <w:rFonts w:ascii="Arial" w:eastAsia="Times New Roman" w:hAnsi="Arial" w:cs="Times New Roman"/>
          <w:szCs w:val="24"/>
          <w:lang w:eastAsia="de-DE"/>
        </w:rPr>
        <w:t>Sieben-Tage-Inzidenz</w:t>
      </w:r>
      <w:r w:rsidRPr="001F5397">
        <w:rPr>
          <w:rFonts w:ascii="Arial" w:eastAsia="Times New Roman" w:hAnsi="Arial" w:cs="Times New Roman"/>
          <w:szCs w:val="24"/>
          <w:lang w:eastAsia="de-DE"/>
        </w:rPr>
        <w:t xml:space="preserve"> </w:t>
      </w:r>
      <w:r w:rsidRPr="00AF3D7B">
        <w:rPr>
          <w:rFonts w:ascii="Arial" w:eastAsia="Times New Roman" w:hAnsi="Arial" w:cs="Times New Roman"/>
          <w:szCs w:val="24"/>
          <w:lang w:eastAsia="de-DE"/>
        </w:rPr>
        <w:t xml:space="preserve">der gemeldeten Fälle mit einem labordiagnostischen Nachweis von SARS-CoV-2 </w:t>
      </w:r>
      <w:r>
        <w:rPr>
          <w:rFonts w:ascii="Arial" w:eastAsia="Times New Roman" w:hAnsi="Arial" w:cs="Times New Roman"/>
          <w:szCs w:val="24"/>
          <w:lang w:eastAsia="de-DE"/>
        </w:rPr>
        <w:t>ist</w:t>
      </w:r>
      <w:r w:rsidR="00BE2EA6">
        <w:rPr>
          <w:rFonts w:ascii="Arial" w:eastAsia="Times New Roman" w:hAnsi="Arial" w:cs="Times New Roman"/>
          <w:szCs w:val="24"/>
          <w:lang w:eastAsia="de-DE"/>
        </w:rPr>
        <w:t xml:space="preserve"> </w:t>
      </w:r>
      <w:ins w:id="5" w:author="Helmert,Lisa-Marie" w:date="2022-11-11T07:55:00Z">
        <w:r w:rsidR="00724B50">
          <w:rPr>
            <w:rFonts w:ascii="Arial" w:eastAsia="Times New Roman" w:hAnsi="Arial" w:cs="Times New Roman"/>
            <w:szCs w:val="24"/>
            <w:lang w:eastAsia="de-DE"/>
          </w:rPr>
          <w:t xml:space="preserve">in allen Altersgruppen </w:t>
        </w:r>
      </w:ins>
      <w:ins w:id="6" w:author="Helmert,Lisa-Marie" w:date="2022-11-18T10:23:00Z">
        <w:r w:rsidR="00882C95">
          <w:rPr>
            <w:rFonts w:ascii="Arial" w:eastAsia="Times New Roman" w:hAnsi="Arial" w:cs="Times New Roman"/>
            <w:szCs w:val="24"/>
            <w:lang w:eastAsia="de-DE"/>
          </w:rPr>
          <w:t xml:space="preserve">und Bundesländern </w:t>
        </w:r>
      </w:ins>
      <w:ins w:id="7" w:author="Helmert,Lisa-Marie" w:date="2022-11-11T07:54:00Z">
        <w:r w:rsidR="00724B50">
          <w:rPr>
            <w:rFonts w:ascii="Arial" w:eastAsia="Times New Roman" w:hAnsi="Arial" w:cs="Times New Roman"/>
            <w:szCs w:val="24"/>
            <w:lang w:eastAsia="de-DE"/>
          </w:rPr>
          <w:t>gesunken</w:t>
        </w:r>
      </w:ins>
      <w:del w:id="8" w:author="Helmert,Lisa-Marie" w:date="2022-11-11T07:54:00Z">
        <w:r w:rsidR="00845159" w:rsidDel="00724B50">
          <w:rPr>
            <w:rFonts w:ascii="Arial" w:eastAsia="Times New Roman" w:hAnsi="Arial" w:cs="Times New Roman"/>
            <w:szCs w:val="24"/>
            <w:lang w:eastAsia="de-DE"/>
          </w:rPr>
          <w:delText xml:space="preserve">zwar weiter </w:delText>
        </w:r>
        <w:r w:rsidR="00BE2EA6" w:rsidDel="00724B50">
          <w:rPr>
            <w:rFonts w:ascii="Arial" w:eastAsia="Times New Roman" w:hAnsi="Arial" w:cs="Times New Roman"/>
            <w:szCs w:val="24"/>
            <w:lang w:eastAsia="de-DE"/>
          </w:rPr>
          <w:delText>angestiegen</w:delText>
        </w:r>
      </w:del>
      <w:del w:id="9" w:author="Helmert,Lisa-Marie" w:date="2022-11-11T07:55:00Z">
        <w:r w:rsidR="00845159" w:rsidDel="00724B50">
          <w:rPr>
            <w:rFonts w:ascii="Arial" w:eastAsia="Times New Roman" w:hAnsi="Arial" w:cs="Times New Roman"/>
            <w:szCs w:val="24"/>
            <w:lang w:eastAsia="de-DE"/>
          </w:rPr>
          <w:delText xml:space="preserve">, allerdings nicht so stark </w:delText>
        </w:r>
        <w:r w:rsidR="00A47968" w:rsidDel="00724B50">
          <w:rPr>
            <w:rFonts w:ascii="Arial" w:eastAsia="Times New Roman" w:hAnsi="Arial" w:cs="Times New Roman"/>
            <w:szCs w:val="24"/>
            <w:lang w:eastAsia="de-DE"/>
          </w:rPr>
          <w:delText>wie in den vorherigen Wochen</w:delText>
        </w:r>
      </w:del>
      <w:r>
        <w:rPr>
          <w:rFonts w:ascii="Arial" w:eastAsia="Times New Roman" w:hAnsi="Arial" w:cs="Times New Roman"/>
          <w:szCs w:val="24"/>
          <w:lang w:eastAsia="de-DE"/>
        </w:rPr>
        <w:t xml:space="preserve">. </w:t>
      </w:r>
      <w:r w:rsidR="00BE2EA6">
        <w:rPr>
          <w:rFonts w:ascii="Arial" w:eastAsia="Times New Roman" w:hAnsi="Arial" w:cs="Times New Roman"/>
          <w:szCs w:val="24"/>
          <w:lang w:eastAsia="de-DE"/>
        </w:rPr>
        <w:t>D</w:t>
      </w:r>
      <w:r w:rsidR="00B55955" w:rsidRPr="00B55955">
        <w:rPr>
          <w:rFonts w:ascii="Arial" w:eastAsia="Times New Roman" w:hAnsi="Arial" w:cs="Times New Roman"/>
          <w:szCs w:val="24"/>
          <w:lang w:eastAsia="de-DE"/>
        </w:rPr>
        <w:t>ie Zahl der tatsächlichen</w:t>
      </w:r>
      <w:r w:rsidR="00AB6554">
        <w:rPr>
          <w:rFonts w:ascii="Arial" w:eastAsia="Times New Roman" w:hAnsi="Arial" w:cs="Times New Roman"/>
          <w:szCs w:val="24"/>
          <w:lang w:eastAsia="de-DE"/>
        </w:rPr>
        <w:t xml:space="preserve"> – </w:t>
      </w:r>
      <w:r w:rsidR="00B4164D">
        <w:rPr>
          <w:rFonts w:ascii="Arial" w:eastAsia="Times New Roman" w:hAnsi="Arial" w:cs="Times New Roman"/>
          <w:szCs w:val="24"/>
          <w:lang w:eastAsia="de-DE"/>
        </w:rPr>
        <w:t xml:space="preserve">einschließlich der </w:t>
      </w:r>
      <w:r w:rsidR="00B55955">
        <w:rPr>
          <w:rFonts w:ascii="Arial" w:eastAsia="Times New Roman" w:hAnsi="Arial" w:cs="Times New Roman"/>
          <w:szCs w:val="24"/>
          <w:lang w:eastAsia="de-DE"/>
        </w:rPr>
        <w:t>unerkannten oder nicht labordiagnostisch bestätigten</w:t>
      </w:r>
      <w:r w:rsidR="00B55955" w:rsidRPr="00B55955">
        <w:rPr>
          <w:rFonts w:ascii="Arial" w:eastAsia="Times New Roman" w:hAnsi="Arial" w:cs="Times New Roman"/>
          <w:szCs w:val="24"/>
          <w:lang w:eastAsia="de-DE"/>
        </w:rPr>
        <w:t xml:space="preserve"> </w:t>
      </w:r>
      <w:r w:rsidR="00AB6554">
        <w:rPr>
          <w:rFonts w:ascii="Arial" w:eastAsia="Times New Roman" w:hAnsi="Arial" w:cs="Times New Roman"/>
          <w:szCs w:val="24"/>
          <w:lang w:eastAsia="de-DE"/>
        </w:rPr>
        <w:t xml:space="preserve">– </w:t>
      </w:r>
      <w:r w:rsidR="00B55955" w:rsidRPr="00B55955">
        <w:rPr>
          <w:rFonts w:ascii="Arial" w:eastAsia="Times New Roman" w:hAnsi="Arial" w:cs="Times New Roman"/>
          <w:szCs w:val="24"/>
          <w:lang w:eastAsia="de-DE"/>
        </w:rPr>
        <w:t xml:space="preserve">Infektionen </w:t>
      </w:r>
      <w:r w:rsidR="00BE2EA6">
        <w:rPr>
          <w:rFonts w:ascii="Arial" w:eastAsia="Times New Roman" w:hAnsi="Arial" w:cs="Times New Roman"/>
          <w:szCs w:val="24"/>
          <w:lang w:eastAsia="de-DE"/>
        </w:rPr>
        <w:t xml:space="preserve">dürfte </w:t>
      </w:r>
      <w:ins w:id="10" w:author="Helmert,Lisa-Marie" w:date="2022-11-11T07:56:00Z">
        <w:r w:rsidR="00724B50">
          <w:rPr>
            <w:rFonts w:ascii="Arial" w:eastAsia="Times New Roman" w:hAnsi="Arial" w:cs="Times New Roman"/>
            <w:szCs w:val="24"/>
            <w:lang w:eastAsia="de-DE"/>
          </w:rPr>
          <w:t xml:space="preserve">allerdings </w:t>
        </w:r>
      </w:ins>
      <w:r w:rsidR="00D33EE4">
        <w:rPr>
          <w:rFonts w:ascii="Arial" w:eastAsia="Times New Roman" w:hAnsi="Arial" w:cs="Times New Roman"/>
          <w:szCs w:val="24"/>
          <w:lang w:eastAsia="de-DE"/>
        </w:rPr>
        <w:t>wesentlich</w:t>
      </w:r>
      <w:r w:rsidR="00B55955">
        <w:rPr>
          <w:rFonts w:ascii="Arial" w:eastAsia="Times New Roman" w:hAnsi="Arial" w:cs="Times New Roman"/>
          <w:szCs w:val="24"/>
          <w:lang w:eastAsia="de-DE"/>
        </w:rPr>
        <w:t xml:space="preserve"> höher liegen</w:t>
      </w:r>
      <w:r w:rsidR="00A23B8B">
        <w:rPr>
          <w:rFonts w:ascii="Arial" w:eastAsia="Times New Roman" w:hAnsi="Arial" w:cs="Times New Roman"/>
          <w:szCs w:val="24"/>
          <w:lang w:eastAsia="de-DE"/>
        </w:rPr>
        <w:t>.</w:t>
      </w:r>
      <w:r w:rsidR="00B55955">
        <w:rPr>
          <w:rFonts w:ascii="Arial" w:eastAsia="Times New Roman" w:hAnsi="Arial" w:cs="Times New Roman"/>
          <w:szCs w:val="24"/>
          <w:lang w:eastAsia="de-DE"/>
        </w:rPr>
        <w:t xml:space="preserve"> </w:t>
      </w:r>
      <w:ins w:id="11" w:author="Helmert,Lisa-Marie" w:date="2022-11-11T07:57:00Z">
        <w:r w:rsidR="00EB0111">
          <w:rPr>
            <w:rFonts w:ascii="Arial" w:eastAsia="Times New Roman" w:hAnsi="Arial" w:cs="Times New Roman"/>
            <w:szCs w:val="24"/>
            <w:lang w:eastAsia="de-DE"/>
          </w:rPr>
          <w:t>Auch</w:t>
        </w:r>
      </w:ins>
      <w:del w:id="12" w:author="Helmert,Lisa-Marie" w:date="2022-11-11T07:57:00Z">
        <w:r w:rsidR="0024372D" w:rsidDel="00EB0111">
          <w:rPr>
            <w:rFonts w:ascii="Arial" w:eastAsia="Times New Roman" w:hAnsi="Arial" w:cs="Times New Roman"/>
            <w:szCs w:val="24"/>
            <w:lang w:eastAsia="de-DE"/>
          </w:rPr>
          <w:delText>Sowohl</w:delText>
        </w:r>
      </w:del>
      <w:r w:rsidR="0024372D">
        <w:rPr>
          <w:rFonts w:ascii="Arial" w:eastAsia="Times New Roman" w:hAnsi="Arial" w:cs="Times New Roman"/>
          <w:szCs w:val="24"/>
          <w:lang w:eastAsia="de-DE"/>
        </w:rPr>
        <w:t xml:space="preserve"> die </w:t>
      </w:r>
      <w:r w:rsidR="0024372D" w:rsidRPr="0024372D">
        <w:rPr>
          <w:rFonts w:ascii="Arial" w:eastAsia="Times New Roman" w:hAnsi="Arial" w:cs="Times New Roman"/>
          <w:szCs w:val="24"/>
          <w:lang w:eastAsia="de-DE"/>
        </w:rPr>
        <w:t xml:space="preserve">Zahl der Ausbrüche </w:t>
      </w:r>
      <w:r w:rsidR="0024372D">
        <w:rPr>
          <w:rFonts w:ascii="Arial" w:eastAsia="Times New Roman" w:hAnsi="Arial" w:cs="Times New Roman"/>
          <w:szCs w:val="24"/>
          <w:lang w:eastAsia="de-DE"/>
        </w:rPr>
        <w:t>von COVID-19</w:t>
      </w:r>
      <w:del w:id="13" w:author="Helmert,Lisa-Marie" w:date="2022-11-11T07:57:00Z">
        <w:r w:rsidR="0024372D" w:rsidRPr="0024372D" w:rsidDel="00EB0111">
          <w:rPr>
            <w:rFonts w:ascii="Arial" w:eastAsia="Times New Roman" w:hAnsi="Arial" w:cs="Times New Roman"/>
            <w:szCs w:val="24"/>
            <w:lang w:eastAsia="de-DE"/>
          </w:rPr>
          <w:delText xml:space="preserve"> </w:delText>
        </w:r>
        <w:r w:rsidR="001D1525" w:rsidRPr="001D1525" w:rsidDel="00EB0111">
          <w:rPr>
            <w:rFonts w:ascii="Arial" w:eastAsia="Times New Roman" w:hAnsi="Arial" w:cs="Times New Roman"/>
            <w:szCs w:val="24"/>
            <w:lang w:eastAsia="de-DE"/>
          </w:rPr>
          <w:delText xml:space="preserve">als auch die </w:delText>
        </w:r>
        <w:r w:rsidR="00F25A7A" w:rsidDel="00EB0111">
          <w:rPr>
            <w:rFonts w:ascii="Arial" w:eastAsia="Times New Roman" w:hAnsi="Arial" w:cs="Times New Roman"/>
            <w:szCs w:val="24"/>
            <w:lang w:eastAsia="de-DE"/>
          </w:rPr>
          <w:delText>damit a</w:delText>
        </w:r>
        <w:r w:rsidR="001D1525" w:rsidRPr="001D1525" w:rsidDel="00EB0111">
          <w:rPr>
            <w:rFonts w:ascii="Arial" w:eastAsia="Times New Roman" w:hAnsi="Arial" w:cs="Times New Roman"/>
            <w:szCs w:val="24"/>
            <w:lang w:eastAsia="de-DE"/>
          </w:rPr>
          <w:delText xml:space="preserve">ssoziierten Todesfälle </w:delText>
        </w:r>
      </w:del>
      <w:r w:rsidR="0024372D" w:rsidRPr="0024372D">
        <w:rPr>
          <w:rFonts w:ascii="Arial" w:eastAsia="Times New Roman" w:hAnsi="Arial" w:cs="Times New Roman"/>
          <w:szCs w:val="24"/>
          <w:lang w:eastAsia="de-DE"/>
        </w:rPr>
        <w:t xml:space="preserve">in medizinischen Behandlungseinrichtungen </w:t>
      </w:r>
      <w:r w:rsidR="00E66A19">
        <w:rPr>
          <w:rFonts w:ascii="Arial" w:eastAsia="Times New Roman" w:hAnsi="Arial" w:cs="Times New Roman"/>
          <w:szCs w:val="24"/>
          <w:lang w:eastAsia="de-DE"/>
        </w:rPr>
        <w:t>und</w:t>
      </w:r>
      <w:r w:rsidR="0024372D" w:rsidRPr="0024372D">
        <w:rPr>
          <w:rFonts w:ascii="Arial" w:eastAsia="Times New Roman" w:hAnsi="Arial" w:cs="Times New Roman"/>
          <w:szCs w:val="24"/>
          <w:lang w:eastAsia="de-DE"/>
        </w:rPr>
        <w:t xml:space="preserve"> Alten- und Pflegeheimen</w:t>
      </w:r>
      <w:r w:rsidR="001A55FB">
        <w:rPr>
          <w:rFonts w:ascii="Arial" w:eastAsia="Times New Roman" w:hAnsi="Arial" w:cs="Times New Roman"/>
          <w:szCs w:val="24"/>
          <w:lang w:eastAsia="de-DE"/>
        </w:rPr>
        <w:t xml:space="preserve"> </w:t>
      </w:r>
      <w:ins w:id="14" w:author="Helmert,Lisa-Marie" w:date="2022-11-11T07:57:00Z">
        <w:r w:rsidR="00EB0111">
          <w:rPr>
            <w:rFonts w:ascii="Arial" w:eastAsia="Times New Roman" w:hAnsi="Arial" w:cs="Times New Roman"/>
            <w:szCs w:val="24"/>
            <w:lang w:eastAsia="de-DE"/>
          </w:rPr>
          <w:t>ist</w:t>
        </w:r>
      </w:ins>
      <w:del w:id="15" w:author="Helmert,Lisa-Marie" w:date="2022-11-11T07:57:00Z">
        <w:r w:rsidR="001A55FB" w:rsidDel="00EB0111">
          <w:rPr>
            <w:rFonts w:ascii="Arial" w:eastAsia="Times New Roman" w:hAnsi="Arial" w:cs="Times New Roman"/>
            <w:szCs w:val="24"/>
            <w:lang w:eastAsia="de-DE"/>
          </w:rPr>
          <w:delText>sind</w:delText>
        </w:r>
      </w:del>
      <w:del w:id="16" w:author="Helmert,Lisa-Marie" w:date="2022-11-11T11:47:00Z">
        <w:r w:rsidR="0024372D" w:rsidDel="003828C5">
          <w:rPr>
            <w:rFonts w:ascii="Arial" w:eastAsia="Times New Roman" w:hAnsi="Arial" w:cs="Times New Roman"/>
            <w:szCs w:val="24"/>
            <w:lang w:eastAsia="de-DE"/>
          </w:rPr>
          <w:delText xml:space="preserve"> </w:delText>
        </w:r>
        <w:r w:rsidR="003F7725" w:rsidDel="003828C5">
          <w:rPr>
            <w:rFonts w:ascii="Arial" w:eastAsia="Times New Roman" w:hAnsi="Arial" w:cs="Times New Roman"/>
            <w:szCs w:val="24"/>
            <w:lang w:eastAsia="de-DE"/>
          </w:rPr>
          <w:delText>weiter</w:delText>
        </w:r>
      </w:del>
      <w:ins w:id="17" w:author="Helmert,Lisa-Marie" w:date="2022-11-11T07:56:00Z">
        <w:r w:rsidR="00EB0111">
          <w:rPr>
            <w:rFonts w:ascii="Arial" w:eastAsia="Times New Roman" w:hAnsi="Arial" w:cs="Times New Roman"/>
            <w:szCs w:val="24"/>
            <w:lang w:eastAsia="de-DE"/>
          </w:rPr>
          <w:t xml:space="preserve"> </w:t>
        </w:r>
      </w:ins>
      <w:ins w:id="18" w:author="Helmert,Lisa-Marie" w:date="2022-11-11T07:57:00Z">
        <w:r w:rsidR="00EB0111">
          <w:rPr>
            <w:rFonts w:ascii="Arial" w:eastAsia="Times New Roman" w:hAnsi="Arial" w:cs="Times New Roman"/>
            <w:szCs w:val="24"/>
            <w:lang w:eastAsia="de-DE"/>
          </w:rPr>
          <w:t>gesunken</w:t>
        </w:r>
      </w:ins>
      <w:del w:id="19" w:author="Helmert,Lisa-Marie" w:date="2022-11-11T07:57:00Z">
        <w:r w:rsidR="0024372D" w:rsidDel="00EB0111">
          <w:rPr>
            <w:rFonts w:ascii="Arial" w:eastAsia="Times New Roman" w:hAnsi="Arial" w:cs="Times New Roman"/>
            <w:szCs w:val="24"/>
            <w:lang w:eastAsia="de-DE"/>
          </w:rPr>
          <w:delText>angestiegen</w:delText>
        </w:r>
      </w:del>
      <w:r w:rsidR="0024372D" w:rsidRPr="0024372D">
        <w:rPr>
          <w:rFonts w:ascii="Arial" w:eastAsia="Times New Roman" w:hAnsi="Arial" w:cs="Times New Roman"/>
          <w:szCs w:val="24"/>
          <w:lang w:eastAsia="de-DE"/>
        </w:rPr>
        <w:t xml:space="preserve">. </w:t>
      </w:r>
      <w:ins w:id="20" w:author="Helmert,Lisa-Marie" w:date="2022-11-11T07:58:00Z">
        <w:r w:rsidR="00EB0111">
          <w:rPr>
            <w:rFonts w:ascii="Arial" w:eastAsia="Times New Roman" w:hAnsi="Arial" w:cs="Times New Roman"/>
            <w:szCs w:val="24"/>
            <w:lang w:eastAsia="de-DE"/>
          </w:rPr>
          <w:t>Die Zahl der ausbruchsassoziierten Todesfälle in diesen Einrichtungen ist hingegen leicht</w:t>
        </w:r>
      </w:ins>
      <w:ins w:id="21" w:author="Helmert,Lisa-Marie" w:date="2022-11-11T07:59:00Z">
        <w:r w:rsidR="00F33DC9">
          <w:rPr>
            <w:rFonts w:ascii="Arial" w:eastAsia="Times New Roman" w:hAnsi="Arial" w:cs="Times New Roman"/>
            <w:szCs w:val="24"/>
            <w:lang w:eastAsia="de-DE"/>
          </w:rPr>
          <w:t xml:space="preserve"> angestiegen</w:t>
        </w:r>
      </w:ins>
      <w:ins w:id="22" w:author="Helmert,Lisa-Marie" w:date="2022-11-11T08:00:00Z">
        <w:r w:rsidR="00F33DC9">
          <w:rPr>
            <w:rFonts w:ascii="Arial" w:eastAsia="Times New Roman" w:hAnsi="Arial" w:cs="Times New Roman"/>
            <w:szCs w:val="24"/>
            <w:lang w:eastAsia="de-DE"/>
          </w:rPr>
          <w:t>.</w:t>
        </w:r>
      </w:ins>
      <w:ins w:id="23" w:author="Helmert,Lisa-Marie" w:date="2022-11-11T07:58:00Z">
        <w:r w:rsidR="00EB0111">
          <w:rPr>
            <w:rFonts w:ascii="Arial" w:eastAsia="Times New Roman" w:hAnsi="Arial" w:cs="Times New Roman"/>
            <w:szCs w:val="24"/>
            <w:lang w:eastAsia="de-DE"/>
          </w:rPr>
          <w:t xml:space="preserve"> </w:t>
        </w:r>
      </w:ins>
      <w:r w:rsidR="006A0398">
        <w:rPr>
          <w:rFonts w:ascii="Arial" w:hAnsi="Arial" w:cs="Arial"/>
        </w:rPr>
        <w:t>In allen Altersgruppen bleib</w:t>
      </w:r>
      <w:r w:rsidR="001C36BF">
        <w:rPr>
          <w:rFonts w:ascii="Arial" w:hAnsi="Arial" w:cs="Arial"/>
        </w:rPr>
        <w:t>t</w:t>
      </w:r>
      <w:r w:rsidR="006A0398">
        <w:rPr>
          <w:rFonts w:ascii="Arial" w:hAnsi="Arial" w:cs="Arial"/>
        </w:rPr>
        <w:t xml:space="preserve"> der Infektionsdruck in der </w:t>
      </w:r>
      <w:r w:rsidR="002D2D6D">
        <w:rPr>
          <w:rFonts w:ascii="Arial" w:hAnsi="Arial" w:cs="Arial"/>
        </w:rPr>
        <w:t>Bevölkerung</w:t>
      </w:r>
      <w:r w:rsidR="006A0398">
        <w:rPr>
          <w:rFonts w:ascii="Arial" w:hAnsi="Arial" w:cs="Arial"/>
        </w:rPr>
        <w:t xml:space="preserve"> </w:t>
      </w:r>
      <w:r w:rsidR="001C36BF">
        <w:rPr>
          <w:rFonts w:ascii="Arial" w:hAnsi="Arial" w:cs="Arial"/>
        </w:rPr>
        <w:t xml:space="preserve">hoch. Auch die damit assoziierte </w:t>
      </w:r>
      <w:r w:rsidR="006A0398">
        <w:rPr>
          <w:rFonts w:ascii="Arial" w:hAnsi="Arial" w:cs="Arial"/>
        </w:rPr>
        <w:t xml:space="preserve">Belastung des Gesundheitswesens </w:t>
      </w:r>
      <w:r w:rsidR="001C36BF">
        <w:rPr>
          <w:rFonts w:ascii="Arial" w:hAnsi="Arial" w:cs="Arial"/>
        </w:rPr>
        <w:t>bleibt erhöht</w:t>
      </w:r>
      <w:r w:rsidR="0026125C" w:rsidRPr="00A31025">
        <w:rPr>
          <w:rFonts w:ascii="Arial" w:hAnsi="Arial" w:cs="Arial"/>
        </w:rPr>
        <w:t>.</w:t>
      </w:r>
      <w:r w:rsidR="002372B3">
        <w:rPr>
          <w:rFonts w:ascii="Arial" w:hAnsi="Arial" w:cs="Arial"/>
        </w:rPr>
        <w:t xml:space="preserve"> </w:t>
      </w:r>
      <w:r w:rsidR="0026125C" w:rsidRPr="00A31025">
        <w:rPr>
          <w:rFonts w:ascii="Arial" w:hAnsi="Arial" w:cs="Arial"/>
        </w:rPr>
        <w:t>Das Robert Koch-Institut schätzt die Gefährdung durch COVID-19 für die Gesundheit der Bevölkerung in Deutschland weiterhin als hoch ein.</w:t>
      </w:r>
    </w:p>
    <w:p w14:paraId="380474CE" w14:textId="77777777" w:rsidR="00731222" w:rsidRDefault="00404E3B"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Aus diese</w:t>
      </w:r>
      <w:r w:rsidR="008C7DAC">
        <w:rPr>
          <w:rFonts w:ascii="Arial" w:eastAsia="Times New Roman" w:hAnsi="Arial" w:cs="Times New Roman"/>
          <w:szCs w:val="24"/>
          <w:lang w:eastAsia="de-DE"/>
        </w:rPr>
        <w:t>n Gründen</w:t>
      </w:r>
      <w:r>
        <w:rPr>
          <w:rFonts w:ascii="Arial" w:eastAsia="Times New Roman" w:hAnsi="Arial" w:cs="Times New Roman"/>
          <w:szCs w:val="24"/>
          <w:lang w:eastAsia="de-DE"/>
        </w:rPr>
        <w:t xml:space="preserve"> sind</w:t>
      </w:r>
      <w:r w:rsidR="002D495C">
        <w:rPr>
          <w:rFonts w:ascii="Arial" w:eastAsia="Times New Roman" w:hAnsi="Arial" w:cs="Times New Roman"/>
          <w:szCs w:val="24"/>
          <w:lang w:eastAsia="de-DE"/>
        </w:rPr>
        <w:t xml:space="preserve"> </w:t>
      </w:r>
      <w:r w:rsidR="00023751">
        <w:rPr>
          <w:rFonts w:ascii="Arial" w:eastAsia="Times New Roman" w:hAnsi="Arial" w:cs="Times New Roman"/>
          <w:szCs w:val="24"/>
          <w:lang w:eastAsia="de-DE"/>
        </w:rPr>
        <w:t xml:space="preserve">die </w:t>
      </w:r>
      <w:r w:rsidR="00023751" w:rsidRPr="003E6406">
        <w:rPr>
          <w:rFonts w:ascii="Arial" w:eastAsia="Times New Roman" w:hAnsi="Arial" w:cs="Times New Roman"/>
          <w:szCs w:val="24"/>
          <w:lang w:eastAsia="de-DE"/>
        </w:rPr>
        <w:t xml:space="preserve">Einsicht und Freiwilligkeit der Beteiligten für eine Umsetzung der Regelungen von besonderer Wichtigkeit. Daher werden die Regelungen der Verordnung mit dem </w:t>
      </w:r>
      <w:r w:rsidR="00C45158" w:rsidRPr="003E6406">
        <w:rPr>
          <w:rFonts w:ascii="Arial" w:eastAsia="Times New Roman" w:hAnsi="Arial" w:cs="Times New Roman"/>
          <w:szCs w:val="24"/>
          <w:lang w:eastAsia="de-DE"/>
        </w:rPr>
        <w:t>Appell</w:t>
      </w:r>
      <w:r w:rsidR="00023751" w:rsidRPr="003E6406">
        <w:rPr>
          <w:rFonts w:ascii="Arial" w:eastAsia="Times New Roman" w:hAnsi="Arial" w:cs="Times New Roman"/>
          <w:szCs w:val="24"/>
          <w:lang w:eastAsia="de-DE"/>
        </w:rPr>
        <w:t xml:space="preserve"> zur stärkeren Selbstbeobachtung, Selbstdisziplin und freiwilligen Stärkung des Gemeinwohls verbunden</w:t>
      </w:r>
      <w:r w:rsidR="00023751">
        <w:t xml:space="preserve">. </w:t>
      </w:r>
      <w:r w:rsidR="00023751" w:rsidRPr="00B051B0">
        <w:rPr>
          <w:rFonts w:ascii="Arial" w:hAnsi="Arial" w:cs="Arial"/>
        </w:rPr>
        <w:t>Die Landesregierung empfiehlt daher allen Bürgerinnen und Bürgern</w:t>
      </w:r>
      <w:r w:rsidR="00023751" w:rsidRPr="003E6406">
        <w:rPr>
          <w:rFonts w:ascii="Arial" w:eastAsia="Times New Roman" w:hAnsi="Arial" w:cs="Times New Roman"/>
          <w:szCs w:val="24"/>
          <w:lang w:eastAsia="de-DE"/>
        </w:rPr>
        <w:t>, möglichst einen Mindestabstand von 1,5 Metern zu anderen Personen einzuhalten, die Hygiene zu beachten</w:t>
      </w:r>
      <w:r w:rsidR="00EC4310">
        <w:rPr>
          <w:rFonts w:ascii="Arial" w:eastAsia="Times New Roman" w:hAnsi="Arial" w:cs="Times New Roman"/>
          <w:szCs w:val="24"/>
          <w:lang w:eastAsia="de-DE"/>
        </w:rPr>
        <w:t>, regelmäßig zu lüften</w:t>
      </w:r>
      <w:r w:rsidR="00702779">
        <w:rPr>
          <w:rFonts w:ascii="Arial" w:eastAsia="Times New Roman" w:hAnsi="Arial" w:cs="Times New Roman"/>
          <w:szCs w:val="24"/>
          <w:lang w:eastAsia="de-DE"/>
        </w:rPr>
        <w:t>.</w:t>
      </w:r>
      <w:r w:rsidR="00023751" w:rsidRPr="003E6406">
        <w:rPr>
          <w:rFonts w:ascii="Arial" w:eastAsia="Times New Roman" w:hAnsi="Arial" w:cs="Times New Roman"/>
          <w:szCs w:val="24"/>
          <w:lang w:eastAsia="de-DE"/>
        </w:rPr>
        <w:t xml:space="preserve"> </w:t>
      </w:r>
      <w:r w:rsidR="0067701A" w:rsidRPr="000165AA">
        <w:rPr>
          <w:rFonts w:ascii="Arial" w:eastAsia="Times New Roman" w:hAnsi="Arial" w:cs="Times New Roman"/>
          <w:b/>
          <w:szCs w:val="24"/>
          <w:lang w:eastAsia="de-DE"/>
        </w:rPr>
        <w:t>Darüber hinaus wird allen Personen dringlich empfohlen</w:t>
      </w:r>
      <w:r w:rsidR="00023751" w:rsidRPr="000165AA">
        <w:rPr>
          <w:rFonts w:ascii="Arial" w:eastAsia="Times New Roman" w:hAnsi="Arial" w:cs="Times New Roman"/>
          <w:b/>
          <w:szCs w:val="24"/>
          <w:lang w:eastAsia="de-DE"/>
        </w:rPr>
        <w:t xml:space="preserve"> in geschlossenen Räumen einen medizinischen Mund-Nasen-Schutz zu tragen</w:t>
      </w:r>
      <w:r w:rsidR="00EC4310" w:rsidRPr="000165AA">
        <w:rPr>
          <w:rFonts w:ascii="Arial" w:eastAsia="Times New Roman" w:hAnsi="Arial" w:cs="Times New Roman"/>
          <w:b/>
          <w:szCs w:val="24"/>
          <w:lang w:eastAsia="de-DE"/>
        </w:rPr>
        <w:t xml:space="preserve">. </w:t>
      </w:r>
      <w:r w:rsidR="00023751" w:rsidRPr="003E6406">
        <w:rPr>
          <w:rFonts w:ascii="Arial" w:eastAsia="Times New Roman" w:hAnsi="Arial" w:cs="Times New Roman"/>
          <w:szCs w:val="24"/>
          <w:lang w:eastAsia="de-DE"/>
        </w:rPr>
        <w:t xml:space="preserve">Jede Person </w:t>
      </w:r>
      <w:r w:rsidR="00AC7B26">
        <w:rPr>
          <w:rFonts w:ascii="Arial" w:eastAsia="Times New Roman" w:hAnsi="Arial" w:cs="Times New Roman"/>
          <w:szCs w:val="24"/>
          <w:lang w:eastAsia="de-DE"/>
        </w:rPr>
        <w:t>wird</w:t>
      </w:r>
      <w:r w:rsidR="00023751" w:rsidRPr="003E6406">
        <w:rPr>
          <w:rFonts w:ascii="Arial" w:eastAsia="Times New Roman" w:hAnsi="Arial" w:cs="Times New Roman"/>
          <w:szCs w:val="24"/>
          <w:lang w:eastAsia="de-DE"/>
        </w:rPr>
        <w:t xml:space="preserve"> angehalten, physisch-soziale Kontakte zu anderen Personen möglichst gering zu halten und sich regelmäßig </w:t>
      </w:r>
      <w:r w:rsidR="008F024D">
        <w:rPr>
          <w:rFonts w:ascii="Arial" w:eastAsia="Times New Roman" w:hAnsi="Arial" w:cs="Times New Roman"/>
          <w:szCs w:val="24"/>
          <w:lang w:eastAsia="de-DE"/>
        </w:rPr>
        <w:t xml:space="preserve">selbst </w:t>
      </w:r>
      <w:r w:rsidR="00023751" w:rsidRPr="003E6406">
        <w:rPr>
          <w:rFonts w:ascii="Arial" w:eastAsia="Times New Roman" w:hAnsi="Arial" w:cs="Times New Roman"/>
          <w:szCs w:val="24"/>
          <w:lang w:eastAsia="de-DE"/>
        </w:rPr>
        <w:t>zu testen.</w:t>
      </w:r>
      <w:r w:rsidR="00023751" w:rsidDel="00023751">
        <w:rPr>
          <w:rStyle w:val="Kommentarzeichen"/>
          <w:rFonts w:ascii="Arial" w:eastAsia="Times New Roman" w:hAnsi="Arial" w:cs="Times New Roman"/>
          <w:lang w:eastAsia="de-DE"/>
        </w:rPr>
        <w:t xml:space="preserve"> </w:t>
      </w:r>
      <w:r w:rsidR="00BF071D">
        <w:rPr>
          <w:rFonts w:ascii="Arial" w:eastAsia="Times New Roman" w:hAnsi="Arial" w:cs="Times New Roman"/>
          <w:szCs w:val="24"/>
          <w:lang w:eastAsia="de-DE"/>
        </w:rPr>
        <w:t>Zudem wird die Verwendung von digitalen Anwendungen, wie z. B.</w:t>
      </w:r>
      <w:r w:rsidR="00A61E11">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der</w:t>
      </w:r>
      <w:r w:rsidR="008559D0" w:rsidRPr="008559D0">
        <w:rPr>
          <w:rFonts w:ascii="Arial" w:eastAsia="Times New Roman" w:hAnsi="Arial" w:cs="Times New Roman"/>
          <w:szCs w:val="24"/>
          <w:lang w:eastAsia="de-DE"/>
        </w:rPr>
        <w:t xml:space="preserve"> Corona-Warn-App des Robert Koch-Instituts</w:t>
      </w:r>
      <w:r w:rsidR="0017777D">
        <w:rPr>
          <w:rFonts w:ascii="Arial" w:eastAsia="Times New Roman" w:hAnsi="Arial" w:cs="Times New Roman"/>
          <w:szCs w:val="24"/>
          <w:lang w:eastAsia="de-DE"/>
        </w:rPr>
        <w:t xml:space="preserve"> sowie </w:t>
      </w:r>
      <w:r w:rsidR="0026125C">
        <w:rPr>
          <w:rFonts w:ascii="Arial" w:eastAsia="Times New Roman" w:hAnsi="Arial" w:cs="Times New Roman"/>
          <w:szCs w:val="24"/>
          <w:lang w:eastAsia="de-DE"/>
        </w:rPr>
        <w:t>weitere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einschlägige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Apps</w:t>
      </w:r>
      <w:r w:rsidR="00F9412E">
        <w:rPr>
          <w:rFonts w:ascii="Arial" w:eastAsia="Times New Roman" w:hAnsi="Arial" w:cs="Times New Roman"/>
          <w:szCs w:val="24"/>
          <w:lang w:eastAsia="de-DE"/>
        </w:rPr>
        <w:t xml:space="preserve"> </w:t>
      </w:r>
      <w:r w:rsidR="0026125C">
        <w:rPr>
          <w:rFonts w:ascii="Arial" w:eastAsia="Times New Roman" w:hAnsi="Arial" w:cs="Times New Roman"/>
          <w:szCs w:val="24"/>
          <w:lang w:eastAsia="de-DE"/>
        </w:rPr>
        <w:t>(z. B.</w:t>
      </w:r>
      <w:r w:rsidR="00A37090">
        <w:rPr>
          <w:rFonts w:ascii="Arial" w:eastAsia="Times New Roman" w:hAnsi="Arial" w:cs="Times New Roman"/>
          <w:szCs w:val="24"/>
          <w:lang w:eastAsia="de-DE"/>
        </w:rPr>
        <w:t xml:space="preserve"> </w:t>
      </w:r>
      <w:proofErr w:type="spellStart"/>
      <w:r w:rsidR="00A37090">
        <w:rPr>
          <w:rFonts w:ascii="Arial" w:eastAsia="Times New Roman" w:hAnsi="Arial" w:cs="Times New Roman"/>
          <w:szCs w:val="24"/>
          <w:lang w:eastAsia="de-DE"/>
        </w:rPr>
        <w:t>luca</w:t>
      </w:r>
      <w:proofErr w:type="spellEnd"/>
      <w:r w:rsidR="00A37090">
        <w:rPr>
          <w:rFonts w:ascii="Arial" w:eastAsia="Times New Roman" w:hAnsi="Arial" w:cs="Times New Roman"/>
          <w:szCs w:val="24"/>
          <w:lang w:eastAsia="de-DE"/>
        </w:rPr>
        <w:t xml:space="preserve"> App</w:t>
      </w:r>
      <w:r w:rsidR="0026125C">
        <w:rPr>
          <w:rFonts w:ascii="Arial" w:eastAsia="Times New Roman" w:hAnsi="Arial" w:cs="Times New Roman"/>
          <w:szCs w:val="24"/>
          <w:lang w:eastAsia="de-DE"/>
        </w:rPr>
        <w:t>)</w:t>
      </w:r>
      <w:r w:rsidR="008559D0" w:rsidRPr="008559D0">
        <w:rPr>
          <w:rFonts w:ascii="Arial" w:eastAsia="Times New Roman" w:hAnsi="Arial" w:cs="Times New Roman"/>
          <w:szCs w:val="24"/>
          <w:lang w:eastAsia="de-DE"/>
        </w:rPr>
        <w:t>, ausdrücklich empfohlen</w:t>
      </w:r>
      <w:r w:rsidR="007C2AC6">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da diese</w:t>
      </w:r>
      <w:r w:rsidR="007C2AC6">
        <w:rPr>
          <w:rFonts w:ascii="Arial" w:eastAsia="Times New Roman" w:hAnsi="Arial" w:cs="Times New Roman"/>
          <w:szCs w:val="24"/>
          <w:lang w:eastAsia="de-DE"/>
        </w:rPr>
        <w:t xml:space="preserve"> einen weiteren Beitrag zur Kontaktnachverfolgung </w:t>
      </w:r>
      <w:r w:rsidR="00BF071D">
        <w:rPr>
          <w:rFonts w:ascii="Arial" w:eastAsia="Times New Roman" w:hAnsi="Arial" w:cs="Times New Roman"/>
          <w:szCs w:val="24"/>
          <w:lang w:eastAsia="de-DE"/>
        </w:rPr>
        <w:t xml:space="preserve">und Warnung von Risikobegegnungen </w:t>
      </w:r>
      <w:r w:rsidR="007C2AC6">
        <w:rPr>
          <w:rFonts w:ascii="Arial" w:eastAsia="Times New Roman" w:hAnsi="Arial" w:cs="Times New Roman"/>
          <w:szCs w:val="24"/>
          <w:lang w:eastAsia="de-DE"/>
        </w:rPr>
        <w:t>leisten</w:t>
      </w:r>
      <w:r w:rsidR="00E91FED">
        <w:rPr>
          <w:rFonts w:ascii="Arial" w:hAnsi="Arial" w:cs="Arial"/>
        </w:rPr>
        <w:t>.</w:t>
      </w:r>
    </w:p>
    <w:p w14:paraId="1E01C72C" w14:textId="77777777"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14:paraId="4542AFA3"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 xml:space="preserve">1 </w:t>
      </w:r>
      <w:r w:rsidR="00D53BC1">
        <w:rPr>
          <w:rFonts w:ascii="Arial" w:eastAsia="Times New Roman" w:hAnsi="Arial" w:cs="Times New Roman"/>
          <w:b/>
          <w:szCs w:val="24"/>
          <w:lang w:eastAsia="de-DE"/>
        </w:rPr>
        <w:t>Begriffsbestimmungen</w:t>
      </w:r>
      <w:r w:rsidR="004A090B">
        <w:rPr>
          <w:rFonts w:ascii="Arial" w:eastAsia="Times New Roman" w:hAnsi="Arial" w:cs="Times New Roman"/>
          <w:b/>
          <w:szCs w:val="24"/>
          <w:lang w:eastAsia="de-DE"/>
        </w:rPr>
        <w:t>:</w:t>
      </w:r>
    </w:p>
    <w:p w14:paraId="2A58D316"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w:t>
      </w:r>
      <w:r w:rsidR="00AC3542">
        <w:rPr>
          <w:rFonts w:ascii="Arial" w:eastAsia="Times New Roman" w:hAnsi="Arial" w:cs="Times New Roman"/>
          <w:szCs w:val="24"/>
          <w:lang w:eastAsia="de-DE"/>
        </w:rPr>
        <w:t>1</w:t>
      </w:r>
      <w:r w:rsidRPr="00EC1F5D">
        <w:rPr>
          <w:rFonts w:ascii="Arial" w:eastAsia="Times New Roman" w:hAnsi="Arial" w:cs="Times New Roman"/>
          <w:szCs w:val="24"/>
          <w:lang w:eastAsia="de-DE"/>
        </w:rPr>
        <w:t>) Absatz</w:t>
      </w:r>
      <w:r w:rsidR="00A7539A">
        <w:rPr>
          <w:rFonts w:ascii="Arial" w:eastAsia="Times New Roman" w:hAnsi="Arial" w:cs="Times New Roman"/>
          <w:szCs w:val="24"/>
          <w:lang w:eastAsia="de-DE"/>
        </w:rPr>
        <w:t xml:space="preserve"> 1 </w:t>
      </w:r>
      <w:r w:rsidRPr="00EC1F5D">
        <w:rPr>
          <w:rFonts w:ascii="Arial" w:eastAsia="Times New Roman" w:hAnsi="Arial" w:cs="Times New Roman"/>
          <w:szCs w:val="24"/>
          <w:lang w:eastAsia="de-DE"/>
        </w:rPr>
        <w:t xml:space="preserve">definiert für die Bereiche, in denen das Tragen eines medizinischen Mund-Nasen-Schutzes </w:t>
      </w:r>
      <w:r w:rsidR="00997478">
        <w:rPr>
          <w:rFonts w:ascii="Arial" w:eastAsia="Times New Roman" w:hAnsi="Arial" w:cs="Times New Roman"/>
          <w:szCs w:val="24"/>
          <w:lang w:eastAsia="de-DE"/>
        </w:rPr>
        <w:t>nach dieser Verordnung</w:t>
      </w:r>
      <w:r w:rsidR="00A92009">
        <w:rPr>
          <w:rFonts w:ascii="Arial" w:eastAsia="Times New Roman" w:hAnsi="Arial" w:cs="Times New Roman"/>
          <w:szCs w:val="24"/>
          <w:lang w:eastAsia="de-DE"/>
        </w:rPr>
        <w:t xml:space="preserve"> </w:t>
      </w:r>
      <w:r w:rsidRPr="00EC1F5D">
        <w:rPr>
          <w:rFonts w:ascii="Arial" w:eastAsia="Times New Roman" w:hAnsi="Arial" w:cs="Times New Roman"/>
          <w:szCs w:val="24"/>
          <w:lang w:eastAsia="de-DE"/>
        </w:rPr>
        <w:t>vorgeschrieben wird, die Beschaffenheit des medizinischen Mund-Nasen-Schutzes und Ausnahmen von der Tragepflicht.</w:t>
      </w:r>
    </w:p>
    <w:p w14:paraId="2CA6C8C9"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 xml:space="preserve">Satz </w:t>
      </w:r>
      <w:r w:rsidR="003E31A9">
        <w:rPr>
          <w:rFonts w:ascii="Arial" w:eastAsia="Times New Roman" w:hAnsi="Arial" w:cs="Times New Roman"/>
          <w:lang w:eastAsia="de-DE"/>
        </w:rPr>
        <w:t>1</w:t>
      </w:r>
      <w:r w:rsidRPr="00EC1F5D">
        <w:rPr>
          <w:rFonts w:ascii="Arial" w:eastAsia="Times New Roman" w:hAnsi="Arial" w:cs="Times New Roman"/>
          <w:lang w:eastAsia="de-DE"/>
        </w:rPr>
        <w:t xml:space="preserve">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t>FFP</w:t>
      </w:r>
      <w:r w:rsidR="00D13294">
        <w:rPr>
          <w:rFonts w:ascii="Arial" w:eastAsia="Times New Roman" w:hAnsi="Arial" w:cs="Arial"/>
        </w:rPr>
        <w:t xml:space="preserve">1, </w:t>
      </w:r>
      <w:r w:rsidRPr="00EC1F5D">
        <w:rPr>
          <w:rFonts w:ascii="Arial" w:eastAsia="Times New Roman" w:hAnsi="Arial" w:cs="Arial"/>
        </w:rPr>
        <w:t xml:space="preserve">FFP2 und FFP3 unter den medizinischen Mund-Nasen-Schutz im Sinne der Verordnung. </w:t>
      </w:r>
    </w:p>
    <w:p w14:paraId="1571A00A"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14:paraId="43154B04"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r w:rsidR="009D7980">
        <w:rPr>
          <w:rFonts w:ascii="Arial" w:eastAsia="Times New Roman" w:hAnsi="Arial" w:cs="Arial"/>
        </w:rPr>
        <w:t xml:space="preserve"> </w:t>
      </w:r>
      <w:r w:rsidR="00910177">
        <w:rPr>
          <w:rFonts w:ascii="Arial" w:eastAsia="Times New Roman" w:hAnsi="Arial" w:cs="Arial"/>
        </w:rPr>
        <w:t xml:space="preserve">Der medizinische Mund-Nasen-Schutz </w:t>
      </w:r>
      <w:r w:rsidR="002411FB">
        <w:rPr>
          <w:rFonts w:ascii="Arial" w:eastAsia="Times New Roman" w:hAnsi="Arial" w:cs="Arial"/>
        </w:rPr>
        <w:t>hat</w:t>
      </w:r>
      <w:r w:rsidR="00910177">
        <w:rPr>
          <w:rFonts w:ascii="Arial" w:eastAsia="Times New Roman" w:hAnsi="Arial" w:cs="Arial"/>
        </w:rPr>
        <w:t xml:space="preserve"> </w:t>
      </w:r>
      <w:r w:rsidRPr="00EC1F5D">
        <w:rPr>
          <w:rFonts w:ascii="Arial" w:eastAsia="Times New Roman" w:hAnsi="Arial" w:cs="Arial"/>
        </w:rPr>
        <w:t xml:space="preserve">eine höhere Schutzwirkung als </w:t>
      </w:r>
      <w:r w:rsidR="00211B54">
        <w:rPr>
          <w:rFonts w:ascii="Arial" w:eastAsia="Times New Roman" w:hAnsi="Arial" w:cs="Arial"/>
        </w:rPr>
        <w:t>herkömmliche</w:t>
      </w:r>
      <w:r w:rsidRPr="00EC1F5D">
        <w:rPr>
          <w:rFonts w:ascii="Arial" w:eastAsia="Times New Roman" w:hAnsi="Arial" w:cs="Arial"/>
        </w:rPr>
        <w:t xml:space="preserve"> textile Mund-Nasen-Bedeckungen, da </w:t>
      </w:r>
      <w:r w:rsidR="0095312C">
        <w:rPr>
          <w:rFonts w:ascii="Arial" w:eastAsia="Times New Roman" w:hAnsi="Arial" w:cs="Arial"/>
        </w:rPr>
        <w:t>er</w:t>
      </w:r>
      <w:r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Pr="00EC1F5D">
        <w:rPr>
          <w:rFonts w:ascii="Arial" w:eastAsia="Times New Roman" w:hAnsi="Arial" w:cs="Arial"/>
        </w:rPr>
        <w:t xml:space="preserve"> und bestimmte Filtereigenschaften besitz</w:t>
      </w:r>
      <w:r w:rsidR="0095312C">
        <w:rPr>
          <w:rFonts w:ascii="Arial" w:eastAsia="Times New Roman" w:hAnsi="Arial" w:cs="Arial"/>
        </w:rPr>
        <w:t>t</w:t>
      </w:r>
      <w:r w:rsidRPr="00EC1F5D">
        <w:rPr>
          <w:rFonts w:ascii="Arial" w:eastAsia="Times New Roman" w:hAnsi="Arial" w:cs="Arial"/>
        </w:rPr>
        <w:t xml:space="preserve">.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w:t>
      </w:r>
      <w:r w:rsidR="00E373BE">
        <w:rPr>
          <w:rFonts w:ascii="Arial" w:eastAsia="Times New Roman" w:hAnsi="Arial" w:cs="Arial"/>
        </w:rPr>
        <w:t xml:space="preserve">sogar </w:t>
      </w:r>
      <w:r w:rsidRPr="00EC1F5D">
        <w:rPr>
          <w:rFonts w:ascii="Arial" w:eastAsia="Times New Roman" w:hAnsi="Arial" w:cs="Arial"/>
        </w:rPr>
        <w:t>eines Aerosols.</w:t>
      </w:r>
    </w:p>
    <w:p w14:paraId="22EBB8D0"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w:t>
      </w:r>
      <w:r w:rsidRPr="00EC1F5D">
        <w:rPr>
          <w:rFonts w:ascii="Arial" w:eastAsia="Times New Roman" w:hAnsi="Arial" w:cs="Arial"/>
        </w:rPr>
        <w:lastRenderedPageBreak/>
        <w:t xml:space="preserve">Bundesinstituts für Arzneimittel und Medizinprodukte sind zu beachten. </w:t>
      </w:r>
      <w:r w:rsidR="00D83480">
        <w:rPr>
          <w:rFonts w:ascii="Arial" w:eastAsia="Times New Roman" w:hAnsi="Arial" w:cs="Arial"/>
        </w:rPr>
        <w:t>Insbesondere ist die Maske ordnungsgemäß zu verwenden (Abdeckung des Mund-Nasen-Bereich).</w:t>
      </w:r>
    </w:p>
    <w:p w14:paraId="481DCDAB"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Die zusätzlichen Hinweise zu den Maskentypen und ihrer Verwendung finden sich auf der Internetseite unter </w:t>
      </w:r>
      <w:hyperlink r:id="rId9"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Die regelmäßige Reinigung bzw. der Austausch von Einmal-Artikeln wird dringend empfohlen, um einer erhöhten Keimbelastung entgegenzuwirken.</w:t>
      </w:r>
    </w:p>
    <w:p w14:paraId="3A67E540" w14:textId="77777777" w:rsidR="00EC1F5D" w:rsidRPr="00EC1F5D" w:rsidRDefault="00F05C6A" w:rsidP="00EC1F5D">
      <w:pPr>
        <w:autoSpaceDE w:val="0"/>
        <w:autoSpaceDN w:val="0"/>
        <w:adjustRightInd w:val="0"/>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Satz 2 werden z</w:t>
      </w:r>
      <w:r w:rsidR="00EC1F5D" w:rsidRPr="00EC1F5D">
        <w:rPr>
          <w:rFonts w:ascii="Arial" w:eastAsia="Times New Roman" w:hAnsi="Arial" w:cs="Times New Roman"/>
          <w:szCs w:val="24"/>
          <w:lang w:eastAsia="de-DE"/>
        </w:rPr>
        <w:t xml:space="preserve">um Schutz besonders vulnerabler Gruppen vor Gesundheitsgefahren Ausnahmen von der </w:t>
      </w:r>
      <w:r w:rsidR="00CE406F">
        <w:rPr>
          <w:rFonts w:ascii="Arial" w:eastAsia="Times New Roman" w:hAnsi="Arial" w:cs="Times New Roman"/>
          <w:szCs w:val="24"/>
          <w:lang w:eastAsia="de-DE"/>
        </w:rPr>
        <w:t xml:space="preserve">landesweiten </w:t>
      </w:r>
      <w:r w:rsidR="00EC1F5D" w:rsidRPr="00EC1F5D">
        <w:rPr>
          <w:rFonts w:ascii="Arial" w:eastAsia="Times New Roman" w:hAnsi="Arial" w:cs="Times New Roman"/>
          <w:szCs w:val="24"/>
          <w:lang w:eastAsia="de-DE"/>
        </w:rPr>
        <w:t>Tragepflicht festgelegt. Eine</w:t>
      </w:r>
      <w:r w:rsidR="003E31A9">
        <w:rPr>
          <w:rFonts w:ascii="Arial" w:eastAsia="Times New Roman" w:hAnsi="Arial" w:cs="Times New Roman"/>
          <w:szCs w:val="24"/>
          <w:lang w:eastAsia="de-DE"/>
        </w:rPr>
        <w:t>n</w:t>
      </w:r>
      <w:r w:rsidR="00EC1F5D" w:rsidRPr="00EC1F5D">
        <w:rPr>
          <w:rFonts w:ascii="Arial" w:eastAsia="Times New Roman" w:hAnsi="Arial" w:cs="Times New Roman"/>
          <w:szCs w:val="24"/>
          <w:lang w:eastAsia="de-DE"/>
        </w:rPr>
        <w:t xml:space="preserve"> medizinischen Mund-Nasen-Schutz müssen Kinder bis zur Vollendung des 6. Lebensjahres nicht tragen. Durch </w:t>
      </w:r>
      <w:r w:rsidR="00E0262C">
        <w:rPr>
          <w:rFonts w:ascii="Arial" w:eastAsia="Times New Roman" w:hAnsi="Arial" w:cs="Times New Roman"/>
          <w:szCs w:val="24"/>
          <w:lang w:eastAsia="de-DE"/>
        </w:rPr>
        <w:t>diese</w:t>
      </w:r>
      <w:r w:rsidR="005A5ACD">
        <w:rPr>
          <w:rFonts w:ascii="Arial" w:eastAsia="Times New Roman" w:hAnsi="Arial" w:cs="Times New Roman"/>
          <w:szCs w:val="24"/>
          <w:lang w:eastAsia="de-DE"/>
        </w:rPr>
        <w:t>n</w:t>
      </w:r>
      <w:r w:rsidR="00EC1F5D" w:rsidRPr="00EC1F5D">
        <w:rPr>
          <w:rFonts w:ascii="Arial" w:eastAsia="Times New Roman" w:hAnsi="Arial" w:cs="Times New Roman"/>
          <w:szCs w:val="24"/>
          <w:lang w:eastAsia="de-DE"/>
        </w:rPr>
        <w:t xml:space="preserve"> bestehen bis zum Alter von zwei Jahren akute Gesundheitsgefahren. Auch darüber hinaus kann ein korrektes Tragen des medizinischen Mund-Nasen-Schutzes nicht sichergestellt werden, so dass die Gefahren, die durch falsche oder unsachgemäße Benutzung entstehen können, die Vorteile eines Fremdschutzes überwiegen und deshalb eine Ausnahme geboten ist.</w:t>
      </w:r>
    </w:p>
    <w:p w14:paraId="3ED290B5"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Gehörlose und schwerhörige Menschen sind in ihrer Kommunikation darauf angewiesen, von den Lippen des Gegenübers ablesen zu können. Gleiches gilt für deren Begleitpersonen. Deshalb muss für diese Menschen und ihre Begleitperson und im Bedarfsfall, also kurzzeitig auch für Personen, die mit </w:t>
      </w:r>
      <w:r w:rsidR="00375B72">
        <w:rPr>
          <w:rFonts w:ascii="Arial" w:eastAsia="Times New Roman" w:hAnsi="Arial" w:cs="Times New Roman"/>
          <w:szCs w:val="24"/>
          <w:lang w:eastAsia="de-DE"/>
        </w:rPr>
        <w:t>ihnen</w:t>
      </w:r>
      <w:r w:rsidRPr="00EC1F5D">
        <w:rPr>
          <w:rFonts w:ascii="Arial" w:eastAsia="Times New Roman" w:hAnsi="Arial" w:cs="Times New Roman"/>
          <w:szCs w:val="24"/>
          <w:lang w:eastAsia="de-DE"/>
        </w:rPr>
        <w:t xml:space="preserve"> kommunizieren, ebenfalls eine Ausnahme von der Tragepflicht gemacht werden.</w:t>
      </w:r>
    </w:p>
    <w:p w14:paraId="2F063C08" w14:textId="510506DF"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eines medizinischen Mund-Nasen-Schutzes wegen einer Behinderung, einer Schwangerschaft oder aus gesundheitlichen Gründen nicht möglich oder unzumutbar ist, werden von der Tragepflicht ausgenommen. 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w:t>
      </w:r>
      <w:proofErr w:type="spellStart"/>
      <w:r w:rsidRPr="00EC1F5D">
        <w:rPr>
          <w:rFonts w:ascii="Arial" w:eastAsia="Times New Roman" w:hAnsi="Arial" w:cs="Times New Roman"/>
          <w:szCs w:val="24"/>
          <w:lang w:eastAsia="de-DE"/>
        </w:rPr>
        <w:t>Tracheostoma</w:t>
      </w:r>
      <w:proofErr w:type="spellEnd"/>
      <w:r w:rsidRPr="00EC1F5D">
        <w:rPr>
          <w:rFonts w:ascii="Arial" w:eastAsia="Times New Roman" w:hAnsi="Arial" w:cs="Times New Roman"/>
          <w:szCs w:val="24"/>
          <w:lang w:eastAsia="de-DE"/>
        </w:rPr>
        <w:t xml:space="preserve"> haben, psychiatrische Patienten mit Angststörungen (u.a. Zwänge und Panikstörungen), kardinalen Symptomkomplexen: Fortgeschrittene Herzinsuffizienz mit Belastungsdyspnoe oder instabile Angina </w:t>
      </w:r>
      <w:proofErr w:type="spellStart"/>
      <w:r w:rsidRPr="00EC1F5D">
        <w:rPr>
          <w:rFonts w:ascii="Arial" w:eastAsia="Times New Roman" w:hAnsi="Arial" w:cs="Times New Roman"/>
          <w:szCs w:val="24"/>
          <w:lang w:eastAsia="de-DE"/>
        </w:rPr>
        <w:t>pectoris</w:t>
      </w:r>
      <w:proofErr w:type="spellEnd"/>
      <w:r w:rsidRPr="00EC1F5D">
        <w:rPr>
          <w:rFonts w:ascii="Arial" w:eastAsia="Times New Roman" w:hAnsi="Arial" w:cs="Times New Roman"/>
          <w:szCs w:val="24"/>
          <w:lang w:eastAsia="de-DE"/>
        </w:rPr>
        <w:t xml:space="preserve"> Symptomatik, Patienten mit erschwerter Nasenatmung z. B. durch allergisches Asthma (Frühblüher, Gräser, Pollen), Fehlbildungen des Nase-Rachen-Raums (Polypen, Tumore, Verletzungen) könnten durch das Tragen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einen medizinischen Mund-Nasen-Schutz tragen müssen und werden das Tragen nicht </w:t>
      </w:r>
      <w:r w:rsidRPr="00EC1F5D">
        <w:rPr>
          <w:rFonts w:ascii="Arial" w:eastAsia="Times New Roman" w:hAnsi="Arial" w:cs="Times New Roman"/>
          <w:szCs w:val="24"/>
          <w:lang w:eastAsia="de-DE"/>
        </w:rPr>
        <w:lastRenderedPageBreak/>
        <w:t xml:space="preserve">dulden. </w:t>
      </w:r>
      <w:ins w:id="24" w:author="Helmert,Lisa-Marie" w:date="2022-11-11T08:21:00Z">
        <w:r w:rsidR="003C1B9E">
          <w:rPr>
            <w:rFonts w:ascii="Arial" w:eastAsia="Times New Roman" w:hAnsi="Arial" w:cs="Times New Roman"/>
            <w:szCs w:val="24"/>
            <w:lang w:eastAsia="de-DE"/>
          </w:rPr>
          <w:t>Dies</w:t>
        </w:r>
      </w:ins>
      <w:del w:id="25" w:author="Helmert,Lisa-Marie" w:date="2022-11-11T08:21:00Z">
        <w:r w:rsidRPr="00EC1F5D" w:rsidDel="003C1B9E">
          <w:rPr>
            <w:rFonts w:ascii="Arial" w:eastAsia="Times New Roman" w:hAnsi="Arial" w:cs="Times New Roman"/>
            <w:szCs w:val="24"/>
            <w:lang w:eastAsia="de-DE"/>
          </w:rPr>
          <w:delText>Hierdurch</w:delText>
        </w:r>
      </w:del>
      <w:r w:rsidRPr="00EC1F5D">
        <w:rPr>
          <w:rFonts w:ascii="Arial" w:eastAsia="Times New Roman" w:hAnsi="Arial" w:cs="Times New Roman"/>
          <w:szCs w:val="24"/>
          <w:lang w:eastAsia="de-DE"/>
        </w:rPr>
        <w:t xml:space="preserve"> kann</w:t>
      </w:r>
      <w:del w:id="26" w:author="Helmert,Lisa-Marie" w:date="2022-11-11T08:21:00Z">
        <w:r w:rsidRPr="00EC1F5D" w:rsidDel="003C1B9E">
          <w:rPr>
            <w:rFonts w:ascii="Arial" w:eastAsia="Times New Roman" w:hAnsi="Arial" w:cs="Times New Roman"/>
            <w:szCs w:val="24"/>
            <w:lang w:eastAsia="de-DE"/>
          </w:rPr>
          <w:delText xml:space="preserve"> es</w:delText>
        </w:r>
      </w:del>
      <w:r w:rsidRPr="00EC1F5D">
        <w:rPr>
          <w:rFonts w:ascii="Arial" w:eastAsia="Times New Roman" w:hAnsi="Arial" w:cs="Times New Roman"/>
          <w:szCs w:val="24"/>
          <w:lang w:eastAsia="de-DE"/>
        </w:rPr>
        <w:t xml:space="preserve"> zu unsachgemäßer Anwendung und einer Gefährdung dieser Personengruppe führen, so dass eine Trageverpflichtung nicht verhältnismäßig wäre.</w:t>
      </w:r>
    </w:p>
    <w:p w14:paraId="1D39D54D" w14:textId="77777777" w:rsidR="00C729B8" w:rsidRDefault="00EC1F5D" w:rsidP="000C10E1">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w:t>
      </w:r>
      <w:r w:rsidR="0077428F" w:rsidRPr="0077428F">
        <w:t xml:space="preserve"> </w:t>
      </w:r>
      <w:r w:rsidR="0077428F" w:rsidRPr="0077428F">
        <w:rPr>
          <w:rFonts w:ascii="Arial" w:eastAsia="Times New Roman" w:hAnsi="Arial" w:cs="Times New Roman"/>
          <w:szCs w:val="24"/>
          <w:lang w:eastAsia="de-DE"/>
        </w:rPr>
        <w:t>im Rahmen der landesweiten Maskenpflicht</w:t>
      </w:r>
      <w:r w:rsidRPr="00EC1F5D">
        <w:rPr>
          <w:rFonts w:ascii="Arial" w:eastAsia="Times New Roman" w:hAnsi="Arial" w:cs="Times New Roman"/>
          <w:szCs w:val="24"/>
          <w:lang w:eastAsia="de-DE"/>
        </w:rPr>
        <w:t xml:space="preserve"> in geeigneter Weise glaubhaft zu machen</w:t>
      </w:r>
      <w:r w:rsidR="00CC5999">
        <w:rPr>
          <w:rFonts w:ascii="Arial" w:eastAsia="Times New Roman" w:hAnsi="Arial" w:cs="Times New Roman"/>
          <w:szCs w:val="24"/>
          <w:lang w:eastAsia="de-DE"/>
        </w:rPr>
        <w:t>.</w:t>
      </w:r>
      <w:r w:rsidRPr="00EC1F5D">
        <w:rPr>
          <w:rFonts w:ascii="Arial" w:eastAsia="Times New Roman" w:hAnsi="Arial" w:cs="Times New Roman"/>
          <w:szCs w:val="24"/>
          <w:lang w:eastAsia="de-DE"/>
        </w:rPr>
        <w:t xml:space="preserve"> </w:t>
      </w:r>
      <w:r w:rsidR="00CC5999">
        <w:rPr>
          <w:rFonts w:ascii="Arial" w:eastAsia="Times New Roman" w:hAnsi="Arial" w:cs="Times New Roman"/>
          <w:szCs w:val="24"/>
          <w:lang w:eastAsia="de-DE"/>
        </w:rPr>
        <w:t xml:space="preserve">Im Gegensatz zur </w:t>
      </w:r>
      <w:r w:rsidR="00BE35BD">
        <w:rPr>
          <w:rFonts w:ascii="Arial" w:eastAsia="Times New Roman" w:hAnsi="Arial" w:cs="Times New Roman"/>
          <w:szCs w:val="24"/>
          <w:lang w:eastAsia="de-DE"/>
        </w:rPr>
        <w:t xml:space="preserve">bundeseinheitlichen Maskenpflicht sind </w:t>
      </w:r>
      <w:r w:rsidRPr="00EC1F5D">
        <w:rPr>
          <w:rFonts w:ascii="Arial" w:eastAsia="Times New Roman" w:hAnsi="Arial" w:cs="Times New Roman"/>
          <w:szCs w:val="24"/>
          <w:lang w:eastAsia="de-DE"/>
        </w:rPr>
        <w:t>spezielle ärztliche Atteste oder die Vorlage des Schwerbehindertenausweises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w:t>
      </w:r>
      <w:del w:id="27" w:author="Helmert,Lisa-Marie" w:date="2022-11-10T14:10:00Z">
        <w:r w:rsidRPr="00EC1F5D" w:rsidDel="00047F39">
          <w:rPr>
            <w:rFonts w:ascii="Arial" w:eastAsia="Times New Roman" w:hAnsi="Arial" w:cs="Times New Roman"/>
            <w:szCs w:val="24"/>
            <w:lang w:eastAsia="de-DE"/>
          </w:rPr>
          <w:delText xml:space="preserve"> bei der Einlasskontrolle</w:delText>
        </w:r>
      </w:del>
      <w:r w:rsidRPr="00EC1F5D">
        <w:rPr>
          <w:rFonts w:ascii="Arial" w:eastAsia="Times New Roman" w:hAnsi="Arial" w:cs="Times New Roman"/>
          <w:szCs w:val="24"/>
          <w:lang w:eastAsia="de-DE"/>
        </w:rPr>
        <w:t xml:space="preserve"> faktisch außer Kraft zu setzen.</w:t>
      </w:r>
    </w:p>
    <w:p w14:paraId="4EB8AF02" w14:textId="77777777" w:rsidR="00797C74" w:rsidRDefault="00797C74" w:rsidP="00833505">
      <w:pPr>
        <w:spacing w:after="0" w:line="360" w:lineRule="auto"/>
        <w:rPr>
          <w:rFonts w:ascii="Arial" w:eastAsia="Times New Roman" w:hAnsi="Arial" w:cs="Times New Roman"/>
          <w:szCs w:val="24"/>
          <w:lang w:eastAsia="de-DE"/>
        </w:rPr>
      </w:pPr>
    </w:p>
    <w:p w14:paraId="1E1EB6DF" w14:textId="532F306D" w:rsidR="00833505"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1A43AA">
        <w:rPr>
          <w:rFonts w:ascii="Arial" w:eastAsia="Times New Roman" w:hAnsi="Arial" w:cs="Times New Roman"/>
          <w:szCs w:val="24"/>
          <w:lang w:eastAsia="de-DE"/>
        </w:rPr>
        <w:t>2</w:t>
      </w:r>
      <w:r>
        <w:rPr>
          <w:rFonts w:ascii="Arial" w:eastAsia="Times New Roman" w:hAnsi="Arial" w:cs="Times New Roman"/>
          <w:szCs w:val="24"/>
          <w:lang w:eastAsia="de-DE"/>
        </w:rPr>
        <w:t xml:space="preserve">) Absatz </w:t>
      </w:r>
      <w:r w:rsidR="001A43AA">
        <w:rPr>
          <w:rFonts w:ascii="Arial" w:eastAsia="Times New Roman" w:hAnsi="Arial" w:cs="Times New Roman"/>
          <w:szCs w:val="24"/>
          <w:lang w:eastAsia="de-DE"/>
        </w:rPr>
        <w:t>2</w:t>
      </w:r>
      <w:r>
        <w:rPr>
          <w:rFonts w:ascii="Arial" w:eastAsia="Times New Roman" w:hAnsi="Arial" w:cs="Times New Roman"/>
          <w:szCs w:val="24"/>
          <w:lang w:eastAsia="de-DE"/>
        </w:rPr>
        <w:t xml:space="preserve"> regelt Ausnahmen von der </w:t>
      </w:r>
      <w:r w:rsidR="0069512B">
        <w:rPr>
          <w:rFonts w:ascii="Arial" w:eastAsia="Times New Roman" w:hAnsi="Arial" w:cs="Times New Roman"/>
          <w:szCs w:val="24"/>
          <w:lang w:eastAsia="de-DE"/>
        </w:rPr>
        <w:t>bundesweiten Nachweispflicht</w:t>
      </w:r>
      <w:r w:rsidR="00192018">
        <w:rPr>
          <w:rFonts w:ascii="Arial" w:eastAsia="Times New Roman" w:hAnsi="Arial" w:cs="Times New Roman"/>
          <w:szCs w:val="24"/>
          <w:lang w:eastAsia="de-DE"/>
        </w:rPr>
        <w:t xml:space="preserve"> </w:t>
      </w:r>
      <w:r w:rsidR="0069512B">
        <w:rPr>
          <w:rFonts w:ascii="Arial" w:eastAsia="Times New Roman" w:hAnsi="Arial" w:cs="Times New Roman"/>
          <w:szCs w:val="24"/>
          <w:lang w:eastAsia="de-DE"/>
        </w:rPr>
        <w:t>eines Tests nach</w:t>
      </w:r>
      <w:r w:rsidR="00192018">
        <w:rPr>
          <w:rFonts w:ascii="Arial" w:eastAsia="Times New Roman" w:hAnsi="Arial" w:cs="Times New Roman"/>
          <w:szCs w:val="24"/>
          <w:lang w:eastAsia="de-DE"/>
        </w:rPr>
        <w:t xml:space="preserve"> §</w:t>
      </w:r>
      <w:r w:rsidR="00070BC6">
        <w:rPr>
          <w:rFonts w:ascii="Arial" w:eastAsia="Times New Roman" w:hAnsi="Arial" w:cs="Times New Roman"/>
          <w:szCs w:val="24"/>
          <w:lang w:eastAsia="de-DE"/>
        </w:rPr>
        <w:t> </w:t>
      </w:r>
      <w:r w:rsidR="00192018">
        <w:rPr>
          <w:rFonts w:ascii="Arial" w:eastAsia="Times New Roman" w:hAnsi="Arial" w:cs="Times New Roman"/>
          <w:szCs w:val="24"/>
          <w:lang w:eastAsia="de-DE"/>
        </w:rPr>
        <w:t>28b Abs. 1 Satz 1 Nr</w:t>
      </w:r>
      <w:r w:rsidR="00476F1A">
        <w:rPr>
          <w:rFonts w:ascii="Arial" w:eastAsia="Times New Roman" w:hAnsi="Arial" w:cs="Times New Roman"/>
          <w:szCs w:val="24"/>
          <w:lang w:eastAsia="de-DE"/>
        </w:rPr>
        <w:t>n</w:t>
      </w:r>
      <w:r w:rsidR="00192018">
        <w:rPr>
          <w:rFonts w:ascii="Arial" w:eastAsia="Times New Roman" w:hAnsi="Arial" w:cs="Times New Roman"/>
          <w:szCs w:val="24"/>
          <w:lang w:eastAsia="de-DE"/>
        </w:rPr>
        <w:t>. 3 und 4 des Infektionsschutzgesetzes</w:t>
      </w:r>
      <w:r>
        <w:rPr>
          <w:rFonts w:ascii="Arial" w:eastAsia="Times New Roman" w:hAnsi="Arial" w:cs="Times New Roman"/>
          <w:szCs w:val="24"/>
          <w:lang w:eastAsia="de-DE"/>
        </w:rPr>
        <w:t>.</w:t>
      </w:r>
      <w:r w:rsidR="00EB43FA">
        <w:rPr>
          <w:rFonts w:ascii="Arial" w:eastAsia="Times New Roman" w:hAnsi="Arial" w:cs="Times New Roman"/>
          <w:szCs w:val="24"/>
          <w:lang w:eastAsia="de-DE"/>
        </w:rPr>
        <w:t xml:space="preserve"> </w:t>
      </w:r>
      <w:r w:rsidR="00661777">
        <w:rPr>
          <w:rFonts w:ascii="Arial" w:eastAsia="Times New Roman" w:hAnsi="Arial" w:cs="Times New Roman"/>
          <w:szCs w:val="24"/>
          <w:lang w:eastAsia="de-DE"/>
        </w:rPr>
        <w:t>Danach besteht in K</w:t>
      </w:r>
      <w:r w:rsidR="00661777" w:rsidRPr="00661777">
        <w:rPr>
          <w:rFonts w:ascii="Arial" w:eastAsia="Times New Roman" w:hAnsi="Arial" w:cs="Times New Roman"/>
          <w:szCs w:val="24"/>
          <w:lang w:eastAsia="de-DE"/>
        </w:rPr>
        <w:t>rankenhäusern, Pflegeeinrichtungen und ambulanten Pflegediensten</w:t>
      </w:r>
      <w:r w:rsidR="00661777">
        <w:rPr>
          <w:rFonts w:ascii="Arial" w:eastAsia="Times New Roman" w:hAnsi="Arial" w:cs="Times New Roman"/>
          <w:szCs w:val="24"/>
          <w:lang w:eastAsia="de-DE"/>
        </w:rPr>
        <w:t xml:space="preserve"> die Verpflichtung </w:t>
      </w:r>
      <w:r w:rsidR="00FF63AB">
        <w:rPr>
          <w:rFonts w:ascii="Arial" w:eastAsia="Times New Roman" w:hAnsi="Arial" w:cs="Times New Roman"/>
          <w:szCs w:val="24"/>
          <w:lang w:eastAsia="de-DE"/>
        </w:rPr>
        <w:t xml:space="preserve">einen Testnachweis nach § 22a Abs. </w:t>
      </w:r>
      <w:r w:rsidR="0005293E">
        <w:rPr>
          <w:rFonts w:ascii="Arial" w:eastAsia="Times New Roman" w:hAnsi="Arial" w:cs="Times New Roman"/>
          <w:szCs w:val="24"/>
          <w:lang w:eastAsia="de-DE"/>
        </w:rPr>
        <w:t xml:space="preserve">3 </w:t>
      </w:r>
      <w:r w:rsidR="00FF63AB">
        <w:rPr>
          <w:rFonts w:ascii="Arial" w:eastAsia="Times New Roman" w:hAnsi="Arial" w:cs="Times New Roman"/>
          <w:szCs w:val="24"/>
          <w:lang w:eastAsia="de-DE"/>
        </w:rPr>
        <w:t xml:space="preserve">des Infektionsschutzgesetzes </w:t>
      </w:r>
      <w:r w:rsidR="00F77104">
        <w:rPr>
          <w:rFonts w:ascii="Arial" w:eastAsia="Times New Roman" w:hAnsi="Arial" w:cs="Times New Roman"/>
          <w:szCs w:val="24"/>
          <w:lang w:eastAsia="de-DE"/>
        </w:rPr>
        <w:t xml:space="preserve">täglich </w:t>
      </w:r>
      <w:r w:rsidR="00FF63AB">
        <w:rPr>
          <w:rFonts w:ascii="Arial" w:eastAsia="Times New Roman" w:hAnsi="Arial" w:cs="Times New Roman"/>
          <w:szCs w:val="24"/>
          <w:lang w:eastAsia="de-DE"/>
        </w:rPr>
        <w:t>bei Betreten der Einrichtungen</w:t>
      </w:r>
      <w:r w:rsidR="00F77104">
        <w:rPr>
          <w:rFonts w:ascii="Arial" w:eastAsia="Times New Roman" w:hAnsi="Arial" w:cs="Times New Roman"/>
          <w:szCs w:val="24"/>
          <w:lang w:eastAsia="de-DE"/>
        </w:rPr>
        <w:t xml:space="preserve"> </w:t>
      </w:r>
      <w:r w:rsidR="00FF63AB">
        <w:rPr>
          <w:rFonts w:ascii="Arial" w:eastAsia="Times New Roman" w:hAnsi="Arial" w:cs="Times New Roman"/>
          <w:szCs w:val="24"/>
          <w:lang w:eastAsia="de-DE"/>
        </w:rPr>
        <w:t xml:space="preserve">vorzulegen. Die Beschäftigten müssen einen solchen Nachweis lediglich dreimal pro Kalenderwoche erbringen. </w:t>
      </w:r>
      <w:r w:rsidR="00427F5D" w:rsidRPr="00427F5D">
        <w:rPr>
          <w:rFonts w:ascii="Arial" w:eastAsia="Times New Roman" w:hAnsi="Arial" w:cs="Times New Roman"/>
          <w:szCs w:val="24"/>
          <w:lang w:eastAsia="de-DE"/>
        </w:rPr>
        <w:t xml:space="preserve">Die nach § 28b Abs. 1 Satz 1 Nr. 3 </w:t>
      </w:r>
      <w:r w:rsidR="00117263">
        <w:rPr>
          <w:rFonts w:ascii="Arial" w:eastAsia="Times New Roman" w:hAnsi="Arial" w:cs="Times New Roman"/>
          <w:szCs w:val="24"/>
          <w:lang w:eastAsia="de-DE"/>
        </w:rPr>
        <w:t xml:space="preserve">des </w:t>
      </w:r>
      <w:r w:rsidR="00E83925">
        <w:rPr>
          <w:rFonts w:ascii="Arial" w:eastAsia="Times New Roman" w:hAnsi="Arial" w:cs="Times New Roman"/>
          <w:szCs w:val="24"/>
          <w:lang w:eastAsia="de-DE"/>
        </w:rPr>
        <w:t>Infektionsschutzgeset</w:t>
      </w:r>
      <w:r w:rsidR="00117263">
        <w:rPr>
          <w:rFonts w:ascii="Arial" w:eastAsia="Times New Roman" w:hAnsi="Arial" w:cs="Times New Roman"/>
          <w:szCs w:val="24"/>
          <w:lang w:eastAsia="de-DE"/>
        </w:rPr>
        <w:t>zes</w:t>
      </w:r>
      <w:r w:rsidR="00E83925">
        <w:rPr>
          <w:rFonts w:ascii="Arial" w:eastAsia="Times New Roman" w:hAnsi="Arial" w:cs="Times New Roman"/>
          <w:szCs w:val="24"/>
          <w:lang w:eastAsia="de-DE"/>
        </w:rPr>
        <w:t xml:space="preserve"> </w:t>
      </w:r>
      <w:r w:rsidR="00427F5D" w:rsidRPr="00427F5D">
        <w:rPr>
          <w:rFonts w:ascii="Arial" w:eastAsia="Times New Roman" w:hAnsi="Arial" w:cs="Times New Roman"/>
          <w:szCs w:val="24"/>
          <w:lang w:eastAsia="de-DE"/>
        </w:rPr>
        <w:t>erforderlichen Testungen für Besucher</w:t>
      </w:r>
      <w:ins w:id="28" w:author="Helmert,Lisa-Marie" w:date="2022-11-10T15:20:00Z">
        <w:r w:rsidR="00987E03">
          <w:rPr>
            <w:rFonts w:ascii="Arial" w:eastAsia="Times New Roman" w:hAnsi="Arial" w:cs="Times New Roman"/>
            <w:szCs w:val="24"/>
            <w:lang w:eastAsia="de-DE"/>
          </w:rPr>
          <w:t>innen und Be</w:t>
        </w:r>
      </w:ins>
      <w:ins w:id="29" w:author="Helmert,Lisa-Marie" w:date="2022-11-10T15:21:00Z">
        <w:r w:rsidR="00987E03">
          <w:rPr>
            <w:rFonts w:ascii="Arial" w:eastAsia="Times New Roman" w:hAnsi="Arial" w:cs="Times New Roman"/>
            <w:szCs w:val="24"/>
            <w:lang w:eastAsia="de-DE"/>
          </w:rPr>
          <w:t>sucher</w:t>
        </w:r>
      </w:ins>
      <w:r w:rsidR="00427F5D" w:rsidRPr="00427F5D">
        <w:rPr>
          <w:rFonts w:ascii="Arial" w:eastAsia="Times New Roman" w:hAnsi="Arial" w:cs="Times New Roman"/>
          <w:szCs w:val="24"/>
          <w:lang w:eastAsia="de-DE"/>
        </w:rPr>
        <w:t xml:space="preserve"> von Personen in den dort dargestellten Unternehmen oder Einrichtungen können entweder durch eigene Testangebote der Unternehmen bzw. Einrichtungen oder durch kostenfreie Bürgertestungen nach § 4a Abs. 1 Nr. 5 TestV sichergestellt werden. Dabei sind auch Kooperationen möglich, indem etwa beauftragte Testzentren ihre Leistungen vor Krankenhäusern, Rehabilitationseinrichtungen oder Einrichtungen zur Betreuung und Unterbringung älterer, behinderter oder pflegebedürftiger Menschen anbieten, um Besuche insbe</w:t>
      </w:r>
      <w:r w:rsidR="00427F5D">
        <w:rPr>
          <w:rFonts w:ascii="Arial" w:eastAsia="Times New Roman" w:hAnsi="Arial" w:cs="Times New Roman"/>
          <w:szCs w:val="24"/>
          <w:lang w:eastAsia="de-DE"/>
        </w:rPr>
        <w:t>s</w:t>
      </w:r>
      <w:r w:rsidR="00427F5D" w:rsidRPr="00427F5D">
        <w:rPr>
          <w:rFonts w:ascii="Arial" w:eastAsia="Times New Roman" w:hAnsi="Arial" w:cs="Times New Roman"/>
          <w:szCs w:val="24"/>
          <w:lang w:eastAsia="de-DE"/>
        </w:rPr>
        <w:t>ondere auch an Wochenenden zu ermöglichen.</w:t>
      </w:r>
    </w:p>
    <w:p w14:paraId="1B5A4602" w14:textId="77777777" w:rsidR="00833505" w:rsidRPr="00A9517D" w:rsidRDefault="00833505" w:rsidP="001E3282">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w:t>
      </w:r>
      <w:r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die das </w:t>
      </w:r>
      <w:r w:rsidR="009876B1">
        <w:rPr>
          <w:rFonts w:ascii="Arial" w:eastAsia="Times New Roman" w:hAnsi="Arial" w:cs="Times New Roman"/>
          <w:szCs w:val="24"/>
          <w:lang w:eastAsia="de-DE"/>
        </w:rPr>
        <w:t>6</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Lebensjahr noch nicht vo</w:t>
      </w:r>
      <w:r>
        <w:rPr>
          <w:rFonts w:ascii="Arial" w:eastAsia="Times New Roman" w:hAnsi="Arial" w:cs="Times New Roman"/>
          <w:szCs w:val="24"/>
          <w:lang w:eastAsia="de-DE"/>
        </w:rPr>
        <w:t>llendet haben, grundsätzlich von der Test</w:t>
      </w:r>
      <w:r w:rsidRPr="00497D70">
        <w:rPr>
          <w:rFonts w:ascii="Arial" w:eastAsia="Times New Roman" w:hAnsi="Arial" w:cs="Times New Roman"/>
          <w:szCs w:val="24"/>
          <w:lang w:eastAsia="de-DE"/>
        </w:rPr>
        <w:t>pflicht ausge</w:t>
      </w:r>
      <w:r>
        <w:rPr>
          <w:rFonts w:ascii="Arial" w:eastAsia="Times New Roman" w:hAnsi="Arial" w:cs="Times New Roman"/>
          <w:szCs w:val="24"/>
          <w:lang w:eastAsia="de-DE"/>
        </w:rPr>
        <w:t>nommen</w:t>
      </w:r>
      <w:r w:rsidRPr="00497D70">
        <w:rPr>
          <w:rFonts w:ascii="Arial" w:eastAsia="Times New Roman" w:hAnsi="Arial" w:cs="Times New Roman"/>
          <w:szCs w:val="24"/>
          <w:lang w:eastAsia="de-DE"/>
        </w:rPr>
        <w:t>.</w:t>
      </w:r>
      <w:r>
        <w:rPr>
          <w:rFonts w:ascii="Arial" w:eastAsia="Times New Roman" w:hAnsi="Arial" w:cs="Times New Roman"/>
          <w:szCs w:val="24"/>
          <w:lang w:eastAsia="de-DE"/>
        </w:rPr>
        <w:t xml:space="preserve"> Kinder und Jugendliche ab der Vollendung des 6. Lebensjahres müssen sich dann regelmäßig testen lassen, sofern keine Ausnahmen bestehen. </w:t>
      </w:r>
      <w:r w:rsidR="000E693F">
        <w:rPr>
          <w:rFonts w:ascii="Arial" w:eastAsia="Times New Roman" w:hAnsi="Arial" w:cs="Times New Roman"/>
          <w:szCs w:val="24"/>
          <w:lang w:eastAsia="de-DE"/>
        </w:rPr>
        <w:t xml:space="preserve">Eine </w:t>
      </w:r>
      <w:r w:rsidR="00F52688">
        <w:rPr>
          <w:rFonts w:ascii="Arial" w:eastAsia="Times New Roman" w:hAnsi="Arial" w:cs="Times New Roman"/>
          <w:szCs w:val="24"/>
          <w:lang w:eastAsia="de-DE"/>
        </w:rPr>
        <w:t xml:space="preserve">Ausnahme für geimpfte und genesene Personen </w:t>
      </w:r>
      <w:r w:rsidR="000E693F">
        <w:rPr>
          <w:rFonts w:ascii="Arial" w:eastAsia="Times New Roman" w:hAnsi="Arial" w:cs="Times New Roman"/>
          <w:szCs w:val="24"/>
          <w:lang w:eastAsia="de-DE"/>
        </w:rPr>
        <w:t>sieht die bundesgesetzliche Regelung nicht vor</w:t>
      </w:r>
      <w:r w:rsidR="00F52688">
        <w:rPr>
          <w:rFonts w:ascii="Arial" w:eastAsia="Times New Roman" w:hAnsi="Arial" w:cs="Times New Roman"/>
          <w:szCs w:val="24"/>
          <w:lang w:eastAsia="de-DE"/>
        </w:rPr>
        <w:t>.</w:t>
      </w:r>
      <w:r w:rsidR="00EB06C8">
        <w:rPr>
          <w:rFonts w:ascii="Arial" w:eastAsia="Times New Roman" w:hAnsi="Arial" w:cs="Times New Roman"/>
          <w:szCs w:val="24"/>
          <w:lang w:eastAsia="de-DE"/>
        </w:rPr>
        <w:t xml:space="preserve"> In Anlehnung an das Bundesrecht ist auch in der 18. SARS-CoV-2-EindV keine solche Ausnahme geregelt. Dies ergibt sich insbesondere vor dem Hintergrund, dass aus dem </w:t>
      </w:r>
      <w:r w:rsidR="00EB06C8" w:rsidRPr="00EB06C8">
        <w:rPr>
          <w:rFonts w:ascii="Arial" w:eastAsia="Times New Roman" w:hAnsi="Arial" w:cs="Times New Roman"/>
          <w:szCs w:val="24"/>
          <w:lang w:eastAsia="de-DE"/>
        </w:rPr>
        <w:t xml:space="preserve">Bericht des Sachverständigenausschusses nach § 5 Abs. 9 </w:t>
      </w:r>
      <w:r w:rsidR="00117263">
        <w:rPr>
          <w:rFonts w:ascii="Arial" w:eastAsia="Times New Roman" w:hAnsi="Arial" w:cs="Times New Roman"/>
          <w:szCs w:val="24"/>
          <w:lang w:eastAsia="de-DE"/>
        </w:rPr>
        <w:t xml:space="preserve">des </w:t>
      </w:r>
      <w:r w:rsidR="00EB06C8" w:rsidRPr="00EB06C8">
        <w:rPr>
          <w:rFonts w:ascii="Arial" w:eastAsia="Times New Roman" w:hAnsi="Arial" w:cs="Times New Roman"/>
          <w:szCs w:val="24"/>
          <w:lang w:eastAsia="de-DE"/>
        </w:rPr>
        <w:t>I</w:t>
      </w:r>
      <w:r w:rsidR="00E83925">
        <w:rPr>
          <w:rFonts w:ascii="Arial" w:eastAsia="Times New Roman" w:hAnsi="Arial" w:cs="Times New Roman"/>
          <w:szCs w:val="24"/>
          <w:lang w:eastAsia="de-DE"/>
        </w:rPr>
        <w:t>nfektionsschutzgesetz</w:t>
      </w:r>
      <w:r w:rsidR="00117263">
        <w:rPr>
          <w:rFonts w:ascii="Arial" w:eastAsia="Times New Roman" w:hAnsi="Arial" w:cs="Times New Roman"/>
          <w:szCs w:val="24"/>
          <w:lang w:eastAsia="de-DE"/>
        </w:rPr>
        <w:t>es</w:t>
      </w:r>
      <w:r w:rsidR="00EB06C8" w:rsidRPr="00EB06C8">
        <w:rPr>
          <w:rFonts w:ascii="Arial" w:eastAsia="Times New Roman" w:hAnsi="Arial" w:cs="Times New Roman"/>
          <w:szCs w:val="24"/>
          <w:lang w:eastAsia="de-DE"/>
        </w:rPr>
        <w:t xml:space="preserve"> zur Evaluation der Rechtsgrundlagen und Maßnahmen der Pandemiepolitik vom 30. Juni 2022 </w:t>
      </w:r>
      <w:r w:rsidR="00EB06C8">
        <w:rPr>
          <w:rFonts w:ascii="Arial" w:eastAsia="Times New Roman" w:hAnsi="Arial" w:cs="Times New Roman"/>
          <w:szCs w:val="24"/>
          <w:lang w:eastAsia="de-DE"/>
        </w:rPr>
        <w:t xml:space="preserve">hervorgeht, </w:t>
      </w:r>
      <w:r w:rsidR="00DB2419">
        <w:rPr>
          <w:rFonts w:ascii="Arial" w:eastAsia="Times New Roman" w:hAnsi="Arial" w:cs="Times New Roman"/>
          <w:szCs w:val="24"/>
          <w:lang w:eastAsia="de-DE"/>
        </w:rPr>
        <w:t xml:space="preserve">dass aufgrund des mit der Zeit nachlassenden Impfschutzes eine Testpflicht für alle Personen empfohlen wird. </w:t>
      </w:r>
    </w:p>
    <w:p w14:paraId="713C68A8" w14:textId="1B2BA4AC" w:rsidR="00BA3F47" w:rsidRDefault="0003173B"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w:t>
      </w:r>
      <w:r w:rsidR="0020148A">
        <w:rPr>
          <w:rFonts w:ascii="Arial" w:eastAsia="Times New Roman" w:hAnsi="Arial" w:cs="Times New Roman"/>
          <w:szCs w:val="24"/>
          <w:lang w:eastAsia="de-DE"/>
        </w:rPr>
        <w:t>ach</w:t>
      </w:r>
      <w:r w:rsidR="00833505">
        <w:rPr>
          <w:rFonts w:ascii="Arial" w:eastAsia="Times New Roman" w:hAnsi="Arial" w:cs="Times New Roman"/>
          <w:szCs w:val="24"/>
          <w:lang w:eastAsia="de-DE"/>
        </w:rPr>
        <w:t xml:space="preserve"> </w:t>
      </w:r>
      <w:r w:rsidR="006A3863">
        <w:rPr>
          <w:rFonts w:ascii="Arial" w:eastAsia="Times New Roman" w:hAnsi="Arial" w:cs="Times New Roman"/>
          <w:szCs w:val="24"/>
          <w:lang w:eastAsia="de-DE"/>
        </w:rPr>
        <w:t xml:space="preserve">Nummer 2 </w:t>
      </w:r>
      <w:r w:rsidR="0020148A">
        <w:rPr>
          <w:rFonts w:ascii="Arial" w:eastAsia="Times New Roman" w:hAnsi="Arial" w:cs="Times New Roman"/>
          <w:szCs w:val="24"/>
          <w:lang w:eastAsia="de-DE"/>
        </w:rPr>
        <w:t xml:space="preserve">sind </w:t>
      </w:r>
      <w:r w:rsidR="00833505">
        <w:rPr>
          <w:rFonts w:ascii="Arial" w:eastAsia="Times New Roman" w:hAnsi="Arial" w:cs="Times New Roman"/>
          <w:szCs w:val="24"/>
          <w:lang w:eastAsia="de-DE"/>
        </w:rPr>
        <w:t>Personen, die glaubhaft machen, dass sie aus medizinischen Gründen der Testverpflichtung nicht nachkommen können, von der Testverpflichtung ausgenommen. Für die Glaubhaftmachung</w:t>
      </w:r>
      <w:r w:rsidR="00833505" w:rsidRPr="0067045C">
        <w:rPr>
          <w:rFonts w:ascii="Arial" w:eastAsia="Times New Roman" w:hAnsi="Arial" w:cs="Times New Roman"/>
          <w:szCs w:val="24"/>
          <w:lang w:eastAsia="de-DE"/>
        </w:rPr>
        <w:t xml:space="preserve"> kann bereits eine plausible Erklärung des Betroffenen </w:t>
      </w:r>
      <w:r w:rsidR="00833505" w:rsidRPr="0067045C">
        <w:rPr>
          <w:rFonts w:ascii="Arial" w:eastAsia="Times New Roman" w:hAnsi="Arial" w:cs="Times New Roman"/>
          <w:szCs w:val="24"/>
          <w:lang w:eastAsia="de-DE"/>
        </w:rPr>
        <w:lastRenderedPageBreak/>
        <w:t>ausreichen, insbesondere, wenn keine zumutbare Möglichkeit eines schriftlichen Nachweises besteht</w:t>
      </w:r>
      <w:r w:rsidR="00833505">
        <w:rPr>
          <w:rFonts w:ascii="Arial" w:eastAsia="Times New Roman" w:hAnsi="Arial" w:cs="Times New Roman"/>
          <w:szCs w:val="24"/>
          <w:lang w:eastAsia="de-DE"/>
        </w:rPr>
        <w:t>. Soweit jedoch etwa nur eine Testung über einen Nasenabstrich aus medizinischen Gründen ausgeschlossen ist, kann dennoch z. B. eine Testung durch tiefen Rachenabstrich oder durch sogenannte Spuck</w:t>
      </w:r>
      <w:r w:rsidR="003938C5">
        <w:rPr>
          <w:rFonts w:ascii="Arial" w:eastAsia="Times New Roman" w:hAnsi="Arial" w:cs="Times New Roman"/>
          <w:szCs w:val="24"/>
          <w:lang w:eastAsia="de-DE"/>
        </w:rPr>
        <w:t xml:space="preserve">- oder </w:t>
      </w:r>
      <w:proofErr w:type="spellStart"/>
      <w:r w:rsidR="003938C5">
        <w:rPr>
          <w:rFonts w:ascii="Arial" w:eastAsia="Times New Roman" w:hAnsi="Arial" w:cs="Times New Roman"/>
          <w:szCs w:val="24"/>
          <w:lang w:eastAsia="de-DE"/>
        </w:rPr>
        <w:t>Loll</w:t>
      </w:r>
      <w:ins w:id="30" w:author="Helmert,Lisa-Marie" w:date="2022-11-11T08:03:00Z">
        <w:r w:rsidR="00FD6AEF">
          <w:rPr>
            <w:rFonts w:ascii="Arial" w:eastAsia="Times New Roman" w:hAnsi="Arial" w:cs="Times New Roman"/>
            <w:szCs w:val="24"/>
            <w:lang w:eastAsia="de-DE"/>
          </w:rPr>
          <w:t>i</w:t>
        </w:r>
      </w:ins>
      <w:del w:id="31" w:author="Helmert,Lisa-Marie" w:date="2022-11-11T08:03:00Z">
        <w:r w:rsidR="003938C5" w:rsidDel="00FD6AEF">
          <w:rPr>
            <w:rFonts w:ascii="Arial" w:eastAsia="Times New Roman" w:hAnsi="Arial" w:cs="Times New Roman"/>
            <w:szCs w:val="24"/>
            <w:lang w:eastAsia="de-DE"/>
          </w:rPr>
          <w:delText>y</w:delText>
        </w:r>
      </w:del>
      <w:r w:rsidR="00833505">
        <w:rPr>
          <w:rFonts w:ascii="Arial" w:eastAsia="Times New Roman" w:hAnsi="Arial" w:cs="Times New Roman"/>
          <w:szCs w:val="24"/>
          <w:lang w:eastAsia="de-DE"/>
        </w:rPr>
        <w:t>tests</w:t>
      </w:r>
      <w:proofErr w:type="spellEnd"/>
      <w:r w:rsidR="00833505">
        <w:rPr>
          <w:rFonts w:ascii="Arial" w:eastAsia="Times New Roman" w:hAnsi="Arial" w:cs="Times New Roman"/>
          <w:szCs w:val="24"/>
          <w:lang w:eastAsia="de-DE"/>
        </w:rPr>
        <w:t xml:space="preserve"> erfolgen</w:t>
      </w:r>
      <w:r w:rsidR="00CB22FF">
        <w:rPr>
          <w:rFonts w:ascii="Arial" w:eastAsia="Times New Roman" w:hAnsi="Arial" w:cs="Times New Roman"/>
          <w:szCs w:val="24"/>
          <w:lang w:eastAsia="de-DE"/>
        </w:rPr>
        <w:t>.</w:t>
      </w:r>
      <w:r w:rsidR="00833505">
        <w:rPr>
          <w:rFonts w:ascii="Arial" w:eastAsia="Times New Roman" w:hAnsi="Arial" w:cs="Times New Roman"/>
          <w:szCs w:val="24"/>
          <w:lang w:eastAsia="de-DE"/>
        </w:rPr>
        <w:t xml:space="preserve"> Die Ausnahme von der Testpflicht soll auch diesen Personen ermöglichen, Einrichtungen zu betreten, bei denen eine Verpflichtung zur Testung besteht.</w:t>
      </w:r>
    </w:p>
    <w:p w14:paraId="3587DC22" w14:textId="77777777" w:rsidR="00AD1D4C" w:rsidRPr="00B71842" w:rsidRDefault="00BA7E70" w:rsidP="00833505">
      <w:pPr>
        <w:spacing w:after="0" w:line="360" w:lineRule="auto"/>
        <w:rPr>
          <w:rFonts w:ascii="Arial" w:eastAsia="Times New Roman" w:hAnsi="Arial" w:cs="Arial"/>
          <w:szCs w:val="24"/>
          <w:lang w:eastAsia="de-DE"/>
        </w:rPr>
      </w:pPr>
      <w:r>
        <w:rPr>
          <w:rFonts w:ascii="Arial" w:eastAsia="Times New Roman" w:hAnsi="Arial" w:cs="Arial"/>
          <w:szCs w:val="24"/>
          <w:lang w:eastAsia="de-DE"/>
        </w:rPr>
        <w:t xml:space="preserve">Darüber hinaus dürfen beispielsweise Einsatzkräfte von Feuerwehr, Rettungsdienst, Polizei und Katastrophenschutz auch ohne ausdrückliche Ausnahme von der </w:t>
      </w:r>
      <w:r w:rsidR="003A7255">
        <w:rPr>
          <w:rFonts w:ascii="Arial" w:eastAsia="Times New Roman" w:hAnsi="Arial" w:cs="Arial"/>
          <w:szCs w:val="24"/>
          <w:lang w:eastAsia="de-DE"/>
        </w:rPr>
        <w:t xml:space="preserve">bundesweiten </w:t>
      </w:r>
      <w:r>
        <w:rPr>
          <w:rFonts w:ascii="Arial" w:eastAsia="Times New Roman" w:hAnsi="Arial" w:cs="Arial"/>
          <w:szCs w:val="24"/>
          <w:lang w:eastAsia="de-DE"/>
        </w:rPr>
        <w:t xml:space="preserve">Testpflicht die genannten Einrichtungen betreten. </w:t>
      </w:r>
      <w:r w:rsidR="007A3559">
        <w:rPr>
          <w:rFonts w:ascii="Arial" w:eastAsia="Times New Roman" w:hAnsi="Arial" w:cs="Arial"/>
          <w:szCs w:val="24"/>
          <w:lang w:eastAsia="de-DE"/>
        </w:rPr>
        <w:t>Nach verfassungsgemäßer Auslegung</w:t>
      </w:r>
      <w:r w:rsidR="00B95F3E">
        <w:rPr>
          <w:rFonts w:ascii="Arial" w:eastAsia="Times New Roman" w:hAnsi="Arial" w:cs="Arial"/>
          <w:szCs w:val="24"/>
          <w:lang w:eastAsia="de-DE"/>
        </w:rPr>
        <w:t xml:space="preserve"> </w:t>
      </w:r>
      <w:r w:rsidR="00B95F3E" w:rsidRPr="00B95F3E">
        <w:rPr>
          <w:rFonts w:ascii="Arial" w:eastAsia="Times New Roman" w:hAnsi="Arial" w:cs="Arial"/>
          <w:szCs w:val="24"/>
          <w:lang w:eastAsia="de-DE"/>
        </w:rPr>
        <w:t>des §</w:t>
      </w:r>
      <w:r w:rsidR="00285D91">
        <w:rPr>
          <w:rFonts w:ascii="Arial" w:eastAsia="Times New Roman" w:hAnsi="Arial" w:cs="Arial"/>
          <w:szCs w:val="24"/>
          <w:lang w:eastAsia="de-DE"/>
        </w:rPr>
        <w:t> </w:t>
      </w:r>
      <w:r w:rsidR="00B95F3E" w:rsidRPr="00B95F3E">
        <w:rPr>
          <w:rFonts w:ascii="Arial" w:eastAsia="Times New Roman" w:hAnsi="Arial" w:cs="Arial"/>
          <w:szCs w:val="24"/>
          <w:lang w:eastAsia="de-DE"/>
        </w:rPr>
        <w:t xml:space="preserve">28b Abs. 1 Satz 1 Nrn. 3 und 4 </w:t>
      </w:r>
      <w:r w:rsidR="00CB22FF">
        <w:rPr>
          <w:rFonts w:ascii="Arial" w:eastAsia="Times New Roman" w:hAnsi="Arial" w:cs="Arial"/>
          <w:szCs w:val="24"/>
          <w:lang w:eastAsia="de-DE"/>
        </w:rPr>
        <w:t xml:space="preserve">des </w:t>
      </w:r>
      <w:r w:rsidR="00B95F3E" w:rsidRPr="00B95F3E">
        <w:rPr>
          <w:rFonts w:ascii="Arial" w:eastAsia="Times New Roman" w:hAnsi="Arial" w:cs="Arial"/>
          <w:szCs w:val="24"/>
          <w:lang w:eastAsia="de-DE"/>
        </w:rPr>
        <w:t>Infektionsschutzgesetz</w:t>
      </w:r>
      <w:r w:rsidR="00CB22FF">
        <w:rPr>
          <w:rFonts w:ascii="Arial" w:eastAsia="Times New Roman" w:hAnsi="Arial" w:cs="Arial"/>
          <w:szCs w:val="24"/>
          <w:lang w:eastAsia="de-DE"/>
        </w:rPr>
        <w:t>es</w:t>
      </w:r>
      <w:r w:rsidR="00B95F3E" w:rsidRPr="00B95F3E">
        <w:rPr>
          <w:rFonts w:ascii="Arial" w:eastAsia="Times New Roman" w:hAnsi="Arial" w:cs="Arial"/>
          <w:szCs w:val="24"/>
          <w:lang w:eastAsia="de-DE"/>
        </w:rPr>
        <w:t xml:space="preserve"> </w:t>
      </w:r>
      <w:r>
        <w:rPr>
          <w:rFonts w:ascii="Arial" w:eastAsia="Times New Roman" w:hAnsi="Arial" w:cs="Arial"/>
          <w:szCs w:val="24"/>
          <w:lang w:eastAsia="de-DE"/>
        </w:rPr>
        <w:t>kann davon ausgegangen werden, dass ein Betreten ohne</w:t>
      </w:r>
      <w:r w:rsidR="00B71842">
        <w:rPr>
          <w:rFonts w:ascii="Arial" w:hAnsi="Arial" w:cs="Arial"/>
        </w:rPr>
        <w:t xml:space="preserve"> Vorlage eines negativen Testergebnisses </w:t>
      </w:r>
      <w:r>
        <w:rPr>
          <w:rFonts w:ascii="Arial" w:hAnsi="Arial" w:cs="Arial"/>
        </w:rPr>
        <w:t>regelmäßig möglich sein dürfte</w:t>
      </w:r>
      <w:r w:rsidR="00B71842">
        <w:rPr>
          <w:rFonts w:ascii="Arial" w:hAnsi="Arial" w:cs="Arial"/>
        </w:rPr>
        <w:t xml:space="preserve">, wenn dies zur </w:t>
      </w:r>
      <w:r w:rsidR="00B76B77" w:rsidRPr="00B71842">
        <w:rPr>
          <w:rFonts w:ascii="Arial" w:hAnsi="Arial" w:cs="Arial"/>
        </w:rPr>
        <w:t>Gewährleistung ihrer Aufgabenerfüllung</w:t>
      </w:r>
      <w:r w:rsidR="00B71842">
        <w:rPr>
          <w:rFonts w:ascii="Arial" w:hAnsi="Arial" w:cs="Arial"/>
        </w:rPr>
        <w:t xml:space="preserve"> (z.</w:t>
      </w:r>
      <w:r w:rsidR="001F54DB">
        <w:rPr>
          <w:rFonts w:ascii="Arial" w:hAnsi="Arial" w:cs="Arial"/>
        </w:rPr>
        <w:t xml:space="preserve"> </w:t>
      </w:r>
      <w:r w:rsidR="00B71842">
        <w:rPr>
          <w:rFonts w:ascii="Arial" w:hAnsi="Arial" w:cs="Arial"/>
        </w:rPr>
        <w:t xml:space="preserve">B. zur Abwendung drohender Gefahren) erforderlich ist. </w:t>
      </w:r>
    </w:p>
    <w:p w14:paraId="3814DBCB" w14:textId="77777777" w:rsidR="00682E9E" w:rsidRDefault="00682E9E" w:rsidP="0049104A">
      <w:pPr>
        <w:spacing w:after="0" w:line="360" w:lineRule="auto"/>
        <w:rPr>
          <w:rFonts w:ascii="Arial" w:eastAsia="Times New Roman" w:hAnsi="Arial" w:cs="Times New Roman"/>
          <w:szCs w:val="24"/>
          <w:lang w:eastAsia="de-DE"/>
        </w:rPr>
      </w:pPr>
    </w:p>
    <w:p w14:paraId="1340D39D" w14:textId="77777777"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 xml:space="preserve">Zu § 2 </w:t>
      </w:r>
      <w:r w:rsidR="00881D45">
        <w:rPr>
          <w:rFonts w:ascii="Arial" w:eastAsia="Times New Roman" w:hAnsi="Arial" w:cs="Times New Roman"/>
          <w:b/>
          <w:szCs w:val="24"/>
          <w:lang w:eastAsia="de-DE"/>
        </w:rPr>
        <w:t>Verpflichtung zum Tragen eines medizinischen M</w:t>
      </w:r>
      <w:r w:rsidR="00E4679C">
        <w:rPr>
          <w:rFonts w:ascii="Arial" w:eastAsia="Times New Roman" w:hAnsi="Arial" w:cs="Times New Roman"/>
          <w:b/>
          <w:szCs w:val="24"/>
          <w:lang w:eastAsia="de-DE"/>
        </w:rPr>
        <w:t>und-Nasen-Schutz</w:t>
      </w:r>
      <w:r w:rsidR="00881D45">
        <w:rPr>
          <w:rFonts w:ascii="Arial" w:eastAsia="Times New Roman" w:hAnsi="Arial" w:cs="Times New Roman"/>
          <w:b/>
          <w:szCs w:val="24"/>
          <w:lang w:eastAsia="de-DE"/>
        </w:rPr>
        <w:t>es</w:t>
      </w:r>
      <w:r w:rsidRPr="00682E9E">
        <w:rPr>
          <w:rFonts w:ascii="Arial" w:eastAsia="Times New Roman" w:hAnsi="Arial" w:cs="Times New Roman"/>
          <w:b/>
          <w:szCs w:val="24"/>
          <w:lang w:eastAsia="de-DE"/>
        </w:rPr>
        <w:t>:</w:t>
      </w:r>
      <w:r w:rsidR="00334D00" w:rsidDel="00334D00">
        <w:rPr>
          <w:rFonts w:ascii="Arial" w:eastAsia="Times New Roman" w:hAnsi="Arial" w:cs="Times New Roman"/>
          <w:b/>
          <w:szCs w:val="24"/>
          <w:lang w:eastAsia="de-DE"/>
        </w:rPr>
        <w:t xml:space="preserve"> </w:t>
      </w:r>
    </w:p>
    <w:p w14:paraId="3902F1D9" w14:textId="2D2BF535" w:rsidR="006C004D" w:rsidRDefault="006C004D" w:rsidP="003B5DFF">
      <w:pPr>
        <w:spacing w:after="0" w:line="360" w:lineRule="auto"/>
        <w:rPr>
          <w:rFonts w:ascii="Arial" w:eastAsia="Times New Roman" w:hAnsi="Arial" w:cs="Times New Roman"/>
          <w:szCs w:val="24"/>
          <w:lang w:eastAsia="de-DE"/>
        </w:rPr>
      </w:pPr>
      <w:r w:rsidRPr="006C004D">
        <w:rPr>
          <w:rFonts w:ascii="Arial" w:eastAsia="Times New Roman" w:hAnsi="Arial" w:cs="Times New Roman"/>
          <w:szCs w:val="24"/>
          <w:lang w:eastAsia="de-DE"/>
        </w:rPr>
        <w:t xml:space="preserve">Durch die </w:t>
      </w:r>
      <w:r>
        <w:rPr>
          <w:rFonts w:ascii="Arial" w:eastAsia="Times New Roman" w:hAnsi="Arial" w:cs="Times New Roman"/>
          <w:szCs w:val="24"/>
          <w:lang w:eastAsia="de-DE"/>
        </w:rPr>
        <w:t>Novellierung</w:t>
      </w:r>
      <w:r w:rsidRPr="006C004D">
        <w:rPr>
          <w:rFonts w:ascii="Arial" w:eastAsia="Times New Roman" w:hAnsi="Arial" w:cs="Times New Roman"/>
          <w:szCs w:val="24"/>
          <w:lang w:eastAsia="de-DE"/>
        </w:rPr>
        <w:t xml:space="preserve"> des</w:t>
      </w:r>
      <w:r>
        <w:rPr>
          <w:rFonts w:ascii="Arial" w:eastAsia="Times New Roman" w:hAnsi="Arial" w:cs="Times New Roman"/>
          <w:szCs w:val="24"/>
          <w:lang w:eastAsia="de-DE"/>
        </w:rPr>
        <w:t xml:space="preserve"> Infektionsschutzgesetzes werden bestimmte Schutzmaßnahmen bereits unmittelbar durch den Bundesgesetzgeber selbst in § 28b Abs. 1 </w:t>
      </w:r>
      <w:r w:rsidR="000623FF">
        <w:rPr>
          <w:rFonts w:ascii="Arial" w:eastAsia="Times New Roman" w:hAnsi="Arial" w:cs="Times New Roman"/>
          <w:szCs w:val="24"/>
          <w:lang w:eastAsia="de-DE"/>
        </w:rPr>
        <w:t xml:space="preserve">des </w:t>
      </w:r>
      <w:r w:rsidR="000D7DB9">
        <w:rPr>
          <w:rFonts w:ascii="Arial" w:eastAsia="Times New Roman" w:hAnsi="Arial" w:cs="Times New Roman"/>
          <w:szCs w:val="24"/>
          <w:lang w:eastAsia="de-DE"/>
        </w:rPr>
        <w:t>Infektionsschutzgesetz</w:t>
      </w:r>
      <w:r w:rsidR="000623FF">
        <w:rPr>
          <w:rFonts w:ascii="Arial" w:eastAsia="Times New Roman" w:hAnsi="Arial" w:cs="Times New Roman"/>
          <w:szCs w:val="24"/>
          <w:lang w:eastAsia="de-DE"/>
        </w:rPr>
        <w:t>es</w:t>
      </w:r>
      <w:r w:rsidR="00036DD0">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geregelt. Danach gilt die Verpflichtung zum Tragen einer Atemschutzmaske (FFP2-Maske oder vergleichbar) bereits bundesweit verpflichtend </w:t>
      </w:r>
      <w:r w:rsidR="00C45CB8">
        <w:rPr>
          <w:rFonts w:ascii="Arial" w:eastAsia="Times New Roman" w:hAnsi="Arial" w:cs="Times New Roman"/>
          <w:szCs w:val="24"/>
          <w:lang w:eastAsia="de-DE"/>
        </w:rPr>
        <w:t>insbesondere für folgende</w:t>
      </w:r>
      <w:r>
        <w:rPr>
          <w:rFonts w:ascii="Arial" w:eastAsia="Times New Roman" w:hAnsi="Arial" w:cs="Times New Roman"/>
          <w:szCs w:val="24"/>
          <w:lang w:eastAsia="de-DE"/>
        </w:rPr>
        <w:t xml:space="preserve"> Einrichtungen und Bereiche</w:t>
      </w:r>
      <w:r w:rsidR="00D30F20">
        <w:rPr>
          <w:rFonts w:ascii="Arial" w:eastAsia="Times New Roman" w:hAnsi="Arial" w:cs="Times New Roman"/>
          <w:szCs w:val="24"/>
          <w:lang w:eastAsia="de-DE"/>
        </w:rPr>
        <w:t xml:space="preserve"> (zum betroffenen Personenkreis siehe § 28b Abs. 1</w:t>
      </w:r>
      <w:ins w:id="32" w:author="Helmert,Lisa-Marie" w:date="2022-11-11T09:35:00Z">
        <w:r w:rsidR="00BD12DF">
          <w:rPr>
            <w:rFonts w:ascii="Arial" w:eastAsia="Times New Roman" w:hAnsi="Arial" w:cs="Times New Roman"/>
            <w:szCs w:val="24"/>
            <w:lang w:eastAsia="de-DE"/>
          </w:rPr>
          <w:t xml:space="preserve"> </w:t>
        </w:r>
      </w:ins>
      <w:ins w:id="33" w:author="Helmert,Lisa-Marie" w:date="2022-11-11T08:03:00Z">
        <w:r w:rsidR="006629FD">
          <w:rPr>
            <w:rFonts w:ascii="Arial" w:eastAsia="Times New Roman" w:hAnsi="Arial" w:cs="Times New Roman"/>
            <w:szCs w:val="24"/>
            <w:lang w:eastAsia="de-DE"/>
          </w:rPr>
          <w:t>des Infektionsschutzgesetzes</w:t>
        </w:r>
      </w:ins>
      <w:r w:rsidR="00D30F20">
        <w:rPr>
          <w:rFonts w:ascii="Arial" w:eastAsia="Times New Roman" w:hAnsi="Arial" w:cs="Times New Roman"/>
          <w:szCs w:val="24"/>
          <w:lang w:eastAsia="de-DE"/>
        </w:rPr>
        <w:t>)</w:t>
      </w:r>
      <w:r>
        <w:rPr>
          <w:rFonts w:ascii="Arial" w:eastAsia="Times New Roman" w:hAnsi="Arial" w:cs="Times New Roman"/>
          <w:szCs w:val="24"/>
          <w:lang w:eastAsia="de-DE"/>
        </w:rPr>
        <w:t>:</w:t>
      </w:r>
    </w:p>
    <w:p w14:paraId="4104D412" w14:textId="77777777" w:rsidR="00DA5E61" w:rsidRDefault="00DA5E61" w:rsidP="00DA5E61">
      <w:pPr>
        <w:pStyle w:val="Listenabsatz"/>
        <w:numPr>
          <w:ilvl w:val="0"/>
          <w:numId w:val="2"/>
        </w:numPr>
      </w:pPr>
      <w:r>
        <w:t>Krankenhäuser</w:t>
      </w:r>
      <w:r w:rsidRPr="00DA5E61">
        <w:t xml:space="preserve"> </w:t>
      </w:r>
      <w:r>
        <w:t>und</w:t>
      </w:r>
      <w:r w:rsidRPr="00DA5E61">
        <w:t xml:space="preserve"> Rehabilitationseinrichtungen, in denen eine den Krankenhäusern vergleichbare medizinische Versorgung erfolgt</w:t>
      </w:r>
      <w:r>
        <w:t>,</w:t>
      </w:r>
    </w:p>
    <w:p w14:paraId="71487FE4" w14:textId="77777777" w:rsidR="003534B5" w:rsidRDefault="003534B5" w:rsidP="00DA5E61">
      <w:pPr>
        <w:pStyle w:val="Listenabsatz"/>
        <w:numPr>
          <w:ilvl w:val="0"/>
          <w:numId w:val="2"/>
        </w:numPr>
      </w:pPr>
      <w:r w:rsidRPr="003534B5">
        <w:t>voll- oder teilstationäre Einrichtungen zur Betreuung und Unterbringung älterer, behinderter oder pflegebedürftiger Menschen und vergleichbare Einrichtungen</w:t>
      </w:r>
      <w:r>
        <w:t>,</w:t>
      </w:r>
    </w:p>
    <w:p w14:paraId="055F475E" w14:textId="77777777" w:rsidR="00284CE8" w:rsidRPr="00284CE8" w:rsidRDefault="00284CE8" w:rsidP="00284CE8">
      <w:pPr>
        <w:pStyle w:val="Listenabsatz"/>
        <w:numPr>
          <w:ilvl w:val="0"/>
          <w:numId w:val="2"/>
        </w:numPr>
      </w:pPr>
      <w:r w:rsidRPr="00284CE8">
        <w:t>ambulante Pflegedienste, die ambulante Intensivpflege in Einrichtungen, Wohngruppen oder sonstigen gemeinschaftlichen Wohnformen oder in der eigenen Häuslichkeit der pflegebedürftigen Person erbringen,</w:t>
      </w:r>
    </w:p>
    <w:p w14:paraId="3341863D" w14:textId="3A3F0ABA" w:rsidR="00284CE8" w:rsidRDefault="00284CE8" w:rsidP="00284CE8">
      <w:pPr>
        <w:pStyle w:val="Listenabsatz"/>
        <w:numPr>
          <w:ilvl w:val="0"/>
          <w:numId w:val="2"/>
        </w:numPr>
      </w:pPr>
      <w:r>
        <w:t xml:space="preserve">ambulante Pflegedienste und Unternehmen, die vergleichbare Dienstleistungen wie voll- oder teilstationäre Einrichtungen zur Betreuung und Unterbringung älterer, behinderter oder pflegebedürftiger Menschen erbringen; </w:t>
      </w:r>
      <w:r w:rsidRPr="00284CE8">
        <w:t>soweit diese nicht solche nach §</w:t>
      </w:r>
      <w:r>
        <w:t xml:space="preserve"> 29 </w:t>
      </w:r>
      <w:ins w:id="34" w:author="Helmert,Lisa-Marie" w:date="2022-11-11T08:05:00Z">
        <w:r w:rsidR="00B45D2E">
          <w:t>des Neunten Buches Sozialgesetzbuch</w:t>
        </w:r>
      </w:ins>
      <w:ins w:id="35" w:author="Helmert,Lisa-Marie" w:date="2022-11-11T11:39:00Z">
        <w:r w:rsidR="0018527E">
          <w:t xml:space="preserve"> (SGB IX)</w:t>
        </w:r>
      </w:ins>
      <w:ins w:id="36" w:author="Helmert,Lisa-Marie" w:date="2022-11-11T08:05:00Z">
        <w:r w:rsidR="00B45D2E">
          <w:t xml:space="preserve"> </w:t>
        </w:r>
      </w:ins>
      <w:r>
        <w:t>oder §</w:t>
      </w:r>
      <w:r w:rsidRPr="00284CE8">
        <w:t xml:space="preserve"> 45a Abs. 1 Satz 2</w:t>
      </w:r>
      <w:r>
        <w:t xml:space="preserve"> </w:t>
      </w:r>
      <w:r w:rsidRPr="00284CE8">
        <w:t xml:space="preserve">des Elften Buches Sozialgesetzbuch </w:t>
      </w:r>
      <w:ins w:id="37" w:author="Helmert,Lisa-Marie" w:date="2022-11-11T11:39:00Z">
        <w:r w:rsidR="0018527E">
          <w:t>(SGB XI)</w:t>
        </w:r>
      </w:ins>
      <w:del w:id="38" w:author="Helmert,Lisa-Marie" w:date="2022-11-11T08:04:00Z">
        <w:r w:rsidRPr="00284CE8" w:rsidDel="00B45D2E">
          <w:delText xml:space="preserve">– Soziale Pflegeversicherung – vom 26. Mai 1994 (BGBl. I S. 1014, 1015), zuletzt geändert durch Artikel </w:delText>
        </w:r>
      </w:del>
      <w:del w:id="39" w:author="Helmert,Lisa-Marie" w:date="2022-11-10T14:25:00Z">
        <w:r w:rsidRPr="00284CE8" w:rsidDel="00D62EE6">
          <w:delText>1</w:delText>
        </w:r>
      </w:del>
      <w:del w:id="40" w:author="Helmert,Lisa-Marie" w:date="2022-11-11T08:04:00Z">
        <w:r w:rsidRPr="00284CE8" w:rsidDel="00B45D2E">
          <w:delText xml:space="preserve">a des Gesetzes vom </w:delText>
        </w:r>
      </w:del>
      <w:del w:id="41" w:author="Helmert,Lisa-Marie" w:date="2022-11-10T14:25:00Z">
        <w:r w:rsidRPr="00284CE8" w:rsidDel="00401EDD">
          <w:delText>23</w:delText>
        </w:r>
      </w:del>
      <w:del w:id="42" w:author="Helmert,Lisa-Marie" w:date="2022-11-11T08:04:00Z">
        <w:r w:rsidRPr="00284CE8" w:rsidDel="00B45D2E">
          <w:delText xml:space="preserve">. </w:delText>
        </w:r>
      </w:del>
      <w:del w:id="43" w:author="Helmert,Lisa-Marie" w:date="2022-11-10T14:25:00Z">
        <w:r w:rsidRPr="00284CE8" w:rsidDel="00401EDD">
          <w:delText>März</w:delText>
        </w:r>
      </w:del>
      <w:del w:id="44" w:author="Helmert,Lisa-Marie" w:date="2022-11-11T08:04:00Z">
        <w:r w:rsidRPr="00284CE8" w:rsidDel="00B45D2E">
          <w:delText xml:space="preserve"> 2022 (BGBl. I S. </w:delText>
        </w:r>
      </w:del>
      <w:del w:id="45" w:author="Helmert,Lisa-Marie" w:date="2022-11-10T14:25:00Z">
        <w:r w:rsidRPr="00284CE8" w:rsidDel="00401EDD">
          <w:delText>482</w:delText>
        </w:r>
      </w:del>
      <w:del w:id="46" w:author="Helmert,Lisa-Marie" w:date="2022-11-11T08:04:00Z">
        <w:r w:rsidRPr="00284CE8" w:rsidDel="00B45D2E">
          <w:delText>)</w:delText>
        </w:r>
      </w:del>
      <w:r w:rsidRPr="00284CE8">
        <w:t xml:space="preserve"> sind,</w:t>
      </w:r>
    </w:p>
    <w:p w14:paraId="73C7A8A0" w14:textId="77777777" w:rsidR="006C004D" w:rsidRDefault="006C004D" w:rsidP="006C004D">
      <w:pPr>
        <w:pStyle w:val="Listenabsatz"/>
        <w:numPr>
          <w:ilvl w:val="0"/>
          <w:numId w:val="2"/>
        </w:numPr>
      </w:pPr>
      <w:r w:rsidRPr="00485044">
        <w:t>Arztpraxen</w:t>
      </w:r>
      <w:r w:rsidR="00B87868">
        <w:t xml:space="preserve">, </w:t>
      </w:r>
      <w:r>
        <w:t>Zahnarztpraxen</w:t>
      </w:r>
      <w:r w:rsidR="00B87868">
        <w:t>, psychotherapeutische Praxen,</w:t>
      </w:r>
    </w:p>
    <w:p w14:paraId="4D9CF37E" w14:textId="77777777" w:rsidR="006C004D" w:rsidRPr="005E6875" w:rsidRDefault="00B87868" w:rsidP="00DA5E61">
      <w:pPr>
        <w:pStyle w:val="Listenabsatz"/>
        <w:numPr>
          <w:ilvl w:val="0"/>
          <w:numId w:val="2"/>
        </w:numPr>
      </w:pPr>
      <w:r>
        <w:t>Praxen sonstiger humanmedizin</w:t>
      </w:r>
      <w:r w:rsidR="0036107C">
        <w:t>ischer</w:t>
      </w:r>
      <w:r>
        <w:t xml:space="preserve"> Heilberufe,</w:t>
      </w:r>
    </w:p>
    <w:p w14:paraId="1935FBDF" w14:textId="77777777" w:rsidR="006C004D" w:rsidRPr="005E6875" w:rsidRDefault="006C004D" w:rsidP="006C004D">
      <w:pPr>
        <w:pStyle w:val="Listenabsatz"/>
        <w:numPr>
          <w:ilvl w:val="0"/>
          <w:numId w:val="2"/>
        </w:numPr>
      </w:pPr>
      <w:r w:rsidRPr="005E6875">
        <w:lastRenderedPageBreak/>
        <w:t>Einrichtungen für ambulantes Operieren,</w:t>
      </w:r>
    </w:p>
    <w:p w14:paraId="470C5E59" w14:textId="77777777" w:rsidR="006C004D" w:rsidRPr="005E6875" w:rsidRDefault="006C004D" w:rsidP="006C004D">
      <w:pPr>
        <w:pStyle w:val="Listenabsatz"/>
        <w:numPr>
          <w:ilvl w:val="0"/>
          <w:numId w:val="2"/>
        </w:numPr>
      </w:pPr>
      <w:r w:rsidRPr="005E6875">
        <w:t>Dialyseeinrichtungen,</w:t>
      </w:r>
    </w:p>
    <w:p w14:paraId="408C48FC" w14:textId="77777777" w:rsidR="006C004D" w:rsidRDefault="006C004D" w:rsidP="006C004D">
      <w:pPr>
        <w:pStyle w:val="Listenabsatz"/>
        <w:numPr>
          <w:ilvl w:val="0"/>
          <w:numId w:val="2"/>
        </w:numPr>
      </w:pPr>
      <w:r w:rsidRPr="005E6875">
        <w:t>Tageskliniken,</w:t>
      </w:r>
    </w:p>
    <w:p w14:paraId="60D8BE6A" w14:textId="6C702289" w:rsidR="00284CE8" w:rsidRDefault="00284CE8" w:rsidP="006C004D">
      <w:pPr>
        <w:pStyle w:val="Listenabsatz"/>
        <w:numPr>
          <w:ilvl w:val="0"/>
          <w:numId w:val="2"/>
        </w:numPr>
      </w:pPr>
      <w:proofErr w:type="spellStart"/>
      <w:r>
        <w:t>Behandlung</w:t>
      </w:r>
      <w:ins w:id="47" w:author="Helmert,Lisa-Marie" w:date="2022-11-10T14:32:00Z">
        <w:r w:rsidR="00D34E56">
          <w:t>s</w:t>
        </w:r>
      </w:ins>
      <w:proofErr w:type="spellEnd"/>
      <w:r>
        <w:t xml:space="preserve"> -oder Versorgungseinrichtungen, die mit den </w:t>
      </w:r>
      <w:r w:rsidR="004748C4">
        <w:t xml:space="preserve">zuvor </w:t>
      </w:r>
      <w:r>
        <w:t>genannten Einrichtungen vergleichbar sind,</w:t>
      </w:r>
    </w:p>
    <w:p w14:paraId="760DE4A9" w14:textId="77777777" w:rsidR="00284CE8" w:rsidRPr="005E6875" w:rsidRDefault="00284CE8" w:rsidP="006C004D">
      <w:pPr>
        <w:pStyle w:val="Listenabsatz"/>
        <w:numPr>
          <w:ilvl w:val="0"/>
          <w:numId w:val="2"/>
        </w:numPr>
      </w:pPr>
      <w:r>
        <w:t>Einrichtungen des öffentlichen Gesundheitsdienstes, in denen medizinische Unters</w:t>
      </w:r>
      <w:r w:rsidR="008361D9">
        <w:t>uchungen</w:t>
      </w:r>
      <w:r>
        <w:t xml:space="preserve">, Präventionsmaßnahmen oder ambulante Behandlungen durchgeführt werden, </w:t>
      </w:r>
    </w:p>
    <w:p w14:paraId="0E0A26C7" w14:textId="77777777" w:rsidR="006C004D" w:rsidRPr="005E6875" w:rsidRDefault="006C004D" w:rsidP="006C004D">
      <w:pPr>
        <w:pStyle w:val="Listenabsatz"/>
        <w:numPr>
          <w:ilvl w:val="0"/>
          <w:numId w:val="2"/>
        </w:numPr>
      </w:pPr>
      <w:r w:rsidRPr="005E6875">
        <w:t>Rettungsdienste</w:t>
      </w:r>
      <w:r w:rsidR="00BB1467">
        <w:t>.</w:t>
      </w:r>
    </w:p>
    <w:p w14:paraId="367E4BAD" w14:textId="77777777" w:rsidR="00150392" w:rsidRPr="0026008F" w:rsidRDefault="00150392" w:rsidP="0026008F">
      <w:pPr>
        <w:spacing w:after="0" w:line="360" w:lineRule="auto"/>
        <w:rPr>
          <w:rFonts w:ascii="Arial" w:hAnsi="Arial" w:cs="Arial"/>
        </w:rPr>
      </w:pPr>
      <w:r w:rsidRPr="0026008F">
        <w:rPr>
          <w:rFonts w:ascii="Arial" w:hAnsi="Arial" w:cs="Arial"/>
        </w:rPr>
        <w:t>Ein medizin</w:t>
      </w:r>
      <w:r w:rsidR="00432CC9">
        <w:rPr>
          <w:rFonts w:ascii="Arial" w:hAnsi="Arial" w:cs="Arial"/>
        </w:rPr>
        <w:t>ischer</w:t>
      </w:r>
      <w:r w:rsidRPr="0026008F">
        <w:rPr>
          <w:rFonts w:ascii="Arial" w:hAnsi="Arial" w:cs="Arial"/>
        </w:rPr>
        <w:t xml:space="preserve"> Mund-Nasen-Schutz (z.</w:t>
      </w:r>
      <w:r w:rsidR="008534D8">
        <w:rPr>
          <w:rFonts w:ascii="Arial" w:hAnsi="Arial" w:cs="Arial"/>
        </w:rPr>
        <w:t xml:space="preserve"> </w:t>
      </w:r>
      <w:r w:rsidRPr="0026008F">
        <w:rPr>
          <w:rFonts w:ascii="Arial" w:hAnsi="Arial" w:cs="Arial"/>
        </w:rPr>
        <w:t xml:space="preserve">B. OP-Maske) ist nicht mehr ausreichend. </w:t>
      </w:r>
      <w:r w:rsidR="00197F44" w:rsidRPr="0026008F">
        <w:rPr>
          <w:rFonts w:ascii="Arial" w:hAnsi="Arial" w:cs="Arial"/>
        </w:rPr>
        <w:t xml:space="preserve">Weitere Ausführungen </w:t>
      </w:r>
      <w:r w:rsidR="007D4FE5" w:rsidRPr="0026008F">
        <w:rPr>
          <w:rFonts w:ascii="Arial" w:hAnsi="Arial" w:cs="Arial"/>
        </w:rPr>
        <w:t>sind dem Infektionsschutzgesetz sowie der dazugehörigen Gesetzesbegründung</w:t>
      </w:r>
      <w:r w:rsidR="00D30F20">
        <w:rPr>
          <w:rFonts w:ascii="Arial" w:hAnsi="Arial" w:cs="Arial"/>
        </w:rPr>
        <w:t xml:space="preserve"> (abrufbar über die Seite des Deutschen Bundestages, vgl. etwa unter</w:t>
      </w:r>
      <w:r w:rsidR="00EF217A">
        <w:rPr>
          <w:rFonts w:ascii="Arial" w:hAnsi="Arial" w:cs="Arial"/>
        </w:rPr>
        <w:t xml:space="preserve"> </w:t>
      </w:r>
      <w:hyperlink r:id="rId10" w:history="1">
        <w:r w:rsidR="00EF217A" w:rsidRPr="00EF217A">
          <w:rPr>
            <w:rStyle w:val="Hyperlink"/>
            <w:rFonts w:ascii="Arial" w:hAnsi="Arial" w:cs="Arial"/>
          </w:rPr>
          <w:t>https://www.bundesgesundheitsministerium.de/fileadmin/Dateien/3_Downloads/Gesetze_und_Verordnungen/GuV/I/Formulierungshilfen_AendAntraege_COVID-19-SchG.pdf</w:t>
        </w:r>
      </w:hyperlink>
      <w:r w:rsidR="00D30F20">
        <w:rPr>
          <w:rFonts w:ascii="Arial" w:hAnsi="Arial" w:cs="Arial"/>
        </w:rPr>
        <w:t xml:space="preserve">) </w:t>
      </w:r>
      <w:r w:rsidR="007D4FE5" w:rsidRPr="0026008F">
        <w:rPr>
          <w:rFonts w:ascii="Arial" w:hAnsi="Arial" w:cs="Arial"/>
        </w:rPr>
        <w:t>zu entnehmen.</w:t>
      </w:r>
    </w:p>
    <w:p w14:paraId="262A0C35" w14:textId="77777777" w:rsidR="006C004D" w:rsidRDefault="00150392"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Aus de</w:t>
      </w:r>
      <w:r w:rsidR="007D4FE5">
        <w:rPr>
          <w:rFonts w:ascii="Arial" w:eastAsia="Times New Roman" w:hAnsi="Arial" w:cs="Times New Roman"/>
          <w:szCs w:val="24"/>
          <w:lang w:eastAsia="de-DE"/>
        </w:rPr>
        <w:t>n</w:t>
      </w:r>
      <w:r>
        <w:rPr>
          <w:rFonts w:ascii="Arial" w:eastAsia="Times New Roman" w:hAnsi="Arial" w:cs="Times New Roman"/>
          <w:szCs w:val="24"/>
          <w:lang w:eastAsia="de-DE"/>
        </w:rPr>
        <w:t xml:space="preserve"> genannten Gr</w:t>
      </w:r>
      <w:r w:rsidR="007D4FE5">
        <w:rPr>
          <w:rFonts w:ascii="Arial" w:eastAsia="Times New Roman" w:hAnsi="Arial" w:cs="Times New Roman"/>
          <w:szCs w:val="24"/>
          <w:lang w:eastAsia="de-DE"/>
        </w:rPr>
        <w:t>ünden</w:t>
      </w:r>
      <w:r>
        <w:rPr>
          <w:rFonts w:ascii="Arial" w:eastAsia="Times New Roman" w:hAnsi="Arial" w:cs="Times New Roman"/>
          <w:szCs w:val="24"/>
          <w:lang w:eastAsia="de-DE"/>
        </w:rPr>
        <w:t xml:space="preserve"> </w:t>
      </w:r>
      <w:r w:rsidR="00653C5E">
        <w:rPr>
          <w:rFonts w:ascii="Arial" w:eastAsia="Times New Roman" w:hAnsi="Arial" w:cs="Times New Roman"/>
          <w:szCs w:val="24"/>
          <w:lang w:eastAsia="de-DE"/>
        </w:rPr>
        <w:t>wurden die entsprechenden Einrichtungen aus § 2 der 18.</w:t>
      </w:r>
      <w:r>
        <w:rPr>
          <w:rFonts w:ascii="Arial" w:eastAsia="Times New Roman" w:hAnsi="Arial" w:cs="Times New Roman"/>
          <w:szCs w:val="24"/>
          <w:lang w:eastAsia="de-DE"/>
        </w:rPr>
        <w:t xml:space="preserve"> </w:t>
      </w:r>
      <w:r w:rsidR="00653C5E">
        <w:rPr>
          <w:rFonts w:ascii="Arial" w:eastAsia="Times New Roman" w:hAnsi="Arial" w:cs="Times New Roman"/>
          <w:szCs w:val="24"/>
          <w:lang w:eastAsia="de-DE"/>
        </w:rPr>
        <w:t xml:space="preserve">SARS-CoV-2-EindV gestrichen. </w:t>
      </w:r>
      <w:r>
        <w:rPr>
          <w:rFonts w:ascii="Arial" w:eastAsia="Times New Roman" w:hAnsi="Arial" w:cs="Times New Roman"/>
          <w:szCs w:val="24"/>
          <w:lang w:eastAsia="de-DE"/>
        </w:rPr>
        <w:t>§ 2 regelt fortan</w:t>
      </w:r>
      <w:r w:rsidR="00200683">
        <w:rPr>
          <w:rFonts w:ascii="Arial" w:eastAsia="Times New Roman" w:hAnsi="Arial" w:cs="Times New Roman"/>
          <w:szCs w:val="24"/>
          <w:lang w:eastAsia="de-DE"/>
        </w:rPr>
        <w:t xml:space="preserve"> lediglich die Verpflichtung zum Tragen eines medizinischen Mund-Nasen-Schutzes für weitere – nicht bereits vom Bundesrecht umfasste – Einrichtungen. </w:t>
      </w:r>
    </w:p>
    <w:p w14:paraId="3623175C" w14:textId="77777777" w:rsidR="007A7A6B" w:rsidRPr="006C004D" w:rsidRDefault="007A7A6B" w:rsidP="003B5DFF">
      <w:pPr>
        <w:spacing w:after="0" w:line="360" w:lineRule="auto"/>
        <w:rPr>
          <w:rFonts w:ascii="Arial" w:eastAsia="Times New Roman" w:hAnsi="Arial" w:cs="Times New Roman"/>
          <w:szCs w:val="24"/>
          <w:lang w:eastAsia="de-DE"/>
        </w:rPr>
      </w:pPr>
    </w:p>
    <w:p w14:paraId="7B43F08C" w14:textId="77777777" w:rsidR="00FE3C0E" w:rsidRDefault="00682E9E" w:rsidP="0009594D">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C12F79">
        <w:rPr>
          <w:rFonts w:ascii="Arial" w:eastAsia="Times New Roman" w:hAnsi="Arial" w:cs="Times New Roman"/>
          <w:szCs w:val="24"/>
          <w:lang w:eastAsia="de-DE"/>
        </w:rPr>
        <w:t xml:space="preserve"> Absatz 1 regelt in welchen Bereichen ein medizinischer Mund-Nasen-Schutz </w:t>
      </w:r>
      <w:r w:rsidR="00B43CEA">
        <w:rPr>
          <w:rFonts w:ascii="Arial" w:eastAsia="Times New Roman" w:hAnsi="Arial" w:cs="Times New Roman"/>
          <w:szCs w:val="24"/>
          <w:lang w:eastAsia="de-DE"/>
        </w:rPr>
        <w:t>zu tragen ist</w:t>
      </w:r>
      <w:r w:rsidR="00C12F79">
        <w:rPr>
          <w:rFonts w:ascii="Arial" w:eastAsia="Times New Roman" w:hAnsi="Arial" w:cs="Times New Roman"/>
          <w:szCs w:val="24"/>
          <w:lang w:eastAsia="de-DE"/>
        </w:rPr>
        <w:t>. Die Verpflichtung zum Tragen eines medizinischen Mund-Nasen-Schutzes gilt ausdrücklich nur für Verkehrs- und Gemeinschaftsflächen in geschlossenen Räumen (z. B. Flure</w:t>
      </w:r>
      <w:r w:rsidR="0009594D">
        <w:rPr>
          <w:rFonts w:ascii="Arial" w:eastAsia="Times New Roman" w:hAnsi="Arial" w:cs="Times New Roman"/>
          <w:szCs w:val="24"/>
          <w:lang w:eastAsia="de-DE"/>
        </w:rPr>
        <w:t xml:space="preserve"> </w:t>
      </w:r>
      <w:r w:rsidR="00C12F79">
        <w:rPr>
          <w:rFonts w:ascii="Arial" w:eastAsia="Times New Roman" w:hAnsi="Arial" w:cs="Times New Roman"/>
          <w:szCs w:val="24"/>
          <w:lang w:eastAsia="de-DE"/>
        </w:rPr>
        <w:t>oder sanitäre Anlagen).</w:t>
      </w:r>
    </w:p>
    <w:p w14:paraId="787019AD" w14:textId="64354804" w:rsidR="0009594D" w:rsidRDefault="0009594D" w:rsidP="0009594D">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Auch in Gemeinschaftsräumen haben die Besu</w:t>
      </w:r>
      <w:ins w:id="48" w:author="Helmert,Lisa-Marie" w:date="2022-11-11T08:05:00Z">
        <w:r w:rsidR="00A26B28">
          <w:rPr>
            <w:rFonts w:ascii="Arial" w:eastAsia="Times New Roman" w:hAnsi="Arial" w:cs="Times New Roman"/>
            <w:szCs w:val="24"/>
            <w:lang w:eastAsia="de-DE"/>
          </w:rPr>
          <w:t>cherinnen und Besucher</w:t>
        </w:r>
      </w:ins>
      <w:del w:id="49" w:author="Helmert,Lisa-Marie" w:date="2022-11-11T08:05:00Z">
        <w:r w:rsidRPr="003F244F" w:rsidDel="00A26B28">
          <w:rPr>
            <w:rFonts w:ascii="Arial" w:eastAsia="Times New Roman" w:hAnsi="Arial" w:cs="Times New Roman"/>
            <w:szCs w:val="24"/>
            <w:lang w:eastAsia="de-DE"/>
          </w:rPr>
          <w:delText>chenden</w:delText>
        </w:r>
      </w:del>
      <w:r w:rsidRPr="003F244F">
        <w:rPr>
          <w:rFonts w:ascii="Arial" w:eastAsia="Times New Roman" w:hAnsi="Arial" w:cs="Times New Roman"/>
          <w:szCs w:val="24"/>
          <w:lang w:eastAsia="de-DE"/>
        </w:rPr>
        <w:t xml:space="preserve"> einen medizinischen Mund-Nasen-Schutz zu tragen, wenn sie sich nicht auf einem festen Sitzplatz befinden und ein</w:t>
      </w:r>
      <w:r>
        <w:rPr>
          <w:rFonts w:ascii="Arial" w:eastAsia="Times New Roman" w:hAnsi="Arial" w:cs="Times New Roman"/>
          <w:szCs w:val="24"/>
          <w:lang w:eastAsia="de-DE"/>
        </w:rPr>
        <w:t xml:space="preserve"> Abstand</w:t>
      </w:r>
      <w:r w:rsidRPr="003F244F">
        <w:rPr>
          <w:rFonts w:ascii="Arial" w:eastAsia="Times New Roman" w:hAnsi="Arial" w:cs="Times New Roman"/>
          <w:szCs w:val="24"/>
          <w:lang w:eastAsia="de-DE"/>
        </w:rPr>
        <w:t xml:space="preserve"> zu anderen Personen eingehalten wird.</w:t>
      </w:r>
    </w:p>
    <w:p w14:paraId="7F95F48F" w14:textId="77777777" w:rsidR="007516E2" w:rsidRDefault="007516E2" w:rsidP="0009594D">
      <w:pPr>
        <w:spacing w:after="0" w:line="360" w:lineRule="auto"/>
        <w:rPr>
          <w:rFonts w:ascii="Arial" w:eastAsia="Times New Roman" w:hAnsi="Arial" w:cs="Times New Roman"/>
          <w:szCs w:val="24"/>
          <w:lang w:eastAsia="de-DE"/>
        </w:rPr>
      </w:pPr>
    </w:p>
    <w:p w14:paraId="36D415C0" w14:textId="2D1AEAA1" w:rsidR="00786100" w:rsidRDefault="002E0EDD"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Verpflichtung</w:t>
      </w:r>
      <w:r w:rsidR="005436FF">
        <w:rPr>
          <w:rFonts w:ascii="Arial" w:eastAsia="Times New Roman" w:hAnsi="Arial" w:cs="Times New Roman"/>
          <w:szCs w:val="24"/>
          <w:lang w:eastAsia="de-DE"/>
        </w:rPr>
        <w:t xml:space="preserve"> zum Tragen eines medizinischen Mund-Nasen-Schutz</w:t>
      </w:r>
      <w:ins w:id="50" w:author="Helmert,Lisa-Marie" w:date="2022-11-11T11:18:00Z">
        <w:r w:rsidR="0066598F">
          <w:rPr>
            <w:rFonts w:ascii="Arial" w:eastAsia="Times New Roman" w:hAnsi="Arial" w:cs="Times New Roman"/>
            <w:szCs w:val="24"/>
            <w:lang w:eastAsia="de-DE"/>
          </w:rPr>
          <w:t>es</w:t>
        </w:r>
      </w:ins>
      <w:r>
        <w:rPr>
          <w:rFonts w:ascii="Arial" w:eastAsia="Times New Roman" w:hAnsi="Arial" w:cs="Times New Roman"/>
          <w:szCs w:val="24"/>
          <w:lang w:eastAsia="de-DE"/>
        </w:rPr>
        <w:t xml:space="preserve"> </w:t>
      </w:r>
      <w:r w:rsidR="00C64C27">
        <w:rPr>
          <w:rFonts w:ascii="Arial" w:eastAsia="Times New Roman" w:hAnsi="Arial" w:cs="Times New Roman"/>
          <w:szCs w:val="24"/>
          <w:lang w:eastAsia="de-DE"/>
        </w:rPr>
        <w:t xml:space="preserve">nach dieser Verordnung </w:t>
      </w:r>
      <w:r>
        <w:rPr>
          <w:rFonts w:ascii="Arial" w:eastAsia="Times New Roman" w:hAnsi="Arial" w:cs="Times New Roman"/>
          <w:szCs w:val="24"/>
          <w:lang w:eastAsia="de-DE"/>
        </w:rPr>
        <w:t>gilt dabei nur für</w:t>
      </w:r>
      <w:r w:rsidR="005436FF">
        <w:rPr>
          <w:rFonts w:ascii="Arial" w:eastAsia="Times New Roman" w:hAnsi="Arial" w:cs="Times New Roman"/>
          <w:szCs w:val="24"/>
          <w:lang w:eastAsia="de-DE"/>
        </w:rPr>
        <w:t xml:space="preserve"> Besucherinnen und Besucher sowie Fahrgäste</w:t>
      </w:r>
      <w:r w:rsidR="00A7506E">
        <w:rPr>
          <w:rFonts w:ascii="Arial" w:eastAsia="Times New Roman" w:hAnsi="Arial" w:cs="Times New Roman"/>
          <w:szCs w:val="24"/>
          <w:lang w:eastAsia="de-DE"/>
        </w:rPr>
        <w:t>.</w:t>
      </w:r>
      <w:r w:rsidR="007F5F15">
        <w:rPr>
          <w:rFonts w:ascii="Arial" w:eastAsia="Times New Roman" w:hAnsi="Arial" w:cs="Times New Roman"/>
          <w:szCs w:val="24"/>
          <w:lang w:eastAsia="de-DE"/>
        </w:rPr>
        <w:t xml:space="preserve"> </w:t>
      </w:r>
      <w:r w:rsidR="00B4082E">
        <w:rPr>
          <w:rFonts w:ascii="Arial" w:eastAsia="Times New Roman" w:hAnsi="Arial" w:cs="Times New Roman"/>
          <w:szCs w:val="24"/>
          <w:lang w:eastAsia="de-DE"/>
        </w:rPr>
        <w:t>Für die Bewohnerinnen und Bewohner</w:t>
      </w:r>
      <w:r w:rsidR="007775E8">
        <w:rPr>
          <w:rFonts w:ascii="Arial" w:eastAsia="Times New Roman" w:hAnsi="Arial" w:cs="Times New Roman"/>
          <w:szCs w:val="24"/>
          <w:lang w:eastAsia="de-DE"/>
        </w:rPr>
        <w:t xml:space="preserve"> sowie die Patientinnen und Patie</w:t>
      </w:r>
      <w:r w:rsidR="009A63F6">
        <w:rPr>
          <w:rFonts w:ascii="Arial" w:eastAsia="Times New Roman" w:hAnsi="Arial" w:cs="Times New Roman"/>
          <w:szCs w:val="24"/>
          <w:lang w:eastAsia="de-DE"/>
        </w:rPr>
        <w:t>nten</w:t>
      </w:r>
      <w:r w:rsidR="007775E8">
        <w:rPr>
          <w:rFonts w:ascii="Arial" w:eastAsia="Times New Roman" w:hAnsi="Arial" w:cs="Times New Roman"/>
          <w:szCs w:val="24"/>
          <w:lang w:eastAsia="de-DE"/>
        </w:rPr>
        <w:t xml:space="preserve"> beispielsweise </w:t>
      </w:r>
      <w:r w:rsidR="00CE0193">
        <w:rPr>
          <w:rFonts w:ascii="Arial" w:eastAsia="Times New Roman" w:hAnsi="Arial" w:cs="Times New Roman"/>
          <w:szCs w:val="24"/>
          <w:lang w:eastAsia="de-DE"/>
        </w:rPr>
        <w:t xml:space="preserve">von </w:t>
      </w:r>
      <w:r w:rsidR="007775E8">
        <w:rPr>
          <w:rFonts w:ascii="Arial" w:eastAsia="Times New Roman" w:hAnsi="Arial" w:cs="Times New Roman"/>
          <w:szCs w:val="24"/>
          <w:lang w:eastAsia="de-DE"/>
        </w:rPr>
        <w:t>Krankenhäusern und Pflegeeinrichtungen gelten die Vorgaben des Bundes in §</w:t>
      </w:r>
      <w:r w:rsidR="00AE6D6F">
        <w:rPr>
          <w:rFonts w:ascii="Arial" w:eastAsia="Times New Roman" w:hAnsi="Arial" w:cs="Times New Roman"/>
          <w:szCs w:val="24"/>
          <w:lang w:eastAsia="de-DE"/>
        </w:rPr>
        <w:t> </w:t>
      </w:r>
      <w:r w:rsidR="007775E8">
        <w:rPr>
          <w:rFonts w:ascii="Arial" w:eastAsia="Times New Roman" w:hAnsi="Arial" w:cs="Times New Roman"/>
          <w:szCs w:val="24"/>
          <w:lang w:eastAsia="de-DE"/>
        </w:rPr>
        <w:t xml:space="preserve">28b Abs. </w:t>
      </w:r>
      <w:r w:rsidR="00180869">
        <w:rPr>
          <w:rFonts w:ascii="Arial" w:eastAsia="Times New Roman" w:hAnsi="Arial" w:cs="Times New Roman"/>
          <w:szCs w:val="24"/>
          <w:lang w:eastAsia="de-DE"/>
        </w:rPr>
        <w:t>1</w:t>
      </w:r>
      <w:r w:rsidR="007775E8">
        <w:rPr>
          <w:rFonts w:ascii="Arial" w:eastAsia="Times New Roman" w:hAnsi="Arial" w:cs="Times New Roman"/>
          <w:szCs w:val="24"/>
          <w:lang w:eastAsia="de-DE"/>
        </w:rPr>
        <w:t xml:space="preserve"> Satz </w:t>
      </w:r>
      <w:r w:rsidR="00952AA5">
        <w:rPr>
          <w:rFonts w:ascii="Arial" w:eastAsia="Times New Roman" w:hAnsi="Arial" w:cs="Times New Roman"/>
          <w:szCs w:val="24"/>
          <w:lang w:eastAsia="de-DE"/>
        </w:rPr>
        <w:t xml:space="preserve">1 </w:t>
      </w:r>
      <w:r w:rsidR="004F6BB2">
        <w:rPr>
          <w:rFonts w:ascii="Arial" w:eastAsia="Times New Roman" w:hAnsi="Arial" w:cs="Times New Roman"/>
          <w:szCs w:val="24"/>
          <w:lang w:eastAsia="de-DE"/>
        </w:rPr>
        <w:t xml:space="preserve">und </w:t>
      </w:r>
      <w:r w:rsidR="006331A3">
        <w:rPr>
          <w:rFonts w:ascii="Arial" w:eastAsia="Times New Roman" w:hAnsi="Arial" w:cs="Times New Roman"/>
          <w:szCs w:val="24"/>
          <w:lang w:eastAsia="de-DE"/>
        </w:rPr>
        <w:t xml:space="preserve">6 des Infektionsschutzgesetzes. Danach ist von den dort genannten Personengruppen </w:t>
      </w:r>
      <w:r w:rsidR="00516843">
        <w:rPr>
          <w:rFonts w:ascii="Arial" w:eastAsia="Times New Roman" w:hAnsi="Arial" w:cs="Times New Roman"/>
          <w:szCs w:val="24"/>
          <w:lang w:eastAsia="de-DE"/>
        </w:rPr>
        <w:t xml:space="preserve">grundsätzlich eine Atemschutzmaske </w:t>
      </w:r>
      <w:r w:rsidR="003509C8">
        <w:rPr>
          <w:rFonts w:ascii="Arial" w:eastAsia="Times New Roman" w:hAnsi="Arial" w:cs="Times New Roman"/>
          <w:szCs w:val="24"/>
          <w:lang w:eastAsia="de-DE"/>
        </w:rPr>
        <w:t>(</w:t>
      </w:r>
      <w:r w:rsidR="003509C8" w:rsidRPr="003509C8">
        <w:rPr>
          <w:rFonts w:ascii="Arial" w:eastAsia="Times New Roman" w:hAnsi="Arial" w:cs="Times New Roman"/>
          <w:szCs w:val="24"/>
          <w:lang w:eastAsia="de-DE"/>
        </w:rPr>
        <w:t xml:space="preserve">FFP2-Maske oder vergleichbar) </w:t>
      </w:r>
      <w:r w:rsidR="00516843">
        <w:rPr>
          <w:rFonts w:ascii="Arial" w:eastAsia="Times New Roman" w:hAnsi="Arial" w:cs="Times New Roman"/>
          <w:szCs w:val="24"/>
          <w:lang w:eastAsia="de-DE"/>
        </w:rPr>
        <w:t xml:space="preserve">zu tragen. Dies gilt nicht für die </w:t>
      </w:r>
      <w:r w:rsidR="00516843" w:rsidRPr="00516843">
        <w:rPr>
          <w:rFonts w:ascii="Arial" w:eastAsia="Times New Roman" w:hAnsi="Arial" w:cs="Times New Roman"/>
          <w:szCs w:val="24"/>
          <w:lang w:eastAsia="de-DE"/>
        </w:rPr>
        <w:t xml:space="preserve">Entgegennahme </w:t>
      </w:r>
      <w:r w:rsidR="00516843">
        <w:rPr>
          <w:rFonts w:ascii="Arial" w:eastAsia="Times New Roman" w:hAnsi="Arial" w:cs="Times New Roman"/>
          <w:szCs w:val="24"/>
          <w:lang w:eastAsia="de-DE"/>
        </w:rPr>
        <w:t xml:space="preserve">medizinischer oder vergleichbarer </w:t>
      </w:r>
      <w:r w:rsidR="00516843" w:rsidRPr="00516843">
        <w:rPr>
          <w:rFonts w:ascii="Arial" w:eastAsia="Times New Roman" w:hAnsi="Arial" w:cs="Times New Roman"/>
          <w:szCs w:val="24"/>
          <w:lang w:eastAsia="de-DE"/>
        </w:rPr>
        <w:t>Behandlungen</w:t>
      </w:r>
      <w:r w:rsidR="00516843">
        <w:rPr>
          <w:rFonts w:ascii="Arial" w:eastAsia="Times New Roman" w:hAnsi="Arial" w:cs="Times New Roman"/>
          <w:szCs w:val="24"/>
          <w:lang w:eastAsia="de-DE"/>
        </w:rPr>
        <w:t xml:space="preserve"> sowie</w:t>
      </w:r>
      <w:r w:rsidR="00516843" w:rsidRPr="00516843">
        <w:rPr>
          <w:rFonts w:ascii="Arial" w:eastAsia="Times New Roman" w:hAnsi="Arial" w:cs="Times New Roman"/>
          <w:szCs w:val="24"/>
          <w:lang w:eastAsia="de-DE"/>
        </w:rPr>
        <w:t xml:space="preserve"> </w:t>
      </w:r>
      <w:r w:rsidR="00343ACA">
        <w:rPr>
          <w:rFonts w:ascii="Arial" w:eastAsia="Times New Roman" w:hAnsi="Arial" w:cs="Times New Roman"/>
          <w:szCs w:val="24"/>
          <w:lang w:eastAsia="de-DE"/>
        </w:rPr>
        <w:t>in den für ihren dauerhaften Aufenthalt bestimmten Räumlichkeiten.</w:t>
      </w:r>
      <w:r w:rsidR="00401A0E">
        <w:rPr>
          <w:rFonts w:ascii="Arial" w:eastAsia="Times New Roman" w:hAnsi="Arial" w:cs="Times New Roman"/>
          <w:szCs w:val="24"/>
          <w:lang w:eastAsia="de-DE"/>
        </w:rPr>
        <w:t xml:space="preserve"> Im Rahmen einer verfassungskonformen Auslegung </w:t>
      </w:r>
      <w:r w:rsidR="00BC5D31">
        <w:rPr>
          <w:rFonts w:ascii="Arial" w:eastAsia="Times New Roman" w:hAnsi="Arial" w:cs="Times New Roman"/>
          <w:szCs w:val="24"/>
          <w:lang w:eastAsia="de-DE"/>
        </w:rPr>
        <w:t>dürfte</w:t>
      </w:r>
      <w:r w:rsidR="00111372">
        <w:rPr>
          <w:rFonts w:ascii="Arial" w:eastAsia="Times New Roman" w:hAnsi="Arial" w:cs="Times New Roman"/>
          <w:szCs w:val="24"/>
          <w:lang w:eastAsia="de-DE"/>
        </w:rPr>
        <w:t xml:space="preserve"> unter Zugrundelegung des Wortlauts und der Gesetzesbegründung eine Atemschutzmaske</w:t>
      </w:r>
      <w:r w:rsidR="008A5E99" w:rsidRPr="008A5E99">
        <w:t xml:space="preserve"> </w:t>
      </w:r>
      <w:r w:rsidR="008A5E99">
        <w:t>(</w:t>
      </w:r>
      <w:r w:rsidR="008A5E99" w:rsidRPr="008A5E99">
        <w:rPr>
          <w:rFonts w:ascii="Arial" w:eastAsia="Times New Roman" w:hAnsi="Arial" w:cs="Times New Roman"/>
          <w:szCs w:val="24"/>
          <w:lang w:eastAsia="de-DE"/>
        </w:rPr>
        <w:t xml:space="preserve">FFP2-Maske oder vergleichbar) </w:t>
      </w:r>
      <w:r w:rsidR="00111372">
        <w:rPr>
          <w:rFonts w:ascii="Arial" w:eastAsia="Times New Roman" w:hAnsi="Arial" w:cs="Times New Roman"/>
          <w:szCs w:val="24"/>
          <w:lang w:eastAsia="de-DE"/>
        </w:rPr>
        <w:t>nur dort zu tragen</w:t>
      </w:r>
      <w:r w:rsidR="00DB2DF8">
        <w:rPr>
          <w:rFonts w:ascii="Arial" w:eastAsia="Times New Roman" w:hAnsi="Arial" w:cs="Times New Roman"/>
          <w:szCs w:val="24"/>
          <w:lang w:eastAsia="de-DE"/>
        </w:rPr>
        <w:t xml:space="preserve"> sein</w:t>
      </w:r>
      <w:r w:rsidR="00111372">
        <w:rPr>
          <w:rFonts w:ascii="Arial" w:eastAsia="Times New Roman" w:hAnsi="Arial" w:cs="Times New Roman"/>
          <w:szCs w:val="24"/>
          <w:lang w:eastAsia="de-DE"/>
        </w:rPr>
        <w:t xml:space="preserve">, wo </w:t>
      </w:r>
      <w:r w:rsidR="00111372">
        <w:rPr>
          <w:rFonts w:ascii="Arial" w:eastAsia="Times New Roman" w:hAnsi="Arial" w:cs="Times New Roman"/>
          <w:szCs w:val="24"/>
          <w:lang w:eastAsia="de-DE"/>
        </w:rPr>
        <w:lastRenderedPageBreak/>
        <w:t xml:space="preserve">grundsätzlich </w:t>
      </w:r>
      <w:r w:rsidR="00111372" w:rsidRPr="00111372">
        <w:rPr>
          <w:rFonts w:ascii="Arial" w:eastAsia="Times New Roman" w:hAnsi="Arial" w:cs="Times New Roman"/>
          <w:szCs w:val="24"/>
          <w:lang w:eastAsia="de-DE"/>
        </w:rPr>
        <w:t>eine Vielzahl von Kontakten</w:t>
      </w:r>
      <w:r w:rsidR="006C1377">
        <w:rPr>
          <w:rFonts w:ascii="Arial" w:eastAsia="Times New Roman" w:hAnsi="Arial" w:cs="Times New Roman"/>
          <w:szCs w:val="24"/>
          <w:lang w:eastAsia="de-DE"/>
        </w:rPr>
        <w:t xml:space="preserve"> mit externen Personen</w:t>
      </w:r>
      <w:r w:rsidR="00111372" w:rsidRPr="00111372">
        <w:rPr>
          <w:rFonts w:ascii="Arial" w:eastAsia="Times New Roman" w:hAnsi="Arial" w:cs="Times New Roman"/>
          <w:szCs w:val="24"/>
          <w:lang w:eastAsia="de-DE"/>
        </w:rPr>
        <w:t xml:space="preserve"> stattfindet (z. B. Bistro in einem Krankenhaus, Wartezonen, Aufzüge</w:t>
      </w:r>
      <w:r w:rsidR="00111372">
        <w:rPr>
          <w:rFonts w:ascii="Arial" w:eastAsia="Times New Roman" w:hAnsi="Arial" w:cs="Times New Roman"/>
          <w:szCs w:val="24"/>
          <w:lang w:eastAsia="de-DE"/>
        </w:rPr>
        <w:t xml:space="preserve"> etc.)</w:t>
      </w:r>
      <w:r w:rsidR="006A3416">
        <w:rPr>
          <w:rFonts w:ascii="Arial" w:eastAsia="Times New Roman" w:hAnsi="Arial" w:cs="Times New Roman"/>
          <w:szCs w:val="24"/>
          <w:lang w:eastAsia="de-DE"/>
        </w:rPr>
        <w:t>.</w:t>
      </w:r>
      <w:r w:rsidR="00111372">
        <w:rPr>
          <w:rFonts w:ascii="Arial" w:eastAsia="Times New Roman" w:hAnsi="Arial" w:cs="Times New Roman"/>
          <w:szCs w:val="24"/>
          <w:lang w:eastAsia="de-DE"/>
        </w:rPr>
        <w:t xml:space="preserve"> Räumlichkeiten die nicht für jedermann zugänglich sind und </w:t>
      </w:r>
      <w:r w:rsidR="00C32109">
        <w:rPr>
          <w:rFonts w:ascii="Arial" w:eastAsia="Times New Roman" w:hAnsi="Arial" w:cs="Times New Roman"/>
          <w:szCs w:val="24"/>
          <w:lang w:eastAsia="de-DE"/>
        </w:rPr>
        <w:t>grundsätzlich nur</w:t>
      </w:r>
      <w:r w:rsidR="00111372">
        <w:rPr>
          <w:rFonts w:ascii="Arial" w:eastAsia="Times New Roman" w:hAnsi="Arial" w:cs="Times New Roman"/>
          <w:szCs w:val="24"/>
          <w:lang w:eastAsia="de-DE"/>
        </w:rPr>
        <w:t xml:space="preserve"> von den Bewohnerinnen und Bewohner genutzt werden (z.</w:t>
      </w:r>
      <w:r w:rsidR="00DA59EF">
        <w:rPr>
          <w:rFonts w:ascii="Arial" w:eastAsia="Times New Roman" w:hAnsi="Arial" w:cs="Times New Roman"/>
          <w:szCs w:val="24"/>
          <w:lang w:eastAsia="de-DE"/>
        </w:rPr>
        <w:t xml:space="preserve"> </w:t>
      </w:r>
      <w:r w:rsidR="00111372">
        <w:rPr>
          <w:rFonts w:ascii="Arial" w:eastAsia="Times New Roman" w:hAnsi="Arial" w:cs="Times New Roman"/>
          <w:szCs w:val="24"/>
          <w:lang w:eastAsia="de-DE"/>
        </w:rPr>
        <w:t xml:space="preserve">B. </w:t>
      </w:r>
      <w:r w:rsidR="00957399">
        <w:rPr>
          <w:rFonts w:ascii="Arial" w:eastAsia="Times New Roman" w:hAnsi="Arial" w:cs="Times New Roman"/>
          <w:szCs w:val="24"/>
          <w:lang w:eastAsia="de-DE"/>
        </w:rPr>
        <w:t xml:space="preserve">Patienten- bzw. Bewohnerzimmer, </w:t>
      </w:r>
      <w:r w:rsidR="00A70C02">
        <w:rPr>
          <w:rFonts w:ascii="Arial" w:eastAsia="Times New Roman" w:hAnsi="Arial" w:cs="Times New Roman"/>
          <w:szCs w:val="24"/>
          <w:lang w:eastAsia="de-DE"/>
        </w:rPr>
        <w:t xml:space="preserve">Therapiezimmer, </w:t>
      </w:r>
      <w:r w:rsidR="00111372">
        <w:rPr>
          <w:rFonts w:ascii="Arial" w:eastAsia="Times New Roman" w:hAnsi="Arial" w:cs="Times New Roman"/>
          <w:szCs w:val="24"/>
          <w:lang w:eastAsia="de-DE"/>
        </w:rPr>
        <w:t>Gemeinschafts- und Aufenthaltsräume</w:t>
      </w:r>
      <w:r w:rsidR="00F31347">
        <w:rPr>
          <w:rFonts w:ascii="Arial" w:eastAsia="Times New Roman" w:hAnsi="Arial" w:cs="Times New Roman"/>
          <w:szCs w:val="24"/>
          <w:lang w:eastAsia="de-DE"/>
        </w:rPr>
        <w:t xml:space="preserve">, einschließlich der </w:t>
      </w:r>
      <w:r w:rsidR="00F31347" w:rsidRPr="00F31347">
        <w:rPr>
          <w:rFonts w:ascii="Arial" w:eastAsia="Times New Roman" w:hAnsi="Arial" w:cs="Times New Roman"/>
          <w:szCs w:val="24"/>
          <w:lang w:eastAsia="de-DE"/>
        </w:rPr>
        <w:t>gemeinschaftliche</w:t>
      </w:r>
      <w:r w:rsidR="00F31347">
        <w:rPr>
          <w:rFonts w:ascii="Arial" w:eastAsia="Times New Roman" w:hAnsi="Arial" w:cs="Times New Roman"/>
          <w:szCs w:val="24"/>
          <w:lang w:eastAsia="de-DE"/>
        </w:rPr>
        <w:t>n</w:t>
      </w:r>
      <w:r w:rsidR="00F31347" w:rsidRPr="00F31347">
        <w:rPr>
          <w:rFonts w:ascii="Arial" w:eastAsia="Times New Roman" w:hAnsi="Arial" w:cs="Times New Roman"/>
          <w:szCs w:val="24"/>
          <w:lang w:eastAsia="de-DE"/>
        </w:rPr>
        <w:t xml:space="preserve"> Einnahme </w:t>
      </w:r>
      <w:r w:rsidR="00F31347">
        <w:rPr>
          <w:rFonts w:ascii="Arial" w:eastAsia="Times New Roman" w:hAnsi="Arial" w:cs="Times New Roman"/>
          <w:szCs w:val="24"/>
          <w:lang w:eastAsia="de-DE"/>
        </w:rPr>
        <w:t>von Mahlzeiten</w:t>
      </w:r>
      <w:r w:rsidR="00111372">
        <w:rPr>
          <w:rFonts w:ascii="Arial" w:eastAsia="Times New Roman" w:hAnsi="Arial" w:cs="Times New Roman"/>
          <w:szCs w:val="24"/>
          <w:lang w:eastAsia="de-DE"/>
        </w:rPr>
        <w:t>, Räumlichkeiten die einer Wohngruppe</w:t>
      </w:r>
      <w:r w:rsidR="00AB45AC">
        <w:rPr>
          <w:rFonts w:ascii="Arial" w:eastAsia="Times New Roman" w:hAnsi="Arial" w:cs="Times New Roman"/>
          <w:szCs w:val="24"/>
          <w:lang w:eastAsia="de-DE"/>
        </w:rPr>
        <w:t>,</w:t>
      </w:r>
      <w:r w:rsidR="00111372">
        <w:rPr>
          <w:rFonts w:ascii="Arial" w:eastAsia="Times New Roman" w:hAnsi="Arial" w:cs="Times New Roman"/>
          <w:szCs w:val="24"/>
          <w:lang w:eastAsia="de-DE"/>
        </w:rPr>
        <w:t xml:space="preserve"> </w:t>
      </w:r>
      <w:r w:rsidR="00AB45AC" w:rsidRPr="00AB45AC">
        <w:rPr>
          <w:rFonts w:ascii="Arial" w:eastAsia="Times New Roman" w:hAnsi="Arial" w:cs="Times New Roman"/>
          <w:szCs w:val="24"/>
          <w:lang w:eastAsia="de-DE"/>
        </w:rPr>
        <w:t>Station oder Pflegewohngemeinschaft etc</w:t>
      </w:r>
      <w:r w:rsidR="00AB45AC">
        <w:rPr>
          <w:rFonts w:ascii="Arial" w:eastAsia="Times New Roman" w:hAnsi="Arial" w:cs="Times New Roman"/>
          <w:szCs w:val="24"/>
          <w:lang w:eastAsia="de-DE"/>
        </w:rPr>
        <w:t>.</w:t>
      </w:r>
      <w:r w:rsidR="00AB45AC" w:rsidRPr="00AB45AC">
        <w:rPr>
          <w:rFonts w:ascii="Arial" w:eastAsia="Times New Roman" w:hAnsi="Arial" w:cs="Times New Roman"/>
          <w:szCs w:val="24"/>
          <w:lang w:eastAsia="de-DE"/>
        </w:rPr>
        <w:t xml:space="preserve"> </w:t>
      </w:r>
      <w:r w:rsidR="00111372">
        <w:rPr>
          <w:rFonts w:ascii="Arial" w:eastAsia="Times New Roman" w:hAnsi="Arial" w:cs="Times New Roman"/>
          <w:szCs w:val="24"/>
          <w:lang w:eastAsia="de-DE"/>
        </w:rPr>
        <w:t>angehörig sind</w:t>
      </w:r>
      <w:r w:rsidR="00A41096">
        <w:rPr>
          <w:rFonts w:ascii="Arial" w:eastAsia="Times New Roman" w:hAnsi="Arial" w:cs="Times New Roman"/>
          <w:szCs w:val="24"/>
          <w:lang w:eastAsia="de-DE"/>
        </w:rPr>
        <w:t xml:space="preserve">, </w:t>
      </w:r>
      <w:r w:rsidR="00111372">
        <w:rPr>
          <w:rFonts w:ascii="Arial" w:eastAsia="Times New Roman" w:hAnsi="Arial" w:cs="Times New Roman"/>
          <w:szCs w:val="24"/>
          <w:lang w:eastAsia="de-DE"/>
        </w:rPr>
        <w:t xml:space="preserve">Wohnküchen etc.) </w:t>
      </w:r>
      <w:r w:rsidR="00A66762">
        <w:rPr>
          <w:rFonts w:ascii="Arial" w:eastAsia="Times New Roman" w:hAnsi="Arial" w:cs="Times New Roman"/>
          <w:szCs w:val="24"/>
          <w:lang w:eastAsia="de-DE"/>
        </w:rPr>
        <w:t>dürften</w:t>
      </w:r>
      <w:r w:rsidR="00111372">
        <w:rPr>
          <w:rFonts w:ascii="Arial" w:eastAsia="Times New Roman" w:hAnsi="Arial" w:cs="Times New Roman"/>
          <w:szCs w:val="24"/>
          <w:lang w:eastAsia="de-DE"/>
        </w:rPr>
        <w:t xml:space="preserve"> davon nicht umfasst</w:t>
      </w:r>
      <w:r w:rsidR="00A66762">
        <w:rPr>
          <w:rFonts w:ascii="Arial" w:eastAsia="Times New Roman" w:hAnsi="Arial" w:cs="Times New Roman"/>
          <w:szCs w:val="24"/>
          <w:lang w:eastAsia="de-DE"/>
        </w:rPr>
        <w:t xml:space="preserve"> sein</w:t>
      </w:r>
      <w:r w:rsidR="00111372">
        <w:rPr>
          <w:rFonts w:ascii="Arial" w:eastAsia="Times New Roman" w:hAnsi="Arial" w:cs="Times New Roman"/>
          <w:szCs w:val="24"/>
          <w:lang w:eastAsia="de-DE"/>
        </w:rPr>
        <w:t>. In solchen Räumlichkeiten besteht kein</w:t>
      </w:r>
      <w:r w:rsidR="00F56750">
        <w:rPr>
          <w:rFonts w:ascii="Arial" w:eastAsia="Times New Roman" w:hAnsi="Arial" w:cs="Times New Roman"/>
          <w:szCs w:val="24"/>
          <w:lang w:eastAsia="de-DE"/>
        </w:rPr>
        <w:t xml:space="preserve"> </w:t>
      </w:r>
      <w:r w:rsidR="0061355F">
        <w:rPr>
          <w:rFonts w:ascii="Arial" w:eastAsia="Times New Roman" w:hAnsi="Arial" w:cs="Times New Roman"/>
          <w:szCs w:val="24"/>
          <w:lang w:eastAsia="de-DE"/>
        </w:rPr>
        <w:t xml:space="preserve">von externen Personen ausgehendes </w:t>
      </w:r>
      <w:r w:rsidR="00F56750">
        <w:rPr>
          <w:rFonts w:ascii="Arial" w:eastAsia="Times New Roman" w:hAnsi="Arial" w:cs="Times New Roman"/>
          <w:szCs w:val="24"/>
          <w:lang w:eastAsia="de-DE"/>
        </w:rPr>
        <w:t>erhöhtes Infektionsrisiko.</w:t>
      </w:r>
      <w:r w:rsidR="00B826E6">
        <w:rPr>
          <w:rFonts w:ascii="Arial" w:eastAsia="Times New Roman" w:hAnsi="Arial" w:cs="Times New Roman"/>
          <w:szCs w:val="24"/>
          <w:lang w:eastAsia="de-DE"/>
        </w:rPr>
        <w:t xml:space="preserve"> Gleiches gilt im Rahmen von medizinischen oder vergleichbaren Behandlungen, die dem Tragen einer Atemschutzmaske </w:t>
      </w:r>
      <w:r w:rsidR="008A5E99">
        <w:rPr>
          <w:rFonts w:ascii="Arial" w:eastAsia="Times New Roman" w:hAnsi="Arial" w:cs="Times New Roman"/>
          <w:szCs w:val="24"/>
          <w:lang w:eastAsia="de-DE"/>
        </w:rPr>
        <w:t>(</w:t>
      </w:r>
      <w:r w:rsidR="008A5E99" w:rsidRPr="008A5E99">
        <w:rPr>
          <w:rFonts w:ascii="Arial" w:eastAsia="Times New Roman" w:hAnsi="Arial" w:cs="Times New Roman"/>
          <w:szCs w:val="24"/>
          <w:lang w:eastAsia="de-DE"/>
        </w:rPr>
        <w:t xml:space="preserve">FFP2-Maske oder vergleichbar) </w:t>
      </w:r>
      <w:r w:rsidR="00B826E6">
        <w:rPr>
          <w:rFonts w:ascii="Arial" w:eastAsia="Times New Roman" w:hAnsi="Arial" w:cs="Times New Roman"/>
          <w:szCs w:val="24"/>
          <w:lang w:eastAsia="de-DE"/>
        </w:rPr>
        <w:t xml:space="preserve">entgegenstehen. </w:t>
      </w:r>
      <w:r w:rsidR="008806D6">
        <w:rPr>
          <w:rFonts w:ascii="Arial" w:eastAsia="Times New Roman" w:hAnsi="Arial" w:cs="Times New Roman"/>
          <w:szCs w:val="24"/>
          <w:lang w:eastAsia="de-DE"/>
        </w:rPr>
        <w:t>Dazu können neben ärztlichen Untersuch</w:t>
      </w:r>
      <w:r w:rsidR="00E0142E">
        <w:rPr>
          <w:rFonts w:ascii="Arial" w:eastAsia="Times New Roman" w:hAnsi="Arial" w:cs="Times New Roman"/>
          <w:szCs w:val="24"/>
          <w:lang w:eastAsia="de-DE"/>
        </w:rPr>
        <w:t>ungen</w:t>
      </w:r>
      <w:r w:rsidR="008806D6">
        <w:rPr>
          <w:rFonts w:ascii="Arial" w:eastAsia="Times New Roman" w:hAnsi="Arial" w:cs="Times New Roman"/>
          <w:szCs w:val="24"/>
          <w:lang w:eastAsia="de-DE"/>
        </w:rPr>
        <w:t xml:space="preserve"> unter anderem auch</w:t>
      </w:r>
      <w:r w:rsidR="00111372">
        <w:rPr>
          <w:rFonts w:ascii="Arial" w:eastAsia="Times New Roman" w:hAnsi="Arial" w:cs="Times New Roman"/>
          <w:szCs w:val="24"/>
          <w:lang w:eastAsia="de-DE"/>
        </w:rPr>
        <w:t xml:space="preserve"> </w:t>
      </w:r>
      <w:r w:rsidR="0061355F" w:rsidRPr="0061355F">
        <w:rPr>
          <w:rFonts w:ascii="Arial" w:eastAsia="Times New Roman" w:hAnsi="Arial" w:cs="Times New Roman"/>
          <w:szCs w:val="24"/>
          <w:lang w:eastAsia="de-DE"/>
        </w:rPr>
        <w:t xml:space="preserve">Vorsorgemaßnahmen zählen (z. B. </w:t>
      </w:r>
      <w:r w:rsidR="00F8709C" w:rsidRPr="00F8709C">
        <w:rPr>
          <w:rFonts w:ascii="Arial" w:eastAsia="Times New Roman" w:hAnsi="Arial" w:cs="Times New Roman"/>
          <w:szCs w:val="24"/>
          <w:lang w:eastAsia="de-DE"/>
        </w:rPr>
        <w:t>therapeutische Maßnahmen, wie etwa Physiotherapie, Psychotherapie, Logopädie</w:t>
      </w:r>
      <w:r w:rsidR="00F8709C">
        <w:rPr>
          <w:rFonts w:ascii="Arial" w:eastAsia="Times New Roman" w:hAnsi="Arial" w:cs="Times New Roman"/>
          <w:szCs w:val="24"/>
          <w:lang w:eastAsia="de-DE"/>
        </w:rPr>
        <w:t xml:space="preserve">, </w:t>
      </w:r>
      <w:r w:rsidR="00F8709C" w:rsidRPr="00F8709C">
        <w:rPr>
          <w:rFonts w:ascii="Arial" w:eastAsia="Times New Roman" w:hAnsi="Arial" w:cs="Times New Roman"/>
          <w:szCs w:val="24"/>
          <w:lang w:eastAsia="de-DE"/>
        </w:rPr>
        <w:t>Beschäftigungstherapie</w:t>
      </w:r>
      <w:r w:rsidR="00F8709C">
        <w:rPr>
          <w:rFonts w:ascii="Arial" w:eastAsia="Times New Roman" w:hAnsi="Arial" w:cs="Times New Roman"/>
          <w:szCs w:val="24"/>
          <w:lang w:eastAsia="de-DE"/>
        </w:rPr>
        <w:t xml:space="preserve"> oder</w:t>
      </w:r>
      <w:r w:rsidR="00F8709C" w:rsidRPr="00F8709C">
        <w:rPr>
          <w:rFonts w:ascii="Arial" w:eastAsia="Times New Roman" w:hAnsi="Arial" w:cs="Times New Roman"/>
          <w:szCs w:val="24"/>
          <w:lang w:eastAsia="de-DE"/>
        </w:rPr>
        <w:t xml:space="preserve"> </w:t>
      </w:r>
      <w:r w:rsidR="0061355F" w:rsidRPr="0061355F">
        <w:rPr>
          <w:rFonts w:ascii="Arial" w:eastAsia="Times New Roman" w:hAnsi="Arial" w:cs="Times New Roman"/>
          <w:szCs w:val="24"/>
          <w:lang w:eastAsia="de-DE"/>
        </w:rPr>
        <w:t xml:space="preserve">Maßnahmen zur Aufrechterhaltung und Verbesserung des körperlichen wie auch geistigen Bewusstseins; etwa </w:t>
      </w:r>
      <w:r w:rsidR="00B62A9A">
        <w:rPr>
          <w:rFonts w:ascii="Arial" w:eastAsia="Times New Roman" w:hAnsi="Arial" w:cs="Times New Roman"/>
          <w:szCs w:val="24"/>
          <w:lang w:eastAsia="de-DE"/>
        </w:rPr>
        <w:t xml:space="preserve">Sturzprophylaxe, </w:t>
      </w:r>
      <w:r w:rsidR="0061355F" w:rsidRPr="0061355F">
        <w:rPr>
          <w:rFonts w:ascii="Arial" w:eastAsia="Times New Roman" w:hAnsi="Arial" w:cs="Times New Roman"/>
          <w:szCs w:val="24"/>
          <w:lang w:eastAsia="de-DE"/>
        </w:rPr>
        <w:t>Demenzprävention durch gemeinsame geistige Aktivitäten,</w:t>
      </w:r>
      <w:r w:rsidR="00B62A9A" w:rsidRPr="00B62A9A">
        <w:t xml:space="preserve"> </w:t>
      </w:r>
      <w:r w:rsidR="00B62A9A" w:rsidRPr="00B62A9A">
        <w:rPr>
          <w:rFonts w:ascii="Arial" w:eastAsia="Times New Roman" w:hAnsi="Arial" w:cs="Times New Roman"/>
          <w:szCs w:val="24"/>
          <w:lang w:eastAsia="de-DE"/>
        </w:rPr>
        <w:t>wie Lösen von Kreuzworträt</w:t>
      </w:r>
      <w:r w:rsidR="00B62A9A">
        <w:rPr>
          <w:rFonts w:ascii="Arial" w:eastAsia="Times New Roman" w:hAnsi="Arial" w:cs="Times New Roman"/>
          <w:szCs w:val="24"/>
          <w:lang w:eastAsia="de-DE"/>
        </w:rPr>
        <w:t>s</w:t>
      </w:r>
      <w:r w:rsidR="00B62A9A" w:rsidRPr="00B62A9A">
        <w:rPr>
          <w:rFonts w:ascii="Arial" w:eastAsia="Times New Roman" w:hAnsi="Arial" w:cs="Times New Roman"/>
          <w:szCs w:val="24"/>
          <w:lang w:eastAsia="de-DE"/>
        </w:rPr>
        <w:t>eln, Sudokus, Scrabble oder andere Brett- und Kartenspiele</w:t>
      </w:r>
      <w:r w:rsidR="00B62A9A">
        <w:rPr>
          <w:rFonts w:ascii="Arial" w:eastAsia="Times New Roman" w:hAnsi="Arial" w:cs="Times New Roman"/>
          <w:szCs w:val="24"/>
          <w:lang w:eastAsia="de-DE"/>
        </w:rPr>
        <w:t>,</w:t>
      </w:r>
      <w:r w:rsidR="0061355F" w:rsidRPr="0061355F">
        <w:rPr>
          <w:rFonts w:ascii="Arial" w:eastAsia="Times New Roman" w:hAnsi="Arial" w:cs="Times New Roman"/>
          <w:szCs w:val="24"/>
          <w:lang w:eastAsia="de-DE"/>
        </w:rPr>
        <w:t xml:space="preserve"> Förderung von Mobilität durch Gruppenaktivitäten, </w:t>
      </w:r>
      <w:r w:rsidR="00B62A9A" w:rsidRPr="00B62A9A">
        <w:rPr>
          <w:rFonts w:ascii="Arial" w:eastAsia="Times New Roman" w:hAnsi="Arial" w:cs="Times New Roman"/>
          <w:szCs w:val="24"/>
          <w:lang w:eastAsia="de-DE"/>
        </w:rPr>
        <w:t>wie Tanzen, Koordinationsübungen, Ballspiele, Gymnastik, Yoga</w:t>
      </w:r>
      <w:r w:rsidR="00B62A9A">
        <w:rPr>
          <w:rFonts w:ascii="Arial" w:eastAsia="Times New Roman" w:hAnsi="Arial" w:cs="Times New Roman"/>
          <w:szCs w:val="24"/>
          <w:lang w:eastAsia="de-DE"/>
        </w:rPr>
        <w:t xml:space="preserve"> </w:t>
      </w:r>
      <w:r w:rsidR="0061355F" w:rsidRPr="0061355F">
        <w:rPr>
          <w:rFonts w:ascii="Arial" w:eastAsia="Times New Roman" w:hAnsi="Arial" w:cs="Times New Roman"/>
          <w:szCs w:val="24"/>
          <w:lang w:eastAsia="de-DE"/>
        </w:rPr>
        <w:t>etc.)</w:t>
      </w:r>
      <w:r w:rsidR="008B7341">
        <w:rPr>
          <w:rFonts w:ascii="Arial" w:eastAsia="Times New Roman" w:hAnsi="Arial" w:cs="Times New Roman"/>
          <w:szCs w:val="24"/>
          <w:lang w:eastAsia="de-DE"/>
        </w:rPr>
        <w:t>.</w:t>
      </w:r>
      <w:r w:rsidR="00C132EE">
        <w:rPr>
          <w:rFonts w:ascii="Arial" w:eastAsia="Times New Roman" w:hAnsi="Arial" w:cs="Times New Roman"/>
          <w:szCs w:val="24"/>
          <w:lang w:eastAsia="de-DE"/>
        </w:rPr>
        <w:t xml:space="preserve"> Es wird klarstellend darauf hingewiesen, dass die Besucherinnen und Besucher grundsätzlich eine Atemschutzmaske zu tragen haben, solange keine </w:t>
      </w:r>
      <w:r w:rsidR="00575311">
        <w:rPr>
          <w:rFonts w:ascii="Arial" w:eastAsia="Times New Roman" w:hAnsi="Arial" w:cs="Times New Roman"/>
          <w:szCs w:val="24"/>
          <w:lang w:eastAsia="de-DE"/>
        </w:rPr>
        <w:t xml:space="preserve">Ausnahme nach </w:t>
      </w:r>
      <w:r w:rsidR="00B801B5">
        <w:rPr>
          <w:rFonts w:ascii="Arial" w:eastAsia="Times New Roman" w:hAnsi="Arial" w:cs="Times New Roman"/>
          <w:szCs w:val="24"/>
          <w:lang w:eastAsia="de-DE"/>
        </w:rPr>
        <w:t>§</w:t>
      </w:r>
      <w:r w:rsidR="00ED18F4">
        <w:rPr>
          <w:rFonts w:ascii="Arial" w:eastAsia="Times New Roman" w:hAnsi="Arial" w:cs="Times New Roman"/>
          <w:szCs w:val="24"/>
          <w:lang w:eastAsia="de-DE"/>
        </w:rPr>
        <w:t xml:space="preserve"> </w:t>
      </w:r>
      <w:r w:rsidR="00B801B5">
        <w:rPr>
          <w:rFonts w:ascii="Arial" w:eastAsia="Times New Roman" w:hAnsi="Arial" w:cs="Times New Roman"/>
          <w:szCs w:val="24"/>
          <w:lang w:eastAsia="de-DE"/>
        </w:rPr>
        <w:t xml:space="preserve">28b Abs. 1 </w:t>
      </w:r>
      <w:r w:rsidR="00C42BBF">
        <w:rPr>
          <w:rFonts w:ascii="Arial" w:eastAsia="Times New Roman" w:hAnsi="Arial" w:cs="Times New Roman"/>
          <w:szCs w:val="24"/>
          <w:lang w:eastAsia="de-DE"/>
        </w:rPr>
        <w:t xml:space="preserve">Satz 3 </w:t>
      </w:r>
      <w:r w:rsidR="000623FF">
        <w:rPr>
          <w:rFonts w:ascii="Arial" w:eastAsia="Times New Roman" w:hAnsi="Arial" w:cs="Times New Roman"/>
          <w:szCs w:val="24"/>
          <w:lang w:eastAsia="de-DE"/>
        </w:rPr>
        <w:t xml:space="preserve">des </w:t>
      </w:r>
      <w:r w:rsidR="00C42BBF">
        <w:rPr>
          <w:rFonts w:ascii="Arial" w:eastAsia="Times New Roman" w:hAnsi="Arial" w:cs="Times New Roman"/>
          <w:szCs w:val="24"/>
          <w:lang w:eastAsia="de-DE"/>
        </w:rPr>
        <w:t>I</w:t>
      </w:r>
      <w:r w:rsidR="00AC0FF2">
        <w:rPr>
          <w:rFonts w:ascii="Arial" w:eastAsia="Times New Roman" w:hAnsi="Arial" w:cs="Times New Roman"/>
          <w:szCs w:val="24"/>
          <w:lang w:eastAsia="de-DE"/>
        </w:rPr>
        <w:t>nfektionsschutzgesetz</w:t>
      </w:r>
      <w:r w:rsidR="000623FF">
        <w:rPr>
          <w:rFonts w:ascii="Arial" w:eastAsia="Times New Roman" w:hAnsi="Arial" w:cs="Times New Roman"/>
          <w:szCs w:val="24"/>
          <w:lang w:eastAsia="de-DE"/>
        </w:rPr>
        <w:t>es</w:t>
      </w:r>
      <w:r w:rsidR="00C42BBF">
        <w:rPr>
          <w:rFonts w:ascii="Arial" w:eastAsia="Times New Roman" w:hAnsi="Arial" w:cs="Times New Roman"/>
          <w:szCs w:val="24"/>
          <w:lang w:eastAsia="de-DE"/>
        </w:rPr>
        <w:t xml:space="preserve"> vorliegt.</w:t>
      </w:r>
      <w:r w:rsidR="00DC03AB">
        <w:rPr>
          <w:rFonts w:ascii="Arial" w:eastAsia="Times New Roman" w:hAnsi="Arial" w:cs="Times New Roman"/>
          <w:szCs w:val="24"/>
          <w:lang w:eastAsia="de-DE"/>
        </w:rPr>
        <w:t xml:space="preserve"> </w:t>
      </w:r>
    </w:p>
    <w:p w14:paraId="01532DB6" w14:textId="77777777" w:rsidR="00786100" w:rsidRDefault="00786100" w:rsidP="00C12F79">
      <w:pPr>
        <w:spacing w:after="0" w:line="360" w:lineRule="auto"/>
        <w:rPr>
          <w:rFonts w:ascii="Arial" w:eastAsia="Times New Roman" w:hAnsi="Arial" w:cs="Arial"/>
          <w:szCs w:val="24"/>
          <w:lang w:eastAsia="de-DE"/>
        </w:rPr>
      </w:pPr>
    </w:p>
    <w:p w14:paraId="6F0D531D" w14:textId="23282B30" w:rsidR="00A7506E" w:rsidRDefault="000A2598" w:rsidP="00C12F79">
      <w:pPr>
        <w:spacing w:after="0" w:line="360" w:lineRule="auto"/>
        <w:rPr>
          <w:rFonts w:ascii="Arial" w:eastAsia="Times New Roman" w:hAnsi="Arial" w:cs="Times New Roman"/>
          <w:szCs w:val="24"/>
          <w:lang w:eastAsia="de-DE"/>
        </w:rPr>
      </w:pPr>
      <w:r w:rsidRPr="00397DBF">
        <w:rPr>
          <w:rFonts w:ascii="Arial" w:eastAsia="Times New Roman" w:hAnsi="Arial" w:cs="Arial"/>
          <w:szCs w:val="24"/>
          <w:lang w:eastAsia="de-DE"/>
        </w:rPr>
        <w:t xml:space="preserve">Im Übrigen gilt </w:t>
      </w:r>
      <w:r w:rsidRPr="00DF3E50">
        <w:rPr>
          <w:rFonts w:ascii="Arial" w:eastAsia="Times New Roman" w:hAnsi="Arial" w:cs="Arial"/>
          <w:szCs w:val="24"/>
          <w:lang w:eastAsia="de-DE"/>
        </w:rPr>
        <w:t>die</w:t>
      </w:r>
      <w:r w:rsidR="00D017C0" w:rsidRPr="00397DBF">
        <w:rPr>
          <w:rFonts w:ascii="Arial" w:hAnsi="Arial" w:cs="Arial"/>
        </w:rPr>
        <w:t xml:space="preserve"> Verpflichtung zum Tragen einer </w:t>
      </w:r>
      <w:r w:rsidR="00D017C0" w:rsidRPr="00397DBF">
        <w:rPr>
          <w:rFonts w:ascii="Arial" w:eastAsia="Times New Roman" w:hAnsi="Arial" w:cs="Arial"/>
          <w:szCs w:val="24"/>
          <w:lang w:eastAsia="de-DE"/>
        </w:rPr>
        <w:t>Atemschutzmaske (FFP2-Maske oder vergleichbar</w:t>
      </w:r>
      <w:r w:rsidR="00D017C0" w:rsidRPr="00D017C0">
        <w:rPr>
          <w:rFonts w:ascii="Arial" w:eastAsia="Times New Roman" w:hAnsi="Arial" w:cs="Times New Roman"/>
          <w:szCs w:val="24"/>
          <w:lang w:eastAsia="de-DE"/>
        </w:rPr>
        <w:t xml:space="preserve">) </w:t>
      </w:r>
      <w:r w:rsidR="00416DD0">
        <w:rPr>
          <w:rFonts w:ascii="Arial" w:eastAsia="Times New Roman" w:hAnsi="Arial" w:cs="Times New Roman"/>
          <w:szCs w:val="24"/>
          <w:lang w:eastAsia="de-DE"/>
        </w:rPr>
        <w:t xml:space="preserve">grundsätzlich </w:t>
      </w:r>
      <w:r>
        <w:rPr>
          <w:rFonts w:ascii="Arial" w:eastAsia="Times New Roman" w:hAnsi="Arial" w:cs="Times New Roman"/>
          <w:szCs w:val="24"/>
          <w:lang w:eastAsia="de-DE"/>
        </w:rPr>
        <w:t>nicht für die Beschäftigten in Werkstätte</w:t>
      </w:r>
      <w:r w:rsidR="009573DA">
        <w:rPr>
          <w:rFonts w:ascii="Arial" w:eastAsia="Times New Roman" w:hAnsi="Arial" w:cs="Times New Roman"/>
          <w:szCs w:val="24"/>
          <w:lang w:eastAsia="de-DE"/>
        </w:rPr>
        <w:t>n für</w:t>
      </w:r>
      <w:r>
        <w:rPr>
          <w:rFonts w:ascii="Arial" w:eastAsia="Times New Roman" w:hAnsi="Arial" w:cs="Times New Roman"/>
          <w:szCs w:val="24"/>
          <w:lang w:eastAsia="de-DE"/>
        </w:rPr>
        <w:t xml:space="preserve"> </w:t>
      </w:r>
      <w:r w:rsidR="001E1876">
        <w:rPr>
          <w:rFonts w:ascii="Arial" w:eastAsia="Times New Roman" w:hAnsi="Arial" w:cs="Times New Roman"/>
          <w:szCs w:val="24"/>
          <w:lang w:eastAsia="de-DE"/>
        </w:rPr>
        <w:t>Menschen mit Behinderung</w:t>
      </w:r>
      <w:r w:rsidR="00FB57A6">
        <w:rPr>
          <w:rFonts w:ascii="Arial" w:eastAsia="Times New Roman" w:hAnsi="Arial" w:cs="Times New Roman"/>
          <w:szCs w:val="24"/>
          <w:lang w:eastAsia="de-DE"/>
        </w:rPr>
        <w:t>.</w:t>
      </w:r>
      <w:r w:rsidR="007E0EF3">
        <w:rPr>
          <w:rFonts w:ascii="Arial" w:eastAsia="Times New Roman" w:hAnsi="Arial" w:cs="Times New Roman"/>
          <w:szCs w:val="24"/>
          <w:lang w:eastAsia="de-DE"/>
        </w:rPr>
        <w:t xml:space="preserve"> </w:t>
      </w:r>
      <w:r w:rsidR="00786100">
        <w:rPr>
          <w:rFonts w:ascii="Arial" w:eastAsia="Times New Roman" w:hAnsi="Arial" w:cs="Times New Roman"/>
          <w:szCs w:val="24"/>
          <w:lang w:eastAsia="de-DE"/>
        </w:rPr>
        <w:t xml:space="preserve">Derzeit fallen nach </w:t>
      </w:r>
      <w:r w:rsidR="003A621B">
        <w:rPr>
          <w:rFonts w:ascii="Arial" w:eastAsia="Times New Roman" w:hAnsi="Arial" w:cs="Times New Roman"/>
          <w:szCs w:val="24"/>
          <w:lang w:eastAsia="de-DE"/>
        </w:rPr>
        <w:t>der Auslegung des Bunde</w:t>
      </w:r>
      <w:r w:rsidR="0050390B">
        <w:rPr>
          <w:rFonts w:ascii="Arial" w:eastAsia="Times New Roman" w:hAnsi="Arial" w:cs="Times New Roman"/>
          <w:szCs w:val="24"/>
          <w:lang w:eastAsia="de-DE"/>
        </w:rPr>
        <w:t>s</w:t>
      </w:r>
      <w:r w:rsidR="003A621B">
        <w:rPr>
          <w:rFonts w:ascii="Arial" w:eastAsia="Times New Roman" w:hAnsi="Arial" w:cs="Times New Roman"/>
          <w:szCs w:val="24"/>
          <w:lang w:eastAsia="de-DE"/>
        </w:rPr>
        <w:t>ministerium</w:t>
      </w:r>
      <w:ins w:id="51" w:author="Helmert,Lisa-Marie" w:date="2022-11-11T11:38:00Z">
        <w:r w:rsidR="00B3006A">
          <w:rPr>
            <w:rFonts w:ascii="Arial" w:eastAsia="Times New Roman" w:hAnsi="Arial" w:cs="Times New Roman"/>
            <w:szCs w:val="24"/>
            <w:lang w:eastAsia="de-DE"/>
          </w:rPr>
          <w:t>s</w:t>
        </w:r>
      </w:ins>
      <w:r w:rsidR="003A621B">
        <w:rPr>
          <w:rFonts w:ascii="Arial" w:eastAsia="Times New Roman" w:hAnsi="Arial" w:cs="Times New Roman"/>
          <w:szCs w:val="24"/>
          <w:lang w:eastAsia="de-DE"/>
        </w:rPr>
        <w:t xml:space="preserve"> für Arbeit und Soziales die </w:t>
      </w:r>
      <w:r w:rsidR="003A621B" w:rsidRPr="003A621B">
        <w:rPr>
          <w:rFonts w:ascii="Arial" w:eastAsia="Times New Roman" w:hAnsi="Arial" w:cs="Times New Roman"/>
          <w:szCs w:val="24"/>
          <w:lang w:eastAsia="de-DE"/>
        </w:rPr>
        <w:t xml:space="preserve">Werkstätten für </w:t>
      </w:r>
      <w:r w:rsidR="003A621B">
        <w:rPr>
          <w:rFonts w:ascii="Arial" w:eastAsia="Times New Roman" w:hAnsi="Arial" w:cs="Times New Roman"/>
          <w:szCs w:val="24"/>
          <w:lang w:eastAsia="de-DE"/>
        </w:rPr>
        <w:t xml:space="preserve">Menschen mit Behinderung </w:t>
      </w:r>
      <w:r w:rsidR="003A621B" w:rsidRPr="003A621B">
        <w:rPr>
          <w:rFonts w:ascii="Arial" w:eastAsia="Times New Roman" w:hAnsi="Arial" w:cs="Times New Roman"/>
          <w:szCs w:val="24"/>
          <w:lang w:eastAsia="de-DE"/>
        </w:rPr>
        <w:t>und andere Leistungsanbieter nach § 60 SGB IX nicht unter die in § 28b Abs</w:t>
      </w:r>
      <w:r w:rsidR="00E4370E">
        <w:rPr>
          <w:rFonts w:ascii="Arial" w:eastAsia="Times New Roman" w:hAnsi="Arial" w:cs="Times New Roman"/>
          <w:szCs w:val="24"/>
          <w:lang w:eastAsia="de-DE"/>
        </w:rPr>
        <w:t>.</w:t>
      </w:r>
      <w:r w:rsidR="003A621B" w:rsidRPr="003A621B">
        <w:rPr>
          <w:rFonts w:ascii="Arial" w:eastAsia="Times New Roman" w:hAnsi="Arial" w:cs="Times New Roman"/>
          <w:szCs w:val="24"/>
          <w:lang w:eastAsia="de-DE"/>
        </w:rPr>
        <w:t xml:space="preserve"> 1 Satz 1 N</w:t>
      </w:r>
      <w:r w:rsidR="003A621B">
        <w:rPr>
          <w:rFonts w:ascii="Arial" w:eastAsia="Times New Roman" w:hAnsi="Arial" w:cs="Times New Roman"/>
          <w:szCs w:val="24"/>
          <w:lang w:eastAsia="de-DE"/>
        </w:rPr>
        <w:t xml:space="preserve">r. </w:t>
      </w:r>
      <w:r w:rsidR="003A621B" w:rsidRPr="003A621B">
        <w:rPr>
          <w:rFonts w:ascii="Arial" w:eastAsia="Times New Roman" w:hAnsi="Arial" w:cs="Times New Roman"/>
          <w:szCs w:val="24"/>
          <w:lang w:eastAsia="de-DE"/>
        </w:rPr>
        <w:t xml:space="preserve">3 </w:t>
      </w:r>
      <w:r w:rsidR="003A621B">
        <w:rPr>
          <w:rFonts w:ascii="Arial" w:eastAsia="Times New Roman" w:hAnsi="Arial" w:cs="Times New Roman"/>
          <w:szCs w:val="24"/>
          <w:lang w:eastAsia="de-DE"/>
        </w:rPr>
        <w:t>des Infektionsschutzgesetzes</w:t>
      </w:r>
      <w:r w:rsidR="003A621B" w:rsidRPr="003A621B">
        <w:rPr>
          <w:rFonts w:ascii="Arial" w:eastAsia="Times New Roman" w:hAnsi="Arial" w:cs="Times New Roman"/>
          <w:szCs w:val="24"/>
          <w:lang w:eastAsia="de-DE"/>
        </w:rPr>
        <w:t xml:space="preserve"> aufgeführten voll- oder teilstationären Einrichtungen zur Betreuung und Unterbringung älterer, behinderter oder pflegebedürftiger Menschen und vergleichbaren Einrichtungen</w:t>
      </w:r>
      <w:r w:rsidR="003A621B">
        <w:rPr>
          <w:rFonts w:ascii="Arial" w:eastAsia="Times New Roman" w:hAnsi="Arial" w:cs="Times New Roman"/>
          <w:szCs w:val="24"/>
          <w:lang w:eastAsia="de-DE"/>
        </w:rPr>
        <w:t>.</w:t>
      </w:r>
      <w:r w:rsidR="006A681C">
        <w:rPr>
          <w:rFonts w:ascii="Arial" w:eastAsia="Times New Roman" w:hAnsi="Arial" w:cs="Times New Roman"/>
          <w:szCs w:val="24"/>
          <w:lang w:eastAsia="de-DE"/>
        </w:rPr>
        <w:t xml:space="preserve"> Die Beschäftigten unterliegen</w:t>
      </w:r>
      <w:r w:rsidR="006A681C" w:rsidRPr="006A681C">
        <w:rPr>
          <w:rFonts w:ascii="Arial" w:eastAsia="Times New Roman" w:hAnsi="Arial" w:cs="Times New Roman"/>
          <w:szCs w:val="24"/>
          <w:lang w:eastAsia="de-DE"/>
        </w:rPr>
        <w:t xml:space="preserve"> </w:t>
      </w:r>
      <w:r w:rsidR="00E4370E">
        <w:rPr>
          <w:rFonts w:ascii="Arial" w:eastAsia="Times New Roman" w:hAnsi="Arial" w:cs="Times New Roman"/>
          <w:szCs w:val="24"/>
          <w:lang w:eastAsia="de-DE"/>
        </w:rPr>
        <w:t xml:space="preserve">daher </w:t>
      </w:r>
      <w:r w:rsidR="006A681C" w:rsidRPr="006A681C">
        <w:rPr>
          <w:rFonts w:ascii="Arial" w:eastAsia="Times New Roman" w:hAnsi="Arial" w:cs="Times New Roman"/>
          <w:szCs w:val="24"/>
          <w:lang w:eastAsia="de-DE"/>
        </w:rPr>
        <w:t xml:space="preserve">den allgemeinen </w:t>
      </w:r>
      <w:r w:rsidR="006A681C">
        <w:rPr>
          <w:rFonts w:ascii="Arial" w:eastAsia="Times New Roman" w:hAnsi="Arial" w:cs="Times New Roman"/>
          <w:szCs w:val="24"/>
          <w:lang w:eastAsia="de-DE"/>
        </w:rPr>
        <w:t>arbeitsschutzrechtlichen Vorschriften</w:t>
      </w:r>
      <w:r w:rsidR="006A681C" w:rsidRPr="006A681C">
        <w:rPr>
          <w:rFonts w:ascii="Arial" w:eastAsia="Times New Roman" w:hAnsi="Arial" w:cs="Times New Roman"/>
          <w:szCs w:val="24"/>
          <w:lang w:eastAsia="de-DE"/>
        </w:rPr>
        <w:t xml:space="preserve">, so dass </w:t>
      </w:r>
      <w:r w:rsidR="006A681C">
        <w:rPr>
          <w:rFonts w:ascii="Arial" w:eastAsia="Times New Roman" w:hAnsi="Arial" w:cs="Times New Roman"/>
          <w:szCs w:val="24"/>
          <w:lang w:eastAsia="de-DE"/>
        </w:rPr>
        <w:t>Schutzmaß</w:t>
      </w:r>
      <w:r w:rsidR="006A681C" w:rsidRPr="006A681C">
        <w:rPr>
          <w:rFonts w:ascii="Arial" w:eastAsia="Times New Roman" w:hAnsi="Arial" w:cs="Times New Roman"/>
          <w:szCs w:val="24"/>
          <w:lang w:eastAsia="de-DE"/>
        </w:rPr>
        <w:t>nahmen durch die Arbeitgeberinnen und Arbeitgeber festgelegt werden</w:t>
      </w:r>
      <w:r w:rsidR="006A681C">
        <w:rPr>
          <w:rFonts w:ascii="Arial" w:eastAsia="Times New Roman" w:hAnsi="Arial" w:cs="Times New Roman"/>
          <w:szCs w:val="24"/>
          <w:lang w:eastAsia="de-DE"/>
        </w:rPr>
        <w:t xml:space="preserve"> können. </w:t>
      </w:r>
    </w:p>
    <w:p w14:paraId="6D3A81FC" w14:textId="77777777" w:rsidR="00D54B23" w:rsidRDefault="00D54B23" w:rsidP="00C12F79">
      <w:pPr>
        <w:spacing w:after="0" w:line="360" w:lineRule="auto"/>
        <w:rPr>
          <w:rFonts w:ascii="Arial" w:eastAsia="Times New Roman" w:hAnsi="Arial" w:cs="Times New Roman"/>
          <w:szCs w:val="24"/>
          <w:lang w:eastAsia="de-DE"/>
        </w:rPr>
      </w:pPr>
    </w:p>
    <w:p w14:paraId="78998F10" w14:textId="779E4A2D" w:rsidR="00AB787C" w:rsidRDefault="00AB787C" w:rsidP="00C12F79">
      <w:pPr>
        <w:spacing w:after="0" w:line="360" w:lineRule="auto"/>
        <w:rPr>
          <w:rFonts w:ascii="Arial" w:eastAsia="Times New Roman" w:hAnsi="Arial" w:cs="Times New Roman"/>
          <w:szCs w:val="24"/>
          <w:lang w:eastAsia="de-DE"/>
        </w:rPr>
      </w:pPr>
      <w:r w:rsidRPr="00AB787C">
        <w:rPr>
          <w:rFonts w:ascii="Arial" w:eastAsia="Times New Roman" w:hAnsi="Arial" w:cs="Times New Roman"/>
          <w:szCs w:val="24"/>
          <w:lang w:eastAsia="de-DE"/>
        </w:rPr>
        <w:t xml:space="preserve">Die Verpflichtung zum Tragen eines medizinischen Mund-Nasen-Schutzes im Sinne des § 1 Abs. </w:t>
      </w:r>
      <w:r>
        <w:rPr>
          <w:rFonts w:ascii="Arial" w:eastAsia="Times New Roman" w:hAnsi="Arial" w:cs="Times New Roman"/>
          <w:szCs w:val="24"/>
          <w:lang w:eastAsia="de-DE"/>
        </w:rPr>
        <w:t>1</w:t>
      </w:r>
      <w:r w:rsidRPr="00AB787C">
        <w:rPr>
          <w:rFonts w:ascii="Arial" w:eastAsia="Times New Roman" w:hAnsi="Arial" w:cs="Times New Roman"/>
          <w:szCs w:val="24"/>
          <w:lang w:eastAsia="de-DE"/>
        </w:rPr>
        <w:t xml:space="preserve"> ist verhältnismäßig</w:t>
      </w:r>
      <w:r w:rsidR="006663E6">
        <w:rPr>
          <w:rFonts w:ascii="Arial" w:eastAsia="Times New Roman" w:hAnsi="Arial" w:cs="Times New Roman"/>
          <w:szCs w:val="24"/>
          <w:lang w:eastAsia="de-DE"/>
        </w:rPr>
        <w:t xml:space="preserve">. </w:t>
      </w:r>
      <w:r w:rsidR="00650C46" w:rsidRPr="00650C46">
        <w:rPr>
          <w:rFonts w:ascii="Arial" w:eastAsia="Times New Roman" w:hAnsi="Arial" w:cs="Times New Roman"/>
          <w:szCs w:val="24"/>
          <w:lang w:eastAsia="de-DE"/>
        </w:rPr>
        <w:t xml:space="preserve">Durch das Tragen eines medizinischen Mund-Nasen-Schutzes werden die Möglichkeiten zur Übertragung des Coronavirus SARS-CoV-2 und damit die Ausbreitungsgeschwindigkeit von COVID-19 reduziert. </w:t>
      </w:r>
      <w:r w:rsidR="006663E6">
        <w:rPr>
          <w:rFonts w:ascii="Arial" w:eastAsia="Times New Roman" w:hAnsi="Arial" w:cs="Times New Roman"/>
          <w:szCs w:val="24"/>
          <w:lang w:eastAsia="de-DE"/>
        </w:rPr>
        <w:t>Di</w:t>
      </w:r>
      <w:r w:rsidRPr="00AB787C">
        <w:rPr>
          <w:rFonts w:ascii="Arial" w:eastAsia="Times New Roman" w:hAnsi="Arial" w:cs="Times New Roman"/>
          <w:szCs w:val="24"/>
          <w:lang w:eastAsia="de-DE"/>
        </w:rPr>
        <w:t xml:space="preserve">ese Verpflichtung </w:t>
      </w:r>
      <w:r w:rsidR="006663E6">
        <w:rPr>
          <w:rFonts w:ascii="Arial" w:eastAsia="Times New Roman" w:hAnsi="Arial" w:cs="Times New Roman"/>
          <w:szCs w:val="24"/>
          <w:lang w:eastAsia="de-DE"/>
        </w:rPr>
        <w:t xml:space="preserve">ist </w:t>
      </w:r>
      <w:r w:rsidRPr="00AB787C">
        <w:rPr>
          <w:rFonts w:ascii="Arial" w:eastAsia="Times New Roman" w:hAnsi="Arial" w:cs="Times New Roman"/>
          <w:szCs w:val="24"/>
          <w:lang w:eastAsia="de-DE"/>
        </w:rPr>
        <w:t>wegen des Infektionsgeschehens erforderlich</w:t>
      </w:r>
      <w:r w:rsidR="006663E6">
        <w:rPr>
          <w:rFonts w:ascii="Arial" w:eastAsia="Times New Roman" w:hAnsi="Arial" w:cs="Times New Roman"/>
          <w:szCs w:val="24"/>
          <w:lang w:eastAsia="de-DE"/>
        </w:rPr>
        <w:t>,</w:t>
      </w:r>
      <w:r w:rsidRPr="00AB787C">
        <w:rPr>
          <w:rFonts w:ascii="Arial" w:eastAsia="Times New Roman" w:hAnsi="Arial" w:cs="Times New Roman"/>
          <w:szCs w:val="24"/>
          <w:lang w:eastAsia="de-DE"/>
        </w:rPr>
        <w:t xml:space="preserve"> um Infektionen in Situationen erhöhter Infektionsgefahr zu vermeiden, und – insbesondere unter Berücksichtigung der Beschränkung der Trageverpflichtung auf wenige </w:t>
      </w:r>
      <w:r w:rsidR="00AE7FEB">
        <w:rPr>
          <w:rFonts w:ascii="Arial" w:eastAsia="Times New Roman" w:hAnsi="Arial" w:cs="Times New Roman"/>
          <w:szCs w:val="24"/>
          <w:lang w:eastAsia="de-DE"/>
        </w:rPr>
        <w:t>Konstellationen</w:t>
      </w:r>
      <w:ins w:id="52" w:author="Helmert,Lisa-Marie" w:date="2022-11-10T15:14:00Z">
        <w:r w:rsidR="00BB3575">
          <w:rPr>
            <w:rFonts w:ascii="Arial" w:eastAsia="Times New Roman" w:hAnsi="Arial" w:cs="Times New Roman"/>
            <w:szCs w:val="24"/>
            <w:lang w:eastAsia="de-DE"/>
          </w:rPr>
          <w:t xml:space="preserve"> </w:t>
        </w:r>
      </w:ins>
      <w:del w:id="53" w:author="Helmert,Lisa-Marie" w:date="2022-11-10T15:14:00Z">
        <w:r w:rsidR="003379D9" w:rsidDel="00BB3575">
          <w:rPr>
            <w:rFonts w:ascii="Arial" w:eastAsia="Times New Roman" w:hAnsi="Arial" w:cs="Times New Roman"/>
            <w:szCs w:val="24"/>
            <w:lang w:eastAsia="de-DE"/>
          </w:rPr>
          <w:delText> </w:delText>
        </w:r>
      </w:del>
      <w:r w:rsidRPr="00AB787C">
        <w:rPr>
          <w:rFonts w:ascii="Arial" w:eastAsia="Times New Roman" w:hAnsi="Arial" w:cs="Times New Roman"/>
          <w:szCs w:val="24"/>
          <w:lang w:eastAsia="de-DE"/>
        </w:rPr>
        <w:t xml:space="preserve">– auch kein milderes Mittel mit demselben Schutzniveau </w:t>
      </w:r>
      <w:r w:rsidRPr="00AB787C">
        <w:rPr>
          <w:rFonts w:ascii="Arial" w:eastAsia="Times New Roman" w:hAnsi="Arial" w:cs="Times New Roman"/>
          <w:szCs w:val="24"/>
          <w:lang w:eastAsia="de-DE"/>
        </w:rPr>
        <w:lastRenderedPageBreak/>
        <w:t xml:space="preserve">ersichtlich ist. Die Tragepflicht ist auch angemessen, da die negativen Folgen aus der Maskenpflicht nicht außer Verhältnis zu dem mit den Maßnahmen verfolgten Zweck der Gefahrenabwehr zum Schutze der </w:t>
      </w:r>
      <w:r w:rsidR="009A62A2">
        <w:rPr>
          <w:rFonts w:ascii="Arial" w:eastAsia="Times New Roman" w:hAnsi="Arial" w:cs="Times New Roman"/>
          <w:szCs w:val="24"/>
          <w:lang w:eastAsia="de-DE"/>
        </w:rPr>
        <w:t>einzelnen Bürgerinnen und Bürger und damit des Gesundheitssystems</w:t>
      </w:r>
      <w:r w:rsidRPr="00AB787C">
        <w:rPr>
          <w:rFonts w:ascii="Arial" w:eastAsia="Times New Roman" w:hAnsi="Arial" w:cs="Times New Roman"/>
          <w:szCs w:val="24"/>
          <w:lang w:eastAsia="de-DE"/>
        </w:rPr>
        <w:t xml:space="preserve"> stehen.</w:t>
      </w:r>
      <w:r w:rsidR="00F90F30" w:rsidRPr="00F90F30">
        <w:t xml:space="preserve"> </w:t>
      </w:r>
      <w:r w:rsidR="00F90F30" w:rsidRPr="00F90F30">
        <w:rPr>
          <w:rFonts w:ascii="Arial" w:eastAsia="Times New Roman" w:hAnsi="Arial" w:cs="Times New Roman"/>
          <w:szCs w:val="24"/>
          <w:lang w:eastAsia="de-DE"/>
        </w:rPr>
        <w:t>Der Eingriff in die allgemeine Handlungsfreiheit durch eine Trage</w:t>
      </w:r>
      <w:r w:rsidR="00F90F30">
        <w:rPr>
          <w:rFonts w:ascii="Arial" w:eastAsia="Times New Roman" w:hAnsi="Arial" w:cs="Times New Roman"/>
          <w:szCs w:val="24"/>
          <w:lang w:eastAsia="de-DE"/>
        </w:rPr>
        <w:t xml:space="preserve">verpflichtung </w:t>
      </w:r>
      <w:r w:rsidR="00F90F30" w:rsidRPr="00F90F30">
        <w:rPr>
          <w:rFonts w:ascii="Arial" w:eastAsia="Times New Roman" w:hAnsi="Arial" w:cs="Times New Roman"/>
          <w:szCs w:val="24"/>
          <w:lang w:eastAsia="de-DE"/>
        </w:rPr>
        <w:t xml:space="preserve">ist gering. Außerdem gilt die Maskenpflicht nur </w:t>
      </w:r>
      <w:r w:rsidR="00F90F30">
        <w:rPr>
          <w:rFonts w:ascii="Arial" w:eastAsia="Times New Roman" w:hAnsi="Arial" w:cs="Times New Roman"/>
          <w:szCs w:val="24"/>
          <w:lang w:eastAsia="de-DE"/>
        </w:rPr>
        <w:t>für</w:t>
      </w:r>
      <w:r w:rsidR="00F90F30" w:rsidRPr="00F90F30">
        <w:rPr>
          <w:rFonts w:ascii="Arial" w:eastAsia="Times New Roman" w:hAnsi="Arial" w:cs="Times New Roman"/>
          <w:szCs w:val="24"/>
          <w:lang w:eastAsia="de-DE"/>
        </w:rPr>
        <w:t xml:space="preserve"> bestimmte Einrichtungen und </w:t>
      </w:r>
      <w:r w:rsidR="00F90F30">
        <w:rPr>
          <w:rFonts w:ascii="Arial" w:eastAsia="Times New Roman" w:hAnsi="Arial" w:cs="Times New Roman"/>
          <w:szCs w:val="24"/>
          <w:lang w:eastAsia="de-DE"/>
        </w:rPr>
        <w:t xml:space="preserve">dann auch </w:t>
      </w:r>
      <w:r w:rsidR="00F90F30" w:rsidRPr="00F90F30">
        <w:rPr>
          <w:rFonts w:ascii="Arial" w:eastAsia="Times New Roman" w:hAnsi="Arial" w:cs="Times New Roman"/>
          <w:szCs w:val="24"/>
          <w:lang w:eastAsia="de-DE"/>
        </w:rPr>
        <w:t>nur auf den Verkehrs- und Gemeinschaftsflächen. Zudem bestehen nach § 1 Abs. 1 Satz 2 Ausnahmen von der Maskenpflicht für bestimmte Personengruppen</w:t>
      </w:r>
      <w:r w:rsidR="00F90F30">
        <w:rPr>
          <w:rFonts w:ascii="Arial" w:eastAsia="Times New Roman" w:hAnsi="Arial" w:cs="Times New Roman"/>
          <w:szCs w:val="24"/>
          <w:lang w:eastAsia="de-DE"/>
        </w:rPr>
        <w:t>.</w:t>
      </w:r>
    </w:p>
    <w:p w14:paraId="36125605" w14:textId="77777777" w:rsidR="005E6875" w:rsidRDefault="00FE0E0E" w:rsidP="00A71E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w:t>
      </w:r>
      <w:r w:rsidR="00C76408">
        <w:rPr>
          <w:rFonts w:ascii="Arial" w:eastAsia="Times New Roman" w:hAnsi="Arial" w:cs="Times New Roman"/>
          <w:szCs w:val="24"/>
          <w:lang w:eastAsia="de-DE"/>
        </w:rPr>
        <w:t>r Vermeidung einer Ansteckung mit dem</w:t>
      </w:r>
      <w:r>
        <w:rPr>
          <w:rFonts w:ascii="Arial" w:eastAsia="Times New Roman" w:hAnsi="Arial" w:cs="Times New Roman"/>
          <w:szCs w:val="24"/>
          <w:lang w:eastAsia="de-DE"/>
        </w:rPr>
        <w:t xml:space="preserve"> </w:t>
      </w:r>
      <w:r w:rsidR="00525D76">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w:t>
      </w:r>
      <w:r w:rsidR="00CA21DB">
        <w:rPr>
          <w:rFonts w:ascii="Arial" w:eastAsia="Times New Roman" w:hAnsi="Arial" w:cs="Times New Roman"/>
          <w:szCs w:val="24"/>
          <w:lang w:eastAsia="de-DE"/>
        </w:rPr>
        <w:t xml:space="preserve"> </w:t>
      </w:r>
      <w:r w:rsidR="00981236">
        <w:rPr>
          <w:rFonts w:ascii="Arial" w:eastAsia="Times New Roman" w:hAnsi="Arial" w:cs="Times New Roman"/>
          <w:szCs w:val="24"/>
          <w:lang w:eastAsia="de-DE"/>
        </w:rPr>
        <w:t xml:space="preserve">und einer weiter zunehmenden Belastung des Gesundheitssystems </w:t>
      </w:r>
      <w:r>
        <w:rPr>
          <w:rFonts w:ascii="Arial" w:eastAsia="Times New Roman" w:hAnsi="Arial" w:cs="Times New Roman"/>
          <w:szCs w:val="24"/>
          <w:lang w:eastAsia="de-DE"/>
        </w:rPr>
        <w:t>ist</w:t>
      </w:r>
      <w:r w:rsidR="00380E63">
        <w:rPr>
          <w:rFonts w:ascii="Arial" w:eastAsia="Times New Roman" w:hAnsi="Arial" w:cs="Times New Roman"/>
          <w:szCs w:val="24"/>
          <w:lang w:eastAsia="de-DE"/>
        </w:rPr>
        <w:t xml:space="preserve"> in</w:t>
      </w:r>
      <w:r>
        <w:rPr>
          <w:rFonts w:ascii="Arial" w:eastAsia="Times New Roman" w:hAnsi="Arial" w:cs="Times New Roman"/>
          <w:szCs w:val="24"/>
          <w:lang w:eastAsia="de-DE"/>
        </w:rPr>
        <w:t xml:space="preserve"> </w:t>
      </w:r>
      <w:r w:rsidR="00380E63">
        <w:rPr>
          <w:rFonts w:ascii="Arial" w:eastAsia="Times New Roman" w:hAnsi="Arial" w:cs="Times New Roman"/>
          <w:szCs w:val="24"/>
          <w:lang w:eastAsia="de-DE"/>
        </w:rPr>
        <w:t>folgenden</w:t>
      </w:r>
      <w:r w:rsidR="003C0426">
        <w:rPr>
          <w:rFonts w:ascii="Arial" w:eastAsia="Times New Roman" w:hAnsi="Arial" w:cs="Times New Roman"/>
          <w:szCs w:val="24"/>
          <w:lang w:eastAsia="de-DE"/>
        </w:rPr>
        <w:t xml:space="preserve"> </w:t>
      </w:r>
      <w:r w:rsidR="00886B43">
        <w:rPr>
          <w:rFonts w:ascii="Arial" w:eastAsia="Times New Roman" w:hAnsi="Arial" w:cs="Times New Roman"/>
          <w:szCs w:val="24"/>
          <w:lang w:eastAsia="de-DE"/>
        </w:rPr>
        <w:t>Einrichtungen von den genannten Personengruppen ein medizinischer Mund-Nasen-Schutz zu tragen</w:t>
      </w:r>
      <w:r w:rsidR="003C0426">
        <w:rPr>
          <w:rFonts w:ascii="Arial" w:eastAsia="Times New Roman" w:hAnsi="Arial" w:cs="Times New Roman"/>
          <w:szCs w:val="24"/>
          <w:lang w:eastAsia="de-DE"/>
        </w:rPr>
        <w:t>:</w:t>
      </w:r>
      <w:r w:rsidR="00886B43">
        <w:rPr>
          <w:rFonts w:ascii="Arial" w:eastAsia="Times New Roman" w:hAnsi="Arial" w:cs="Times New Roman"/>
          <w:szCs w:val="24"/>
          <w:lang w:eastAsia="de-DE"/>
        </w:rPr>
        <w:t xml:space="preserve"> </w:t>
      </w:r>
    </w:p>
    <w:p w14:paraId="787AC55F" w14:textId="77777777" w:rsidR="00485044" w:rsidRPr="005A087C" w:rsidRDefault="00485044" w:rsidP="00490678">
      <w:pPr>
        <w:pStyle w:val="Listenabsatz"/>
        <w:numPr>
          <w:ilvl w:val="0"/>
          <w:numId w:val="2"/>
        </w:numPr>
      </w:pPr>
      <w:r w:rsidRPr="00B91935">
        <w:t>Verkehrsmittel des öffentlichen Personennahverkehrs</w:t>
      </w:r>
      <w:r w:rsidR="00B213DD">
        <w:t>,</w:t>
      </w:r>
    </w:p>
    <w:p w14:paraId="18F2B943" w14:textId="77777777" w:rsidR="00485044" w:rsidRPr="00B213DD" w:rsidRDefault="00485044" w:rsidP="00B3195A">
      <w:pPr>
        <w:pStyle w:val="Listenabsatz"/>
        <w:numPr>
          <w:ilvl w:val="0"/>
          <w:numId w:val="2"/>
        </w:numPr>
      </w:pPr>
      <w:r w:rsidRPr="00B213DD">
        <w:t>Obdachlosenunterkünfte</w:t>
      </w:r>
      <w:r w:rsidR="00B213DD">
        <w:t>,</w:t>
      </w:r>
    </w:p>
    <w:p w14:paraId="32B9FA9C" w14:textId="77777777" w:rsidR="00EF08F7" w:rsidRDefault="00485044" w:rsidP="00EF08F7">
      <w:pPr>
        <w:pStyle w:val="Listenabsatz"/>
        <w:numPr>
          <w:ilvl w:val="0"/>
          <w:numId w:val="2"/>
        </w:numPr>
      </w:pPr>
      <w:r w:rsidRPr="00B213DD">
        <w:t>Einrichtungen zur gemeinschaftlichen Unterbringung von Asylbewerbern, vollziehbar Ausreisepflichtigen, Flüchtlingen und Spätaussiedlern</w:t>
      </w:r>
      <w:r w:rsidR="00EF08F7">
        <w:t xml:space="preserve"> sowie</w:t>
      </w:r>
    </w:p>
    <w:p w14:paraId="23D00026" w14:textId="77777777" w:rsidR="00485044" w:rsidRPr="0059035A" w:rsidRDefault="00EF08F7" w:rsidP="00EF08F7">
      <w:pPr>
        <w:pStyle w:val="Listenabsatz"/>
        <w:numPr>
          <w:ilvl w:val="0"/>
          <w:numId w:val="2"/>
        </w:numPr>
      </w:pPr>
      <w:r>
        <w:t>öffentlich zugängliche Innenräume von Justizvollzugseinrichtungen, in denen sich mehrere Personen aufhalten</w:t>
      </w:r>
      <w:r w:rsidR="00485044" w:rsidRPr="00B213DD">
        <w:t>.</w:t>
      </w:r>
    </w:p>
    <w:p w14:paraId="7DA28499" w14:textId="4FEA2CD7" w:rsidR="00492918" w:rsidRDefault="00492918"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w:t>
      </w:r>
      <w:r w:rsidR="004114D7">
        <w:rPr>
          <w:rFonts w:ascii="Arial" w:eastAsia="Times New Roman" w:hAnsi="Arial" w:cs="Times New Roman"/>
          <w:szCs w:val="24"/>
          <w:lang w:eastAsia="de-DE"/>
        </w:rPr>
        <w:t>1</w:t>
      </w:r>
      <w:r w:rsidR="00B37BE0">
        <w:rPr>
          <w:rFonts w:ascii="Arial" w:eastAsia="Times New Roman" w:hAnsi="Arial" w:cs="Times New Roman"/>
          <w:szCs w:val="24"/>
          <w:lang w:eastAsia="de-DE"/>
        </w:rPr>
        <w:t xml:space="preserve"> gilt die Trageverpflichtung im öffentlichen Personennahverkehr.</w:t>
      </w:r>
      <w:r w:rsidR="001E1A4B">
        <w:rPr>
          <w:rFonts w:ascii="Arial" w:eastAsia="Times New Roman" w:hAnsi="Arial" w:cs="Times New Roman"/>
          <w:szCs w:val="24"/>
          <w:lang w:eastAsia="de-DE"/>
        </w:rPr>
        <w:t xml:space="preserve"> </w:t>
      </w:r>
      <w:r w:rsidR="00CB331B">
        <w:rPr>
          <w:rFonts w:ascii="Arial" w:eastAsia="Times New Roman" w:hAnsi="Arial" w:cs="Times New Roman"/>
          <w:szCs w:val="24"/>
          <w:lang w:eastAsia="de-DE"/>
        </w:rPr>
        <w:t>Dort ist durchgängig, d. h. auch auf den Sitzplätzen ein medizinischer Mund-</w:t>
      </w:r>
      <w:r w:rsidR="00F04B5C">
        <w:rPr>
          <w:rFonts w:ascii="Arial" w:eastAsia="Times New Roman" w:hAnsi="Arial" w:cs="Times New Roman"/>
          <w:szCs w:val="24"/>
          <w:lang w:eastAsia="de-DE"/>
        </w:rPr>
        <w:t>N</w:t>
      </w:r>
      <w:r w:rsidR="00CB331B">
        <w:rPr>
          <w:rFonts w:ascii="Arial" w:eastAsia="Times New Roman" w:hAnsi="Arial" w:cs="Times New Roman"/>
          <w:szCs w:val="24"/>
          <w:lang w:eastAsia="de-DE"/>
        </w:rPr>
        <w:t xml:space="preserve">asen-Schutz zu tragen. </w:t>
      </w:r>
      <w:r w:rsidRPr="00492918">
        <w:rPr>
          <w:rFonts w:ascii="Arial" w:eastAsia="Times New Roman" w:hAnsi="Arial" w:cs="Times New Roman"/>
          <w:szCs w:val="24"/>
          <w:lang w:eastAsia="de-DE"/>
        </w:rPr>
        <w:t xml:space="preserve">Der öffentliche Personennahverkehr ist in § 2 des Gesetzes über den öffentlichen Personennahverkehr im Land Sachsen-Anhalt (ÖPNVG LSA) definiert sowie im ÖPNV-Plan des Landes erläutert. Er umfasst die allgemein zugängliche Beförderung von Personen mit Verkehrsmitteln im Linienverkehr mit Straßenbahnen, Bussen und Kraftfahrzeugen sowie normal- und schmalspurigen Eisenbahnen. Er ist Teil der </w:t>
      </w:r>
      <w:proofErr w:type="spellStart"/>
      <w:r w:rsidRPr="00492918">
        <w:rPr>
          <w:rFonts w:ascii="Arial" w:eastAsia="Times New Roman" w:hAnsi="Arial" w:cs="Times New Roman"/>
          <w:szCs w:val="24"/>
          <w:lang w:eastAsia="de-DE"/>
        </w:rPr>
        <w:t>Daseinsfür</w:t>
      </w:r>
      <w:proofErr w:type="spellEnd"/>
      <w:r w:rsidRPr="00492918">
        <w:rPr>
          <w:rFonts w:ascii="Arial" w:eastAsia="Times New Roman" w:hAnsi="Arial" w:cs="Times New Roman"/>
          <w:szCs w:val="24"/>
          <w:lang w:eastAsia="de-DE"/>
        </w:rPr>
        <w:t>- und -vorsorge und zur Gewährleistung der Mobilitätserfordernisse großer Bevölkerungsteile unentbehrlich. Gleichzeitig kommt im ÖPNV eine Vielzahl von Menschen auf engem Raum zusammen</w:t>
      </w:r>
      <w:ins w:id="54" w:author="Helmert,Lisa-Marie" w:date="2022-11-11T11:44:00Z">
        <w:r w:rsidR="00114E1E">
          <w:rPr>
            <w:rFonts w:ascii="Arial" w:eastAsia="Times New Roman" w:hAnsi="Arial" w:cs="Times New Roman"/>
            <w:szCs w:val="24"/>
            <w:lang w:eastAsia="de-DE"/>
          </w:rPr>
          <w:t>,</w:t>
        </w:r>
      </w:ins>
      <w:r w:rsidRPr="00492918">
        <w:rPr>
          <w:rFonts w:ascii="Arial" w:eastAsia="Times New Roman" w:hAnsi="Arial" w:cs="Times New Roman"/>
          <w:szCs w:val="24"/>
          <w:lang w:eastAsia="de-DE"/>
        </w:rPr>
        <w:t xml:space="preserve"> </w:t>
      </w:r>
      <w:del w:id="55" w:author="Helmert,Lisa-Marie" w:date="2022-11-11T11:44:00Z">
        <w:r w:rsidRPr="00492918" w:rsidDel="00114E1E">
          <w:rPr>
            <w:rFonts w:ascii="Arial" w:eastAsia="Times New Roman" w:hAnsi="Arial" w:cs="Times New Roman"/>
            <w:szCs w:val="24"/>
            <w:lang w:eastAsia="de-DE"/>
          </w:rPr>
          <w:delText>und</w:delText>
        </w:r>
      </w:del>
      <w:ins w:id="56" w:author="Helmert,Lisa-Marie" w:date="2022-11-11T11:44:00Z">
        <w:r w:rsidR="00114E1E">
          <w:rPr>
            <w:rFonts w:ascii="Arial" w:eastAsia="Times New Roman" w:hAnsi="Arial" w:cs="Times New Roman"/>
            <w:szCs w:val="24"/>
            <w:lang w:eastAsia="de-DE"/>
          </w:rPr>
          <w:t>wobe</w:t>
        </w:r>
      </w:ins>
      <w:ins w:id="57" w:author="Helmert,Lisa-Marie" w:date="2022-11-11T11:45:00Z">
        <w:r w:rsidR="00114E1E">
          <w:rPr>
            <w:rFonts w:ascii="Arial" w:eastAsia="Times New Roman" w:hAnsi="Arial" w:cs="Times New Roman"/>
            <w:szCs w:val="24"/>
            <w:lang w:eastAsia="de-DE"/>
          </w:rPr>
          <w:t>i</w:t>
        </w:r>
      </w:ins>
      <w:r w:rsidRPr="00492918">
        <w:rPr>
          <w:rFonts w:ascii="Arial" w:eastAsia="Times New Roman" w:hAnsi="Arial" w:cs="Times New Roman"/>
          <w:szCs w:val="24"/>
          <w:lang w:eastAsia="de-DE"/>
        </w:rPr>
        <w:t xml:space="preserve"> der </w:t>
      </w:r>
      <w:r w:rsidR="00487706">
        <w:rPr>
          <w:rFonts w:ascii="Arial" w:eastAsia="Times New Roman" w:hAnsi="Arial" w:cs="Times New Roman"/>
          <w:szCs w:val="24"/>
          <w:lang w:eastAsia="de-DE"/>
        </w:rPr>
        <w:t>Abst</w:t>
      </w:r>
      <w:ins w:id="58" w:author="Helmert,Lisa-Marie" w:date="2022-11-11T08:29:00Z">
        <w:r w:rsidR="005374DC">
          <w:rPr>
            <w:rFonts w:ascii="Arial" w:eastAsia="Times New Roman" w:hAnsi="Arial" w:cs="Times New Roman"/>
            <w:szCs w:val="24"/>
            <w:lang w:eastAsia="de-DE"/>
          </w:rPr>
          <w:t>and</w:t>
        </w:r>
      </w:ins>
      <w:del w:id="59" w:author="Helmert,Lisa-Marie" w:date="2022-11-11T08:29:00Z">
        <w:r w:rsidR="00487706" w:rsidDel="005374DC">
          <w:rPr>
            <w:rFonts w:ascii="Arial" w:eastAsia="Times New Roman" w:hAnsi="Arial" w:cs="Times New Roman"/>
            <w:szCs w:val="24"/>
            <w:lang w:eastAsia="de-DE"/>
          </w:rPr>
          <w:delText>ände</w:delText>
        </w:r>
      </w:del>
      <w:r w:rsidR="00487706">
        <w:rPr>
          <w:rFonts w:ascii="Arial" w:eastAsia="Times New Roman" w:hAnsi="Arial" w:cs="Times New Roman"/>
          <w:szCs w:val="24"/>
          <w:lang w:eastAsia="de-DE"/>
        </w:rPr>
        <w:t xml:space="preserve"> zu anderen Personen</w:t>
      </w:r>
      <w:r w:rsidRPr="00492918">
        <w:rPr>
          <w:rFonts w:ascii="Arial" w:eastAsia="Times New Roman" w:hAnsi="Arial" w:cs="Times New Roman"/>
          <w:szCs w:val="24"/>
          <w:lang w:eastAsia="de-DE"/>
        </w:rPr>
        <w:t xml:space="preserve"> </w:t>
      </w:r>
      <w:del w:id="60" w:author="Helmert,Lisa-Marie" w:date="2022-11-11T11:43:00Z">
        <w:r w:rsidR="00487706" w:rsidDel="00114E1E">
          <w:rPr>
            <w:rFonts w:ascii="Arial" w:eastAsia="Times New Roman" w:hAnsi="Arial" w:cs="Times New Roman"/>
            <w:szCs w:val="24"/>
            <w:lang w:eastAsia="de-DE"/>
          </w:rPr>
          <w:delText>k</w:delText>
        </w:r>
      </w:del>
      <w:del w:id="61" w:author="Helmert,Lisa-Marie" w:date="2022-11-11T08:29:00Z">
        <w:r w:rsidR="00487706" w:rsidDel="005374DC">
          <w:rPr>
            <w:rFonts w:ascii="Arial" w:eastAsia="Times New Roman" w:hAnsi="Arial" w:cs="Times New Roman"/>
            <w:szCs w:val="24"/>
            <w:lang w:eastAsia="de-DE"/>
          </w:rPr>
          <w:delText>önnen</w:delText>
        </w:r>
      </w:del>
      <w:del w:id="62" w:author="Helmert,Lisa-Marie" w:date="2022-11-11T11:45:00Z">
        <w:r w:rsidR="00487706" w:rsidDel="00114E1E">
          <w:rPr>
            <w:rFonts w:ascii="Arial" w:eastAsia="Times New Roman" w:hAnsi="Arial" w:cs="Times New Roman"/>
            <w:szCs w:val="24"/>
            <w:lang w:eastAsia="de-DE"/>
          </w:rPr>
          <w:delText xml:space="preserve"> </w:delText>
        </w:r>
      </w:del>
      <w:r w:rsidRPr="00492918">
        <w:rPr>
          <w:rFonts w:ascii="Arial" w:eastAsia="Times New Roman" w:hAnsi="Arial" w:cs="Times New Roman"/>
          <w:szCs w:val="24"/>
          <w:lang w:eastAsia="de-DE"/>
        </w:rPr>
        <w:t>nicht immer eingehalten werden</w:t>
      </w:r>
      <w:ins w:id="63" w:author="Helmert,Lisa-Marie" w:date="2022-11-11T11:45:00Z">
        <w:r w:rsidR="00114E1E">
          <w:rPr>
            <w:rFonts w:ascii="Arial" w:eastAsia="Times New Roman" w:hAnsi="Arial" w:cs="Times New Roman"/>
            <w:szCs w:val="24"/>
            <w:lang w:eastAsia="de-DE"/>
          </w:rPr>
          <w:t xml:space="preserve"> kann</w:t>
        </w:r>
      </w:ins>
      <w:r w:rsidRPr="00492918">
        <w:rPr>
          <w:rFonts w:ascii="Arial" w:eastAsia="Times New Roman" w:hAnsi="Arial" w:cs="Times New Roman"/>
          <w:szCs w:val="24"/>
          <w:lang w:eastAsia="de-DE"/>
        </w:rPr>
        <w:t>.</w:t>
      </w:r>
    </w:p>
    <w:p w14:paraId="5EC5D6C5" w14:textId="77777777" w:rsidR="007221F1" w:rsidRDefault="002434E5" w:rsidP="00492918">
      <w:pPr>
        <w:spacing w:after="0" w:line="360" w:lineRule="auto"/>
        <w:rPr>
          <w:rFonts w:ascii="Arial" w:eastAsia="Times New Roman" w:hAnsi="Arial" w:cs="Times New Roman"/>
          <w:szCs w:val="24"/>
          <w:lang w:eastAsia="de-DE"/>
        </w:rPr>
      </w:pPr>
      <w:r w:rsidRPr="002434E5">
        <w:rPr>
          <w:rFonts w:ascii="Arial" w:eastAsia="Times New Roman" w:hAnsi="Arial" w:cs="Times New Roman"/>
          <w:szCs w:val="24"/>
          <w:lang w:eastAsia="de-DE"/>
        </w:rPr>
        <w:t xml:space="preserve">Zudem </w:t>
      </w:r>
      <w:r w:rsidR="00D36939">
        <w:rPr>
          <w:rFonts w:ascii="Arial" w:eastAsia="Times New Roman" w:hAnsi="Arial" w:cs="Times New Roman"/>
          <w:szCs w:val="24"/>
          <w:lang w:eastAsia="de-DE"/>
        </w:rPr>
        <w:t>besteht</w:t>
      </w:r>
      <w:r w:rsidRPr="002434E5">
        <w:rPr>
          <w:rFonts w:ascii="Arial" w:eastAsia="Times New Roman" w:hAnsi="Arial" w:cs="Times New Roman"/>
          <w:szCs w:val="24"/>
          <w:lang w:eastAsia="de-DE"/>
        </w:rPr>
        <w:t xml:space="preserve"> </w:t>
      </w:r>
      <w:r w:rsidR="00264259">
        <w:rPr>
          <w:rFonts w:ascii="Arial" w:eastAsia="Times New Roman" w:hAnsi="Arial" w:cs="Times New Roman"/>
          <w:szCs w:val="24"/>
          <w:lang w:eastAsia="de-DE"/>
        </w:rPr>
        <w:t>nach § 28b</w:t>
      </w:r>
      <w:r w:rsidR="00D36939">
        <w:rPr>
          <w:rFonts w:ascii="Arial" w:eastAsia="Times New Roman" w:hAnsi="Arial" w:cs="Times New Roman"/>
          <w:szCs w:val="24"/>
          <w:lang w:eastAsia="de-DE"/>
        </w:rPr>
        <w:t xml:space="preserve"> Abs. 1 Satz 1 Nr. 1</w:t>
      </w:r>
      <w:r w:rsidR="00264259">
        <w:rPr>
          <w:rFonts w:ascii="Arial" w:eastAsia="Times New Roman" w:hAnsi="Arial" w:cs="Times New Roman"/>
          <w:szCs w:val="24"/>
          <w:lang w:eastAsia="de-DE"/>
        </w:rPr>
        <w:t xml:space="preserve"> des Infektionsschutzgesetzes </w:t>
      </w:r>
      <w:r w:rsidRPr="002434E5">
        <w:rPr>
          <w:rFonts w:ascii="Arial" w:eastAsia="Times New Roman" w:hAnsi="Arial" w:cs="Times New Roman"/>
          <w:szCs w:val="24"/>
          <w:lang w:eastAsia="de-DE"/>
        </w:rPr>
        <w:t>bundesweit die</w:t>
      </w:r>
      <w:r>
        <w:rPr>
          <w:rFonts w:ascii="Arial" w:eastAsia="Times New Roman" w:hAnsi="Arial" w:cs="Times New Roman"/>
          <w:szCs w:val="24"/>
          <w:lang w:eastAsia="de-DE"/>
        </w:rPr>
        <w:t xml:space="preserve"> Verpflichtung zum Tragen </w:t>
      </w:r>
      <w:r w:rsidR="00264259" w:rsidRPr="00264259">
        <w:rPr>
          <w:rFonts w:ascii="Arial" w:eastAsia="Times New Roman" w:hAnsi="Arial" w:cs="Times New Roman"/>
          <w:szCs w:val="24"/>
          <w:lang w:eastAsia="de-DE"/>
        </w:rPr>
        <w:t>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Atemschutzmaske</w:t>
      </w:r>
      <w:r w:rsidR="00264259">
        <w:rPr>
          <w:rFonts w:ascii="Arial" w:eastAsia="Times New Roman" w:hAnsi="Arial" w:cs="Times New Roman"/>
          <w:szCs w:val="24"/>
          <w:lang w:eastAsia="de-DE"/>
        </w:rPr>
        <w:t xml:space="preserve"> </w:t>
      </w:r>
      <w:r w:rsidR="00D36939">
        <w:rPr>
          <w:rFonts w:ascii="Arial" w:eastAsia="Times New Roman" w:hAnsi="Arial" w:cs="Times New Roman"/>
          <w:szCs w:val="24"/>
          <w:lang w:eastAsia="de-DE"/>
        </w:rPr>
        <w:t>(FFP2-Maske oder vergleichbar)</w:t>
      </w:r>
      <w:r w:rsidR="008757F9">
        <w:rPr>
          <w:rFonts w:ascii="Arial" w:eastAsia="Times New Roman" w:hAnsi="Arial" w:cs="Times New Roman"/>
          <w:szCs w:val="24"/>
          <w:lang w:eastAsia="de-DE"/>
        </w:rPr>
        <w:t xml:space="preserve"> </w:t>
      </w:r>
      <w:r w:rsidRPr="002434E5">
        <w:rPr>
          <w:rFonts w:ascii="Arial" w:eastAsia="Times New Roman" w:hAnsi="Arial" w:cs="Times New Roman"/>
          <w:szCs w:val="24"/>
          <w:lang w:eastAsia="de-DE"/>
        </w:rPr>
        <w:t>im</w:t>
      </w:r>
      <w:r w:rsidR="007D7DED">
        <w:rPr>
          <w:rFonts w:ascii="Arial" w:eastAsia="Times New Roman" w:hAnsi="Arial" w:cs="Times New Roman"/>
          <w:szCs w:val="24"/>
          <w:lang w:eastAsia="de-DE"/>
        </w:rPr>
        <w:t xml:space="preserve"> öffentlichen Personen</w:t>
      </w:r>
      <w:r w:rsidR="007D7DED" w:rsidRPr="007D7DED">
        <w:rPr>
          <w:rFonts w:ascii="Arial" w:eastAsia="Times New Roman" w:hAnsi="Arial" w:cs="Times New Roman"/>
          <w:szCs w:val="24"/>
          <w:u w:val="single"/>
          <w:lang w:eastAsia="de-DE"/>
        </w:rPr>
        <w:t>fern</w:t>
      </w:r>
      <w:r w:rsidR="007D7DED">
        <w:rPr>
          <w:rFonts w:ascii="Arial" w:eastAsia="Times New Roman" w:hAnsi="Arial" w:cs="Times New Roman"/>
          <w:szCs w:val="24"/>
          <w:lang w:eastAsia="de-DE"/>
        </w:rPr>
        <w:t>verkehr</w:t>
      </w:r>
      <w:r w:rsidR="00264259">
        <w:rPr>
          <w:rFonts w:ascii="Arial" w:eastAsia="Times New Roman" w:hAnsi="Arial" w:cs="Times New Roman"/>
          <w:szCs w:val="24"/>
          <w:lang w:eastAsia="de-DE"/>
        </w:rPr>
        <w:t>.</w:t>
      </w:r>
      <w:r w:rsidR="00866408">
        <w:rPr>
          <w:rFonts w:ascii="Arial" w:eastAsia="Times New Roman" w:hAnsi="Arial" w:cs="Times New Roman"/>
          <w:szCs w:val="24"/>
          <w:lang w:eastAsia="de-DE"/>
        </w:rPr>
        <w:t xml:space="preserve"> Ein medizin</w:t>
      </w:r>
      <w:r w:rsidR="00E1154E">
        <w:rPr>
          <w:rFonts w:ascii="Arial" w:eastAsia="Times New Roman" w:hAnsi="Arial" w:cs="Times New Roman"/>
          <w:szCs w:val="24"/>
          <w:lang w:eastAsia="de-DE"/>
        </w:rPr>
        <w:t>is</w:t>
      </w:r>
      <w:r w:rsidR="00866408">
        <w:rPr>
          <w:rFonts w:ascii="Arial" w:eastAsia="Times New Roman" w:hAnsi="Arial" w:cs="Times New Roman"/>
          <w:szCs w:val="24"/>
          <w:lang w:eastAsia="de-DE"/>
        </w:rPr>
        <w:t xml:space="preserve">cher Mund-Nasen-Schutz ist </w:t>
      </w:r>
      <w:r w:rsidR="009E3D13">
        <w:rPr>
          <w:rFonts w:ascii="Arial" w:eastAsia="Times New Roman" w:hAnsi="Arial" w:cs="Times New Roman"/>
          <w:szCs w:val="24"/>
          <w:lang w:eastAsia="de-DE"/>
        </w:rPr>
        <w:t xml:space="preserve">daher </w:t>
      </w:r>
      <w:r w:rsidR="009E59C5">
        <w:rPr>
          <w:rFonts w:ascii="Arial" w:eastAsia="Times New Roman" w:hAnsi="Arial" w:cs="Times New Roman"/>
          <w:szCs w:val="24"/>
          <w:lang w:eastAsia="de-DE"/>
        </w:rPr>
        <w:t>dort</w:t>
      </w:r>
      <w:r w:rsidR="007611F3">
        <w:rPr>
          <w:rFonts w:ascii="Arial" w:eastAsia="Times New Roman" w:hAnsi="Arial" w:cs="Times New Roman"/>
          <w:szCs w:val="24"/>
          <w:lang w:eastAsia="de-DE"/>
        </w:rPr>
        <w:t xml:space="preserve"> </w:t>
      </w:r>
      <w:r w:rsidR="00866408">
        <w:rPr>
          <w:rFonts w:ascii="Arial" w:eastAsia="Times New Roman" w:hAnsi="Arial" w:cs="Times New Roman"/>
          <w:szCs w:val="24"/>
          <w:lang w:eastAsia="de-DE"/>
        </w:rPr>
        <w:t>nicht ausreichend.</w:t>
      </w:r>
      <w:r w:rsidR="007611F3" w:rsidRPr="007611F3">
        <w:t xml:space="preserve"> </w:t>
      </w:r>
      <w:r w:rsidR="007611F3" w:rsidRPr="007611F3">
        <w:rPr>
          <w:rFonts w:ascii="Arial" w:eastAsia="Times New Roman" w:hAnsi="Arial" w:cs="Times New Roman"/>
          <w:szCs w:val="24"/>
          <w:lang w:eastAsia="de-DE"/>
        </w:rPr>
        <w:t xml:space="preserve">Von der Maskenpflicht ausgenommen sind u. a. Kinder bis zur Vollendung des 6. Lebensjahres. Kinder zwischen 6 und 14 Jahren </w:t>
      </w:r>
      <w:r w:rsidR="007611F3">
        <w:rPr>
          <w:rFonts w:ascii="Arial" w:eastAsia="Times New Roman" w:hAnsi="Arial" w:cs="Times New Roman"/>
          <w:szCs w:val="24"/>
          <w:lang w:eastAsia="de-DE"/>
        </w:rPr>
        <w:t>müssen allerdings einen</w:t>
      </w:r>
      <w:r w:rsidR="007611F3" w:rsidRPr="007611F3">
        <w:rPr>
          <w:rFonts w:ascii="Arial" w:eastAsia="Times New Roman" w:hAnsi="Arial" w:cs="Times New Roman"/>
          <w:szCs w:val="24"/>
          <w:lang w:eastAsia="de-DE"/>
        </w:rPr>
        <w:t xml:space="preserve"> medizinischen Mund-Nasen-Schutz</w:t>
      </w:r>
      <w:r w:rsidR="007611F3">
        <w:rPr>
          <w:rFonts w:ascii="Arial" w:eastAsia="Times New Roman" w:hAnsi="Arial" w:cs="Times New Roman"/>
          <w:szCs w:val="24"/>
          <w:lang w:eastAsia="de-DE"/>
        </w:rPr>
        <w:t xml:space="preserve"> (z. B. OP-Maske)</w:t>
      </w:r>
      <w:r w:rsidR="007611F3" w:rsidRPr="007611F3">
        <w:rPr>
          <w:rFonts w:ascii="Arial" w:eastAsia="Times New Roman" w:hAnsi="Arial" w:cs="Times New Roman"/>
          <w:szCs w:val="24"/>
          <w:lang w:eastAsia="de-DE"/>
        </w:rPr>
        <w:t xml:space="preserve"> tragen. </w:t>
      </w:r>
      <w:r w:rsidR="007611F3">
        <w:rPr>
          <w:rFonts w:ascii="Arial" w:eastAsia="Times New Roman" w:hAnsi="Arial" w:cs="Times New Roman"/>
          <w:szCs w:val="24"/>
          <w:lang w:eastAsia="de-DE"/>
        </w:rPr>
        <w:t xml:space="preserve">Gleiches gilt für das </w:t>
      </w:r>
      <w:r w:rsidR="005F0404" w:rsidRPr="005F0404">
        <w:rPr>
          <w:rFonts w:ascii="Arial" w:eastAsia="Times New Roman" w:hAnsi="Arial" w:cs="Times New Roman"/>
          <w:szCs w:val="24"/>
          <w:lang w:eastAsia="de-DE"/>
        </w:rPr>
        <w:t xml:space="preserve">im öffentlichen Personenfernverkehr </w:t>
      </w:r>
      <w:r w:rsidR="00866408" w:rsidRPr="00866408">
        <w:rPr>
          <w:rFonts w:ascii="Arial" w:eastAsia="Times New Roman" w:hAnsi="Arial" w:cs="Times New Roman"/>
          <w:szCs w:val="24"/>
          <w:lang w:eastAsia="de-DE"/>
        </w:rPr>
        <w:t>tätige Kontroll- und Servicepersonal</w:t>
      </w:r>
      <w:r w:rsidR="00866408">
        <w:rPr>
          <w:rFonts w:ascii="Arial" w:eastAsia="Times New Roman" w:hAnsi="Arial" w:cs="Times New Roman"/>
          <w:szCs w:val="24"/>
          <w:lang w:eastAsia="de-DE"/>
        </w:rPr>
        <w:t xml:space="preserve"> sowie das</w:t>
      </w:r>
      <w:r w:rsidR="00866408" w:rsidRPr="00866408">
        <w:rPr>
          <w:rFonts w:ascii="Arial" w:eastAsia="Times New Roman" w:hAnsi="Arial" w:cs="Times New Roman"/>
          <w:szCs w:val="24"/>
          <w:lang w:eastAsia="de-DE"/>
        </w:rPr>
        <w:t xml:space="preserve"> Fahr- und Steuerpersonal</w:t>
      </w:r>
      <w:del w:id="64" w:author="Helmert,Lisa-Marie" w:date="2022-11-11T08:29:00Z">
        <w:r w:rsidR="00866408" w:rsidRPr="00866408" w:rsidDel="008771C7">
          <w:rPr>
            <w:rFonts w:ascii="Arial" w:eastAsia="Times New Roman" w:hAnsi="Arial" w:cs="Times New Roman"/>
            <w:szCs w:val="24"/>
            <w:lang w:eastAsia="de-DE"/>
          </w:rPr>
          <w:delText xml:space="preserve"> </w:delText>
        </w:r>
        <w:r w:rsidR="0037643B" w:rsidDel="008771C7">
          <w:rPr>
            <w:rFonts w:ascii="Arial" w:eastAsia="Times New Roman" w:hAnsi="Arial" w:cs="Times New Roman"/>
            <w:szCs w:val="24"/>
            <w:lang w:eastAsia="de-DE"/>
          </w:rPr>
          <w:delText>ist</w:delText>
        </w:r>
      </w:del>
      <w:r w:rsidR="00866408" w:rsidRPr="00866408">
        <w:rPr>
          <w:rFonts w:ascii="Arial" w:eastAsia="Times New Roman" w:hAnsi="Arial" w:cs="Times New Roman"/>
          <w:szCs w:val="24"/>
          <w:lang w:eastAsia="de-DE"/>
        </w:rPr>
        <w:t>, soweit für dieses tätigkeitsbedingt physischer Kontakt zu anderen Personen besteht</w:t>
      </w:r>
      <w:r w:rsidR="007611F3">
        <w:rPr>
          <w:rFonts w:ascii="Arial" w:eastAsia="Times New Roman" w:hAnsi="Arial" w:cs="Times New Roman"/>
          <w:szCs w:val="24"/>
          <w:lang w:eastAsia="de-DE"/>
        </w:rPr>
        <w:t>.</w:t>
      </w:r>
      <w:r w:rsidR="00977772">
        <w:rPr>
          <w:rFonts w:ascii="Arial" w:eastAsia="Times New Roman" w:hAnsi="Arial" w:cs="Times New Roman"/>
          <w:szCs w:val="24"/>
          <w:lang w:eastAsia="de-DE"/>
        </w:rPr>
        <w:t xml:space="preserve"> </w:t>
      </w:r>
    </w:p>
    <w:p w14:paraId="66CD20B3" w14:textId="77777777" w:rsidR="002434E5" w:rsidRDefault="008F514F"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Anlehnung an die bundesgesetzliche Regelung im </w:t>
      </w:r>
      <w:r w:rsidR="00F145D7">
        <w:rPr>
          <w:rFonts w:ascii="Arial" w:eastAsia="Times New Roman" w:hAnsi="Arial" w:cs="Times New Roman"/>
          <w:szCs w:val="24"/>
          <w:lang w:eastAsia="de-DE"/>
        </w:rPr>
        <w:t>Infektionsschutzgesetz</w:t>
      </w:r>
      <w:r>
        <w:rPr>
          <w:rFonts w:ascii="Arial" w:eastAsia="Times New Roman" w:hAnsi="Arial" w:cs="Times New Roman"/>
          <w:szCs w:val="24"/>
          <w:lang w:eastAsia="de-DE"/>
        </w:rPr>
        <w:t xml:space="preserve"> sind die </w:t>
      </w:r>
      <w:r w:rsidR="005E5552" w:rsidRPr="005E5552">
        <w:rPr>
          <w:rFonts w:ascii="Arial" w:eastAsia="Times New Roman" w:hAnsi="Arial" w:cs="Times New Roman"/>
          <w:szCs w:val="24"/>
          <w:lang w:eastAsia="de-DE"/>
        </w:rPr>
        <w:t xml:space="preserve">Beförderer </w:t>
      </w:r>
      <w:r w:rsidR="005E3273">
        <w:rPr>
          <w:rFonts w:ascii="Arial" w:eastAsia="Times New Roman" w:hAnsi="Arial" w:cs="Times New Roman"/>
          <w:szCs w:val="24"/>
          <w:lang w:eastAsia="de-DE"/>
        </w:rPr>
        <w:t>n</w:t>
      </w:r>
      <w:r>
        <w:rPr>
          <w:rFonts w:ascii="Arial" w:eastAsia="Times New Roman" w:hAnsi="Arial" w:cs="Times New Roman"/>
          <w:szCs w:val="24"/>
          <w:lang w:eastAsia="de-DE"/>
        </w:rPr>
        <w:t xml:space="preserve">ach </w:t>
      </w:r>
      <w:r w:rsidR="005E3273">
        <w:rPr>
          <w:rFonts w:ascii="Arial" w:eastAsia="Times New Roman" w:hAnsi="Arial" w:cs="Times New Roman"/>
          <w:szCs w:val="24"/>
          <w:lang w:eastAsia="de-DE"/>
        </w:rPr>
        <w:t xml:space="preserve">Satz 3 </w:t>
      </w:r>
      <w:r w:rsidR="005E5552" w:rsidRPr="005E5552">
        <w:rPr>
          <w:rFonts w:ascii="Arial" w:eastAsia="Times New Roman" w:hAnsi="Arial" w:cs="Times New Roman"/>
          <w:szCs w:val="24"/>
          <w:lang w:eastAsia="de-DE"/>
        </w:rPr>
        <w:t xml:space="preserve">verpflichtet, die Einhaltung der </w:t>
      </w:r>
      <w:r w:rsidR="00267111">
        <w:rPr>
          <w:rFonts w:ascii="Arial" w:eastAsia="Times New Roman" w:hAnsi="Arial" w:cs="Times New Roman"/>
          <w:szCs w:val="24"/>
          <w:lang w:eastAsia="de-DE"/>
        </w:rPr>
        <w:t>Regelungen</w:t>
      </w:r>
      <w:r w:rsidR="005E5552" w:rsidRPr="005E5552">
        <w:rPr>
          <w:rFonts w:ascii="Arial" w:eastAsia="Times New Roman" w:hAnsi="Arial" w:cs="Times New Roman"/>
          <w:szCs w:val="24"/>
          <w:lang w:eastAsia="de-DE"/>
        </w:rPr>
        <w:t xml:space="preserve"> </w:t>
      </w:r>
      <w:r w:rsidR="005E3273">
        <w:rPr>
          <w:rFonts w:ascii="Arial" w:eastAsia="Times New Roman" w:hAnsi="Arial" w:cs="Times New Roman"/>
          <w:szCs w:val="24"/>
          <w:lang w:eastAsia="de-DE"/>
        </w:rPr>
        <w:t xml:space="preserve">zum Tragen eines medizinischen Mund-Nasen-Schutzes </w:t>
      </w:r>
      <w:r w:rsidR="005E5552" w:rsidRPr="005E5552">
        <w:rPr>
          <w:rFonts w:ascii="Arial" w:eastAsia="Times New Roman" w:hAnsi="Arial" w:cs="Times New Roman"/>
          <w:szCs w:val="24"/>
          <w:lang w:eastAsia="de-DE"/>
        </w:rPr>
        <w:t>durch stichprobenhafte Kontrollen zu überwachen</w:t>
      </w:r>
      <w:r w:rsidR="005E3273">
        <w:rPr>
          <w:rFonts w:ascii="Arial" w:eastAsia="Times New Roman" w:hAnsi="Arial" w:cs="Times New Roman"/>
          <w:szCs w:val="24"/>
          <w:lang w:eastAsia="de-DE"/>
        </w:rPr>
        <w:t>.</w:t>
      </w:r>
      <w:r w:rsidR="005E3273" w:rsidRPr="005E3273">
        <w:t xml:space="preserve"> </w:t>
      </w:r>
      <w:r w:rsidR="005E3273" w:rsidRPr="005E3273">
        <w:rPr>
          <w:rFonts w:ascii="Arial" w:eastAsia="Times New Roman" w:hAnsi="Arial" w:cs="Times New Roman"/>
          <w:szCs w:val="24"/>
          <w:lang w:eastAsia="de-DE"/>
        </w:rPr>
        <w:t>Die</w:t>
      </w:r>
      <w:r w:rsidR="005E3273">
        <w:rPr>
          <w:rFonts w:ascii="Arial" w:eastAsia="Times New Roman" w:hAnsi="Arial" w:cs="Times New Roman"/>
          <w:szCs w:val="24"/>
          <w:lang w:eastAsia="de-DE"/>
        </w:rPr>
        <w:t xml:space="preserve">s </w:t>
      </w:r>
      <w:r w:rsidR="005E3273" w:rsidRPr="005E3273">
        <w:rPr>
          <w:rFonts w:ascii="Arial" w:eastAsia="Times New Roman" w:hAnsi="Arial" w:cs="Times New Roman"/>
          <w:szCs w:val="24"/>
          <w:lang w:eastAsia="de-DE"/>
        </w:rPr>
        <w:t xml:space="preserve">dient </w:t>
      </w:r>
      <w:r w:rsidR="005E3273" w:rsidRPr="005E3273">
        <w:rPr>
          <w:rFonts w:ascii="Arial" w:eastAsia="Times New Roman" w:hAnsi="Arial" w:cs="Times New Roman"/>
          <w:szCs w:val="24"/>
          <w:lang w:eastAsia="de-DE"/>
        </w:rPr>
        <w:lastRenderedPageBreak/>
        <w:t>der Eindämmung des Infektionsgeschehens</w:t>
      </w:r>
      <w:r w:rsidR="005E3273">
        <w:rPr>
          <w:rFonts w:ascii="Arial" w:eastAsia="Times New Roman" w:hAnsi="Arial" w:cs="Times New Roman"/>
          <w:szCs w:val="24"/>
          <w:lang w:eastAsia="de-DE"/>
        </w:rPr>
        <w:t xml:space="preserve">, sodass </w:t>
      </w:r>
      <w:r w:rsidR="005E3273" w:rsidRPr="005E3273">
        <w:rPr>
          <w:rFonts w:ascii="Arial" w:eastAsia="Times New Roman" w:hAnsi="Arial" w:cs="Times New Roman"/>
          <w:szCs w:val="24"/>
          <w:lang w:eastAsia="de-DE"/>
        </w:rPr>
        <w:t>wirksame Kontrollen zu gewährleisten</w:t>
      </w:r>
      <w:r w:rsidR="005E3273">
        <w:rPr>
          <w:rFonts w:ascii="Arial" w:eastAsia="Times New Roman" w:hAnsi="Arial" w:cs="Times New Roman"/>
          <w:szCs w:val="24"/>
          <w:lang w:eastAsia="de-DE"/>
        </w:rPr>
        <w:t xml:space="preserve"> sind</w:t>
      </w:r>
      <w:r w:rsidR="005E3273" w:rsidRPr="005E3273">
        <w:rPr>
          <w:rFonts w:ascii="Arial" w:eastAsia="Times New Roman" w:hAnsi="Arial" w:cs="Times New Roman"/>
          <w:szCs w:val="24"/>
          <w:lang w:eastAsia="de-DE"/>
        </w:rPr>
        <w:t xml:space="preserve">, um den zielführenden Effekt zu erreichen und die Akzeptanz in der Bevölkerung </w:t>
      </w:r>
      <w:r w:rsidR="007259DE">
        <w:rPr>
          <w:rFonts w:ascii="Arial" w:eastAsia="Times New Roman" w:hAnsi="Arial" w:cs="Times New Roman"/>
          <w:szCs w:val="24"/>
          <w:lang w:eastAsia="de-DE"/>
        </w:rPr>
        <w:t>aufrechtzuerhalten</w:t>
      </w:r>
      <w:r w:rsidR="005E3273">
        <w:rPr>
          <w:rFonts w:ascii="Arial" w:eastAsia="Times New Roman" w:hAnsi="Arial" w:cs="Times New Roman"/>
          <w:szCs w:val="24"/>
          <w:lang w:eastAsia="de-DE"/>
        </w:rPr>
        <w:t xml:space="preserve">. </w:t>
      </w:r>
      <w:r w:rsidR="007259DE">
        <w:rPr>
          <w:rFonts w:ascii="Arial" w:eastAsia="Times New Roman" w:hAnsi="Arial" w:cs="Times New Roman"/>
          <w:szCs w:val="24"/>
          <w:lang w:eastAsia="de-DE"/>
        </w:rPr>
        <w:t xml:space="preserve">Die Häufigkeit der Stichproben ist dabei nicht explizit vorgegeben. </w:t>
      </w:r>
      <w:r w:rsidR="005E3273">
        <w:rPr>
          <w:rFonts w:ascii="Arial" w:eastAsia="Times New Roman" w:hAnsi="Arial" w:cs="Times New Roman"/>
          <w:szCs w:val="24"/>
          <w:lang w:eastAsia="de-DE"/>
        </w:rPr>
        <w:t>Vielmehr is</w:t>
      </w:r>
      <w:r w:rsidR="007259DE">
        <w:rPr>
          <w:rFonts w:ascii="Arial" w:eastAsia="Times New Roman" w:hAnsi="Arial" w:cs="Times New Roman"/>
          <w:szCs w:val="24"/>
          <w:lang w:eastAsia="de-DE"/>
        </w:rPr>
        <w:t xml:space="preserve">t diese </w:t>
      </w:r>
      <w:r w:rsidR="005E3273" w:rsidRPr="005E3273">
        <w:rPr>
          <w:rFonts w:ascii="Arial" w:eastAsia="Times New Roman" w:hAnsi="Arial" w:cs="Times New Roman"/>
          <w:szCs w:val="24"/>
          <w:lang w:eastAsia="de-DE"/>
        </w:rPr>
        <w:t xml:space="preserve">nach den Gegebenheiten vor Ort zu gewährleisten; </w:t>
      </w:r>
      <w:r w:rsidR="005E3273">
        <w:rPr>
          <w:rFonts w:ascii="Arial" w:eastAsia="Times New Roman" w:hAnsi="Arial" w:cs="Times New Roman"/>
          <w:szCs w:val="24"/>
          <w:lang w:eastAsia="de-DE"/>
        </w:rPr>
        <w:t xml:space="preserve">sodass </w:t>
      </w:r>
      <w:r w:rsidR="005E3273" w:rsidRPr="005E3273">
        <w:rPr>
          <w:rFonts w:ascii="Arial" w:eastAsia="Times New Roman" w:hAnsi="Arial" w:cs="Times New Roman"/>
          <w:szCs w:val="24"/>
          <w:lang w:eastAsia="de-DE"/>
        </w:rPr>
        <w:t>möglicherweise auch Kriterien wie eine ggf. vorhandene Auslastung der einzelnen Linien sachgerecht</w:t>
      </w:r>
      <w:r w:rsidR="005E3273">
        <w:rPr>
          <w:rFonts w:ascii="Arial" w:eastAsia="Times New Roman" w:hAnsi="Arial" w:cs="Times New Roman"/>
          <w:szCs w:val="24"/>
          <w:lang w:eastAsia="de-DE"/>
        </w:rPr>
        <w:t xml:space="preserve"> sein können</w:t>
      </w:r>
      <w:r w:rsidR="005E3273" w:rsidRPr="005E3273">
        <w:rPr>
          <w:rFonts w:ascii="Arial" w:eastAsia="Times New Roman" w:hAnsi="Arial" w:cs="Times New Roman"/>
          <w:szCs w:val="24"/>
          <w:lang w:eastAsia="de-DE"/>
        </w:rPr>
        <w:t>.</w:t>
      </w:r>
      <w:r w:rsidR="005E3273">
        <w:rPr>
          <w:rFonts w:ascii="Arial" w:eastAsia="Times New Roman" w:hAnsi="Arial" w:cs="Times New Roman"/>
          <w:szCs w:val="24"/>
          <w:lang w:eastAsia="de-DE"/>
        </w:rPr>
        <w:t xml:space="preserve"> </w:t>
      </w:r>
      <w:r w:rsidR="007259DE">
        <w:rPr>
          <w:rFonts w:ascii="Arial" w:eastAsia="Times New Roman" w:hAnsi="Arial" w:cs="Times New Roman"/>
          <w:szCs w:val="24"/>
          <w:lang w:eastAsia="de-DE"/>
        </w:rPr>
        <w:t xml:space="preserve">Es muss jedoch durch </w:t>
      </w:r>
      <w:r w:rsidR="007259DE" w:rsidRPr="007259DE">
        <w:rPr>
          <w:rFonts w:ascii="Arial" w:eastAsia="Times New Roman" w:hAnsi="Arial" w:cs="Times New Roman"/>
          <w:szCs w:val="24"/>
          <w:lang w:eastAsia="de-DE"/>
        </w:rPr>
        <w:t>ausreichende Stichproben sichergestellt w</w:t>
      </w:r>
      <w:r w:rsidR="007259DE">
        <w:rPr>
          <w:rFonts w:ascii="Arial" w:eastAsia="Times New Roman" w:hAnsi="Arial" w:cs="Times New Roman"/>
          <w:szCs w:val="24"/>
          <w:lang w:eastAsia="de-DE"/>
        </w:rPr>
        <w:t>erden</w:t>
      </w:r>
      <w:r w:rsidR="007259DE" w:rsidRPr="007259DE">
        <w:rPr>
          <w:rFonts w:ascii="Arial" w:eastAsia="Times New Roman" w:hAnsi="Arial" w:cs="Times New Roman"/>
          <w:szCs w:val="24"/>
          <w:lang w:eastAsia="de-DE"/>
        </w:rPr>
        <w:t>, dass der Sinn und Zweck der Regelung erreicht w</w:t>
      </w:r>
      <w:r w:rsidR="007259DE">
        <w:rPr>
          <w:rFonts w:ascii="Arial" w:eastAsia="Times New Roman" w:hAnsi="Arial" w:cs="Times New Roman"/>
          <w:szCs w:val="24"/>
          <w:lang w:eastAsia="de-DE"/>
        </w:rPr>
        <w:t xml:space="preserve">erden kann. </w:t>
      </w:r>
      <w:r w:rsidR="005E5552" w:rsidRPr="005E5552">
        <w:rPr>
          <w:rFonts w:ascii="Arial" w:eastAsia="Times New Roman" w:hAnsi="Arial" w:cs="Times New Roman"/>
          <w:szCs w:val="24"/>
          <w:lang w:eastAsia="de-DE"/>
        </w:rPr>
        <w:t>Personen, die die Verpflichtung</w:t>
      </w:r>
      <w:r w:rsidR="003022E2">
        <w:rPr>
          <w:rFonts w:ascii="Arial" w:eastAsia="Times New Roman" w:hAnsi="Arial" w:cs="Times New Roman"/>
          <w:szCs w:val="24"/>
          <w:lang w:eastAsia="de-DE"/>
        </w:rPr>
        <w:t xml:space="preserve"> zum Tragen eines medizinischen Mund-Nasen-Schutzes nicht erfüllen</w:t>
      </w:r>
      <w:r w:rsidR="005E5552" w:rsidRPr="005E5552">
        <w:rPr>
          <w:rFonts w:ascii="Arial" w:eastAsia="Times New Roman" w:hAnsi="Arial" w:cs="Times New Roman"/>
          <w:szCs w:val="24"/>
          <w:lang w:eastAsia="de-DE"/>
        </w:rPr>
        <w:t>, können von der Beförderung ausgeschlossen werden.</w:t>
      </w:r>
    </w:p>
    <w:p w14:paraId="666C6AC3" w14:textId="77777777" w:rsidR="004B718B" w:rsidRDefault="00CC1BC2"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Maskenpflicht in den Einrichtungen nach Nummer</w:t>
      </w:r>
      <w:r w:rsidR="003C5360">
        <w:rPr>
          <w:rFonts w:ascii="Arial" w:eastAsia="Times New Roman" w:hAnsi="Arial" w:cs="Times New Roman"/>
          <w:szCs w:val="24"/>
          <w:lang w:eastAsia="de-DE"/>
        </w:rPr>
        <w:t>n</w:t>
      </w:r>
      <w:r>
        <w:rPr>
          <w:rFonts w:ascii="Arial" w:eastAsia="Times New Roman" w:hAnsi="Arial" w:cs="Times New Roman"/>
          <w:szCs w:val="24"/>
          <w:lang w:eastAsia="de-DE"/>
        </w:rPr>
        <w:t xml:space="preserve"> 2 und 3 ist insbesondere deshalb erforderlich, </w:t>
      </w:r>
      <w:r w:rsidR="00AF4B3A">
        <w:rPr>
          <w:rFonts w:ascii="Arial" w:eastAsia="Times New Roman" w:hAnsi="Arial" w:cs="Times New Roman"/>
          <w:szCs w:val="24"/>
          <w:lang w:eastAsia="de-DE"/>
        </w:rPr>
        <w:t>da in diesen Einrichtungen vorwiegend</w:t>
      </w:r>
      <w:r w:rsidR="00AF4B3A" w:rsidRPr="00AF4B3A">
        <w:rPr>
          <w:rFonts w:ascii="Arial" w:eastAsia="Times New Roman" w:hAnsi="Arial" w:cs="Times New Roman"/>
          <w:szCs w:val="24"/>
          <w:lang w:eastAsia="de-DE"/>
        </w:rPr>
        <w:t xml:space="preserve"> vulnerable Personen anwesend sind </w:t>
      </w:r>
      <w:r w:rsidR="00AF4B3A">
        <w:rPr>
          <w:rFonts w:ascii="Arial" w:eastAsia="Times New Roman" w:hAnsi="Arial" w:cs="Times New Roman"/>
          <w:szCs w:val="24"/>
          <w:lang w:eastAsia="de-DE"/>
        </w:rPr>
        <w:t>und die genannten Personengruppen</w:t>
      </w:r>
      <w:r w:rsidR="00AF4B3A" w:rsidRPr="00AF4B3A">
        <w:rPr>
          <w:rFonts w:ascii="Arial" w:eastAsia="Times New Roman" w:hAnsi="Arial" w:cs="Times New Roman"/>
          <w:szCs w:val="24"/>
          <w:lang w:eastAsia="de-DE"/>
        </w:rPr>
        <w:t xml:space="preserve"> auf die Einhaltung von bestimmten Schutzmaßnahmen besonders angewiesen sind</w:t>
      </w:r>
      <w:r w:rsidR="00AF4B3A">
        <w:rPr>
          <w:rFonts w:ascii="Arial" w:eastAsia="Times New Roman" w:hAnsi="Arial" w:cs="Times New Roman"/>
          <w:szCs w:val="24"/>
          <w:lang w:eastAsia="de-DE"/>
        </w:rPr>
        <w:t>.</w:t>
      </w:r>
    </w:p>
    <w:p w14:paraId="68489EB8" w14:textId="4C8685A8" w:rsidR="008F0454" w:rsidRDefault="008F0454" w:rsidP="001E007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4 sollen fortan auch Besucher</w:t>
      </w:r>
      <w:ins w:id="65" w:author="Helmert,Lisa-Marie" w:date="2022-11-10T15:21:00Z">
        <w:r w:rsidR="00DD168A">
          <w:rPr>
            <w:rFonts w:ascii="Arial" w:eastAsia="Times New Roman" w:hAnsi="Arial" w:cs="Times New Roman"/>
            <w:szCs w:val="24"/>
            <w:lang w:eastAsia="de-DE"/>
          </w:rPr>
          <w:t>innen und Besucher</w:t>
        </w:r>
      </w:ins>
      <w:r>
        <w:rPr>
          <w:rFonts w:ascii="Arial" w:eastAsia="Times New Roman" w:hAnsi="Arial" w:cs="Times New Roman"/>
          <w:szCs w:val="24"/>
          <w:lang w:eastAsia="de-DE"/>
        </w:rPr>
        <w:t xml:space="preserve"> in öffentlich zugänglichen Innenräumen von Justizvollzugsanstalten einen medizinischen Mund-Nasen-Schutz tragen. </w:t>
      </w:r>
      <w:r w:rsidR="001E0071" w:rsidRPr="001E0071">
        <w:rPr>
          <w:rFonts w:ascii="Arial" w:eastAsia="Times New Roman" w:hAnsi="Arial" w:cs="Times New Roman"/>
          <w:szCs w:val="24"/>
          <w:lang w:eastAsia="de-DE"/>
        </w:rPr>
        <w:t xml:space="preserve">Die Pflege von förderungswürdigen Außenkontakten hat in einem resozialisierungsorientieren Vollzug sehr hohe Priorität. Die Besuchsdurchführung stellt für den Gefangenen ein wesentliches Mittel zur Kontaktpflege dar, die es </w:t>
      </w:r>
      <w:del w:id="66" w:author="Helmert,Lisa-Marie" w:date="2022-11-10T15:17:00Z">
        <w:r w:rsidR="001E0071" w:rsidRPr="001E0071" w:rsidDel="00F66769">
          <w:rPr>
            <w:rFonts w:ascii="Arial" w:eastAsia="Times New Roman" w:hAnsi="Arial" w:cs="Times New Roman"/>
            <w:szCs w:val="24"/>
            <w:lang w:eastAsia="de-DE"/>
          </w:rPr>
          <w:delText xml:space="preserve">gilt </w:delText>
        </w:r>
      </w:del>
      <w:r w:rsidR="001E0071" w:rsidRPr="001E0071">
        <w:rPr>
          <w:rFonts w:ascii="Arial" w:eastAsia="Times New Roman" w:hAnsi="Arial" w:cs="Times New Roman"/>
          <w:szCs w:val="24"/>
          <w:lang w:eastAsia="de-DE"/>
        </w:rPr>
        <w:t>auch in Zeiten der Pandemie – soweit vertretbar – durchgehend zu ermöglich</w:t>
      </w:r>
      <w:ins w:id="67" w:author="Helmert,Lisa-Marie" w:date="2022-11-10T15:17:00Z">
        <w:r w:rsidR="00F66769">
          <w:rPr>
            <w:rFonts w:ascii="Arial" w:eastAsia="Times New Roman" w:hAnsi="Arial" w:cs="Times New Roman"/>
            <w:szCs w:val="24"/>
            <w:lang w:eastAsia="de-DE"/>
          </w:rPr>
          <w:t>en gilt</w:t>
        </w:r>
      </w:ins>
      <w:r w:rsidR="001E0071" w:rsidRPr="001E0071">
        <w:rPr>
          <w:rFonts w:ascii="Arial" w:eastAsia="Times New Roman" w:hAnsi="Arial" w:cs="Times New Roman"/>
          <w:szCs w:val="24"/>
          <w:lang w:eastAsia="de-DE"/>
        </w:rPr>
        <w:t xml:space="preserve">. Vor diesem Hintergrund sind in diesem Bereich behutsame und vor allem verhältnismäßige Maßnahmen zur Verhinderung der Ausbreitung </w:t>
      </w:r>
      <w:r w:rsidR="00771A04">
        <w:rPr>
          <w:rFonts w:ascii="Arial" w:eastAsia="Times New Roman" w:hAnsi="Arial" w:cs="Times New Roman"/>
          <w:szCs w:val="24"/>
          <w:lang w:eastAsia="de-DE"/>
        </w:rPr>
        <w:t>des Coronavirus SARS-CoV-2</w:t>
      </w:r>
      <w:r w:rsidR="001E0071" w:rsidRPr="001E0071">
        <w:rPr>
          <w:rFonts w:ascii="Arial" w:eastAsia="Times New Roman" w:hAnsi="Arial" w:cs="Times New Roman"/>
          <w:szCs w:val="24"/>
          <w:lang w:eastAsia="de-DE"/>
        </w:rPr>
        <w:t xml:space="preserve"> zu treffen. Um die Gefangenen und Mitgefangenen, die dauerhaft freiheitsentziehend in einer Einrichtung untergebracht sind, bestmöglich vor der Ansteckung mit </w:t>
      </w:r>
      <w:r w:rsidR="00E95844">
        <w:rPr>
          <w:rFonts w:ascii="Arial" w:eastAsia="Times New Roman" w:hAnsi="Arial" w:cs="Times New Roman"/>
          <w:szCs w:val="24"/>
          <w:lang w:eastAsia="de-DE"/>
        </w:rPr>
        <w:t xml:space="preserve">dem Coronavirus </w:t>
      </w:r>
      <w:r w:rsidR="001E0071" w:rsidRPr="001E0071">
        <w:rPr>
          <w:rFonts w:ascii="Arial" w:eastAsia="Times New Roman" w:hAnsi="Arial" w:cs="Times New Roman"/>
          <w:szCs w:val="24"/>
          <w:lang w:eastAsia="de-DE"/>
        </w:rPr>
        <w:t xml:space="preserve">SARS-CoV-2 zu schützen, ist es insbesondere bei der Pflege von Kontakten mit anstaltsexternen Personen erforderlich, Schutzmaßnahmen zu ergreifen. Da die Übertragung </w:t>
      </w:r>
      <w:r w:rsidR="00E95844">
        <w:rPr>
          <w:rFonts w:ascii="Arial" w:eastAsia="Times New Roman" w:hAnsi="Arial" w:cs="Times New Roman"/>
          <w:szCs w:val="24"/>
          <w:lang w:eastAsia="de-DE"/>
        </w:rPr>
        <w:t xml:space="preserve">des Coronavirus </w:t>
      </w:r>
      <w:r w:rsidR="001E0071" w:rsidRPr="001E0071">
        <w:rPr>
          <w:rFonts w:ascii="Arial" w:eastAsia="Times New Roman" w:hAnsi="Arial" w:cs="Times New Roman"/>
          <w:szCs w:val="24"/>
          <w:lang w:eastAsia="de-DE"/>
        </w:rPr>
        <w:t>SARS-CoV-2 vornehmlich über Aerosole erfolgt, ist es angezeigt, den Übertragungsweg durch geeignete Schutzvorkehrungen zu unterbrechen. Hier kommen mehrere Möglichkeiten in Betracht, z. B</w:t>
      </w:r>
      <w:r w:rsidR="00236979">
        <w:rPr>
          <w:rFonts w:ascii="Arial" w:eastAsia="Times New Roman" w:hAnsi="Arial" w:cs="Times New Roman"/>
          <w:szCs w:val="24"/>
          <w:lang w:eastAsia="de-DE"/>
        </w:rPr>
        <w:t>.</w:t>
      </w:r>
      <w:r w:rsidR="001E0071" w:rsidRPr="001E0071">
        <w:rPr>
          <w:rFonts w:ascii="Arial" w:eastAsia="Times New Roman" w:hAnsi="Arial" w:cs="Times New Roman"/>
          <w:szCs w:val="24"/>
          <w:lang w:eastAsia="de-DE"/>
        </w:rPr>
        <w:t xml:space="preserve"> die Durchführung von Besuchen mittels einer Trennvorrichtung (sog. Trennscheibenbesuch) oder die Verpflichtung zum Tragen </w:t>
      </w:r>
      <w:r w:rsidR="00C53B9F">
        <w:rPr>
          <w:rFonts w:ascii="Arial" w:eastAsia="Times New Roman" w:hAnsi="Arial" w:cs="Times New Roman"/>
          <w:szCs w:val="24"/>
          <w:lang w:eastAsia="de-DE"/>
        </w:rPr>
        <w:t>eines</w:t>
      </w:r>
      <w:r w:rsidR="001E0071" w:rsidRPr="001E0071">
        <w:rPr>
          <w:rFonts w:ascii="Arial" w:eastAsia="Times New Roman" w:hAnsi="Arial" w:cs="Times New Roman"/>
          <w:szCs w:val="24"/>
          <w:lang w:eastAsia="de-DE"/>
        </w:rPr>
        <w:t xml:space="preserve"> </w:t>
      </w:r>
      <w:r w:rsidR="00C53B9F">
        <w:rPr>
          <w:rFonts w:ascii="Arial" w:eastAsia="Times New Roman" w:hAnsi="Arial" w:cs="Times New Roman"/>
          <w:szCs w:val="24"/>
          <w:lang w:eastAsia="de-DE"/>
        </w:rPr>
        <w:t xml:space="preserve">medizinischen </w:t>
      </w:r>
      <w:r w:rsidR="001E0071" w:rsidRPr="001E0071">
        <w:rPr>
          <w:rFonts w:ascii="Arial" w:eastAsia="Times New Roman" w:hAnsi="Arial" w:cs="Times New Roman"/>
          <w:szCs w:val="24"/>
          <w:lang w:eastAsia="de-DE"/>
        </w:rPr>
        <w:t>Mund-Nasen-Schutz</w:t>
      </w:r>
      <w:ins w:id="68" w:author="Helmert,Lisa-Marie" w:date="2022-11-10T15:19:00Z">
        <w:r w:rsidR="00987E03">
          <w:rPr>
            <w:rFonts w:ascii="Arial" w:eastAsia="Times New Roman" w:hAnsi="Arial" w:cs="Times New Roman"/>
            <w:szCs w:val="24"/>
            <w:lang w:eastAsia="de-DE"/>
          </w:rPr>
          <w:t>es</w:t>
        </w:r>
      </w:ins>
      <w:r w:rsidR="001E0071" w:rsidRPr="001E0071">
        <w:rPr>
          <w:rFonts w:ascii="Arial" w:eastAsia="Times New Roman" w:hAnsi="Arial" w:cs="Times New Roman"/>
          <w:szCs w:val="24"/>
          <w:lang w:eastAsia="de-DE"/>
        </w:rPr>
        <w:t>. Letzteres stellt im Ergebnis der Abwägung der widerstreitenden Interesse</w:t>
      </w:r>
      <w:r w:rsidR="00DE5DC9">
        <w:rPr>
          <w:rFonts w:ascii="Arial" w:eastAsia="Times New Roman" w:hAnsi="Arial" w:cs="Times New Roman"/>
          <w:szCs w:val="24"/>
          <w:lang w:eastAsia="de-DE"/>
        </w:rPr>
        <w:t>n</w:t>
      </w:r>
      <w:r w:rsidR="001E0071" w:rsidRPr="001E0071">
        <w:rPr>
          <w:rFonts w:ascii="Arial" w:eastAsia="Times New Roman" w:hAnsi="Arial" w:cs="Times New Roman"/>
          <w:szCs w:val="24"/>
          <w:lang w:eastAsia="de-DE"/>
        </w:rPr>
        <w:t xml:space="preserve"> das mildere Mittel dar, da eine geringere Eingriffsintensität bezüglich der Ausgestaltung der Besuchsdurchführung zu verzeichnen ist. Die Pflicht zum Tragen eines medizinischen Mund-Nasen-Schutzes für Besucher</w:t>
      </w:r>
      <w:ins w:id="69" w:author="Helmert,Lisa-Marie" w:date="2022-11-10T15:21:00Z">
        <w:r w:rsidR="008F1D58">
          <w:rPr>
            <w:rFonts w:ascii="Arial" w:eastAsia="Times New Roman" w:hAnsi="Arial" w:cs="Times New Roman"/>
            <w:szCs w:val="24"/>
            <w:lang w:eastAsia="de-DE"/>
          </w:rPr>
          <w:t>innen und Besucher</w:t>
        </w:r>
      </w:ins>
      <w:r w:rsidR="001E0071" w:rsidRPr="001E0071">
        <w:rPr>
          <w:rFonts w:ascii="Arial" w:eastAsia="Times New Roman" w:hAnsi="Arial" w:cs="Times New Roman"/>
          <w:szCs w:val="24"/>
          <w:lang w:eastAsia="de-DE"/>
        </w:rPr>
        <w:t xml:space="preserve"> ist jedoch auch erforderlich, um Übertragungen</w:t>
      </w:r>
      <w:r w:rsidR="00E95844">
        <w:rPr>
          <w:rFonts w:ascii="Arial" w:eastAsia="Times New Roman" w:hAnsi="Arial" w:cs="Times New Roman"/>
          <w:szCs w:val="24"/>
          <w:lang w:eastAsia="de-DE"/>
        </w:rPr>
        <w:t xml:space="preserve"> des Coronavirus </w:t>
      </w:r>
      <w:r w:rsidR="001E0071" w:rsidRPr="001E0071">
        <w:rPr>
          <w:rFonts w:ascii="Arial" w:eastAsia="Times New Roman" w:hAnsi="Arial" w:cs="Times New Roman"/>
          <w:szCs w:val="24"/>
          <w:lang w:eastAsia="de-DE"/>
        </w:rPr>
        <w:t>SARS-CoV-2 zu verhindern. Dies betrifft insbesondere Fälle, bei denen Besucher</w:t>
      </w:r>
      <w:ins w:id="70" w:author="Helmert,Lisa-Marie" w:date="2022-11-10T15:22:00Z">
        <w:r w:rsidR="00D96D46">
          <w:rPr>
            <w:rFonts w:ascii="Arial" w:eastAsia="Times New Roman" w:hAnsi="Arial" w:cs="Times New Roman"/>
            <w:szCs w:val="24"/>
            <w:lang w:eastAsia="de-DE"/>
          </w:rPr>
          <w:t>innen und Besucher</w:t>
        </w:r>
      </w:ins>
      <w:r w:rsidR="001E0071" w:rsidRPr="001E0071">
        <w:rPr>
          <w:rFonts w:ascii="Arial" w:eastAsia="Times New Roman" w:hAnsi="Arial" w:cs="Times New Roman"/>
          <w:szCs w:val="24"/>
          <w:lang w:eastAsia="de-DE"/>
        </w:rPr>
        <w:t xml:space="preserve"> einen asymptomatischen Krankheitsverlauf aufweisen. Eine Ansteckung von Gefangenen gilt es zu verhindern, da durch die gemeinschaftlichen Aktivitäten im Vollzugsalltag (Arbeit, Freizeit- und Behandlungsmaßnahmen etc.) eine Infektionsausbreitung in der Justizvollzugseinrichtung folgen </w:t>
      </w:r>
      <w:r w:rsidR="001E0071" w:rsidRPr="001E0071">
        <w:rPr>
          <w:rFonts w:ascii="Arial" w:eastAsia="Times New Roman" w:hAnsi="Arial" w:cs="Times New Roman"/>
          <w:szCs w:val="24"/>
          <w:lang w:eastAsia="de-DE"/>
        </w:rPr>
        <w:lastRenderedPageBreak/>
        <w:t>würde. Im Hinblick darauf, dass viele Gefangene – wegen Suchtmittelkonsum oder anderen chronischen Vorerkrankungen – vulnerablen Gruppen angehören, ist es aus Gründen des Gesundheitsschutzes und der staatlichen Fürsorgepflicht angezeigt, Ausbreitungen von SARS-CoV-2-Infektionen in den Justizvollzugseinrichtungen durch sachgerechte Maßnahmen entgegenzuwirken. Flankiert werden diese Schutzmaßnahmen durch anstaltsbezogene Hygienekonzepte (AHA+L-Regeln etc.), die auch bei der Gewährung von Lockerungen des Vollzuges berücksichtigt werden</w:t>
      </w:r>
      <w:r w:rsidR="00FD61A1">
        <w:rPr>
          <w:rFonts w:ascii="Arial" w:eastAsia="Times New Roman" w:hAnsi="Arial" w:cs="Times New Roman"/>
          <w:szCs w:val="24"/>
          <w:lang w:eastAsia="de-DE"/>
        </w:rPr>
        <w:t>.</w:t>
      </w:r>
    </w:p>
    <w:p w14:paraId="44FDD78E" w14:textId="748CCB50" w:rsidR="00AB787C" w:rsidRDefault="007760DA"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des Hausrechts ist </w:t>
      </w:r>
      <w:r w:rsidR="001938A9">
        <w:rPr>
          <w:rFonts w:ascii="Arial" w:eastAsia="Times New Roman" w:hAnsi="Arial" w:cs="Times New Roman"/>
          <w:szCs w:val="24"/>
          <w:lang w:eastAsia="de-DE"/>
        </w:rPr>
        <w:t xml:space="preserve">auch eine Erweiterung der Verpflichtung zum Tragen eines </w:t>
      </w:r>
      <w:r w:rsidR="00382723">
        <w:rPr>
          <w:rFonts w:ascii="Arial" w:eastAsia="Times New Roman" w:hAnsi="Arial" w:cs="Times New Roman"/>
          <w:szCs w:val="24"/>
          <w:lang w:eastAsia="de-DE"/>
        </w:rPr>
        <w:t xml:space="preserve">medizinischen </w:t>
      </w:r>
      <w:r w:rsidR="001938A9">
        <w:rPr>
          <w:rFonts w:ascii="Arial" w:eastAsia="Times New Roman" w:hAnsi="Arial" w:cs="Times New Roman"/>
          <w:szCs w:val="24"/>
          <w:lang w:eastAsia="de-DE"/>
        </w:rPr>
        <w:t xml:space="preserve">Mund-Nasen-Schutzes auf bestimmte Bereiche oder bestimmte Personengruppen </w:t>
      </w:r>
      <w:r w:rsidR="00366019">
        <w:rPr>
          <w:rFonts w:ascii="Arial" w:eastAsia="Times New Roman" w:hAnsi="Arial" w:cs="Times New Roman"/>
          <w:szCs w:val="24"/>
          <w:lang w:eastAsia="de-DE"/>
        </w:rPr>
        <w:t xml:space="preserve">im Rahmen der rechtlichen Grenzen </w:t>
      </w:r>
      <w:r w:rsidR="00906522">
        <w:rPr>
          <w:rFonts w:ascii="Arial" w:eastAsia="Times New Roman" w:hAnsi="Arial" w:cs="Times New Roman"/>
          <w:szCs w:val="24"/>
          <w:lang w:eastAsia="de-DE"/>
        </w:rPr>
        <w:t>möglich</w:t>
      </w:r>
      <w:r w:rsidR="00E850F0">
        <w:rPr>
          <w:rFonts w:ascii="Arial" w:eastAsia="Times New Roman" w:hAnsi="Arial" w:cs="Times New Roman"/>
          <w:szCs w:val="24"/>
          <w:lang w:eastAsia="de-DE"/>
        </w:rPr>
        <w:t>.</w:t>
      </w:r>
      <w:r w:rsidR="00C638F8">
        <w:rPr>
          <w:rFonts w:ascii="Arial" w:eastAsia="Times New Roman" w:hAnsi="Arial" w:cs="Times New Roman"/>
          <w:szCs w:val="24"/>
          <w:lang w:eastAsia="de-DE"/>
        </w:rPr>
        <w:t xml:space="preserve"> Dafür spricht auch der eindeutige Hinweis des Bundesgesetzgebers in § 28b Abs. 2 Satz 5 </w:t>
      </w:r>
      <w:ins w:id="71" w:author="Helmert,Lisa-Marie" w:date="2022-11-11T08:09:00Z">
        <w:r w:rsidR="00632902">
          <w:rPr>
            <w:rFonts w:ascii="Arial" w:eastAsia="Times New Roman" w:hAnsi="Arial" w:cs="Times New Roman"/>
            <w:szCs w:val="24"/>
            <w:lang w:eastAsia="de-DE"/>
          </w:rPr>
          <w:t xml:space="preserve">des </w:t>
        </w:r>
      </w:ins>
      <w:r w:rsidR="00C638F8">
        <w:rPr>
          <w:rFonts w:ascii="Arial" w:eastAsia="Times New Roman" w:hAnsi="Arial" w:cs="Times New Roman"/>
          <w:szCs w:val="24"/>
          <w:lang w:eastAsia="de-DE"/>
        </w:rPr>
        <w:t>Infektionsschutzgesetz</w:t>
      </w:r>
      <w:ins w:id="72" w:author="Helmert,Lisa-Marie" w:date="2022-11-11T08:09:00Z">
        <w:r w:rsidR="00632902">
          <w:rPr>
            <w:rFonts w:ascii="Arial" w:eastAsia="Times New Roman" w:hAnsi="Arial" w:cs="Times New Roman"/>
            <w:szCs w:val="24"/>
            <w:lang w:eastAsia="de-DE"/>
          </w:rPr>
          <w:t>es</w:t>
        </w:r>
      </w:ins>
      <w:r w:rsidR="00C638F8">
        <w:rPr>
          <w:rFonts w:ascii="Arial" w:eastAsia="Times New Roman" w:hAnsi="Arial" w:cs="Times New Roman"/>
          <w:szCs w:val="24"/>
          <w:lang w:eastAsia="de-DE"/>
        </w:rPr>
        <w:t xml:space="preserve">. </w:t>
      </w:r>
    </w:p>
    <w:p w14:paraId="59432CD7" w14:textId="77777777" w:rsidR="00433E1C" w:rsidRPr="00492918" w:rsidRDefault="00433E1C" w:rsidP="00492918">
      <w:pPr>
        <w:spacing w:after="0" w:line="360" w:lineRule="auto"/>
        <w:rPr>
          <w:rFonts w:ascii="Arial" w:eastAsia="Times New Roman" w:hAnsi="Arial" w:cs="Times New Roman"/>
          <w:szCs w:val="24"/>
          <w:lang w:eastAsia="de-DE"/>
        </w:rPr>
      </w:pPr>
    </w:p>
    <w:p w14:paraId="011C0E2C" w14:textId="77777777" w:rsidR="009627A7" w:rsidRDefault="00A7506E"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Die Verpflichtung aus Absatz 1 zum Tragen eines medizinischen Mund-Nasen-Schutzes</w:t>
      </w:r>
      <w:r w:rsidR="00A43417" w:rsidRPr="00A43417">
        <w:t xml:space="preserve"> </w:t>
      </w:r>
      <w:r w:rsidR="004E6665" w:rsidRPr="004E6665">
        <w:rPr>
          <w:rFonts w:ascii="Arial" w:hAnsi="Arial" w:cs="Arial"/>
        </w:rPr>
        <w:t>gilt auch für das in den Verkehrsmitteln des öffentlichen Personennahverkehrs</w:t>
      </w:r>
      <w:r w:rsidR="004E6665">
        <w:t xml:space="preserve"> </w:t>
      </w:r>
      <w:r w:rsidR="00A43417" w:rsidRPr="00A43417">
        <w:rPr>
          <w:rFonts w:ascii="Arial" w:eastAsia="Times New Roman" w:hAnsi="Arial" w:cs="Times New Roman"/>
          <w:szCs w:val="24"/>
          <w:lang w:eastAsia="de-DE"/>
        </w:rPr>
        <w:t>tätige Kontroll- und Servicepersonal</w:t>
      </w:r>
      <w:r w:rsidR="004E6665">
        <w:rPr>
          <w:rFonts w:ascii="Arial" w:eastAsia="Times New Roman" w:hAnsi="Arial" w:cs="Times New Roman"/>
          <w:szCs w:val="24"/>
          <w:lang w:eastAsia="de-DE"/>
        </w:rPr>
        <w:t>. Für das</w:t>
      </w:r>
      <w:r w:rsidR="00A43417" w:rsidRPr="00A43417">
        <w:rPr>
          <w:rFonts w:ascii="Arial" w:eastAsia="Times New Roman" w:hAnsi="Arial" w:cs="Times New Roman"/>
          <w:szCs w:val="24"/>
          <w:lang w:eastAsia="de-DE"/>
        </w:rPr>
        <w:t xml:space="preserve"> Fahr- und Steuerpersonal</w:t>
      </w:r>
      <w:r w:rsidR="004E6665">
        <w:rPr>
          <w:rFonts w:ascii="Arial" w:eastAsia="Times New Roman" w:hAnsi="Arial" w:cs="Times New Roman"/>
          <w:szCs w:val="24"/>
          <w:lang w:eastAsia="de-DE"/>
        </w:rPr>
        <w:t xml:space="preserve"> gilt die Verpflichtung nur</w:t>
      </w:r>
      <w:r w:rsidR="00A43417" w:rsidRPr="00A43417">
        <w:rPr>
          <w:rFonts w:ascii="Arial" w:eastAsia="Times New Roman" w:hAnsi="Arial" w:cs="Times New Roman"/>
          <w:szCs w:val="24"/>
          <w:lang w:eastAsia="de-DE"/>
        </w:rPr>
        <w:t>, soweit für dieses tätigkeitsbedingt physischer Kontakt zu anderen Personen besteht</w:t>
      </w:r>
      <w:r w:rsidR="00AC693D">
        <w:rPr>
          <w:rFonts w:ascii="Arial" w:eastAsia="Times New Roman" w:hAnsi="Arial" w:cs="Times New Roman"/>
          <w:szCs w:val="24"/>
          <w:lang w:eastAsia="de-DE"/>
        </w:rPr>
        <w:t>.</w:t>
      </w:r>
    </w:p>
    <w:p w14:paraId="2C586E33" w14:textId="77777777" w:rsidR="00144A26" w:rsidRDefault="009627A7" w:rsidP="0009066D">
      <w:pPr>
        <w:spacing w:after="0" w:line="360" w:lineRule="auto"/>
        <w:rPr>
          <w:rFonts w:ascii="Arial" w:hAnsi="Arial" w:cs="Arial"/>
        </w:rPr>
      </w:pPr>
      <w:r w:rsidRPr="009627A7">
        <w:rPr>
          <w:rFonts w:ascii="Arial" w:eastAsia="Times New Roman" w:hAnsi="Arial" w:cs="Times New Roman"/>
          <w:szCs w:val="24"/>
          <w:lang w:eastAsia="de-DE"/>
        </w:rPr>
        <w:t xml:space="preserve">Damit wird Sorge getragen, dass </w:t>
      </w:r>
      <w:r>
        <w:rPr>
          <w:rFonts w:ascii="Arial" w:eastAsia="Times New Roman" w:hAnsi="Arial" w:cs="Times New Roman"/>
          <w:szCs w:val="24"/>
          <w:lang w:eastAsia="de-DE"/>
        </w:rPr>
        <w:t>insbesondere auch</w:t>
      </w:r>
      <w:r w:rsidRPr="009627A7">
        <w:rPr>
          <w:rFonts w:ascii="Arial" w:eastAsia="Times New Roman" w:hAnsi="Arial" w:cs="Times New Roman"/>
          <w:szCs w:val="24"/>
          <w:lang w:eastAsia="de-DE"/>
        </w:rPr>
        <w:t xml:space="preserve"> in Zeiten des Berufsverkehrs, in denen </w:t>
      </w:r>
      <w:r w:rsidR="0042032A">
        <w:rPr>
          <w:rFonts w:ascii="Arial" w:eastAsia="Times New Roman" w:hAnsi="Arial" w:cs="Times New Roman"/>
          <w:szCs w:val="24"/>
          <w:lang w:eastAsia="de-DE"/>
        </w:rPr>
        <w:t>Abstände</w:t>
      </w:r>
      <w:r w:rsidRPr="009627A7">
        <w:rPr>
          <w:rFonts w:ascii="Arial" w:eastAsia="Times New Roman" w:hAnsi="Arial" w:cs="Times New Roman"/>
          <w:szCs w:val="24"/>
          <w:lang w:eastAsia="de-DE"/>
        </w:rPr>
        <w:t xml:space="preserve"> in öffentlichen Verkehrsmitteln nicht einzuhalten sind, das Ansteckungsrisiko deutlich reduziert wird</w:t>
      </w:r>
      <w:r w:rsidR="004E6665">
        <w:rPr>
          <w:rFonts w:ascii="Arial" w:eastAsia="Times New Roman" w:hAnsi="Arial" w:cs="Times New Roman"/>
          <w:szCs w:val="24"/>
          <w:lang w:eastAsia="de-DE"/>
        </w:rPr>
        <w:t>.</w:t>
      </w:r>
      <w:r w:rsidR="00FC3D32" w:rsidRPr="00FC3D32">
        <w:t xml:space="preserve"> </w:t>
      </w:r>
      <w:r w:rsidR="00FC3D32" w:rsidRPr="00FC3D32">
        <w:rPr>
          <w:rFonts w:ascii="Arial" w:eastAsia="Times New Roman" w:hAnsi="Arial" w:cs="Times New Roman"/>
          <w:szCs w:val="24"/>
          <w:lang w:eastAsia="de-DE"/>
        </w:rPr>
        <w:t>Da</w:t>
      </w:r>
      <w:r w:rsidR="00FC3D32">
        <w:rPr>
          <w:rFonts w:ascii="Arial" w:eastAsia="Times New Roman" w:hAnsi="Arial" w:cs="Times New Roman"/>
          <w:szCs w:val="24"/>
          <w:lang w:eastAsia="de-DE"/>
        </w:rPr>
        <w:t>rüber hinaus unterliegt das Personal</w:t>
      </w:r>
      <w:r w:rsidR="00FC3D32" w:rsidRPr="00FC3D32">
        <w:rPr>
          <w:rFonts w:ascii="Arial" w:eastAsia="Times New Roman" w:hAnsi="Arial" w:cs="Times New Roman"/>
          <w:szCs w:val="24"/>
          <w:lang w:eastAsia="de-DE"/>
        </w:rPr>
        <w:t xml:space="preserve"> den allgemeinen Arbeitsschutzbestimmungen, so dass entsprechende Maßnahmen durch die Arbeitgeberinnen und Arbeitgeber festgelegt werden müssen.</w:t>
      </w:r>
    </w:p>
    <w:p w14:paraId="5788678E" w14:textId="77777777" w:rsidR="003F1292" w:rsidRDefault="003F1292" w:rsidP="00AF4A3C">
      <w:pPr>
        <w:spacing w:after="0" w:line="360" w:lineRule="auto"/>
        <w:rPr>
          <w:rFonts w:ascii="Arial" w:hAnsi="Arial" w:cs="Arial"/>
        </w:rPr>
      </w:pPr>
    </w:p>
    <w:p w14:paraId="26F98D70" w14:textId="77777777"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0D5907">
        <w:rPr>
          <w:rFonts w:ascii="Arial" w:eastAsia="Times New Roman" w:hAnsi="Arial" w:cs="Times New Roman"/>
          <w:b/>
          <w:szCs w:val="24"/>
          <w:lang w:eastAsia="de-DE"/>
        </w:rPr>
        <w:t>3</w:t>
      </w:r>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14:paraId="4EB3D18F" w14:textId="77777777" w:rsidR="008559D0" w:rsidRPr="000D1079" w:rsidRDefault="000D1079" w:rsidP="000D1079">
      <w:pPr>
        <w:spacing w:before="120" w:after="0" w:line="360" w:lineRule="auto"/>
        <w:ind w:right="74"/>
        <w:contextualSpacing/>
        <w:textAlignment w:val="baseline"/>
      </w:pPr>
      <w:r w:rsidRPr="000D1079">
        <w:rPr>
          <w:rFonts w:ascii="Arial" w:eastAsia="Times New Roman" w:hAnsi="Arial" w:cs="Times New Roman"/>
          <w:lang w:eastAsia="de-DE"/>
        </w:rPr>
        <w:t>(1</w:t>
      </w:r>
      <w:r>
        <w:t xml:space="preserve">) </w:t>
      </w:r>
      <w:r w:rsidR="008559D0" w:rsidRPr="000D1079">
        <w:rPr>
          <w:rFonts w:ascii="Arial" w:hAnsi="Arial" w:cs="Arial"/>
        </w:rPr>
        <w:t xml:space="preserve">Gemäß </w:t>
      </w:r>
      <w:r w:rsidR="00C4683A" w:rsidRPr="000D1079">
        <w:rPr>
          <w:rFonts w:ascii="Arial" w:hAnsi="Arial" w:cs="Arial"/>
        </w:rPr>
        <w:t>§ </w:t>
      </w:r>
      <w:r w:rsidR="008559D0" w:rsidRPr="000D1079">
        <w:rPr>
          <w:rFonts w:ascii="Arial" w:hAnsi="Arial" w:cs="Arial"/>
        </w:rPr>
        <w:t xml:space="preserve">73 Abs. 1a Nr. 24 und Abs. 2 in Verbindung mit </w:t>
      </w:r>
      <w:r w:rsidR="00C4683A" w:rsidRPr="000D1079">
        <w:rPr>
          <w:rFonts w:ascii="Arial" w:hAnsi="Arial" w:cs="Arial"/>
        </w:rPr>
        <w:t>§ </w:t>
      </w:r>
      <w:r w:rsidR="008559D0" w:rsidRPr="000D1079">
        <w:rPr>
          <w:rFonts w:ascii="Arial" w:hAnsi="Arial" w:cs="Arial"/>
        </w:rPr>
        <w:t>28 Abs. 1 Satz 1</w:t>
      </w:r>
      <w:r w:rsidR="00E97C0D" w:rsidRPr="000D1079">
        <w:rPr>
          <w:rFonts w:ascii="Arial" w:hAnsi="Arial" w:cs="Arial"/>
        </w:rPr>
        <w:t xml:space="preserve">, </w:t>
      </w:r>
      <w:r w:rsidR="00C4683A" w:rsidRPr="000D1079">
        <w:rPr>
          <w:rFonts w:ascii="Arial" w:hAnsi="Arial" w:cs="Arial"/>
        </w:rPr>
        <w:t>§ </w:t>
      </w:r>
      <w:r w:rsidR="004D2F84" w:rsidRPr="000D1079">
        <w:rPr>
          <w:rFonts w:ascii="Arial" w:hAnsi="Arial" w:cs="Arial"/>
        </w:rPr>
        <w:t>28</w:t>
      </w:r>
      <w:r w:rsidR="00EA54BE">
        <w:rPr>
          <w:rFonts w:ascii="Arial" w:hAnsi="Arial" w:cs="Arial"/>
        </w:rPr>
        <w:t>b Abs. 2</w:t>
      </w:r>
      <w:r w:rsidR="008559D0" w:rsidRPr="000D1079">
        <w:rPr>
          <w:rFonts w:ascii="Arial" w:hAnsi="Arial" w:cs="Arial"/>
        </w:rPr>
        <w:t xml:space="preserve"> und </w:t>
      </w:r>
      <w:r w:rsidR="00C4683A" w:rsidRPr="000D1079">
        <w:rPr>
          <w:rFonts w:ascii="Arial" w:hAnsi="Arial" w:cs="Arial"/>
        </w:rPr>
        <w:t>§ </w:t>
      </w:r>
      <w:r w:rsidR="008559D0" w:rsidRPr="000D1079">
        <w:rPr>
          <w:rFonts w:ascii="Arial" w:hAnsi="Arial" w:cs="Arial"/>
        </w:rPr>
        <w:t>32 Satz 1 des Infektionsschutzgesetzes w</w:t>
      </w:r>
      <w:r w:rsidR="001155E6">
        <w:rPr>
          <w:rFonts w:ascii="Arial" w:hAnsi="Arial" w:cs="Arial"/>
        </w:rPr>
        <w:t>ird</w:t>
      </w:r>
      <w:r w:rsidR="008559D0" w:rsidRPr="000D1079">
        <w:rPr>
          <w:rFonts w:ascii="Arial" w:hAnsi="Arial" w:cs="Arial"/>
        </w:rPr>
        <w:t xml:space="preserve"> in Absatz 1 </w:t>
      </w:r>
      <w:r w:rsidR="001155E6">
        <w:rPr>
          <w:rFonts w:ascii="Arial" w:hAnsi="Arial" w:cs="Arial"/>
        </w:rPr>
        <w:t xml:space="preserve">ein </w:t>
      </w:r>
      <w:r w:rsidR="008559D0" w:rsidRPr="000D1079">
        <w:rPr>
          <w:rFonts w:ascii="Arial" w:hAnsi="Arial" w:cs="Arial"/>
        </w:rPr>
        <w:t>konkrete</w:t>
      </w:r>
      <w:r w:rsidR="001155E6">
        <w:rPr>
          <w:rFonts w:ascii="Arial" w:hAnsi="Arial" w:cs="Arial"/>
        </w:rPr>
        <w:t>r</w:t>
      </w:r>
      <w:r w:rsidR="008559D0" w:rsidRPr="000D1079">
        <w:rPr>
          <w:rFonts w:ascii="Arial" w:hAnsi="Arial" w:cs="Arial"/>
        </w:rPr>
        <w:t xml:space="preserve"> Tatbest</w:t>
      </w:r>
      <w:r w:rsidR="001155E6">
        <w:rPr>
          <w:rFonts w:ascii="Arial" w:hAnsi="Arial" w:cs="Arial"/>
        </w:rPr>
        <w:t>and</w:t>
      </w:r>
      <w:r w:rsidR="008559D0" w:rsidRPr="000D1079">
        <w:rPr>
          <w:rFonts w:ascii="Arial" w:hAnsi="Arial" w:cs="Arial"/>
        </w:rPr>
        <w:t xml:space="preserve"> beschrieben, d</w:t>
      </w:r>
      <w:r w:rsidR="00C25A61">
        <w:rPr>
          <w:rFonts w:ascii="Arial" w:hAnsi="Arial" w:cs="Arial"/>
        </w:rPr>
        <w:t>er</w:t>
      </w:r>
      <w:r w:rsidR="008559D0" w:rsidRPr="000D1079">
        <w:rPr>
          <w:rFonts w:ascii="Arial" w:hAnsi="Arial" w:cs="Arial"/>
        </w:rPr>
        <w:t xml:space="preserve"> als Ordnungswidrigkeit geahndet werden k</w:t>
      </w:r>
      <w:r w:rsidR="00C25A61">
        <w:rPr>
          <w:rFonts w:ascii="Arial" w:hAnsi="Arial" w:cs="Arial"/>
        </w:rPr>
        <w:t>ann</w:t>
      </w:r>
      <w:r w:rsidR="008559D0" w:rsidRPr="000D1079">
        <w:rPr>
          <w:rFonts w:ascii="Arial" w:hAnsi="Arial" w:cs="Arial"/>
        </w:rPr>
        <w:t>. Aufgrund der Gefahren für eine Vielzahl von Menschen</w:t>
      </w:r>
      <w:r w:rsidR="00A56558" w:rsidRPr="000D1079">
        <w:rPr>
          <w:rFonts w:ascii="Arial" w:hAnsi="Arial" w:cs="Arial"/>
        </w:rPr>
        <w:t>, insbesondere</w:t>
      </w:r>
      <w:r w:rsidR="008559D0" w:rsidRPr="000D1079">
        <w:rPr>
          <w:rFonts w:ascii="Arial" w:hAnsi="Arial" w:cs="Arial"/>
        </w:rPr>
        <w:t xml:space="preserve"> vulnerable Personengruppen</w:t>
      </w:r>
      <w:r w:rsidR="00A56558" w:rsidRPr="000D1079">
        <w:rPr>
          <w:rFonts w:ascii="Arial" w:hAnsi="Arial" w:cs="Arial"/>
        </w:rPr>
        <w:t>,</w:t>
      </w:r>
      <w:r w:rsidR="008559D0" w:rsidRPr="000D1079">
        <w:rPr>
          <w:rFonts w:ascii="Arial" w:hAnsi="Arial" w:cs="Arial"/>
        </w:rPr>
        <w:t xml:space="preserve"> geht der Bundesgesetzgeber für Verstöße gegen die in </w:t>
      </w:r>
      <w:r w:rsidR="00C4683A" w:rsidRPr="000D1079">
        <w:rPr>
          <w:rFonts w:ascii="Arial" w:hAnsi="Arial" w:cs="Arial"/>
        </w:rPr>
        <w:t>§ </w:t>
      </w:r>
      <w:r w:rsidR="008559D0" w:rsidRPr="000D1079">
        <w:rPr>
          <w:rFonts w:ascii="Arial" w:hAnsi="Arial" w:cs="Arial"/>
        </w:rPr>
        <w:t>28 Abs. 1 Satz 1</w:t>
      </w:r>
      <w:r w:rsidR="00FA1291" w:rsidRPr="000D1079">
        <w:rPr>
          <w:rFonts w:ascii="Arial" w:hAnsi="Arial" w:cs="Arial"/>
        </w:rPr>
        <w:t xml:space="preserve"> und </w:t>
      </w:r>
      <w:r w:rsidR="00C4683A" w:rsidRPr="000D1079">
        <w:rPr>
          <w:rFonts w:ascii="Arial" w:hAnsi="Arial" w:cs="Arial"/>
        </w:rPr>
        <w:t>§ </w:t>
      </w:r>
      <w:r w:rsidR="00FA1291" w:rsidRPr="000D1079">
        <w:rPr>
          <w:rFonts w:ascii="Arial" w:hAnsi="Arial" w:cs="Arial"/>
        </w:rPr>
        <w:t>28</w:t>
      </w:r>
      <w:r w:rsidR="004273CB">
        <w:rPr>
          <w:rFonts w:ascii="Arial" w:hAnsi="Arial" w:cs="Arial"/>
        </w:rPr>
        <w:t>b</w:t>
      </w:r>
      <w:r w:rsidR="00907D57">
        <w:rPr>
          <w:rFonts w:ascii="Arial" w:hAnsi="Arial" w:cs="Arial"/>
        </w:rPr>
        <w:t xml:space="preserve"> Abs. 2</w:t>
      </w:r>
      <w:r w:rsidR="008559D0" w:rsidRPr="000D1079">
        <w:rPr>
          <w:rFonts w:ascii="Arial" w:hAnsi="Arial" w:cs="Arial"/>
        </w:rPr>
        <w:t xml:space="preserve"> </w:t>
      </w:r>
      <w:r w:rsidR="003177ED">
        <w:rPr>
          <w:rFonts w:ascii="Arial" w:hAnsi="Arial" w:cs="Arial"/>
        </w:rPr>
        <w:t xml:space="preserve">des </w:t>
      </w:r>
      <w:r w:rsidR="008559D0" w:rsidRPr="000D1079">
        <w:rPr>
          <w:rFonts w:ascii="Arial" w:hAnsi="Arial" w:cs="Arial"/>
        </w:rPr>
        <w:t>I</w:t>
      </w:r>
      <w:r w:rsidR="005F31D7" w:rsidRPr="000D1079">
        <w:rPr>
          <w:rFonts w:ascii="Arial" w:hAnsi="Arial" w:cs="Arial"/>
        </w:rPr>
        <w:t>nfektionsschutzgesetz</w:t>
      </w:r>
      <w:r w:rsidR="003177ED">
        <w:rPr>
          <w:rFonts w:ascii="Arial" w:hAnsi="Arial" w:cs="Arial"/>
        </w:rPr>
        <w:t>es</w:t>
      </w:r>
      <w:r w:rsidR="008559D0" w:rsidRPr="000D1079">
        <w:rPr>
          <w:rFonts w:ascii="Arial" w:hAnsi="Arial" w:cs="Arial"/>
        </w:rPr>
        <w:t xml:space="preserve">, auch in Verbindung mit einer Rechtsverordnung nach </w:t>
      </w:r>
      <w:r w:rsidR="00C4683A" w:rsidRPr="000D1079">
        <w:rPr>
          <w:rFonts w:ascii="Arial" w:hAnsi="Arial" w:cs="Arial"/>
        </w:rPr>
        <w:t>§ </w:t>
      </w:r>
      <w:r w:rsidR="008559D0" w:rsidRPr="000D1079">
        <w:rPr>
          <w:rFonts w:ascii="Arial" w:hAnsi="Arial" w:cs="Arial"/>
        </w:rPr>
        <w:t>32 Abs. 1 I</w:t>
      </w:r>
      <w:r w:rsidR="005F31D7" w:rsidRPr="000D1079">
        <w:rPr>
          <w:rFonts w:ascii="Arial" w:hAnsi="Arial" w:cs="Arial"/>
        </w:rPr>
        <w:t>nfektionsschutzgesetz</w:t>
      </w:r>
      <w:r w:rsidR="008559D0" w:rsidRPr="000D1079">
        <w:rPr>
          <w:rFonts w:ascii="Arial" w:hAnsi="Arial" w:cs="Arial"/>
        </w:rPr>
        <w:t>, angeordneten Maßnahmen von einem Unrechtsgehalt aus, der im Bereich des Ordnungswidrigkeitenrechts zu ahnden ist. Dementsprechend wurde aus Gründen der Transparenz und in Umsetzung einer Warnfunktion d</w:t>
      </w:r>
      <w:r w:rsidR="00397DE2">
        <w:rPr>
          <w:rFonts w:ascii="Arial" w:hAnsi="Arial" w:cs="Arial"/>
        </w:rPr>
        <w:t>er</w:t>
      </w:r>
      <w:r w:rsidR="008559D0" w:rsidRPr="000D1079">
        <w:rPr>
          <w:rFonts w:ascii="Arial" w:hAnsi="Arial" w:cs="Arial"/>
        </w:rPr>
        <w:t xml:space="preserve"> entsprechende Tatbest</w:t>
      </w:r>
      <w:r w:rsidR="00397DE2">
        <w:rPr>
          <w:rFonts w:ascii="Arial" w:hAnsi="Arial" w:cs="Arial"/>
        </w:rPr>
        <w:t>and</w:t>
      </w:r>
      <w:r w:rsidR="008559D0" w:rsidRPr="000D1079">
        <w:rPr>
          <w:rFonts w:ascii="Arial" w:hAnsi="Arial" w:cs="Arial"/>
        </w:rPr>
        <w:t xml:space="preserve"> der Verordnung benannt</w:t>
      </w:r>
      <w:r w:rsidR="008559D0" w:rsidRPr="000D1079">
        <w:t>.</w:t>
      </w:r>
    </w:p>
    <w:p w14:paraId="637B4CEA" w14:textId="77777777" w:rsidR="000D1079" w:rsidRPr="008559D0" w:rsidRDefault="000D1079" w:rsidP="008559D0">
      <w:pPr>
        <w:spacing w:before="120" w:after="0" w:line="360" w:lineRule="auto"/>
        <w:ind w:right="74"/>
        <w:contextualSpacing/>
        <w:textAlignment w:val="baseline"/>
        <w:rPr>
          <w:rFonts w:ascii="Arial" w:eastAsia="Times New Roman" w:hAnsi="Arial" w:cs="Times New Roman"/>
          <w:lang w:eastAsia="de-DE"/>
        </w:rPr>
      </w:pPr>
    </w:p>
    <w:p w14:paraId="0C42916A" w14:textId="77777777" w:rsidR="008559D0" w:rsidRDefault="000D1079" w:rsidP="008559D0">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(2) </w:t>
      </w:r>
      <w:r w:rsidR="008559D0" w:rsidRPr="008559D0">
        <w:rPr>
          <w:rFonts w:ascii="Arial" w:eastAsia="Times New Roman" w:hAnsi="Arial" w:cs="Times New Roman"/>
          <w:lang w:eastAsia="de-DE"/>
        </w:rPr>
        <w:t xml:space="preserve">Absatz 2 enthält den Hinweis, dass ein Bußgeldkatalog als Anlage zur Verordnung veröffentlicht wird. </w:t>
      </w:r>
    </w:p>
    <w:p w14:paraId="70D15244"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14:paraId="294DF4D7"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lastRenderedPageBreak/>
        <w:t xml:space="preserve">Zu </w:t>
      </w:r>
      <w:r w:rsidR="00C4683A">
        <w:rPr>
          <w:rFonts w:ascii="Arial" w:eastAsia="Times New Roman" w:hAnsi="Arial" w:cs="Times New Roman"/>
          <w:b/>
          <w:lang w:eastAsia="de-DE"/>
        </w:rPr>
        <w:t>§ </w:t>
      </w:r>
      <w:r w:rsidR="008606D8">
        <w:rPr>
          <w:rFonts w:ascii="Arial" w:eastAsia="Times New Roman" w:hAnsi="Arial" w:cs="Times New Roman"/>
          <w:b/>
          <w:lang w:eastAsia="de-DE"/>
        </w:rPr>
        <w:t>4</w:t>
      </w:r>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14:paraId="2EB69294" w14:textId="77777777"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r w:rsidR="008606D8">
        <w:rPr>
          <w:rFonts w:ascii="Arial" w:eastAsia="Times New Roman" w:hAnsi="Arial" w:cs="Times New Roman"/>
          <w:lang w:eastAsia="de-DE"/>
        </w:rPr>
        <w:t>4</w:t>
      </w:r>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14:paraId="2D2213A1" w14:textId="77777777" w:rsidR="00D91EAB" w:rsidRDefault="00D91EAB" w:rsidP="00D7423B">
      <w:pPr>
        <w:spacing w:before="120" w:after="0" w:line="360" w:lineRule="auto"/>
        <w:ind w:right="74"/>
        <w:contextualSpacing/>
        <w:textAlignment w:val="baseline"/>
        <w:rPr>
          <w:rFonts w:ascii="Arial" w:eastAsia="Times New Roman" w:hAnsi="Arial" w:cs="Times New Roman"/>
          <w:lang w:eastAsia="de-DE"/>
        </w:rPr>
      </w:pPr>
    </w:p>
    <w:p w14:paraId="0F57D57E" w14:textId="77777777"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8606D8">
        <w:rPr>
          <w:rFonts w:ascii="Arial" w:eastAsia="Times New Roman" w:hAnsi="Arial" w:cs="Times New Roman"/>
          <w:b/>
          <w:szCs w:val="24"/>
          <w:lang w:eastAsia="de-DE"/>
        </w:rPr>
        <w:t>5</w:t>
      </w:r>
      <w:r w:rsidRPr="008559D0">
        <w:rPr>
          <w:rFonts w:ascii="Arial" w:eastAsia="Times New Roman" w:hAnsi="Arial" w:cs="Times New Roman"/>
          <w:b/>
          <w:szCs w:val="24"/>
          <w:lang w:eastAsia="de-DE"/>
        </w:rPr>
        <w:t xml:space="preserve"> Sprachliche Gleichstellung:</w:t>
      </w:r>
    </w:p>
    <w:p w14:paraId="37A5F99F" w14:textId="77777777" w:rsidR="00A61661"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14:paraId="75662119" w14:textId="77777777" w:rsidR="00D91EAB" w:rsidRPr="008559D0" w:rsidRDefault="00D91EAB" w:rsidP="008559D0">
      <w:pPr>
        <w:spacing w:before="120" w:after="0" w:line="360" w:lineRule="auto"/>
        <w:ind w:right="74"/>
        <w:contextualSpacing/>
        <w:textAlignment w:val="baseline"/>
        <w:rPr>
          <w:rFonts w:ascii="Arial" w:eastAsia="Times New Roman" w:hAnsi="Arial" w:cs="Times New Roman"/>
          <w:lang w:eastAsia="de-DE"/>
        </w:rPr>
      </w:pPr>
    </w:p>
    <w:p w14:paraId="6A10C234" w14:textId="77777777"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8606D8">
        <w:rPr>
          <w:rFonts w:ascii="Arial" w:eastAsia="Times New Roman" w:hAnsi="Arial" w:cs="Times New Roman"/>
          <w:b/>
          <w:szCs w:val="24"/>
          <w:lang w:eastAsia="de-DE"/>
        </w:rPr>
        <w:t>6</w:t>
      </w:r>
      <w:r w:rsidRPr="008559D0">
        <w:rPr>
          <w:rFonts w:ascii="Arial" w:eastAsia="Times New Roman" w:hAnsi="Arial" w:cs="Times New Roman"/>
          <w:b/>
          <w:szCs w:val="24"/>
          <w:lang w:eastAsia="de-DE"/>
        </w:rPr>
        <w:t xml:space="preserve"> Inkrafttreten, Außerkrafttreten:</w:t>
      </w:r>
    </w:p>
    <w:p w14:paraId="1FF72420" w14:textId="77777777"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E32A12">
        <w:rPr>
          <w:rFonts w:ascii="Arial" w:eastAsia="Times New Roman" w:hAnsi="Arial" w:cs="Times New Roman"/>
          <w:szCs w:val="24"/>
          <w:lang w:eastAsia="de-DE"/>
        </w:rPr>
        <w:t>Achtzehnte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w:t>
      </w:r>
      <w:r w:rsidR="00DB7F72">
        <w:rPr>
          <w:rFonts w:ascii="Arial" w:eastAsia="Times New Roman" w:hAnsi="Arial" w:cs="Times New Roman"/>
          <w:szCs w:val="24"/>
          <w:lang w:eastAsia="de-DE"/>
        </w:rPr>
        <w:t>1</w:t>
      </w:r>
      <w:r w:rsidR="002D0EE2">
        <w:rPr>
          <w:rFonts w:ascii="Arial" w:eastAsia="Times New Roman" w:hAnsi="Arial" w:cs="Times New Roman"/>
          <w:szCs w:val="24"/>
          <w:lang w:eastAsia="de-DE"/>
        </w:rPr>
        <w:t xml:space="preserve">. </w:t>
      </w:r>
      <w:r w:rsidR="00DB7F72">
        <w:rPr>
          <w:rFonts w:ascii="Arial" w:eastAsia="Times New Roman" w:hAnsi="Arial" w:cs="Times New Roman"/>
          <w:szCs w:val="24"/>
          <w:lang w:eastAsia="de-DE"/>
        </w:rPr>
        <w:t>Oktober</w:t>
      </w:r>
      <w:r w:rsidR="002D0EE2">
        <w:rPr>
          <w:rFonts w:ascii="Arial" w:eastAsia="Times New Roman" w:hAnsi="Arial" w:cs="Times New Roman"/>
          <w:szCs w:val="24"/>
          <w:lang w:eastAsia="de-DE"/>
        </w:rPr>
        <w:t xml:space="preserve"> 2022</w:t>
      </w:r>
      <w:r w:rsidR="00D8435D">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in Kraft.</w:t>
      </w:r>
    </w:p>
    <w:p w14:paraId="6731B44B" w14:textId="77777777" w:rsidR="000D1079" w:rsidRDefault="000D1079" w:rsidP="006B06A9">
      <w:pPr>
        <w:spacing w:after="0" w:line="360" w:lineRule="auto"/>
        <w:rPr>
          <w:rFonts w:ascii="Arial" w:eastAsia="Times New Roman" w:hAnsi="Arial" w:cs="Times New Roman"/>
          <w:szCs w:val="24"/>
          <w:lang w:eastAsia="de-DE"/>
        </w:rPr>
      </w:pPr>
    </w:p>
    <w:p w14:paraId="78DE84D3" w14:textId="248AB3D7"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(2) </w:t>
      </w:r>
      <w:r w:rsidR="00D020A0">
        <w:rPr>
          <w:rFonts w:ascii="Arial" w:eastAsia="Times New Roman" w:hAnsi="Arial" w:cs="Times New Roman"/>
          <w:szCs w:val="24"/>
          <w:lang w:eastAsia="de-DE"/>
        </w:rPr>
        <w:t>D</w:t>
      </w:r>
      <w:r>
        <w:rPr>
          <w:rFonts w:ascii="Arial" w:eastAsia="Times New Roman" w:hAnsi="Arial" w:cs="Times New Roman"/>
          <w:szCs w:val="24"/>
          <w:lang w:eastAsia="de-DE"/>
        </w:rPr>
        <w:t>ie Verordnung</w:t>
      </w:r>
      <w:r w:rsidR="00720074">
        <w:rPr>
          <w:rFonts w:ascii="Arial" w:eastAsia="Times New Roman" w:hAnsi="Arial" w:cs="Times New Roman"/>
          <w:szCs w:val="24"/>
          <w:lang w:eastAsia="de-DE"/>
        </w:rPr>
        <w:t xml:space="preserve"> </w:t>
      </w:r>
      <w:r w:rsidR="00D020A0">
        <w:rPr>
          <w:rFonts w:ascii="Arial" w:eastAsia="Times New Roman" w:hAnsi="Arial" w:cs="Times New Roman"/>
          <w:szCs w:val="24"/>
          <w:lang w:eastAsia="de-DE"/>
        </w:rPr>
        <w:t xml:space="preserve">tritt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ins w:id="73" w:author="Helmert,Lisa-Marie" w:date="2022-11-22T11:32:00Z">
        <w:r w:rsidR="00BF1B6C">
          <w:rPr>
            <w:rFonts w:ascii="Arial" w:eastAsia="Times New Roman" w:hAnsi="Arial" w:cs="Times New Roman"/>
            <w:szCs w:val="24"/>
            <w:lang w:eastAsia="de-DE"/>
          </w:rPr>
          <w:t>7</w:t>
        </w:r>
      </w:ins>
      <w:bookmarkStart w:id="74" w:name="_GoBack"/>
      <w:bookmarkEnd w:id="74"/>
      <w:del w:id="75" w:author="Helmert,Lisa-Marie" w:date="2022-11-08T10:05:00Z">
        <w:r w:rsidR="00454BE2" w:rsidDel="00AB1CC1">
          <w:rPr>
            <w:rFonts w:ascii="Arial" w:eastAsia="Times New Roman" w:hAnsi="Arial" w:cs="Times New Roman"/>
            <w:szCs w:val="24"/>
            <w:lang w:eastAsia="de-DE"/>
          </w:rPr>
          <w:delText>26</w:delText>
        </w:r>
      </w:del>
      <w:r w:rsidR="00E53D76">
        <w:rPr>
          <w:rFonts w:ascii="Arial" w:eastAsia="Times New Roman" w:hAnsi="Arial" w:cs="Times New Roman"/>
          <w:szCs w:val="24"/>
          <w:lang w:eastAsia="de-DE"/>
        </w:rPr>
        <w:t xml:space="preserve">. </w:t>
      </w:r>
      <w:ins w:id="76" w:author="Helmert,Lisa-Marie" w:date="2022-11-21T15:27:00Z">
        <w:r w:rsidR="000E5542">
          <w:rPr>
            <w:rFonts w:ascii="Arial" w:eastAsia="Times New Roman" w:hAnsi="Arial" w:cs="Times New Roman"/>
            <w:szCs w:val="24"/>
            <w:lang w:eastAsia="de-DE"/>
          </w:rPr>
          <w:t>Dezember</w:t>
        </w:r>
      </w:ins>
      <w:del w:id="77" w:author="Helmert,Lisa-Marie" w:date="2022-11-08T10:05:00Z">
        <w:r w:rsidR="00454BE2" w:rsidDel="00AB1CC1">
          <w:rPr>
            <w:rFonts w:ascii="Arial" w:eastAsia="Times New Roman" w:hAnsi="Arial" w:cs="Times New Roman"/>
            <w:szCs w:val="24"/>
            <w:lang w:eastAsia="de-DE"/>
          </w:rPr>
          <w:delText>November</w:delText>
        </w:r>
      </w:del>
      <w:r w:rsidR="005C6F98">
        <w:rPr>
          <w:rFonts w:ascii="Arial" w:eastAsia="Times New Roman" w:hAnsi="Arial" w:cs="Times New Roman"/>
          <w:szCs w:val="24"/>
          <w:lang w:eastAsia="de-DE"/>
        </w:rPr>
        <w:t xml:space="preserve"> </w:t>
      </w:r>
      <w:r>
        <w:rPr>
          <w:rFonts w:ascii="Arial" w:eastAsia="Times New Roman" w:hAnsi="Arial" w:cs="Times New Roman"/>
          <w:szCs w:val="24"/>
          <w:lang w:eastAsia="de-DE"/>
        </w:rPr>
        <w:t>202</w:t>
      </w:r>
      <w:r w:rsidR="00E6047A">
        <w:rPr>
          <w:rFonts w:ascii="Arial" w:eastAsia="Times New Roman" w:hAnsi="Arial" w:cs="Times New Roman"/>
          <w:szCs w:val="24"/>
          <w:lang w:eastAsia="de-DE"/>
        </w:rPr>
        <w:t>2</w:t>
      </w:r>
      <w:r>
        <w:rPr>
          <w:rFonts w:ascii="Arial" w:eastAsia="Times New Roman" w:hAnsi="Arial" w:cs="Times New Roman"/>
          <w:szCs w:val="24"/>
          <w:lang w:eastAsia="de-DE"/>
        </w:rPr>
        <w:t xml:space="preserve"> außer Kraft.</w:t>
      </w:r>
    </w:p>
    <w:sectPr w:rsidR="004D7A44" w:rsidRPr="006B06A9" w:rsidSect="000A6E6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B709A" w14:textId="77777777" w:rsidR="00B3006A" w:rsidRDefault="00B3006A">
      <w:pPr>
        <w:spacing w:after="0" w:line="240" w:lineRule="auto"/>
      </w:pPr>
      <w:r>
        <w:separator/>
      </w:r>
    </w:p>
  </w:endnote>
  <w:endnote w:type="continuationSeparator" w:id="0">
    <w:p w14:paraId="5D1EC609" w14:textId="77777777" w:rsidR="00B3006A" w:rsidRDefault="00B3006A">
      <w:pPr>
        <w:spacing w:after="0" w:line="240" w:lineRule="auto"/>
      </w:pPr>
      <w:r>
        <w:continuationSeparator/>
      </w:r>
    </w:p>
  </w:endnote>
  <w:endnote w:type="continuationNotice" w:id="1">
    <w:p w14:paraId="1B4B1387" w14:textId="77777777" w:rsidR="00B3006A" w:rsidRDefault="00B30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09FA" w14:textId="77777777" w:rsidR="00B3006A" w:rsidRDefault="00B300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14:paraId="443B3057" w14:textId="77777777" w:rsidR="00B3006A" w:rsidRDefault="00B3006A">
        <w:pPr>
          <w:pStyle w:val="Fuzeile"/>
          <w:jc w:val="right"/>
        </w:pPr>
        <w:r>
          <w:fldChar w:fldCharType="begin"/>
        </w:r>
        <w:r>
          <w:instrText>PAGE   \* MERGEFORMAT</w:instrText>
        </w:r>
        <w:r>
          <w:fldChar w:fldCharType="separate"/>
        </w:r>
        <w:r>
          <w:rPr>
            <w:noProof/>
          </w:rPr>
          <w:t>60</w:t>
        </w:r>
        <w:r>
          <w:fldChar w:fldCharType="end"/>
        </w:r>
      </w:p>
    </w:sdtContent>
  </w:sdt>
  <w:p w14:paraId="2DBA5133" w14:textId="77777777" w:rsidR="00B3006A" w:rsidRDefault="00B300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0FB2" w14:textId="77777777" w:rsidR="00B3006A" w:rsidRDefault="00B300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68179" w14:textId="77777777" w:rsidR="00B3006A" w:rsidRDefault="00B3006A">
      <w:pPr>
        <w:spacing w:after="0" w:line="240" w:lineRule="auto"/>
      </w:pPr>
      <w:r>
        <w:separator/>
      </w:r>
    </w:p>
  </w:footnote>
  <w:footnote w:type="continuationSeparator" w:id="0">
    <w:p w14:paraId="7DA36EF9" w14:textId="77777777" w:rsidR="00B3006A" w:rsidRDefault="00B3006A">
      <w:pPr>
        <w:spacing w:after="0" w:line="240" w:lineRule="auto"/>
      </w:pPr>
      <w:r>
        <w:continuationSeparator/>
      </w:r>
    </w:p>
  </w:footnote>
  <w:footnote w:type="continuationNotice" w:id="1">
    <w:p w14:paraId="55DCDBA8" w14:textId="77777777" w:rsidR="00B3006A" w:rsidRDefault="00B300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1188" w14:textId="77777777" w:rsidR="00B3006A" w:rsidRDefault="00B300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9578" w14:textId="77777777" w:rsidR="00B3006A" w:rsidRPr="00543015" w:rsidRDefault="00B3006A" w:rsidP="00701674">
    <w:pPr>
      <w:pStyle w:val="Kopfzeile"/>
      <w:jc w:val="cent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D2A9" w14:textId="77777777" w:rsidR="00B3006A" w:rsidRDefault="00B300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E2A"/>
    <w:multiLevelType w:val="multilevel"/>
    <w:tmpl w:val="ADC4E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53D31"/>
    <w:multiLevelType w:val="hybridMultilevel"/>
    <w:tmpl w:val="C8C48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21740D"/>
    <w:multiLevelType w:val="hybridMultilevel"/>
    <w:tmpl w:val="EE8A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F6BA3"/>
    <w:multiLevelType w:val="hybridMultilevel"/>
    <w:tmpl w:val="469AD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0729AF"/>
    <w:multiLevelType w:val="hybridMultilevel"/>
    <w:tmpl w:val="8C2AB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A802E8"/>
    <w:multiLevelType w:val="hybridMultilevel"/>
    <w:tmpl w:val="00CE5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0"/>
    <w:rsid w:val="0000040C"/>
    <w:rsid w:val="00000BCF"/>
    <w:rsid w:val="0000119A"/>
    <w:rsid w:val="000014B4"/>
    <w:rsid w:val="00001A0B"/>
    <w:rsid w:val="00001BC5"/>
    <w:rsid w:val="00001FEA"/>
    <w:rsid w:val="0000228A"/>
    <w:rsid w:val="00002652"/>
    <w:rsid w:val="00002658"/>
    <w:rsid w:val="000026A6"/>
    <w:rsid w:val="000026D5"/>
    <w:rsid w:val="00002823"/>
    <w:rsid w:val="00003112"/>
    <w:rsid w:val="0000317A"/>
    <w:rsid w:val="000031D5"/>
    <w:rsid w:val="000031F3"/>
    <w:rsid w:val="000034E3"/>
    <w:rsid w:val="000034FC"/>
    <w:rsid w:val="00003A6C"/>
    <w:rsid w:val="00003B27"/>
    <w:rsid w:val="00003F32"/>
    <w:rsid w:val="00003F7F"/>
    <w:rsid w:val="00003FD6"/>
    <w:rsid w:val="000045D9"/>
    <w:rsid w:val="00005DD5"/>
    <w:rsid w:val="000062B1"/>
    <w:rsid w:val="00006336"/>
    <w:rsid w:val="00006DBF"/>
    <w:rsid w:val="00006F24"/>
    <w:rsid w:val="000078EC"/>
    <w:rsid w:val="00007B70"/>
    <w:rsid w:val="00007BB5"/>
    <w:rsid w:val="000103D2"/>
    <w:rsid w:val="0001044F"/>
    <w:rsid w:val="0001056B"/>
    <w:rsid w:val="00010DAB"/>
    <w:rsid w:val="00010E8E"/>
    <w:rsid w:val="0001113D"/>
    <w:rsid w:val="00011619"/>
    <w:rsid w:val="0001199E"/>
    <w:rsid w:val="0001213D"/>
    <w:rsid w:val="00012449"/>
    <w:rsid w:val="00012894"/>
    <w:rsid w:val="000129FE"/>
    <w:rsid w:val="00012A70"/>
    <w:rsid w:val="00012D09"/>
    <w:rsid w:val="00013096"/>
    <w:rsid w:val="00013348"/>
    <w:rsid w:val="00013584"/>
    <w:rsid w:val="0001364A"/>
    <w:rsid w:val="00013680"/>
    <w:rsid w:val="000138A5"/>
    <w:rsid w:val="00013B28"/>
    <w:rsid w:val="00013F9E"/>
    <w:rsid w:val="0001405D"/>
    <w:rsid w:val="00014E54"/>
    <w:rsid w:val="000151E4"/>
    <w:rsid w:val="000152AD"/>
    <w:rsid w:val="00015360"/>
    <w:rsid w:val="00015492"/>
    <w:rsid w:val="00015DCB"/>
    <w:rsid w:val="00015EEC"/>
    <w:rsid w:val="00016538"/>
    <w:rsid w:val="000165AA"/>
    <w:rsid w:val="00016678"/>
    <w:rsid w:val="000166D8"/>
    <w:rsid w:val="00016B91"/>
    <w:rsid w:val="00016D39"/>
    <w:rsid w:val="000174A1"/>
    <w:rsid w:val="000177FC"/>
    <w:rsid w:val="00017B4B"/>
    <w:rsid w:val="00020373"/>
    <w:rsid w:val="00020385"/>
    <w:rsid w:val="0002124D"/>
    <w:rsid w:val="000212B7"/>
    <w:rsid w:val="000213F0"/>
    <w:rsid w:val="00022691"/>
    <w:rsid w:val="00022814"/>
    <w:rsid w:val="0002297C"/>
    <w:rsid w:val="00022A1F"/>
    <w:rsid w:val="00022D48"/>
    <w:rsid w:val="000234E8"/>
    <w:rsid w:val="00023751"/>
    <w:rsid w:val="0002409B"/>
    <w:rsid w:val="00024262"/>
    <w:rsid w:val="000242EC"/>
    <w:rsid w:val="0002475C"/>
    <w:rsid w:val="00024871"/>
    <w:rsid w:val="00024A0E"/>
    <w:rsid w:val="00024CD1"/>
    <w:rsid w:val="00024E8A"/>
    <w:rsid w:val="000251B7"/>
    <w:rsid w:val="0002527A"/>
    <w:rsid w:val="0002529B"/>
    <w:rsid w:val="0002534C"/>
    <w:rsid w:val="000253D1"/>
    <w:rsid w:val="00025593"/>
    <w:rsid w:val="00025C5D"/>
    <w:rsid w:val="00026D0C"/>
    <w:rsid w:val="00027090"/>
    <w:rsid w:val="0002722C"/>
    <w:rsid w:val="0002725A"/>
    <w:rsid w:val="00027710"/>
    <w:rsid w:val="000279B4"/>
    <w:rsid w:val="00027CE0"/>
    <w:rsid w:val="00027D1C"/>
    <w:rsid w:val="00027E3E"/>
    <w:rsid w:val="00027EAA"/>
    <w:rsid w:val="00027FE7"/>
    <w:rsid w:val="000301F1"/>
    <w:rsid w:val="0003078B"/>
    <w:rsid w:val="00030B20"/>
    <w:rsid w:val="0003108E"/>
    <w:rsid w:val="0003173B"/>
    <w:rsid w:val="0003181D"/>
    <w:rsid w:val="0003211C"/>
    <w:rsid w:val="000335C3"/>
    <w:rsid w:val="0003376D"/>
    <w:rsid w:val="00033ED2"/>
    <w:rsid w:val="0003401B"/>
    <w:rsid w:val="000341F1"/>
    <w:rsid w:val="00034637"/>
    <w:rsid w:val="0003492C"/>
    <w:rsid w:val="00034964"/>
    <w:rsid w:val="00034BF1"/>
    <w:rsid w:val="000350C9"/>
    <w:rsid w:val="00036140"/>
    <w:rsid w:val="00036342"/>
    <w:rsid w:val="0003681E"/>
    <w:rsid w:val="00036C6B"/>
    <w:rsid w:val="00036DD0"/>
    <w:rsid w:val="0003708C"/>
    <w:rsid w:val="000371D6"/>
    <w:rsid w:val="0003727E"/>
    <w:rsid w:val="000373DC"/>
    <w:rsid w:val="00037406"/>
    <w:rsid w:val="000374BD"/>
    <w:rsid w:val="00037557"/>
    <w:rsid w:val="000376B1"/>
    <w:rsid w:val="000400B7"/>
    <w:rsid w:val="00040453"/>
    <w:rsid w:val="00040A42"/>
    <w:rsid w:val="00041136"/>
    <w:rsid w:val="00041248"/>
    <w:rsid w:val="000415D9"/>
    <w:rsid w:val="000415E8"/>
    <w:rsid w:val="00041603"/>
    <w:rsid w:val="0004161D"/>
    <w:rsid w:val="00041651"/>
    <w:rsid w:val="000419E8"/>
    <w:rsid w:val="00041A04"/>
    <w:rsid w:val="00042024"/>
    <w:rsid w:val="00042BF0"/>
    <w:rsid w:val="00042D56"/>
    <w:rsid w:val="000432E5"/>
    <w:rsid w:val="0004334A"/>
    <w:rsid w:val="000439E3"/>
    <w:rsid w:val="00043C3A"/>
    <w:rsid w:val="00043D92"/>
    <w:rsid w:val="00044146"/>
    <w:rsid w:val="00044D00"/>
    <w:rsid w:val="000451E4"/>
    <w:rsid w:val="00045435"/>
    <w:rsid w:val="000458DA"/>
    <w:rsid w:val="00046080"/>
    <w:rsid w:val="000463C6"/>
    <w:rsid w:val="000464AE"/>
    <w:rsid w:val="000466AC"/>
    <w:rsid w:val="00046D20"/>
    <w:rsid w:val="000479EC"/>
    <w:rsid w:val="00047A60"/>
    <w:rsid w:val="00047B5A"/>
    <w:rsid w:val="00047CB8"/>
    <w:rsid w:val="00047F39"/>
    <w:rsid w:val="000504E6"/>
    <w:rsid w:val="0005061E"/>
    <w:rsid w:val="00050BDB"/>
    <w:rsid w:val="00050DEB"/>
    <w:rsid w:val="00050F97"/>
    <w:rsid w:val="00051867"/>
    <w:rsid w:val="000518FD"/>
    <w:rsid w:val="0005191B"/>
    <w:rsid w:val="00051C04"/>
    <w:rsid w:val="0005234A"/>
    <w:rsid w:val="000525AD"/>
    <w:rsid w:val="000527B3"/>
    <w:rsid w:val="0005293E"/>
    <w:rsid w:val="0005294A"/>
    <w:rsid w:val="00052B16"/>
    <w:rsid w:val="00052C06"/>
    <w:rsid w:val="00053603"/>
    <w:rsid w:val="0005374A"/>
    <w:rsid w:val="000538D9"/>
    <w:rsid w:val="00053915"/>
    <w:rsid w:val="00053BC6"/>
    <w:rsid w:val="00053EEA"/>
    <w:rsid w:val="0005406D"/>
    <w:rsid w:val="00054290"/>
    <w:rsid w:val="000543BD"/>
    <w:rsid w:val="00054625"/>
    <w:rsid w:val="00054921"/>
    <w:rsid w:val="00054961"/>
    <w:rsid w:val="00054B95"/>
    <w:rsid w:val="00054E5A"/>
    <w:rsid w:val="00055041"/>
    <w:rsid w:val="000551B6"/>
    <w:rsid w:val="000552AD"/>
    <w:rsid w:val="0005558A"/>
    <w:rsid w:val="000558C5"/>
    <w:rsid w:val="00055A05"/>
    <w:rsid w:val="00055C02"/>
    <w:rsid w:val="00055C11"/>
    <w:rsid w:val="00055C41"/>
    <w:rsid w:val="00055CFF"/>
    <w:rsid w:val="00056733"/>
    <w:rsid w:val="000568A0"/>
    <w:rsid w:val="00056CC6"/>
    <w:rsid w:val="00056F4C"/>
    <w:rsid w:val="0005734A"/>
    <w:rsid w:val="00057667"/>
    <w:rsid w:val="000576EF"/>
    <w:rsid w:val="00057BA9"/>
    <w:rsid w:val="000603B2"/>
    <w:rsid w:val="00060425"/>
    <w:rsid w:val="00060457"/>
    <w:rsid w:val="00060687"/>
    <w:rsid w:val="00060BE5"/>
    <w:rsid w:val="00060D49"/>
    <w:rsid w:val="00060F61"/>
    <w:rsid w:val="00060F90"/>
    <w:rsid w:val="0006100A"/>
    <w:rsid w:val="0006138C"/>
    <w:rsid w:val="00061425"/>
    <w:rsid w:val="000616EA"/>
    <w:rsid w:val="000617FC"/>
    <w:rsid w:val="00061881"/>
    <w:rsid w:val="00061C41"/>
    <w:rsid w:val="000620A0"/>
    <w:rsid w:val="000623FF"/>
    <w:rsid w:val="0006297A"/>
    <w:rsid w:val="000629F4"/>
    <w:rsid w:val="00062BCE"/>
    <w:rsid w:val="00062EE0"/>
    <w:rsid w:val="00063012"/>
    <w:rsid w:val="00063435"/>
    <w:rsid w:val="00063539"/>
    <w:rsid w:val="000638C1"/>
    <w:rsid w:val="00063907"/>
    <w:rsid w:val="00063C0A"/>
    <w:rsid w:val="00064236"/>
    <w:rsid w:val="000642AA"/>
    <w:rsid w:val="0006433C"/>
    <w:rsid w:val="0006437E"/>
    <w:rsid w:val="00064464"/>
    <w:rsid w:val="00064562"/>
    <w:rsid w:val="0006459C"/>
    <w:rsid w:val="000648AF"/>
    <w:rsid w:val="00064CCD"/>
    <w:rsid w:val="00065F77"/>
    <w:rsid w:val="00065F7D"/>
    <w:rsid w:val="00066044"/>
    <w:rsid w:val="00066091"/>
    <w:rsid w:val="00066652"/>
    <w:rsid w:val="0006683A"/>
    <w:rsid w:val="00066922"/>
    <w:rsid w:val="0006699E"/>
    <w:rsid w:val="00066DE5"/>
    <w:rsid w:val="00067330"/>
    <w:rsid w:val="000674F4"/>
    <w:rsid w:val="000676B6"/>
    <w:rsid w:val="00067B27"/>
    <w:rsid w:val="000701E7"/>
    <w:rsid w:val="00070379"/>
    <w:rsid w:val="000705D3"/>
    <w:rsid w:val="00070BC6"/>
    <w:rsid w:val="00070D4A"/>
    <w:rsid w:val="0007166C"/>
    <w:rsid w:val="000721DD"/>
    <w:rsid w:val="0007242B"/>
    <w:rsid w:val="00072521"/>
    <w:rsid w:val="00072733"/>
    <w:rsid w:val="000729BC"/>
    <w:rsid w:val="000729C9"/>
    <w:rsid w:val="00072C6C"/>
    <w:rsid w:val="0007316F"/>
    <w:rsid w:val="0007386A"/>
    <w:rsid w:val="000738C8"/>
    <w:rsid w:val="00073F73"/>
    <w:rsid w:val="00074320"/>
    <w:rsid w:val="00074329"/>
    <w:rsid w:val="000743CD"/>
    <w:rsid w:val="000749D7"/>
    <w:rsid w:val="000751A6"/>
    <w:rsid w:val="000751F8"/>
    <w:rsid w:val="00075505"/>
    <w:rsid w:val="000759A0"/>
    <w:rsid w:val="00075EBE"/>
    <w:rsid w:val="000761EF"/>
    <w:rsid w:val="0007667A"/>
    <w:rsid w:val="000769DE"/>
    <w:rsid w:val="00076B62"/>
    <w:rsid w:val="00076D89"/>
    <w:rsid w:val="00077032"/>
    <w:rsid w:val="00077034"/>
    <w:rsid w:val="00077347"/>
    <w:rsid w:val="000776CA"/>
    <w:rsid w:val="00077B98"/>
    <w:rsid w:val="000800D0"/>
    <w:rsid w:val="0008028C"/>
    <w:rsid w:val="00080474"/>
    <w:rsid w:val="00080520"/>
    <w:rsid w:val="00080664"/>
    <w:rsid w:val="0008081C"/>
    <w:rsid w:val="00080997"/>
    <w:rsid w:val="00080A65"/>
    <w:rsid w:val="00080B20"/>
    <w:rsid w:val="00080FBE"/>
    <w:rsid w:val="00081267"/>
    <w:rsid w:val="000812B4"/>
    <w:rsid w:val="00081463"/>
    <w:rsid w:val="0008175F"/>
    <w:rsid w:val="00081E79"/>
    <w:rsid w:val="00082100"/>
    <w:rsid w:val="00082213"/>
    <w:rsid w:val="000826D8"/>
    <w:rsid w:val="000827FB"/>
    <w:rsid w:val="00082AD4"/>
    <w:rsid w:val="00082C3A"/>
    <w:rsid w:val="00082CD3"/>
    <w:rsid w:val="00082ECE"/>
    <w:rsid w:val="000838B9"/>
    <w:rsid w:val="000840F8"/>
    <w:rsid w:val="0008433B"/>
    <w:rsid w:val="000843C6"/>
    <w:rsid w:val="0008495C"/>
    <w:rsid w:val="00084E05"/>
    <w:rsid w:val="000850DF"/>
    <w:rsid w:val="00085DF6"/>
    <w:rsid w:val="00085E4E"/>
    <w:rsid w:val="0008661A"/>
    <w:rsid w:val="0008663B"/>
    <w:rsid w:val="000868A5"/>
    <w:rsid w:val="00086927"/>
    <w:rsid w:val="00086B0E"/>
    <w:rsid w:val="00086ECE"/>
    <w:rsid w:val="00087E03"/>
    <w:rsid w:val="00087E5A"/>
    <w:rsid w:val="00090160"/>
    <w:rsid w:val="000901EA"/>
    <w:rsid w:val="00090445"/>
    <w:rsid w:val="0009066D"/>
    <w:rsid w:val="00090709"/>
    <w:rsid w:val="00090DBB"/>
    <w:rsid w:val="000918C8"/>
    <w:rsid w:val="00091A63"/>
    <w:rsid w:val="00091CD9"/>
    <w:rsid w:val="0009302C"/>
    <w:rsid w:val="000931B8"/>
    <w:rsid w:val="00093507"/>
    <w:rsid w:val="00093723"/>
    <w:rsid w:val="000937E6"/>
    <w:rsid w:val="00093893"/>
    <w:rsid w:val="00093A64"/>
    <w:rsid w:val="000942F0"/>
    <w:rsid w:val="00094350"/>
    <w:rsid w:val="00094951"/>
    <w:rsid w:val="00094A87"/>
    <w:rsid w:val="00094C11"/>
    <w:rsid w:val="00094C52"/>
    <w:rsid w:val="00094F9F"/>
    <w:rsid w:val="000954B3"/>
    <w:rsid w:val="0009594D"/>
    <w:rsid w:val="00095DA7"/>
    <w:rsid w:val="000965D0"/>
    <w:rsid w:val="000966B9"/>
    <w:rsid w:val="000967FB"/>
    <w:rsid w:val="000968DF"/>
    <w:rsid w:val="00096926"/>
    <w:rsid w:val="00096F38"/>
    <w:rsid w:val="000974AA"/>
    <w:rsid w:val="000979AB"/>
    <w:rsid w:val="00097DCD"/>
    <w:rsid w:val="00097F4D"/>
    <w:rsid w:val="000A060E"/>
    <w:rsid w:val="000A086A"/>
    <w:rsid w:val="000A1553"/>
    <w:rsid w:val="000A161C"/>
    <w:rsid w:val="000A179D"/>
    <w:rsid w:val="000A1E74"/>
    <w:rsid w:val="000A2519"/>
    <w:rsid w:val="000A251B"/>
    <w:rsid w:val="000A2598"/>
    <w:rsid w:val="000A2D2D"/>
    <w:rsid w:val="000A3636"/>
    <w:rsid w:val="000A421E"/>
    <w:rsid w:val="000A4A9E"/>
    <w:rsid w:val="000A4F83"/>
    <w:rsid w:val="000A520B"/>
    <w:rsid w:val="000A545A"/>
    <w:rsid w:val="000A660E"/>
    <w:rsid w:val="000A66D2"/>
    <w:rsid w:val="000A6A58"/>
    <w:rsid w:val="000A6E6F"/>
    <w:rsid w:val="000A6F25"/>
    <w:rsid w:val="000A6F89"/>
    <w:rsid w:val="000A6FE5"/>
    <w:rsid w:val="000A719E"/>
    <w:rsid w:val="000A7802"/>
    <w:rsid w:val="000A79DE"/>
    <w:rsid w:val="000A7B40"/>
    <w:rsid w:val="000A7C4F"/>
    <w:rsid w:val="000A7EF8"/>
    <w:rsid w:val="000B02FA"/>
    <w:rsid w:val="000B03FE"/>
    <w:rsid w:val="000B0486"/>
    <w:rsid w:val="000B06D1"/>
    <w:rsid w:val="000B0735"/>
    <w:rsid w:val="000B0888"/>
    <w:rsid w:val="000B0A00"/>
    <w:rsid w:val="000B11C9"/>
    <w:rsid w:val="000B196F"/>
    <w:rsid w:val="000B1A8D"/>
    <w:rsid w:val="000B1B65"/>
    <w:rsid w:val="000B2060"/>
    <w:rsid w:val="000B208F"/>
    <w:rsid w:val="000B271C"/>
    <w:rsid w:val="000B2F02"/>
    <w:rsid w:val="000B30B1"/>
    <w:rsid w:val="000B30E7"/>
    <w:rsid w:val="000B3457"/>
    <w:rsid w:val="000B3774"/>
    <w:rsid w:val="000B3A30"/>
    <w:rsid w:val="000B3C15"/>
    <w:rsid w:val="000B3E93"/>
    <w:rsid w:val="000B456E"/>
    <w:rsid w:val="000B5624"/>
    <w:rsid w:val="000B575E"/>
    <w:rsid w:val="000B5D47"/>
    <w:rsid w:val="000B6180"/>
    <w:rsid w:val="000B714E"/>
    <w:rsid w:val="000B71B3"/>
    <w:rsid w:val="000B7289"/>
    <w:rsid w:val="000B78DD"/>
    <w:rsid w:val="000B7E36"/>
    <w:rsid w:val="000C10E1"/>
    <w:rsid w:val="000C121F"/>
    <w:rsid w:val="000C1227"/>
    <w:rsid w:val="000C1255"/>
    <w:rsid w:val="000C16A2"/>
    <w:rsid w:val="000C1CF8"/>
    <w:rsid w:val="000C2014"/>
    <w:rsid w:val="000C21D3"/>
    <w:rsid w:val="000C2660"/>
    <w:rsid w:val="000C27A5"/>
    <w:rsid w:val="000C2A54"/>
    <w:rsid w:val="000C2F8F"/>
    <w:rsid w:val="000C3033"/>
    <w:rsid w:val="000C30B9"/>
    <w:rsid w:val="000C311A"/>
    <w:rsid w:val="000C328D"/>
    <w:rsid w:val="000C3503"/>
    <w:rsid w:val="000C354F"/>
    <w:rsid w:val="000C3DB6"/>
    <w:rsid w:val="000C4062"/>
    <w:rsid w:val="000C44A8"/>
    <w:rsid w:val="000C4B43"/>
    <w:rsid w:val="000C4BA0"/>
    <w:rsid w:val="000C4E18"/>
    <w:rsid w:val="000C4ED7"/>
    <w:rsid w:val="000C5D1C"/>
    <w:rsid w:val="000C5F2C"/>
    <w:rsid w:val="000C6089"/>
    <w:rsid w:val="000C6182"/>
    <w:rsid w:val="000C624B"/>
    <w:rsid w:val="000C64CE"/>
    <w:rsid w:val="000C6716"/>
    <w:rsid w:val="000C6C0A"/>
    <w:rsid w:val="000C715E"/>
    <w:rsid w:val="000C734D"/>
    <w:rsid w:val="000C78FD"/>
    <w:rsid w:val="000C7C86"/>
    <w:rsid w:val="000C7F5E"/>
    <w:rsid w:val="000D043B"/>
    <w:rsid w:val="000D04D0"/>
    <w:rsid w:val="000D0AF1"/>
    <w:rsid w:val="000D0CEB"/>
    <w:rsid w:val="000D0D2F"/>
    <w:rsid w:val="000D0D9E"/>
    <w:rsid w:val="000D1079"/>
    <w:rsid w:val="000D1134"/>
    <w:rsid w:val="000D11BA"/>
    <w:rsid w:val="000D127A"/>
    <w:rsid w:val="000D18D9"/>
    <w:rsid w:val="000D1A02"/>
    <w:rsid w:val="000D1A25"/>
    <w:rsid w:val="000D1DC1"/>
    <w:rsid w:val="000D1E6F"/>
    <w:rsid w:val="000D2156"/>
    <w:rsid w:val="000D2688"/>
    <w:rsid w:val="000D2C97"/>
    <w:rsid w:val="000D2DE7"/>
    <w:rsid w:val="000D347D"/>
    <w:rsid w:val="000D34AA"/>
    <w:rsid w:val="000D368E"/>
    <w:rsid w:val="000D3A8B"/>
    <w:rsid w:val="000D3D59"/>
    <w:rsid w:val="000D440D"/>
    <w:rsid w:val="000D4510"/>
    <w:rsid w:val="000D45B5"/>
    <w:rsid w:val="000D4A4E"/>
    <w:rsid w:val="000D4EF6"/>
    <w:rsid w:val="000D56AF"/>
    <w:rsid w:val="000D5885"/>
    <w:rsid w:val="000D5907"/>
    <w:rsid w:val="000D5A63"/>
    <w:rsid w:val="000D5ED7"/>
    <w:rsid w:val="000D6526"/>
    <w:rsid w:val="000D6726"/>
    <w:rsid w:val="000D67AE"/>
    <w:rsid w:val="000D7564"/>
    <w:rsid w:val="000D758F"/>
    <w:rsid w:val="000D7679"/>
    <w:rsid w:val="000D7B0D"/>
    <w:rsid w:val="000D7DB9"/>
    <w:rsid w:val="000D7F63"/>
    <w:rsid w:val="000E043A"/>
    <w:rsid w:val="000E1016"/>
    <w:rsid w:val="000E149B"/>
    <w:rsid w:val="000E16F1"/>
    <w:rsid w:val="000E1AB2"/>
    <w:rsid w:val="000E1B0E"/>
    <w:rsid w:val="000E1B8D"/>
    <w:rsid w:val="000E1D4A"/>
    <w:rsid w:val="000E1D7B"/>
    <w:rsid w:val="000E20D4"/>
    <w:rsid w:val="000E21E1"/>
    <w:rsid w:val="000E265C"/>
    <w:rsid w:val="000E2CA3"/>
    <w:rsid w:val="000E2F2D"/>
    <w:rsid w:val="000E36AD"/>
    <w:rsid w:val="000E386B"/>
    <w:rsid w:val="000E3BA2"/>
    <w:rsid w:val="000E3C1A"/>
    <w:rsid w:val="000E49DE"/>
    <w:rsid w:val="000E5055"/>
    <w:rsid w:val="000E50AA"/>
    <w:rsid w:val="000E54B6"/>
    <w:rsid w:val="000E5542"/>
    <w:rsid w:val="000E5D91"/>
    <w:rsid w:val="000E633F"/>
    <w:rsid w:val="000E6538"/>
    <w:rsid w:val="000E6603"/>
    <w:rsid w:val="000E693F"/>
    <w:rsid w:val="000E7001"/>
    <w:rsid w:val="000E7145"/>
    <w:rsid w:val="000E7257"/>
    <w:rsid w:val="000E73FA"/>
    <w:rsid w:val="000E7407"/>
    <w:rsid w:val="000E74FA"/>
    <w:rsid w:val="000E7B76"/>
    <w:rsid w:val="000E7C04"/>
    <w:rsid w:val="000F0A39"/>
    <w:rsid w:val="000F0C96"/>
    <w:rsid w:val="000F0F19"/>
    <w:rsid w:val="000F1294"/>
    <w:rsid w:val="000F15DE"/>
    <w:rsid w:val="000F1BEA"/>
    <w:rsid w:val="000F242E"/>
    <w:rsid w:val="000F2BC1"/>
    <w:rsid w:val="000F303D"/>
    <w:rsid w:val="000F35EC"/>
    <w:rsid w:val="000F3893"/>
    <w:rsid w:val="000F38C5"/>
    <w:rsid w:val="000F4921"/>
    <w:rsid w:val="000F4C2E"/>
    <w:rsid w:val="000F4F4F"/>
    <w:rsid w:val="000F5107"/>
    <w:rsid w:val="000F548F"/>
    <w:rsid w:val="000F5D6E"/>
    <w:rsid w:val="000F5DDE"/>
    <w:rsid w:val="000F643A"/>
    <w:rsid w:val="000F66D9"/>
    <w:rsid w:val="000F68CC"/>
    <w:rsid w:val="000F6B00"/>
    <w:rsid w:val="000F6E90"/>
    <w:rsid w:val="000F6F47"/>
    <w:rsid w:val="000F700E"/>
    <w:rsid w:val="000F761D"/>
    <w:rsid w:val="000F7BD1"/>
    <w:rsid w:val="000F7EDF"/>
    <w:rsid w:val="00100600"/>
    <w:rsid w:val="00100BE0"/>
    <w:rsid w:val="00100C4A"/>
    <w:rsid w:val="00100C5C"/>
    <w:rsid w:val="00101234"/>
    <w:rsid w:val="00101519"/>
    <w:rsid w:val="0010163E"/>
    <w:rsid w:val="00102050"/>
    <w:rsid w:val="001021A7"/>
    <w:rsid w:val="00102A17"/>
    <w:rsid w:val="00102B9A"/>
    <w:rsid w:val="00102D2F"/>
    <w:rsid w:val="0010303C"/>
    <w:rsid w:val="00103085"/>
    <w:rsid w:val="00103B66"/>
    <w:rsid w:val="001046E4"/>
    <w:rsid w:val="001049E2"/>
    <w:rsid w:val="00104FC0"/>
    <w:rsid w:val="00104FF7"/>
    <w:rsid w:val="001050B3"/>
    <w:rsid w:val="001052ED"/>
    <w:rsid w:val="0010543C"/>
    <w:rsid w:val="00105710"/>
    <w:rsid w:val="00105864"/>
    <w:rsid w:val="00106400"/>
    <w:rsid w:val="0010644C"/>
    <w:rsid w:val="00106488"/>
    <w:rsid w:val="001076AC"/>
    <w:rsid w:val="00107CC4"/>
    <w:rsid w:val="00110367"/>
    <w:rsid w:val="001103A8"/>
    <w:rsid w:val="00110635"/>
    <w:rsid w:val="00110A75"/>
    <w:rsid w:val="001111D9"/>
    <w:rsid w:val="00111372"/>
    <w:rsid w:val="00111B05"/>
    <w:rsid w:val="00111F20"/>
    <w:rsid w:val="00112087"/>
    <w:rsid w:val="001121CB"/>
    <w:rsid w:val="001122F5"/>
    <w:rsid w:val="0011267E"/>
    <w:rsid w:val="001126A4"/>
    <w:rsid w:val="00112BEF"/>
    <w:rsid w:val="00112E00"/>
    <w:rsid w:val="001131E0"/>
    <w:rsid w:val="0011387B"/>
    <w:rsid w:val="00113971"/>
    <w:rsid w:val="00114E1E"/>
    <w:rsid w:val="00114EE1"/>
    <w:rsid w:val="001155E6"/>
    <w:rsid w:val="001158DC"/>
    <w:rsid w:val="001159F4"/>
    <w:rsid w:val="00115C39"/>
    <w:rsid w:val="00115E7C"/>
    <w:rsid w:val="001162CE"/>
    <w:rsid w:val="001163CC"/>
    <w:rsid w:val="00116419"/>
    <w:rsid w:val="00116C97"/>
    <w:rsid w:val="00116DBD"/>
    <w:rsid w:val="00116EA4"/>
    <w:rsid w:val="00116F40"/>
    <w:rsid w:val="0011715D"/>
    <w:rsid w:val="00117263"/>
    <w:rsid w:val="001178D7"/>
    <w:rsid w:val="001179A6"/>
    <w:rsid w:val="001179F1"/>
    <w:rsid w:val="00117DBD"/>
    <w:rsid w:val="00117DFF"/>
    <w:rsid w:val="0012003E"/>
    <w:rsid w:val="00120106"/>
    <w:rsid w:val="00120DC8"/>
    <w:rsid w:val="00120E59"/>
    <w:rsid w:val="00120FDE"/>
    <w:rsid w:val="00121051"/>
    <w:rsid w:val="00121600"/>
    <w:rsid w:val="00121871"/>
    <w:rsid w:val="00121DFB"/>
    <w:rsid w:val="00122A6D"/>
    <w:rsid w:val="001230DC"/>
    <w:rsid w:val="0012359E"/>
    <w:rsid w:val="001235E7"/>
    <w:rsid w:val="001236CA"/>
    <w:rsid w:val="00123896"/>
    <w:rsid w:val="00123CEC"/>
    <w:rsid w:val="0012415D"/>
    <w:rsid w:val="0012492B"/>
    <w:rsid w:val="001249A6"/>
    <w:rsid w:val="001249BB"/>
    <w:rsid w:val="001256A2"/>
    <w:rsid w:val="00125C1B"/>
    <w:rsid w:val="00125ED6"/>
    <w:rsid w:val="00126373"/>
    <w:rsid w:val="00126BD5"/>
    <w:rsid w:val="00127046"/>
    <w:rsid w:val="00127336"/>
    <w:rsid w:val="00127509"/>
    <w:rsid w:val="0012769C"/>
    <w:rsid w:val="0012780C"/>
    <w:rsid w:val="00127E61"/>
    <w:rsid w:val="0013004B"/>
    <w:rsid w:val="001301E7"/>
    <w:rsid w:val="0013050D"/>
    <w:rsid w:val="00130888"/>
    <w:rsid w:val="00130990"/>
    <w:rsid w:val="00130DA1"/>
    <w:rsid w:val="00131156"/>
    <w:rsid w:val="0013149D"/>
    <w:rsid w:val="00131DA4"/>
    <w:rsid w:val="00131F43"/>
    <w:rsid w:val="001322AA"/>
    <w:rsid w:val="001325F1"/>
    <w:rsid w:val="00132717"/>
    <w:rsid w:val="00132948"/>
    <w:rsid w:val="00132A37"/>
    <w:rsid w:val="00132A6A"/>
    <w:rsid w:val="00132BCF"/>
    <w:rsid w:val="00132D0A"/>
    <w:rsid w:val="00132EB0"/>
    <w:rsid w:val="00133125"/>
    <w:rsid w:val="001333A3"/>
    <w:rsid w:val="00134416"/>
    <w:rsid w:val="00134FEB"/>
    <w:rsid w:val="001355F7"/>
    <w:rsid w:val="00135AD4"/>
    <w:rsid w:val="00135B6C"/>
    <w:rsid w:val="00136359"/>
    <w:rsid w:val="00136A9D"/>
    <w:rsid w:val="00136D28"/>
    <w:rsid w:val="00136F65"/>
    <w:rsid w:val="00137630"/>
    <w:rsid w:val="00137664"/>
    <w:rsid w:val="00137755"/>
    <w:rsid w:val="00137761"/>
    <w:rsid w:val="00137D35"/>
    <w:rsid w:val="00137D69"/>
    <w:rsid w:val="001406BD"/>
    <w:rsid w:val="001407FC"/>
    <w:rsid w:val="001416F3"/>
    <w:rsid w:val="0014199F"/>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A26"/>
    <w:rsid w:val="00144BF6"/>
    <w:rsid w:val="00144CA5"/>
    <w:rsid w:val="00144D19"/>
    <w:rsid w:val="0014521D"/>
    <w:rsid w:val="0014526D"/>
    <w:rsid w:val="001452B8"/>
    <w:rsid w:val="00145642"/>
    <w:rsid w:val="0014653F"/>
    <w:rsid w:val="0014676F"/>
    <w:rsid w:val="00146A0B"/>
    <w:rsid w:val="00146B30"/>
    <w:rsid w:val="00146E41"/>
    <w:rsid w:val="0014779B"/>
    <w:rsid w:val="00147839"/>
    <w:rsid w:val="00147B89"/>
    <w:rsid w:val="00150215"/>
    <w:rsid w:val="00150385"/>
    <w:rsid w:val="00150392"/>
    <w:rsid w:val="001508FE"/>
    <w:rsid w:val="00150D0B"/>
    <w:rsid w:val="00150E46"/>
    <w:rsid w:val="001511B0"/>
    <w:rsid w:val="00151A87"/>
    <w:rsid w:val="00151DED"/>
    <w:rsid w:val="001528DF"/>
    <w:rsid w:val="00152C93"/>
    <w:rsid w:val="00152E34"/>
    <w:rsid w:val="00152FC1"/>
    <w:rsid w:val="00152FFE"/>
    <w:rsid w:val="00153681"/>
    <w:rsid w:val="001537CA"/>
    <w:rsid w:val="001538FC"/>
    <w:rsid w:val="00153E74"/>
    <w:rsid w:val="00153FFD"/>
    <w:rsid w:val="0015419F"/>
    <w:rsid w:val="001541FC"/>
    <w:rsid w:val="00154891"/>
    <w:rsid w:val="00155002"/>
    <w:rsid w:val="00155010"/>
    <w:rsid w:val="001550A7"/>
    <w:rsid w:val="00155319"/>
    <w:rsid w:val="00155943"/>
    <w:rsid w:val="00155A26"/>
    <w:rsid w:val="00155DA0"/>
    <w:rsid w:val="00156178"/>
    <w:rsid w:val="00156643"/>
    <w:rsid w:val="00156BDE"/>
    <w:rsid w:val="00156CCA"/>
    <w:rsid w:val="0015744F"/>
    <w:rsid w:val="00157A13"/>
    <w:rsid w:val="00157AEE"/>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2C7"/>
    <w:rsid w:val="00163762"/>
    <w:rsid w:val="001637ED"/>
    <w:rsid w:val="00163F84"/>
    <w:rsid w:val="001641F0"/>
    <w:rsid w:val="001646A3"/>
    <w:rsid w:val="001646C7"/>
    <w:rsid w:val="001647BE"/>
    <w:rsid w:val="001648BE"/>
    <w:rsid w:val="001648D2"/>
    <w:rsid w:val="00164D61"/>
    <w:rsid w:val="00165001"/>
    <w:rsid w:val="00165242"/>
    <w:rsid w:val="0016572F"/>
    <w:rsid w:val="001658D3"/>
    <w:rsid w:val="00165F3C"/>
    <w:rsid w:val="001660C5"/>
    <w:rsid w:val="00166327"/>
    <w:rsid w:val="00166352"/>
    <w:rsid w:val="0016643E"/>
    <w:rsid w:val="001665FF"/>
    <w:rsid w:val="001666C8"/>
    <w:rsid w:val="00166E53"/>
    <w:rsid w:val="00166EAB"/>
    <w:rsid w:val="001675EB"/>
    <w:rsid w:val="0016768E"/>
    <w:rsid w:val="00167839"/>
    <w:rsid w:val="00167876"/>
    <w:rsid w:val="00167953"/>
    <w:rsid w:val="00167DCD"/>
    <w:rsid w:val="001700CF"/>
    <w:rsid w:val="00170A00"/>
    <w:rsid w:val="00171342"/>
    <w:rsid w:val="00172169"/>
    <w:rsid w:val="001721F5"/>
    <w:rsid w:val="00172260"/>
    <w:rsid w:val="00172AC6"/>
    <w:rsid w:val="00172C1E"/>
    <w:rsid w:val="00172D88"/>
    <w:rsid w:val="00172ED4"/>
    <w:rsid w:val="0017303B"/>
    <w:rsid w:val="00173667"/>
    <w:rsid w:val="0017367D"/>
    <w:rsid w:val="00173C75"/>
    <w:rsid w:val="0017419B"/>
    <w:rsid w:val="001743BE"/>
    <w:rsid w:val="00174442"/>
    <w:rsid w:val="00174636"/>
    <w:rsid w:val="0017464F"/>
    <w:rsid w:val="001750E7"/>
    <w:rsid w:val="001751A3"/>
    <w:rsid w:val="001751D9"/>
    <w:rsid w:val="001753E9"/>
    <w:rsid w:val="0017599B"/>
    <w:rsid w:val="00176552"/>
    <w:rsid w:val="001766A6"/>
    <w:rsid w:val="001767E7"/>
    <w:rsid w:val="00176983"/>
    <w:rsid w:val="001772A9"/>
    <w:rsid w:val="00177537"/>
    <w:rsid w:val="0017777D"/>
    <w:rsid w:val="00177AA1"/>
    <w:rsid w:val="00177B41"/>
    <w:rsid w:val="00177C54"/>
    <w:rsid w:val="00177D77"/>
    <w:rsid w:val="00177EB8"/>
    <w:rsid w:val="0018044D"/>
    <w:rsid w:val="00180592"/>
    <w:rsid w:val="00180844"/>
    <w:rsid w:val="00180861"/>
    <w:rsid w:val="00180869"/>
    <w:rsid w:val="00180B1C"/>
    <w:rsid w:val="00180B83"/>
    <w:rsid w:val="0018117D"/>
    <w:rsid w:val="001811E2"/>
    <w:rsid w:val="00181565"/>
    <w:rsid w:val="00181C90"/>
    <w:rsid w:val="00181E04"/>
    <w:rsid w:val="001822AD"/>
    <w:rsid w:val="001829EC"/>
    <w:rsid w:val="00182CED"/>
    <w:rsid w:val="00182E75"/>
    <w:rsid w:val="0018367E"/>
    <w:rsid w:val="001836EF"/>
    <w:rsid w:val="0018378D"/>
    <w:rsid w:val="00183843"/>
    <w:rsid w:val="0018396B"/>
    <w:rsid w:val="00183975"/>
    <w:rsid w:val="001840F3"/>
    <w:rsid w:val="001841F0"/>
    <w:rsid w:val="001845B3"/>
    <w:rsid w:val="001847AA"/>
    <w:rsid w:val="001847C3"/>
    <w:rsid w:val="00184A04"/>
    <w:rsid w:val="0018527E"/>
    <w:rsid w:val="001852BB"/>
    <w:rsid w:val="001857DD"/>
    <w:rsid w:val="00185B4C"/>
    <w:rsid w:val="0018632D"/>
    <w:rsid w:val="00187051"/>
    <w:rsid w:val="00187262"/>
    <w:rsid w:val="00187864"/>
    <w:rsid w:val="001878F0"/>
    <w:rsid w:val="00187A6A"/>
    <w:rsid w:val="00187BB9"/>
    <w:rsid w:val="00187C56"/>
    <w:rsid w:val="001902AA"/>
    <w:rsid w:val="00190723"/>
    <w:rsid w:val="00190A1B"/>
    <w:rsid w:val="00190CDF"/>
    <w:rsid w:val="00190DB5"/>
    <w:rsid w:val="00190E06"/>
    <w:rsid w:val="00191EED"/>
    <w:rsid w:val="00192018"/>
    <w:rsid w:val="0019210E"/>
    <w:rsid w:val="001924DE"/>
    <w:rsid w:val="00192553"/>
    <w:rsid w:val="001925A8"/>
    <w:rsid w:val="00192FFC"/>
    <w:rsid w:val="001930E0"/>
    <w:rsid w:val="001935CA"/>
    <w:rsid w:val="001936D9"/>
    <w:rsid w:val="00193722"/>
    <w:rsid w:val="001938A9"/>
    <w:rsid w:val="00193D9F"/>
    <w:rsid w:val="0019469B"/>
    <w:rsid w:val="0019483B"/>
    <w:rsid w:val="001948C6"/>
    <w:rsid w:val="001948D9"/>
    <w:rsid w:val="00194BEF"/>
    <w:rsid w:val="00194C86"/>
    <w:rsid w:val="00194CEC"/>
    <w:rsid w:val="001950D6"/>
    <w:rsid w:val="001950FC"/>
    <w:rsid w:val="001952C5"/>
    <w:rsid w:val="00195363"/>
    <w:rsid w:val="0019543B"/>
    <w:rsid w:val="00195477"/>
    <w:rsid w:val="0019562A"/>
    <w:rsid w:val="00195A8F"/>
    <w:rsid w:val="00195D2A"/>
    <w:rsid w:val="00195DE1"/>
    <w:rsid w:val="001966E1"/>
    <w:rsid w:val="00196C44"/>
    <w:rsid w:val="001974DF"/>
    <w:rsid w:val="00197A29"/>
    <w:rsid w:val="00197B34"/>
    <w:rsid w:val="00197BB4"/>
    <w:rsid w:val="00197ECE"/>
    <w:rsid w:val="00197F44"/>
    <w:rsid w:val="001A015C"/>
    <w:rsid w:val="001A0296"/>
    <w:rsid w:val="001A07A7"/>
    <w:rsid w:val="001A08BE"/>
    <w:rsid w:val="001A0C81"/>
    <w:rsid w:val="001A0EA6"/>
    <w:rsid w:val="001A10CC"/>
    <w:rsid w:val="001A1661"/>
    <w:rsid w:val="001A1732"/>
    <w:rsid w:val="001A1984"/>
    <w:rsid w:val="001A1ACE"/>
    <w:rsid w:val="001A1D3B"/>
    <w:rsid w:val="001A1EFF"/>
    <w:rsid w:val="001A1F91"/>
    <w:rsid w:val="001A200D"/>
    <w:rsid w:val="001A23B3"/>
    <w:rsid w:val="001A28FF"/>
    <w:rsid w:val="001A3025"/>
    <w:rsid w:val="001A3968"/>
    <w:rsid w:val="001A3E75"/>
    <w:rsid w:val="001A3F5D"/>
    <w:rsid w:val="001A41C5"/>
    <w:rsid w:val="001A43AA"/>
    <w:rsid w:val="001A441B"/>
    <w:rsid w:val="001A448D"/>
    <w:rsid w:val="001A4AD5"/>
    <w:rsid w:val="001A4B71"/>
    <w:rsid w:val="001A4E3D"/>
    <w:rsid w:val="001A552B"/>
    <w:rsid w:val="001A55EC"/>
    <w:rsid w:val="001A55FB"/>
    <w:rsid w:val="001A5713"/>
    <w:rsid w:val="001A61E5"/>
    <w:rsid w:val="001A636E"/>
    <w:rsid w:val="001A6B36"/>
    <w:rsid w:val="001A7039"/>
    <w:rsid w:val="001A70C8"/>
    <w:rsid w:val="001A78F1"/>
    <w:rsid w:val="001A78F4"/>
    <w:rsid w:val="001A7E51"/>
    <w:rsid w:val="001B00B5"/>
    <w:rsid w:val="001B026D"/>
    <w:rsid w:val="001B04F1"/>
    <w:rsid w:val="001B067E"/>
    <w:rsid w:val="001B0CE4"/>
    <w:rsid w:val="001B0FE2"/>
    <w:rsid w:val="001B107B"/>
    <w:rsid w:val="001B17FD"/>
    <w:rsid w:val="001B19EE"/>
    <w:rsid w:val="001B1E1B"/>
    <w:rsid w:val="001B1FBA"/>
    <w:rsid w:val="001B27C5"/>
    <w:rsid w:val="001B29AF"/>
    <w:rsid w:val="001B2B83"/>
    <w:rsid w:val="001B2F7F"/>
    <w:rsid w:val="001B3066"/>
    <w:rsid w:val="001B3464"/>
    <w:rsid w:val="001B34A9"/>
    <w:rsid w:val="001B34BB"/>
    <w:rsid w:val="001B3650"/>
    <w:rsid w:val="001B371B"/>
    <w:rsid w:val="001B3E91"/>
    <w:rsid w:val="001B42BC"/>
    <w:rsid w:val="001B4511"/>
    <w:rsid w:val="001B48CA"/>
    <w:rsid w:val="001B4C21"/>
    <w:rsid w:val="001B509B"/>
    <w:rsid w:val="001B51BC"/>
    <w:rsid w:val="001B5AA2"/>
    <w:rsid w:val="001B5B74"/>
    <w:rsid w:val="001B61CF"/>
    <w:rsid w:val="001B6224"/>
    <w:rsid w:val="001B62E5"/>
    <w:rsid w:val="001B6A55"/>
    <w:rsid w:val="001B7087"/>
    <w:rsid w:val="001B76B8"/>
    <w:rsid w:val="001B7997"/>
    <w:rsid w:val="001B7B5E"/>
    <w:rsid w:val="001B7D92"/>
    <w:rsid w:val="001C018A"/>
    <w:rsid w:val="001C04B9"/>
    <w:rsid w:val="001C072C"/>
    <w:rsid w:val="001C0949"/>
    <w:rsid w:val="001C0A84"/>
    <w:rsid w:val="001C0EAB"/>
    <w:rsid w:val="001C1396"/>
    <w:rsid w:val="001C142D"/>
    <w:rsid w:val="001C15E7"/>
    <w:rsid w:val="001C1801"/>
    <w:rsid w:val="001C19B5"/>
    <w:rsid w:val="001C1D64"/>
    <w:rsid w:val="001C20C1"/>
    <w:rsid w:val="001C2178"/>
    <w:rsid w:val="001C21A4"/>
    <w:rsid w:val="001C21DB"/>
    <w:rsid w:val="001C2238"/>
    <w:rsid w:val="001C2497"/>
    <w:rsid w:val="001C3311"/>
    <w:rsid w:val="001C3455"/>
    <w:rsid w:val="001C352B"/>
    <w:rsid w:val="001C36B8"/>
    <w:rsid w:val="001C36BF"/>
    <w:rsid w:val="001C3704"/>
    <w:rsid w:val="001C3BB2"/>
    <w:rsid w:val="001C3BBE"/>
    <w:rsid w:val="001C42C7"/>
    <w:rsid w:val="001C49C9"/>
    <w:rsid w:val="001C4E82"/>
    <w:rsid w:val="001C5235"/>
    <w:rsid w:val="001C58DC"/>
    <w:rsid w:val="001C5BE8"/>
    <w:rsid w:val="001C5DDD"/>
    <w:rsid w:val="001C6641"/>
    <w:rsid w:val="001C7067"/>
    <w:rsid w:val="001C7527"/>
    <w:rsid w:val="001C7542"/>
    <w:rsid w:val="001C76AC"/>
    <w:rsid w:val="001C7B25"/>
    <w:rsid w:val="001C7C51"/>
    <w:rsid w:val="001D017E"/>
    <w:rsid w:val="001D089E"/>
    <w:rsid w:val="001D1201"/>
    <w:rsid w:val="001D1525"/>
    <w:rsid w:val="001D1B0F"/>
    <w:rsid w:val="001D1BE0"/>
    <w:rsid w:val="001D1D8E"/>
    <w:rsid w:val="001D1F7C"/>
    <w:rsid w:val="001D282D"/>
    <w:rsid w:val="001D298A"/>
    <w:rsid w:val="001D2A0A"/>
    <w:rsid w:val="001D2B94"/>
    <w:rsid w:val="001D2FFB"/>
    <w:rsid w:val="001D3613"/>
    <w:rsid w:val="001D3FC0"/>
    <w:rsid w:val="001D4101"/>
    <w:rsid w:val="001D434D"/>
    <w:rsid w:val="001D43CD"/>
    <w:rsid w:val="001D460E"/>
    <w:rsid w:val="001D4CF8"/>
    <w:rsid w:val="001D501A"/>
    <w:rsid w:val="001D5303"/>
    <w:rsid w:val="001D54F2"/>
    <w:rsid w:val="001D66B5"/>
    <w:rsid w:val="001D6776"/>
    <w:rsid w:val="001D6A63"/>
    <w:rsid w:val="001D6CBD"/>
    <w:rsid w:val="001D70CC"/>
    <w:rsid w:val="001D7608"/>
    <w:rsid w:val="001D7BF2"/>
    <w:rsid w:val="001D7C84"/>
    <w:rsid w:val="001D7ED5"/>
    <w:rsid w:val="001E0071"/>
    <w:rsid w:val="001E0644"/>
    <w:rsid w:val="001E0754"/>
    <w:rsid w:val="001E0844"/>
    <w:rsid w:val="001E0FCF"/>
    <w:rsid w:val="001E12CB"/>
    <w:rsid w:val="001E1876"/>
    <w:rsid w:val="001E1A4B"/>
    <w:rsid w:val="001E1B0A"/>
    <w:rsid w:val="001E22B8"/>
    <w:rsid w:val="001E280B"/>
    <w:rsid w:val="001E284A"/>
    <w:rsid w:val="001E2D88"/>
    <w:rsid w:val="001E2E9F"/>
    <w:rsid w:val="001E2F50"/>
    <w:rsid w:val="001E30FB"/>
    <w:rsid w:val="001E3282"/>
    <w:rsid w:val="001E33E8"/>
    <w:rsid w:val="001E3C80"/>
    <w:rsid w:val="001E3CDA"/>
    <w:rsid w:val="001E3D10"/>
    <w:rsid w:val="001E3EDF"/>
    <w:rsid w:val="001E3FEB"/>
    <w:rsid w:val="001E4011"/>
    <w:rsid w:val="001E4571"/>
    <w:rsid w:val="001E4601"/>
    <w:rsid w:val="001E4950"/>
    <w:rsid w:val="001E4FF9"/>
    <w:rsid w:val="001E501C"/>
    <w:rsid w:val="001E50A3"/>
    <w:rsid w:val="001E5688"/>
    <w:rsid w:val="001E5A8C"/>
    <w:rsid w:val="001E5D76"/>
    <w:rsid w:val="001E6582"/>
    <w:rsid w:val="001E6859"/>
    <w:rsid w:val="001E6B67"/>
    <w:rsid w:val="001E6F89"/>
    <w:rsid w:val="001E7B07"/>
    <w:rsid w:val="001E7D0D"/>
    <w:rsid w:val="001F00BF"/>
    <w:rsid w:val="001F0261"/>
    <w:rsid w:val="001F0960"/>
    <w:rsid w:val="001F0A3E"/>
    <w:rsid w:val="001F0E8E"/>
    <w:rsid w:val="001F1FFA"/>
    <w:rsid w:val="001F25F8"/>
    <w:rsid w:val="001F2E0D"/>
    <w:rsid w:val="001F30FD"/>
    <w:rsid w:val="001F3108"/>
    <w:rsid w:val="001F3151"/>
    <w:rsid w:val="001F36AC"/>
    <w:rsid w:val="001F38A1"/>
    <w:rsid w:val="001F39CF"/>
    <w:rsid w:val="001F3B9F"/>
    <w:rsid w:val="001F3BD7"/>
    <w:rsid w:val="001F3FED"/>
    <w:rsid w:val="001F4350"/>
    <w:rsid w:val="001F4F92"/>
    <w:rsid w:val="001F5397"/>
    <w:rsid w:val="001F54DB"/>
    <w:rsid w:val="001F5961"/>
    <w:rsid w:val="001F5B76"/>
    <w:rsid w:val="001F6DCD"/>
    <w:rsid w:val="001F7125"/>
    <w:rsid w:val="001F7565"/>
    <w:rsid w:val="001F799F"/>
    <w:rsid w:val="001F7F44"/>
    <w:rsid w:val="00200138"/>
    <w:rsid w:val="0020055F"/>
    <w:rsid w:val="00200683"/>
    <w:rsid w:val="00200829"/>
    <w:rsid w:val="00200CDE"/>
    <w:rsid w:val="0020108D"/>
    <w:rsid w:val="00201467"/>
    <w:rsid w:val="0020148A"/>
    <w:rsid w:val="00201536"/>
    <w:rsid w:val="00201991"/>
    <w:rsid w:val="00202934"/>
    <w:rsid w:val="0020299B"/>
    <w:rsid w:val="00202C36"/>
    <w:rsid w:val="00202C52"/>
    <w:rsid w:val="00203089"/>
    <w:rsid w:val="00203627"/>
    <w:rsid w:val="00203913"/>
    <w:rsid w:val="002040A3"/>
    <w:rsid w:val="002041B7"/>
    <w:rsid w:val="002045C2"/>
    <w:rsid w:val="0020463D"/>
    <w:rsid w:val="0020474B"/>
    <w:rsid w:val="00204792"/>
    <w:rsid w:val="002047A6"/>
    <w:rsid w:val="00204812"/>
    <w:rsid w:val="00204BD0"/>
    <w:rsid w:val="00205056"/>
    <w:rsid w:val="002050D0"/>
    <w:rsid w:val="002050EA"/>
    <w:rsid w:val="002052D5"/>
    <w:rsid w:val="002055AC"/>
    <w:rsid w:val="00205831"/>
    <w:rsid w:val="00205851"/>
    <w:rsid w:val="00205AE7"/>
    <w:rsid w:val="00205D32"/>
    <w:rsid w:val="00206039"/>
    <w:rsid w:val="0020642F"/>
    <w:rsid w:val="002064BE"/>
    <w:rsid w:val="00206757"/>
    <w:rsid w:val="00206B0D"/>
    <w:rsid w:val="00206BB7"/>
    <w:rsid w:val="00206D4E"/>
    <w:rsid w:val="0020744E"/>
    <w:rsid w:val="00207496"/>
    <w:rsid w:val="00207AFA"/>
    <w:rsid w:val="00207B3F"/>
    <w:rsid w:val="00210330"/>
    <w:rsid w:val="002107CB"/>
    <w:rsid w:val="00210CD9"/>
    <w:rsid w:val="002115C1"/>
    <w:rsid w:val="00211712"/>
    <w:rsid w:val="00211B54"/>
    <w:rsid w:val="0021250F"/>
    <w:rsid w:val="002125C2"/>
    <w:rsid w:val="00212A3D"/>
    <w:rsid w:val="00212B6A"/>
    <w:rsid w:val="00212D5D"/>
    <w:rsid w:val="00212D72"/>
    <w:rsid w:val="00212EE7"/>
    <w:rsid w:val="002137F6"/>
    <w:rsid w:val="00213D83"/>
    <w:rsid w:val="002146D0"/>
    <w:rsid w:val="002148E4"/>
    <w:rsid w:val="00215028"/>
    <w:rsid w:val="00215347"/>
    <w:rsid w:val="00215459"/>
    <w:rsid w:val="0021555E"/>
    <w:rsid w:val="0021557A"/>
    <w:rsid w:val="00215C31"/>
    <w:rsid w:val="00215C6D"/>
    <w:rsid w:val="00215CF0"/>
    <w:rsid w:val="0021602A"/>
    <w:rsid w:val="0021668F"/>
    <w:rsid w:val="002168F4"/>
    <w:rsid w:val="00216A91"/>
    <w:rsid w:val="00216AD1"/>
    <w:rsid w:val="00217005"/>
    <w:rsid w:val="002176C3"/>
    <w:rsid w:val="00220512"/>
    <w:rsid w:val="00220838"/>
    <w:rsid w:val="002209CF"/>
    <w:rsid w:val="00220C90"/>
    <w:rsid w:val="00220D93"/>
    <w:rsid w:val="00220FBC"/>
    <w:rsid w:val="00221A30"/>
    <w:rsid w:val="002220F6"/>
    <w:rsid w:val="002221AD"/>
    <w:rsid w:val="00222286"/>
    <w:rsid w:val="0022268A"/>
    <w:rsid w:val="00222877"/>
    <w:rsid w:val="002229E5"/>
    <w:rsid w:val="00222CD4"/>
    <w:rsid w:val="002232D5"/>
    <w:rsid w:val="0022361C"/>
    <w:rsid w:val="00223FD8"/>
    <w:rsid w:val="0022460A"/>
    <w:rsid w:val="00224CB6"/>
    <w:rsid w:val="00224CC9"/>
    <w:rsid w:val="00225116"/>
    <w:rsid w:val="002258EC"/>
    <w:rsid w:val="00225E0D"/>
    <w:rsid w:val="00225EB4"/>
    <w:rsid w:val="00225FAC"/>
    <w:rsid w:val="002263BF"/>
    <w:rsid w:val="0022641E"/>
    <w:rsid w:val="00226BD6"/>
    <w:rsid w:val="0022702D"/>
    <w:rsid w:val="0022718D"/>
    <w:rsid w:val="002273D9"/>
    <w:rsid w:val="00227A5C"/>
    <w:rsid w:val="00227D96"/>
    <w:rsid w:val="002302B0"/>
    <w:rsid w:val="0023039C"/>
    <w:rsid w:val="00230BE1"/>
    <w:rsid w:val="00230C70"/>
    <w:rsid w:val="00230C84"/>
    <w:rsid w:val="00230CB7"/>
    <w:rsid w:val="00231371"/>
    <w:rsid w:val="00231966"/>
    <w:rsid w:val="00231E46"/>
    <w:rsid w:val="00231F0A"/>
    <w:rsid w:val="00232367"/>
    <w:rsid w:val="00232888"/>
    <w:rsid w:val="00232B76"/>
    <w:rsid w:val="00232F9A"/>
    <w:rsid w:val="0023332F"/>
    <w:rsid w:val="002336FF"/>
    <w:rsid w:val="00233C5C"/>
    <w:rsid w:val="0023465D"/>
    <w:rsid w:val="00234A7D"/>
    <w:rsid w:val="00234EFF"/>
    <w:rsid w:val="0023511F"/>
    <w:rsid w:val="002355F2"/>
    <w:rsid w:val="00235C54"/>
    <w:rsid w:val="00235F97"/>
    <w:rsid w:val="002365E4"/>
    <w:rsid w:val="002366FA"/>
    <w:rsid w:val="00236979"/>
    <w:rsid w:val="00236E74"/>
    <w:rsid w:val="002372B3"/>
    <w:rsid w:val="00237506"/>
    <w:rsid w:val="0023770E"/>
    <w:rsid w:val="002379E1"/>
    <w:rsid w:val="00237DF0"/>
    <w:rsid w:val="00237F0C"/>
    <w:rsid w:val="00240457"/>
    <w:rsid w:val="00240A37"/>
    <w:rsid w:val="00240D8B"/>
    <w:rsid w:val="002411FB"/>
    <w:rsid w:val="002412B4"/>
    <w:rsid w:val="002412B8"/>
    <w:rsid w:val="00241860"/>
    <w:rsid w:val="00241EB7"/>
    <w:rsid w:val="00241FC2"/>
    <w:rsid w:val="002429C7"/>
    <w:rsid w:val="00242B1A"/>
    <w:rsid w:val="00242B1F"/>
    <w:rsid w:val="002434E5"/>
    <w:rsid w:val="0024372D"/>
    <w:rsid w:val="00243A71"/>
    <w:rsid w:val="00243EF1"/>
    <w:rsid w:val="0024424F"/>
    <w:rsid w:val="00244784"/>
    <w:rsid w:val="00244FC6"/>
    <w:rsid w:val="00245068"/>
    <w:rsid w:val="002451DE"/>
    <w:rsid w:val="00245DCA"/>
    <w:rsid w:val="00245F26"/>
    <w:rsid w:val="00246380"/>
    <w:rsid w:val="0024686D"/>
    <w:rsid w:val="00246E65"/>
    <w:rsid w:val="00247231"/>
    <w:rsid w:val="002478D2"/>
    <w:rsid w:val="002479CB"/>
    <w:rsid w:val="00247B45"/>
    <w:rsid w:val="00247BD7"/>
    <w:rsid w:val="002502D1"/>
    <w:rsid w:val="0025056D"/>
    <w:rsid w:val="00250672"/>
    <w:rsid w:val="002507C7"/>
    <w:rsid w:val="00250C2E"/>
    <w:rsid w:val="00250CD8"/>
    <w:rsid w:val="00250DDE"/>
    <w:rsid w:val="00251C3B"/>
    <w:rsid w:val="00251D4A"/>
    <w:rsid w:val="00252781"/>
    <w:rsid w:val="00252832"/>
    <w:rsid w:val="00252B3E"/>
    <w:rsid w:val="00252E9F"/>
    <w:rsid w:val="00252F1A"/>
    <w:rsid w:val="002535C4"/>
    <w:rsid w:val="00253A19"/>
    <w:rsid w:val="00253A44"/>
    <w:rsid w:val="00253A80"/>
    <w:rsid w:val="00253BDA"/>
    <w:rsid w:val="0025434F"/>
    <w:rsid w:val="00254C76"/>
    <w:rsid w:val="00254CCC"/>
    <w:rsid w:val="00255323"/>
    <w:rsid w:val="002554A8"/>
    <w:rsid w:val="002554D6"/>
    <w:rsid w:val="002555D5"/>
    <w:rsid w:val="00255848"/>
    <w:rsid w:val="00255BF2"/>
    <w:rsid w:val="00256B66"/>
    <w:rsid w:val="00256C5A"/>
    <w:rsid w:val="00256CAF"/>
    <w:rsid w:val="00256DF5"/>
    <w:rsid w:val="002570AA"/>
    <w:rsid w:val="00257C50"/>
    <w:rsid w:val="00257C7A"/>
    <w:rsid w:val="00257DCE"/>
    <w:rsid w:val="0026008F"/>
    <w:rsid w:val="0026012C"/>
    <w:rsid w:val="0026030D"/>
    <w:rsid w:val="002605BC"/>
    <w:rsid w:val="002605DB"/>
    <w:rsid w:val="00260820"/>
    <w:rsid w:val="00260832"/>
    <w:rsid w:val="00260A3B"/>
    <w:rsid w:val="00260DFA"/>
    <w:rsid w:val="0026122D"/>
    <w:rsid w:val="00261241"/>
    <w:rsid w:val="0026125C"/>
    <w:rsid w:val="00261C74"/>
    <w:rsid w:val="00261CB1"/>
    <w:rsid w:val="00261F94"/>
    <w:rsid w:val="0026206D"/>
    <w:rsid w:val="0026206F"/>
    <w:rsid w:val="0026221F"/>
    <w:rsid w:val="00262710"/>
    <w:rsid w:val="002628F7"/>
    <w:rsid w:val="00262BBE"/>
    <w:rsid w:val="00262C61"/>
    <w:rsid w:val="00263A2B"/>
    <w:rsid w:val="00263B57"/>
    <w:rsid w:val="00263BF1"/>
    <w:rsid w:val="002640A1"/>
    <w:rsid w:val="00264259"/>
    <w:rsid w:val="00264537"/>
    <w:rsid w:val="0026484E"/>
    <w:rsid w:val="0026490C"/>
    <w:rsid w:val="00264CC5"/>
    <w:rsid w:val="00264EE2"/>
    <w:rsid w:val="00264F1F"/>
    <w:rsid w:val="00265316"/>
    <w:rsid w:val="00265502"/>
    <w:rsid w:val="0026593D"/>
    <w:rsid w:val="002659D7"/>
    <w:rsid w:val="00265A5C"/>
    <w:rsid w:val="00265BDA"/>
    <w:rsid w:val="002661AB"/>
    <w:rsid w:val="0026628A"/>
    <w:rsid w:val="00266445"/>
    <w:rsid w:val="002667CC"/>
    <w:rsid w:val="002668E9"/>
    <w:rsid w:val="00266961"/>
    <w:rsid w:val="00266A01"/>
    <w:rsid w:val="00266B9B"/>
    <w:rsid w:val="00266FA6"/>
    <w:rsid w:val="002670E3"/>
    <w:rsid w:val="00267111"/>
    <w:rsid w:val="00267639"/>
    <w:rsid w:val="00267AD4"/>
    <w:rsid w:val="00270163"/>
    <w:rsid w:val="0027074D"/>
    <w:rsid w:val="00270E04"/>
    <w:rsid w:val="002710BB"/>
    <w:rsid w:val="002711D8"/>
    <w:rsid w:val="0027187E"/>
    <w:rsid w:val="00271904"/>
    <w:rsid w:val="00271B91"/>
    <w:rsid w:val="002720A0"/>
    <w:rsid w:val="0027266D"/>
    <w:rsid w:val="0027284C"/>
    <w:rsid w:val="00272B9F"/>
    <w:rsid w:val="0027307A"/>
    <w:rsid w:val="0027326C"/>
    <w:rsid w:val="0027376A"/>
    <w:rsid w:val="00273D26"/>
    <w:rsid w:val="00273F07"/>
    <w:rsid w:val="00273F75"/>
    <w:rsid w:val="00274335"/>
    <w:rsid w:val="00274A49"/>
    <w:rsid w:val="0027513C"/>
    <w:rsid w:val="00275152"/>
    <w:rsid w:val="002761E2"/>
    <w:rsid w:val="00276688"/>
    <w:rsid w:val="002766D2"/>
    <w:rsid w:val="0027679E"/>
    <w:rsid w:val="00276DDF"/>
    <w:rsid w:val="00276E71"/>
    <w:rsid w:val="00276ED9"/>
    <w:rsid w:val="00277044"/>
    <w:rsid w:val="00277141"/>
    <w:rsid w:val="00277359"/>
    <w:rsid w:val="00277BE5"/>
    <w:rsid w:val="002806B0"/>
    <w:rsid w:val="00280773"/>
    <w:rsid w:val="00280A39"/>
    <w:rsid w:val="00280B0A"/>
    <w:rsid w:val="00280B9F"/>
    <w:rsid w:val="00280E5B"/>
    <w:rsid w:val="00280EE3"/>
    <w:rsid w:val="0028203A"/>
    <w:rsid w:val="00282042"/>
    <w:rsid w:val="002820E5"/>
    <w:rsid w:val="00282942"/>
    <w:rsid w:val="00282C33"/>
    <w:rsid w:val="00282C45"/>
    <w:rsid w:val="00282EE9"/>
    <w:rsid w:val="00283136"/>
    <w:rsid w:val="00283CEA"/>
    <w:rsid w:val="00283E2C"/>
    <w:rsid w:val="0028439B"/>
    <w:rsid w:val="002843CA"/>
    <w:rsid w:val="00284C69"/>
    <w:rsid w:val="00284CE8"/>
    <w:rsid w:val="002852BB"/>
    <w:rsid w:val="002855D9"/>
    <w:rsid w:val="002856E0"/>
    <w:rsid w:val="002858F7"/>
    <w:rsid w:val="00285922"/>
    <w:rsid w:val="00285D91"/>
    <w:rsid w:val="00285EB5"/>
    <w:rsid w:val="002864F9"/>
    <w:rsid w:val="00286554"/>
    <w:rsid w:val="00286AAD"/>
    <w:rsid w:val="00286E7A"/>
    <w:rsid w:val="00286F58"/>
    <w:rsid w:val="0028726A"/>
    <w:rsid w:val="002904D0"/>
    <w:rsid w:val="00290513"/>
    <w:rsid w:val="00290573"/>
    <w:rsid w:val="00290772"/>
    <w:rsid w:val="00290D1F"/>
    <w:rsid w:val="00290E6C"/>
    <w:rsid w:val="00291296"/>
    <w:rsid w:val="00291833"/>
    <w:rsid w:val="00291837"/>
    <w:rsid w:val="00291D7A"/>
    <w:rsid w:val="00292006"/>
    <w:rsid w:val="002927E4"/>
    <w:rsid w:val="00292F02"/>
    <w:rsid w:val="00292FE3"/>
    <w:rsid w:val="002935C5"/>
    <w:rsid w:val="002935FB"/>
    <w:rsid w:val="00293734"/>
    <w:rsid w:val="00293A43"/>
    <w:rsid w:val="00293A51"/>
    <w:rsid w:val="00293BA8"/>
    <w:rsid w:val="00294648"/>
    <w:rsid w:val="00294B83"/>
    <w:rsid w:val="00294C2F"/>
    <w:rsid w:val="00294D7D"/>
    <w:rsid w:val="00295159"/>
    <w:rsid w:val="00295453"/>
    <w:rsid w:val="002963C7"/>
    <w:rsid w:val="002966E1"/>
    <w:rsid w:val="00296BF2"/>
    <w:rsid w:val="00296D0C"/>
    <w:rsid w:val="0029784C"/>
    <w:rsid w:val="00297C21"/>
    <w:rsid w:val="002A096E"/>
    <w:rsid w:val="002A09D2"/>
    <w:rsid w:val="002A09D5"/>
    <w:rsid w:val="002A0B4F"/>
    <w:rsid w:val="002A0F29"/>
    <w:rsid w:val="002A12D5"/>
    <w:rsid w:val="002A181C"/>
    <w:rsid w:val="002A1B4B"/>
    <w:rsid w:val="002A1DB7"/>
    <w:rsid w:val="002A1FED"/>
    <w:rsid w:val="002A2376"/>
    <w:rsid w:val="002A24D2"/>
    <w:rsid w:val="002A24EA"/>
    <w:rsid w:val="002A2DA8"/>
    <w:rsid w:val="002A2F5D"/>
    <w:rsid w:val="002A2F97"/>
    <w:rsid w:val="002A33F2"/>
    <w:rsid w:val="002A3674"/>
    <w:rsid w:val="002A3720"/>
    <w:rsid w:val="002A3974"/>
    <w:rsid w:val="002A3E2F"/>
    <w:rsid w:val="002A3FA6"/>
    <w:rsid w:val="002A424C"/>
    <w:rsid w:val="002A4327"/>
    <w:rsid w:val="002A437E"/>
    <w:rsid w:val="002A44DA"/>
    <w:rsid w:val="002A4A13"/>
    <w:rsid w:val="002A4A44"/>
    <w:rsid w:val="002A5469"/>
    <w:rsid w:val="002A55A9"/>
    <w:rsid w:val="002A5DF0"/>
    <w:rsid w:val="002A5E0E"/>
    <w:rsid w:val="002A6410"/>
    <w:rsid w:val="002A6E28"/>
    <w:rsid w:val="002A7629"/>
    <w:rsid w:val="002A7D1D"/>
    <w:rsid w:val="002A7F4C"/>
    <w:rsid w:val="002B07A1"/>
    <w:rsid w:val="002B1318"/>
    <w:rsid w:val="002B166C"/>
    <w:rsid w:val="002B176B"/>
    <w:rsid w:val="002B1786"/>
    <w:rsid w:val="002B1965"/>
    <w:rsid w:val="002B2830"/>
    <w:rsid w:val="002B2A15"/>
    <w:rsid w:val="002B3212"/>
    <w:rsid w:val="002B35BE"/>
    <w:rsid w:val="002B3616"/>
    <w:rsid w:val="002B370E"/>
    <w:rsid w:val="002B3B98"/>
    <w:rsid w:val="002B424A"/>
    <w:rsid w:val="002B4A37"/>
    <w:rsid w:val="002B5602"/>
    <w:rsid w:val="002B5C53"/>
    <w:rsid w:val="002B5CE9"/>
    <w:rsid w:val="002B5FCC"/>
    <w:rsid w:val="002B6A8C"/>
    <w:rsid w:val="002B6B40"/>
    <w:rsid w:val="002B6D35"/>
    <w:rsid w:val="002B6DD0"/>
    <w:rsid w:val="002B7569"/>
    <w:rsid w:val="002B7AAE"/>
    <w:rsid w:val="002B7C72"/>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24"/>
    <w:rsid w:val="002C4B3C"/>
    <w:rsid w:val="002C4B40"/>
    <w:rsid w:val="002C4B59"/>
    <w:rsid w:val="002C53C0"/>
    <w:rsid w:val="002C542A"/>
    <w:rsid w:val="002C55BD"/>
    <w:rsid w:val="002C56BE"/>
    <w:rsid w:val="002C5737"/>
    <w:rsid w:val="002C5869"/>
    <w:rsid w:val="002C58F3"/>
    <w:rsid w:val="002C5CEC"/>
    <w:rsid w:val="002C6066"/>
    <w:rsid w:val="002C64F4"/>
    <w:rsid w:val="002C67C9"/>
    <w:rsid w:val="002C69E9"/>
    <w:rsid w:val="002C7086"/>
    <w:rsid w:val="002C70C8"/>
    <w:rsid w:val="002C72AC"/>
    <w:rsid w:val="002C7805"/>
    <w:rsid w:val="002C7C9F"/>
    <w:rsid w:val="002C7D47"/>
    <w:rsid w:val="002C7EF4"/>
    <w:rsid w:val="002D053B"/>
    <w:rsid w:val="002D0AC4"/>
    <w:rsid w:val="002D0C7E"/>
    <w:rsid w:val="002D0E49"/>
    <w:rsid w:val="002D0EE2"/>
    <w:rsid w:val="002D10E4"/>
    <w:rsid w:val="002D125D"/>
    <w:rsid w:val="002D1562"/>
    <w:rsid w:val="002D1A6B"/>
    <w:rsid w:val="002D1D17"/>
    <w:rsid w:val="002D1F2E"/>
    <w:rsid w:val="002D20CE"/>
    <w:rsid w:val="002D2C7C"/>
    <w:rsid w:val="002D2D6D"/>
    <w:rsid w:val="002D2DC5"/>
    <w:rsid w:val="002D2DCA"/>
    <w:rsid w:val="002D316F"/>
    <w:rsid w:val="002D351E"/>
    <w:rsid w:val="002D371B"/>
    <w:rsid w:val="002D39CE"/>
    <w:rsid w:val="002D4115"/>
    <w:rsid w:val="002D4282"/>
    <w:rsid w:val="002D4665"/>
    <w:rsid w:val="002D495C"/>
    <w:rsid w:val="002D4969"/>
    <w:rsid w:val="002D49B8"/>
    <w:rsid w:val="002D4E4F"/>
    <w:rsid w:val="002D53AE"/>
    <w:rsid w:val="002D53F6"/>
    <w:rsid w:val="002D55EA"/>
    <w:rsid w:val="002D588C"/>
    <w:rsid w:val="002D5E11"/>
    <w:rsid w:val="002D5FA3"/>
    <w:rsid w:val="002D60CD"/>
    <w:rsid w:val="002D623C"/>
    <w:rsid w:val="002D67A5"/>
    <w:rsid w:val="002D6A46"/>
    <w:rsid w:val="002D6BED"/>
    <w:rsid w:val="002D6DAB"/>
    <w:rsid w:val="002D76F4"/>
    <w:rsid w:val="002D77A7"/>
    <w:rsid w:val="002D7EAD"/>
    <w:rsid w:val="002E00FB"/>
    <w:rsid w:val="002E0BB6"/>
    <w:rsid w:val="002E0CBE"/>
    <w:rsid w:val="002E0EDD"/>
    <w:rsid w:val="002E1874"/>
    <w:rsid w:val="002E1A16"/>
    <w:rsid w:val="002E1EFC"/>
    <w:rsid w:val="002E1F9F"/>
    <w:rsid w:val="002E1FEF"/>
    <w:rsid w:val="002E2350"/>
    <w:rsid w:val="002E25A0"/>
    <w:rsid w:val="002E265F"/>
    <w:rsid w:val="002E2BB0"/>
    <w:rsid w:val="002E2E21"/>
    <w:rsid w:val="002E2F6A"/>
    <w:rsid w:val="002E34A3"/>
    <w:rsid w:val="002E359D"/>
    <w:rsid w:val="002E446A"/>
    <w:rsid w:val="002E4500"/>
    <w:rsid w:val="002E4F49"/>
    <w:rsid w:val="002E505F"/>
    <w:rsid w:val="002E59B9"/>
    <w:rsid w:val="002E5B23"/>
    <w:rsid w:val="002E6C0D"/>
    <w:rsid w:val="002E6DBC"/>
    <w:rsid w:val="002E73C5"/>
    <w:rsid w:val="002E744C"/>
    <w:rsid w:val="002E7AB5"/>
    <w:rsid w:val="002E7FEA"/>
    <w:rsid w:val="002F0222"/>
    <w:rsid w:val="002F0396"/>
    <w:rsid w:val="002F08BC"/>
    <w:rsid w:val="002F0A1C"/>
    <w:rsid w:val="002F0A32"/>
    <w:rsid w:val="002F0A76"/>
    <w:rsid w:val="002F0B70"/>
    <w:rsid w:val="002F1FC8"/>
    <w:rsid w:val="002F22CA"/>
    <w:rsid w:val="002F2355"/>
    <w:rsid w:val="002F28A2"/>
    <w:rsid w:val="002F2A3D"/>
    <w:rsid w:val="002F30BD"/>
    <w:rsid w:val="002F395D"/>
    <w:rsid w:val="002F3F28"/>
    <w:rsid w:val="002F4D11"/>
    <w:rsid w:val="002F57BB"/>
    <w:rsid w:val="002F59F2"/>
    <w:rsid w:val="002F5C66"/>
    <w:rsid w:val="002F5CD4"/>
    <w:rsid w:val="002F5E26"/>
    <w:rsid w:val="002F601A"/>
    <w:rsid w:val="002F635C"/>
    <w:rsid w:val="002F6E18"/>
    <w:rsid w:val="002F7D7E"/>
    <w:rsid w:val="003000BB"/>
    <w:rsid w:val="00300952"/>
    <w:rsid w:val="00300A08"/>
    <w:rsid w:val="00301015"/>
    <w:rsid w:val="00301480"/>
    <w:rsid w:val="003015A8"/>
    <w:rsid w:val="00301995"/>
    <w:rsid w:val="003019FD"/>
    <w:rsid w:val="00301BAC"/>
    <w:rsid w:val="00301E05"/>
    <w:rsid w:val="00301FC5"/>
    <w:rsid w:val="003022E2"/>
    <w:rsid w:val="003024D7"/>
    <w:rsid w:val="003025DD"/>
    <w:rsid w:val="00302A01"/>
    <w:rsid w:val="00302EFE"/>
    <w:rsid w:val="00303293"/>
    <w:rsid w:val="00303579"/>
    <w:rsid w:val="00303896"/>
    <w:rsid w:val="00303E53"/>
    <w:rsid w:val="00304733"/>
    <w:rsid w:val="003049B9"/>
    <w:rsid w:val="00304BD3"/>
    <w:rsid w:val="00305088"/>
    <w:rsid w:val="003060C9"/>
    <w:rsid w:val="003060DA"/>
    <w:rsid w:val="003069B8"/>
    <w:rsid w:val="00306CF9"/>
    <w:rsid w:val="0030704D"/>
    <w:rsid w:val="003072C1"/>
    <w:rsid w:val="00307C99"/>
    <w:rsid w:val="0031008C"/>
    <w:rsid w:val="003101F1"/>
    <w:rsid w:val="003105BE"/>
    <w:rsid w:val="00310D53"/>
    <w:rsid w:val="00311477"/>
    <w:rsid w:val="003117F8"/>
    <w:rsid w:val="00311B3A"/>
    <w:rsid w:val="00312355"/>
    <w:rsid w:val="0031240C"/>
    <w:rsid w:val="003125A7"/>
    <w:rsid w:val="0031275C"/>
    <w:rsid w:val="00312D89"/>
    <w:rsid w:val="00312ED7"/>
    <w:rsid w:val="00312F29"/>
    <w:rsid w:val="00313251"/>
    <w:rsid w:val="003136DD"/>
    <w:rsid w:val="00313894"/>
    <w:rsid w:val="0031450E"/>
    <w:rsid w:val="00314633"/>
    <w:rsid w:val="003148F4"/>
    <w:rsid w:val="00315162"/>
    <w:rsid w:val="00315353"/>
    <w:rsid w:val="0031553B"/>
    <w:rsid w:val="00315B30"/>
    <w:rsid w:val="00315D10"/>
    <w:rsid w:val="00315DB8"/>
    <w:rsid w:val="00315F10"/>
    <w:rsid w:val="00316087"/>
    <w:rsid w:val="003162E4"/>
    <w:rsid w:val="003164FD"/>
    <w:rsid w:val="00316725"/>
    <w:rsid w:val="003177ED"/>
    <w:rsid w:val="00317D48"/>
    <w:rsid w:val="00317DCA"/>
    <w:rsid w:val="00317F5F"/>
    <w:rsid w:val="0032076F"/>
    <w:rsid w:val="00322298"/>
    <w:rsid w:val="00322745"/>
    <w:rsid w:val="00322E07"/>
    <w:rsid w:val="00322F03"/>
    <w:rsid w:val="00322F6D"/>
    <w:rsid w:val="003230FE"/>
    <w:rsid w:val="00323403"/>
    <w:rsid w:val="00323805"/>
    <w:rsid w:val="0032398D"/>
    <w:rsid w:val="00323C99"/>
    <w:rsid w:val="00323D81"/>
    <w:rsid w:val="00323E6C"/>
    <w:rsid w:val="00323FFB"/>
    <w:rsid w:val="00323FFE"/>
    <w:rsid w:val="003245D6"/>
    <w:rsid w:val="003245F3"/>
    <w:rsid w:val="003248A2"/>
    <w:rsid w:val="00324D57"/>
    <w:rsid w:val="00325237"/>
    <w:rsid w:val="003255BE"/>
    <w:rsid w:val="003257C0"/>
    <w:rsid w:val="00325C08"/>
    <w:rsid w:val="00325E06"/>
    <w:rsid w:val="00325E43"/>
    <w:rsid w:val="00326110"/>
    <w:rsid w:val="00326ACC"/>
    <w:rsid w:val="0032717E"/>
    <w:rsid w:val="003271DB"/>
    <w:rsid w:val="003272CE"/>
    <w:rsid w:val="00327357"/>
    <w:rsid w:val="0032755B"/>
    <w:rsid w:val="00327D66"/>
    <w:rsid w:val="00327EE7"/>
    <w:rsid w:val="00327FA4"/>
    <w:rsid w:val="0033056C"/>
    <w:rsid w:val="00330D22"/>
    <w:rsid w:val="00330DA5"/>
    <w:rsid w:val="00330FD2"/>
    <w:rsid w:val="003310DB"/>
    <w:rsid w:val="0033111C"/>
    <w:rsid w:val="0033152E"/>
    <w:rsid w:val="003315E4"/>
    <w:rsid w:val="003316FB"/>
    <w:rsid w:val="00331BE6"/>
    <w:rsid w:val="00331DF0"/>
    <w:rsid w:val="00331EA6"/>
    <w:rsid w:val="00331EBF"/>
    <w:rsid w:val="00332409"/>
    <w:rsid w:val="003325DB"/>
    <w:rsid w:val="003330A2"/>
    <w:rsid w:val="00333275"/>
    <w:rsid w:val="0033351B"/>
    <w:rsid w:val="00333570"/>
    <w:rsid w:val="003335ED"/>
    <w:rsid w:val="00333F70"/>
    <w:rsid w:val="00333FBE"/>
    <w:rsid w:val="003340E1"/>
    <w:rsid w:val="003341B4"/>
    <w:rsid w:val="00334244"/>
    <w:rsid w:val="0033429C"/>
    <w:rsid w:val="0033459E"/>
    <w:rsid w:val="00334978"/>
    <w:rsid w:val="00334A3F"/>
    <w:rsid w:val="00334D00"/>
    <w:rsid w:val="003351D9"/>
    <w:rsid w:val="00335200"/>
    <w:rsid w:val="00335281"/>
    <w:rsid w:val="003352EE"/>
    <w:rsid w:val="00335659"/>
    <w:rsid w:val="00335749"/>
    <w:rsid w:val="00335B83"/>
    <w:rsid w:val="00336558"/>
    <w:rsid w:val="00336709"/>
    <w:rsid w:val="00336837"/>
    <w:rsid w:val="00336957"/>
    <w:rsid w:val="003369A5"/>
    <w:rsid w:val="00336D36"/>
    <w:rsid w:val="00336F77"/>
    <w:rsid w:val="003371D1"/>
    <w:rsid w:val="0033741F"/>
    <w:rsid w:val="003379D9"/>
    <w:rsid w:val="00337AD9"/>
    <w:rsid w:val="00337B39"/>
    <w:rsid w:val="00337DB7"/>
    <w:rsid w:val="00337EB6"/>
    <w:rsid w:val="003406EC"/>
    <w:rsid w:val="00340968"/>
    <w:rsid w:val="00341709"/>
    <w:rsid w:val="00341A4C"/>
    <w:rsid w:val="00341A56"/>
    <w:rsid w:val="00341AA0"/>
    <w:rsid w:val="00341E53"/>
    <w:rsid w:val="00341E9D"/>
    <w:rsid w:val="00341FDF"/>
    <w:rsid w:val="00341FE0"/>
    <w:rsid w:val="003422CF"/>
    <w:rsid w:val="00342448"/>
    <w:rsid w:val="00342877"/>
    <w:rsid w:val="003429AD"/>
    <w:rsid w:val="00342ADE"/>
    <w:rsid w:val="00343ACA"/>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9C8"/>
    <w:rsid w:val="00350BFC"/>
    <w:rsid w:val="00351223"/>
    <w:rsid w:val="00351ADA"/>
    <w:rsid w:val="00351E69"/>
    <w:rsid w:val="00352546"/>
    <w:rsid w:val="0035279E"/>
    <w:rsid w:val="00352814"/>
    <w:rsid w:val="00352890"/>
    <w:rsid w:val="003528CE"/>
    <w:rsid w:val="003528FA"/>
    <w:rsid w:val="00352AD8"/>
    <w:rsid w:val="00352CEB"/>
    <w:rsid w:val="00352ECD"/>
    <w:rsid w:val="00353071"/>
    <w:rsid w:val="003534B5"/>
    <w:rsid w:val="003537E0"/>
    <w:rsid w:val="00354511"/>
    <w:rsid w:val="00354828"/>
    <w:rsid w:val="003549BB"/>
    <w:rsid w:val="003559BE"/>
    <w:rsid w:val="003559E7"/>
    <w:rsid w:val="00355B92"/>
    <w:rsid w:val="00355C03"/>
    <w:rsid w:val="00356425"/>
    <w:rsid w:val="00356E64"/>
    <w:rsid w:val="0035717C"/>
    <w:rsid w:val="00357A95"/>
    <w:rsid w:val="00360536"/>
    <w:rsid w:val="00360634"/>
    <w:rsid w:val="003609BE"/>
    <w:rsid w:val="00360C7E"/>
    <w:rsid w:val="0036107C"/>
    <w:rsid w:val="00361388"/>
    <w:rsid w:val="0036158E"/>
    <w:rsid w:val="003616E5"/>
    <w:rsid w:val="00361A3E"/>
    <w:rsid w:val="00361FF7"/>
    <w:rsid w:val="00362722"/>
    <w:rsid w:val="00362DFA"/>
    <w:rsid w:val="00363055"/>
    <w:rsid w:val="003630BB"/>
    <w:rsid w:val="003639F9"/>
    <w:rsid w:val="00363D76"/>
    <w:rsid w:val="00364192"/>
    <w:rsid w:val="00364526"/>
    <w:rsid w:val="003645F3"/>
    <w:rsid w:val="00364673"/>
    <w:rsid w:val="0036484F"/>
    <w:rsid w:val="00364899"/>
    <w:rsid w:val="00364B20"/>
    <w:rsid w:val="00365A68"/>
    <w:rsid w:val="00365C5A"/>
    <w:rsid w:val="00365D3E"/>
    <w:rsid w:val="00366019"/>
    <w:rsid w:val="0036602D"/>
    <w:rsid w:val="00366299"/>
    <w:rsid w:val="003667BA"/>
    <w:rsid w:val="0036685F"/>
    <w:rsid w:val="0036692F"/>
    <w:rsid w:val="00366A30"/>
    <w:rsid w:val="00366C4F"/>
    <w:rsid w:val="00367269"/>
    <w:rsid w:val="003676EC"/>
    <w:rsid w:val="00367B91"/>
    <w:rsid w:val="00367C1C"/>
    <w:rsid w:val="00367E07"/>
    <w:rsid w:val="00370476"/>
    <w:rsid w:val="00370C76"/>
    <w:rsid w:val="003713DC"/>
    <w:rsid w:val="00371768"/>
    <w:rsid w:val="003719E4"/>
    <w:rsid w:val="003725FE"/>
    <w:rsid w:val="00372869"/>
    <w:rsid w:val="0037289D"/>
    <w:rsid w:val="00372F6E"/>
    <w:rsid w:val="00372FED"/>
    <w:rsid w:val="0037379A"/>
    <w:rsid w:val="00374387"/>
    <w:rsid w:val="003746AF"/>
    <w:rsid w:val="003750D7"/>
    <w:rsid w:val="003754B0"/>
    <w:rsid w:val="00375B72"/>
    <w:rsid w:val="00375D37"/>
    <w:rsid w:val="00375FCB"/>
    <w:rsid w:val="00375FEF"/>
    <w:rsid w:val="003762F6"/>
    <w:rsid w:val="0037643B"/>
    <w:rsid w:val="00376BA6"/>
    <w:rsid w:val="00376D45"/>
    <w:rsid w:val="00376DAC"/>
    <w:rsid w:val="00376F55"/>
    <w:rsid w:val="003778A5"/>
    <w:rsid w:val="00377A56"/>
    <w:rsid w:val="00377E2A"/>
    <w:rsid w:val="0038053F"/>
    <w:rsid w:val="00380635"/>
    <w:rsid w:val="0038081B"/>
    <w:rsid w:val="00380935"/>
    <w:rsid w:val="00380CEB"/>
    <w:rsid w:val="00380E63"/>
    <w:rsid w:val="0038103E"/>
    <w:rsid w:val="003812C0"/>
    <w:rsid w:val="00381359"/>
    <w:rsid w:val="003819F1"/>
    <w:rsid w:val="00381A0D"/>
    <w:rsid w:val="00381A81"/>
    <w:rsid w:val="00381AB7"/>
    <w:rsid w:val="00381DA6"/>
    <w:rsid w:val="00381DC1"/>
    <w:rsid w:val="00382100"/>
    <w:rsid w:val="00382303"/>
    <w:rsid w:val="003825AF"/>
    <w:rsid w:val="00382679"/>
    <w:rsid w:val="00382723"/>
    <w:rsid w:val="003828C5"/>
    <w:rsid w:val="00382902"/>
    <w:rsid w:val="00382917"/>
    <w:rsid w:val="0038317F"/>
    <w:rsid w:val="00383548"/>
    <w:rsid w:val="0038355D"/>
    <w:rsid w:val="00383573"/>
    <w:rsid w:val="00383E08"/>
    <w:rsid w:val="00383F64"/>
    <w:rsid w:val="003841C1"/>
    <w:rsid w:val="00384386"/>
    <w:rsid w:val="00384562"/>
    <w:rsid w:val="00384585"/>
    <w:rsid w:val="00384AB2"/>
    <w:rsid w:val="00384C14"/>
    <w:rsid w:val="00384D68"/>
    <w:rsid w:val="00385867"/>
    <w:rsid w:val="00385A41"/>
    <w:rsid w:val="00385EE3"/>
    <w:rsid w:val="00386457"/>
    <w:rsid w:val="003864BD"/>
    <w:rsid w:val="00386801"/>
    <w:rsid w:val="0038682C"/>
    <w:rsid w:val="00386D1C"/>
    <w:rsid w:val="003870CD"/>
    <w:rsid w:val="0038747B"/>
    <w:rsid w:val="00387D32"/>
    <w:rsid w:val="00387E29"/>
    <w:rsid w:val="00390372"/>
    <w:rsid w:val="00390D45"/>
    <w:rsid w:val="00392326"/>
    <w:rsid w:val="003927AF"/>
    <w:rsid w:val="003928D2"/>
    <w:rsid w:val="00392F67"/>
    <w:rsid w:val="00392FEF"/>
    <w:rsid w:val="00393472"/>
    <w:rsid w:val="003934F5"/>
    <w:rsid w:val="0039353D"/>
    <w:rsid w:val="003938C5"/>
    <w:rsid w:val="00393A28"/>
    <w:rsid w:val="00393EC1"/>
    <w:rsid w:val="003945C5"/>
    <w:rsid w:val="003946E6"/>
    <w:rsid w:val="00394B71"/>
    <w:rsid w:val="00394CE8"/>
    <w:rsid w:val="00394DE9"/>
    <w:rsid w:val="00395C16"/>
    <w:rsid w:val="00396007"/>
    <w:rsid w:val="003962D1"/>
    <w:rsid w:val="003962EE"/>
    <w:rsid w:val="0039696D"/>
    <w:rsid w:val="00396B12"/>
    <w:rsid w:val="0039709D"/>
    <w:rsid w:val="00397AD5"/>
    <w:rsid w:val="00397DBF"/>
    <w:rsid w:val="00397DE2"/>
    <w:rsid w:val="00397F32"/>
    <w:rsid w:val="003A0093"/>
    <w:rsid w:val="003A03C8"/>
    <w:rsid w:val="003A0615"/>
    <w:rsid w:val="003A065A"/>
    <w:rsid w:val="003A135C"/>
    <w:rsid w:val="003A144B"/>
    <w:rsid w:val="003A17D1"/>
    <w:rsid w:val="003A1C15"/>
    <w:rsid w:val="003A1F73"/>
    <w:rsid w:val="003A25CB"/>
    <w:rsid w:val="003A2D85"/>
    <w:rsid w:val="003A31FF"/>
    <w:rsid w:val="003A33E8"/>
    <w:rsid w:val="003A345B"/>
    <w:rsid w:val="003A37F9"/>
    <w:rsid w:val="003A39AE"/>
    <w:rsid w:val="003A3AC9"/>
    <w:rsid w:val="003A3EAA"/>
    <w:rsid w:val="003A40FB"/>
    <w:rsid w:val="003A427E"/>
    <w:rsid w:val="003A430C"/>
    <w:rsid w:val="003A43D9"/>
    <w:rsid w:val="003A47F9"/>
    <w:rsid w:val="003A4C14"/>
    <w:rsid w:val="003A5357"/>
    <w:rsid w:val="003A576A"/>
    <w:rsid w:val="003A589D"/>
    <w:rsid w:val="003A5FF3"/>
    <w:rsid w:val="003A621B"/>
    <w:rsid w:val="003A6912"/>
    <w:rsid w:val="003A6951"/>
    <w:rsid w:val="003A6984"/>
    <w:rsid w:val="003A6B64"/>
    <w:rsid w:val="003A7058"/>
    <w:rsid w:val="003A71C4"/>
    <w:rsid w:val="003A7255"/>
    <w:rsid w:val="003A755C"/>
    <w:rsid w:val="003A7584"/>
    <w:rsid w:val="003A76D6"/>
    <w:rsid w:val="003A7842"/>
    <w:rsid w:val="003B0539"/>
    <w:rsid w:val="003B06E4"/>
    <w:rsid w:val="003B0B0F"/>
    <w:rsid w:val="003B0B59"/>
    <w:rsid w:val="003B0E7F"/>
    <w:rsid w:val="003B0F1C"/>
    <w:rsid w:val="003B1082"/>
    <w:rsid w:val="003B1474"/>
    <w:rsid w:val="003B149D"/>
    <w:rsid w:val="003B1B54"/>
    <w:rsid w:val="003B1DE3"/>
    <w:rsid w:val="003B200B"/>
    <w:rsid w:val="003B227C"/>
    <w:rsid w:val="003B2370"/>
    <w:rsid w:val="003B23C5"/>
    <w:rsid w:val="003B270D"/>
    <w:rsid w:val="003B2B47"/>
    <w:rsid w:val="003B32FF"/>
    <w:rsid w:val="003B36DA"/>
    <w:rsid w:val="003B3799"/>
    <w:rsid w:val="003B3963"/>
    <w:rsid w:val="003B39C0"/>
    <w:rsid w:val="003B3EE7"/>
    <w:rsid w:val="003B400C"/>
    <w:rsid w:val="003B4725"/>
    <w:rsid w:val="003B4A99"/>
    <w:rsid w:val="003B4BC0"/>
    <w:rsid w:val="003B51BF"/>
    <w:rsid w:val="003B5567"/>
    <w:rsid w:val="003B5928"/>
    <w:rsid w:val="003B5A34"/>
    <w:rsid w:val="003B5A41"/>
    <w:rsid w:val="003B5D3C"/>
    <w:rsid w:val="003B5DFF"/>
    <w:rsid w:val="003B60C7"/>
    <w:rsid w:val="003B6469"/>
    <w:rsid w:val="003B647D"/>
    <w:rsid w:val="003B65B0"/>
    <w:rsid w:val="003B67CC"/>
    <w:rsid w:val="003B6E1D"/>
    <w:rsid w:val="003B7613"/>
    <w:rsid w:val="003B77D1"/>
    <w:rsid w:val="003B7CCD"/>
    <w:rsid w:val="003B7F53"/>
    <w:rsid w:val="003C00F0"/>
    <w:rsid w:val="003C0426"/>
    <w:rsid w:val="003C0FAD"/>
    <w:rsid w:val="003C1030"/>
    <w:rsid w:val="003C1802"/>
    <w:rsid w:val="003C1B9E"/>
    <w:rsid w:val="003C23E6"/>
    <w:rsid w:val="003C291F"/>
    <w:rsid w:val="003C2C17"/>
    <w:rsid w:val="003C2E1F"/>
    <w:rsid w:val="003C2F42"/>
    <w:rsid w:val="003C3A19"/>
    <w:rsid w:val="003C40DE"/>
    <w:rsid w:val="003C42DA"/>
    <w:rsid w:val="003C4874"/>
    <w:rsid w:val="003C49CC"/>
    <w:rsid w:val="003C4CF6"/>
    <w:rsid w:val="003C4F87"/>
    <w:rsid w:val="003C51F3"/>
    <w:rsid w:val="003C5360"/>
    <w:rsid w:val="003C572B"/>
    <w:rsid w:val="003C6241"/>
    <w:rsid w:val="003C653E"/>
    <w:rsid w:val="003C6793"/>
    <w:rsid w:val="003C67DD"/>
    <w:rsid w:val="003C69F2"/>
    <w:rsid w:val="003C6B3B"/>
    <w:rsid w:val="003C6B48"/>
    <w:rsid w:val="003C6BD7"/>
    <w:rsid w:val="003C6CF2"/>
    <w:rsid w:val="003C7066"/>
    <w:rsid w:val="003C71CB"/>
    <w:rsid w:val="003C7590"/>
    <w:rsid w:val="003C7B30"/>
    <w:rsid w:val="003C7C44"/>
    <w:rsid w:val="003C7F37"/>
    <w:rsid w:val="003D0120"/>
    <w:rsid w:val="003D0196"/>
    <w:rsid w:val="003D0B25"/>
    <w:rsid w:val="003D14E4"/>
    <w:rsid w:val="003D15DE"/>
    <w:rsid w:val="003D1783"/>
    <w:rsid w:val="003D1C7F"/>
    <w:rsid w:val="003D1E08"/>
    <w:rsid w:val="003D2022"/>
    <w:rsid w:val="003D2325"/>
    <w:rsid w:val="003D233A"/>
    <w:rsid w:val="003D2645"/>
    <w:rsid w:val="003D2922"/>
    <w:rsid w:val="003D3018"/>
    <w:rsid w:val="003D31B2"/>
    <w:rsid w:val="003D32FF"/>
    <w:rsid w:val="003D3456"/>
    <w:rsid w:val="003D3469"/>
    <w:rsid w:val="003D35F7"/>
    <w:rsid w:val="003D416F"/>
    <w:rsid w:val="003D4203"/>
    <w:rsid w:val="003D46C0"/>
    <w:rsid w:val="003D48E8"/>
    <w:rsid w:val="003D61FF"/>
    <w:rsid w:val="003D6257"/>
    <w:rsid w:val="003D6447"/>
    <w:rsid w:val="003D6736"/>
    <w:rsid w:val="003D7893"/>
    <w:rsid w:val="003D79E4"/>
    <w:rsid w:val="003D7C23"/>
    <w:rsid w:val="003D7DAD"/>
    <w:rsid w:val="003D7F75"/>
    <w:rsid w:val="003E04A1"/>
    <w:rsid w:val="003E0633"/>
    <w:rsid w:val="003E0974"/>
    <w:rsid w:val="003E0AA6"/>
    <w:rsid w:val="003E0E1D"/>
    <w:rsid w:val="003E159C"/>
    <w:rsid w:val="003E2184"/>
    <w:rsid w:val="003E21B1"/>
    <w:rsid w:val="003E2314"/>
    <w:rsid w:val="003E2400"/>
    <w:rsid w:val="003E284F"/>
    <w:rsid w:val="003E2CCD"/>
    <w:rsid w:val="003E31A9"/>
    <w:rsid w:val="003E3553"/>
    <w:rsid w:val="003E373E"/>
    <w:rsid w:val="003E3755"/>
    <w:rsid w:val="003E3B2E"/>
    <w:rsid w:val="003E3BF3"/>
    <w:rsid w:val="003E3CC8"/>
    <w:rsid w:val="003E3FA6"/>
    <w:rsid w:val="003E40CF"/>
    <w:rsid w:val="003E4B87"/>
    <w:rsid w:val="003E4F2D"/>
    <w:rsid w:val="003E4F63"/>
    <w:rsid w:val="003E4FF0"/>
    <w:rsid w:val="003E50B7"/>
    <w:rsid w:val="003E52A3"/>
    <w:rsid w:val="003E553C"/>
    <w:rsid w:val="003E56CB"/>
    <w:rsid w:val="003E56F1"/>
    <w:rsid w:val="003E5736"/>
    <w:rsid w:val="003E577D"/>
    <w:rsid w:val="003E5AB6"/>
    <w:rsid w:val="003E5DED"/>
    <w:rsid w:val="003E5EF0"/>
    <w:rsid w:val="003E603E"/>
    <w:rsid w:val="003E6406"/>
    <w:rsid w:val="003E64AF"/>
    <w:rsid w:val="003E69D4"/>
    <w:rsid w:val="003E6AEA"/>
    <w:rsid w:val="003E6B8D"/>
    <w:rsid w:val="003E6E9B"/>
    <w:rsid w:val="003E6ECA"/>
    <w:rsid w:val="003E71B4"/>
    <w:rsid w:val="003E7371"/>
    <w:rsid w:val="003E7507"/>
    <w:rsid w:val="003E75B9"/>
    <w:rsid w:val="003E7AF4"/>
    <w:rsid w:val="003F0281"/>
    <w:rsid w:val="003F041B"/>
    <w:rsid w:val="003F0532"/>
    <w:rsid w:val="003F0783"/>
    <w:rsid w:val="003F0906"/>
    <w:rsid w:val="003F0D80"/>
    <w:rsid w:val="003F0ED5"/>
    <w:rsid w:val="003F0F18"/>
    <w:rsid w:val="003F1292"/>
    <w:rsid w:val="003F1334"/>
    <w:rsid w:val="003F1480"/>
    <w:rsid w:val="003F14B8"/>
    <w:rsid w:val="003F15DF"/>
    <w:rsid w:val="003F1743"/>
    <w:rsid w:val="003F1A4D"/>
    <w:rsid w:val="003F244F"/>
    <w:rsid w:val="003F26EB"/>
    <w:rsid w:val="003F2CF7"/>
    <w:rsid w:val="003F30DC"/>
    <w:rsid w:val="003F30FB"/>
    <w:rsid w:val="003F3551"/>
    <w:rsid w:val="003F361D"/>
    <w:rsid w:val="003F3E24"/>
    <w:rsid w:val="003F43D6"/>
    <w:rsid w:val="003F47E4"/>
    <w:rsid w:val="003F4F0C"/>
    <w:rsid w:val="003F5998"/>
    <w:rsid w:val="003F5E92"/>
    <w:rsid w:val="003F5F7B"/>
    <w:rsid w:val="003F637C"/>
    <w:rsid w:val="003F645D"/>
    <w:rsid w:val="003F66D7"/>
    <w:rsid w:val="003F686E"/>
    <w:rsid w:val="003F6E83"/>
    <w:rsid w:val="003F7376"/>
    <w:rsid w:val="003F742D"/>
    <w:rsid w:val="003F756F"/>
    <w:rsid w:val="003F7725"/>
    <w:rsid w:val="003F7AD6"/>
    <w:rsid w:val="003F7E58"/>
    <w:rsid w:val="00400B1A"/>
    <w:rsid w:val="00400C62"/>
    <w:rsid w:val="00400F6E"/>
    <w:rsid w:val="00401A0E"/>
    <w:rsid w:val="00401D14"/>
    <w:rsid w:val="00401D9F"/>
    <w:rsid w:val="00401EDD"/>
    <w:rsid w:val="004023D9"/>
    <w:rsid w:val="004024AF"/>
    <w:rsid w:val="00402629"/>
    <w:rsid w:val="00402929"/>
    <w:rsid w:val="00402CA8"/>
    <w:rsid w:val="00402EF2"/>
    <w:rsid w:val="00403253"/>
    <w:rsid w:val="004032DA"/>
    <w:rsid w:val="00403389"/>
    <w:rsid w:val="00404638"/>
    <w:rsid w:val="0040473C"/>
    <w:rsid w:val="00404AA0"/>
    <w:rsid w:val="00404E3B"/>
    <w:rsid w:val="00404F2E"/>
    <w:rsid w:val="00405210"/>
    <w:rsid w:val="00405339"/>
    <w:rsid w:val="004054ED"/>
    <w:rsid w:val="00405663"/>
    <w:rsid w:val="004056D1"/>
    <w:rsid w:val="00405861"/>
    <w:rsid w:val="00405B6D"/>
    <w:rsid w:val="00405F38"/>
    <w:rsid w:val="00406894"/>
    <w:rsid w:val="0040709D"/>
    <w:rsid w:val="0040711E"/>
    <w:rsid w:val="004076CE"/>
    <w:rsid w:val="0040777F"/>
    <w:rsid w:val="004079BA"/>
    <w:rsid w:val="00407C97"/>
    <w:rsid w:val="0041031C"/>
    <w:rsid w:val="00410A2F"/>
    <w:rsid w:val="00410DE9"/>
    <w:rsid w:val="004110DF"/>
    <w:rsid w:val="004112EB"/>
    <w:rsid w:val="004114D7"/>
    <w:rsid w:val="00411A0A"/>
    <w:rsid w:val="00411AEE"/>
    <w:rsid w:val="004123F9"/>
    <w:rsid w:val="0041240C"/>
    <w:rsid w:val="00413664"/>
    <w:rsid w:val="004136A3"/>
    <w:rsid w:val="00413ACB"/>
    <w:rsid w:val="00413B19"/>
    <w:rsid w:val="00413D33"/>
    <w:rsid w:val="00413FA6"/>
    <w:rsid w:val="0041461D"/>
    <w:rsid w:val="00414709"/>
    <w:rsid w:val="00414C7B"/>
    <w:rsid w:val="00414D33"/>
    <w:rsid w:val="00415265"/>
    <w:rsid w:val="004157C4"/>
    <w:rsid w:val="004157CF"/>
    <w:rsid w:val="0041614B"/>
    <w:rsid w:val="00416166"/>
    <w:rsid w:val="0041622E"/>
    <w:rsid w:val="0041647B"/>
    <w:rsid w:val="00416533"/>
    <w:rsid w:val="00416644"/>
    <w:rsid w:val="004168C8"/>
    <w:rsid w:val="00416C62"/>
    <w:rsid w:val="00416DD0"/>
    <w:rsid w:val="00416E30"/>
    <w:rsid w:val="004172CF"/>
    <w:rsid w:val="00417AF1"/>
    <w:rsid w:val="00417CEA"/>
    <w:rsid w:val="00420028"/>
    <w:rsid w:val="00420247"/>
    <w:rsid w:val="0042032A"/>
    <w:rsid w:val="004203E8"/>
    <w:rsid w:val="004205F8"/>
    <w:rsid w:val="004208D8"/>
    <w:rsid w:val="0042132E"/>
    <w:rsid w:val="00421534"/>
    <w:rsid w:val="004218FE"/>
    <w:rsid w:val="004219E7"/>
    <w:rsid w:val="00422089"/>
    <w:rsid w:val="0042211A"/>
    <w:rsid w:val="0042233E"/>
    <w:rsid w:val="00422C45"/>
    <w:rsid w:val="004242A2"/>
    <w:rsid w:val="00424A68"/>
    <w:rsid w:val="00425449"/>
    <w:rsid w:val="004260D8"/>
    <w:rsid w:val="00426634"/>
    <w:rsid w:val="0042681E"/>
    <w:rsid w:val="00426DA7"/>
    <w:rsid w:val="00427226"/>
    <w:rsid w:val="004273CB"/>
    <w:rsid w:val="004273EA"/>
    <w:rsid w:val="0042749A"/>
    <w:rsid w:val="00427F5D"/>
    <w:rsid w:val="00430116"/>
    <w:rsid w:val="004304F0"/>
    <w:rsid w:val="00430C0A"/>
    <w:rsid w:val="00430F4B"/>
    <w:rsid w:val="00431131"/>
    <w:rsid w:val="004311D1"/>
    <w:rsid w:val="00431A01"/>
    <w:rsid w:val="00431F51"/>
    <w:rsid w:val="004324EC"/>
    <w:rsid w:val="0043271E"/>
    <w:rsid w:val="0043273B"/>
    <w:rsid w:val="0043284E"/>
    <w:rsid w:val="00432CC9"/>
    <w:rsid w:val="00432FCB"/>
    <w:rsid w:val="0043313E"/>
    <w:rsid w:val="004335FE"/>
    <w:rsid w:val="00433E1C"/>
    <w:rsid w:val="00434313"/>
    <w:rsid w:val="0043431A"/>
    <w:rsid w:val="004348D4"/>
    <w:rsid w:val="004356AE"/>
    <w:rsid w:val="00436664"/>
    <w:rsid w:val="00436FC2"/>
    <w:rsid w:val="00436FDB"/>
    <w:rsid w:val="00437398"/>
    <w:rsid w:val="00437822"/>
    <w:rsid w:val="004378C7"/>
    <w:rsid w:val="00437D05"/>
    <w:rsid w:val="00440006"/>
    <w:rsid w:val="0044000C"/>
    <w:rsid w:val="004401FB"/>
    <w:rsid w:val="0044084D"/>
    <w:rsid w:val="00440C3E"/>
    <w:rsid w:val="0044130F"/>
    <w:rsid w:val="004428E3"/>
    <w:rsid w:val="004429C1"/>
    <w:rsid w:val="00442A42"/>
    <w:rsid w:val="00442AEA"/>
    <w:rsid w:val="00442E98"/>
    <w:rsid w:val="004436E2"/>
    <w:rsid w:val="00443A94"/>
    <w:rsid w:val="00443B5C"/>
    <w:rsid w:val="00443C54"/>
    <w:rsid w:val="00443D38"/>
    <w:rsid w:val="00443F36"/>
    <w:rsid w:val="0044444C"/>
    <w:rsid w:val="004449C2"/>
    <w:rsid w:val="00444E42"/>
    <w:rsid w:val="00444E8E"/>
    <w:rsid w:val="00445085"/>
    <w:rsid w:val="00445473"/>
    <w:rsid w:val="004454E2"/>
    <w:rsid w:val="00445885"/>
    <w:rsid w:val="00445B35"/>
    <w:rsid w:val="004465E0"/>
    <w:rsid w:val="00446639"/>
    <w:rsid w:val="00446AE8"/>
    <w:rsid w:val="00446B47"/>
    <w:rsid w:val="00446EAC"/>
    <w:rsid w:val="00447005"/>
    <w:rsid w:val="00447011"/>
    <w:rsid w:val="00447B17"/>
    <w:rsid w:val="00447B7A"/>
    <w:rsid w:val="00447D11"/>
    <w:rsid w:val="00450B1F"/>
    <w:rsid w:val="00450CEE"/>
    <w:rsid w:val="00450FEE"/>
    <w:rsid w:val="004512AE"/>
    <w:rsid w:val="004516F5"/>
    <w:rsid w:val="004517A5"/>
    <w:rsid w:val="00451BE8"/>
    <w:rsid w:val="004528A9"/>
    <w:rsid w:val="00452B14"/>
    <w:rsid w:val="00452FE1"/>
    <w:rsid w:val="0045317F"/>
    <w:rsid w:val="004535AF"/>
    <w:rsid w:val="00453961"/>
    <w:rsid w:val="00454248"/>
    <w:rsid w:val="004542A3"/>
    <w:rsid w:val="004542A9"/>
    <w:rsid w:val="004542EA"/>
    <w:rsid w:val="004547C9"/>
    <w:rsid w:val="00454835"/>
    <w:rsid w:val="00454BE2"/>
    <w:rsid w:val="00455153"/>
    <w:rsid w:val="00455236"/>
    <w:rsid w:val="0045530A"/>
    <w:rsid w:val="0045577D"/>
    <w:rsid w:val="00455881"/>
    <w:rsid w:val="004559BF"/>
    <w:rsid w:val="0045608A"/>
    <w:rsid w:val="00457185"/>
    <w:rsid w:val="004573BA"/>
    <w:rsid w:val="0045789F"/>
    <w:rsid w:val="00457CDE"/>
    <w:rsid w:val="00457DC0"/>
    <w:rsid w:val="0046009D"/>
    <w:rsid w:val="0046082F"/>
    <w:rsid w:val="004611CB"/>
    <w:rsid w:val="0046140B"/>
    <w:rsid w:val="00461587"/>
    <w:rsid w:val="0046245F"/>
    <w:rsid w:val="00462B18"/>
    <w:rsid w:val="00462D33"/>
    <w:rsid w:val="00462D34"/>
    <w:rsid w:val="00462E8E"/>
    <w:rsid w:val="004639F5"/>
    <w:rsid w:val="00463F56"/>
    <w:rsid w:val="00463FBD"/>
    <w:rsid w:val="00464630"/>
    <w:rsid w:val="004649B6"/>
    <w:rsid w:val="0046513C"/>
    <w:rsid w:val="00465723"/>
    <w:rsid w:val="004659B4"/>
    <w:rsid w:val="00465DB3"/>
    <w:rsid w:val="00465E85"/>
    <w:rsid w:val="004660F5"/>
    <w:rsid w:val="004667CD"/>
    <w:rsid w:val="004669F5"/>
    <w:rsid w:val="0046797C"/>
    <w:rsid w:val="00467B6D"/>
    <w:rsid w:val="00467FAE"/>
    <w:rsid w:val="00470AC1"/>
    <w:rsid w:val="0047106E"/>
    <w:rsid w:val="00471333"/>
    <w:rsid w:val="0047160C"/>
    <w:rsid w:val="0047165D"/>
    <w:rsid w:val="004717DF"/>
    <w:rsid w:val="00471C9A"/>
    <w:rsid w:val="004721A7"/>
    <w:rsid w:val="004725B1"/>
    <w:rsid w:val="00472B51"/>
    <w:rsid w:val="00472E95"/>
    <w:rsid w:val="00472FA8"/>
    <w:rsid w:val="00473419"/>
    <w:rsid w:val="00473510"/>
    <w:rsid w:val="0047368C"/>
    <w:rsid w:val="00473A14"/>
    <w:rsid w:val="00474070"/>
    <w:rsid w:val="00474396"/>
    <w:rsid w:val="004748C4"/>
    <w:rsid w:val="00474B56"/>
    <w:rsid w:val="00474FCA"/>
    <w:rsid w:val="004755C1"/>
    <w:rsid w:val="00475641"/>
    <w:rsid w:val="004756FE"/>
    <w:rsid w:val="004758A2"/>
    <w:rsid w:val="00475D43"/>
    <w:rsid w:val="004761AE"/>
    <w:rsid w:val="00476573"/>
    <w:rsid w:val="00476BB3"/>
    <w:rsid w:val="00476C8D"/>
    <w:rsid w:val="00476F1A"/>
    <w:rsid w:val="00477147"/>
    <w:rsid w:val="00477233"/>
    <w:rsid w:val="00477C3D"/>
    <w:rsid w:val="00477D00"/>
    <w:rsid w:val="00477DF8"/>
    <w:rsid w:val="00477E09"/>
    <w:rsid w:val="00477EC3"/>
    <w:rsid w:val="004802B5"/>
    <w:rsid w:val="00480814"/>
    <w:rsid w:val="00480FF7"/>
    <w:rsid w:val="0048141D"/>
    <w:rsid w:val="004815A1"/>
    <w:rsid w:val="00481ACA"/>
    <w:rsid w:val="00482166"/>
    <w:rsid w:val="00482714"/>
    <w:rsid w:val="004827BC"/>
    <w:rsid w:val="004829C9"/>
    <w:rsid w:val="00482E6F"/>
    <w:rsid w:val="0048390D"/>
    <w:rsid w:val="00483B4F"/>
    <w:rsid w:val="00483BE0"/>
    <w:rsid w:val="00483CA8"/>
    <w:rsid w:val="00483CA9"/>
    <w:rsid w:val="004843DC"/>
    <w:rsid w:val="004844DC"/>
    <w:rsid w:val="00484C8F"/>
    <w:rsid w:val="00484CF7"/>
    <w:rsid w:val="00485044"/>
    <w:rsid w:val="00485410"/>
    <w:rsid w:val="00485982"/>
    <w:rsid w:val="0048620C"/>
    <w:rsid w:val="00486484"/>
    <w:rsid w:val="004864BC"/>
    <w:rsid w:val="0048654F"/>
    <w:rsid w:val="004869AD"/>
    <w:rsid w:val="00486CC8"/>
    <w:rsid w:val="00486DFC"/>
    <w:rsid w:val="00487706"/>
    <w:rsid w:val="00487732"/>
    <w:rsid w:val="004879C0"/>
    <w:rsid w:val="00490678"/>
    <w:rsid w:val="00490864"/>
    <w:rsid w:val="0049104A"/>
    <w:rsid w:val="00491212"/>
    <w:rsid w:val="00491423"/>
    <w:rsid w:val="00491470"/>
    <w:rsid w:val="00491938"/>
    <w:rsid w:val="004920EC"/>
    <w:rsid w:val="00492142"/>
    <w:rsid w:val="00492338"/>
    <w:rsid w:val="004924FB"/>
    <w:rsid w:val="00492918"/>
    <w:rsid w:val="00492DE1"/>
    <w:rsid w:val="00492E7F"/>
    <w:rsid w:val="004930DA"/>
    <w:rsid w:val="00493430"/>
    <w:rsid w:val="00493EC0"/>
    <w:rsid w:val="0049448E"/>
    <w:rsid w:val="004946BB"/>
    <w:rsid w:val="004946C5"/>
    <w:rsid w:val="00494EB2"/>
    <w:rsid w:val="00495B05"/>
    <w:rsid w:val="00495F56"/>
    <w:rsid w:val="004961D5"/>
    <w:rsid w:val="004962AD"/>
    <w:rsid w:val="00496ADB"/>
    <w:rsid w:val="00496B4C"/>
    <w:rsid w:val="00496E36"/>
    <w:rsid w:val="00497603"/>
    <w:rsid w:val="0049771C"/>
    <w:rsid w:val="00497B14"/>
    <w:rsid w:val="00497D70"/>
    <w:rsid w:val="00497F07"/>
    <w:rsid w:val="00497FEB"/>
    <w:rsid w:val="004A0266"/>
    <w:rsid w:val="004A090B"/>
    <w:rsid w:val="004A0C1A"/>
    <w:rsid w:val="004A0D53"/>
    <w:rsid w:val="004A15FE"/>
    <w:rsid w:val="004A164B"/>
    <w:rsid w:val="004A21EA"/>
    <w:rsid w:val="004A2DA2"/>
    <w:rsid w:val="004A328E"/>
    <w:rsid w:val="004A3943"/>
    <w:rsid w:val="004A3E32"/>
    <w:rsid w:val="004A4841"/>
    <w:rsid w:val="004A4FC7"/>
    <w:rsid w:val="004A5D80"/>
    <w:rsid w:val="004A6031"/>
    <w:rsid w:val="004A672E"/>
    <w:rsid w:val="004A6BCE"/>
    <w:rsid w:val="004A7614"/>
    <w:rsid w:val="004A7C61"/>
    <w:rsid w:val="004A7E69"/>
    <w:rsid w:val="004B0926"/>
    <w:rsid w:val="004B0C8B"/>
    <w:rsid w:val="004B0C98"/>
    <w:rsid w:val="004B1150"/>
    <w:rsid w:val="004B13A5"/>
    <w:rsid w:val="004B185B"/>
    <w:rsid w:val="004B18C5"/>
    <w:rsid w:val="004B2036"/>
    <w:rsid w:val="004B208E"/>
    <w:rsid w:val="004B2632"/>
    <w:rsid w:val="004B2728"/>
    <w:rsid w:val="004B28A0"/>
    <w:rsid w:val="004B2A27"/>
    <w:rsid w:val="004B2CEB"/>
    <w:rsid w:val="004B32D3"/>
    <w:rsid w:val="004B3386"/>
    <w:rsid w:val="004B3630"/>
    <w:rsid w:val="004B3794"/>
    <w:rsid w:val="004B3A1B"/>
    <w:rsid w:val="004B3B57"/>
    <w:rsid w:val="004B44F3"/>
    <w:rsid w:val="004B45D8"/>
    <w:rsid w:val="004B48A3"/>
    <w:rsid w:val="004B51E2"/>
    <w:rsid w:val="004B5D63"/>
    <w:rsid w:val="004B5DD1"/>
    <w:rsid w:val="004B6A28"/>
    <w:rsid w:val="004B6F87"/>
    <w:rsid w:val="004B718B"/>
    <w:rsid w:val="004B7588"/>
    <w:rsid w:val="004B7606"/>
    <w:rsid w:val="004B772E"/>
    <w:rsid w:val="004B7A93"/>
    <w:rsid w:val="004B7B51"/>
    <w:rsid w:val="004B7D44"/>
    <w:rsid w:val="004C021F"/>
    <w:rsid w:val="004C05E2"/>
    <w:rsid w:val="004C063C"/>
    <w:rsid w:val="004C087C"/>
    <w:rsid w:val="004C0C33"/>
    <w:rsid w:val="004C0D59"/>
    <w:rsid w:val="004C0E12"/>
    <w:rsid w:val="004C0F86"/>
    <w:rsid w:val="004C119F"/>
    <w:rsid w:val="004C12AB"/>
    <w:rsid w:val="004C12F1"/>
    <w:rsid w:val="004C12F4"/>
    <w:rsid w:val="004C1841"/>
    <w:rsid w:val="004C1C7B"/>
    <w:rsid w:val="004C1D37"/>
    <w:rsid w:val="004C1F4A"/>
    <w:rsid w:val="004C20F7"/>
    <w:rsid w:val="004C2576"/>
    <w:rsid w:val="004C2955"/>
    <w:rsid w:val="004C2CCA"/>
    <w:rsid w:val="004C3040"/>
    <w:rsid w:val="004C3169"/>
    <w:rsid w:val="004C3256"/>
    <w:rsid w:val="004C335F"/>
    <w:rsid w:val="004C33AF"/>
    <w:rsid w:val="004C350F"/>
    <w:rsid w:val="004C3605"/>
    <w:rsid w:val="004C39E3"/>
    <w:rsid w:val="004C3BA5"/>
    <w:rsid w:val="004C3C7E"/>
    <w:rsid w:val="004C3ECF"/>
    <w:rsid w:val="004C45B8"/>
    <w:rsid w:val="004C4629"/>
    <w:rsid w:val="004C4844"/>
    <w:rsid w:val="004C5246"/>
    <w:rsid w:val="004C548E"/>
    <w:rsid w:val="004C5556"/>
    <w:rsid w:val="004C5CE7"/>
    <w:rsid w:val="004C6203"/>
    <w:rsid w:val="004C689D"/>
    <w:rsid w:val="004C6907"/>
    <w:rsid w:val="004C6C93"/>
    <w:rsid w:val="004C6CB9"/>
    <w:rsid w:val="004C6DA6"/>
    <w:rsid w:val="004C72A3"/>
    <w:rsid w:val="004C7379"/>
    <w:rsid w:val="004C769E"/>
    <w:rsid w:val="004C7D4E"/>
    <w:rsid w:val="004D018B"/>
    <w:rsid w:val="004D0BCA"/>
    <w:rsid w:val="004D0EF4"/>
    <w:rsid w:val="004D1075"/>
    <w:rsid w:val="004D143C"/>
    <w:rsid w:val="004D179A"/>
    <w:rsid w:val="004D19DE"/>
    <w:rsid w:val="004D1D6E"/>
    <w:rsid w:val="004D1E9A"/>
    <w:rsid w:val="004D22BE"/>
    <w:rsid w:val="004D27E6"/>
    <w:rsid w:val="004D2C25"/>
    <w:rsid w:val="004D2F84"/>
    <w:rsid w:val="004D31F7"/>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7B3"/>
    <w:rsid w:val="004D7A44"/>
    <w:rsid w:val="004E0191"/>
    <w:rsid w:val="004E0B6D"/>
    <w:rsid w:val="004E0CC9"/>
    <w:rsid w:val="004E1161"/>
    <w:rsid w:val="004E1543"/>
    <w:rsid w:val="004E17EA"/>
    <w:rsid w:val="004E1B90"/>
    <w:rsid w:val="004E1E70"/>
    <w:rsid w:val="004E231D"/>
    <w:rsid w:val="004E2341"/>
    <w:rsid w:val="004E2939"/>
    <w:rsid w:val="004E29CF"/>
    <w:rsid w:val="004E2ACF"/>
    <w:rsid w:val="004E2CB1"/>
    <w:rsid w:val="004E2E36"/>
    <w:rsid w:val="004E3234"/>
    <w:rsid w:val="004E3AEE"/>
    <w:rsid w:val="004E3B6A"/>
    <w:rsid w:val="004E3C89"/>
    <w:rsid w:val="004E3F99"/>
    <w:rsid w:val="004E48D8"/>
    <w:rsid w:val="004E4D09"/>
    <w:rsid w:val="004E4E48"/>
    <w:rsid w:val="004E5092"/>
    <w:rsid w:val="004E563A"/>
    <w:rsid w:val="004E58E4"/>
    <w:rsid w:val="004E5C3C"/>
    <w:rsid w:val="004E5F6D"/>
    <w:rsid w:val="004E629D"/>
    <w:rsid w:val="004E6375"/>
    <w:rsid w:val="004E6665"/>
    <w:rsid w:val="004E683C"/>
    <w:rsid w:val="004E6863"/>
    <w:rsid w:val="004E69EA"/>
    <w:rsid w:val="004E7407"/>
    <w:rsid w:val="004E7617"/>
    <w:rsid w:val="004E79C6"/>
    <w:rsid w:val="004F02BF"/>
    <w:rsid w:val="004F0603"/>
    <w:rsid w:val="004F0830"/>
    <w:rsid w:val="004F093D"/>
    <w:rsid w:val="004F0B6B"/>
    <w:rsid w:val="004F1811"/>
    <w:rsid w:val="004F1934"/>
    <w:rsid w:val="004F1FDD"/>
    <w:rsid w:val="004F203C"/>
    <w:rsid w:val="004F2097"/>
    <w:rsid w:val="004F20E9"/>
    <w:rsid w:val="004F24B5"/>
    <w:rsid w:val="004F25A8"/>
    <w:rsid w:val="004F29D9"/>
    <w:rsid w:val="004F31D2"/>
    <w:rsid w:val="004F3301"/>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BB2"/>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2F1A"/>
    <w:rsid w:val="0050390B"/>
    <w:rsid w:val="005039B8"/>
    <w:rsid w:val="00503B63"/>
    <w:rsid w:val="00503D34"/>
    <w:rsid w:val="00503D66"/>
    <w:rsid w:val="00504E13"/>
    <w:rsid w:val="00505464"/>
    <w:rsid w:val="00505524"/>
    <w:rsid w:val="005057B4"/>
    <w:rsid w:val="00505BBB"/>
    <w:rsid w:val="00505C50"/>
    <w:rsid w:val="005065C1"/>
    <w:rsid w:val="00506F63"/>
    <w:rsid w:val="00507329"/>
    <w:rsid w:val="00507632"/>
    <w:rsid w:val="00507696"/>
    <w:rsid w:val="00507C6B"/>
    <w:rsid w:val="00510275"/>
    <w:rsid w:val="00510A40"/>
    <w:rsid w:val="00511023"/>
    <w:rsid w:val="00511125"/>
    <w:rsid w:val="00511252"/>
    <w:rsid w:val="00511669"/>
    <w:rsid w:val="005118C1"/>
    <w:rsid w:val="00511A5A"/>
    <w:rsid w:val="00511AC8"/>
    <w:rsid w:val="00511EC9"/>
    <w:rsid w:val="005129FF"/>
    <w:rsid w:val="00512AF5"/>
    <w:rsid w:val="00512B70"/>
    <w:rsid w:val="005131CF"/>
    <w:rsid w:val="00513921"/>
    <w:rsid w:val="00513A6E"/>
    <w:rsid w:val="005143A8"/>
    <w:rsid w:val="0051447B"/>
    <w:rsid w:val="0051466E"/>
    <w:rsid w:val="00514797"/>
    <w:rsid w:val="0051496E"/>
    <w:rsid w:val="00514B9B"/>
    <w:rsid w:val="00514CB2"/>
    <w:rsid w:val="00514E3E"/>
    <w:rsid w:val="005150A7"/>
    <w:rsid w:val="005153FA"/>
    <w:rsid w:val="00515844"/>
    <w:rsid w:val="0051585A"/>
    <w:rsid w:val="00516159"/>
    <w:rsid w:val="00516305"/>
    <w:rsid w:val="00516436"/>
    <w:rsid w:val="00516528"/>
    <w:rsid w:val="005166DA"/>
    <w:rsid w:val="00516843"/>
    <w:rsid w:val="00516AD1"/>
    <w:rsid w:val="0051733F"/>
    <w:rsid w:val="00517343"/>
    <w:rsid w:val="005173FF"/>
    <w:rsid w:val="00520205"/>
    <w:rsid w:val="0052032A"/>
    <w:rsid w:val="00520441"/>
    <w:rsid w:val="005206BA"/>
    <w:rsid w:val="005214B6"/>
    <w:rsid w:val="005216D4"/>
    <w:rsid w:val="00521764"/>
    <w:rsid w:val="00521A29"/>
    <w:rsid w:val="00521DE3"/>
    <w:rsid w:val="00521F92"/>
    <w:rsid w:val="00522560"/>
    <w:rsid w:val="005226A0"/>
    <w:rsid w:val="005229AF"/>
    <w:rsid w:val="00522F7D"/>
    <w:rsid w:val="005231E1"/>
    <w:rsid w:val="00523255"/>
    <w:rsid w:val="00523940"/>
    <w:rsid w:val="0052468C"/>
    <w:rsid w:val="005248E5"/>
    <w:rsid w:val="00524A50"/>
    <w:rsid w:val="00524A51"/>
    <w:rsid w:val="00524BBB"/>
    <w:rsid w:val="00524E71"/>
    <w:rsid w:val="005253A7"/>
    <w:rsid w:val="00525D76"/>
    <w:rsid w:val="00525E81"/>
    <w:rsid w:val="005261A1"/>
    <w:rsid w:val="005270E7"/>
    <w:rsid w:val="0052742E"/>
    <w:rsid w:val="00527B38"/>
    <w:rsid w:val="005304E7"/>
    <w:rsid w:val="0053068E"/>
    <w:rsid w:val="0053078D"/>
    <w:rsid w:val="00530C1F"/>
    <w:rsid w:val="00530C2D"/>
    <w:rsid w:val="00530D61"/>
    <w:rsid w:val="00531221"/>
    <w:rsid w:val="00531926"/>
    <w:rsid w:val="00531DEC"/>
    <w:rsid w:val="005320EE"/>
    <w:rsid w:val="005323B3"/>
    <w:rsid w:val="00533221"/>
    <w:rsid w:val="005339E1"/>
    <w:rsid w:val="00533CD9"/>
    <w:rsid w:val="00533D69"/>
    <w:rsid w:val="00534214"/>
    <w:rsid w:val="00534E43"/>
    <w:rsid w:val="005351E1"/>
    <w:rsid w:val="00535D3A"/>
    <w:rsid w:val="005364C1"/>
    <w:rsid w:val="0053663F"/>
    <w:rsid w:val="005368D6"/>
    <w:rsid w:val="00536C7A"/>
    <w:rsid w:val="00536FE3"/>
    <w:rsid w:val="00537069"/>
    <w:rsid w:val="005374DC"/>
    <w:rsid w:val="005375F0"/>
    <w:rsid w:val="00540293"/>
    <w:rsid w:val="0054037D"/>
    <w:rsid w:val="00540548"/>
    <w:rsid w:val="00540574"/>
    <w:rsid w:val="00540597"/>
    <w:rsid w:val="005408F4"/>
    <w:rsid w:val="00540D20"/>
    <w:rsid w:val="005411FC"/>
    <w:rsid w:val="00541A16"/>
    <w:rsid w:val="0054291F"/>
    <w:rsid w:val="00543015"/>
    <w:rsid w:val="005432FE"/>
    <w:rsid w:val="005435AB"/>
    <w:rsid w:val="005436C2"/>
    <w:rsid w:val="005436FF"/>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167"/>
    <w:rsid w:val="005523F8"/>
    <w:rsid w:val="00552FEF"/>
    <w:rsid w:val="005535EA"/>
    <w:rsid w:val="0055397F"/>
    <w:rsid w:val="00553C0A"/>
    <w:rsid w:val="00554031"/>
    <w:rsid w:val="00554266"/>
    <w:rsid w:val="00554D76"/>
    <w:rsid w:val="00555691"/>
    <w:rsid w:val="00555B51"/>
    <w:rsid w:val="00555BFF"/>
    <w:rsid w:val="00556593"/>
    <w:rsid w:val="00556606"/>
    <w:rsid w:val="00556881"/>
    <w:rsid w:val="00556AD6"/>
    <w:rsid w:val="00557737"/>
    <w:rsid w:val="0055791A"/>
    <w:rsid w:val="00557A35"/>
    <w:rsid w:val="00557A76"/>
    <w:rsid w:val="005600AA"/>
    <w:rsid w:val="00560362"/>
    <w:rsid w:val="0056061F"/>
    <w:rsid w:val="00560786"/>
    <w:rsid w:val="005609CA"/>
    <w:rsid w:val="00561393"/>
    <w:rsid w:val="0056188B"/>
    <w:rsid w:val="00561C0C"/>
    <w:rsid w:val="005623BF"/>
    <w:rsid w:val="00562C60"/>
    <w:rsid w:val="00562F6E"/>
    <w:rsid w:val="005632FD"/>
    <w:rsid w:val="00563594"/>
    <w:rsid w:val="00563871"/>
    <w:rsid w:val="00563992"/>
    <w:rsid w:val="00563A68"/>
    <w:rsid w:val="0056405C"/>
    <w:rsid w:val="0056463D"/>
    <w:rsid w:val="00564F36"/>
    <w:rsid w:val="0056505A"/>
    <w:rsid w:val="0056515B"/>
    <w:rsid w:val="005659D1"/>
    <w:rsid w:val="00566152"/>
    <w:rsid w:val="00566379"/>
    <w:rsid w:val="00566597"/>
    <w:rsid w:val="005669A7"/>
    <w:rsid w:val="00566A8B"/>
    <w:rsid w:val="00566E5F"/>
    <w:rsid w:val="00566F96"/>
    <w:rsid w:val="00567574"/>
    <w:rsid w:val="00567770"/>
    <w:rsid w:val="00567B6A"/>
    <w:rsid w:val="00567CD9"/>
    <w:rsid w:val="005707F4"/>
    <w:rsid w:val="00570EC9"/>
    <w:rsid w:val="00571304"/>
    <w:rsid w:val="00571521"/>
    <w:rsid w:val="00571D74"/>
    <w:rsid w:val="005724D7"/>
    <w:rsid w:val="00572935"/>
    <w:rsid w:val="00572D18"/>
    <w:rsid w:val="00572E80"/>
    <w:rsid w:val="00573095"/>
    <w:rsid w:val="00573282"/>
    <w:rsid w:val="00573375"/>
    <w:rsid w:val="00573B78"/>
    <w:rsid w:val="00573D0D"/>
    <w:rsid w:val="00574182"/>
    <w:rsid w:val="00574979"/>
    <w:rsid w:val="00574B7C"/>
    <w:rsid w:val="00574EFA"/>
    <w:rsid w:val="00574FD8"/>
    <w:rsid w:val="005750EA"/>
    <w:rsid w:val="0057513B"/>
    <w:rsid w:val="00575311"/>
    <w:rsid w:val="0057562E"/>
    <w:rsid w:val="00575ED7"/>
    <w:rsid w:val="005762EF"/>
    <w:rsid w:val="005764EE"/>
    <w:rsid w:val="00576509"/>
    <w:rsid w:val="005766C2"/>
    <w:rsid w:val="00576A9D"/>
    <w:rsid w:val="0057705D"/>
    <w:rsid w:val="0057720C"/>
    <w:rsid w:val="005772F6"/>
    <w:rsid w:val="005772F8"/>
    <w:rsid w:val="00580249"/>
    <w:rsid w:val="00580256"/>
    <w:rsid w:val="0058078D"/>
    <w:rsid w:val="005807D0"/>
    <w:rsid w:val="00580F48"/>
    <w:rsid w:val="0058105F"/>
    <w:rsid w:val="005813D1"/>
    <w:rsid w:val="00581479"/>
    <w:rsid w:val="00581921"/>
    <w:rsid w:val="0058195E"/>
    <w:rsid w:val="00581A1E"/>
    <w:rsid w:val="00581A8E"/>
    <w:rsid w:val="00582047"/>
    <w:rsid w:val="005825FB"/>
    <w:rsid w:val="00582600"/>
    <w:rsid w:val="00582A33"/>
    <w:rsid w:val="00582AFD"/>
    <w:rsid w:val="00582CBE"/>
    <w:rsid w:val="00582E7A"/>
    <w:rsid w:val="00582EBF"/>
    <w:rsid w:val="005830DF"/>
    <w:rsid w:val="00583434"/>
    <w:rsid w:val="005835CD"/>
    <w:rsid w:val="00583876"/>
    <w:rsid w:val="00583965"/>
    <w:rsid w:val="00583AE8"/>
    <w:rsid w:val="00583C87"/>
    <w:rsid w:val="00583D34"/>
    <w:rsid w:val="005841A2"/>
    <w:rsid w:val="00584317"/>
    <w:rsid w:val="005843B1"/>
    <w:rsid w:val="00584508"/>
    <w:rsid w:val="00584632"/>
    <w:rsid w:val="005855C7"/>
    <w:rsid w:val="005857A9"/>
    <w:rsid w:val="00585A8D"/>
    <w:rsid w:val="00585ABC"/>
    <w:rsid w:val="00585BF3"/>
    <w:rsid w:val="00585BFE"/>
    <w:rsid w:val="00585CCA"/>
    <w:rsid w:val="00585D5E"/>
    <w:rsid w:val="00585EE9"/>
    <w:rsid w:val="005861BF"/>
    <w:rsid w:val="0058626A"/>
    <w:rsid w:val="00586566"/>
    <w:rsid w:val="00586D40"/>
    <w:rsid w:val="005872EB"/>
    <w:rsid w:val="005873F5"/>
    <w:rsid w:val="00587A76"/>
    <w:rsid w:val="00587D93"/>
    <w:rsid w:val="00587F04"/>
    <w:rsid w:val="00590123"/>
    <w:rsid w:val="0059035A"/>
    <w:rsid w:val="005904FF"/>
    <w:rsid w:val="005905B5"/>
    <w:rsid w:val="00590999"/>
    <w:rsid w:val="00590A68"/>
    <w:rsid w:val="00590E55"/>
    <w:rsid w:val="00590EC7"/>
    <w:rsid w:val="00591674"/>
    <w:rsid w:val="005917B6"/>
    <w:rsid w:val="005919D6"/>
    <w:rsid w:val="00591DC0"/>
    <w:rsid w:val="00591DF8"/>
    <w:rsid w:val="00591E99"/>
    <w:rsid w:val="005920D7"/>
    <w:rsid w:val="00592326"/>
    <w:rsid w:val="005927EB"/>
    <w:rsid w:val="005928FC"/>
    <w:rsid w:val="00592AC9"/>
    <w:rsid w:val="00592D7B"/>
    <w:rsid w:val="005934F7"/>
    <w:rsid w:val="005939A4"/>
    <w:rsid w:val="00593D9E"/>
    <w:rsid w:val="00593DF4"/>
    <w:rsid w:val="00593E3B"/>
    <w:rsid w:val="00593FD3"/>
    <w:rsid w:val="0059411C"/>
    <w:rsid w:val="005942B1"/>
    <w:rsid w:val="0059443D"/>
    <w:rsid w:val="00594460"/>
    <w:rsid w:val="00594754"/>
    <w:rsid w:val="00594EAB"/>
    <w:rsid w:val="00595030"/>
    <w:rsid w:val="00595C92"/>
    <w:rsid w:val="00595DCC"/>
    <w:rsid w:val="00595E0B"/>
    <w:rsid w:val="00595EE9"/>
    <w:rsid w:val="00596321"/>
    <w:rsid w:val="00596873"/>
    <w:rsid w:val="005968B0"/>
    <w:rsid w:val="00596D7E"/>
    <w:rsid w:val="00596E86"/>
    <w:rsid w:val="00597142"/>
    <w:rsid w:val="005971D9"/>
    <w:rsid w:val="0059743C"/>
    <w:rsid w:val="0059772B"/>
    <w:rsid w:val="00597A87"/>
    <w:rsid w:val="00597FF9"/>
    <w:rsid w:val="005A0229"/>
    <w:rsid w:val="005A086D"/>
    <w:rsid w:val="005A087C"/>
    <w:rsid w:val="005A0D9D"/>
    <w:rsid w:val="005A1C1A"/>
    <w:rsid w:val="005A2072"/>
    <w:rsid w:val="005A226F"/>
    <w:rsid w:val="005A266A"/>
    <w:rsid w:val="005A2AE6"/>
    <w:rsid w:val="005A2D44"/>
    <w:rsid w:val="005A2D74"/>
    <w:rsid w:val="005A2E31"/>
    <w:rsid w:val="005A2E7E"/>
    <w:rsid w:val="005A2FC5"/>
    <w:rsid w:val="005A32AF"/>
    <w:rsid w:val="005A3C38"/>
    <w:rsid w:val="005A41DF"/>
    <w:rsid w:val="005A433F"/>
    <w:rsid w:val="005A4823"/>
    <w:rsid w:val="005A489E"/>
    <w:rsid w:val="005A48EE"/>
    <w:rsid w:val="005A4B5D"/>
    <w:rsid w:val="005A4F25"/>
    <w:rsid w:val="005A540C"/>
    <w:rsid w:val="005A558A"/>
    <w:rsid w:val="005A5950"/>
    <w:rsid w:val="005A5ACD"/>
    <w:rsid w:val="005A670F"/>
    <w:rsid w:val="005A6771"/>
    <w:rsid w:val="005A6B29"/>
    <w:rsid w:val="005A6F74"/>
    <w:rsid w:val="005A7062"/>
    <w:rsid w:val="005A76BE"/>
    <w:rsid w:val="005A7AF1"/>
    <w:rsid w:val="005B0B37"/>
    <w:rsid w:val="005B0E20"/>
    <w:rsid w:val="005B1510"/>
    <w:rsid w:val="005B1F29"/>
    <w:rsid w:val="005B2026"/>
    <w:rsid w:val="005B26FD"/>
    <w:rsid w:val="005B2988"/>
    <w:rsid w:val="005B29C4"/>
    <w:rsid w:val="005B2A34"/>
    <w:rsid w:val="005B2CC8"/>
    <w:rsid w:val="005B2D1E"/>
    <w:rsid w:val="005B3826"/>
    <w:rsid w:val="005B388E"/>
    <w:rsid w:val="005B3B05"/>
    <w:rsid w:val="005B3B85"/>
    <w:rsid w:val="005B3D81"/>
    <w:rsid w:val="005B3E18"/>
    <w:rsid w:val="005B4005"/>
    <w:rsid w:val="005B4192"/>
    <w:rsid w:val="005B468D"/>
    <w:rsid w:val="005B4D7E"/>
    <w:rsid w:val="005B5C0F"/>
    <w:rsid w:val="005B6447"/>
    <w:rsid w:val="005B6E50"/>
    <w:rsid w:val="005B70AE"/>
    <w:rsid w:val="005B72FC"/>
    <w:rsid w:val="005B7372"/>
    <w:rsid w:val="005B737B"/>
    <w:rsid w:val="005B748F"/>
    <w:rsid w:val="005B7C23"/>
    <w:rsid w:val="005B7CBE"/>
    <w:rsid w:val="005C01A7"/>
    <w:rsid w:val="005C060F"/>
    <w:rsid w:val="005C085F"/>
    <w:rsid w:val="005C0A69"/>
    <w:rsid w:val="005C0C48"/>
    <w:rsid w:val="005C1073"/>
    <w:rsid w:val="005C12D8"/>
    <w:rsid w:val="005C1301"/>
    <w:rsid w:val="005C21F7"/>
    <w:rsid w:val="005C2374"/>
    <w:rsid w:val="005C249B"/>
    <w:rsid w:val="005C2A75"/>
    <w:rsid w:val="005C32A4"/>
    <w:rsid w:val="005C368B"/>
    <w:rsid w:val="005C375D"/>
    <w:rsid w:val="005C429C"/>
    <w:rsid w:val="005C492F"/>
    <w:rsid w:val="005C4A84"/>
    <w:rsid w:val="005C4A94"/>
    <w:rsid w:val="005C52EB"/>
    <w:rsid w:val="005C5992"/>
    <w:rsid w:val="005C62D9"/>
    <w:rsid w:val="005C66FE"/>
    <w:rsid w:val="005C685F"/>
    <w:rsid w:val="005C69FD"/>
    <w:rsid w:val="005C6A5C"/>
    <w:rsid w:val="005C6A6B"/>
    <w:rsid w:val="005C6F98"/>
    <w:rsid w:val="005C7269"/>
    <w:rsid w:val="005C73E3"/>
    <w:rsid w:val="005C7BEA"/>
    <w:rsid w:val="005D03D3"/>
    <w:rsid w:val="005D043D"/>
    <w:rsid w:val="005D06E7"/>
    <w:rsid w:val="005D0ED3"/>
    <w:rsid w:val="005D10F7"/>
    <w:rsid w:val="005D14A7"/>
    <w:rsid w:val="005D16EB"/>
    <w:rsid w:val="005D16F5"/>
    <w:rsid w:val="005D19A6"/>
    <w:rsid w:val="005D1F54"/>
    <w:rsid w:val="005D22F1"/>
    <w:rsid w:val="005D2A3E"/>
    <w:rsid w:val="005D2ADF"/>
    <w:rsid w:val="005D3077"/>
    <w:rsid w:val="005D3275"/>
    <w:rsid w:val="005D3B96"/>
    <w:rsid w:val="005D3E63"/>
    <w:rsid w:val="005D42ED"/>
    <w:rsid w:val="005D4424"/>
    <w:rsid w:val="005D45EF"/>
    <w:rsid w:val="005D4600"/>
    <w:rsid w:val="005D466A"/>
    <w:rsid w:val="005D46E9"/>
    <w:rsid w:val="005D47E9"/>
    <w:rsid w:val="005D5931"/>
    <w:rsid w:val="005D5E95"/>
    <w:rsid w:val="005D600A"/>
    <w:rsid w:val="005D60A6"/>
    <w:rsid w:val="005D60F9"/>
    <w:rsid w:val="005D6962"/>
    <w:rsid w:val="005D7AF4"/>
    <w:rsid w:val="005D7C14"/>
    <w:rsid w:val="005D7C17"/>
    <w:rsid w:val="005E0194"/>
    <w:rsid w:val="005E0299"/>
    <w:rsid w:val="005E0375"/>
    <w:rsid w:val="005E0757"/>
    <w:rsid w:val="005E093E"/>
    <w:rsid w:val="005E09B7"/>
    <w:rsid w:val="005E0A46"/>
    <w:rsid w:val="005E0CEC"/>
    <w:rsid w:val="005E12EF"/>
    <w:rsid w:val="005E18B5"/>
    <w:rsid w:val="005E1BE9"/>
    <w:rsid w:val="005E22B5"/>
    <w:rsid w:val="005E248D"/>
    <w:rsid w:val="005E2733"/>
    <w:rsid w:val="005E28EC"/>
    <w:rsid w:val="005E2AE4"/>
    <w:rsid w:val="005E302C"/>
    <w:rsid w:val="005E316E"/>
    <w:rsid w:val="005E3273"/>
    <w:rsid w:val="005E39DF"/>
    <w:rsid w:val="005E3F7A"/>
    <w:rsid w:val="005E41F1"/>
    <w:rsid w:val="005E4546"/>
    <w:rsid w:val="005E4D5D"/>
    <w:rsid w:val="005E534F"/>
    <w:rsid w:val="005E5552"/>
    <w:rsid w:val="005E55B6"/>
    <w:rsid w:val="005E56BE"/>
    <w:rsid w:val="005E58D8"/>
    <w:rsid w:val="005E5B91"/>
    <w:rsid w:val="005E5F69"/>
    <w:rsid w:val="005E6132"/>
    <w:rsid w:val="005E6187"/>
    <w:rsid w:val="005E6266"/>
    <w:rsid w:val="005E63B7"/>
    <w:rsid w:val="005E6875"/>
    <w:rsid w:val="005E6B9F"/>
    <w:rsid w:val="005E716B"/>
    <w:rsid w:val="005E7175"/>
    <w:rsid w:val="005E7628"/>
    <w:rsid w:val="005E7759"/>
    <w:rsid w:val="005E7C10"/>
    <w:rsid w:val="005E7C29"/>
    <w:rsid w:val="005F0113"/>
    <w:rsid w:val="005F0164"/>
    <w:rsid w:val="005F01B6"/>
    <w:rsid w:val="005F0404"/>
    <w:rsid w:val="005F0A04"/>
    <w:rsid w:val="005F188D"/>
    <w:rsid w:val="005F1E3B"/>
    <w:rsid w:val="005F273B"/>
    <w:rsid w:val="005F2B10"/>
    <w:rsid w:val="005F31D7"/>
    <w:rsid w:val="005F363B"/>
    <w:rsid w:val="005F37F8"/>
    <w:rsid w:val="005F3C1D"/>
    <w:rsid w:val="005F3E60"/>
    <w:rsid w:val="005F3F94"/>
    <w:rsid w:val="005F46DA"/>
    <w:rsid w:val="005F4B15"/>
    <w:rsid w:val="005F4D4C"/>
    <w:rsid w:val="005F4E12"/>
    <w:rsid w:val="005F547F"/>
    <w:rsid w:val="005F554D"/>
    <w:rsid w:val="005F5915"/>
    <w:rsid w:val="005F5D95"/>
    <w:rsid w:val="005F65D8"/>
    <w:rsid w:val="005F6969"/>
    <w:rsid w:val="005F6F0B"/>
    <w:rsid w:val="005F6FAA"/>
    <w:rsid w:val="005F73FB"/>
    <w:rsid w:val="005F76A7"/>
    <w:rsid w:val="005F76C5"/>
    <w:rsid w:val="005F7BD3"/>
    <w:rsid w:val="005F7F48"/>
    <w:rsid w:val="00600A97"/>
    <w:rsid w:val="00601A78"/>
    <w:rsid w:val="00602780"/>
    <w:rsid w:val="00602CDA"/>
    <w:rsid w:val="00602DDB"/>
    <w:rsid w:val="006035D8"/>
    <w:rsid w:val="00603902"/>
    <w:rsid w:val="00603A81"/>
    <w:rsid w:val="00603F12"/>
    <w:rsid w:val="00603FCF"/>
    <w:rsid w:val="0060430D"/>
    <w:rsid w:val="00604481"/>
    <w:rsid w:val="00604583"/>
    <w:rsid w:val="0060565B"/>
    <w:rsid w:val="006056EC"/>
    <w:rsid w:val="0060589C"/>
    <w:rsid w:val="00605FCC"/>
    <w:rsid w:val="0060650C"/>
    <w:rsid w:val="006066D6"/>
    <w:rsid w:val="0060686A"/>
    <w:rsid w:val="006068DE"/>
    <w:rsid w:val="00606B7D"/>
    <w:rsid w:val="00606D54"/>
    <w:rsid w:val="00607294"/>
    <w:rsid w:val="00607C87"/>
    <w:rsid w:val="0061044B"/>
    <w:rsid w:val="006105D0"/>
    <w:rsid w:val="0061074F"/>
    <w:rsid w:val="00610B68"/>
    <w:rsid w:val="00610C28"/>
    <w:rsid w:val="00610E0A"/>
    <w:rsid w:val="00611023"/>
    <w:rsid w:val="006118DF"/>
    <w:rsid w:val="0061190C"/>
    <w:rsid w:val="00612A64"/>
    <w:rsid w:val="0061355F"/>
    <w:rsid w:val="0061372F"/>
    <w:rsid w:val="0061398F"/>
    <w:rsid w:val="00613A10"/>
    <w:rsid w:val="00613D76"/>
    <w:rsid w:val="00614725"/>
    <w:rsid w:val="0061490F"/>
    <w:rsid w:val="00614BBC"/>
    <w:rsid w:val="00614D13"/>
    <w:rsid w:val="00614F86"/>
    <w:rsid w:val="00615285"/>
    <w:rsid w:val="0061543D"/>
    <w:rsid w:val="00615621"/>
    <w:rsid w:val="006159FB"/>
    <w:rsid w:val="00615F10"/>
    <w:rsid w:val="0061619D"/>
    <w:rsid w:val="0061628D"/>
    <w:rsid w:val="00616360"/>
    <w:rsid w:val="0061646F"/>
    <w:rsid w:val="00616C8F"/>
    <w:rsid w:val="00616CF3"/>
    <w:rsid w:val="00616E54"/>
    <w:rsid w:val="00616F39"/>
    <w:rsid w:val="00617175"/>
    <w:rsid w:val="00617418"/>
    <w:rsid w:val="0061759C"/>
    <w:rsid w:val="00617C58"/>
    <w:rsid w:val="00617DEE"/>
    <w:rsid w:val="00617FE8"/>
    <w:rsid w:val="00620045"/>
    <w:rsid w:val="006204E9"/>
    <w:rsid w:val="006204ED"/>
    <w:rsid w:val="00620621"/>
    <w:rsid w:val="00620FDF"/>
    <w:rsid w:val="00621442"/>
    <w:rsid w:val="00621498"/>
    <w:rsid w:val="00621A59"/>
    <w:rsid w:val="0062258C"/>
    <w:rsid w:val="006228EF"/>
    <w:rsid w:val="00622A78"/>
    <w:rsid w:val="00622B6E"/>
    <w:rsid w:val="006230AD"/>
    <w:rsid w:val="006237BE"/>
    <w:rsid w:val="00623B58"/>
    <w:rsid w:val="00623C94"/>
    <w:rsid w:val="006243D2"/>
    <w:rsid w:val="006244DA"/>
    <w:rsid w:val="00624876"/>
    <w:rsid w:val="006249DD"/>
    <w:rsid w:val="00624C7F"/>
    <w:rsid w:val="00624EB3"/>
    <w:rsid w:val="00624FDE"/>
    <w:rsid w:val="006250F2"/>
    <w:rsid w:val="006255C8"/>
    <w:rsid w:val="006261DE"/>
    <w:rsid w:val="006262A9"/>
    <w:rsid w:val="00626760"/>
    <w:rsid w:val="00626F19"/>
    <w:rsid w:val="0062778F"/>
    <w:rsid w:val="00627A0E"/>
    <w:rsid w:val="00627BFC"/>
    <w:rsid w:val="00627C4E"/>
    <w:rsid w:val="00627FAC"/>
    <w:rsid w:val="00630757"/>
    <w:rsid w:val="006308DF"/>
    <w:rsid w:val="00630B2F"/>
    <w:rsid w:val="0063102C"/>
    <w:rsid w:val="00631129"/>
    <w:rsid w:val="00631811"/>
    <w:rsid w:val="00631BBB"/>
    <w:rsid w:val="00631F2F"/>
    <w:rsid w:val="00631FA2"/>
    <w:rsid w:val="006321F0"/>
    <w:rsid w:val="0063258F"/>
    <w:rsid w:val="0063259B"/>
    <w:rsid w:val="00632902"/>
    <w:rsid w:val="0063295A"/>
    <w:rsid w:val="00632CCE"/>
    <w:rsid w:val="006331A3"/>
    <w:rsid w:val="006331BA"/>
    <w:rsid w:val="0063351A"/>
    <w:rsid w:val="00633FA4"/>
    <w:rsid w:val="00633FEB"/>
    <w:rsid w:val="006342AC"/>
    <w:rsid w:val="006347C9"/>
    <w:rsid w:val="00634915"/>
    <w:rsid w:val="00634AA9"/>
    <w:rsid w:val="00634B67"/>
    <w:rsid w:val="00634DD0"/>
    <w:rsid w:val="00634EDA"/>
    <w:rsid w:val="0063504D"/>
    <w:rsid w:val="0063528E"/>
    <w:rsid w:val="006355B0"/>
    <w:rsid w:val="00636BE2"/>
    <w:rsid w:val="00636DD4"/>
    <w:rsid w:val="00636FA3"/>
    <w:rsid w:val="006373B7"/>
    <w:rsid w:val="00640049"/>
    <w:rsid w:val="00640128"/>
    <w:rsid w:val="006404F3"/>
    <w:rsid w:val="00640A31"/>
    <w:rsid w:val="00640CDB"/>
    <w:rsid w:val="006414CD"/>
    <w:rsid w:val="00641548"/>
    <w:rsid w:val="0064158B"/>
    <w:rsid w:val="0064185C"/>
    <w:rsid w:val="00641C35"/>
    <w:rsid w:val="006421CF"/>
    <w:rsid w:val="0064253E"/>
    <w:rsid w:val="006427A8"/>
    <w:rsid w:val="00642A04"/>
    <w:rsid w:val="00642BBE"/>
    <w:rsid w:val="00642BFC"/>
    <w:rsid w:val="0064324E"/>
    <w:rsid w:val="00643297"/>
    <w:rsid w:val="00643FBE"/>
    <w:rsid w:val="0064421F"/>
    <w:rsid w:val="0064477D"/>
    <w:rsid w:val="0064496D"/>
    <w:rsid w:val="00644AA7"/>
    <w:rsid w:val="0064526F"/>
    <w:rsid w:val="006452FA"/>
    <w:rsid w:val="00645436"/>
    <w:rsid w:val="00645475"/>
    <w:rsid w:val="00645690"/>
    <w:rsid w:val="006456DB"/>
    <w:rsid w:val="006459CD"/>
    <w:rsid w:val="00645E4F"/>
    <w:rsid w:val="00645F5F"/>
    <w:rsid w:val="006460AE"/>
    <w:rsid w:val="00646E48"/>
    <w:rsid w:val="006472EB"/>
    <w:rsid w:val="00647976"/>
    <w:rsid w:val="00647A70"/>
    <w:rsid w:val="00647C26"/>
    <w:rsid w:val="006501FC"/>
    <w:rsid w:val="0065051D"/>
    <w:rsid w:val="006505A4"/>
    <w:rsid w:val="00650793"/>
    <w:rsid w:val="006507B6"/>
    <w:rsid w:val="00650C46"/>
    <w:rsid w:val="00650D70"/>
    <w:rsid w:val="00650DAF"/>
    <w:rsid w:val="00650FC1"/>
    <w:rsid w:val="0065123B"/>
    <w:rsid w:val="00651397"/>
    <w:rsid w:val="00651602"/>
    <w:rsid w:val="006528FA"/>
    <w:rsid w:val="006529CD"/>
    <w:rsid w:val="00652D22"/>
    <w:rsid w:val="00652FCF"/>
    <w:rsid w:val="006530BF"/>
    <w:rsid w:val="006532D3"/>
    <w:rsid w:val="00653619"/>
    <w:rsid w:val="0065389A"/>
    <w:rsid w:val="0065390F"/>
    <w:rsid w:val="00653C5E"/>
    <w:rsid w:val="00654437"/>
    <w:rsid w:val="0065483F"/>
    <w:rsid w:val="006552F3"/>
    <w:rsid w:val="006554F0"/>
    <w:rsid w:val="0065569F"/>
    <w:rsid w:val="00655C9E"/>
    <w:rsid w:val="0065632E"/>
    <w:rsid w:val="00656492"/>
    <w:rsid w:val="006569DD"/>
    <w:rsid w:val="00656C6E"/>
    <w:rsid w:val="0065731E"/>
    <w:rsid w:val="00657B61"/>
    <w:rsid w:val="00657B6B"/>
    <w:rsid w:val="00660006"/>
    <w:rsid w:val="006600EA"/>
    <w:rsid w:val="00660245"/>
    <w:rsid w:val="006602F0"/>
    <w:rsid w:val="00660630"/>
    <w:rsid w:val="00660B67"/>
    <w:rsid w:val="00660C94"/>
    <w:rsid w:val="00660E25"/>
    <w:rsid w:val="00661172"/>
    <w:rsid w:val="006612CC"/>
    <w:rsid w:val="0066145D"/>
    <w:rsid w:val="0066176C"/>
    <w:rsid w:val="00661777"/>
    <w:rsid w:val="00661935"/>
    <w:rsid w:val="0066199F"/>
    <w:rsid w:val="00661B71"/>
    <w:rsid w:val="0066221F"/>
    <w:rsid w:val="0066253D"/>
    <w:rsid w:val="00662944"/>
    <w:rsid w:val="00662954"/>
    <w:rsid w:val="006629FD"/>
    <w:rsid w:val="00662C9A"/>
    <w:rsid w:val="00662D25"/>
    <w:rsid w:val="00662DD9"/>
    <w:rsid w:val="006632DB"/>
    <w:rsid w:val="0066383D"/>
    <w:rsid w:val="006638F4"/>
    <w:rsid w:val="00663A71"/>
    <w:rsid w:val="00663FB2"/>
    <w:rsid w:val="00664905"/>
    <w:rsid w:val="00664C2D"/>
    <w:rsid w:val="00664DB0"/>
    <w:rsid w:val="00664E27"/>
    <w:rsid w:val="00664E83"/>
    <w:rsid w:val="00665264"/>
    <w:rsid w:val="00665441"/>
    <w:rsid w:val="0066581E"/>
    <w:rsid w:val="0066598F"/>
    <w:rsid w:val="00665F71"/>
    <w:rsid w:val="006663E6"/>
    <w:rsid w:val="006663F2"/>
    <w:rsid w:val="00666447"/>
    <w:rsid w:val="006665E9"/>
    <w:rsid w:val="00666A05"/>
    <w:rsid w:val="00666F6A"/>
    <w:rsid w:val="00666F90"/>
    <w:rsid w:val="00667978"/>
    <w:rsid w:val="00667BCA"/>
    <w:rsid w:val="00670329"/>
    <w:rsid w:val="0067045C"/>
    <w:rsid w:val="00670C18"/>
    <w:rsid w:val="00670F77"/>
    <w:rsid w:val="006710AB"/>
    <w:rsid w:val="0067140C"/>
    <w:rsid w:val="006714D8"/>
    <w:rsid w:val="006718B1"/>
    <w:rsid w:val="00672158"/>
    <w:rsid w:val="00672220"/>
    <w:rsid w:val="00672A0E"/>
    <w:rsid w:val="00672B8B"/>
    <w:rsid w:val="00672D84"/>
    <w:rsid w:val="00672EBB"/>
    <w:rsid w:val="00673342"/>
    <w:rsid w:val="006733F9"/>
    <w:rsid w:val="006735F1"/>
    <w:rsid w:val="006740E7"/>
    <w:rsid w:val="006741C6"/>
    <w:rsid w:val="00674356"/>
    <w:rsid w:val="006746CF"/>
    <w:rsid w:val="00674759"/>
    <w:rsid w:val="0067507C"/>
    <w:rsid w:val="006750D4"/>
    <w:rsid w:val="00675389"/>
    <w:rsid w:val="0067557C"/>
    <w:rsid w:val="00675606"/>
    <w:rsid w:val="00675729"/>
    <w:rsid w:val="00675CFE"/>
    <w:rsid w:val="00675F6F"/>
    <w:rsid w:val="00676C93"/>
    <w:rsid w:val="0067701A"/>
    <w:rsid w:val="00677116"/>
    <w:rsid w:val="006777BB"/>
    <w:rsid w:val="0067792B"/>
    <w:rsid w:val="00677A03"/>
    <w:rsid w:val="00677AE4"/>
    <w:rsid w:val="00677DAC"/>
    <w:rsid w:val="006807C4"/>
    <w:rsid w:val="00680868"/>
    <w:rsid w:val="00680879"/>
    <w:rsid w:val="00680E4C"/>
    <w:rsid w:val="00680EE2"/>
    <w:rsid w:val="00680F5C"/>
    <w:rsid w:val="00680FAB"/>
    <w:rsid w:val="00681335"/>
    <w:rsid w:val="00681723"/>
    <w:rsid w:val="0068178D"/>
    <w:rsid w:val="006819B3"/>
    <w:rsid w:val="00681E82"/>
    <w:rsid w:val="00682253"/>
    <w:rsid w:val="006826DC"/>
    <w:rsid w:val="00682A75"/>
    <w:rsid w:val="00682E9E"/>
    <w:rsid w:val="00683175"/>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49"/>
    <w:rsid w:val="00690789"/>
    <w:rsid w:val="00690826"/>
    <w:rsid w:val="00690989"/>
    <w:rsid w:val="00690CC1"/>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9A"/>
    <w:rsid w:val="00694ECF"/>
    <w:rsid w:val="00695067"/>
    <w:rsid w:val="0069512B"/>
    <w:rsid w:val="006955FF"/>
    <w:rsid w:val="00695ADC"/>
    <w:rsid w:val="00696B59"/>
    <w:rsid w:val="00696C28"/>
    <w:rsid w:val="006974C8"/>
    <w:rsid w:val="00697643"/>
    <w:rsid w:val="0069776B"/>
    <w:rsid w:val="00697CA3"/>
    <w:rsid w:val="006A0087"/>
    <w:rsid w:val="006A0325"/>
    <w:rsid w:val="006A0398"/>
    <w:rsid w:val="006A03B5"/>
    <w:rsid w:val="006A06D4"/>
    <w:rsid w:val="006A07CD"/>
    <w:rsid w:val="006A1234"/>
    <w:rsid w:val="006A16B3"/>
    <w:rsid w:val="006A1A4F"/>
    <w:rsid w:val="006A1CB5"/>
    <w:rsid w:val="006A1F9F"/>
    <w:rsid w:val="006A2299"/>
    <w:rsid w:val="006A22DF"/>
    <w:rsid w:val="006A2BAD"/>
    <w:rsid w:val="006A2DF3"/>
    <w:rsid w:val="006A3416"/>
    <w:rsid w:val="006A3424"/>
    <w:rsid w:val="006A3863"/>
    <w:rsid w:val="006A3A05"/>
    <w:rsid w:val="006A44B4"/>
    <w:rsid w:val="006A48F3"/>
    <w:rsid w:val="006A497F"/>
    <w:rsid w:val="006A4990"/>
    <w:rsid w:val="006A4E99"/>
    <w:rsid w:val="006A5125"/>
    <w:rsid w:val="006A563C"/>
    <w:rsid w:val="006A57E9"/>
    <w:rsid w:val="006A5888"/>
    <w:rsid w:val="006A5CCB"/>
    <w:rsid w:val="006A5CFF"/>
    <w:rsid w:val="006A5F53"/>
    <w:rsid w:val="006A637D"/>
    <w:rsid w:val="006A681C"/>
    <w:rsid w:val="006A685C"/>
    <w:rsid w:val="006A68E4"/>
    <w:rsid w:val="006A6993"/>
    <w:rsid w:val="006A6E84"/>
    <w:rsid w:val="006A7180"/>
    <w:rsid w:val="006A740D"/>
    <w:rsid w:val="006A79C9"/>
    <w:rsid w:val="006A7C00"/>
    <w:rsid w:val="006A7E68"/>
    <w:rsid w:val="006B049D"/>
    <w:rsid w:val="006B06A9"/>
    <w:rsid w:val="006B0831"/>
    <w:rsid w:val="006B0E5A"/>
    <w:rsid w:val="006B15C2"/>
    <w:rsid w:val="006B1D5F"/>
    <w:rsid w:val="006B2815"/>
    <w:rsid w:val="006B2E8A"/>
    <w:rsid w:val="006B3547"/>
    <w:rsid w:val="006B369F"/>
    <w:rsid w:val="006B3912"/>
    <w:rsid w:val="006B39F7"/>
    <w:rsid w:val="006B3ADA"/>
    <w:rsid w:val="006B4396"/>
    <w:rsid w:val="006B43D5"/>
    <w:rsid w:val="006B45FE"/>
    <w:rsid w:val="006B47F2"/>
    <w:rsid w:val="006B4882"/>
    <w:rsid w:val="006B4917"/>
    <w:rsid w:val="006B496A"/>
    <w:rsid w:val="006B499E"/>
    <w:rsid w:val="006B4AC5"/>
    <w:rsid w:val="006B5C13"/>
    <w:rsid w:val="006B6176"/>
    <w:rsid w:val="006B630F"/>
    <w:rsid w:val="006B6904"/>
    <w:rsid w:val="006B6A35"/>
    <w:rsid w:val="006B6AFC"/>
    <w:rsid w:val="006B6C91"/>
    <w:rsid w:val="006B6CDE"/>
    <w:rsid w:val="006B6D93"/>
    <w:rsid w:val="006B73BD"/>
    <w:rsid w:val="006B7DA9"/>
    <w:rsid w:val="006B7E09"/>
    <w:rsid w:val="006C0041"/>
    <w:rsid w:val="006C004D"/>
    <w:rsid w:val="006C0664"/>
    <w:rsid w:val="006C0A0D"/>
    <w:rsid w:val="006C0B08"/>
    <w:rsid w:val="006C103E"/>
    <w:rsid w:val="006C1377"/>
    <w:rsid w:val="006C1791"/>
    <w:rsid w:val="006C21E6"/>
    <w:rsid w:val="006C2271"/>
    <w:rsid w:val="006C22C6"/>
    <w:rsid w:val="006C2F30"/>
    <w:rsid w:val="006C30C3"/>
    <w:rsid w:val="006C322A"/>
    <w:rsid w:val="006C3282"/>
    <w:rsid w:val="006C39C0"/>
    <w:rsid w:val="006C3A11"/>
    <w:rsid w:val="006C3D65"/>
    <w:rsid w:val="006C433F"/>
    <w:rsid w:val="006C4417"/>
    <w:rsid w:val="006C4B6C"/>
    <w:rsid w:val="006C6072"/>
    <w:rsid w:val="006C641A"/>
    <w:rsid w:val="006C663D"/>
    <w:rsid w:val="006C68E0"/>
    <w:rsid w:val="006C7549"/>
    <w:rsid w:val="006C78EC"/>
    <w:rsid w:val="006D00CE"/>
    <w:rsid w:val="006D042C"/>
    <w:rsid w:val="006D0779"/>
    <w:rsid w:val="006D0B7E"/>
    <w:rsid w:val="006D0CBB"/>
    <w:rsid w:val="006D149E"/>
    <w:rsid w:val="006D196F"/>
    <w:rsid w:val="006D1970"/>
    <w:rsid w:val="006D1AA6"/>
    <w:rsid w:val="006D1C27"/>
    <w:rsid w:val="006D1E40"/>
    <w:rsid w:val="006D258E"/>
    <w:rsid w:val="006D27DB"/>
    <w:rsid w:val="006D2979"/>
    <w:rsid w:val="006D2A6A"/>
    <w:rsid w:val="006D2BF9"/>
    <w:rsid w:val="006D31DB"/>
    <w:rsid w:val="006D3235"/>
    <w:rsid w:val="006D3375"/>
    <w:rsid w:val="006D3D86"/>
    <w:rsid w:val="006D4143"/>
    <w:rsid w:val="006D41A3"/>
    <w:rsid w:val="006D4257"/>
    <w:rsid w:val="006D43DA"/>
    <w:rsid w:val="006D4642"/>
    <w:rsid w:val="006D4970"/>
    <w:rsid w:val="006D4A84"/>
    <w:rsid w:val="006D4A88"/>
    <w:rsid w:val="006D4EAC"/>
    <w:rsid w:val="006D5410"/>
    <w:rsid w:val="006D5FB8"/>
    <w:rsid w:val="006D61C9"/>
    <w:rsid w:val="006D6467"/>
    <w:rsid w:val="006D6505"/>
    <w:rsid w:val="006D6F21"/>
    <w:rsid w:val="006D70A6"/>
    <w:rsid w:val="006D741A"/>
    <w:rsid w:val="006D7E36"/>
    <w:rsid w:val="006E00BB"/>
    <w:rsid w:val="006E04DF"/>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03"/>
    <w:rsid w:val="006E56C9"/>
    <w:rsid w:val="006E57B7"/>
    <w:rsid w:val="006E5871"/>
    <w:rsid w:val="006E5BF3"/>
    <w:rsid w:val="006E5E5D"/>
    <w:rsid w:val="006E5F03"/>
    <w:rsid w:val="006E694B"/>
    <w:rsid w:val="006E6B7D"/>
    <w:rsid w:val="006E70C5"/>
    <w:rsid w:val="006E7186"/>
    <w:rsid w:val="006E71D6"/>
    <w:rsid w:val="006E7225"/>
    <w:rsid w:val="006E77FD"/>
    <w:rsid w:val="006E7DA4"/>
    <w:rsid w:val="006F0117"/>
    <w:rsid w:val="006F0178"/>
    <w:rsid w:val="006F0B03"/>
    <w:rsid w:val="006F0D72"/>
    <w:rsid w:val="006F1116"/>
    <w:rsid w:val="006F1399"/>
    <w:rsid w:val="006F13E2"/>
    <w:rsid w:val="006F1FC0"/>
    <w:rsid w:val="006F2724"/>
    <w:rsid w:val="006F2785"/>
    <w:rsid w:val="006F2E7E"/>
    <w:rsid w:val="006F2ED9"/>
    <w:rsid w:val="006F2FEF"/>
    <w:rsid w:val="006F3147"/>
    <w:rsid w:val="006F3281"/>
    <w:rsid w:val="006F33C8"/>
    <w:rsid w:val="006F34D4"/>
    <w:rsid w:val="006F3965"/>
    <w:rsid w:val="006F3A1F"/>
    <w:rsid w:val="006F3ACA"/>
    <w:rsid w:val="006F3D47"/>
    <w:rsid w:val="006F4054"/>
    <w:rsid w:val="006F45FF"/>
    <w:rsid w:val="006F471C"/>
    <w:rsid w:val="006F4898"/>
    <w:rsid w:val="006F4CCF"/>
    <w:rsid w:val="006F4D92"/>
    <w:rsid w:val="006F51B5"/>
    <w:rsid w:val="006F51FD"/>
    <w:rsid w:val="006F56B0"/>
    <w:rsid w:val="006F57DE"/>
    <w:rsid w:val="006F5D4D"/>
    <w:rsid w:val="006F6082"/>
    <w:rsid w:val="006F66F6"/>
    <w:rsid w:val="006F70FF"/>
    <w:rsid w:val="006F76FE"/>
    <w:rsid w:val="006F786C"/>
    <w:rsid w:val="006F7D61"/>
    <w:rsid w:val="00700574"/>
    <w:rsid w:val="007006AD"/>
    <w:rsid w:val="007006B8"/>
    <w:rsid w:val="0070147D"/>
    <w:rsid w:val="00701674"/>
    <w:rsid w:val="007018F8"/>
    <w:rsid w:val="0070193C"/>
    <w:rsid w:val="00701EDE"/>
    <w:rsid w:val="007023F2"/>
    <w:rsid w:val="0070256B"/>
    <w:rsid w:val="00702611"/>
    <w:rsid w:val="00702699"/>
    <w:rsid w:val="00702779"/>
    <w:rsid w:val="007028DD"/>
    <w:rsid w:val="0070290C"/>
    <w:rsid w:val="00702A93"/>
    <w:rsid w:val="00702EEE"/>
    <w:rsid w:val="00702F4C"/>
    <w:rsid w:val="00703140"/>
    <w:rsid w:val="00703183"/>
    <w:rsid w:val="00703E62"/>
    <w:rsid w:val="00704255"/>
    <w:rsid w:val="0070426A"/>
    <w:rsid w:val="00704C96"/>
    <w:rsid w:val="00704E6D"/>
    <w:rsid w:val="0070552C"/>
    <w:rsid w:val="00705546"/>
    <w:rsid w:val="00705762"/>
    <w:rsid w:val="007057DC"/>
    <w:rsid w:val="00705F0D"/>
    <w:rsid w:val="00706338"/>
    <w:rsid w:val="007065A9"/>
    <w:rsid w:val="007067A0"/>
    <w:rsid w:val="00706ABA"/>
    <w:rsid w:val="00706DB3"/>
    <w:rsid w:val="0070732E"/>
    <w:rsid w:val="00710671"/>
    <w:rsid w:val="00710A66"/>
    <w:rsid w:val="00710FA2"/>
    <w:rsid w:val="0071118F"/>
    <w:rsid w:val="007112B2"/>
    <w:rsid w:val="007115A9"/>
    <w:rsid w:val="007115B3"/>
    <w:rsid w:val="007119B9"/>
    <w:rsid w:val="00711D1B"/>
    <w:rsid w:val="00711DE8"/>
    <w:rsid w:val="00711ED9"/>
    <w:rsid w:val="0071209B"/>
    <w:rsid w:val="00712494"/>
    <w:rsid w:val="0071251D"/>
    <w:rsid w:val="00712865"/>
    <w:rsid w:val="007129A4"/>
    <w:rsid w:val="00713069"/>
    <w:rsid w:val="00714143"/>
    <w:rsid w:val="00714644"/>
    <w:rsid w:val="00714B00"/>
    <w:rsid w:val="00714B2C"/>
    <w:rsid w:val="00714B6B"/>
    <w:rsid w:val="00714C74"/>
    <w:rsid w:val="00714E35"/>
    <w:rsid w:val="007152C9"/>
    <w:rsid w:val="007153E1"/>
    <w:rsid w:val="00715838"/>
    <w:rsid w:val="00715D70"/>
    <w:rsid w:val="00716092"/>
    <w:rsid w:val="007160BF"/>
    <w:rsid w:val="00716234"/>
    <w:rsid w:val="007162BA"/>
    <w:rsid w:val="007170E1"/>
    <w:rsid w:val="0071790A"/>
    <w:rsid w:val="00717978"/>
    <w:rsid w:val="00717D80"/>
    <w:rsid w:val="00720074"/>
    <w:rsid w:val="007201EA"/>
    <w:rsid w:val="007203D3"/>
    <w:rsid w:val="00720971"/>
    <w:rsid w:val="00720A24"/>
    <w:rsid w:val="00720AE2"/>
    <w:rsid w:val="007211BD"/>
    <w:rsid w:val="007211C6"/>
    <w:rsid w:val="007213B0"/>
    <w:rsid w:val="00721F98"/>
    <w:rsid w:val="007221F1"/>
    <w:rsid w:val="0072240E"/>
    <w:rsid w:val="00722CF8"/>
    <w:rsid w:val="00723607"/>
    <w:rsid w:val="00723C46"/>
    <w:rsid w:val="00723E08"/>
    <w:rsid w:val="00724351"/>
    <w:rsid w:val="00724742"/>
    <w:rsid w:val="00724B50"/>
    <w:rsid w:val="00724B95"/>
    <w:rsid w:val="0072509E"/>
    <w:rsid w:val="00725234"/>
    <w:rsid w:val="0072526B"/>
    <w:rsid w:val="0072556E"/>
    <w:rsid w:val="00725714"/>
    <w:rsid w:val="00725999"/>
    <w:rsid w:val="007259BF"/>
    <w:rsid w:val="007259DE"/>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6BD"/>
    <w:rsid w:val="00730C2C"/>
    <w:rsid w:val="00731222"/>
    <w:rsid w:val="00731833"/>
    <w:rsid w:val="00732078"/>
    <w:rsid w:val="00732309"/>
    <w:rsid w:val="007323CE"/>
    <w:rsid w:val="00732752"/>
    <w:rsid w:val="0073277E"/>
    <w:rsid w:val="00732785"/>
    <w:rsid w:val="00732C2E"/>
    <w:rsid w:val="007330FA"/>
    <w:rsid w:val="0073328D"/>
    <w:rsid w:val="007337E8"/>
    <w:rsid w:val="007339D7"/>
    <w:rsid w:val="00733CD1"/>
    <w:rsid w:val="00734025"/>
    <w:rsid w:val="00734978"/>
    <w:rsid w:val="007350C2"/>
    <w:rsid w:val="00735122"/>
    <w:rsid w:val="007353AD"/>
    <w:rsid w:val="00735A2E"/>
    <w:rsid w:val="007363BC"/>
    <w:rsid w:val="0073697D"/>
    <w:rsid w:val="00736A0C"/>
    <w:rsid w:val="00736B58"/>
    <w:rsid w:val="00736C43"/>
    <w:rsid w:val="007371B9"/>
    <w:rsid w:val="0073723D"/>
    <w:rsid w:val="007373A1"/>
    <w:rsid w:val="00737893"/>
    <w:rsid w:val="00737992"/>
    <w:rsid w:val="00737EF5"/>
    <w:rsid w:val="00737F25"/>
    <w:rsid w:val="00740116"/>
    <w:rsid w:val="007403A1"/>
    <w:rsid w:val="00740529"/>
    <w:rsid w:val="007408D1"/>
    <w:rsid w:val="00740905"/>
    <w:rsid w:val="00740931"/>
    <w:rsid w:val="00740BF9"/>
    <w:rsid w:val="00741122"/>
    <w:rsid w:val="007411F3"/>
    <w:rsid w:val="007414C5"/>
    <w:rsid w:val="00741571"/>
    <w:rsid w:val="00741FD7"/>
    <w:rsid w:val="00742E55"/>
    <w:rsid w:val="00743569"/>
    <w:rsid w:val="007437CC"/>
    <w:rsid w:val="00743E57"/>
    <w:rsid w:val="00743E8F"/>
    <w:rsid w:val="00743F82"/>
    <w:rsid w:val="007447A6"/>
    <w:rsid w:val="0074481A"/>
    <w:rsid w:val="007449E1"/>
    <w:rsid w:val="00744DEC"/>
    <w:rsid w:val="00744E93"/>
    <w:rsid w:val="00744F70"/>
    <w:rsid w:val="00744F9F"/>
    <w:rsid w:val="00745046"/>
    <w:rsid w:val="0074553F"/>
    <w:rsid w:val="00745648"/>
    <w:rsid w:val="00745F31"/>
    <w:rsid w:val="0074658E"/>
    <w:rsid w:val="007466A6"/>
    <w:rsid w:val="00746F51"/>
    <w:rsid w:val="007473BF"/>
    <w:rsid w:val="0074746D"/>
    <w:rsid w:val="007475B9"/>
    <w:rsid w:val="00747868"/>
    <w:rsid w:val="00747B85"/>
    <w:rsid w:val="00747C05"/>
    <w:rsid w:val="00747CC7"/>
    <w:rsid w:val="00750342"/>
    <w:rsid w:val="0075074D"/>
    <w:rsid w:val="0075088F"/>
    <w:rsid w:val="00750B66"/>
    <w:rsid w:val="00750C03"/>
    <w:rsid w:val="00750F88"/>
    <w:rsid w:val="00751171"/>
    <w:rsid w:val="0075133E"/>
    <w:rsid w:val="007516E2"/>
    <w:rsid w:val="00751746"/>
    <w:rsid w:val="0075191B"/>
    <w:rsid w:val="007519E2"/>
    <w:rsid w:val="00751C29"/>
    <w:rsid w:val="00752188"/>
    <w:rsid w:val="007523C0"/>
    <w:rsid w:val="007527F8"/>
    <w:rsid w:val="00752C5F"/>
    <w:rsid w:val="00752F0D"/>
    <w:rsid w:val="00753940"/>
    <w:rsid w:val="00754025"/>
    <w:rsid w:val="0075414D"/>
    <w:rsid w:val="00754496"/>
    <w:rsid w:val="007544DE"/>
    <w:rsid w:val="00754601"/>
    <w:rsid w:val="00754CD8"/>
    <w:rsid w:val="00754DFE"/>
    <w:rsid w:val="00754E0D"/>
    <w:rsid w:val="00755049"/>
    <w:rsid w:val="007552BD"/>
    <w:rsid w:val="00755497"/>
    <w:rsid w:val="00756296"/>
    <w:rsid w:val="00756298"/>
    <w:rsid w:val="0075710F"/>
    <w:rsid w:val="00757369"/>
    <w:rsid w:val="007574AE"/>
    <w:rsid w:val="007576AC"/>
    <w:rsid w:val="007578C0"/>
    <w:rsid w:val="00757907"/>
    <w:rsid w:val="0075798C"/>
    <w:rsid w:val="00757AE5"/>
    <w:rsid w:val="00757B21"/>
    <w:rsid w:val="00757BC3"/>
    <w:rsid w:val="00757C0D"/>
    <w:rsid w:val="00757CE6"/>
    <w:rsid w:val="00757E66"/>
    <w:rsid w:val="007601F4"/>
    <w:rsid w:val="007611F3"/>
    <w:rsid w:val="00761517"/>
    <w:rsid w:val="00761785"/>
    <w:rsid w:val="00761AC5"/>
    <w:rsid w:val="007620D1"/>
    <w:rsid w:val="00762591"/>
    <w:rsid w:val="007625B7"/>
    <w:rsid w:val="0076285B"/>
    <w:rsid w:val="00762CD8"/>
    <w:rsid w:val="00762D74"/>
    <w:rsid w:val="00762F9E"/>
    <w:rsid w:val="00762FF9"/>
    <w:rsid w:val="00763286"/>
    <w:rsid w:val="007633ED"/>
    <w:rsid w:val="00763408"/>
    <w:rsid w:val="00763478"/>
    <w:rsid w:val="00763683"/>
    <w:rsid w:val="007636BC"/>
    <w:rsid w:val="007637F3"/>
    <w:rsid w:val="00763816"/>
    <w:rsid w:val="00763B22"/>
    <w:rsid w:val="00763EC4"/>
    <w:rsid w:val="007643A0"/>
    <w:rsid w:val="007645D4"/>
    <w:rsid w:val="00764783"/>
    <w:rsid w:val="00764E37"/>
    <w:rsid w:val="007650EA"/>
    <w:rsid w:val="007651B6"/>
    <w:rsid w:val="0076543C"/>
    <w:rsid w:val="007654FD"/>
    <w:rsid w:val="007656D1"/>
    <w:rsid w:val="00765803"/>
    <w:rsid w:val="00765C8C"/>
    <w:rsid w:val="00766638"/>
    <w:rsid w:val="00766A27"/>
    <w:rsid w:val="00766A4A"/>
    <w:rsid w:val="00766D40"/>
    <w:rsid w:val="00766F33"/>
    <w:rsid w:val="0076757A"/>
    <w:rsid w:val="007675BF"/>
    <w:rsid w:val="007677CF"/>
    <w:rsid w:val="007707FA"/>
    <w:rsid w:val="0077110D"/>
    <w:rsid w:val="0077127B"/>
    <w:rsid w:val="007712EA"/>
    <w:rsid w:val="00771447"/>
    <w:rsid w:val="00771A04"/>
    <w:rsid w:val="00771A1E"/>
    <w:rsid w:val="00771CF3"/>
    <w:rsid w:val="00771F15"/>
    <w:rsid w:val="00772046"/>
    <w:rsid w:val="00772426"/>
    <w:rsid w:val="00772C7B"/>
    <w:rsid w:val="00772CE4"/>
    <w:rsid w:val="00772E65"/>
    <w:rsid w:val="0077306F"/>
    <w:rsid w:val="007734B5"/>
    <w:rsid w:val="0077355E"/>
    <w:rsid w:val="0077370B"/>
    <w:rsid w:val="00773711"/>
    <w:rsid w:val="00773761"/>
    <w:rsid w:val="00773792"/>
    <w:rsid w:val="0077418A"/>
    <w:rsid w:val="007741D0"/>
    <w:rsid w:val="0077428F"/>
    <w:rsid w:val="007743EB"/>
    <w:rsid w:val="00774817"/>
    <w:rsid w:val="00774944"/>
    <w:rsid w:val="007757ED"/>
    <w:rsid w:val="007760DA"/>
    <w:rsid w:val="00776498"/>
    <w:rsid w:val="00776EE8"/>
    <w:rsid w:val="007770D1"/>
    <w:rsid w:val="00777401"/>
    <w:rsid w:val="007775E8"/>
    <w:rsid w:val="00777C03"/>
    <w:rsid w:val="00777CA1"/>
    <w:rsid w:val="007800C8"/>
    <w:rsid w:val="0078052A"/>
    <w:rsid w:val="0078087A"/>
    <w:rsid w:val="0078100E"/>
    <w:rsid w:val="00781251"/>
    <w:rsid w:val="00781487"/>
    <w:rsid w:val="0078160A"/>
    <w:rsid w:val="00782023"/>
    <w:rsid w:val="00782C6B"/>
    <w:rsid w:val="00783D6B"/>
    <w:rsid w:val="00784072"/>
    <w:rsid w:val="00784230"/>
    <w:rsid w:val="00784278"/>
    <w:rsid w:val="00784666"/>
    <w:rsid w:val="00784768"/>
    <w:rsid w:val="00785112"/>
    <w:rsid w:val="00785BA4"/>
    <w:rsid w:val="00785DE5"/>
    <w:rsid w:val="00785FB5"/>
    <w:rsid w:val="00785FDF"/>
    <w:rsid w:val="00786100"/>
    <w:rsid w:val="00786EFE"/>
    <w:rsid w:val="00786FEE"/>
    <w:rsid w:val="0078701B"/>
    <w:rsid w:val="00787687"/>
    <w:rsid w:val="007877B0"/>
    <w:rsid w:val="007878A6"/>
    <w:rsid w:val="00787F38"/>
    <w:rsid w:val="00790258"/>
    <w:rsid w:val="00790740"/>
    <w:rsid w:val="00790951"/>
    <w:rsid w:val="00790BA4"/>
    <w:rsid w:val="00790BB6"/>
    <w:rsid w:val="00790ED2"/>
    <w:rsid w:val="00790EE5"/>
    <w:rsid w:val="00791424"/>
    <w:rsid w:val="007915A1"/>
    <w:rsid w:val="00791B5D"/>
    <w:rsid w:val="00791E07"/>
    <w:rsid w:val="0079202D"/>
    <w:rsid w:val="00792D23"/>
    <w:rsid w:val="00792EB6"/>
    <w:rsid w:val="00793003"/>
    <w:rsid w:val="0079317B"/>
    <w:rsid w:val="00793695"/>
    <w:rsid w:val="00793D7A"/>
    <w:rsid w:val="007945F0"/>
    <w:rsid w:val="00794811"/>
    <w:rsid w:val="00794C6F"/>
    <w:rsid w:val="00794EF8"/>
    <w:rsid w:val="00794F46"/>
    <w:rsid w:val="00795480"/>
    <w:rsid w:val="00795937"/>
    <w:rsid w:val="00795E66"/>
    <w:rsid w:val="007960F6"/>
    <w:rsid w:val="0079645E"/>
    <w:rsid w:val="007965E2"/>
    <w:rsid w:val="00796772"/>
    <w:rsid w:val="007967B8"/>
    <w:rsid w:val="00796841"/>
    <w:rsid w:val="00796968"/>
    <w:rsid w:val="00796993"/>
    <w:rsid w:val="0079739E"/>
    <w:rsid w:val="007977C1"/>
    <w:rsid w:val="00797C74"/>
    <w:rsid w:val="007A075E"/>
    <w:rsid w:val="007A07EF"/>
    <w:rsid w:val="007A0DB9"/>
    <w:rsid w:val="007A1395"/>
    <w:rsid w:val="007A159F"/>
    <w:rsid w:val="007A1753"/>
    <w:rsid w:val="007A196F"/>
    <w:rsid w:val="007A2077"/>
    <w:rsid w:val="007A3163"/>
    <w:rsid w:val="007A3559"/>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0EC"/>
    <w:rsid w:val="007A659B"/>
    <w:rsid w:val="007A65F3"/>
    <w:rsid w:val="007A6A93"/>
    <w:rsid w:val="007A6F10"/>
    <w:rsid w:val="007A6FC7"/>
    <w:rsid w:val="007A7099"/>
    <w:rsid w:val="007A709D"/>
    <w:rsid w:val="007A72E8"/>
    <w:rsid w:val="007A751A"/>
    <w:rsid w:val="007A7739"/>
    <w:rsid w:val="007A7A6B"/>
    <w:rsid w:val="007A7AD9"/>
    <w:rsid w:val="007A7C41"/>
    <w:rsid w:val="007B004C"/>
    <w:rsid w:val="007B008F"/>
    <w:rsid w:val="007B0100"/>
    <w:rsid w:val="007B02F6"/>
    <w:rsid w:val="007B04FB"/>
    <w:rsid w:val="007B0AD4"/>
    <w:rsid w:val="007B0D1A"/>
    <w:rsid w:val="007B11E1"/>
    <w:rsid w:val="007B120C"/>
    <w:rsid w:val="007B19C4"/>
    <w:rsid w:val="007B1F71"/>
    <w:rsid w:val="007B2029"/>
    <w:rsid w:val="007B2225"/>
    <w:rsid w:val="007B2251"/>
    <w:rsid w:val="007B25D0"/>
    <w:rsid w:val="007B2BE2"/>
    <w:rsid w:val="007B3738"/>
    <w:rsid w:val="007B3BD7"/>
    <w:rsid w:val="007B3EAB"/>
    <w:rsid w:val="007B3ED5"/>
    <w:rsid w:val="007B41FC"/>
    <w:rsid w:val="007B4530"/>
    <w:rsid w:val="007B459F"/>
    <w:rsid w:val="007B483A"/>
    <w:rsid w:val="007B4A2E"/>
    <w:rsid w:val="007B4DCC"/>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8CA"/>
    <w:rsid w:val="007C1ACB"/>
    <w:rsid w:val="007C1B3A"/>
    <w:rsid w:val="007C1B4C"/>
    <w:rsid w:val="007C25BA"/>
    <w:rsid w:val="007C2AC6"/>
    <w:rsid w:val="007C3618"/>
    <w:rsid w:val="007C36C8"/>
    <w:rsid w:val="007C3AF6"/>
    <w:rsid w:val="007C3D3D"/>
    <w:rsid w:val="007C407D"/>
    <w:rsid w:val="007C4641"/>
    <w:rsid w:val="007C47AB"/>
    <w:rsid w:val="007C4848"/>
    <w:rsid w:val="007C48F2"/>
    <w:rsid w:val="007C49CB"/>
    <w:rsid w:val="007C5013"/>
    <w:rsid w:val="007C55EC"/>
    <w:rsid w:val="007C5AAC"/>
    <w:rsid w:val="007C6086"/>
    <w:rsid w:val="007C630F"/>
    <w:rsid w:val="007C6893"/>
    <w:rsid w:val="007C6963"/>
    <w:rsid w:val="007C742C"/>
    <w:rsid w:val="007C74E4"/>
    <w:rsid w:val="007C7A66"/>
    <w:rsid w:val="007C7BAF"/>
    <w:rsid w:val="007C7D43"/>
    <w:rsid w:val="007C7E8D"/>
    <w:rsid w:val="007D0005"/>
    <w:rsid w:val="007D0858"/>
    <w:rsid w:val="007D09B0"/>
    <w:rsid w:val="007D0AD0"/>
    <w:rsid w:val="007D0CAA"/>
    <w:rsid w:val="007D1177"/>
    <w:rsid w:val="007D1259"/>
    <w:rsid w:val="007D1287"/>
    <w:rsid w:val="007D1626"/>
    <w:rsid w:val="007D173F"/>
    <w:rsid w:val="007D1767"/>
    <w:rsid w:val="007D20B4"/>
    <w:rsid w:val="007D212D"/>
    <w:rsid w:val="007D27E3"/>
    <w:rsid w:val="007D289F"/>
    <w:rsid w:val="007D2A79"/>
    <w:rsid w:val="007D34DA"/>
    <w:rsid w:val="007D3B51"/>
    <w:rsid w:val="007D3E55"/>
    <w:rsid w:val="007D4288"/>
    <w:rsid w:val="007D4486"/>
    <w:rsid w:val="007D482D"/>
    <w:rsid w:val="007D48CC"/>
    <w:rsid w:val="007D494B"/>
    <w:rsid w:val="007D4AA0"/>
    <w:rsid w:val="007D4FE5"/>
    <w:rsid w:val="007D53F8"/>
    <w:rsid w:val="007D59DC"/>
    <w:rsid w:val="007D5D3F"/>
    <w:rsid w:val="007D5DBA"/>
    <w:rsid w:val="007D5F60"/>
    <w:rsid w:val="007D5FD1"/>
    <w:rsid w:val="007D660C"/>
    <w:rsid w:val="007D6826"/>
    <w:rsid w:val="007D6CF9"/>
    <w:rsid w:val="007D6E1F"/>
    <w:rsid w:val="007D7589"/>
    <w:rsid w:val="007D75B3"/>
    <w:rsid w:val="007D7DED"/>
    <w:rsid w:val="007E0232"/>
    <w:rsid w:val="007E0B16"/>
    <w:rsid w:val="007E0EF3"/>
    <w:rsid w:val="007E0F01"/>
    <w:rsid w:val="007E124D"/>
    <w:rsid w:val="007E1D5F"/>
    <w:rsid w:val="007E1E19"/>
    <w:rsid w:val="007E215A"/>
    <w:rsid w:val="007E270C"/>
    <w:rsid w:val="007E2850"/>
    <w:rsid w:val="007E2EB1"/>
    <w:rsid w:val="007E370C"/>
    <w:rsid w:val="007E3941"/>
    <w:rsid w:val="007E3B18"/>
    <w:rsid w:val="007E414A"/>
    <w:rsid w:val="007E4819"/>
    <w:rsid w:val="007E4BCC"/>
    <w:rsid w:val="007E4E2B"/>
    <w:rsid w:val="007E512F"/>
    <w:rsid w:val="007E519F"/>
    <w:rsid w:val="007E531B"/>
    <w:rsid w:val="007E59F9"/>
    <w:rsid w:val="007E5CC8"/>
    <w:rsid w:val="007E63AF"/>
    <w:rsid w:val="007E63B7"/>
    <w:rsid w:val="007E6478"/>
    <w:rsid w:val="007E6B90"/>
    <w:rsid w:val="007E7DDD"/>
    <w:rsid w:val="007F03BC"/>
    <w:rsid w:val="007F0AC0"/>
    <w:rsid w:val="007F0DB8"/>
    <w:rsid w:val="007F0E5E"/>
    <w:rsid w:val="007F1199"/>
    <w:rsid w:val="007F11BE"/>
    <w:rsid w:val="007F13F8"/>
    <w:rsid w:val="007F18ED"/>
    <w:rsid w:val="007F1D16"/>
    <w:rsid w:val="007F2285"/>
    <w:rsid w:val="007F25D8"/>
    <w:rsid w:val="007F275E"/>
    <w:rsid w:val="007F2AE9"/>
    <w:rsid w:val="007F3A85"/>
    <w:rsid w:val="007F3CBD"/>
    <w:rsid w:val="007F418E"/>
    <w:rsid w:val="007F42A4"/>
    <w:rsid w:val="007F4634"/>
    <w:rsid w:val="007F4860"/>
    <w:rsid w:val="007F519F"/>
    <w:rsid w:val="007F51F3"/>
    <w:rsid w:val="007F5519"/>
    <w:rsid w:val="007F5730"/>
    <w:rsid w:val="007F5ACE"/>
    <w:rsid w:val="007F5D06"/>
    <w:rsid w:val="007F5F15"/>
    <w:rsid w:val="007F621D"/>
    <w:rsid w:val="007F62B0"/>
    <w:rsid w:val="007F66F7"/>
    <w:rsid w:val="007F674D"/>
    <w:rsid w:val="007F6C3B"/>
    <w:rsid w:val="007F6F75"/>
    <w:rsid w:val="007F71DB"/>
    <w:rsid w:val="007F7415"/>
    <w:rsid w:val="007F74B5"/>
    <w:rsid w:val="007F74E9"/>
    <w:rsid w:val="007F7FD8"/>
    <w:rsid w:val="008003B5"/>
    <w:rsid w:val="00800775"/>
    <w:rsid w:val="008007D2"/>
    <w:rsid w:val="00800857"/>
    <w:rsid w:val="00800A42"/>
    <w:rsid w:val="00800E84"/>
    <w:rsid w:val="00800FB0"/>
    <w:rsid w:val="00801508"/>
    <w:rsid w:val="00801554"/>
    <w:rsid w:val="008015A3"/>
    <w:rsid w:val="00801899"/>
    <w:rsid w:val="00801AFC"/>
    <w:rsid w:val="00801C86"/>
    <w:rsid w:val="00801FE6"/>
    <w:rsid w:val="00802A4C"/>
    <w:rsid w:val="00802F1F"/>
    <w:rsid w:val="0080311E"/>
    <w:rsid w:val="008032C7"/>
    <w:rsid w:val="0080365E"/>
    <w:rsid w:val="00803AA2"/>
    <w:rsid w:val="00803AB5"/>
    <w:rsid w:val="00803E84"/>
    <w:rsid w:val="008040AA"/>
    <w:rsid w:val="0080472D"/>
    <w:rsid w:val="0080476A"/>
    <w:rsid w:val="00806056"/>
    <w:rsid w:val="00806299"/>
    <w:rsid w:val="0080630F"/>
    <w:rsid w:val="00806315"/>
    <w:rsid w:val="0080632A"/>
    <w:rsid w:val="00806437"/>
    <w:rsid w:val="00806D58"/>
    <w:rsid w:val="00807204"/>
    <w:rsid w:val="00807909"/>
    <w:rsid w:val="008079A5"/>
    <w:rsid w:val="00807F45"/>
    <w:rsid w:val="00810297"/>
    <w:rsid w:val="0081070B"/>
    <w:rsid w:val="0081092B"/>
    <w:rsid w:val="00810F72"/>
    <w:rsid w:val="0081120B"/>
    <w:rsid w:val="0081128F"/>
    <w:rsid w:val="0081142C"/>
    <w:rsid w:val="00811452"/>
    <w:rsid w:val="0081167C"/>
    <w:rsid w:val="008118E3"/>
    <w:rsid w:val="0081192A"/>
    <w:rsid w:val="00811A4B"/>
    <w:rsid w:val="00811F58"/>
    <w:rsid w:val="00811F62"/>
    <w:rsid w:val="00812023"/>
    <w:rsid w:val="008125FA"/>
    <w:rsid w:val="00812619"/>
    <w:rsid w:val="008126A2"/>
    <w:rsid w:val="00812937"/>
    <w:rsid w:val="00812CF1"/>
    <w:rsid w:val="00813215"/>
    <w:rsid w:val="008138DE"/>
    <w:rsid w:val="00813CB4"/>
    <w:rsid w:val="008142E2"/>
    <w:rsid w:val="008145A5"/>
    <w:rsid w:val="00814924"/>
    <w:rsid w:val="0081492D"/>
    <w:rsid w:val="00814973"/>
    <w:rsid w:val="00814B49"/>
    <w:rsid w:val="00814B80"/>
    <w:rsid w:val="00814C0F"/>
    <w:rsid w:val="00814E4A"/>
    <w:rsid w:val="00815114"/>
    <w:rsid w:val="00815663"/>
    <w:rsid w:val="008159D2"/>
    <w:rsid w:val="00816160"/>
    <w:rsid w:val="00816FB2"/>
    <w:rsid w:val="0081728E"/>
    <w:rsid w:val="0081749B"/>
    <w:rsid w:val="008174C6"/>
    <w:rsid w:val="0081759E"/>
    <w:rsid w:val="00817EA3"/>
    <w:rsid w:val="00820053"/>
    <w:rsid w:val="008202B6"/>
    <w:rsid w:val="00820369"/>
    <w:rsid w:val="0082078F"/>
    <w:rsid w:val="008208BD"/>
    <w:rsid w:val="00820998"/>
    <w:rsid w:val="00820A54"/>
    <w:rsid w:val="00820AB4"/>
    <w:rsid w:val="00820B72"/>
    <w:rsid w:val="00820C5B"/>
    <w:rsid w:val="00820EDF"/>
    <w:rsid w:val="00821777"/>
    <w:rsid w:val="00821ABF"/>
    <w:rsid w:val="00821C40"/>
    <w:rsid w:val="00821D90"/>
    <w:rsid w:val="00821E0C"/>
    <w:rsid w:val="00822297"/>
    <w:rsid w:val="00822C08"/>
    <w:rsid w:val="00823158"/>
    <w:rsid w:val="00823510"/>
    <w:rsid w:val="008237E0"/>
    <w:rsid w:val="008238AA"/>
    <w:rsid w:val="00823D9E"/>
    <w:rsid w:val="00823F43"/>
    <w:rsid w:val="008241F3"/>
    <w:rsid w:val="00824A2A"/>
    <w:rsid w:val="00824CB3"/>
    <w:rsid w:val="0082519A"/>
    <w:rsid w:val="0082560B"/>
    <w:rsid w:val="0082591F"/>
    <w:rsid w:val="00825BC0"/>
    <w:rsid w:val="00825FC8"/>
    <w:rsid w:val="00826B08"/>
    <w:rsid w:val="00827053"/>
    <w:rsid w:val="00827560"/>
    <w:rsid w:val="00827A67"/>
    <w:rsid w:val="00827C99"/>
    <w:rsid w:val="00830236"/>
    <w:rsid w:val="00830330"/>
    <w:rsid w:val="0083039F"/>
    <w:rsid w:val="0083046E"/>
    <w:rsid w:val="00831130"/>
    <w:rsid w:val="008311FC"/>
    <w:rsid w:val="00831250"/>
    <w:rsid w:val="00831552"/>
    <w:rsid w:val="0083195B"/>
    <w:rsid w:val="00832496"/>
    <w:rsid w:val="0083280D"/>
    <w:rsid w:val="0083282A"/>
    <w:rsid w:val="0083317D"/>
    <w:rsid w:val="00833505"/>
    <w:rsid w:val="0083357D"/>
    <w:rsid w:val="00833917"/>
    <w:rsid w:val="00833CF5"/>
    <w:rsid w:val="00833D86"/>
    <w:rsid w:val="00833FE2"/>
    <w:rsid w:val="00834367"/>
    <w:rsid w:val="0083471A"/>
    <w:rsid w:val="00834D08"/>
    <w:rsid w:val="00834D1D"/>
    <w:rsid w:val="00834F2F"/>
    <w:rsid w:val="0083503F"/>
    <w:rsid w:val="00835047"/>
    <w:rsid w:val="008353F4"/>
    <w:rsid w:val="008356F1"/>
    <w:rsid w:val="00835799"/>
    <w:rsid w:val="00835F7A"/>
    <w:rsid w:val="008361D9"/>
    <w:rsid w:val="008366B5"/>
    <w:rsid w:val="00836A9C"/>
    <w:rsid w:val="008372F9"/>
    <w:rsid w:val="00837996"/>
    <w:rsid w:val="008404FB"/>
    <w:rsid w:val="00840626"/>
    <w:rsid w:val="00840ACE"/>
    <w:rsid w:val="00840C48"/>
    <w:rsid w:val="00841BDA"/>
    <w:rsid w:val="008426C0"/>
    <w:rsid w:val="00842759"/>
    <w:rsid w:val="0084291A"/>
    <w:rsid w:val="00842941"/>
    <w:rsid w:val="00842BC0"/>
    <w:rsid w:val="00842C03"/>
    <w:rsid w:val="00842D31"/>
    <w:rsid w:val="00842D6F"/>
    <w:rsid w:val="00843094"/>
    <w:rsid w:val="008434A9"/>
    <w:rsid w:val="008442DF"/>
    <w:rsid w:val="008443D2"/>
    <w:rsid w:val="00844E3A"/>
    <w:rsid w:val="00845001"/>
    <w:rsid w:val="00845159"/>
    <w:rsid w:val="008452C1"/>
    <w:rsid w:val="00845672"/>
    <w:rsid w:val="0084619E"/>
    <w:rsid w:val="0084631A"/>
    <w:rsid w:val="008500A7"/>
    <w:rsid w:val="008507F8"/>
    <w:rsid w:val="00850F73"/>
    <w:rsid w:val="008514F4"/>
    <w:rsid w:val="008514FD"/>
    <w:rsid w:val="008519E8"/>
    <w:rsid w:val="00851C6A"/>
    <w:rsid w:val="00851E7E"/>
    <w:rsid w:val="00852075"/>
    <w:rsid w:val="00852309"/>
    <w:rsid w:val="008524EE"/>
    <w:rsid w:val="008524F0"/>
    <w:rsid w:val="00852D96"/>
    <w:rsid w:val="0085323E"/>
    <w:rsid w:val="0085341F"/>
    <w:rsid w:val="008534D8"/>
    <w:rsid w:val="00853E9D"/>
    <w:rsid w:val="00853FFF"/>
    <w:rsid w:val="008544A9"/>
    <w:rsid w:val="00854A5A"/>
    <w:rsid w:val="00854D42"/>
    <w:rsid w:val="00854F7A"/>
    <w:rsid w:val="00854FFE"/>
    <w:rsid w:val="008556AD"/>
    <w:rsid w:val="008556C6"/>
    <w:rsid w:val="008559D0"/>
    <w:rsid w:val="00855CE9"/>
    <w:rsid w:val="00855D6B"/>
    <w:rsid w:val="00856D41"/>
    <w:rsid w:val="00857100"/>
    <w:rsid w:val="008574CA"/>
    <w:rsid w:val="00857689"/>
    <w:rsid w:val="008576C8"/>
    <w:rsid w:val="00857806"/>
    <w:rsid w:val="00857CBB"/>
    <w:rsid w:val="00857F74"/>
    <w:rsid w:val="008606D8"/>
    <w:rsid w:val="00860A83"/>
    <w:rsid w:val="00860F31"/>
    <w:rsid w:val="00861125"/>
    <w:rsid w:val="00861797"/>
    <w:rsid w:val="00861BD5"/>
    <w:rsid w:val="008622D9"/>
    <w:rsid w:val="008624DA"/>
    <w:rsid w:val="008625EB"/>
    <w:rsid w:val="00862712"/>
    <w:rsid w:val="008629D6"/>
    <w:rsid w:val="00862FB5"/>
    <w:rsid w:val="00863F73"/>
    <w:rsid w:val="008645D2"/>
    <w:rsid w:val="00864DAA"/>
    <w:rsid w:val="00865066"/>
    <w:rsid w:val="008650E6"/>
    <w:rsid w:val="0086515D"/>
    <w:rsid w:val="008651F4"/>
    <w:rsid w:val="0086536E"/>
    <w:rsid w:val="00865385"/>
    <w:rsid w:val="0086556C"/>
    <w:rsid w:val="00865926"/>
    <w:rsid w:val="00865A71"/>
    <w:rsid w:val="00866408"/>
    <w:rsid w:val="00866839"/>
    <w:rsid w:val="00867058"/>
    <w:rsid w:val="008670C8"/>
    <w:rsid w:val="0086726C"/>
    <w:rsid w:val="00867923"/>
    <w:rsid w:val="00867F94"/>
    <w:rsid w:val="0087004E"/>
    <w:rsid w:val="00870E93"/>
    <w:rsid w:val="00871323"/>
    <w:rsid w:val="00871395"/>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DBC"/>
    <w:rsid w:val="00874F22"/>
    <w:rsid w:val="00875019"/>
    <w:rsid w:val="00875128"/>
    <w:rsid w:val="008753F3"/>
    <w:rsid w:val="008757F9"/>
    <w:rsid w:val="00875E0D"/>
    <w:rsid w:val="008764DD"/>
    <w:rsid w:val="0087671E"/>
    <w:rsid w:val="00876BBA"/>
    <w:rsid w:val="00876E9A"/>
    <w:rsid w:val="00876FC1"/>
    <w:rsid w:val="00876FFA"/>
    <w:rsid w:val="00877010"/>
    <w:rsid w:val="008771C7"/>
    <w:rsid w:val="008774B0"/>
    <w:rsid w:val="008803F2"/>
    <w:rsid w:val="008804EA"/>
    <w:rsid w:val="008806D6"/>
    <w:rsid w:val="008807B7"/>
    <w:rsid w:val="008809A3"/>
    <w:rsid w:val="00880C18"/>
    <w:rsid w:val="00880D59"/>
    <w:rsid w:val="00881D45"/>
    <w:rsid w:val="00881EAB"/>
    <w:rsid w:val="0088234D"/>
    <w:rsid w:val="00882420"/>
    <w:rsid w:val="00882C95"/>
    <w:rsid w:val="008830F5"/>
    <w:rsid w:val="008831EA"/>
    <w:rsid w:val="008832D4"/>
    <w:rsid w:val="00883422"/>
    <w:rsid w:val="008836C2"/>
    <w:rsid w:val="00883CD3"/>
    <w:rsid w:val="00884252"/>
    <w:rsid w:val="00884C69"/>
    <w:rsid w:val="00884DC5"/>
    <w:rsid w:val="00884E3C"/>
    <w:rsid w:val="008854BA"/>
    <w:rsid w:val="0088556F"/>
    <w:rsid w:val="0088564F"/>
    <w:rsid w:val="00885FBE"/>
    <w:rsid w:val="00885FC8"/>
    <w:rsid w:val="0088604E"/>
    <w:rsid w:val="00886142"/>
    <w:rsid w:val="008863F3"/>
    <w:rsid w:val="008865D5"/>
    <w:rsid w:val="00886B19"/>
    <w:rsid w:val="00886B43"/>
    <w:rsid w:val="00886D06"/>
    <w:rsid w:val="008870D4"/>
    <w:rsid w:val="008872B1"/>
    <w:rsid w:val="00887658"/>
    <w:rsid w:val="00887835"/>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342D"/>
    <w:rsid w:val="00894707"/>
    <w:rsid w:val="00894B97"/>
    <w:rsid w:val="00894F01"/>
    <w:rsid w:val="0089546C"/>
    <w:rsid w:val="008956CE"/>
    <w:rsid w:val="00895F0C"/>
    <w:rsid w:val="00895F12"/>
    <w:rsid w:val="00896272"/>
    <w:rsid w:val="0089684E"/>
    <w:rsid w:val="00897110"/>
    <w:rsid w:val="008974CD"/>
    <w:rsid w:val="008976B1"/>
    <w:rsid w:val="0089772E"/>
    <w:rsid w:val="0089792A"/>
    <w:rsid w:val="00897C4F"/>
    <w:rsid w:val="00897CC7"/>
    <w:rsid w:val="008A08E7"/>
    <w:rsid w:val="008A0B25"/>
    <w:rsid w:val="008A0E5A"/>
    <w:rsid w:val="008A0F07"/>
    <w:rsid w:val="008A17B0"/>
    <w:rsid w:val="008A1B90"/>
    <w:rsid w:val="008A1D9E"/>
    <w:rsid w:val="008A1DAF"/>
    <w:rsid w:val="008A1ED6"/>
    <w:rsid w:val="008A1F37"/>
    <w:rsid w:val="008A1FFB"/>
    <w:rsid w:val="008A2342"/>
    <w:rsid w:val="008A2937"/>
    <w:rsid w:val="008A2BE8"/>
    <w:rsid w:val="008A2C73"/>
    <w:rsid w:val="008A2CA8"/>
    <w:rsid w:val="008A331E"/>
    <w:rsid w:val="008A36EC"/>
    <w:rsid w:val="008A382D"/>
    <w:rsid w:val="008A3890"/>
    <w:rsid w:val="008A3A90"/>
    <w:rsid w:val="008A4703"/>
    <w:rsid w:val="008A5088"/>
    <w:rsid w:val="008A555A"/>
    <w:rsid w:val="008A56AA"/>
    <w:rsid w:val="008A5E99"/>
    <w:rsid w:val="008A5F17"/>
    <w:rsid w:val="008A604C"/>
    <w:rsid w:val="008A6209"/>
    <w:rsid w:val="008A6A98"/>
    <w:rsid w:val="008A759B"/>
    <w:rsid w:val="008A7B68"/>
    <w:rsid w:val="008B0BCB"/>
    <w:rsid w:val="008B16AD"/>
    <w:rsid w:val="008B1ACE"/>
    <w:rsid w:val="008B1CA5"/>
    <w:rsid w:val="008B1D1D"/>
    <w:rsid w:val="008B297D"/>
    <w:rsid w:val="008B2B39"/>
    <w:rsid w:val="008B2FC1"/>
    <w:rsid w:val="008B2FF3"/>
    <w:rsid w:val="008B3329"/>
    <w:rsid w:val="008B3691"/>
    <w:rsid w:val="008B3B0E"/>
    <w:rsid w:val="008B3B62"/>
    <w:rsid w:val="008B3BC6"/>
    <w:rsid w:val="008B40B4"/>
    <w:rsid w:val="008B444F"/>
    <w:rsid w:val="008B4C9B"/>
    <w:rsid w:val="008B4E0C"/>
    <w:rsid w:val="008B574F"/>
    <w:rsid w:val="008B5984"/>
    <w:rsid w:val="008B5FB8"/>
    <w:rsid w:val="008B646D"/>
    <w:rsid w:val="008B6A02"/>
    <w:rsid w:val="008B6CC0"/>
    <w:rsid w:val="008B6EA8"/>
    <w:rsid w:val="008B7341"/>
    <w:rsid w:val="008B7366"/>
    <w:rsid w:val="008B737A"/>
    <w:rsid w:val="008B7771"/>
    <w:rsid w:val="008B78A8"/>
    <w:rsid w:val="008C0544"/>
    <w:rsid w:val="008C07A2"/>
    <w:rsid w:val="008C0BD9"/>
    <w:rsid w:val="008C0D2B"/>
    <w:rsid w:val="008C162D"/>
    <w:rsid w:val="008C19F6"/>
    <w:rsid w:val="008C2329"/>
    <w:rsid w:val="008C2343"/>
    <w:rsid w:val="008C2B1D"/>
    <w:rsid w:val="008C2B82"/>
    <w:rsid w:val="008C2D94"/>
    <w:rsid w:val="008C317C"/>
    <w:rsid w:val="008C349D"/>
    <w:rsid w:val="008C352E"/>
    <w:rsid w:val="008C3D66"/>
    <w:rsid w:val="008C4020"/>
    <w:rsid w:val="008C436F"/>
    <w:rsid w:val="008C43E0"/>
    <w:rsid w:val="008C4AEA"/>
    <w:rsid w:val="008C4EC5"/>
    <w:rsid w:val="008C4F7C"/>
    <w:rsid w:val="008C5697"/>
    <w:rsid w:val="008C56E9"/>
    <w:rsid w:val="008C5B26"/>
    <w:rsid w:val="008C5CE1"/>
    <w:rsid w:val="008C5EE2"/>
    <w:rsid w:val="008C63BB"/>
    <w:rsid w:val="008C67CB"/>
    <w:rsid w:val="008C6A4D"/>
    <w:rsid w:val="008C6A80"/>
    <w:rsid w:val="008C6B63"/>
    <w:rsid w:val="008C6C43"/>
    <w:rsid w:val="008C7DAC"/>
    <w:rsid w:val="008C7E8F"/>
    <w:rsid w:val="008C7F21"/>
    <w:rsid w:val="008D0575"/>
    <w:rsid w:val="008D0C44"/>
    <w:rsid w:val="008D11BE"/>
    <w:rsid w:val="008D12AE"/>
    <w:rsid w:val="008D17A7"/>
    <w:rsid w:val="008D219C"/>
    <w:rsid w:val="008D2284"/>
    <w:rsid w:val="008D2A34"/>
    <w:rsid w:val="008D2B40"/>
    <w:rsid w:val="008D2D02"/>
    <w:rsid w:val="008D2D8F"/>
    <w:rsid w:val="008D2F94"/>
    <w:rsid w:val="008D2FB4"/>
    <w:rsid w:val="008D3833"/>
    <w:rsid w:val="008D3EF8"/>
    <w:rsid w:val="008D3F35"/>
    <w:rsid w:val="008D3FB3"/>
    <w:rsid w:val="008D437A"/>
    <w:rsid w:val="008D4495"/>
    <w:rsid w:val="008D45C9"/>
    <w:rsid w:val="008D48EC"/>
    <w:rsid w:val="008D4ACF"/>
    <w:rsid w:val="008D5193"/>
    <w:rsid w:val="008D5338"/>
    <w:rsid w:val="008D5469"/>
    <w:rsid w:val="008D567B"/>
    <w:rsid w:val="008D5F42"/>
    <w:rsid w:val="008D62C5"/>
    <w:rsid w:val="008D64C7"/>
    <w:rsid w:val="008D68F0"/>
    <w:rsid w:val="008D6AFC"/>
    <w:rsid w:val="008D7586"/>
    <w:rsid w:val="008D7DC6"/>
    <w:rsid w:val="008D7E14"/>
    <w:rsid w:val="008D7FA4"/>
    <w:rsid w:val="008E00BE"/>
    <w:rsid w:val="008E0420"/>
    <w:rsid w:val="008E09C3"/>
    <w:rsid w:val="008E0A3E"/>
    <w:rsid w:val="008E0BF9"/>
    <w:rsid w:val="008E0C65"/>
    <w:rsid w:val="008E12E3"/>
    <w:rsid w:val="008E206D"/>
    <w:rsid w:val="008E2243"/>
    <w:rsid w:val="008E2247"/>
    <w:rsid w:val="008E24B8"/>
    <w:rsid w:val="008E285A"/>
    <w:rsid w:val="008E2CFF"/>
    <w:rsid w:val="008E30D5"/>
    <w:rsid w:val="008E30E6"/>
    <w:rsid w:val="008E3716"/>
    <w:rsid w:val="008E3B2A"/>
    <w:rsid w:val="008E3B47"/>
    <w:rsid w:val="008E3FE7"/>
    <w:rsid w:val="008E423A"/>
    <w:rsid w:val="008E437D"/>
    <w:rsid w:val="008E44AA"/>
    <w:rsid w:val="008E44D6"/>
    <w:rsid w:val="008E49BE"/>
    <w:rsid w:val="008E4A12"/>
    <w:rsid w:val="008E4C30"/>
    <w:rsid w:val="008E4CDA"/>
    <w:rsid w:val="008E5134"/>
    <w:rsid w:val="008E59EF"/>
    <w:rsid w:val="008E5AA7"/>
    <w:rsid w:val="008E5AE3"/>
    <w:rsid w:val="008E615F"/>
    <w:rsid w:val="008E63FF"/>
    <w:rsid w:val="008E641C"/>
    <w:rsid w:val="008E6668"/>
    <w:rsid w:val="008E6A0F"/>
    <w:rsid w:val="008E6B2D"/>
    <w:rsid w:val="008E6C3B"/>
    <w:rsid w:val="008E6F30"/>
    <w:rsid w:val="008E7244"/>
    <w:rsid w:val="008E747E"/>
    <w:rsid w:val="008E778F"/>
    <w:rsid w:val="008E7FF6"/>
    <w:rsid w:val="008F00D5"/>
    <w:rsid w:val="008F024D"/>
    <w:rsid w:val="008F03A5"/>
    <w:rsid w:val="008F0454"/>
    <w:rsid w:val="008F0A40"/>
    <w:rsid w:val="008F0DFD"/>
    <w:rsid w:val="008F11A3"/>
    <w:rsid w:val="008F124A"/>
    <w:rsid w:val="008F1641"/>
    <w:rsid w:val="008F16D1"/>
    <w:rsid w:val="008F1BC6"/>
    <w:rsid w:val="008F1D58"/>
    <w:rsid w:val="008F1EB0"/>
    <w:rsid w:val="008F22AC"/>
    <w:rsid w:val="008F22E5"/>
    <w:rsid w:val="008F29BA"/>
    <w:rsid w:val="008F2AA1"/>
    <w:rsid w:val="008F2D4D"/>
    <w:rsid w:val="008F2FDA"/>
    <w:rsid w:val="008F3020"/>
    <w:rsid w:val="008F33DE"/>
    <w:rsid w:val="008F3EAB"/>
    <w:rsid w:val="008F4977"/>
    <w:rsid w:val="008F5001"/>
    <w:rsid w:val="008F514F"/>
    <w:rsid w:val="008F52B4"/>
    <w:rsid w:val="008F54F7"/>
    <w:rsid w:val="008F56B8"/>
    <w:rsid w:val="008F59EB"/>
    <w:rsid w:val="008F5A17"/>
    <w:rsid w:val="008F5FCA"/>
    <w:rsid w:val="008F6675"/>
    <w:rsid w:val="008F6761"/>
    <w:rsid w:val="008F6A6F"/>
    <w:rsid w:val="008F6D19"/>
    <w:rsid w:val="008F70D0"/>
    <w:rsid w:val="008F7425"/>
    <w:rsid w:val="0090061B"/>
    <w:rsid w:val="009009A6"/>
    <w:rsid w:val="00900E68"/>
    <w:rsid w:val="00901BA9"/>
    <w:rsid w:val="00901C78"/>
    <w:rsid w:val="00901DDD"/>
    <w:rsid w:val="00901F3A"/>
    <w:rsid w:val="00902136"/>
    <w:rsid w:val="00902289"/>
    <w:rsid w:val="009025E6"/>
    <w:rsid w:val="00902D58"/>
    <w:rsid w:val="00903141"/>
    <w:rsid w:val="009043C1"/>
    <w:rsid w:val="009046B2"/>
    <w:rsid w:val="00904757"/>
    <w:rsid w:val="00904805"/>
    <w:rsid w:val="00904875"/>
    <w:rsid w:val="00904C13"/>
    <w:rsid w:val="00904F13"/>
    <w:rsid w:val="00905076"/>
    <w:rsid w:val="00905606"/>
    <w:rsid w:val="0090579C"/>
    <w:rsid w:val="00905AC9"/>
    <w:rsid w:val="00906522"/>
    <w:rsid w:val="0090656F"/>
    <w:rsid w:val="00906B79"/>
    <w:rsid w:val="00906EAF"/>
    <w:rsid w:val="00906F74"/>
    <w:rsid w:val="009070D2"/>
    <w:rsid w:val="009075C9"/>
    <w:rsid w:val="00907AE1"/>
    <w:rsid w:val="00907D57"/>
    <w:rsid w:val="00910177"/>
    <w:rsid w:val="0091031F"/>
    <w:rsid w:val="0091041C"/>
    <w:rsid w:val="009105E3"/>
    <w:rsid w:val="009106A6"/>
    <w:rsid w:val="009109F2"/>
    <w:rsid w:val="00911224"/>
    <w:rsid w:val="00911CB3"/>
    <w:rsid w:val="00912156"/>
    <w:rsid w:val="009121F0"/>
    <w:rsid w:val="00912CC2"/>
    <w:rsid w:val="00912D91"/>
    <w:rsid w:val="00912E2E"/>
    <w:rsid w:val="00912E69"/>
    <w:rsid w:val="00913BC3"/>
    <w:rsid w:val="00913CF2"/>
    <w:rsid w:val="009145E8"/>
    <w:rsid w:val="009149BC"/>
    <w:rsid w:val="00914ACF"/>
    <w:rsid w:val="00914F6C"/>
    <w:rsid w:val="009154CC"/>
    <w:rsid w:val="009159AC"/>
    <w:rsid w:val="00915C83"/>
    <w:rsid w:val="00915D0D"/>
    <w:rsid w:val="009162F7"/>
    <w:rsid w:val="0091681E"/>
    <w:rsid w:val="00916A90"/>
    <w:rsid w:val="00916E13"/>
    <w:rsid w:val="00916F42"/>
    <w:rsid w:val="009170C2"/>
    <w:rsid w:val="0091737A"/>
    <w:rsid w:val="00917414"/>
    <w:rsid w:val="009178A5"/>
    <w:rsid w:val="00917A54"/>
    <w:rsid w:val="00917B24"/>
    <w:rsid w:val="009201DF"/>
    <w:rsid w:val="0092039E"/>
    <w:rsid w:val="00920AA4"/>
    <w:rsid w:val="00920D10"/>
    <w:rsid w:val="00920E26"/>
    <w:rsid w:val="009212D5"/>
    <w:rsid w:val="00921477"/>
    <w:rsid w:val="00921685"/>
    <w:rsid w:val="00921720"/>
    <w:rsid w:val="0092178C"/>
    <w:rsid w:val="00921AAE"/>
    <w:rsid w:val="00921C58"/>
    <w:rsid w:val="00921C61"/>
    <w:rsid w:val="00921FED"/>
    <w:rsid w:val="0092226A"/>
    <w:rsid w:val="0092280F"/>
    <w:rsid w:val="00922C14"/>
    <w:rsid w:val="00923158"/>
    <w:rsid w:val="0092321E"/>
    <w:rsid w:val="009232F5"/>
    <w:rsid w:val="0092331D"/>
    <w:rsid w:val="009233F5"/>
    <w:rsid w:val="0092387A"/>
    <w:rsid w:val="009239FE"/>
    <w:rsid w:val="00924006"/>
    <w:rsid w:val="009241F9"/>
    <w:rsid w:val="00924300"/>
    <w:rsid w:val="00924413"/>
    <w:rsid w:val="00924A93"/>
    <w:rsid w:val="00924E9F"/>
    <w:rsid w:val="0092575F"/>
    <w:rsid w:val="00925A64"/>
    <w:rsid w:val="00925FB7"/>
    <w:rsid w:val="009261EB"/>
    <w:rsid w:val="009263A7"/>
    <w:rsid w:val="0092641D"/>
    <w:rsid w:val="0092697A"/>
    <w:rsid w:val="00926B32"/>
    <w:rsid w:val="00926CDE"/>
    <w:rsid w:val="00927566"/>
    <w:rsid w:val="0092762E"/>
    <w:rsid w:val="00927984"/>
    <w:rsid w:val="00927E32"/>
    <w:rsid w:val="00930262"/>
    <w:rsid w:val="00930724"/>
    <w:rsid w:val="0093098A"/>
    <w:rsid w:val="00930AA2"/>
    <w:rsid w:val="00930D0D"/>
    <w:rsid w:val="00931863"/>
    <w:rsid w:val="0093191C"/>
    <w:rsid w:val="00931FD2"/>
    <w:rsid w:val="0093265C"/>
    <w:rsid w:val="00932934"/>
    <w:rsid w:val="0093374F"/>
    <w:rsid w:val="00933782"/>
    <w:rsid w:val="00933A4E"/>
    <w:rsid w:val="00933C4D"/>
    <w:rsid w:val="00933EAA"/>
    <w:rsid w:val="009340BD"/>
    <w:rsid w:val="00934945"/>
    <w:rsid w:val="00934C0A"/>
    <w:rsid w:val="00934D9E"/>
    <w:rsid w:val="00934F59"/>
    <w:rsid w:val="00934F82"/>
    <w:rsid w:val="009355B2"/>
    <w:rsid w:val="00935E0F"/>
    <w:rsid w:val="00936030"/>
    <w:rsid w:val="00936342"/>
    <w:rsid w:val="00936A02"/>
    <w:rsid w:val="00936EA9"/>
    <w:rsid w:val="00936F40"/>
    <w:rsid w:val="0093732F"/>
    <w:rsid w:val="0093745E"/>
    <w:rsid w:val="00937B4F"/>
    <w:rsid w:val="00940541"/>
    <w:rsid w:val="009407E4"/>
    <w:rsid w:val="00940C69"/>
    <w:rsid w:val="00940EDF"/>
    <w:rsid w:val="00941C70"/>
    <w:rsid w:val="00941CE4"/>
    <w:rsid w:val="00941F24"/>
    <w:rsid w:val="0094230A"/>
    <w:rsid w:val="009429ED"/>
    <w:rsid w:val="00942ED4"/>
    <w:rsid w:val="009430DA"/>
    <w:rsid w:val="00943D1A"/>
    <w:rsid w:val="00944190"/>
    <w:rsid w:val="00944236"/>
    <w:rsid w:val="009450BD"/>
    <w:rsid w:val="00945ADD"/>
    <w:rsid w:val="00945BEF"/>
    <w:rsid w:val="00945C32"/>
    <w:rsid w:val="00945F09"/>
    <w:rsid w:val="00946115"/>
    <w:rsid w:val="009463AE"/>
    <w:rsid w:val="0094662B"/>
    <w:rsid w:val="0094675A"/>
    <w:rsid w:val="00946DA5"/>
    <w:rsid w:val="00947193"/>
    <w:rsid w:val="009472C1"/>
    <w:rsid w:val="00947747"/>
    <w:rsid w:val="009478BD"/>
    <w:rsid w:val="00947A4F"/>
    <w:rsid w:val="00947A8C"/>
    <w:rsid w:val="009500D8"/>
    <w:rsid w:val="009503D9"/>
    <w:rsid w:val="009517D4"/>
    <w:rsid w:val="0095192F"/>
    <w:rsid w:val="009519F4"/>
    <w:rsid w:val="00951BE9"/>
    <w:rsid w:val="009525C1"/>
    <w:rsid w:val="009525CB"/>
    <w:rsid w:val="00952656"/>
    <w:rsid w:val="00952AA5"/>
    <w:rsid w:val="00952D1E"/>
    <w:rsid w:val="00952F8D"/>
    <w:rsid w:val="0095312C"/>
    <w:rsid w:val="00953405"/>
    <w:rsid w:val="009535D8"/>
    <w:rsid w:val="00953933"/>
    <w:rsid w:val="00953A2F"/>
    <w:rsid w:val="00953F4C"/>
    <w:rsid w:val="00954658"/>
    <w:rsid w:val="00954B1F"/>
    <w:rsid w:val="00954C25"/>
    <w:rsid w:val="0095522E"/>
    <w:rsid w:val="00955888"/>
    <w:rsid w:val="00955B85"/>
    <w:rsid w:val="00955FBA"/>
    <w:rsid w:val="0095641B"/>
    <w:rsid w:val="009564CC"/>
    <w:rsid w:val="0095663A"/>
    <w:rsid w:val="009567FD"/>
    <w:rsid w:val="00956A4E"/>
    <w:rsid w:val="00956DC0"/>
    <w:rsid w:val="00956E34"/>
    <w:rsid w:val="00956ED1"/>
    <w:rsid w:val="009571E4"/>
    <w:rsid w:val="00957287"/>
    <w:rsid w:val="00957399"/>
    <w:rsid w:val="009573DA"/>
    <w:rsid w:val="009576B8"/>
    <w:rsid w:val="00957C00"/>
    <w:rsid w:val="00957ECC"/>
    <w:rsid w:val="009601A3"/>
    <w:rsid w:val="0096044E"/>
    <w:rsid w:val="0096084B"/>
    <w:rsid w:val="00960AAA"/>
    <w:rsid w:val="00960B5B"/>
    <w:rsid w:val="00960C97"/>
    <w:rsid w:val="009613D4"/>
    <w:rsid w:val="00961602"/>
    <w:rsid w:val="009617B1"/>
    <w:rsid w:val="0096188B"/>
    <w:rsid w:val="009624D7"/>
    <w:rsid w:val="009625CC"/>
    <w:rsid w:val="009627A7"/>
    <w:rsid w:val="009628CA"/>
    <w:rsid w:val="00963384"/>
    <w:rsid w:val="009633C1"/>
    <w:rsid w:val="0096357E"/>
    <w:rsid w:val="00963645"/>
    <w:rsid w:val="00963841"/>
    <w:rsid w:val="0096386B"/>
    <w:rsid w:val="0096391D"/>
    <w:rsid w:val="00963D34"/>
    <w:rsid w:val="00963ECD"/>
    <w:rsid w:val="00963F72"/>
    <w:rsid w:val="009642B9"/>
    <w:rsid w:val="0096471D"/>
    <w:rsid w:val="00964AF8"/>
    <w:rsid w:val="00964B1E"/>
    <w:rsid w:val="00964B88"/>
    <w:rsid w:val="00964B8C"/>
    <w:rsid w:val="009659CF"/>
    <w:rsid w:val="00965D79"/>
    <w:rsid w:val="00965EE7"/>
    <w:rsid w:val="00965F06"/>
    <w:rsid w:val="00966550"/>
    <w:rsid w:val="009667C5"/>
    <w:rsid w:val="0096793A"/>
    <w:rsid w:val="00967C98"/>
    <w:rsid w:val="0097061A"/>
    <w:rsid w:val="00970A63"/>
    <w:rsid w:val="00970E79"/>
    <w:rsid w:val="00970EC7"/>
    <w:rsid w:val="009711FA"/>
    <w:rsid w:val="009725DF"/>
    <w:rsid w:val="009725F9"/>
    <w:rsid w:val="00973874"/>
    <w:rsid w:val="009738B9"/>
    <w:rsid w:val="00973AE9"/>
    <w:rsid w:val="00973E7E"/>
    <w:rsid w:val="009741A3"/>
    <w:rsid w:val="00974201"/>
    <w:rsid w:val="00974267"/>
    <w:rsid w:val="00974A3F"/>
    <w:rsid w:val="00975420"/>
    <w:rsid w:val="00976046"/>
    <w:rsid w:val="009762A6"/>
    <w:rsid w:val="009763E3"/>
    <w:rsid w:val="00976CA5"/>
    <w:rsid w:val="009770BB"/>
    <w:rsid w:val="00977390"/>
    <w:rsid w:val="00977772"/>
    <w:rsid w:val="00977B22"/>
    <w:rsid w:val="00977EA8"/>
    <w:rsid w:val="009804F9"/>
    <w:rsid w:val="0098097F"/>
    <w:rsid w:val="00980B83"/>
    <w:rsid w:val="00980D42"/>
    <w:rsid w:val="00980FB8"/>
    <w:rsid w:val="00981236"/>
    <w:rsid w:val="009814A9"/>
    <w:rsid w:val="00981767"/>
    <w:rsid w:val="00981869"/>
    <w:rsid w:val="009818F7"/>
    <w:rsid w:val="00981A63"/>
    <w:rsid w:val="00981EC3"/>
    <w:rsid w:val="00982001"/>
    <w:rsid w:val="00982037"/>
    <w:rsid w:val="0098243A"/>
    <w:rsid w:val="00982539"/>
    <w:rsid w:val="00982632"/>
    <w:rsid w:val="0098269C"/>
    <w:rsid w:val="00982794"/>
    <w:rsid w:val="00982A3D"/>
    <w:rsid w:val="00982A98"/>
    <w:rsid w:val="00983010"/>
    <w:rsid w:val="00983029"/>
    <w:rsid w:val="00983196"/>
    <w:rsid w:val="0098327E"/>
    <w:rsid w:val="009836AA"/>
    <w:rsid w:val="00983740"/>
    <w:rsid w:val="00983905"/>
    <w:rsid w:val="00983A61"/>
    <w:rsid w:val="00983A86"/>
    <w:rsid w:val="00983CD8"/>
    <w:rsid w:val="009842E5"/>
    <w:rsid w:val="00984311"/>
    <w:rsid w:val="0098434D"/>
    <w:rsid w:val="00984A50"/>
    <w:rsid w:val="009854D1"/>
    <w:rsid w:val="00985945"/>
    <w:rsid w:val="0098598B"/>
    <w:rsid w:val="00986392"/>
    <w:rsid w:val="009864EF"/>
    <w:rsid w:val="0098653F"/>
    <w:rsid w:val="00986642"/>
    <w:rsid w:val="00986768"/>
    <w:rsid w:val="0098696E"/>
    <w:rsid w:val="00986C0C"/>
    <w:rsid w:val="00986CBC"/>
    <w:rsid w:val="00986ED0"/>
    <w:rsid w:val="00987127"/>
    <w:rsid w:val="009872F5"/>
    <w:rsid w:val="009873DB"/>
    <w:rsid w:val="009876B1"/>
    <w:rsid w:val="009878C0"/>
    <w:rsid w:val="00987B53"/>
    <w:rsid w:val="00987E03"/>
    <w:rsid w:val="00990001"/>
    <w:rsid w:val="009902CA"/>
    <w:rsid w:val="00990579"/>
    <w:rsid w:val="00990C63"/>
    <w:rsid w:val="00990F86"/>
    <w:rsid w:val="0099151F"/>
    <w:rsid w:val="00991673"/>
    <w:rsid w:val="0099181F"/>
    <w:rsid w:val="00991935"/>
    <w:rsid w:val="009920B5"/>
    <w:rsid w:val="0099215A"/>
    <w:rsid w:val="0099225E"/>
    <w:rsid w:val="0099230B"/>
    <w:rsid w:val="00992A81"/>
    <w:rsid w:val="00992BD0"/>
    <w:rsid w:val="00993111"/>
    <w:rsid w:val="00993931"/>
    <w:rsid w:val="00993BB8"/>
    <w:rsid w:val="00993D2A"/>
    <w:rsid w:val="00993E0B"/>
    <w:rsid w:val="009944B4"/>
    <w:rsid w:val="00994DEF"/>
    <w:rsid w:val="00994FAF"/>
    <w:rsid w:val="00995027"/>
    <w:rsid w:val="00995195"/>
    <w:rsid w:val="00995D9C"/>
    <w:rsid w:val="0099640A"/>
    <w:rsid w:val="009967BA"/>
    <w:rsid w:val="0099682C"/>
    <w:rsid w:val="0099699D"/>
    <w:rsid w:val="00997478"/>
    <w:rsid w:val="00997AA7"/>
    <w:rsid w:val="00997BC7"/>
    <w:rsid w:val="00997E1A"/>
    <w:rsid w:val="009A00DE"/>
    <w:rsid w:val="009A0F1E"/>
    <w:rsid w:val="009A109E"/>
    <w:rsid w:val="009A1B07"/>
    <w:rsid w:val="009A2038"/>
    <w:rsid w:val="009A25B0"/>
    <w:rsid w:val="009A25D4"/>
    <w:rsid w:val="009A2BEB"/>
    <w:rsid w:val="009A2DEE"/>
    <w:rsid w:val="009A3702"/>
    <w:rsid w:val="009A38FD"/>
    <w:rsid w:val="009A3992"/>
    <w:rsid w:val="009A3F54"/>
    <w:rsid w:val="009A4461"/>
    <w:rsid w:val="009A46AB"/>
    <w:rsid w:val="009A46FD"/>
    <w:rsid w:val="009A49BF"/>
    <w:rsid w:val="009A5AE0"/>
    <w:rsid w:val="009A5B45"/>
    <w:rsid w:val="009A60CF"/>
    <w:rsid w:val="009A62A2"/>
    <w:rsid w:val="009A63F6"/>
    <w:rsid w:val="009A698A"/>
    <w:rsid w:val="009A6A62"/>
    <w:rsid w:val="009A6BE1"/>
    <w:rsid w:val="009A6C61"/>
    <w:rsid w:val="009A6E77"/>
    <w:rsid w:val="009A70C6"/>
    <w:rsid w:val="009A7624"/>
    <w:rsid w:val="009A7AFA"/>
    <w:rsid w:val="009A7B1B"/>
    <w:rsid w:val="009A7DDF"/>
    <w:rsid w:val="009A7F96"/>
    <w:rsid w:val="009B02B7"/>
    <w:rsid w:val="009B0879"/>
    <w:rsid w:val="009B0AE9"/>
    <w:rsid w:val="009B1669"/>
    <w:rsid w:val="009B177E"/>
    <w:rsid w:val="009B1C56"/>
    <w:rsid w:val="009B1F69"/>
    <w:rsid w:val="009B2C86"/>
    <w:rsid w:val="009B2D65"/>
    <w:rsid w:val="009B3007"/>
    <w:rsid w:val="009B335B"/>
    <w:rsid w:val="009B3BA4"/>
    <w:rsid w:val="009B3C94"/>
    <w:rsid w:val="009B3D54"/>
    <w:rsid w:val="009B3F04"/>
    <w:rsid w:val="009B409E"/>
    <w:rsid w:val="009B43B8"/>
    <w:rsid w:val="009B45A5"/>
    <w:rsid w:val="009B45F8"/>
    <w:rsid w:val="009B46DD"/>
    <w:rsid w:val="009B47A4"/>
    <w:rsid w:val="009B516B"/>
    <w:rsid w:val="009B51A1"/>
    <w:rsid w:val="009B5227"/>
    <w:rsid w:val="009B52A6"/>
    <w:rsid w:val="009B52E2"/>
    <w:rsid w:val="009B59F8"/>
    <w:rsid w:val="009B5ACE"/>
    <w:rsid w:val="009B5B5C"/>
    <w:rsid w:val="009B5F06"/>
    <w:rsid w:val="009B606A"/>
    <w:rsid w:val="009B60DD"/>
    <w:rsid w:val="009B63AD"/>
    <w:rsid w:val="009B6423"/>
    <w:rsid w:val="009B6616"/>
    <w:rsid w:val="009B67C1"/>
    <w:rsid w:val="009B699F"/>
    <w:rsid w:val="009B6A5B"/>
    <w:rsid w:val="009B745B"/>
    <w:rsid w:val="009B77D4"/>
    <w:rsid w:val="009B7C17"/>
    <w:rsid w:val="009B7DA2"/>
    <w:rsid w:val="009B7E43"/>
    <w:rsid w:val="009C037B"/>
    <w:rsid w:val="009C055C"/>
    <w:rsid w:val="009C056D"/>
    <w:rsid w:val="009C0862"/>
    <w:rsid w:val="009C0B93"/>
    <w:rsid w:val="009C0CE8"/>
    <w:rsid w:val="009C0EC7"/>
    <w:rsid w:val="009C0F68"/>
    <w:rsid w:val="009C11B8"/>
    <w:rsid w:val="009C11E7"/>
    <w:rsid w:val="009C13AC"/>
    <w:rsid w:val="009C1727"/>
    <w:rsid w:val="009C172C"/>
    <w:rsid w:val="009C1F9B"/>
    <w:rsid w:val="009C23D1"/>
    <w:rsid w:val="009C271D"/>
    <w:rsid w:val="009C2990"/>
    <w:rsid w:val="009C29ED"/>
    <w:rsid w:val="009C2B98"/>
    <w:rsid w:val="009C31DF"/>
    <w:rsid w:val="009C3834"/>
    <w:rsid w:val="009C39F8"/>
    <w:rsid w:val="009C3A83"/>
    <w:rsid w:val="009C3B9B"/>
    <w:rsid w:val="009C4656"/>
    <w:rsid w:val="009C4D5C"/>
    <w:rsid w:val="009C5A68"/>
    <w:rsid w:val="009C5AD2"/>
    <w:rsid w:val="009C5BCD"/>
    <w:rsid w:val="009C5FA2"/>
    <w:rsid w:val="009C60DD"/>
    <w:rsid w:val="009C6B73"/>
    <w:rsid w:val="009C6C77"/>
    <w:rsid w:val="009C74BF"/>
    <w:rsid w:val="009C7566"/>
    <w:rsid w:val="009C7734"/>
    <w:rsid w:val="009C7822"/>
    <w:rsid w:val="009C784B"/>
    <w:rsid w:val="009C7A10"/>
    <w:rsid w:val="009C7BD4"/>
    <w:rsid w:val="009D00E5"/>
    <w:rsid w:val="009D01E6"/>
    <w:rsid w:val="009D0278"/>
    <w:rsid w:val="009D0570"/>
    <w:rsid w:val="009D07FE"/>
    <w:rsid w:val="009D0BEE"/>
    <w:rsid w:val="009D0D3E"/>
    <w:rsid w:val="009D1717"/>
    <w:rsid w:val="009D189F"/>
    <w:rsid w:val="009D1D32"/>
    <w:rsid w:val="009D1F3A"/>
    <w:rsid w:val="009D1FDB"/>
    <w:rsid w:val="009D20CC"/>
    <w:rsid w:val="009D311C"/>
    <w:rsid w:val="009D3792"/>
    <w:rsid w:val="009D3A53"/>
    <w:rsid w:val="009D3B9D"/>
    <w:rsid w:val="009D3BD3"/>
    <w:rsid w:val="009D3CB8"/>
    <w:rsid w:val="009D3F2A"/>
    <w:rsid w:val="009D3F63"/>
    <w:rsid w:val="009D43DD"/>
    <w:rsid w:val="009D4AED"/>
    <w:rsid w:val="009D4B6F"/>
    <w:rsid w:val="009D54D6"/>
    <w:rsid w:val="009D59AB"/>
    <w:rsid w:val="009D5A20"/>
    <w:rsid w:val="009D5DFC"/>
    <w:rsid w:val="009D63C4"/>
    <w:rsid w:val="009D6458"/>
    <w:rsid w:val="009D6A5A"/>
    <w:rsid w:val="009D6AEA"/>
    <w:rsid w:val="009D6C6A"/>
    <w:rsid w:val="009D6CC7"/>
    <w:rsid w:val="009D6DB5"/>
    <w:rsid w:val="009D720B"/>
    <w:rsid w:val="009D753B"/>
    <w:rsid w:val="009D7980"/>
    <w:rsid w:val="009D79D0"/>
    <w:rsid w:val="009D7B97"/>
    <w:rsid w:val="009D7D42"/>
    <w:rsid w:val="009D7E22"/>
    <w:rsid w:val="009E0E9E"/>
    <w:rsid w:val="009E10E3"/>
    <w:rsid w:val="009E16DA"/>
    <w:rsid w:val="009E1B58"/>
    <w:rsid w:val="009E231B"/>
    <w:rsid w:val="009E256F"/>
    <w:rsid w:val="009E258F"/>
    <w:rsid w:val="009E275B"/>
    <w:rsid w:val="009E30F9"/>
    <w:rsid w:val="009E32DA"/>
    <w:rsid w:val="009E3657"/>
    <w:rsid w:val="009E3678"/>
    <w:rsid w:val="009E38C3"/>
    <w:rsid w:val="009E3D13"/>
    <w:rsid w:val="009E4C94"/>
    <w:rsid w:val="009E5628"/>
    <w:rsid w:val="009E5970"/>
    <w:rsid w:val="009E59C5"/>
    <w:rsid w:val="009E6EF8"/>
    <w:rsid w:val="009E6FAF"/>
    <w:rsid w:val="009E70ED"/>
    <w:rsid w:val="009E73DB"/>
    <w:rsid w:val="009E7479"/>
    <w:rsid w:val="009E771E"/>
    <w:rsid w:val="009E7867"/>
    <w:rsid w:val="009E7C40"/>
    <w:rsid w:val="009E7C82"/>
    <w:rsid w:val="009E7EE3"/>
    <w:rsid w:val="009F0344"/>
    <w:rsid w:val="009F0C0B"/>
    <w:rsid w:val="009F0E02"/>
    <w:rsid w:val="009F0E2C"/>
    <w:rsid w:val="009F0EC6"/>
    <w:rsid w:val="009F125A"/>
    <w:rsid w:val="009F1E3C"/>
    <w:rsid w:val="009F1ECF"/>
    <w:rsid w:val="009F1F56"/>
    <w:rsid w:val="009F23D9"/>
    <w:rsid w:val="009F2465"/>
    <w:rsid w:val="009F281E"/>
    <w:rsid w:val="009F2822"/>
    <w:rsid w:val="009F2A1B"/>
    <w:rsid w:val="009F2DCB"/>
    <w:rsid w:val="009F2EC9"/>
    <w:rsid w:val="009F2F73"/>
    <w:rsid w:val="009F301D"/>
    <w:rsid w:val="009F31A4"/>
    <w:rsid w:val="009F33AB"/>
    <w:rsid w:val="009F3DDE"/>
    <w:rsid w:val="009F40AA"/>
    <w:rsid w:val="009F4200"/>
    <w:rsid w:val="009F4223"/>
    <w:rsid w:val="009F456D"/>
    <w:rsid w:val="009F48AC"/>
    <w:rsid w:val="009F49C2"/>
    <w:rsid w:val="009F508D"/>
    <w:rsid w:val="009F512E"/>
    <w:rsid w:val="009F630E"/>
    <w:rsid w:val="009F6587"/>
    <w:rsid w:val="009F6A25"/>
    <w:rsid w:val="009F6C3B"/>
    <w:rsid w:val="009F70C8"/>
    <w:rsid w:val="009F7175"/>
    <w:rsid w:val="009F7356"/>
    <w:rsid w:val="009F7BAE"/>
    <w:rsid w:val="009F7C66"/>
    <w:rsid w:val="00A00100"/>
    <w:rsid w:val="00A005AE"/>
    <w:rsid w:val="00A00BA0"/>
    <w:rsid w:val="00A00F6B"/>
    <w:rsid w:val="00A00FDF"/>
    <w:rsid w:val="00A01A28"/>
    <w:rsid w:val="00A01F7F"/>
    <w:rsid w:val="00A021EB"/>
    <w:rsid w:val="00A033AB"/>
    <w:rsid w:val="00A03CD2"/>
    <w:rsid w:val="00A0423C"/>
    <w:rsid w:val="00A04B48"/>
    <w:rsid w:val="00A04B77"/>
    <w:rsid w:val="00A0597C"/>
    <w:rsid w:val="00A05BD5"/>
    <w:rsid w:val="00A062CA"/>
    <w:rsid w:val="00A0655C"/>
    <w:rsid w:val="00A066E3"/>
    <w:rsid w:val="00A066FE"/>
    <w:rsid w:val="00A0691C"/>
    <w:rsid w:val="00A06BF3"/>
    <w:rsid w:val="00A0768B"/>
    <w:rsid w:val="00A07F38"/>
    <w:rsid w:val="00A10022"/>
    <w:rsid w:val="00A1096A"/>
    <w:rsid w:val="00A10BE1"/>
    <w:rsid w:val="00A10C66"/>
    <w:rsid w:val="00A11A8E"/>
    <w:rsid w:val="00A11FC0"/>
    <w:rsid w:val="00A1201B"/>
    <w:rsid w:val="00A1211E"/>
    <w:rsid w:val="00A1218E"/>
    <w:rsid w:val="00A1246E"/>
    <w:rsid w:val="00A13566"/>
    <w:rsid w:val="00A135AB"/>
    <w:rsid w:val="00A1372D"/>
    <w:rsid w:val="00A13A2A"/>
    <w:rsid w:val="00A13BA3"/>
    <w:rsid w:val="00A13C2B"/>
    <w:rsid w:val="00A13F24"/>
    <w:rsid w:val="00A14600"/>
    <w:rsid w:val="00A14F4C"/>
    <w:rsid w:val="00A1500C"/>
    <w:rsid w:val="00A1582F"/>
    <w:rsid w:val="00A15B40"/>
    <w:rsid w:val="00A15C1E"/>
    <w:rsid w:val="00A1633F"/>
    <w:rsid w:val="00A17254"/>
    <w:rsid w:val="00A17279"/>
    <w:rsid w:val="00A17731"/>
    <w:rsid w:val="00A17A1A"/>
    <w:rsid w:val="00A17BBF"/>
    <w:rsid w:val="00A2043D"/>
    <w:rsid w:val="00A2069B"/>
    <w:rsid w:val="00A21046"/>
    <w:rsid w:val="00A2109C"/>
    <w:rsid w:val="00A21434"/>
    <w:rsid w:val="00A216A8"/>
    <w:rsid w:val="00A22647"/>
    <w:rsid w:val="00A226FA"/>
    <w:rsid w:val="00A227E5"/>
    <w:rsid w:val="00A22C09"/>
    <w:rsid w:val="00A22C93"/>
    <w:rsid w:val="00A231F2"/>
    <w:rsid w:val="00A2334B"/>
    <w:rsid w:val="00A23B8B"/>
    <w:rsid w:val="00A23C26"/>
    <w:rsid w:val="00A24683"/>
    <w:rsid w:val="00A2486E"/>
    <w:rsid w:val="00A24959"/>
    <w:rsid w:val="00A249F4"/>
    <w:rsid w:val="00A24BA8"/>
    <w:rsid w:val="00A24F3F"/>
    <w:rsid w:val="00A250FB"/>
    <w:rsid w:val="00A25435"/>
    <w:rsid w:val="00A25B1C"/>
    <w:rsid w:val="00A262CD"/>
    <w:rsid w:val="00A265D5"/>
    <w:rsid w:val="00A26674"/>
    <w:rsid w:val="00A26B28"/>
    <w:rsid w:val="00A26F78"/>
    <w:rsid w:val="00A26FF3"/>
    <w:rsid w:val="00A30244"/>
    <w:rsid w:val="00A30401"/>
    <w:rsid w:val="00A30617"/>
    <w:rsid w:val="00A30986"/>
    <w:rsid w:val="00A30CDF"/>
    <w:rsid w:val="00A31025"/>
    <w:rsid w:val="00A31CE0"/>
    <w:rsid w:val="00A31CE9"/>
    <w:rsid w:val="00A31DF7"/>
    <w:rsid w:val="00A31F4E"/>
    <w:rsid w:val="00A3212B"/>
    <w:rsid w:val="00A323BF"/>
    <w:rsid w:val="00A3253F"/>
    <w:rsid w:val="00A3279B"/>
    <w:rsid w:val="00A3287D"/>
    <w:rsid w:val="00A3290D"/>
    <w:rsid w:val="00A32D6A"/>
    <w:rsid w:val="00A32F8D"/>
    <w:rsid w:val="00A3314D"/>
    <w:rsid w:val="00A341C1"/>
    <w:rsid w:val="00A344C9"/>
    <w:rsid w:val="00A34D0F"/>
    <w:rsid w:val="00A34F39"/>
    <w:rsid w:val="00A34FA5"/>
    <w:rsid w:val="00A34FA9"/>
    <w:rsid w:val="00A3552F"/>
    <w:rsid w:val="00A355D0"/>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1096"/>
    <w:rsid w:val="00A41C77"/>
    <w:rsid w:val="00A41E09"/>
    <w:rsid w:val="00A425E4"/>
    <w:rsid w:val="00A42659"/>
    <w:rsid w:val="00A42ECB"/>
    <w:rsid w:val="00A42F2D"/>
    <w:rsid w:val="00A42FDF"/>
    <w:rsid w:val="00A42FF6"/>
    <w:rsid w:val="00A43169"/>
    <w:rsid w:val="00A43417"/>
    <w:rsid w:val="00A43456"/>
    <w:rsid w:val="00A4349E"/>
    <w:rsid w:val="00A435EC"/>
    <w:rsid w:val="00A43CF8"/>
    <w:rsid w:val="00A44067"/>
    <w:rsid w:val="00A4465C"/>
    <w:rsid w:val="00A44C27"/>
    <w:rsid w:val="00A44C6C"/>
    <w:rsid w:val="00A45242"/>
    <w:rsid w:val="00A45487"/>
    <w:rsid w:val="00A46427"/>
    <w:rsid w:val="00A465F4"/>
    <w:rsid w:val="00A46C4E"/>
    <w:rsid w:val="00A47968"/>
    <w:rsid w:val="00A479FF"/>
    <w:rsid w:val="00A501A1"/>
    <w:rsid w:val="00A50360"/>
    <w:rsid w:val="00A504A5"/>
    <w:rsid w:val="00A50618"/>
    <w:rsid w:val="00A50743"/>
    <w:rsid w:val="00A50CB8"/>
    <w:rsid w:val="00A50DAC"/>
    <w:rsid w:val="00A50DDD"/>
    <w:rsid w:val="00A51727"/>
    <w:rsid w:val="00A517CA"/>
    <w:rsid w:val="00A51CBF"/>
    <w:rsid w:val="00A51DF8"/>
    <w:rsid w:val="00A51F9C"/>
    <w:rsid w:val="00A52159"/>
    <w:rsid w:val="00A52640"/>
    <w:rsid w:val="00A52867"/>
    <w:rsid w:val="00A5300D"/>
    <w:rsid w:val="00A53053"/>
    <w:rsid w:val="00A5319F"/>
    <w:rsid w:val="00A53537"/>
    <w:rsid w:val="00A535C1"/>
    <w:rsid w:val="00A536CB"/>
    <w:rsid w:val="00A538F2"/>
    <w:rsid w:val="00A53B02"/>
    <w:rsid w:val="00A53D0D"/>
    <w:rsid w:val="00A5495D"/>
    <w:rsid w:val="00A5497C"/>
    <w:rsid w:val="00A54FCD"/>
    <w:rsid w:val="00A5579A"/>
    <w:rsid w:val="00A5585D"/>
    <w:rsid w:val="00A55AB1"/>
    <w:rsid w:val="00A55BE1"/>
    <w:rsid w:val="00A55D1D"/>
    <w:rsid w:val="00A55ED9"/>
    <w:rsid w:val="00A56232"/>
    <w:rsid w:val="00A56558"/>
    <w:rsid w:val="00A56596"/>
    <w:rsid w:val="00A5660B"/>
    <w:rsid w:val="00A5697F"/>
    <w:rsid w:val="00A56BCA"/>
    <w:rsid w:val="00A57657"/>
    <w:rsid w:val="00A60028"/>
    <w:rsid w:val="00A60589"/>
    <w:rsid w:val="00A60CC3"/>
    <w:rsid w:val="00A6101A"/>
    <w:rsid w:val="00A6135D"/>
    <w:rsid w:val="00A61661"/>
    <w:rsid w:val="00A6184F"/>
    <w:rsid w:val="00A619EC"/>
    <w:rsid w:val="00A61E11"/>
    <w:rsid w:val="00A6222E"/>
    <w:rsid w:val="00A625AD"/>
    <w:rsid w:val="00A62C66"/>
    <w:rsid w:val="00A62E96"/>
    <w:rsid w:val="00A631A7"/>
    <w:rsid w:val="00A632B2"/>
    <w:rsid w:val="00A63344"/>
    <w:rsid w:val="00A63AE0"/>
    <w:rsid w:val="00A644BB"/>
    <w:rsid w:val="00A6479B"/>
    <w:rsid w:val="00A64A7D"/>
    <w:rsid w:val="00A64DE1"/>
    <w:rsid w:val="00A64FF9"/>
    <w:rsid w:val="00A650D6"/>
    <w:rsid w:val="00A6567A"/>
    <w:rsid w:val="00A65875"/>
    <w:rsid w:val="00A65EA1"/>
    <w:rsid w:val="00A66202"/>
    <w:rsid w:val="00A6628A"/>
    <w:rsid w:val="00A66762"/>
    <w:rsid w:val="00A66870"/>
    <w:rsid w:val="00A66889"/>
    <w:rsid w:val="00A66B3A"/>
    <w:rsid w:val="00A66DAA"/>
    <w:rsid w:val="00A67666"/>
    <w:rsid w:val="00A678B9"/>
    <w:rsid w:val="00A67DF2"/>
    <w:rsid w:val="00A70051"/>
    <w:rsid w:val="00A7012B"/>
    <w:rsid w:val="00A70478"/>
    <w:rsid w:val="00A70C02"/>
    <w:rsid w:val="00A70C80"/>
    <w:rsid w:val="00A70EBF"/>
    <w:rsid w:val="00A710BC"/>
    <w:rsid w:val="00A713B0"/>
    <w:rsid w:val="00A71456"/>
    <w:rsid w:val="00A717D7"/>
    <w:rsid w:val="00A717F5"/>
    <w:rsid w:val="00A71830"/>
    <w:rsid w:val="00A718BB"/>
    <w:rsid w:val="00A718C5"/>
    <w:rsid w:val="00A71E59"/>
    <w:rsid w:val="00A720E5"/>
    <w:rsid w:val="00A720F3"/>
    <w:rsid w:val="00A72612"/>
    <w:rsid w:val="00A726EB"/>
    <w:rsid w:val="00A72747"/>
    <w:rsid w:val="00A72B36"/>
    <w:rsid w:val="00A72B37"/>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6E"/>
    <w:rsid w:val="00A750EF"/>
    <w:rsid w:val="00A7539A"/>
    <w:rsid w:val="00A75545"/>
    <w:rsid w:val="00A7575B"/>
    <w:rsid w:val="00A757A7"/>
    <w:rsid w:val="00A76296"/>
    <w:rsid w:val="00A7639C"/>
    <w:rsid w:val="00A766B3"/>
    <w:rsid w:val="00A768A9"/>
    <w:rsid w:val="00A76961"/>
    <w:rsid w:val="00A76C34"/>
    <w:rsid w:val="00A774CC"/>
    <w:rsid w:val="00A777E7"/>
    <w:rsid w:val="00A77806"/>
    <w:rsid w:val="00A77CA2"/>
    <w:rsid w:val="00A80531"/>
    <w:rsid w:val="00A80644"/>
    <w:rsid w:val="00A80917"/>
    <w:rsid w:val="00A8094C"/>
    <w:rsid w:val="00A80B21"/>
    <w:rsid w:val="00A80BDE"/>
    <w:rsid w:val="00A8130B"/>
    <w:rsid w:val="00A81A10"/>
    <w:rsid w:val="00A81E0E"/>
    <w:rsid w:val="00A81F23"/>
    <w:rsid w:val="00A82249"/>
    <w:rsid w:val="00A822C8"/>
    <w:rsid w:val="00A82314"/>
    <w:rsid w:val="00A8298A"/>
    <w:rsid w:val="00A82F52"/>
    <w:rsid w:val="00A8365C"/>
    <w:rsid w:val="00A83D0C"/>
    <w:rsid w:val="00A84284"/>
    <w:rsid w:val="00A84736"/>
    <w:rsid w:val="00A84A8D"/>
    <w:rsid w:val="00A84FF6"/>
    <w:rsid w:val="00A851CB"/>
    <w:rsid w:val="00A852B9"/>
    <w:rsid w:val="00A85553"/>
    <w:rsid w:val="00A85675"/>
    <w:rsid w:val="00A857AD"/>
    <w:rsid w:val="00A85A82"/>
    <w:rsid w:val="00A86343"/>
    <w:rsid w:val="00A864DF"/>
    <w:rsid w:val="00A866C2"/>
    <w:rsid w:val="00A86B23"/>
    <w:rsid w:val="00A86CC0"/>
    <w:rsid w:val="00A86D00"/>
    <w:rsid w:val="00A8735B"/>
    <w:rsid w:val="00A87C6C"/>
    <w:rsid w:val="00A87EF1"/>
    <w:rsid w:val="00A900E6"/>
    <w:rsid w:val="00A90111"/>
    <w:rsid w:val="00A9019D"/>
    <w:rsid w:val="00A90793"/>
    <w:rsid w:val="00A90A4B"/>
    <w:rsid w:val="00A90EC0"/>
    <w:rsid w:val="00A90F02"/>
    <w:rsid w:val="00A91425"/>
    <w:rsid w:val="00A915BE"/>
    <w:rsid w:val="00A91601"/>
    <w:rsid w:val="00A91697"/>
    <w:rsid w:val="00A91A39"/>
    <w:rsid w:val="00A91C71"/>
    <w:rsid w:val="00A91F95"/>
    <w:rsid w:val="00A92009"/>
    <w:rsid w:val="00A92182"/>
    <w:rsid w:val="00A92261"/>
    <w:rsid w:val="00A923F5"/>
    <w:rsid w:val="00A924C7"/>
    <w:rsid w:val="00A929F5"/>
    <w:rsid w:val="00A92EDD"/>
    <w:rsid w:val="00A9302B"/>
    <w:rsid w:val="00A93311"/>
    <w:rsid w:val="00A93897"/>
    <w:rsid w:val="00A938E1"/>
    <w:rsid w:val="00A939F8"/>
    <w:rsid w:val="00A93E01"/>
    <w:rsid w:val="00A943B8"/>
    <w:rsid w:val="00A9501E"/>
    <w:rsid w:val="00A95B80"/>
    <w:rsid w:val="00A95CB0"/>
    <w:rsid w:val="00A95D46"/>
    <w:rsid w:val="00A9648D"/>
    <w:rsid w:val="00A969B2"/>
    <w:rsid w:val="00A96D09"/>
    <w:rsid w:val="00A96D7B"/>
    <w:rsid w:val="00A96E81"/>
    <w:rsid w:val="00A97202"/>
    <w:rsid w:val="00A97326"/>
    <w:rsid w:val="00A97565"/>
    <w:rsid w:val="00A9788A"/>
    <w:rsid w:val="00AA0471"/>
    <w:rsid w:val="00AA067A"/>
    <w:rsid w:val="00AA09E3"/>
    <w:rsid w:val="00AA0E42"/>
    <w:rsid w:val="00AA1037"/>
    <w:rsid w:val="00AA11B0"/>
    <w:rsid w:val="00AA1663"/>
    <w:rsid w:val="00AA1B37"/>
    <w:rsid w:val="00AA23E1"/>
    <w:rsid w:val="00AA29E6"/>
    <w:rsid w:val="00AA2A6F"/>
    <w:rsid w:val="00AA2BB8"/>
    <w:rsid w:val="00AA2FFB"/>
    <w:rsid w:val="00AA30F7"/>
    <w:rsid w:val="00AA3218"/>
    <w:rsid w:val="00AA3314"/>
    <w:rsid w:val="00AA398B"/>
    <w:rsid w:val="00AA3DD6"/>
    <w:rsid w:val="00AA4244"/>
    <w:rsid w:val="00AA4275"/>
    <w:rsid w:val="00AA42FD"/>
    <w:rsid w:val="00AA4478"/>
    <w:rsid w:val="00AA4B2B"/>
    <w:rsid w:val="00AA5271"/>
    <w:rsid w:val="00AA5273"/>
    <w:rsid w:val="00AA62BC"/>
    <w:rsid w:val="00AA661D"/>
    <w:rsid w:val="00AA76A8"/>
    <w:rsid w:val="00AA76E9"/>
    <w:rsid w:val="00AA7994"/>
    <w:rsid w:val="00AA7CF3"/>
    <w:rsid w:val="00AA7D4B"/>
    <w:rsid w:val="00AA7D67"/>
    <w:rsid w:val="00AA7E49"/>
    <w:rsid w:val="00AA7EBE"/>
    <w:rsid w:val="00AB05E2"/>
    <w:rsid w:val="00AB07C5"/>
    <w:rsid w:val="00AB0941"/>
    <w:rsid w:val="00AB09FD"/>
    <w:rsid w:val="00AB0EED"/>
    <w:rsid w:val="00AB0F49"/>
    <w:rsid w:val="00AB0F79"/>
    <w:rsid w:val="00AB13D7"/>
    <w:rsid w:val="00AB1628"/>
    <w:rsid w:val="00AB1837"/>
    <w:rsid w:val="00AB1964"/>
    <w:rsid w:val="00AB1CC1"/>
    <w:rsid w:val="00AB1E71"/>
    <w:rsid w:val="00AB213D"/>
    <w:rsid w:val="00AB236E"/>
    <w:rsid w:val="00AB28B7"/>
    <w:rsid w:val="00AB30A2"/>
    <w:rsid w:val="00AB3251"/>
    <w:rsid w:val="00AB359F"/>
    <w:rsid w:val="00AB3658"/>
    <w:rsid w:val="00AB3A4B"/>
    <w:rsid w:val="00AB3B02"/>
    <w:rsid w:val="00AB4086"/>
    <w:rsid w:val="00AB4467"/>
    <w:rsid w:val="00AB45AC"/>
    <w:rsid w:val="00AB471E"/>
    <w:rsid w:val="00AB48CC"/>
    <w:rsid w:val="00AB4BA5"/>
    <w:rsid w:val="00AB4C39"/>
    <w:rsid w:val="00AB4E77"/>
    <w:rsid w:val="00AB4EF9"/>
    <w:rsid w:val="00AB50BA"/>
    <w:rsid w:val="00AB50FF"/>
    <w:rsid w:val="00AB578F"/>
    <w:rsid w:val="00AB57CE"/>
    <w:rsid w:val="00AB5BF3"/>
    <w:rsid w:val="00AB650E"/>
    <w:rsid w:val="00AB6554"/>
    <w:rsid w:val="00AB6860"/>
    <w:rsid w:val="00AB6DB8"/>
    <w:rsid w:val="00AB7821"/>
    <w:rsid w:val="00AB787C"/>
    <w:rsid w:val="00AB7952"/>
    <w:rsid w:val="00AB7A2D"/>
    <w:rsid w:val="00AC0557"/>
    <w:rsid w:val="00AC0735"/>
    <w:rsid w:val="00AC07E0"/>
    <w:rsid w:val="00AC0867"/>
    <w:rsid w:val="00AC0F9C"/>
    <w:rsid w:val="00AC0FF2"/>
    <w:rsid w:val="00AC1E72"/>
    <w:rsid w:val="00AC28F4"/>
    <w:rsid w:val="00AC2D16"/>
    <w:rsid w:val="00AC30AB"/>
    <w:rsid w:val="00AC31E2"/>
    <w:rsid w:val="00AC3542"/>
    <w:rsid w:val="00AC3955"/>
    <w:rsid w:val="00AC39E0"/>
    <w:rsid w:val="00AC3F47"/>
    <w:rsid w:val="00AC44E2"/>
    <w:rsid w:val="00AC4715"/>
    <w:rsid w:val="00AC4A1F"/>
    <w:rsid w:val="00AC5172"/>
    <w:rsid w:val="00AC56EF"/>
    <w:rsid w:val="00AC5A4A"/>
    <w:rsid w:val="00AC5AE5"/>
    <w:rsid w:val="00AC5FDA"/>
    <w:rsid w:val="00AC692A"/>
    <w:rsid w:val="00AC693D"/>
    <w:rsid w:val="00AC6DA3"/>
    <w:rsid w:val="00AC7143"/>
    <w:rsid w:val="00AC766D"/>
    <w:rsid w:val="00AC7A5C"/>
    <w:rsid w:val="00AC7B26"/>
    <w:rsid w:val="00AC7B5E"/>
    <w:rsid w:val="00AC7D7F"/>
    <w:rsid w:val="00AD045E"/>
    <w:rsid w:val="00AD0624"/>
    <w:rsid w:val="00AD0BD3"/>
    <w:rsid w:val="00AD13BA"/>
    <w:rsid w:val="00AD154D"/>
    <w:rsid w:val="00AD168C"/>
    <w:rsid w:val="00AD18D3"/>
    <w:rsid w:val="00AD1D4C"/>
    <w:rsid w:val="00AD211A"/>
    <w:rsid w:val="00AD2331"/>
    <w:rsid w:val="00AD2483"/>
    <w:rsid w:val="00AD2B2F"/>
    <w:rsid w:val="00AD3034"/>
    <w:rsid w:val="00AD3182"/>
    <w:rsid w:val="00AD3555"/>
    <w:rsid w:val="00AD4405"/>
    <w:rsid w:val="00AD4D82"/>
    <w:rsid w:val="00AD53B5"/>
    <w:rsid w:val="00AD5507"/>
    <w:rsid w:val="00AD5857"/>
    <w:rsid w:val="00AD596F"/>
    <w:rsid w:val="00AD5BFE"/>
    <w:rsid w:val="00AD5CC1"/>
    <w:rsid w:val="00AD5D36"/>
    <w:rsid w:val="00AD5FF2"/>
    <w:rsid w:val="00AD6957"/>
    <w:rsid w:val="00AD705A"/>
    <w:rsid w:val="00AD7264"/>
    <w:rsid w:val="00AD75B5"/>
    <w:rsid w:val="00AD776C"/>
    <w:rsid w:val="00AD77D8"/>
    <w:rsid w:val="00AD7AC8"/>
    <w:rsid w:val="00AE0153"/>
    <w:rsid w:val="00AE0697"/>
    <w:rsid w:val="00AE101F"/>
    <w:rsid w:val="00AE1426"/>
    <w:rsid w:val="00AE1735"/>
    <w:rsid w:val="00AE1A91"/>
    <w:rsid w:val="00AE1B8A"/>
    <w:rsid w:val="00AE1D91"/>
    <w:rsid w:val="00AE1DA0"/>
    <w:rsid w:val="00AE2215"/>
    <w:rsid w:val="00AE2506"/>
    <w:rsid w:val="00AE2554"/>
    <w:rsid w:val="00AE27A1"/>
    <w:rsid w:val="00AE2EAE"/>
    <w:rsid w:val="00AE2F3F"/>
    <w:rsid w:val="00AE2F66"/>
    <w:rsid w:val="00AE321E"/>
    <w:rsid w:val="00AE32D8"/>
    <w:rsid w:val="00AE33FB"/>
    <w:rsid w:val="00AE35A0"/>
    <w:rsid w:val="00AE3987"/>
    <w:rsid w:val="00AE3A9E"/>
    <w:rsid w:val="00AE3C6F"/>
    <w:rsid w:val="00AE3ECD"/>
    <w:rsid w:val="00AE3F8B"/>
    <w:rsid w:val="00AE40AB"/>
    <w:rsid w:val="00AE4227"/>
    <w:rsid w:val="00AE460A"/>
    <w:rsid w:val="00AE4812"/>
    <w:rsid w:val="00AE4918"/>
    <w:rsid w:val="00AE4BB8"/>
    <w:rsid w:val="00AE4C84"/>
    <w:rsid w:val="00AE5392"/>
    <w:rsid w:val="00AE5505"/>
    <w:rsid w:val="00AE5677"/>
    <w:rsid w:val="00AE5C62"/>
    <w:rsid w:val="00AE5E93"/>
    <w:rsid w:val="00AE5F84"/>
    <w:rsid w:val="00AE5F89"/>
    <w:rsid w:val="00AE5F96"/>
    <w:rsid w:val="00AE605D"/>
    <w:rsid w:val="00AE630A"/>
    <w:rsid w:val="00AE68BF"/>
    <w:rsid w:val="00AE6B81"/>
    <w:rsid w:val="00AE6D04"/>
    <w:rsid w:val="00AE6D3A"/>
    <w:rsid w:val="00AE6D6F"/>
    <w:rsid w:val="00AE6F9C"/>
    <w:rsid w:val="00AE6F9F"/>
    <w:rsid w:val="00AE713E"/>
    <w:rsid w:val="00AE750B"/>
    <w:rsid w:val="00AE7FEB"/>
    <w:rsid w:val="00AF04A5"/>
    <w:rsid w:val="00AF0CB6"/>
    <w:rsid w:val="00AF1019"/>
    <w:rsid w:val="00AF105A"/>
    <w:rsid w:val="00AF1763"/>
    <w:rsid w:val="00AF1F80"/>
    <w:rsid w:val="00AF2463"/>
    <w:rsid w:val="00AF25E3"/>
    <w:rsid w:val="00AF2965"/>
    <w:rsid w:val="00AF29E1"/>
    <w:rsid w:val="00AF2A62"/>
    <w:rsid w:val="00AF2AC6"/>
    <w:rsid w:val="00AF2B32"/>
    <w:rsid w:val="00AF2C07"/>
    <w:rsid w:val="00AF2DCA"/>
    <w:rsid w:val="00AF2F59"/>
    <w:rsid w:val="00AF30F9"/>
    <w:rsid w:val="00AF332E"/>
    <w:rsid w:val="00AF3385"/>
    <w:rsid w:val="00AF3C81"/>
    <w:rsid w:val="00AF3D7B"/>
    <w:rsid w:val="00AF3F56"/>
    <w:rsid w:val="00AF4A3C"/>
    <w:rsid w:val="00AF4A97"/>
    <w:rsid w:val="00AF4B3A"/>
    <w:rsid w:val="00AF4C07"/>
    <w:rsid w:val="00AF55C5"/>
    <w:rsid w:val="00AF5D82"/>
    <w:rsid w:val="00AF5E0C"/>
    <w:rsid w:val="00AF60AE"/>
    <w:rsid w:val="00AF65A3"/>
    <w:rsid w:val="00AF6B2E"/>
    <w:rsid w:val="00AF77D3"/>
    <w:rsid w:val="00AF7A94"/>
    <w:rsid w:val="00AF7AAE"/>
    <w:rsid w:val="00AF7BA7"/>
    <w:rsid w:val="00AF7BDC"/>
    <w:rsid w:val="00B0009D"/>
    <w:rsid w:val="00B00747"/>
    <w:rsid w:val="00B00AC8"/>
    <w:rsid w:val="00B00AF4"/>
    <w:rsid w:val="00B010A3"/>
    <w:rsid w:val="00B01126"/>
    <w:rsid w:val="00B012D4"/>
    <w:rsid w:val="00B01AF1"/>
    <w:rsid w:val="00B01CC4"/>
    <w:rsid w:val="00B01D8F"/>
    <w:rsid w:val="00B01E5E"/>
    <w:rsid w:val="00B01FB1"/>
    <w:rsid w:val="00B024B0"/>
    <w:rsid w:val="00B02BEC"/>
    <w:rsid w:val="00B0315D"/>
    <w:rsid w:val="00B03174"/>
    <w:rsid w:val="00B0322F"/>
    <w:rsid w:val="00B032DB"/>
    <w:rsid w:val="00B03753"/>
    <w:rsid w:val="00B041F8"/>
    <w:rsid w:val="00B04208"/>
    <w:rsid w:val="00B042BF"/>
    <w:rsid w:val="00B042DA"/>
    <w:rsid w:val="00B04A68"/>
    <w:rsid w:val="00B051B0"/>
    <w:rsid w:val="00B0523B"/>
    <w:rsid w:val="00B0530F"/>
    <w:rsid w:val="00B0646F"/>
    <w:rsid w:val="00B06BAB"/>
    <w:rsid w:val="00B06E82"/>
    <w:rsid w:val="00B0722A"/>
    <w:rsid w:val="00B07787"/>
    <w:rsid w:val="00B07BEA"/>
    <w:rsid w:val="00B07FB8"/>
    <w:rsid w:val="00B10216"/>
    <w:rsid w:val="00B1031D"/>
    <w:rsid w:val="00B108E1"/>
    <w:rsid w:val="00B10C69"/>
    <w:rsid w:val="00B10FF7"/>
    <w:rsid w:val="00B11AE5"/>
    <w:rsid w:val="00B11BB8"/>
    <w:rsid w:val="00B11E5B"/>
    <w:rsid w:val="00B125CA"/>
    <w:rsid w:val="00B12A7C"/>
    <w:rsid w:val="00B12B0A"/>
    <w:rsid w:val="00B132A2"/>
    <w:rsid w:val="00B1330E"/>
    <w:rsid w:val="00B135CF"/>
    <w:rsid w:val="00B14AF3"/>
    <w:rsid w:val="00B15081"/>
    <w:rsid w:val="00B1525C"/>
    <w:rsid w:val="00B15A82"/>
    <w:rsid w:val="00B15BB9"/>
    <w:rsid w:val="00B15C45"/>
    <w:rsid w:val="00B1701C"/>
    <w:rsid w:val="00B17135"/>
    <w:rsid w:val="00B1731E"/>
    <w:rsid w:val="00B176FF"/>
    <w:rsid w:val="00B179DB"/>
    <w:rsid w:val="00B17C9F"/>
    <w:rsid w:val="00B201CD"/>
    <w:rsid w:val="00B205BA"/>
    <w:rsid w:val="00B20CAC"/>
    <w:rsid w:val="00B20EC3"/>
    <w:rsid w:val="00B2106C"/>
    <w:rsid w:val="00B213DD"/>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26CDE"/>
    <w:rsid w:val="00B279F7"/>
    <w:rsid w:val="00B3006A"/>
    <w:rsid w:val="00B301B7"/>
    <w:rsid w:val="00B30426"/>
    <w:rsid w:val="00B30708"/>
    <w:rsid w:val="00B311BD"/>
    <w:rsid w:val="00B31640"/>
    <w:rsid w:val="00B3195A"/>
    <w:rsid w:val="00B32407"/>
    <w:rsid w:val="00B326E1"/>
    <w:rsid w:val="00B327E8"/>
    <w:rsid w:val="00B328E0"/>
    <w:rsid w:val="00B32A47"/>
    <w:rsid w:val="00B32D07"/>
    <w:rsid w:val="00B32ED7"/>
    <w:rsid w:val="00B336A2"/>
    <w:rsid w:val="00B336BB"/>
    <w:rsid w:val="00B33AC2"/>
    <w:rsid w:val="00B35035"/>
    <w:rsid w:val="00B357B9"/>
    <w:rsid w:val="00B35AA9"/>
    <w:rsid w:val="00B3611F"/>
    <w:rsid w:val="00B362F7"/>
    <w:rsid w:val="00B36411"/>
    <w:rsid w:val="00B364CC"/>
    <w:rsid w:val="00B364F8"/>
    <w:rsid w:val="00B3686A"/>
    <w:rsid w:val="00B36A61"/>
    <w:rsid w:val="00B37458"/>
    <w:rsid w:val="00B376E2"/>
    <w:rsid w:val="00B3776A"/>
    <w:rsid w:val="00B37787"/>
    <w:rsid w:val="00B37BE0"/>
    <w:rsid w:val="00B37C7D"/>
    <w:rsid w:val="00B37CB5"/>
    <w:rsid w:val="00B37EFC"/>
    <w:rsid w:val="00B40063"/>
    <w:rsid w:val="00B4030C"/>
    <w:rsid w:val="00B4041F"/>
    <w:rsid w:val="00B40531"/>
    <w:rsid w:val="00B40722"/>
    <w:rsid w:val="00B4082E"/>
    <w:rsid w:val="00B40EFC"/>
    <w:rsid w:val="00B40F3F"/>
    <w:rsid w:val="00B414D9"/>
    <w:rsid w:val="00B4164D"/>
    <w:rsid w:val="00B42036"/>
    <w:rsid w:val="00B4216C"/>
    <w:rsid w:val="00B42234"/>
    <w:rsid w:val="00B422C1"/>
    <w:rsid w:val="00B428D0"/>
    <w:rsid w:val="00B42A39"/>
    <w:rsid w:val="00B430EC"/>
    <w:rsid w:val="00B433DA"/>
    <w:rsid w:val="00B43643"/>
    <w:rsid w:val="00B4369C"/>
    <w:rsid w:val="00B43B3C"/>
    <w:rsid w:val="00B43CEA"/>
    <w:rsid w:val="00B4458D"/>
    <w:rsid w:val="00B44D45"/>
    <w:rsid w:val="00B458FC"/>
    <w:rsid w:val="00B45B9D"/>
    <w:rsid w:val="00B45D2E"/>
    <w:rsid w:val="00B45DDE"/>
    <w:rsid w:val="00B46224"/>
    <w:rsid w:val="00B4678B"/>
    <w:rsid w:val="00B46A57"/>
    <w:rsid w:val="00B46EDD"/>
    <w:rsid w:val="00B46F47"/>
    <w:rsid w:val="00B472A0"/>
    <w:rsid w:val="00B47A43"/>
    <w:rsid w:val="00B47CCE"/>
    <w:rsid w:val="00B47DCF"/>
    <w:rsid w:val="00B50005"/>
    <w:rsid w:val="00B50831"/>
    <w:rsid w:val="00B50D3D"/>
    <w:rsid w:val="00B51198"/>
    <w:rsid w:val="00B5155D"/>
    <w:rsid w:val="00B519C4"/>
    <w:rsid w:val="00B51F6C"/>
    <w:rsid w:val="00B522E1"/>
    <w:rsid w:val="00B52498"/>
    <w:rsid w:val="00B5252C"/>
    <w:rsid w:val="00B52550"/>
    <w:rsid w:val="00B52BFF"/>
    <w:rsid w:val="00B52DE7"/>
    <w:rsid w:val="00B52EAF"/>
    <w:rsid w:val="00B5321F"/>
    <w:rsid w:val="00B5351D"/>
    <w:rsid w:val="00B53B50"/>
    <w:rsid w:val="00B541DD"/>
    <w:rsid w:val="00B551BD"/>
    <w:rsid w:val="00B551D5"/>
    <w:rsid w:val="00B55955"/>
    <w:rsid w:val="00B55995"/>
    <w:rsid w:val="00B55B5B"/>
    <w:rsid w:val="00B55B75"/>
    <w:rsid w:val="00B55ECB"/>
    <w:rsid w:val="00B56378"/>
    <w:rsid w:val="00B565E6"/>
    <w:rsid w:val="00B56630"/>
    <w:rsid w:val="00B56704"/>
    <w:rsid w:val="00B56DBB"/>
    <w:rsid w:val="00B56E93"/>
    <w:rsid w:val="00B56FD4"/>
    <w:rsid w:val="00B57BE5"/>
    <w:rsid w:val="00B602D6"/>
    <w:rsid w:val="00B6083A"/>
    <w:rsid w:val="00B608BB"/>
    <w:rsid w:val="00B609A2"/>
    <w:rsid w:val="00B60E3C"/>
    <w:rsid w:val="00B60E69"/>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A9A"/>
    <w:rsid w:val="00B62EC7"/>
    <w:rsid w:val="00B6319F"/>
    <w:rsid w:val="00B632A4"/>
    <w:rsid w:val="00B63582"/>
    <w:rsid w:val="00B635A4"/>
    <w:rsid w:val="00B63660"/>
    <w:rsid w:val="00B63729"/>
    <w:rsid w:val="00B63B88"/>
    <w:rsid w:val="00B64571"/>
    <w:rsid w:val="00B64685"/>
    <w:rsid w:val="00B65424"/>
    <w:rsid w:val="00B6575C"/>
    <w:rsid w:val="00B65AF8"/>
    <w:rsid w:val="00B65DB9"/>
    <w:rsid w:val="00B66047"/>
    <w:rsid w:val="00B6613F"/>
    <w:rsid w:val="00B6625C"/>
    <w:rsid w:val="00B66378"/>
    <w:rsid w:val="00B664CD"/>
    <w:rsid w:val="00B665FF"/>
    <w:rsid w:val="00B66FC2"/>
    <w:rsid w:val="00B67437"/>
    <w:rsid w:val="00B675FA"/>
    <w:rsid w:val="00B67BFA"/>
    <w:rsid w:val="00B70069"/>
    <w:rsid w:val="00B70172"/>
    <w:rsid w:val="00B70FD2"/>
    <w:rsid w:val="00B715B0"/>
    <w:rsid w:val="00B71842"/>
    <w:rsid w:val="00B71E38"/>
    <w:rsid w:val="00B72177"/>
    <w:rsid w:val="00B723BF"/>
    <w:rsid w:val="00B723CB"/>
    <w:rsid w:val="00B72529"/>
    <w:rsid w:val="00B7255C"/>
    <w:rsid w:val="00B72647"/>
    <w:rsid w:val="00B72A7B"/>
    <w:rsid w:val="00B72B07"/>
    <w:rsid w:val="00B72D8F"/>
    <w:rsid w:val="00B72DD6"/>
    <w:rsid w:val="00B73547"/>
    <w:rsid w:val="00B7399A"/>
    <w:rsid w:val="00B74702"/>
    <w:rsid w:val="00B7492B"/>
    <w:rsid w:val="00B74AE9"/>
    <w:rsid w:val="00B74DF7"/>
    <w:rsid w:val="00B74F51"/>
    <w:rsid w:val="00B75542"/>
    <w:rsid w:val="00B75594"/>
    <w:rsid w:val="00B756A0"/>
    <w:rsid w:val="00B75823"/>
    <w:rsid w:val="00B75B42"/>
    <w:rsid w:val="00B75F55"/>
    <w:rsid w:val="00B761F4"/>
    <w:rsid w:val="00B76A29"/>
    <w:rsid w:val="00B76B77"/>
    <w:rsid w:val="00B772DF"/>
    <w:rsid w:val="00B775F5"/>
    <w:rsid w:val="00B778FF"/>
    <w:rsid w:val="00B77996"/>
    <w:rsid w:val="00B77EAA"/>
    <w:rsid w:val="00B77EF4"/>
    <w:rsid w:val="00B77FBF"/>
    <w:rsid w:val="00B80058"/>
    <w:rsid w:val="00B801B5"/>
    <w:rsid w:val="00B8063C"/>
    <w:rsid w:val="00B80DC2"/>
    <w:rsid w:val="00B80F0A"/>
    <w:rsid w:val="00B815A2"/>
    <w:rsid w:val="00B816C1"/>
    <w:rsid w:val="00B81D2D"/>
    <w:rsid w:val="00B82068"/>
    <w:rsid w:val="00B82075"/>
    <w:rsid w:val="00B823DC"/>
    <w:rsid w:val="00B825A9"/>
    <w:rsid w:val="00B8263F"/>
    <w:rsid w:val="00B826E6"/>
    <w:rsid w:val="00B82C92"/>
    <w:rsid w:val="00B830AE"/>
    <w:rsid w:val="00B83378"/>
    <w:rsid w:val="00B834A5"/>
    <w:rsid w:val="00B83652"/>
    <w:rsid w:val="00B837A6"/>
    <w:rsid w:val="00B83C42"/>
    <w:rsid w:val="00B83EE7"/>
    <w:rsid w:val="00B840D3"/>
    <w:rsid w:val="00B842AB"/>
    <w:rsid w:val="00B842BA"/>
    <w:rsid w:val="00B8495A"/>
    <w:rsid w:val="00B84967"/>
    <w:rsid w:val="00B84B5C"/>
    <w:rsid w:val="00B84F85"/>
    <w:rsid w:val="00B85D70"/>
    <w:rsid w:val="00B85F28"/>
    <w:rsid w:val="00B85FA5"/>
    <w:rsid w:val="00B8649F"/>
    <w:rsid w:val="00B8680C"/>
    <w:rsid w:val="00B86CDE"/>
    <w:rsid w:val="00B86FD1"/>
    <w:rsid w:val="00B87868"/>
    <w:rsid w:val="00B90073"/>
    <w:rsid w:val="00B90976"/>
    <w:rsid w:val="00B90ABF"/>
    <w:rsid w:val="00B90FCB"/>
    <w:rsid w:val="00B91547"/>
    <w:rsid w:val="00B91935"/>
    <w:rsid w:val="00B91B6C"/>
    <w:rsid w:val="00B92699"/>
    <w:rsid w:val="00B92E9E"/>
    <w:rsid w:val="00B92EFC"/>
    <w:rsid w:val="00B93105"/>
    <w:rsid w:val="00B93135"/>
    <w:rsid w:val="00B93903"/>
    <w:rsid w:val="00B9399C"/>
    <w:rsid w:val="00B93CE9"/>
    <w:rsid w:val="00B94173"/>
    <w:rsid w:val="00B94876"/>
    <w:rsid w:val="00B94E01"/>
    <w:rsid w:val="00B9519B"/>
    <w:rsid w:val="00B95646"/>
    <w:rsid w:val="00B959DB"/>
    <w:rsid w:val="00B95F3E"/>
    <w:rsid w:val="00B96A24"/>
    <w:rsid w:val="00B96ADF"/>
    <w:rsid w:val="00B97258"/>
    <w:rsid w:val="00B9746C"/>
    <w:rsid w:val="00B974A1"/>
    <w:rsid w:val="00B977FC"/>
    <w:rsid w:val="00B978DF"/>
    <w:rsid w:val="00B97983"/>
    <w:rsid w:val="00B97A4D"/>
    <w:rsid w:val="00B97AE9"/>
    <w:rsid w:val="00B97BEC"/>
    <w:rsid w:val="00BA0087"/>
    <w:rsid w:val="00BA055B"/>
    <w:rsid w:val="00BA0602"/>
    <w:rsid w:val="00BA0BB6"/>
    <w:rsid w:val="00BA0C6C"/>
    <w:rsid w:val="00BA0D04"/>
    <w:rsid w:val="00BA0E25"/>
    <w:rsid w:val="00BA1226"/>
    <w:rsid w:val="00BA1780"/>
    <w:rsid w:val="00BA18C1"/>
    <w:rsid w:val="00BA1980"/>
    <w:rsid w:val="00BA26AD"/>
    <w:rsid w:val="00BA28C9"/>
    <w:rsid w:val="00BA2B96"/>
    <w:rsid w:val="00BA310E"/>
    <w:rsid w:val="00BA3126"/>
    <w:rsid w:val="00BA350E"/>
    <w:rsid w:val="00BA3803"/>
    <w:rsid w:val="00BA3911"/>
    <w:rsid w:val="00BA39EA"/>
    <w:rsid w:val="00BA3E54"/>
    <w:rsid w:val="00BA3F47"/>
    <w:rsid w:val="00BA4771"/>
    <w:rsid w:val="00BA4A32"/>
    <w:rsid w:val="00BA4B98"/>
    <w:rsid w:val="00BA4EEC"/>
    <w:rsid w:val="00BA4F34"/>
    <w:rsid w:val="00BA5180"/>
    <w:rsid w:val="00BA53C2"/>
    <w:rsid w:val="00BA53C3"/>
    <w:rsid w:val="00BA551E"/>
    <w:rsid w:val="00BA5656"/>
    <w:rsid w:val="00BA61BB"/>
    <w:rsid w:val="00BA6548"/>
    <w:rsid w:val="00BA66C0"/>
    <w:rsid w:val="00BA75EE"/>
    <w:rsid w:val="00BA7647"/>
    <w:rsid w:val="00BA7B59"/>
    <w:rsid w:val="00BA7C6F"/>
    <w:rsid w:val="00BA7D3C"/>
    <w:rsid w:val="00BA7E70"/>
    <w:rsid w:val="00BB0EF9"/>
    <w:rsid w:val="00BB0F75"/>
    <w:rsid w:val="00BB111A"/>
    <w:rsid w:val="00BB11AB"/>
    <w:rsid w:val="00BB1467"/>
    <w:rsid w:val="00BB14A0"/>
    <w:rsid w:val="00BB1A9B"/>
    <w:rsid w:val="00BB1AB4"/>
    <w:rsid w:val="00BB1D3D"/>
    <w:rsid w:val="00BB1F7B"/>
    <w:rsid w:val="00BB21CE"/>
    <w:rsid w:val="00BB245B"/>
    <w:rsid w:val="00BB2693"/>
    <w:rsid w:val="00BB276C"/>
    <w:rsid w:val="00BB27BF"/>
    <w:rsid w:val="00BB2AAB"/>
    <w:rsid w:val="00BB34E5"/>
    <w:rsid w:val="00BB34E7"/>
    <w:rsid w:val="00BB3575"/>
    <w:rsid w:val="00BB372B"/>
    <w:rsid w:val="00BB39B1"/>
    <w:rsid w:val="00BB3A34"/>
    <w:rsid w:val="00BB3EB1"/>
    <w:rsid w:val="00BB466F"/>
    <w:rsid w:val="00BB4775"/>
    <w:rsid w:val="00BB48D3"/>
    <w:rsid w:val="00BB4940"/>
    <w:rsid w:val="00BB4B2D"/>
    <w:rsid w:val="00BB4C1B"/>
    <w:rsid w:val="00BB4CBD"/>
    <w:rsid w:val="00BB5999"/>
    <w:rsid w:val="00BB5C4B"/>
    <w:rsid w:val="00BB5DF3"/>
    <w:rsid w:val="00BB5E6A"/>
    <w:rsid w:val="00BB5EE6"/>
    <w:rsid w:val="00BB6138"/>
    <w:rsid w:val="00BB6277"/>
    <w:rsid w:val="00BB6745"/>
    <w:rsid w:val="00BB67B9"/>
    <w:rsid w:val="00BB7042"/>
    <w:rsid w:val="00BB7379"/>
    <w:rsid w:val="00BB74E3"/>
    <w:rsid w:val="00BC0109"/>
    <w:rsid w:val="00BC03EC"/>
    <w:rsid w:val="00BC05BB"/>
    <w:rsid w:val="00BC07CC"/>
    <w:rsid w:val="00BC09C7"/>
    <w:rsid w:val="00BC0D05"/>
    <w:rsid w:val="00BC0D42"/>
    <w:rsid w:val="00BC1A77"/>
    <w:rsid w:val="00BC23AD"/>
    <w:rsid w:val="00BC2432"/>
    <w:rsid w:val="00BC2AA9"/>
    <w:rsid w:val="00BC40D5"/>
    <w:rsid w:val="00BC42A5"/>
    <w:rsid w:val="00BC45CB"/>
    <w:rsid w:val="00BC5155"/>
    <w:rsid w:val="00BC52C4"/>
    <w:rsid w:val="00BC5D31"/>
    <w:rsid w:val="00BC5EAE"/>
    <w:rsid w:val="00BC6411"/>
    <w:rsid w:val="00BC66AE"/>
    <w:rsid w:val="00BC66E4"/>
    <w:rsid w:val="00BC6D9B"/>
    <w:rsid w:val="00BC71D4"/>
    <w:rsid w:val="00BC786C"/>
    <w:rsid w:val="00BC7B07"/>
    <w:rsid w:val="00BC7C2F"/>
    <w:rsid w:val="00BC7D6D"/>
    <w:rsid w:val="00BC7F6A"/>
    <w:rsid w:val="00BD022E"/>
    <w:rsid w:val="00BD031A"/>
    <w:rsid w:val="00BD0422"/>
    <w:rsid w:val="00BD094A"/>
    <w:rsid w:val="00BD0D2C"/>
    <w:rsid w:val="00BD12DF"/>
    <w:rsid w:val="00BD1320"/>
    <w:rsid w:val="00BD1942"/>
    <w:rsid w:val="00BD1A04"/>
    <w:rsid w:val="00BD1A87"/>
    <w:rsid w:val="00BD2047"/>
    <w:rsid w:val="00BD242F"/>
    <w:rsid w:val="00BD2B58"/>
    <w:rsid w:val="00BD2DCA"/>
    <w:rsid w:val="00BD2F96"/>
    <w:rsid w:val="00BD38A9"/>
    <w:rsid w:val="00BD39FF"/>
    <w:rsid w:val="00BD3C99"/>
    <w:rsid w:val="00BD42D3"/>
    <w:rsid w:val="00BD44C2"/>
    <w:rsid w:val="00BD45B6"/>
    <w:rsid w:val="00BD46D2"/>
    <w:rsid w:val="00BD47DA"/>
    <w:rsid w:val="00BD492D"/>
    <w:rsid w:val="00BD4A79"/>
    <w:rsid w:val="00BD4BD8"/>
    <w:rsid w:val="00BD4DD1"/>
    <w:rsid w:val="00BD5425"/>
    <w:rsid w:val="00BD5520"/>
    <w:rsid w:val="00BD578D"/>
    <w:rsid w:val="00BD57A6"/>
    <w:rsid w:val="00BD57DA"/>
    <w:rsid w:val="00BD5CD3"/>
    <w:rsid w:val="00BD5F42"/>
    <w:rsid w:val="00BD62F9"/>
    <w:rsid w:val="00BD62FA"/>
    <w:rsid w:val="00BD65E3"/>
    <w:rsid w:val="00BD6CA7"/>
    <w:rsid w:val="00BD6ED2"/>
    <w:rsid w:val="00BD733E"/>
    <w:rsid w:val="00BD7542"/>
    <w:rsid w:val="00BD769F"/>
    <w:rsid w:val="00BD7BE3"/>
    <w:rsid w:val="00BE0670"/>
    <w:rsid w:val="00BE0708"/>
    <w:rsid w:val="00BE09F9"/>
    <w:rsid w:val="00BE0AD1"/>
    <w:rsid w:val="00BE0E28"/>
    <w:rsid w:val="00BE0E8C"/>
    <w:rsid w:val="00BE1157"/>
    <w:rsid w:val="00BE1A6F"/>
    <w:rsid w:val="00BE20A0"/>
    <w:rsid w:val="00BE2106"/>
    <w:rsid w:val="00BE2126"/>
    <w:rsid w:val="00BE2137"/>
    <w:rsid w:val="00BE2287"/>
    <w:rsid w:val="00BE22BF"/>
    <w:rsid w:val="00BE23AF"/>
    <w:rsid w:val="00BE23E1"/>
    <w:rsid w:val="00BE2409"/>
    <w:rsid w:val="00BE255D"/>
    <w:rsid w:val="00BE2572"/>
    <w:rsid w:val="00BE26DB"/>
    <w:rsid w:val="00BE2741"/>
    <w:rsid w:val="00BE2927"/>
    <w:rsid w:val="00BE298E"/>
    <w:rsid w:val="00BE2E02"/>
    <w:rsid w:val="00BE2EA6"/>
    <w:rsid w:val="00BE3052"/>
    <w:rsid w:val="00BE3085"/>
    <w:rsid w:val="00BE35BD"/>
    <w:rsid w:val="00BE46A7"/>
    <w:rsid w:val="00BE485E"/>
    <w:rsid w:val="00BE4D9B"/>
    <w:rsid w:val="00BE50E0"/>
    <w:rsid w:val="00BE5519"/>
    <w:rsid w:val="00BE55AF"/>
    <w:rsid w:val="00BE6135"/>
    <w:rsid w:val="00BE675D"/>
    <w:rsid w:val="00BE6C50"/>
    <w:rsid w:val="00BE6D0A"/>
    <w:rsid w:val="00BF0258"/>
    <w:rsid w:val="00BF055E"/>
    <w:rsid w:val="00BF071D"/>
    <w:rsid w:val="00BF0BE7"/>
    <w:rsid w:val="00BF0D8F"/>
    <w:rsid w:val="00BF0D9B"/>
    <w:rsid w:val="00BF0F35"/>
    <w:rsid w:val="00BF16E9"/>
    <w:rsid w:val="00BF1B6C"/>
    <w:rsid w:val="00BF1F91"/>
    <w:rsid w:val="00BF2352"/>
    <w:rsid w:val="00BF236C"/>
    <w:rsid w:val="00BF2A1A"/>
    <w:rsid w:val="00BF2AD3"/>
    <w:rsid w:val="00BF2C1B"/>
    <w:rsid w:val="00BF2DB5"/>
    <w:rsid w:val="00BF3621"/>
    <w:rsid w:val="00BF37EE"/>
    <w:rsid w:val="00BF3963"/>
    <w:rsid w:val="00BF3F90"/>
    <w:rsid w:val="00BF40C6"/>
    <w:rsid w:val="00BF46C6"/>
    <w:rsid w:val="00BF4D5F"/>
    <w:rsid w:val="00BF4E59"/>
    <w:rsid w:val="00BF4E70"/>
    <w:rsid w:val="00BF4F33"/>
    <w:rsid w:val="00BF502C"/>
    <w:rsid w:val="00BF5084"/>
    <w:rsid w:val="00BF520F"/>
    <w:rsid w:val="00BF5227"/>
    <w:rsid w:val="00BF5472"/>
    <w:rsid w:val="00BF552D"/>
    <w:rsid w:val="00BF5643"/>
    <w:rsid w:val="00BF5714"/>
    <w:rsid w:val="00BF5859"/>
    <w:rsid w:val="00BF5E75"/>
    <w:rsid w:val="00BF667E"/>
    <w:rsid w:val="00BF6AD4"/>
    <w:rsid w:val="00BF6D2B"/>
    <w:rsid w:val="00BF6EF1"/>
    <w:rsid w:val="00BF6F03"/>
    <w:rsid w:val="00BF7634"/>
    <w:rsid w:val="00BF768E"/>
    <w:rsid w:val="00BF795B"/>
    <w:rsid w:val="00BF7B13"/>
    <w:rsid w:val="00BF7B5B"/>
    <w:rsid w:val="00C003E8"/>
    <w:rsid w:val="00C00817"/>
    <w:rsid w:val="00C01084"/>
    <w:rsid w:val="00C011C6"/>
    <w:rsid w:val="00C01381"/>
    <w:rsid w:val="00C014F7"/>
    <w:rsid w:val="00C01628"/>
    <w:rsid w:val="00C01CBC"/>
    <w:rsid w:val="00C0242B"/>
    <w:rsid w:val="00C025A5"/>
    <w:rsid w:val="00C028A8"/>
    <w:rsid w:val="00C03107"/>
    <w:rsid w:val="00C038E8"/>
    <w:rsid w:val="00C03FAE"/>
    <w:rsid w:val="00C040DE"/>
    <w:rsid w:val="00C04621"/>
    <w:rsid w:val="00C047FB"/>
    <w:rsid w:val="00C04F41"/>
    <w:rsid w:val="00C05051"/>
    <w:rsid w:val="00C053D5"/>
    <w:rsid w:val="00C05761"/>
    <w:rsid w:val="00C05782"/>
    <w:rsid w:val="00C05957"/>
    <w:rsid w:val="00C05CDD"/>
    <w:rsid w:val="00C05EFD"/>
    <w:rsid w:val="00C06429"/>
    <w:rsid w:val="00C066F8"/>
    <w:rsid w:val="00C06830"/>
    <w:rsid w:val="00C06AB4"/>
    <w:rsid w:val="00C06DE0"/>
    <w:rsid w:val="00C0758E"/>
    <w:rsid w:val="00C07D57"/>
    <w:rsid w:val="00C1006A"/>
    <w:rsid w:val="00C10074"/>
    <w:rsid w:val="00C10365"/>
    <w:rsid w:val="00C104F0"/>
    <w:rsid w:val="00C10ADC"/>
    <w:rsid w:val="00C10CCC"/>
    <w:rsid w:val="00C10D5C"/>
    <w:rsid w:val="00C11F0A"/>
    <w:rsid w:val="00C11F1E"/>
    <w:rsid w:val="00C12215"/>
    <w:rsid w:val="00C12239"/>
    <w:rsid w:val="00C12259"/>
    <w:rsid w:val="00C12DA1"/>
    <w:rsid w:val="00C12F79"/>
    <w:rsid w:val="00C13080"/>
    <w:rsid w:val="00C132EE"/>
    <w:rsid w:val="00C13C3F"/>
    <w:rsid w:val="00C140C2"/>
    <w:rsid w:val="00C140C9"/>
    <w:rsid w:val="00C1433C"/>
    <w:rsid w:val="00C144EB"/>
    <w:rsid w:val="00C144EC"/>
    <w:rsid w:val="00C147E4"/>
    <w:rsid w:val="00C14BEF"/>
    <w:rsid w:val="00C14CE3"/>
    <w:rsid w:val="00C14D6A"/>
    <w:rsid w:val="00C15A05"/>
    <w:rsid w:val="00C15A7B"/>
    <w:rsid w:val="00C16350"/>
    <w:rsid w:val="00C17CB1"/>
    <w:rsid w:val="00C20206"/>
    <w:rsid w:val="00C20E99"/>
    <w:rsid w:val="00C20EF2"/>
    <w:rsid w:val="00C2152C"/>
    <w:rsid w:val="00C218EA"/>
    <w:rsid w:val="00C21BE4"/>
    <w:rsid w:val="00C21CA9"/>
    <w:rsid w:val="00C21D02"/>
    <w:rsid w:val="00C2211A"/>
    <w:rsid w:val="00C22200"/>
    <w:rsid w:val="00C2224C"/>
    <w:rsid w:val="00C2227B"/>
    <w:rsid w:val="00C22B41"/>
    <w:rsid w:val="00C22D20"/>
    <w:rsid w:val="00C22D2D"/>
    <w:rsid w:val="00C22EBA"/>
    <w:rsid w:val="00C23720"/>
    <w:rsid w:val="00C23E7E"/>
    <w:rsid w:val="00C241E4"/>
    <w:rsid w:val="00C243EC"/>
    <w:rsid w:val="00C24615"/>
    <w:rsid w:val="00C24EAC"/>
    <w:rsid w:val="00C2555F"/>
    <w:rsid w:val="00C25578"/>
    <w:rsid w:val="00C25617"/>
    <w:rsid w:val="00C25A61"/>
    <w:rsid w:val="00C25BA7"/>
    <w:rsid w:val="00C25DC3"/>
    <w:rsid w:val="00C25F73"/>
    <w:rsid w:val="00C261AE"/>
    <w:rsid w:val="00C26691"/>
    <w:rsid w:val="00C269D1"/>
    <w:rsid w:val="00C2707F"/>
    <w:rsid w:val="00C27093"/>
    <w:rsid w:val="00C27974"/>
    <w:rsid w:val="00C27CA5"/>
    <w:rsid w:val="00C304B1"/>
    <w:rsid w:val="00C305F6"/>
    <w:rsid w:val="00C30634"/>
    <w:rsid w:val="00C308A2"/>
    <w:rsid w:val="00C30BE4"/>
    <w:rsid w:val="00C30E9F"/>
    <w:rsid w:val="00C31737"/>
    <w:rsid w:val="00C31B4A"/>
    <w:rsid w:val="00C32109"/>
    <w:rsid w:val="00C32287"/>
    <w:rsid w:val="00C32359"/>
    <w:rsid w:val="00C32580"/>
    <w:rsid w:val="00C3282D"/>
    <w:rsid w:val="00C328A6"/>
    <w:rsid w:val="00C32ACB"/>
    <w:rsid w:val="00C32CC0"/>
    <w:rsid w:val="00C33292"/>
    <w:rsid w:val="00C33553"/>
    <w:rsid w:val="00C33EC9"/>
    <w:rsid w:val="00C34267"/>
    <w:rsid w:val="00C34406"/>
    <w:rsid w:val="00C34B81"/>
    <w:rsid w:val="00C34BDE"/>
    <w:rsid w:val="00C34D19"/>
    <w:rsid w:val="00C35B0B"/>
    <w:rsid w:val="00C36258"/>
    <w:rsid w:val="00C36A96"/>
    <w:rsid w:val="00C36FCB"/>
    <w:rsid w:val="00C37598"/>
    <w:rsid w:val="00C3797C"/>
    <w:rsid w:val="00C379F8"/>
    <w:rsid w:val="00C37C5C"/>
    <w:rsid w:val="00C37E2F"/>
    <w:rsid w:val="00C4039C"/>
    <w:rsid w:val="00C40406"/>
    <w:rsid w:val="00C40615"/>
    <w:rsid w:val="00C40764"/>
    <w:rsid w:val="00C4082E"/>
    <w:rsid w:val="00C40889"/>
    <w:rsid w:val="00C40E88"/>
    <w:rsid w:val="00C4107C"/>
    <w:rsid w:val="00C416F3"/>
    <w:rsid w:val="00C418E9"/>
    <w:rsid w:val="00C41CDF"/>
    <w:rsid w:val="00C41D5F"/>
    <w:rsid w:val="00C4203C"/>
    <w:rsid w:val="00C423FB"/>
    <w:rsid w:val="00C42A94"/>
    <w:rsid w:val="00C42BBF"/>
    <w:rsid w:val="00C43056"/>
    <w:rsid w:val="00C43278"/>
    <w:rsid w:val="00C433C5"/>
    <w:rsid w:val="00C434FC"/>
    <w:rsid w:val="00C437A8"/>
    <w:rsid w:val="00C43D42"/>
    <w:rsid w:val="00C44041"/>
    <w:rsid w:val="00C4411C"/>
    <w:rsid w:val="00C44E79"/>
    <w:rsid w:val="00C44EB0"/>
    <w:rsid w:val="00C44FDC"/>
    <w:rsid w:val="00C4502B"/>
    <w:rsid w:val="00C45158"/>
    <w:rsid w:val="00C451DC"/>
    <w:rsid w:val="00C453B2"/>
    <w:rsid w:val="00C45CB8"/>
    <w:rsid w:val="00C46000"/>
    <w:rsid w:val="00C46482"/>
    <w:rsid w:val="00C464C2"/>
    <w:rsid w:val="00C4654A"/>
    <w:rsid w:val="00C465CE"/>
    <w:rsid w:val="00C4683A"/>
    <w:rsid w:val="00C46854"/>
    <w:rsid w:val="00C46ACB"/>
    <w:rsid w:val="00C46C34"/>
    <w:rsid w:val="00C46D11"/>
    <w:rsid w:val="00C46EC4"/>
    <w:rsid w:val="00C47465"/>
    <w:rsid w:val="00C47779"/>
    <w:rsid w:val="00C47AF8"/>
    <w:rsid w:val="00C47BC3"/>
    <w:rsid w:val="00C5000A"/>
    <w:rsid w:val="00C500AF"/>
    <w:rsid w:val="00C502E0"/>
    <w:rsid w:val="00C50A58"/>
    <w:rsid w:val="00C50E2C"/>
    <w:rsid w:val="00C50E30"/>
    <w:rsid w:val="00C50F48"/>
    <w:rsid w:val="00C510DB"/>
    <w:rsid w:val="00C513AB"/>
    <w:rsid w:val="00C5171E"/>
    <w:rsid w:val="00C51B7E"/>
    <w:rsid w:val="00C51BF2"/>
    <w:rsid w:val="00C51CC3"/>
    <w:rsid w:val="00C5227A"/>
    <w:rsid w:val="00C531E5"/>
    <w:rsid w:val="00C53340"/>
    <w:rsid w:val="00C53791"/>
    <w:rsid w:val="00C53867"/>
    <w:rsid w:val="00C538A6"/>
    <w:rsid w:val="00C53B50"/>
    <w:rsid w:val="00C53B9F"/>
    <w:rsid w:val="00C53BA8"/>
    <w:rsid w:val="00C540E1"/>
    <w:rsid w:val="00C5412C"/>
    <w:rsid w:val="00C543E2"/>
    <w:rsid w:val="00C548B2"/>
    <w:rsid w:val="00C54CE0"/>
    <w:rsid w:val="00C560E6"/>
    <w:rsid w:val="00C56635"/>
    <w:rsid w:val="00C566DA"/>
    <w:rsid w:val="00C56EE7"/>
    <w:rsid w:val="00C571CB"/>
    <w:rsid w:val="00C5724F"/>
    <w:rsid w:val="00C57A26"/>
    <w:rsid w:val="00C57CF2"/>
    <w:rsid w:val="00C607A9"/>
    <w:rsid w:val="00C60E0C"/>
    <w:rsid w:val="00C61737"/>
    <w:rsid w:val="00C6176B"/>
    <w:rsid w:val="00C61930"/>
    <w:rsid w:val="00C61CAE"/>
    <w:rsid w:val="00C61F20"/>
    <w:rsid w:val="00C6289C"/>
    <w:rsid w:val="00C62CA3"/>
    <w:rsid w:val="00C62CAD"/>
    <w:rsid w:val="00C63012"/>
    <w:rsid w:val="00C6303F"/>
    <w:rsid w:val="00C6314B"/>
    <w:rsid w:val="00C63151"/>
    <w:rsid w:val="00C631F3"/>
    <w:rsid w:val="00C632F9"/>
    <w:rsid w:val="00C636D6"/>
    <w:rsid w:val="00C638DE"/>
    <w:rsid w:val="00C638F8"/>
    <w:rsid w:val="00C63CC5"/>
    <w:rsid w:val="00C64519"/>
    <w:rsid w:val="00C6481D"/>
    <w:rsid w:val="00C64C06"/>
    <w:rsid w:val="00C64C27"/>
    <w:rsid w:val="00C64D7B"/>
    <w:rsid w:val="00C64E81"/>
    <w:rsid w:val="00C64ED4"/>
    <w:rsid w:val="00C651DE"/>
    <w:rsid w:val="00C652C9"/>
    <w:rsid w:val="00C65572"/>
    <w:rsid w:val="00C65E67"/>
    <w:rsid w:val="00C66181"/>
    <w:rsid w:val="00C661BB"/>
    <w:rsid w:val="00C662E3"/>
    <w:rsid w:val="00C66396"/>
    <w:rsid w:val="00C67C45"/>
    <w:rsid w:val="00C67C6C"/>
    <w:rsid w:val="00C67D61"/>
    <w:rsid w:val="00C705BE"/>
    <w:rsid w:val="00C70745"/>
    <w:rsid w:val="00C70757"/>
    <w:rsid w:val="00C71750"/>
    <w:rsid w:val="00C71AB5"/>
    <w:rsid w:val="00C722D1"/>
    <w:rsid w:val="00C7251F"/>
    <w:rsid w:val="00C72833"/>
    <w:rsid w:val="00C729B8"/>
    <w:rsid w:val="00C72BD2"/>
    <w:rsid w:val="00C72D38"/>
    <w:rsid w:val="00C7314C"/>
    <w:rsid w:val="00C738C7"/>
    <w:rsid w:val="00C73992"/>
    <w:rsid w:val="00C73B11"/>
    <w:rsid w:val="00C73BA4"/>
    <w:rsid w:val="00C73CC6"/>
    <w:rsid w:val="00C73D08"/>
    <w:rsid w:val="00C7481A"/>
    <w:rsid w:val="00C749E3"/>
    <w:rsid w:val="00C74D50"/>
    <w:rsid w:val="00C75BD8"/>
    <w:rsid w:val="00C75E54"/>
    <w:rsid w:val="00C75EC9"/>
    <w:rsid w:val="00C76408"/>
    <w:rsid w:val="00C76A3B"/>
    <w:rsid w:val="00C76A9B"/>
    <w:rsid w:val="00C76F52"/>
    <w:rsid w:val="00C77567"/>
    <w:rsid w:val="00C77C6E"/>
    <w:rsid w:val="00C77E92"/>
    <w:rsid w:val="00C77F4F"/>
    <w:rsid w:val="00C805C7"/>
    <w:rsid w:val="00C80769"/>
    <w:rsid w:val="00C80A5E"/>
    <w:rsid w:val="00C8106C"/>
    <w:rsid w:val="00C81363"/>
    <w:rsid w:val="00C81992"/>
    <w:rsid w:val="00C81FD3"/>
    <w:rsid w:val="00C8253D"/>
    <w:rsid w:val="00C826CA"/>
    <w:rsid w:val="00C82740"/>
    <w:rsid w:val="00C82D65"/>
    <w:rsid w:val="00C82DBB"/>
    <w:rsid w:val="00C8317D"/>
    <w:rsid w:val="00C83B63"/>
    <w:rsid w:val="00C83B95"/>
    <w:rsid w:val="00C83FD3"/>
    <w:rsid w:val="00C85855"/>
    <w:rsid w:val="00C85A47"/>
    <w:rsid w:val="00C85EC4"/>
    <w:rsid w:val="00C865C0"/>
    <w:rsid w:val="00C866C4"/>
    <w:rsid w:val="00C867FB"/>
    <w:rsid w:val="00C86DEC"/>
    <w:rsid w:val="00C87A78"/>
    <w:rsid w:val="00C87EB0"/>
    <w:rsid w:val="00C90756"/>
    <w:rsid w:val="00C90C42"/>
    <w:rsid w:val="00C90EAA"/>
    <w:rsid w:val="00C90FF9"/>
    <w:rsid w:val="00C912C4"/>
    <w:rsid w:val="00C91314"/>
    <w:rsid w:val="00C9151A"/>
    <w:rsid w:val="00C91757"/>
    <w:rsid w:val="00C9199F"/>
    <w:rsid w:val="00C91F8B"/>
    <w:rsid w:val="00C92544"/>
    <w:rsid w:val="00C92E9C"/>
    <w:rsid w:val="00C93468"/>
    <w:rsid w:val="00C9373E"/>
    <w:rsid w:val="00C93A06"/>
    <w:rsid w:val="00C94031"/>
    <w:rsid w:val="00C94806"/>
    <w:rsid w:val="00C9488C"/>
    <w:rsid w:val="00C94902"/>
    <w:rsid w:val="00C94D6C"/>
    <w:rsid w:val="00C94D82"/>
    <w:rsid w:val="00C9568E"/>
    <w:rsid w:val="00C95915"/>
    <w:rsid w:val="00C95B15"/>
    <w:rsid w:val="00C95E6E"/>
    <w:rsid w:val="00C96AA8"/>
    <w:rsid w:val="00C96E0A"/>
    <w:rsid w:val="00C97145"/>
    <w:rsid w:val="00C97347"/>
    <w:rsid w:val="00C977D0"/>
    <w:rsid w:val="00C978EC"/>
    <w:rsid w:val="00C97DBD"/>
    <w:rsid w:val="00C97DF9"/>
    <w:rsid w:val="00CA01CC"/>
    <w:rsid w:val="00CA031B"/>
    <w:rsid w:val="00CA038D"/>
    <w:rsid w:val="00CA0D8A"/>
    <w:rsid w:val="00CA0FC9"/>
    <w:rsid w:val="00CA1189"/>
    <w:rsid w:val="00CA131F"/>
    <w:rsid w:val="00CA1681"/>
    <w:rsid w:val="00CA1DAD"/>
    <w:rsid w:val="00CA1E5E"/>
    <w:rsid w:val="00CA21DB"/>
    <w:rsid w:val="00CA234A"/>
    <w:rsid w:val="00CA24B4"/>
    <w:rsid w:val="00CA3139"/>
    <w:rsid w:val="00CA326F"/>
    <w:rsid w:val="00CA3950"/>
    <w:rsid w:val="00CA3AD2"/>
    <w:rsid w:val="00CA3CDA"/>
    <w:rsid w:val="00CA3EE5"/>
    <w:rsid w:val="00CA3F60"/>
    <w:rsid w:val="00CA463E"/>
    <w:rsid w:val="00CA46D3"/>
    <w:rsid w:val="00CA4FD4"/>
    <w:rsid w:val="00CA537E"/>
    <w:rsid w:val="00CA53C8"/>
    <w:rsid w:val="00CA620A"/>
    <w:rsid w:val="00CA65AD"/>
    <w:rsid w:val="00CA6B36"/>
    <w:rsid w:val="00CA738E"/>
    <w:rsid w:val="00CA7471"/>
    <w:rsid w:val="00CA788F"/>
    <w:rsid w:val="00CB0380"/>
    <w:rsid w:val="00CB0396"/>
    <w:rsid w:val="00CB0C6C"/>
    <w:rsid w:val="00CB0D11"/>
    <w:rsid w:val="00CB1075"/>
    <w:rsid w:val="00CB14B1"/>
    <w:rsid w:val="00CB14B9"/>
    <w:rsid w:val="00CB174F"/>
    <w:rsid w:val="00CB1866"/>
    <w:rsid w:val="00CB186C"/>
    <w:rsid w:val="00CB192E"/>
    <w:rsid w:val="00CB22FF"/>
    <w:rsid w:val="00CB230B"/>
    <w:rsid w:val="00CB2390"/>
    <w:rsid w:val="00CB23D4"/>
    <w:rsid w:val="00CB2651"/>
    <w:rsid w:val="00CB287F"/>
    <w:rsid w:val="00CB2923"/>
    <w:rsid w:val="00CB29B3"/>
    <w:rsid w:val="00CB2A08"/>
    <w:rsid w:val="00CB331B"/>
    <w:rsid w:val="00CB338F"/>
    <w:rsid w:val="00CB3928"/>
    <w:rsid w:val="00CB3BDB"/>
    <w:rsid w:val="00CB40E9"/>
    <w:rsid w:val="00CB42AB"/>
    <w:rsid w:val="00CB4BBA"/>
    <w:rsid w:val="00CB5606"/>
    <w:rsid w:val="00CB5F52"/>
    <w:rsid w:val="00CB6071"/>
    <w:rsid w:val="00CB60BC"/>
    <w:rsid w:val="00CB6167"/>
    <w:rsid w:val="00CB6389"/>
    <w:rsid w:val="00CB65CE"/>
    <w:rsid w:val="00CB6BEE"/>
    <w:rsid w:val="00CB6E94"/>
    <w:rsid w:val="00CB6FAC"/>
    <w:rsid w:val="00CB7582"/>
    <w:rsid w:val="00CB76A7"/>
    <w:rsid w:val="00CB7DD4"/>
    <w:rsid w:val="00CC00AA"/>
    <w:rsid w:val="00CC0238"/>
    <w:rsid w:val="00CC095E"/>
    <w:rsid w:val="00CC0A1A"/>
    <w:rsid w:val="00CC0B5E"/>
    <w:rsid w:val="00CC0C70"/>
    <w:rsid w:val="00CC0DE0"/>
    <w:rsid w:val="00CC132B"/>
    <w:rsid w:val="00CC156E"/>
    <w:rsid w:val="00CC192A"/>
    <w:rsid w:val="00CC1952"/>
    <w:rsid w:val="00CC1A69"/>
    <w:rsid w:val="00CC1BC2"/>
    <w:rsid w:val="00CC1E81"/>
    <w:rsid w:val="00CC2020"/>
    <w:rsid w:val="00CC21D0"/>
    <w:rsid w:val="00CC2326"/>
    <w:rsid w:val="00CC2ADC"/>
    <w:rsid w:val="00CC2D90"/>
    <w:rsid w:val="00CC30C5"/>
    <w:rsid w:val="00CC3366"/>
    <w:rsid w:val="00CC35DB"/>
    <w:rsid w:val="00CC3DD3"/>
    <w:rsid w:val="00CC428E"/>
    <w:rsid w:val="00CC4848"/>
    <w:rsid w:val="00CC48E7"/>
    <w:rsid w:val="00CC4B7E"/>
    <w:rsid w:val="00CC4DDF"/>
    <w:rsid w:val="00CC5134"/>
    <w:rsid w:val="00CC5507"/>
    <w:rsid w:val="00CC551B"/>
    <w:rsid w:val="00CC55F2"/>
    <w:rsid w:val="00CC57AE"/>
    <w:rsid w:val="00CC5999"/>
    <w:rsid w:val="00CC5A4E"/>
    <w:rsid w:val="00CC5FEA"/>
    <w:rsid w:val="00CC6199"/>
    <w:rsid w:val="00CC6655"/>
    <w:rsid w:val="00CC71AD"/>
    <w:rsid w:val="00CC7536"/>
    <w:rsid w:val="00CC7F35"/>
    <w:rsid w:val="00CC7FA0"/>
    <w:rsid w:val="00CD04C3"/>
    <w:rsid w:val="00CD051B"/>
    <w:rsid w:val="00CD09F0"/>
    <w:rsid w:val="00CD1E24"/>
    <w:rsid w:val="00CD1E37"/>
    <w:rsid w:val="00CD287E"/>
    <w:rsid w:val="00CD2B6F"/>
    <w:rsid w:val="00CD2F15"/>
    <w:rsid w:val="00CD311B"/>
    <w:rsid w:val="00CD3271"/>
    <w:rsid w:val="00CD3B84"/>
    <w:rsid w:val="00CD4063"/>
    <w:rsid w:val="00CD4858"/>
    <w:rsid w:val="00CD48F2"/>
    <w:rsid w:val="00CD4ACE"/>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D7D4B"/>
    <w:rsid w:val="00CD7E68"/>
    <w:rsid w:val="00CE0193"/>
    <w:rsid w:val="00CE08A0"/>
    <w:rsid w:val="00CE0DA4"/>
    <w:rsid w:val="00CE12EF"/>
    <w:rsid w:val="00CE1622"/>
    <w:rsid w:val="00CE1A9E"/>
    <w:rsid w:val="00CE1D2F"/>
    <w:rsid w:val="00CE1E1C"/>
    <w:rsid w:val="00CE2069"/>
    <w:rsid w:val="00CE2155"/>
    <w:rsid w:val="00CE319C"/>
    <w:rsid w:val="00CE3499"/>
    <w:rsid w:val="00CE3801"/>
    <w:rsid w:val="00CE3B90"/>
    <w:rsid w:val="00CE406F"/>
    <w:rsid w:val="00CE41EF"/>
    <w:rsid w:val="00CE4376"/>
    <w:rsid w:val="00CE443B"/>
    <w:rsid w:val="00CE4717"/>
    <w:rsid w:val="00CE49B2"/>
    <w:rsid w:val="00CE4FC4"/>
    <w:rsid w:val="00CE51CD"/>
    <w:rsid w:val="00CE5277"/>
    <w:rsid w:val="00CE556F"/>
    <w:rsid w:val="00CE58EB"/>
    <w:rsid w:val="00CE66ED"/>
    <w:rsid w:val="00CE6856"/>
    <w:rsid w:val="00CE69D8"/>
    <w:rsid w:val="00CE734F"/>
    <w:rsid w:val="00CE73A1"/>
    <w:rsid w:val="00CE75BD"/>
    <w:rsid w:val="00CE7755"/>
    <w:rsid w:val="00CE7E5F"/>
    <w:rsid w:val="00CF034F"/>
    <w:rsid w:val="00CF051E"/>
    <w:rsid w:val="00CF09AE"/>
    <w:rsid w:val="00CF0F9B"/>
    <w:rsid w:val="00CF1342"/>
    <w:rsid w:val="00CF17AD"/>
    <w:rsid w:val="00CF2409"/>
    <w:rsid w:val="00CF2413"/>
    <w:rsid w:val="00CF2445"/>
    <w:rsid w:val="00CF37EC"/>
    <w:rsid w:val="00CF41BE"/>
    <w:rsid w:val="00CF4CF7"/>
    <w:rsid w:val="00CF5055"/>
    <w:rsid w:val="00CF545F"/>
    <w:rsid w:val="00CF55C2"/>
    <w:rsid w:val="00CF55D2"/>
    <w:rsid w:val="00CF56F4"/>
    <w:rsid w:val="00CF5D92"/>
    <w:rsid w:val="00CF620B"/>
    <w:rsid w:val="00CF62DE"/>
    <w:rsid w:val="00CF63DD"/>
    <w:rsid w:val="00CF640C"/>
    <w:rsid w:val="00CF6484"/>
    <w:rsid w:val="00CF6663"/>
    <w:rsid w:val="00CF66BC"/>
    <w:rsid w:val="00CF69F2"/>
    <w:rsid w:val="00CF6C50"/>
    <w:rsid w:val="00CF6DDD"/>
    <w:rsid w:val="00CF703F"/>
    <w:rsid w:val="00CF75CA"/>
    <w:rsid w:val="00CF7629"/>
    <w:rsid w:val="00CF77CC"/>
    <w:rsid w:val="00CF791F"/>
    <w:rsid w:val="00CF79B9"/>
    <w:rsid w:val="00CF7E9A"/>
    <w:rsid w:val="00D00DA2"/>
    <w:rsid w:val="00D01217"/>
    <w:rsid w:val="00D0169F"/>
    <w:rsid w:val="00D01784"/>
    <w:rsid w:val="00D017C0"/>
    <w:rsid w:val="00D01F45"/>
    <w:rsid w:val="00D020A0"/>
    <w:rsid w:val="00D0244E"/>
    <w:rsid w:val="00D0313E"/>
    <w:rsid w:val="00D0336D"/>
    <w:rsid w:val="00D033B2"/>
    <w:rsid w:val="00D03418"/>
    <w:rsid w:val="00D036C1"/>
    <w:rsid w:val="00D0432D"/>
    <w:rsid w:val="00D04573"/>
    <w:rsid w:val="00D050F1"/>
    <w:rsid w:val="00D0587C"/>
    <w:rsid w:val="00D05DA1"/>
    <w:rsid w:val="00D05DBE"/>
    <w:rsid w:val="00D064FF"/>
    <w:rsid w:val="00D06563"/>
    <w:rsid w:val="00D069E0"/>
    <w:rsid w:val="00D075E8"/>
    <w:rsid w:val="00D078A5"/>
    <w:rsid w:val="00D07ACB"/>
    <w:rsid w:val="00D07DBE"/>
    <w:rsid w:val="00D07FEA"/>
    <w:rsid w:val="00D10A2C"/>
    <w:rsid w:val="00D115D4"/>
    <w:rsid w:val="00D116B8"/>
    <w:rsid w:val="00D11AAC"/>
    <w:rsid w:val="00D11BD5"/>
    <w:rsid w:val="00D11C88"/>
    <w:rsid w:val="00D130C5"/>
    <w:rsid w:val="00D13294"/>
    <w:rsid w:val="00D135AB"/>
    <w:rsid w:val="00D1383F"/>
    <w:rsid w:val="00D1388E"/>
    <w:rsid w:val="00D14195"/>
    <w:rsid w:val="00D147F7"/>
    <w:rsid w:val="00D148DC"/>
    <w:rsid w:val="00D14CEE"/>
    <w:rsid w:val="00D14D8A"/>
    <w:rsid w:val="00D14F6C"/>
    <w:rsid w:val="00D15E15"/>
    <w:rsid w:val="00D15E62"/>
    <w:rsid w:val="00D15EB4"/>
    <w:rsid w:val="00D15FE7"/>
    <w:rsid w:val="00D165AB"/>
    <w:rsid w:val="00D16743"/>
    <w:rsid w:val="00D168CB"/>
    <w:rsid w:val="00D1693A"/>
    <w:rsid w:val="00D16F9A"/>
    <w:rsid w:val="00D17595"/>
    <w:rsid w:val="00D17636"/>
    <w:rsid w:val="00D1783B"/>
    <w:rsid w:val="00D17900"/>
    <w:rsid w:val="00D17A9D"/>
    <w:rsid w:val="00D17B52"/>
    <w:rsid w:val="00D2001D"/>
    <w:rsid w:val="00D2044D"/>
    <w:rsid w:val="00D204CA"/>
    <w:rsid w:val="00D2052E"/>
    <w:rsid w:val="00D20CF5"/>
    <w:rsid w:val="00D20D25"/>
    <w:rsid w:val="00D20DED"/>
    <w:rsid w:val="00D210A2"/>
    <w:rsid w:val="00D2152B"/>
    <w:rsid w:val="00D2153C"/>
    <w:rsid w:val="00D21FE0"/>
    <w:rsid w:val="00D22654"/>
    <w:rsid w:val="00D226D2"/>
    <w:rsid w:val="00D2289A"/>
    <w:rsid w:val="00D22ABC"/>
    <w:rsid w:val="00D22EBA"/>
    <w:rsid w:val="00D23260"/>
    <w:rsid w:val="00D23923"/>
    <w:rsid w:val="00D2403F"/>
    <w:rsid w:val="00D2427B"/>
    <w:rsid w:val="00D248E4"/>
    <w:rsid w:val="00D24E9B"/>
    <w:rsid w:val="00D2538E"/>
    <w:rsid w:val="00D27C3E"/>
    <w:rsid w:val="00D302E8"/>
    <w:rsid w:val="00D30547"/>
    <w:rsid w:val="00D30F20"/>
    <w:rsid w:val="00D316D8"/>
    <w:rsid w:val="00D31834"/>
    <w:rsid w:val="00D318FB"/>
    <w:rsid w:val="00D31A4E"/>
    <w:rsid w:val="00D32F33"/>
    <w:rsid w:val="00D32F9F"/>
    <w:rsid w:val="00D33B1B"/>
    <w:rsid w:val="00D33EE4"/>
    <w:rsid w:val="00D34137"/>
    <w:rsid w:val="00D341DF"/>
    <w:rsid w:val="00D34327"/>
    <w:rsid w:val="00D34411"/>
    <w:rsid w:val="00D348A1"/>
    <w:rsid w:val="00D34A93"/>
    <w:rsid w:val="00D34DB9"/>
    <w:rsid w:val="00D34E1E"/>
    <w:rsid w:val="00D34E56"/>
    <w:rsid w:val="00D3519B"/>
    <w:rsid w:val="00D3564F"/>
    <w:rsid w:val="00D3573E"/>
    <w:rsid w:val="00D35839"/>
    <w:rsid w:val="00D35925"/>
    <w:rsid w:val="00D35AF5"/>
    <w:rsid w:val="00D35CD4"/>
    <w:rsid w:val="00D35F92"/>
    <w:rsid w:val="00D35F99"/>
    <w:rsid w:val="00D35FB8"/>
    <w:rsid w:val="00D36815"/>
    <w:rsid w:val="00D36842"/>
    <w:rsid w:val="00D36939"/>
    <w:rsid w:val="00D36B19"/>
    <w:rsid w:val="00D373B9"/>
    <w:rsid w:val="00D373E3"/>
    <w:rsid w:val="00D37CFC"/>
    <w:rsid w:val="00D37D04"/>
    <w:rsid w:val="00D404BE"/>
    <w:rsid w:val="00D40523"/>
    <w:rsid w:val="00D40FA7"/>
    <w:rsid w:val="00D41033"/>
    <w:rsid w:val="00D419A6"/>
    <w:rsid w:val="00D41F71"/>
    <w:rsid w:val="00D42B1D"/>
    <w:rsid w:val="00D4319D"/>
    <w:rsid w:val="00D4322D"/>
    <w:rsid w:val="00D43652"/>
    <w:rsid w:val="00D43858"/>
    <w:rsid w:val="00D43888"/>
    <w:rsid w:val="00D43FBF"/>
    <w:rsid w:val="00D447C1"/>
    <w:rsid w:val="00D4486D"/>
    <w:rsid w:val="00D44C36"/>
    <w:rsid w:val="00D44C39"/>
    <w:rsid w:val="00D44C80"/>
    <w:rsid w:val="00D45173"/>
    <w:rsid w:val="00D45224"/>
    <w:rsid w:val="00D452E5"/>
    <w:rsid w:val="00D4532E"/>
    <w:rsid w:val="00D459A8"/>
    <w:rsid w:val="00D45EDB"/>
    <w:rsid w:val="00D4625F"/>
    <w:rsid w:val="00D463C7"/>
    <w:rsid w:val="00D46433"/>
    <w:rsid w:val="00D47476"/>
    <w:rsid w:val="00D4759E"/>
    <w:rsid w:val="00D500F2"/>
    <w:rsid w:val="00D5057A"/>
    <w:rsid w:val="00D506DA"/>
    <w:rsid w:val="00D50FAB"/>
    <w:rsid w:val="00D51258"/>
    <w:rsid w:val="00D5144A"/>
    <w:rsid w:val="00D518F7"/>
    <w:rsid w:val="00D5198E"/>
    <w:rsid w:val="00D51DE2"/>
    <w:rsid w:val="00D51F3A"/>
    <w:rsid w:val="00D520A9"/>
    <w:rsid w:val="00D52609"/>
    <w:rsid w:val="00D53542"/>
    <w:rsid w:val="00D53B5D"/>
    <w:rsid w:val="00D53BC1"/>
    <w:rsid w:val="00D54130"/>
    <w:rsid w:val="00D54462"/>
    <w:rsid w:val="00D54712"/>
    <w:rsid w:val="00D54B23"/>
    <w:rsid w:val="00D5502E"/>
    <w:rsid w:val="00D5516E"/>
    <w:rsid w:val="00D55689"/>
    <w:rsid w:val="00D55837"/>
    <w:rsid w:val="00D55931"/>
    <w:rsid w:val="00D55D01"/>
    <w:rsid w:val="00D55E78"/>
    <w:rsid w:val="00D55F9D"/>
    <w:rsid w:val="00D56888"/>
    <w:rsid w:val="00D56AC0"/>
    <w:rsid w:val="00D57432"/>
    <w:rsid w:val="00D579E9"/>
    <w:rsid w:val="00D57AC1"/>
    <w:rsid w:val="00D57C8B"/>
    <w:rsid w:val="00D57E52"/>
    <w:rsid w:val="00D57FA4"/>
    <w:rsid w:val="00D60859"/>
    <w:rsid w:val="00D60BA0"/>
    <w:rsid w:val="00D61BF4"/>
    <w:rsid w:val="00D627DE"/>
    <w:rsid w:val="00D62EE6"/>
    <w:rsid w:val="00D636A6"/>
    <w:rsid w:val="00D636E3"/>
    <w:rsid w:val="00D63A42"/>
    <w:rsid w:val="00D63F0B"/>
    <w:rsid w:val="00D6455E"/>
    <w:rsid w:val="00D6544C"/>
    <w:rsid w:val="00D65DDD"/>
    <w:rsid w:val="00D66106"/>
    <w:rsid w:val="00D66279"/>
    <w:rsid w:val="00D662CD"/>
    <w:rsid w:val="00D663B7"/>
    <w:rsid w:val="00D667A6"/>
    <w:rsid w:val="00D66B5A"/>
    <w:rsid w:val="00D66BFD"/>
    <w:rsid w:val="00D66DDF"/>
    <w:rsid w:val="00D66E6A"/>
    <w:rsid w:val="00D6731D"/>
    <w:rsid w:val="00D673E4"/>
    <w:rsid w:val="00D673EF"/>
    <w:rsid w:val="00D6766A"/>
    <w:rsid w:val="00D677DA"/>
    <w:rsid w:val="00D7075D"/>
    <w:rsid w:val="00D7120C"/>
    <w:rsid w:val="00D71EE4"/>
    <w:rsid w:val="00D7256F"/>
    <w:rsid w:val="00D728DE"/>
    <w:rsid w:val="00D730FE"/>
    <w:rsid w:val="00D73838"/>
    <w:rsid w:val="00D73D37"/>
    <w:rsid w:val="00D73E68"/>
    <w:rsid w:val="00D73F06"/>
    <w:rsid w:val="00D7423B"/>
    <w:rsid w:val="00D75D26"/>
    <w:rsid w:val="00D76575"/>
    <w:rsid w:val="00D76DD8"/>
    <w:rsid w:val="00D77460"/>
    <w:rsid w:val="00D80E00"/>
    <w:rsid w:val="00D81238"/>
    <w:rsid w:val="00D81258"/>
    <w:rsid w:val="00D815FF"/>
    <w:rsid w:val="00D816D0"/>
    <w:rsid w:val="00D81A25"/>
    <w:rsid w:val="00D81C30"/>
    <w:rsid w:val="00D82256"/>
    <w:rsid w:val="00D827A0"/>
    <w:rsid w:val="00D827E4"/>
    <w:rsid w:val="00D8283B"/>
    <w:rsid w:val="00D82DE6"/>
    <w:rsid w:val="00D8346A"/>
    <w:rsid w:val="00D83480"/>
    <w:rsid w:val="00D83548"/>
    <w:rsid w:val="00D83674"/>
    <w:rsid w:val="00D8390D"/>
    <w:rsid w:val="00D83FB4"/>
    <w:rsid w:val="00D84087"/>
    <w:rsid w:val="00D8414D"/>
    <w:rsid w:val="00D8435D"/>
    <w:rsid w:val="00D84557"/>
    <w:rsid w:val="00D84613"/>
    <w:rsid w:val="00D84970"/>
    <w:rsid w:val="00D8499F"/>
    <w:rsid w:val="00D84CD1"/>
    <w:rsid w:val="00D85212"/>
    <w:rsid w:val="00D856C4"/>
    <w:rsid w:val="00D85E08"/>
    <w:rsid w:val="00D85F5F"/>
    <w:rsid w:val="00D86177"/>
    <w:rsid w:val="00D86B20"/>
    <w:rsid w:val="00D86C51"/>
    <w:rsid w:val="00D8701E"/>
    <w:rsid w:val="00D876DD"/>
    <w:rsid w:val="00D87879"/>
    <w:rsid w:val="00D87D5C"/>
    <w:rsid w:val="00D90BEE"/>
    <w:rsid w:val="00D90EAD"/>
    <w:rsid w:val="00D90FAC"/>
    <w:rsid w:val="00D91200"/>
    <w:rsid w:val="00D91EAB"/>
    <w:rsid w:val="00D921A8"/>
    <w:rsid w:val="00D92990"/>
    <w:rsid w:val="00D92BB4"/>
    <w:rsid w:val="00D92C3F"/>
    <w:rsid w:val="00D92FB6"/>
    <w:rsid w:val="00D936AD"/>
    <w:rsid w:val="00D93927"/>
    <w:rsid w:val="00D93CAD"/>
    <w:rsid w:val="00D93CB1"/>
    <w:rsid w:val="00D94235"/>
    <w:rsid w:val="00D94261"/>
    <w:rsid w:val="00D94510"/>
    <w:rsid w:val="00D945A5"/>
    <w:rsid w:val="00D947F4"/>
    <w:rsid w:val="00D948D5"/>
    <w:rsid w:val="00D94AB8"/>
    <w:rsid w:val="00D94C15"/>
    <w:rsid w:val="00D94C94"/>
    <w:rsid w:val="00D95655"/>
    <w:rsid w:val="00D95D84"/>
    <w:rsid w:val="00D95E3E"/>
    <w:rsid w:val="00D95F19"/>
    <w:rsid w:val="00D9605C"/>
    <w:rsid w:val="00D967B3"/>
    <w:rsid w:val="00D96D46"/>
    <w:rsid w:val="00D96EA4"/>
    <w:rsid w:val="00D9705E"/>
    <w:rsid w:val="00D97E7B"/>
    <w:rsid w:val="00D97EE9"/>
    <w:rsid w:val="00DA0469"/>
    <w:rsid w:val="00DA0D63"/>
    <w:rsid w:val="00DA181D"/>
    <w:rsid w:val="00DA1870"/>
    <w:rsid w:val="00DA1946"/>
    <w:rsid w:val="00DA1C9C"/>
    <w:rsid w:val="00DA1FA1"/>
    <w:rsid w:val="00DA24CF"/>
    <w:rsid w:val="00DA28B1"/>
    <w:rsid w:val="00DA30CC"/>
    <w:rsid w:val="00DA32B2"/>
    <w:rsid w:val="00DA3557"/>
    <w:rsid w:val="00DA386D"/>
    <w:rsid w:val="00DA394D"/>
    <w:rsid w:val="00DA3E61"/>
    <w:rsid w:val="00DA443B"/>
    <w:rsid w:val="00DA4AED"/>
    <w:rsid w:val="00DA4C18"/>
    <w:rsid w:val="00DA524A"/>
    <w:rsid w:val="00DA59EF"/>
    <w:rsid w:val="00DA5E46"/>
    <w:rsid w:val="00DA5E61"/>
    <w:rsid w:val="00DA5FA7"/>
    <w:rsid w:val="00DA633A"/>
    <w:rsid w:val="00DA657B"/>
    <w:rsid w:val="00DA65E4"/>
    <w:rsid w:val="00DA684F"/>
    <w:rsid w:val="00DA7439"/>
    <w:rsid w:val="00DA7548"/>
    <w:rsid w:val="00DA75E0"/>
    <w:rsid w:val="00DA791A"/>
    <w:rsid w:val="00DA7A8D"/>
    <w:rsid w:val="00DB035B"/>
    <w:rsid w:val="00DB0D8F"/>
    <w:rsid w:val="00DB10DC"/>
    <w:rsid w:val="00DB1556"/>
    <w:rsid w:val="00DB1970"/>
    <w:rsid w:val="00DB1F18"/>
    <w:rsid w:val="00DB2419"/>
    <w:rsid w:val="00DB241D"/>
    <w:rsid w:val="00DB28FB"/>
    <w:rsid w:val="00DB2CB3"/>
    <w:rsid w:val="00DB2DF8"/>
    <w:rsid w:val="00DB2E5E"/>
    <w:rsid w:val="00DB303D"/>
    <w:rsid w:val="00DB3757"/>
    <w:rsid w:val="00DB3C88"/>
    <w:rsid w:val="00DB4106"/>
    <w:rsid w:val="00DB42B1"/>
    <w:rsid w:val="00DB42EB"/>
    <w:rsid w:val="00DB44D7"/>
    <w:rsid w:val="00DB461A"/>
    <w:rsid w:val="00DB46BB"/>
    <w:rsid w:val="00DB4B17"/>
    <w:rsid w:val="00DB4FD6"/>
    <w:rsid w:val="00DB56F5"/>
    <w:rsid w:val="00DB57A3"/>
    <w:rsid w:val="00DB5948"/>
    <w:rsid w:val="00DB5B98"/>
    <w:rsid w:val="00DB5BD0"/>
    <w:rsid w:val="00DB658A"/>
    <w:rsid w:val="00DB6E06"/>
    <w:rsid w:val="00DB70D6"/>
    <w:rsid w:val="00DB7869"/>
    <w:rsid w:val="00DB79AE"/>
    <w:rsid w:val="00DB7BA4"/>
    <w:rsid w:val="00DB7C0A"/>
    <w:rsid w:val="00DB7C64"/>
    <w:rsid w:val="00DB7F72"/>
    <w:rsid w:val="00DC03AB"/>
    <w:rsid w:val="00DC0425"/>
    <w:rsid w:val="00DC05D8"/>
    <w:rsid w:val="00DC072F"/>
    <w:rsid w:val="00DC0B7F"/>
    <w:rsid w:val="00DC0C42"/>
    <w:rsid w:val="00DC0F21"/>
    <w:rsid w:val="00DC155A"/>
    <w:rsid w:val="00DC185A"/>
    <w:rsid w:val="00DC1ABD"/>
    <w:rsid w:val="00DC1D20"/>
    <w:rsid w:val="00DC223F"/>
    <w:rsid w:val="00DC2288"/>
    <w:rsid w:val="00DC22AE"/>
    <w:rsid w:val="00DC2597"/>
    <w:rsid w:val="00DC27D5"/>
    <w:rsid w:val="00DC29E7"/>
    <w:rsid w:val="00DC2E46"/>
    <w:rsid w:val="00DC30B7"/>
    <w:rsid w:val="00DC3405"/>
    <w:rsid w:val="00DC3626"/>
    <w:rsid w:val="00DC399D"/>
    <w:rsid w:val="00DC3D92"/>
    <w:rsid w:val="00DC3E58"/>
    <w:rsid w:val="00DC4360"/>
    <w:rsid w:val="00DC45C0"/>
    <w:rsid w:val="00DC469F"/>
    <w:rsid w:val="00DC4D0B"/>
    <w:rsid w:val="00DC54A1"/>
    <w:rsid w:val="00DC55C8"/>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168A"/>
    <w:rsid w:val="00DD2065"/>
    <w:rsid w:val="00DD25CC"/>
    <w:rsid w:val="00DD29D4"/>
    <w:rsid w:val="00DD2A01"/>
    <w:rsid w:val="00DD2F08"/>
    <w:rsid w:val="00DD2F6C"/>
    <w:rsid w:val="00DD325B"/>
    <w:rsid w:val="00DD391C"/>
    <w:rsid w:val="00DD3DD0"/>
    <w:rsid w:val="00DD40E1"/>
    <w:rsid w:val="00DD46A3"/>
    <w:rsid w:val="00DD4DA3"/>
    <w:rsid w:val="00DD510B"/>
    <w:rsid w:val="00DD5BFA"/>
    <w:rsid w:val="00DD5DF5"/>
    <w:rsid w:val="00DD62E1"/>
    <w:rsid w:val="00DD6410"/>
    <w:rsid w:val="00DD64F2"/>
    <w:rsid w:val="00DD6950"/>
    <w:rsid w:val="00DD72C5"/>
    <w:rsid w:val="00DD74BC"/>
    <w:rsid w:val="00DD74D4"/>
    <w:rsid w:val="00DD7C36"/>
    <w:rsid w:val="00DE011E"/>
    <w:rsid w:val="00DE05C3"/>
    <w:rsid w:val="00DE0D7F"/>
    <w:rsid w:val="00DE119F"/>
    <w:rsid w:val="00DE1309"/>
    <w:rsid w:val="00DE17C7"/>
    <w:rsid w:val="00DE197E"/>
    <w:rsid w:val="00DE1AC3"/>
    <w:rsid w:val="00DE1D66"/>
    <w:rsid w:val="00DE20F0"/>
    <w:rsid w:val="00DE2272"/>
    <w:rsid w:val="00DE2E6B"/>
    <w:rsid w:val="00DE300E"/>
    <w:rsid w:val="00DE3069"/>
    <w:rsid w:val="00DE3220"/>
    <w:rsid w:val="00DE35BB"/>
    <w:rsid w:val="00DE36A1"/>
    <w:rsid w:val="00DE3C80"/>
    <w:rsid w:val="00DE457E"/>
    <w:rsid w:val="00DE46E7"/>
    <w:rsid w:val="00DE4782"/>
    <w:rsid w:val="00DE4802"/>
    <w:rsid w:val="00DE4995"/>
    <w:rsid w:val="00DE4EAD"/>
    <w:rsid w:val="00DE4F60"/>
    <w:rsid w:val="00DE53B0"/>
    <w:rsid w:val="00DE5573"/>
    <w:rsid w:val="00DE5684"/>
    <w:rsid w:val="00DE5DC9"/>
    <w:rsid w:val="00DE5DCF"/>
    <w:rsid w:val="00DE6069"/>
    <w:rsid w:val="00DE636D"/>
    <w:rsid w:val="00DE64FF"/>
    <w:rsid w:val="00DE6E7C"/>
    <w:rsid w:val="00DE70B6"/>
    <w:rsid w:val="00DE7714"/>
    <w:rsid w:val="00DE7C39"/>
    <w:rsid w:val="00DF02FD"/>
    <w:rsid w:val="00DF044F"/>
    <w:rsid w:val="00DF05E5"/>
    <w:rsid w:val="00DF0723"/>
    <w:rsid w:val="00DF07E7"/>
    <w:rsid w:val="00DF07F9"/>
    <w:rsid w:val="00DF0B0C"/>
    <w:rsid w:val="00DF11E9"/>
    <w:rsid w:val="00DF1220"/>
    <w:rsid w:val="00DF13A7"/>
    <w:rsid w:val="00DF1985"/>
    <w:rsid w:val="00DF1D26"/>
    <w:rsid w:val="00DF2538"/>
    <w:rsid w:val="00DF3548"/>
    <w:rsid w:val="00DF377B"/>
    <w:rsid w:val="00DF3D0C"/>
    <w:rsid w:val="00DF3E50"/>
    <w:rsid w:val="00DF3EDC"/>
    <w:rsid w:val="00DF3F14"/>
    <w:rsid w:val="00DF4A28"/>
    <w:rsid w:val="00DF59F0"/>
    <w:rsid w:val="00DF5EA3"/>
    <w:rsid w:val="00DF6068"/>
    <w:rsid w:val="00DF670E"/>
    <w:rsid w:val="00DF6DB3"/>
    <w:rsid w:val="00DF6F00"/>
    <w:rsid w:val="00E003E5"/>
    <w:rsid w:val="00E003FD"/>
    <w:rsid w:val="00E0083E"/>
    <w:rsid w:val="00E00982"/>
    <w:rsid w:val="00E00C55"/>
    <w:rsid w:val="00E00D9F"/>
    <w:rsid w:val="00E0142E"/>
    <w:rsid w:val="00E01742"/>
    <w:rsid w:val="00E02410"/>
    <w:rsid w:val="00E02505"/>
    <w:rsid w:val="00E02522"/>
    <w:rsid w:val="00E025DD"/>
    <w:rsid w:val="00E0262C"/>
    <w:rsid w:val="00E0284A"/>
    <w:rsid w:val="00E02A49"/>
    <w:rsid w:val="00E02A85"/>
    <w:rsid w:val="00E02AA2"/>
    <w:rsid w:val="00E04037"/>
    <w:rsid w:val="00E041FF"/>
    <w:rsid w:val="00E04CAC"/>
    <w:rsid w:val="00E04DA6"/>
    <w:rsid w:val="00E050AB"/>
    <w:rsid w:val="00E053AB"/>
    <w:rsid w:val="00E0553D"/>
    <w:rsid w:val="00E0571C"/>
    <w:rsid w:val="00E059F7"/>
    <w:rsid w:val="00E05C13"/>
    <w:rsid w:val="00E05DC9"/>
    <w:rsid w:val="00E063D0"/>
    <w:rsid w:val="00E0711C"/>
    <w:rsid w:val="00E079F6"/>
    <w:rsid w:val="00E07E1D"/>
    <w:rsid w:val="00E07F77"/>
    <w:rsid w:val="00E07FEC"/>
    <w:rsid w:val="00E1003C"/>
    <w:rsid w:val="00E1017A"/>
    <w:rsid w:val="00E1037B"/>
    <w:rsid w:val="00E103FC"/>
    <w:rsid w:val="00E104F8"/>
    <w:rsid w:val="00E1083C"/>
    <w:rsid w:val="00E10A98"/>
    <w:rsid w:val="00E1106C"/>
    <w:rsid w:val="00E110CD"/>
    <w:rsid w:val="00E1154E"/>
    <w:rsid w:val="00E117EB"/>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BC0"/>
    <w:rsid w:val="00E16EEC"/>
    <w:rsid w:val="00E177D7"/>
    <w:rsid w:val="00E178A7"/>
    <w:rsid w:val="00E17C95"/>
    <w:rsid w:val="00E2069B"/>
    <w:rsid w:val="00E20787"/>
    <w:rsid w:val="00E20D90"/>
    <w:rsid w:val="00E20EBA"/>
    <w:rsid w:val="00E20F56"/>
    <w:rsid w:val="00E21091"/>
    <w:rsid w:val="00E21B79"/>
    <w:rsid w:val="00E21FA0"/>
    <w:rsid w:val="00E22026"/>
    <w:rsid w:val="00E22882"/>
    <w:rsid w:val="00E229BA"/>
    <w:rsid w:val="00E22A33"/>
    <w:rsid w:val="00E22FA6"/>
    <w:rsid w:val="00E2358F"/>
    <w:rsid w:val="00E23BAD"/>
    <w:rsid w:val="00E23D9B"/>
    <w:rsid w:val="00E23DDF"/>
    <w:rsid w:val="00E23ECC"/>
    <w:rsid w:val="00E24155"/>
    <w:rsid w:val="00E2425E"/>
    <w:rsid w:val="00E242CC"/>
    <w:rsid w:val="00E246C5"/>
    <w:rsid w:val="00E25640"/>
    <w:rsid w:val="00E256B7"/>
    <w:rsid w:val="00E2590B"/>
    <w:rsid w:val="00E25F11"/>
    <w:rsid w:val="00E2612E"/>
    <w:rsid w:val="00E26355"/>
    <w:rsid w:val="00E26490"/>
    <w:rsid w:val="00E26592"/>
    <w:rsid w:val="00E2663E"/>
    <w:rsid w:val="00E26B02"/>
    <w:rsid w:val="00E26DC5"/>
    <w:rsid w:val="00E27963"/>
    <w:rsid w:val="00E279EA"/>
    <w:rsid w:val="00E27B07"/>
    <w:rsid w:val="00E27C8C"/>
    <w:rsid w:val="00E30247"/>
    <w:rsid w:val="00E302C0"/>
    <w:rsid w:val="00E30C07"/>
    <w:rsid w:val="00E30C57"/>
    <w:rsid w:val="00E30F40"/>
    <w:rsid w:val="00E31A59"/>
    <w:rsid w:val="00E31E5F"/>
    <w:rsid w:val="00E32A12"/>
    <w:rsid w:val="00E32DAB"/>
    <w:rsid w:val="00E32F26"/>
    <w:rsid w:val="00E333B3"/>
    <w:rsid w:val="00E33405"/>
    <w:rsid w:val="00E33524"/>
    <w:rsid w:val="00E33D05"/>
    <w:rsid w:val="00E33F60"/>
    <w:rsid w:val="00E3407E"/>
    <w:rsid w:val="00E341F9"/>
    <w:rsid w:val="00E3463F"/>
    <w:rsid w:val="00E34658"/>
    <w:rsid w:val="00E34CA1"/>
    <w:rsid w:val="00E34EA9"/>
    <w:rsid w:val="00E35E2E"/>
    <w:rsid w:val="00E35E42"/>
    <w:rsid w:val="00E36436"/>
    <w:rsid w:val="00E369D8"/>
    <w:rsid w:val="00E36A16"/>
    <w:rsid w:val="00E37239"/>
    <w:rsid w:val="00E373A0"/>
    <w:rsid w:val="00E373BE"/>
    <w:rsid w:val="00E3772D"/>
    <w:rsid w:val="00E37CD3"/>
    <w:rsid w:val="00E40397"/>
    <w:rsid w:val="00E408CD"/>
    <w:rsid w:val="00E40AFE"/>
    <w:rsid w:val="00E415B7"/>
    <w:rsid w:val="00E41771"/>
    <w:rsid w:val="00E41B87"/>
    <w:rsid w:val="00E41CFD"/>
    <w:rsid w:val="00E4202C"/>
    <w:rsid w:val="00E42490"/>
    <w:rsid w:val="00E42825"/>
    <w:rsid w:val="00E42900"/>
    <w:rsid w:val="00E42C07"/>
    <w:rsid w:val="00E42D32"/>
    <w:rsid w:val="00E42DAA"/>
    <w:rsid w:val="00E42DC0"/>
    <w:rsid w:val="00E42DDB"/>
    <w:rsid w:val="00E42F97"/>
    <w:rsid w:val="00E431E1"/>
    <w:rsid w:val="00E431E6"/>
    <w:rsid w:val="00E4370E"/>
    <w:rsid w:val="00E4372C"/>
    <w:rsid w:val="00E437A5"/>
    <w:rsid w:val="00E4391E"/>
    <w:rsid w:val="00E43D72"/>
    <w:rsid w:val="00E441B0"/>
    <w:rsid w:val="00E4447A"/>
    <w:rsid w:val="00E44B82"/>
    <w:rsid w:val="00E44E2F"/>
    <w:rsid w:val="00E45339"/>
    <w:rsid w:val="00E460C2"/>
    <w:rsid w:val="00E4679C"/>
    <w:rsid w:val="00E47707"/>
    <w:rsid w:val="00E47848"/>
    <w:rsid w:val="00E478C8"/>
    <w:rsid w:val="00E47F28"/>
    <w:rsid w:val="00E50443"/>
    <w:rsid w:val="00E504FA"/>
    <w:rsid w:val="00E50778"/>
    <w:rsid w:val="00E509E7"/>
    <w:rsid w:val="00E50C0F"/>
    <w:rsid w:val="00E5195F"/>
    <w:rsid w:val="00E525C6"/>
    <w:rsid w:val="00E528DB"/>
    <w:rsid w:val="00E5306D"/>
    <w:rsid w:val="00E532C8"/>
    <w:rsid w:val="00E5341A"/>
    <w:rsid w:val="00E535D3"/>
    <w:rsid w:val="00E53D76"/>
    <w:rsid w:val="00E53E75"/>
    <w:rsid w:val="00E541B0"/>
    <w:rsid w:val="00E541F6"/>
    <w:rsid w:val="00E54316"/>
    <w:rsid w:val="00E54336"/>
    <w:rsid w:val="00E54836"/>
    <w:rsid w:val="00E54B39"/>
    <w:rsid w:val="00E54BF5"/>
    <w:rsid w:val="00E55106"/>
    <w:rsid w:val="00E55846"/>
    <w:rsid w:val="00E55A95"/>
    <w:rsid w:val="00E55D5E"/>
    <w:rsid w:val="00E56470"/>
    <w:rsid w:val="00E566AE"/>
    <w:rsid w:val="00E56748"/>
    <w:rsid w:val="00E56B66"/>
    <w:rsid w:val="00E56C93"/>
    <w:rsid w:val="00E56CEA"/>
    <w:rsid w:val="00E56E59"/>
    <w:rsid w:val="00E56F62"/>
    <w:rsid w:val="00E5765A"/>
    <w:rsid w:val="00E57DB3"/>
    <w:rsid w:val="00E57E86"/>
    <w:rsid w:val="00E600D5"/>
    <w:rsid w:val="00E60162"/>
    <w:rsid w:val="00E60239"/>
    <w:rsid w:val="00E6037F"/>
    <w:rsid w:val="00E603B6"/>
    <w:rsid w:val="00E6046D"/>
    <w:rsid w:val="00E6047A"/>
    <w:rsid w:val="00E60624"/>
    <w:rsid w:val="00E60FD4"/>
    <w:rsid w:val="00E61210"/>
    <w:rsid w:val="00E6140F"/>
    <w:rsid w:val="00E6192C"/>
    <w:rsid w:val="00E621D2"/>
    <w:rsid w:val="00E622C0"/>
    <w:rsid w:val="00E62570"/>
    <w:rsid w:val="00E6257F"/>
    <w:rsid w:val="00E625DC"/>
    <w:rsid w:val="00E627AD"/>
    <w:rsid w:val="00E62A50"/>
    <w:rsid w:val="00E62BA3"/>
    <w:rsid w:val="00E62C6B"/>
    <w:rsid w:val="00E6346D"/>
    <w:rsid w:val="00E63E58"/>
    <w:rsid w:val="00E63F7B"/>
    <w:rsid w:val="00E64044"/>
    <w:rsid w:val="00E643A8"/>
    <w:rsid w:val="00E647A9"/>
    <w:rsid w:val="00E6481C"/>
    <w:rsid w:val="00E649E1"/>
    <w:rsid w:val="00E64DFA"/>
    <w:rsid w:val="00E65042"/>
    <w:rsid w:val="00E65EED"/>
    <w:rsid w:val="00E65EFC"/>
    <w:rsid w:val="00E65F15"/>
    <w:rsid w:val="00E6626D"/>
    <w:rsid w:val="00E663B7"/>
    <w:rsid w:val="00E666B7"/>
    <w:rsid w:val="00E66A19"/>
    <w:rsid w:val="00E66C4E"/>
    <w:rsid w:val="00E671A0"/>
    <w:rsid w:val="00E67ADA"/>
    <w:rsid w:val="00E67C08"/>
    <w:rsid w:val="00E67C22"/>
    <w:rsid w:val="00E67CE3"/>
    <w:rsid w:val="00E67D17"/>
    <w:rsid w:val="00E700DB"/>
    <w:rsid w:val="00E709AA"/>
    <w:rsid w:val="00E70D5F"/>
    <w:rsid w:val="00E711A4"/>
    <w:rsid w:val="00E7198C"/>
    <w:rsid w:val="00E72289"/>
    <w:rsid w:val="00E72B75"/>
    <w:rsid w:val="00E72B98"/>
    <w:rsid w:val="00E72BEE"/>
    <w:rsid w:val="00E72D0B"/>
    <w:rsid w:val="00E72DA1"/>
    <w:rsid w:val="00E73CAB"/>
    <w:rsid w:val="00E7417C"/>
    <w:rsid w:val="00E744B9"/>
    <w:rsid w:val="00E75EAA"/>
    <w:rsid w:val="00E7622C"/>
    <w:rsid w:val="00E76386"/>
    <w:rsid w:val="00E764B9"/>
    <w:rsid w:val="00E76627"/>
    <w:rsid w:val="00E767D9"/>
    <w:rsid w:val="00E76AA8"/>
    <w:rsid w:val="00E76AEB"/>
    <w:rsid w:val="00E77B6B"/>
    <w:rsid w:val="00E77FB1"/>
    <w:rsid w:val="00E80191"/>
    <w:rsid w:val="00E805C1"/>
    <w:rsid w:val="00E809C9"/>
    <w:rsid w:val="00E81289"/>
    <w:rsid w:val="00E8151C"/>
    <w:rsid w:val="00E81C53"/>
    <w:rsid w:val="00E81EF8"/>
    <w:rsid w:val="00E82344"/>
    <w:rsid w:val="00E835C9"/>
    <w:rsid w:val="00E83681"/>
    <w:rsid w:val="00E83925"/>
    <w:rsid w:val="00E8443D"/>
    <w:rsid w:val="00E849EC"/>
    <w:rsid w:val="00E84AF8"/>
    <w:rsid w:val="00E850F0"/>
    <w:rsid w:val="00E8579C"/>
    <w:rsid w:val="00E8661F"/>
    <w:rsid w:val="00E86645"/>
    <w:rsid w:val="00E86686"/>
    <w:rsid w:val="00E866F2"/>
    <w:rsid w:val="00E866FF"/>
    <w:rsid w:val="00E86836"/>
    <w:rsid w:val="00E86977"/>
    <w:rsid w:val="00E86B3E"/>
    <w:rsid w:val="00E86DD2"/>
    <w:rsid w:val="00E8754B"/>
    <w:rsid w:val="00E8770C"/>
    <w:rsid w:val="00E87946"/>
    <w:rsid w:val="00E879DE"/>
    <w:rsid w:val="00E87B8E"/>
    <w:rsid w:val="00E87BE9"/>
    <w:rsid w:val="00E87F9D"/>
    <w:rsid w:val="00E906B2"/>
    <w:rsid w:val="00E909A2"/>
    <w:rsid w:val="00E90AD6"/>
    <w:rsid w:val="00E90F85"/>
    <w:rsid w:val="00E910B5"/>
    <w:rsid w:val="00E91190"/>
    <w:rsid w:val="00E9181E"/>
    <w:rsid w:val="00E91863"/>
    <w:rsid w:val="00E91C3E"/>
    <w:rsid w:val="00E91FED"/>
    <w:rsid w:val="00E921B1"/>
    <w:rsid w:val="00E925BF"/>
    <w:rsid w:val="00E926DC"/>
    <w:rsid w:val="00E92B73"/>
    <w:rsid w:val="00E92ECA"/>
    <w:rsid w:val="00E930F2"/>
    <w:rsid w:val="00E93139"/>
    <w:rsid w:val="00E93685"/>
    <w:rsid w:val="00E93C65"/>
    <w:rsid w:val="00E93DC0"/>
    <w:rsid w:val="00E93EC6"/>
    <w:rsid w:val="00E94009"/>
    <w:rsid w:val="00E9422E"/>
    <w:rsid w:val="00E94304"/>
    <w:rsid w:val="00E943E2"/>
    <w:rsid w:val="00E94610"/>
    <w:rsid w:val="00E94B44"/>
    <w:rsid w:val="00E94B53"/>
    <w:rsid w:val="00E94D3C"/>
    <w:rsid w:val="00E94D9C"/>
    <w:rsid w:val="00E94F69"/>
    <w:rsid w:val="00E94F84"/>
    <w:rsid w:val="00E951C6"/>
    <w:rsid w:val="00E95844"/>
    <w:rsid w:val="00E95A1E"/>
    <w:rsid w:val="00E960E5"/>
    <w:rsid w:val="00E96621"/>
    <w:rsid w:val="00E96A59"/>
    <w:rsid w:val="00E977D5"/>
    <w:rsid w:val="00E9781A"/>
    <w:rsid w:val="00E97C0D"/>
    <w:rsid w:val="00E97C5D"/>
    <w:rsid w:val="00EA06E1"/>
    <w:rsid w:val="00EA0A6B"/>
    <w:rsid w:val="00EA15BA"/>
    <w:rsid w:val="00EA1BA5"/>
    <w:rsid w:val="00EA1C24"/>
    <w:rsid w:val="00EA1E45"/>
    <w:rsid w:val="00EA265B"/>
    <w:rsid w:val="00EA2CA6"/>
    <w:rsid w:val="00EA2CD4"/>
    <w:rsid w:val="00EA32ED"/>
    <w:rsid w:val="00EA3E95"/>
    <w:rsid w:val="00EA4995"/>
    <w:rsid w:val="00EA4A9E"/>
    <w:rsid w:val="00EA4ABE"/>
    <w:rsid w:val="00EA4C12"/>
    <w:rsid w:val="00EA4E55"/>
    <w:rsid w:val="00EA4FA8"/>
    <w:rsid w:val="00EA51BC"/>
    <w:rsid w:val="00EA51CE"/>
    <w:rsid w:val="00EA52E4"/>
    <w:rsid w:val="00EA54BE"/>
    <w:rsid w:val="00EA55F6"/>
    <w:rsid w:val="00EA58AE"/>
    <w:rsid w:val="00EA5A64"/>
    <w:rsid w:val="00EA5D5F"/>
    <w:rsid w:val="00EA6146"/>
    <w:rsid w:val="00EA64E9"/>
    <w:rsid w:val="00EA68EA"/>
    <w:rsid w:val="00EA6D66"/>
    <w:rsid w:val="00EA6FF0"/>
    <w:rsid w:val="00EA75CA"/>
    <w:rsid w:val="00EA7AD3"/>
    <w:rsid w:val="00EA7BE2"/>
    <w:rsid w:val="00EA7CF1"/>
    <w:rsid w:val="00EA7DA7"/>
    <w:rsid w:val="00EA7DBF"/>
    <w:rsid w:val="00EB0111"/>
    <w:rsid w:val="00EB0124"/>
    <w:rsid w:val="00EB06C2"/>
    <w:rsid w:val="00EB06C8"/>
    <w:rsid w:val="00EB0795"/>
    <w:rsid w:val="00EB07DB"/>
    <w:rsid w:val="00EB0EFC"/>
    <w:rsid w:val="00EB12D1"/>
    <w:rsid w:val="00EB1A4A"/>
    <w:rsid w:val="00EB2247"/>
    <w:rsid w:val="00EB2E7E"/>
    <w:rsid w:val="00EB2F92"/>
    <w:rsid w:val="00EB3022"/>
    <w:rsid w:val="00EB36BB"/>
    <w:rsid w:val="00EB38B6"/>
    <w:rsid w:val="00EB3AD0"/>
    <w:rsid w:val="00EB4012"/>
    <w:rsid w:val="00EB43FA"/>
    <w:rsid w:val="00EB471D"/>
    <w:rsid w:val="00EB4801"/>
    <w:rsid w:val="00EB483B"/>
    <w:rsid w:val="00EB4CBC"/>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293"/>
    <w:rsid w:val="00EC0788"/>
    <w:rsid w:val="00EC07D7"/>
    <w:rsid w:val="00EC0B8F"/>
    <w:rsid w:val="00EC0D75"/>
    <w:rsid w:val="00EC0D9A"/>
    <w:rsid w:val="00EC0EA3"/>
    <w:rsid w:val="00EC0EF6"/>
    <w:rsid w:val="00EC1547"/>
    <w:rsid w:val="00EC1677"/>
    <w:rsid w:val="00EC1A01"/>
    <w:rsid w:val="00EC1C3F"/>
    <w:rsid w:val="00EC1F5D"/>
    <w:rsid w:val="00EC2413"/>
    <w:rsid w:val="00EC2654"/>
    <w:rsid w:val="00EC2818"/>
    <w:rsid w:val="00EC2970"/>
    <w:rsid w:val="00EC2A7F"/>
    <w:rsid w:val="00EC3917"/>
    <w:rsid w:val="00EC3E9C"/>
    <w:rsid w:val="00EC3F4F"/>
    <w:rsid w:val="00EC4239"/>
    <w:rsid w:val="00EC4310"/>
    <w:rsid w:val="00EC49AE"/>
    <w:rsid w:val="00EC4BFD"/>
    <w:rsid w:val="00EC4CD9"/>
    <w:rsid w:val="00EC5092"/>
    <w:rsid w:val="00EC53B0"/>
    <w:rsid w:val="00EC5678"/>
    <w:rsid w:val="00EC5EDE"/>
    <w:rsid w:val="00EC5F93"/>
    <w:rsid w:val="00EC66DA"/>
    <w:rsid w:val="00EC6720"/>
    <w:rsid w:val="00EC68BA"/>
    <w:rsid w:val="00EC6C6D"/>
    <w:rsid w:val="00EC6D51"/>
    <w:rsid w:val="00EC700B"/>
    <w:rsid w:val="00EC72FB"/>
    <w:rsid w:val="00EC7835"/>
    <w:rsid w:val="00EC79BE"/>
    <w:rsid w:val="00EC7C3B"/>
    <w:rsid w:val="00EC7F0F"/>
    <w:rsid w:val="00EC7F9C"/>
    <w:rsid w:val="00ED000A"/>
    <w:rsid w:val="00ED0152"/>
    <w:rsid w:val="00ED0A40"/>
    <w:rsid w:val="00ED0D20"/>
    <w:rsid w:val="00ED0DD8"/>
    <w:rsid w:val="00ED14B2"/>
    <w:rsid w:val="00ED154C"/>
    <w:rsid w:val="00ED18F4"/>
    <w:rsid w:val="00ED1A81"/>
    <w:rsid w:val="00ED1D55"/>
    <w:rsid w:val="00ED1E43"/>
    <w:rsid w:val="00ED22B1"/>
    <w:rsid w:val="00ED2AA7"/>
    <w:rsid w:val="00ED3483"/>
    <w:rsid w:val="00ED366B"/>
    <w:rsid w:val="00ED36A0"/>
    <w:rsid w:val="00ED3843"/>
    <w:rsid w:val="00ED3EB1"/>
    <w:rsid w:val="00ED44AB"/>
    <w:rsid w:val="00ED4884"/>
    <w:rsid w:val="00ED4E3A"/>
    <w:rsid w:val="00ED4E5F"/>
    <w:rsid w:val="00ED4EAF"/>
    <w:rsid w:val="00ED517F"/>
    <w:rsid w:val="00ED53F0"/>
    <w:rsid w:val="00ED58AA"/>
    <w:rsid w:val="00ED5BD3"/>
    <w:rsid w:val="00ED5C9E"/>
    <w:rsid w:val="00ED60A9"/>
    <w:rsid w:val="00ED6221"/>
    <w:rsid w:val="00ED6282"/>
    <w:rsid w:val="00ED6431"/>
    <w:rsid w:val="00ED654B"/>
    <w:rsid w:val="00ED69F4"/>
    <w:rsid w:val="00ED7066"/>
    <w:rsid w:val="00ED7354"/>
    <w:rsid w:val="00ED747B"/>
    <w:rsid w:val="00ED74AD"/>
    <w:rsid w:val="00ED769F"/>
    <w:rsid w:val="00ED7FF9"/>
    <w:rsid w:val="00EE0062"/>
    <w:rsid w:val="00EE0198"/>
    <w:rsid w:val="00EE0357"/>
    <w:rsid w:val="00EE0797"/>
    <w:rsid w:val="00EE0991"/>
    <w:rsid w:val="00EE0D8C"/>
    <w:rsid w:val="00EE0E22"/>
    <w:rsid w:val="00EE0E39"/>
    <w:rsid w:val="00EE0F02"/>
    <w:rsid w:val="00EE112A"/>
    <w:rsid w:val="00EE13B0"/>
    <w:rsid w:val="00EE1441"/>
    <w:rsid w:val="00EE15EF"/>
    <w:rsid w:val="00EE16F9"/>
    <w:rsid w:val="00EE1F0F"/>
    <w:rsid w:val="00EE1FB0"/>
    <w:rsid w:val="00EE20CC"/>
    <w:rsid w:val="00EE3329"/>
    <w:rsid w:val="00EE42FE"/>
    <w:rsid w:val="00EE4520"/>
    <w:rsid w:val="00EE45A8"/>
    <w:rsid w:val="00EE4A5E"/>
    <w:rsid w:val="00EE4C1C"/>
    <w:rsid w:val="00EE4E63"/>
    <w:rsid w:val="00EE5028"/>
    <w:rsid w:val="00EE567F"/>
    <w:rsid w:val="00EE576B"/>
    <w:rsid w:val="00EE5AB7"/>
    <w:rsid w:val="00EE5AC9"/>
    <w:rsid w:val="00EE6311"/>
    <w:rsid w:val="00EE65E5"/>
    <w:rsid w:val="00EE6665"/>
    <w:rsid w:val="00EE678F"/>
    <w:rsid w:val="00EE69F6"/>
    <w:rsid w:val="00EE6B95"/>
    <w:rsid w:val="00EE6C92"/>
    <w:rsid w:val="00EE6FE0"/>
    <w:rsid w:val="00EE7682"/>
    <w:rsid w:val="00EE7DDF"/>
    <w:rsid w:val="00EE7E1D"/>
    <w:rsid w:val="00EF0198"/>
    <w:rsid w:val="00EF06AF"/>
    <w:rsid w:val="00EF08F7"/>
    <w:rsid w:val="00EF0978"/>
    <w:rsid w:val="00EF0C52"/>
    <w:rsid w:val="00EF0E9C"/>
    <w:rsid w:val="00EF1956"/>
    <w:rsid w:val="00EF1CC3"/>
    <w:rsid w:val="00EF1F4B"/>
    <w:rsid w:val="00EF217A"/>
    <w:rsid w:val="00EF24B4"/>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DBA"/>
    <w:rsid w:val="00EF5DEE"/>
    <w:rsid w:val="00EF5E4B"/>
    <w:rsid w:val="00EF6239"/>
    <w:rsid w:val="00EF6558"/>
    <w:rsid w:val="00EF6995"/>
    <w:rsid w:val="00EF71AD"/>
    <w:rsid w:val="00EF7210"/>
    <w:rsid w:val="00EF72DF"/>
    <w:rsid w:val="00EF787E"/>
    <w:rsid w:val="00F00809"/>
    <w:rsid w:val="00F0099F"/>
    <w:rsid w:val="00F00B70"/>
    <w:rsid w:val="00F00E65"/>
    <w:rsid w:val="00F016EE"/>
    <w:rsid w:val="00F018C5"/>
    <w:rsid w:val="00F01A35"/>
    <w:rsid w:val="00F02658"/>
    <w:rsid w:val="00F02659"/>
    <w:rsid w:val="00F026D7"/>
    <w:rsid w:val="00F02B36"/>
    <w:rsid w:val="00F02BC0"/>
    <w:rsid w:val="00F02EF7"/>
    <w:rsid w:val="00F0305A"/>
    <w:rsid w:val="00F030A7"/>
    <w:rsid w:val="00F0333C"/>
    <w:rsid w:val="00F03419"/>
    <w:rsid w:val="00F03F27"/>
    <w:rsid w:val="00F0416A"/>
    <w:rsid w:val="00F04174"/>
    <w:rsid w:val="00F04348"/>
    <w:rsid w:val="00F04B5C"/>
    <w:rsid w:val="00F04D21"/>
    <w:rsid w:val="00F0519E"/>
    <w:rsid w:val="00F0523E"/>
    <w:rsid w:val="00F05854"/>
    <w:rsid w:val="00F0597C"/>
    <w:rsid w:val="00F059E1"/>
    <w:rsid w:val="00F05C6A"/>
    <w:rsid w:val="00F061D0"/>
    <w:rsid w:val="00F06308"/>
    <w:rsid w:val="00F06386"/>
    <w:rsid w:val="00F06754"/>
    <w:rsid w:val="00F07130"/>
    <w:rsid w:val="00F07308"/>
    <w:rsid w:val="00F07367"/>
    <w:rsid w:val="00F07ADC"/>
    <w:rsid w:val="00F07E53"/>
    <w:rsid w:val="00F1003A"/>
    <w:rsid w:val="00F10699"/>
    <w:rsid w:val="00F10C6A"/>
    <w:rsid w:val="00F10E3A"/>
    <w:rsid w:val="00F110AB"/>
    <w:rsid w:val="00F11489"/>
    <w:rsid w:val="00F119F4"/>
    <w:rsid w:val="00F11D38"/>
    <w:rsid w:val="00F1261A"/>
    <w:rsid w:val="00F12F39"/>
    <w:rsid w:val="00F1315D"/>
    <w:rsid w:val="00F13290"/>
    <w:rsid w:val="00F133CE"/>
    <w:rsid w:val="00F13A14"/>
    <w:rsid w:val="00F13A47"/>
    <w:rsid w:val="00F1425F"/>
    <w:rsid w:val="00F14346"/>
    <w:rsid w:val="00F145D7"/>
    <w:rsid w:val="00F14800"/>
    <w:rsid w:val="00F14845"/>
    <w:rsid w:val="00F14F60"/>
    <w:rsid w:val="00F155D6"/>
    <w:rsid w:val="00F15876"/>
    <w:rsid w:val="00F15882"/>
    <w:rsid w:val="00F1631F"/>
    <w:rsid w:val="00F20CDA"/>
    <w:rsid w:val="00F21312"/>
    <w:rsid w:val="00F214B3"/>
    <w:rsid w:val="00F21685"/>
    <w:rsid w:val="00F21CD2"/>
    <w:rsid w:val="00F21D36"/>
    <w:rsid w:val="00F21FF8"/>
    <w:rsid w:val="00F22089"/>
    <w:rsid w:val="00F22368"/>
    <w:rsid w:val="00F22422"/>
    <w:rsid w:val="00F2244E"/>
    <w:rsid w:val="00F22D32"/>
    <w:rsid w:val="00F2367D"/>
    <w:rsid w:val="00F23763"/>
    <w:rsid w:val="00F237FE"/>
    <w:rsid w:val="00F23988"/>
    <w:rsid w:val="00F23B4B"/>
    <w:rsid w:val="00F23C41"/>
    <w:rsid w:val="00F23EBC"/>
    <w:rsid w:val="00F24027"/>
    <w:rsid w:val="00F240F8"/>
    <w:rsid w:val="00F2429A"/>
    <w:rsid w:val="00F2443E"/>
    <w:rsid w:val="00F24810"/>
    <w:rsid w:val="00F24F5B"/>
    <w:rsid w:val="00F24FEC"/>
    <w:rsid w:val="00F2507D"/>
    <w:rsid w:val="00F2526D"/>
    <w:rsid w:val="00F25A7A"/>
    <w:rsid w:val="00F265E7"/>
    <w:rsid w:val="00F27564"/>
    <w:rsid w:val="00F27D47"/>
    <w:rsid w:val="00F30499"/>
    <w:rsid w:val="00F309AA"/>
    <w:rsid w:val="00F309CB"/>
    <w:rsid w:val="00F30E63"/>
    <w:rsid w:val="00F31273"/>
    <w:rsid w:val="00F31347"/>
    <w:rsid w:val="00F31617"/>
    <w:rsid w:val="00F3181B"/>
    <w:rsid w:val="00F31EE9"/>
    <w:rsid w:val="00F32408"/>
    <w:rsid w:val="00F329DE"/>
    <w:rsid w:val="00F32AF4"/>
    <w:rsid w:val="00F32C18"/>
    <w:rsid w:val="00F334EA"/>
    <w:rsid w:val="00F33676"/>
    <w:rsid w:val="00F33785"/>
    <w:rsid w:val="00F33DC9"/>
    <w:rsid w:val="00F33E4A"/>
    <w:rsid w:val="00F34D70"/>
    <w:rsid w:val="00F34FBA"/>
    <w:rsid w:val="00F34FFD"/>
    <w:rsid w:val="00F3556A"/>
    <w:rsid w:val="00F3561C"/>
    <w:rsid w:val="00F358A8"/>
    <w:rsid w:val="00F35E07"/>
    <w:rsid w:val="00F36100"/>
    <w:rsid w:val="00F361A0"/>
    <w:rsid w:val="00F3625C"/>
    <w:rsid w:val="00F3658B"/>
    <w:rsid w:val="00F370C0"/>
    <w:rsid w:val="00F37507"/>
    <w:rsid w:val="00F375FA"/>
    <w:rsid w:val="00F37649"/>
    <w:rsid w:val="00F376B6"/>
    <w:rsid w:val="00F379C2"/>
    <w:rsid w:val="00F37B34"/>
    <w:rsid w:val="00F37C7F"/>
    <w:rsid w:val="00F37FC4"/>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4B0"/>
    <w:rsid w:val="00F449A1"/>
    <w:rsid w:val="00F44CC0"/>
    <w:rsid w:val="00F44D7A"/>
    <w:rsid w:val="00F450A5"/>
    <w:rsid w:val="00F454B5"/>
    <w:rsid w:val="00F45B99"/>
    <w:rsid w:val="00F467CA"/>
    <w:rsid w:val="00F47FA2"/>
    <w:rsid w:val="00F50079"/>
    <w:rsid w:val="00F506B8"/>
    <w:rsid w:val="00F50886"/>
    <w:rsid w:val="00F508A0"/>
    <w:rsid w:val="00F50EB6"/>
    <w:rsid w:val="00F50F2E"/>
    <w:rsid w:val="00F50F90"/>
    <w:rsid w:val="00F51279"/>
    <w:rsid w:val="00F5150B"/>
    <w:rsid w:val="00F515B4"/>
    <w:rsid w:val="00F5194C"/>
    <w:rsid w:val="00F524EA"/>
    <w:rsid w:val="00F52688"/>
    <w:rsid w:val="00F52DA0"/>
    <w:rsid w:val="00F52ED2"/>
    <w:rsid w:val="00F532AD"/>
    <w:rsid w:val="00F532B0"/>
    <w:rsid w:val="00F5342D"/>
    <w:rsid w:val="00F538ED"/>
    <w:rsid w:val="00F54279"/>
    <w:rsid w:val="00F54356"/>
    <w:rsid w:val="00F548AB"/>
    <w:rsid w:val="00F54984"/>
    <w:rsid w:val="00F54D85"/>
    <w:rsid w:val="00F54E61"/>
    <w:rsid w:val="00F551BE"/>
    <w:rsid w:val="00F5559C"/>
    <w:rsid w:val="00F55B04"/>
    <w:rsid w:val="00F55CFE"/>
    <w:rsid w:val="00F560D0"/>
    <w:rsid w:val="00F560E3"/>
    <w:rsid w:val="00F56236"/>
    <w:rsid w:val="00F56696"/>
    <w:rsid w:val="00F56750"/>
    <w:rsid w:val="00F567DB"/>
    <w:rsid w:val="00F57786"/>
    <w:rsid w:val="00F579AA"/>
    <w:rsid w:val="00F60699"/>
    <w:rsid w:val="00F6078D"/>
    <w:rsid w:val="00F60E2A"/>
    <w:rsid w:val="00F61248"/>
    <w:rsid w:val="00F6138D"/>
    <w:rsid w:val="00F613CF"/>
    <w:rsid w:val="00F614FE"/>
    <w:rsid w:val="00F61FA6"/>
    <w:rsid w:val="00F6225E"/>
    <w:rsid w:val="00F629FC"/>
    <w:rsid w:val="00F62A29"/>
    <w:rsid w:val="00F62A5C"/>
    <w:rsid w:val="00F630BC"/>
    <w:rsid w:val="00F636E4"/>
    <w:rsid w:val="00F63751"/>
    <w:rsid w:val="00F63E8F"/>
    <w:rsid w:val="00F643F2"/>
    <w:rsid w:val="00F658AA"/>
    <w:rsid w:val="00F65E23"/>
    <w:rsid w:val="00F6674D"/>
    <w:rsid w:val="00F66769"/>
    <w:rsid w:val="00F66C68"/>
    <w:rsid w:val="00F6752F"/>
    <w:rsid w:val="00F676AC"/>
    <w:rsid w:val="00F676EE"/>
    <w:rsid w:val="00F67E29"/>
    <w:rsid w:val="00F67FF5"/>
    <w:rsid w:val="00F70230"/>
    <w:rsid w:val="00F70824"/>
    <w:rsid w:val="00F70BC9"/>
    <w:rsid w:val="00F70CAD"/>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104"/>
    <w:rsid w:val="00F7725D"/>
    <w:rsid w:val="00F77317"/>
    <w:rsid w:val="00F77D2C"/>
    <w:rsid w:val="00F803A7"/>
    <w:rsid w:val="00F80BD5"/>
    <w:rsid w:val="00F80E9F"/>
    <w:rsid w:val="00F810FD"/>
    <w:rsid w:val="00F811F6"/>
    <w:rsid w:val="00F81221"/>
    <w:rsid w:val="00F81B07"/>
    <w:rsid w:val="00F81BD4"/>
    <w:rsid w:val="00F81CD7"/>
    <w:rsid w:val="00F820B2"/>
    <w:rsid w:val="00F82A76"/>
    <w:rsid w:val="00F82BF2"/>
    <w:rsid w:val="00F82D17"/>
    <w:rsid w:val="00F833CE"/>
    <w:rsid w:val="00F835F9"/>
    <w:rsid w:val="00F83683"/>
    <w:rsid w:val="00F83987"/>
    <w:rsid w:val="00F841A6"/>
    <w:rsid w:val="00F84476"/>
    <w:rsid w:val="00F84565"/>
    <w:rsid w:val="00F845D3"/>
    <w:rsid w:val="00F84DD1"/>
    <w:rsid w:val="00F85070"/>
    <w:rsid w:val="00F85694"/>
    <w:rsid w:val="00F8570C"/>
    <w:rsid w:val="00F85FB5"/>
    <w:rsid w:val="00F86044"/>
    <w:rsid w:val="00F8669C"/>
    <w:rsid w:val="00F8709C"/>
    <w:rsid w:val="00F873AA"/>
    <w:rsid w:val="00F8764E"/>
    <w:rsid w:val="00F879B9"/>
    <w:rsid w:val="00F87EA2"/>
    <w:rsid w:val="00F902E3"/>
    <w:rsid w:val="00F906D6"/>
    <w:rsid w:val="00F906F5"/>
    <w:rsid w:val="00F90877"/>
    <w:rsid w:val="00F908A9"/>
    <w:rsid w:val="00F9096D"/>
    <w:rsid w:val="00F90CEF"/>
    <w:rsid w:val="00F90E1F"/>
    <w:rsid w:val="00F90F30"/>
    <w:rsid w:val="00F910AD"/>
    <w:rsid w:val="00F917AB"/>
    <w:rsid w:val="00F91811"/>
    <w:rsid w:val="00F91F71"/>
    <w:rsid w:val="00F92406"/>
    <w:rsid w:val="00F92EA8"/>
    <w:rsid w:val="00F931A7"/>
    <w:rsid w:val="00F93B98"/>
    <w:rsid w:val="00F93E5D"/>
    <w:rsid w:val="00F93FCA"/>
    <w:rsid w:val="00F9412E"/>
    <w:rsid w:val="00F941C5"/>
    <w:rsid w:val="00F94423"/>
    <w:rsid w:val="00F945ED"/>
    <w:rsid w:val="00F9475F"/>
    <w:rsid w:val="00F9489E"/>
    <w:rsid w:val="00F94A4B"/>
    <w:rsid w:val="00F94A68"/>
    <w:rsid w:val="00F94A97"/>
    <w:rsid w:val="00F94EBD"/>
    <w:rsid w:val="00F9515A"/>
    <w:rsid w:val="00F956D5"/>
    <w:rsid w:val="00F959F7"/>
    <w:rsid w:val="00F95B39"/>
    <w:rsid w:val="00F95C0A"/>
    <w:rsid w:val="00F95C28"/>
    <w:rsid w:val="00F95E2E"/>
    <w:rsid w:val="00F95ECB"/>
    <w:rsid w:val="00F963F5"/>
    <w:rsid w:val="00F9683F"/>
    <w:rsid w:val="00F970EB"/>
    <w:rsid w:val="00F9780D"/>
    <w:rsid w:val="00F97983"/>
    <w:rsid w:val="00F97F33"/>
    <w:rsid w:val="00FA015D"/>
    <w:rsid w:val="00FA03F7"/>
    <w:rsid w:val="00FA0CE6"/>
    <w:rsid w:val="00FA1291"/>
    <w:rsid w:val="00FA2089"/>
    <w:rsid w:val="00FA218C"/>
    <w:rsid w:val="00FA21F3"/>
    <w:rsid w:val="00FA2315"/>
    <w:rsid w:val="00FA240D"/>
    <w:rsid w:val="00FA24F6"/>
    <w:rsid w:val="00FA27BF"/>
    <w:rsid w:val="00FA32A6"/>
    <w:rsid w:val="00FA352C"/>
    <w:rsid w:val="00FA38F6"/>
    <w:rsid w:val="00FA3B24"/>
    <w:rsid w:val="00FA4052"/>
    <w:rsid w:val="00FA44F2"/>
    <w:rsid w:val="00FA4A23"/>
    <w:rsid w:val="00FA4EDF"/>
    <w:rsid w:val="00FA59E9"/>
    <w:rsid w:val="00FA5A44"/>
    <w:rsid w:val="00FA5C06"/>
    <w:rsid w:val="00FA5F60"/>
    <w:rsid w:val="00FA5F76"/>
    <w:rsid w:val="00FA6E25"/>
    <w:rsid w:val="00FA6EA4"/>
    <w:rsid w:val="00FA71FB"/>
    <w:rsid w:val="00FA7945"/>
    <w:rsid w:val="00FA7C94"/>
    <w:rsid w:val="00FB0422"/>
    <w:rsid w:val="00FB0854"/>
    <w:rsid w:val="00FB0C84"/>
    <w:rsid w:val="00FB12D7"/>
    <w:rsid w:val="00FB13E7"/>
    <w:rsid w:val="00FB14D7"/>
    <w:rsid w:val="00FB17E3"/>
    <w:rsid w:val="00FB18C5"/>
    <w:rsid w:val="00FB192D"/>
    <w:rsid w:val="00FB1DE9"/>
    <w:rsid w:val="00FB1E43"/>
    <w:rsid w:val="00FB203F"/>
    <w:rsid w:val="00FB23EE"/>
    <w:rsid w:val="00FB24BC"/>
    <w:rsid w:val="00FB2CC1"/>
    <w:rsid w:val="00FB32DE"/>
    <w:rsid w:val="00FB33D7"/>
    <w:rsid w:val="00FB344C"/>
    <w:rsid w:val="00FB380C"/>
    <w:rsid w:val="00FB42B0"/>
    <w:rsid w:val="00FB4394"/>
    <w:rsid w:val="00FB4428"/>
    <w:rsid w:val="00FB461F"/>
    <w:rsid w:val="00FB4CB6"/>
    <w:rsid w:val="00FB4E15"/>
    <w:rsid w:val="00FB5618"/>
    <w:rsid w:val="00FB57A6"/>
    <w:rsid w:val="00FB5CC4"/>
    <w:rsid w:val="00FB6225"/>
    <w:rsid w:val="00FB663F"/>
    <w:rsid w:val="00FB6ABE"/>
    <w:rsid w:val="00FB6CF8"/>
    <w:rsid w:val="00FB6F24"/>
    <w:rsid w:val="00FB6FA0"/>
    <w:rsid w:val="00FB7134"/>
    <w:rsid w:val="00FB794C"/>
    <w:rsid w:val="00FB7F38"/>
    <w:rsid w:val="00FB7F8D"/>
    <w:rsid w:val="00FC0175"/>
    <w:rsid w:val="00FC0606"/>
    <w:rsid w:val="00FC0902"/>
    <w:rsid w:val="00FC09A1"/>
    <w:rsid w:val="00FC170D"/>
    <w:rsid w:val="00FC173D"/>
    <w:rsid w:val="00FC1D7D"/>
    <w:rsid w:val="00FC241F"/>
    <w:rsid w:val="00FC2748"/>
    <w:rsid w:val="00FC2DE0"/>
    <w:rsid w:val="00FC2E7A"/>
    <w:rsid w:val="00FC3BA6"/>
    <w:rsid w:val="00FC3D32"/>
    <w:rsid w:val="00FC3EB2"/>
    <w:rsid w:val="00FC425E"/>
    <w:rsid w:val="00FC44A7"/>
    <w:rsid w:val="00FC44AF"/>
    <w:rsid w:val="00FC4516"/>
    <w:rsid w:val="00FC4964"/>
    <w:rsid w:val="00FC553C"/>
    <w:rsid w:val="00FC586C"/>
    <w:rsid w:val="00FC5B83"/>
    <w:rsid w:val="00FC5F67"/>
    <w:rsid w:val="00FC6101"/>
    <w:rsid w:val="00FC6142"/>
    <w:rsid w:val="00FC620D"/>
    <w:rsid w:val="00FC6250"/>
    <w:rsid w:val="00FC636A"/>
    <w:rsid w:val="00FC636E"/>
    <w:rsid w:val="00FC6D60"/>
    <w:rsid w:val="00FC6EAA"/>
    <w:rsid w:val="00FC7406"/>
    <w:rsid w:val="00FD03C6"/>
    <w:rsid w:val="00FD04B3"/>
    <w:rsid w:val="00FD0A1B"/>
    <w:rsid w:val="00FD0C21"/>
    <w:rsid w:val="00FD0F17"/>
    <w:rsid w:val="00FD1817"/>
    <w:rsid w:val="00FD19E7"/>
    <w:rsid w:val="00FD1D31"/>
    <w:rsid w:val="00FD213F"/>
    <w:rsid w:val="00FD255D"/>
    <w:rsid w:val="00FD2568"/>
    <w:rsid w:val="00FD27E4"/>
    <w:rsid w:val="00FD2B39"/>
    <w:rsid w:val="00FD2C54"/>
    <w:rsid w:val="00FD2E7D"/>
    <w:rsid w:val="00FD30A5"/>
    <w:rsid w:val="00FD3671"/>
    <w:rsid w:val="00FD39C7"/>
    <w:rsid w:val="00FD3C90"/>
    <w:rsid w:val="00FD4135"/>
    <w:rsid w:val="00FD4322"/>
    <w:rsid w:val="00FD46B5"/>
    <w:rsid w:val="00FD4F88"/>
    <w:rsid w:val="00FD5063"/>
    <w:rsid w:val="00FD56EA"/>
    <w:rsid w:val="00FD61A1"/>
    <w:rsid w:val="00FD6385"/>
    <w:rsid w:val="00FD650F"/>
    <w:rsid w:val="00FD6514"/>
    <w:rsid w:val="00FD667A"/>
    <w:rsid w:val="00FD6835"/>
    <w:rsid w:val="00FD6AEF"/>
    <w:rsid w:val="00FD6D64"/>
    <w:rsid w:val="00FD6EB1"/>
    <w:rsid w:val="00FD7964"/>
    <w:rsid w:val="00FD7C15"/>
    <w:rsid w:val="00FE00F3"/>
    <w:rsid w:val="00FE0368"/>
    <w:rsid w:val="00FE03AC"/>
    <w:rsid w:val="00FE0544"/>
    <w:rsid w:val="00FE060C"/>
    <w:rsid w:val="00FE06BC"/>
    <w:rsid w:val="00FE07B6"/>
    <w:rsid w:val="00FE09CB"/>
    <w:rsid w:val="00FE0C80"/>
    <w:rsid w:val="00FE0CDD"/>
    <w:rsid w:val="00FE0D11"/>
    <w:rsid w:val="00FE0D72"/>
    <w:rsid w:val="00FE0E0E"/>
    <w:rsid w:val="00FE0E24"/>
    <w:rsid w:val="00FE0FDE"/>
    <w:rsid w:val="00FE186E"/>
    <w:rsid w:val="00FE1A6A"/>
    <w:rsid w:val="00FE1DA5"/>
    <w:rsid w:val="00FE1F78"/>
    <w:rsid w:val="00FE1FCE"/>
    <w:rsid w:val="00FE211A"/>
    <w:rsid w:val="00FE2172"/>
    <w:rsid w:val="00FE2312"/>
    <w:rsid w:val="00FE231A"/>
    <w:rsid w:val="00FE238F"/>
    <w:rsid w:val="00FE23C6"/>
    <w:rsid w:val="00FE27CB"/>
    <w:rsid w:val="00FE2A72"/>
    <w:rsid w:val="00FE2A79"/>
    <w:rsid w:val="00FE2D33"/>
    <w:rsid w:val="00FE2D8E"/>
    <w:rsid w:val="00FE3033"/>
    <w:rsid w:val="00FE310E"/>
    <w:rsid w:val="00FE3199"/>
    <w:rsid w:val="00FE32EB"/>
    <w:rsid w:val="00FE33F8"/>
    <w:rsid w:val="00FE36FD"/>
    <w:rsid w:val="00FE38C5"/>
    <w:rsid w:val="00FE3A2B"/>
    <w:rsid w:val="00FE3A7D"/>
    <w:rsid w:val="00FE3C0E"/>
    <w:rsid w:val="00FE3F0D"/>
    <w:rsid w:val="00FE457C"/>
    <w:rsid w:val="00FE4655"/>
    <w:rsid w:val="00FE491C"/>
    <w:rsid w:val="00FE4A7D"/>
    <w:rsid w:val="00FE5041"/>
    <w:rsid w:val="00FE5848"/>
    <w:rsid w:val="00FE5852"/>
    <w:rsid w:val="00FE58BF"/>
    <w:rsid w:val="00FE59A2"/>
    <w:rsid w:val="00FE5C49"/>
    <w:rsid w:val="00FE5CEF"/>
    <w:rsid w:val="00FE6319"/>
    <w:rsid w:val="00FE650E"/>
    <w:rsid w:val="00FE6556"/>
    <w:rsid w:val="00FE6B7F"/>
    <w:rsid w:val="00FE6EE9"/>
    <w:rsid w:val="00FE7002"/>
    <w:rsid w:val="00FE79F5"/>
    <w:rsid w:val="00FE7C63"/>
    <w:rsid w:val="00FE7D8E"/>
    <w:rsid w:val="00FF0337"/>
    <w:rsid w:val="00FF0452"/>
    <w:rsid w:val="00FF0DE8"/>
    <w:rsid w:val="00FF11DF"/>
    <w:rsid w:val="00FF184D"/>
    <w:rsid w:val="00FF1CA8"/>
    <w:rsid w:val="00FF1EC8"/>
    <w:rsid w:val="00FF208E"/>
    <w:rsid w:val="00FF211A"/>
    <w:rsid w:val="00FF22AE"/>
    <w:rsid w:val="00FF2861"/>
    <w:rsid w:val="00FF28B4"/>
    <w:rsid w:val="00FF2A8C"/>
    <w:rsid w:val="00FF2BA7"/>
    <w:rsid w:val="00FF2D99"/>
    <w:rsid w:val="00FF3359"/>
    <w:rsid w:val="00FF3645"/>
    <w:rsid w:val="00FF364C"/>
    <w:rsid w:val="00FF39FF"/>
    <w:rsid w:val="00FF3A27"/>
    <w:rsid w:val="00FF431B"/>
    <w:rsid w:val="00FF4B3E"/>
    <w:rsid w:val="00FF4DE1"/>
    <w:rsid w:val="00FF4E54"/>
    <w:rsid w:val="00FF52D2"/>
    <w:rsid w:val="00FF59BC"/>
    <w:rsid w:val="00FF6210"/>
    <w:rsid w:val="00FF63AB"/>
    <w:rsid w:val="00FF65DE"/>
    <w:rsid w:val="00FF6E83"/>
    <w:rsid w:val="00FF6EDB"/>
    <w:rsid w:val="00FF6F79"/>
    <w:rsid w:val="00FF7211"/>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60812F"/>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styleId="NichtaufgelsteErwhnung">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service/gesetze-und-verordnungen/ifsg/faq-ifsg.html"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undesgesundheitsministerium.de/fileadmin/Dateien/3_Downloads/Gesetze_und_Verordnungen/GuV/I/Formulierungshilfen_AendAntraege_COVID-19-Sch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farm.de/SharedDocs/Risikoinformationen/Medizinprodukte/DE/schutzmasken.html"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DFD5A-8FC0-47BA-BCC7-4E20F6E3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4468</Words>
  <Characters>28151</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Helmert,Lisa-Marie</cp:lastModifiedBy>
  <cp:revision>70</cp:revision>
  <cp:lastPrinted>2021-12-21T13:39:00Z</cp:lastPrinted>
  <dcterms:created xsi:type="dcterms:W3CDTF">2022-11-03T07:26:00Z</dcterms:created>
  <dcterms:modified xsi:type="dcterms:W3CDTF">2022-11-22T10:32:00Z</dcterms:modified>
</cp:coreProperties>
</file>