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095F" w14:textId="332563A0" w:rsidR="004655BF" w:rsidRPr="00613A79" w:rsidRDefault="00E572C1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Achtzehnte</w:t>
      </w:r>
      <w:r w:rsidR="006641DD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613A79">
        <w:rPr>
          <w:rFonts w:ascii="Arial" w:eastAsia="Times New Roman" w:hAnsi="Arial" w:cs="Arial"/>
          <w:b/>
          <w:lang w:eastAsia="de-DE"/>
        </w:rPr>
        <w:t>Verordnung</w:t>
      </w:r>
    </w:p>
    <w:p w14:paraId="1B626ADD" w14:textId="77777777" w:rsidR="004655BF" w:rsidRPr="00613A79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14:paraId="29AA62C0" w14:textId="77777777" w:rsidR="004655BF" w:rsidRPr="00613A79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SARS-CoV-2 in Sachsen-Anhalt</w:t>
      </w:r>
    </w:p>
    <w:p w14:paraId="089B17A6" w14:textId="0EE31112" w:rsidR="004655BF" w:rsidRPr="00613A79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(</w:t>
      </w:r>
      <w:r w:rsidR="00E572C1" w:rsidRPr="00613A79">
        <w:rPr>
          <w:rFonts w:ascii="Arial" w:eastAsia="Times New Roman" w:hAnsi="Arial" w:cs="Arial"/>
          <w:b/>
          <w:lang w:eastAsia="de-DE"/>
        </w:rPr>
        <w:t>Achtzehnte</w:t>
      </w:r>
      <w:r w:rsidR="006641DD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Pr="00613A79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613A79">
        <w:rPr>
          <w:rFonts w:ascii="Arial" w:eastAsia="Times New Roman" w:hAnsi="Arial" w:cs="Arial"/>
          <w:b/>
          <w:lang w:eastAsia="de-DE"/>
        </w:rPr>
        <w:t>1</w:t>
      </w:r>
      <w:r w:rsidR="00E572C1" w:rsidRPr="00613A79">
        <w:rPr>
          <w:rFonts w:ascii="Arial" w:eastAsia="Times New Roman" w:hAnsi="Arial" w:cs="Arial"/>
          <w:b/>
          <w:lang w:eastAsia="de-DE"/>
        </w:rPr>
        <w:t>8</w:t>
      </w:r>
      <w:r w:rsidRPr="00613A79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14:paraId="40E7021D" w14:textId="77777777" w:rsidR="00476168" w:rsidRPr="00613A79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7948DEF5" w14:textId="78E8D182" w:rsidR="005D0639" w:rsidRDefault="004655BF" w:rsidP="002357AA">
      <w:pPr>
        <w:spacing w:after="0" w:line="360" w:lineRule="auto"/>
        <w:jc w:val="center"/>
        <w:outlineLvl w:val="0"/>
        <w:rPr>
          <w:ins w:id="0" w:author="Helmert,Lisa-Marie" w:date="2022-10-10T08:42:00Z"/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Vom</w:t>
      </w:r>
      <w:del w:id="1" w:author="Helmert,Lisa-Marie" w:date="2022-10-12T10:18:00Z">
        <w:r w:rsidR="00E15856" w:rsidDel="004C1369">
          <w:rPr>
            <w:rFonts w:ascii="Arial" w:eastAsia="Times New Roman" w:hAnsi="Arial" w:cs="Arial"/>
            <w:b/>
            <w:lang w:eastAsia="de-DE"/>
          </w:rPr>
          <w:delText xml:space="preserve">        </w:delText>
        </w:r>
      </w:del>
      <w:ins w:id="2" w:author="Helmert,Lisa-Marie" w:date="2022-10-10T08:45:00Z">
        <w:r w:rsidR="00E15856">
          <w:rPr>
            <w:rFonts w:ascii="Arial" w:eastAsia="Times New Roman" w:hAnsi="Arial" w:cs="Arial"/>
            <w:b/>
            <w:lang w:eastAsia="de-DE"/>
          </w:rPr>
          <w:t>27</w:t>
        </w:r>
      </w:ins>
      <w:r w:rsidR="00F312F3" w:rsidRPr="00613A79">
        <w:rPr>
          <w:rFonts w:ascii="Arial" w:eastAsia="Times New Roman" w:hAnsi="Arial" w:cs="Arial"/>
          <w:b/>
          <w:lang w:eastAsia="de-DE"/>
        </w:rPr>
        <w:t>.</w:t>
      </w:r>
      <w:r w:rsidR="006117F1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="00F312F3" w:rsidRPr="00613A79">
        <w:rPr>
          <w:rFonts w:ascii="Arial" w:eastAsia="Times New Roman" w:hAnsi="Arial" w:cs="Arial"/>
          <w:b/>
          <w:lang w:eastAsia="de-DE"/>
        </w:rPr>
        <w:t>September</w:t>
      </w:r>
      <w:r w:rsidR="00F06AAC" w:rsidRPr="00613A79">
        <w:rPr>
          <w:rFonts w:ascii="Arial" w:eastAsia="Times New Roman" w:hAnsi="Arial" w:cs="Arial"/>
          <w:b/>
          <w:lang w:eastAsia="de-DE"/>
        </w:rPr>
        <w:t xml:space="preserve"> 2022</w:t>
      </w:r>
      <w:r w:rsidR="00F8268C" w:rsidRPr="00613A79">
        <w:rPr>
          <w:rFonts w:ascii="Arial" w:eastAsia="Times New Roman" w:hAnsi="Arial" w:cs="Arial"/>
          <w:b/>
          <w:lang w:eastAsia="de-DE"/>
        </w:rPr>
        <w:t>.</w:t>
      </w:r>
    </w:p>
    <w:p w14:paraId="7FC79731" w14:textId="270040F1" w:rsidR="00E15856" w:rsidRDefault="00E15856" w:rsidP="002357AA">
      <w:pPr>
        <w:spacing w:after="0" w:line="360" w:lineRule="auto"/>
        <w:jc w:val="center"/>
        <w:outlineLvl w:val="0"/>
        <w:rPr>
          <w:ins w:id="3" w:author="Helmert,Lisa-Marie" w:date="2022-10-10T08:42:00Z"/>
          <w:rFonts w:ascii="Arial" w:eastAsia="Times New Roman" w:hAnsi="Arial" w:cs="Arial"/>
          <w:b/>
          <w:lang w:eastAsia="de-DE"/>
        </w:rPr>
      </w:pPr>
    </w:p>
    <w:p w14:paraId="76BF03D0" w14:textId="77777777" w:rsidR="00E15856" w:rsidRPr="00E15856" w:rsidRDefault="00E15856" w:rsidP="00E15856">
      <w:pPr>
        <w:spacing w:after="0" w:line="360" w:lineRule="auto"/>
        <w:jc w:val="center"/>
        <w:outlineLvl w:val="0"/>
        <w:rPr>
          <w:ins w:id="4" w:author="Helmert,Lisa-Marie" w:date="2022-10-10T08:42:00Z"/>
          <w:rFonts w:ascii="Arial" w:eastAsia="Times New Roman" w:hAnsi="Arial" w:cs="Arial"/>
          <w:b/>
          <w:lang w:eastAsia="de-DE"/>
        </w:rPr>
      </w:pPr>
      <w:ins w:id="5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>zuletzt geändert durch</w:t>
        </w:r>
      </w:ins>
    </w:p>
    <w:p w14:paraId="19024491" w14:textId="77777777" w:rsidR="00E15856" w:rsidRPr="00E15856" w:rsidRDefault="00E15856" w:rsidP="00E15856">
      <w:pPr>
        <w:spacing w:after="0" w:line="360" w:lineRule="auto"/>
        <w:jc w:val="center"/>
        <w:outlineLvl w:val="0"/>
        <w:rPr>
          <w:ins w:id="6" w:author="Helmert,Lisa-Marie" w:date="2022-10-10T08:42:00Z"/>
          <w:rFonts w:ascii="Arial" w:eastAsia="Times New Roman" w:hAnsi="Arial" w:cs="Arial"/>
          <w:b/>
          <w:lang w:eastAsia="de-DE"/>
        </w:rPr>
      </w:pPr>
    </w:p>
    <w:p w14:paraId="070D27DA" w14:textId="77777777" w:rsidR="00E15856" w:rsidRPr="00E15856" w:rsidRDefault="00E15856" w:rsidP="00E15856">
      <w:pPr>
        <w:spacing w:after="0" w:line="360" w:lineRule="auto"/>
        <w:jc w:val="center"/>
        <w:outlineLvl w:val="0"/>
        <w:rPr>
          <w:ins w:id="7" w:author="Helmert,Lisa-Marie" w:date="2022-10-10T08:42:00Z"/>
          <w:rFonts w:ascii="Arial" w:eastAsia="Times New Roman" w:hAnsi="Arial" w:cs="Arial"/>
          <w:b/>
          <w:lang w:eastAsia="de-DE"/>
        </w:rPr>
      </w:pPr>
      <w:ins w:id="8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>Verordnung</w:t>
        </w:r>
      </w:ins>
    </w:p>
    <w:p w14:paraId="1EBE7A03" w14:textId="45D389D6" w:rsidR="00E15856" w:rsidRPr="00E15856" w:rsidRDefault="00E15856" w:rsidP="00E15856">
      <w:pPr>
        <w:spacing w:after="0" w:line="360" w:lineRule="auto"/>
        <w:jc w:val="center"/>
        <w:outlineLvl w:val="0"/>
        <w:rPr>
          <w:ins w:id="9" w:author="Helmert,Lisa-Marie" w:date="2022-10-10T08:42:00Z"/>
          <w:rFonts w:ascii="Arial" w:eastAsia="Times New Roman" w:hAnsi="Arial" w:cs="Arial"/>
          <w:b/>
          <w:lang w:eastAsia="de-DE"/>
        </w:rPr>
      </w:pPr>
      <w:ins w:id="10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 xml:space="preserve">zur Änderung der </w:t>
        </w:r>
      </w:ins>
      <w:ins w:id="11" w:author="Helmert,Lisa-Marie" w:date="2022-10-12T10:17:00Z">
        <w:r w:rsidR="00494BBC">
          <w:rPr>
            <w:rFonts w:ascii="Arial" w:eastAsia="Times New Roman" w:hAnsi="Arial" w:cs="Arial"/>
            <w:b/>
            <w:lang w:eastAsia="de-DE"/>
          </w:rPr>
          <w:t>Achtzehnten</w:t>
        </w:r>
      </w:ins>
      <w:ins w:id="12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 xml:space="preserve"> SARS-CoV-2-Eindämmungsverordnung</w:t>
        </w:r>
      </w:ins>
    </w:p>
    <w:p w14:paraId="0C5B9830" w14:textId="77777777" w:rsidR="00E15856" w:rsidRPr="00E15856" w:rsidRDefault="00E15856" w:rsidP="00E15856">
      <w:pPr>
        <w:spacing w:after="0" w:line="360" w:lineRule="auto"/>
        <w:jc w:val="center"/>
        <w:outlineLvl w:val="0"/>
        <w:rPr>
          <w:ins w:id="13" w:author="Helmert,Lisa-Marie" w:date="2022-10-10T08:42:00Z"/>
          <w:rFonts w:ascii="Arial" w:eastAsia="Times New Roman" w:hAnsi="Arial" w:cs="Arial"/>
          <w:b/>
          <w:lang w:eastAsia="de-DE"/>
        </w:rPr>
      </w:pPr>
    </w:p>
    <w:p w14:paraId="4FC8270E" w14:textId="47C3D873" w:rsidR="00E15856" w:rsidRPr="00613A79" w:rsidRDefault="00E15856" w:rsidP="00E1585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ins w:id="14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>Vom</w:t>
        </w:r>
      </w:ins>
      <w:ins w:id="15" w:author="Helmert,Lisa-Marie" w:date="2022-10-12T10:20:00Z">
        <w:r w:rsidR="000B1BA6">
          <w:rPr>
            <w:rFonts w:ascii="Arial" w:eastAsia="Times New Roman" w:hAnsi="Arial" w:cs="Arial"/>
            <w:b/>
            <w:lang w:eastAsia="de-DE"/>
          </w:rPr>
          <w:t xml:space="preserve">        </w:t>
        </w:r>
      </w:ins>
      <w:ins w:id="16" w:author="Helmert,Lisa-Marie" w:date="2022-10-10T08:42:00Z">
        <w:r w:rsidRPr="00E15856">
          <w:rPr>
            <w:rFonts w:ascii="Arial" w:eastAsia="Times New Roman" w:hAnsi="Arial" w:cs="Arial"/>
            <w:b/>
            <w:lang w:eastAsia="de-DE"/>
          </w:rPr>
          <w:t xml:space="preserve">. </w:t>
        </w:r>
        <w:r>
          <w:rPr>
            <w:rFonts w:ascii="Arial" w:eastAsia="Times New Roman" w:hAnsi="Arial" w:cs="Arial"/>
            <w:b/>
            <w:lang w:eastAsia="de-DE"/>
          </w:rPr>
          <w:t>Oktober</w:t>
        </w:r>
        <w:r w:rsidRPr="00E15856">
          <w:rPr>
            <w:rFonts w:ascii="Arial" w:eastAsia="Times New Roman" w:hAnsi="Arial" w:cs="Arial"/>
            <w:b/>
            <w:lang w:eastAsia="de-DE"/>
          </w:rPr>
          <w:t xml:space="preserve"> 2022.</w:t>
        </w:r>
      </w:ins>
    </w:p>
    <w:p w14:paraId="443EC20D" w14:textId="77777777" w:rsidR="00C83EA4" w:rsidRPr="00613A79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36A73388" w14:textId="77777777" w:rsidR="00F10B59" w:rsidRPr="00613A79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14:paraId="4770B4D5" w14:textId="1E21464F" w:rsidR="004655BF" w:rsidRPr="00613A79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17" w:name="_Hlk90449289"/>
      <w:r w:rsidRPr="00613A79">
        <w:rPr>
          <w:rFonts w:ascii="Arial" w:eastAsia="Times New Roman" w:hAnsi="Arial" w:cs="Arial"/>
          <w:lang w:eastAsia="de-DE"/>
        </w:rPr>
        <w:t>Aufgrund von §</w:t>
      </w:r>
      <w:bookmarkStart w:id="18" w:name="_Hlk89430489"/>
      <w:r w:rsidRPr="00613A79">
        <w:rPr>
          <w:rFonts w:ascii="Arial" w:eastAsia="Times New Roman" w:hAnsi="Arial" w:cs="Arial"/>
          <w:lang w:eastAsia="de-DE"/>
        </w:rPr>
        <w:t> </w:t>
      </w:r>
      <w:bookmarkEnd w:id="18"/>
      <w:r w:rsidRPr="00613A79">
        <w:rPr>
          <w:rFonts w:ascii="Arial" w:eastAsia="Times New Roman" w:hAnsi="Arial" w:cs="Arial"/>
          <w:lang w:eastAsia="de-DE"/>
        </w:rPr>
        <w:t>32 Satz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</w:t>
      </w:r>
      <w:r w:rsidR="00835AE9" w:rsidRPr="00613A79">
        <w:rPr>
          <w:rFonts w:ascii="Arial" w:eastAsia="Times New Roman" w:hAnsi="Arial" w:cs="Arial"/>
          <w:lang w:eastAsia="de-DE"/>
        </w:rPr>
        <w:t xml:space="preserve"> </w:t>
      </w:r>
      <w:r w:rsidR="00D51823" w:rsidRPr="00613A79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613A79">
        <w:rPr>
          <w:rFonts w:ascii="Arial" w:eastAsia="Times New Roman" w:hAnsi="Arial" w:cs="Arial"/>
          <w:lang w:eastAsia="de-DE"/>
        </w:rPr>
        <w:t>§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28 Abs.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 xml:space="preserve">1, </w:t>
      </w:r>
      <w:r w:rsidR="00D51823" w:rsidRPr="00613A79">
        <w:rPr>
          <w:rFonts w:ascii="Arial" w:eastAsia="Times New Roman" w:hAnsi="Arial" w:cs="Arial"/>
          <w:lang w:eastAsia="de-DE"/>
        </w:rPr>
        <w:t>§</w:t>
      </w:r>
      <w:r w:rsidR="0039499D" w:rsidRPr="00613A79">
        <w:rPr>
          <w:rFonts w:ascii="Arial" w:eastAsia="Times New Roman" w:hAnsi="Arial" w:cs="Arial"/>
          <w:lang w:eastAsia="de-DE"/>
        </w:rPr>
        <w:t> </w:t>
      </w:r>
      <w:r w:rsidR="00D51823" w:rsidRPr="00613A79">
        <w:rPr>
          <w:rFonts w:ascii="Arial" w:eastAsia="Times New Roman" w:hAnsi="Arial" w:cs="Arial"/>
          <w:lang w:eastAsia="de-DE"/>
        </w:rPr>
        <w:t>28</w:t>
      </w:r>
      <w:r w:rsidR="00007DFB" w:rsidRPr="00613A79">
        <w:rPr>
          <w:rFonts w:ascii="Arial" w:eastAsia="Times New Roman" w:hAnsi="Arial" w:cs="Arial"/>
          <w:lang w:eastAsia="de-DE"/>
        </w:rPr>
        <w:t>b</w:t>
      </w:r>
      <w:r w:rsidR="00FF1C42" w:rsidRPr="00613A79">
        <w:rPr>
          <w:rFonts w:ascii="Arial" w:eastAsia="Times New Roman" w:hAnsi="Arial" w:cs="Arial"/>
          <w:lang w:eastAsia="de-DE"/>
        </w:rPr>
        <w:t>, § 54 Satz 1</w:t>
      </w:r>
      <w:r w:rsidR="00702A40" w:rsidRPr="00613A79">
        <w:rPr>
          <w:rFonts w:ascii="Arial" w:eastAsia="Times New Roman" w:hAnsi="Arial" w:cs="Arial"/>
          <w:lang w:eastAsia="de-DE"/>
        </w:rPr>
        <w:t>, § 73 Abs.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1a Nr.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24 und Abs.</w:t>
      </w:r>
      <w:r w:rsidR="00A66A94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</w:t>
      </w:r>
      <w:r w:rsidR="005163CF" w:rsidRPr="00613A79">
        <w:rPr>
          <w:rFonts w:ascii="Arial" w:eastAsia="Times New Roman" w:hAnsi="Arial" w:cs="Arial"/>
          <w:lang w:eastAsia="de-DE"/>
        </w:rPr>
        <w:t xml:space="preserve"> </w:t>
      </w:r>
      <w:r w:rsidRPr="00613A79">
        <w:rPr>
          <w:rFonts w:ascii="Arial" w:eastAsia="Times New Roman" w:hAnsi="Arial" w:cs="Arial"/>
          <w:lang w:eastAsia="de-DE"/>
        </w:rPr>
        <w:t>des Infektionsschutzgesetzes vom 20.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Juli 2000 (BGBl.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I 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19" w:name="_Hlk90449375"/>
      <w:r w:rsidR="00F76B03" w:rsidRPr="00613A79">
        <w:rPr>
          <w:rFonts w:ascii="Arial" w:eastAsia="Times New Roman" w:hAnsi="Arial" w:cs="Arial"/>
          <w:lang w:eastAsia="de-DE"/>
        </w:rPr>
        <w:t>Artikel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866B9E" w:rsidRPr="00613A79">
        <w:rPr>
          <w:rFonts w:ascii="Arial" w:eastAsia="Times New Roman" w:hAnsi="Arial" w:cs="Arial"/>
          <w:lang w:eastAsia="de-DE"/>
        </w:rPr>
        <w:t>1</w:t>
      </w:r>
      <w:ins w:id="20" w:author="Helmert,Lisa-Marie" w:date="2022-10-17T19:20:00Z">
        <w:r w:rsidR="00CE2A1D">
          <w:rPr>
            <w:rFonts w:ascii="Arial" w:eastAsia="Times New Roman" w:hAnsi="Arial" w:cs="Arial"/>
            <w:lang w:eastAsia="de-DE"/>
          </w:rPr>
          <w:t>b</w:t>
        </w:r>
      </w:ins>
      <w:del w:id="21" w:author="Helmert,Lisa-Marie" w:date="2022-10-17T19:20:00Z">
        <w:r w:rsidR="00E572C1" w:rsidRPr="00613A79" w:rsidDel="00CE2A1D">
          <w:rPr>
            <w:rFonts w:ascii="Arial" w:eastAsia="Times New Roman" w:hAnsi="Arial" w:cs="Arial"/>
            <w:lang w:eastAsia="de-DE"/>
          </w:rPr>
          <w:delText>a</w:delText>
        </w:r>
      </w:del>
      <w:r w:rsidR="00F76B03" w:rsidRPr="00613A79">
        <w:rPr>
          <w:rFonts w:ascii="Arial" w:eastAsia="Times New Roman" w:hAnsi="Arial" w:cs="Arial"/>
          <w:lang w:eastAsia="de-DE"/>
        </w:rPr>
        <w:t xml:space="preserve"> des Gesetzes vom </w:t>
      </w:r>
      <w:r w:rsidR="00866B9E" w:rsidRPr="00613A79">
        <w:rPr>
          <w:rFonts w:ascii="Arial" w:eastAsia="Times New Roman" w:hAnsi="Arial" w:cs="Arial"/>
          <w:lang w:eastAsia="de-DE"/>
        </w:rPr>
        <w:t>16</w:t>
      </w:r>
      <w:r w:rsidR="00254CB1" w:rsidRPr="00613A79">
        <w:rPr>
          <w:rFonts w:ascii="Arial" w:eastAsia="Times New Roman" w:hAnsi="Arial" w:cs="Arial"/>
          <w:lang w:eastAsia="de-DE"/>
        </w:rPr>
        <w:t>. </w:t>
      </w:r>
      <w:r w:rsidR="00866B9E" w:rsidRPr="00613A79">
        <w:rPr>
          <w:rFonts w:ascii="Arial" w:eastAsia="Times New Roman" w:hAnsi="Arial" w:cs="Arial"/>
          <w:lang w:eastAsia="de-DE"/>
        </w:rPr>
        <w:t>September</w:t>
      </w:r>
      <w:r w:rsidR="00A53B4A" w:rsidRPr="00613A79">
        <w:rPr>
          <w:rFonts w:ascii="Arial" w:eastAsia="Times New Roman" w:hAnsi="Arial" w:cs="Arial"/>
          <w:lang w:eastAsia="de-DE"/>
        </w:rPr>
        <w:t xml:space="preserve"> 2022</w:t>
      </w:r>
      <w:r w:rsidR="00F76B03" w:rsidRPr="00613A79">
        <w:rPr>
          <w:rFonts w:ascii="Arial" w:eastAsia="Times New Roman" w:hAnsi="Arial" w:cs="Arial"/>
          <w:lang w:eastAsia="de-DE"/>
        </w:rPr>
        <w:t xml:space="preserve"> (BGBl.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F76B03" w:rsidRPr="00613A79">
        <w:rPr>
          <w:rFonts w:ascii="Arial" w:eastAsia="Times New Roman" w:hAnsi="Arial" w:cs="Arial"/>
          <w:lang w:eastAsia="de-DE"/>
        </w:rPr>
        <w:t>I 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DD1C30" w:rsidRPr="00613A79">
        <w:rPr>
          <w:rFonts w:ascii="Arial" w:eastAsia="Times New Roman" w:hAnsi="Arial" w:cs="Arial"/>
          <w:lang w:eastAsia="de-DE"/>
        </w:rPr>
        <w:t>1454</w:t>
      </w:r>
      <w:r w:rsidR="00833872" w:rsidRPr="00613A79">
        <w:rPr>
          <w:rFonts w:ascii="Arial" w:eastAsia="Times New Roman" w:hAnsi="Arial" w:cs="Arial"/>
          <w:lang w:eastAsia="de-DE"/>
        </w:rPr>
        <w:t>, 146</w:t>
      </w:r>
      <w:ins w:id="22" w:author="Helmert,Lisa-Marie" w:date="2022-10-17T19:20:00Z">
        <w:r w:rsidR="00CE2A1D">
          <w:rPr>
            <w:rFonts w:ascii="Arial" w:eastAsia="Times New Roman" w:hAnsi="Arial" w:cs="Arial"/>
            <w:lang w:eastAsia="de-DE"/>
          </w:rPr>
          <w:t>5</w:t>
        </w:r>
      </w:ins>
      <w:bookmarkStart w:id="23" w:name="_GoBack"/>
      <w:bookmarkEnd w:id="23"/>
      <w:del w:id="24" w:author="Helmert,Lisa-Marie" w:date="2022-10-17T19:20:00Z">
        <w:r w:rsidR="00833872" w:rsidRPr="00613A79" w:rsidDel="00CE2A1D">
          <w:rPr>
            <w:rFonts w:ascii="Arial" w:eastAsia="Times New Roman" w:hAnsi="Arial" w:cs="Arial"/>
            <w:lang w:eastAsia="de-DE"/>
          </w:rPr>
          <w:delText>2</w:delText>
        </w:r>
      </w:del>
      <w:r w:rsidR="00F76B03" w:rsidRPr="00613A79">
        <w:rPr>
          <w:rFonts w:ascii="Arial" w:eastAsia="Times New Roman" w:hAnsi="Arial" w:cs="Arial"/>
          <w:lang w:eastAsia="de-DE"/>
        </w:rPr>
        <w:t>)</w:t>
      </w:r>
      <w:r w:rsidR="00835AE9" w:rsidRPr="00613A79">
        <w:rPr>
          <w:rFonts w:ascii="Arial" w:eastAsia="Times New Roman" w:hAnsi="Arial" w:cs="Arial"/>
          <w:lang w:eastAsia="de-DE"/>
        </w:rPr>
        <w:t>,</w:t>
      </w:r>
      <w:r w:rsidR="00114F7D" w:rsidRPr="00613A79">
        <w:rPr>
          <w:rFonts w:ascii="Arial" w:eastAsia="Times New Roman" w:hAnsi="Arial" w:cs="Arial"/>
          <w:lang w:eastAsia="de-DE"/>
        </w:rPr>
        <w:t xml:space="preserve"> </w:t>
      </w:r>
      <w:bookmarkEnd w:id="19"/>
      <w:r w:rsidRPr="00613A79">
        <w:rPr>
          <w:rFonts w:ascii="Arial" w:eastAsia="Times New Roman" w:hAnsi="Arial" w:cs="Arial"/>
          <w:lang w:eastAsia="de-DE"/>
        </w:rPr>
        <w:t>wird verordnet:</w:t>
      </w:r>
    </w:p>
    <w:bookmarkEnd w:id="17"/>
    <w:p w14:paraId="49D633B5" w14:textId="77777777" w:rsidR="00D51823" w:rsidRPr="00613A79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398A88E9" w14:textId="77777777" w:rsidR="00111B39" w:rsidRPr="00613A79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Präambel</w:t>
      </w:r>
    </w:p>
    <w:p w14:paraId="12B32A8A" w14:textId="58C4F38F" w:rsidR="00D4302E" w:rsidRPr="00613A79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613A79">
        <w:rPr>
          <w:rFonts w:ascii="Arial" w:eastAsia="Times New Roman" w:hAnsi="Arial" w:cs="Arial"/>
          <w:lang w:eastAsia="de-DE"/>
        </w:rPr>
        <w:t>en</w:t>
      </w:r>
      <w:r w:rsidRPr="00613A79">
        <w:rPr>
          <w:rFonts w:ascii="Arial" w:eastAsia="Times New Roman" w:hAnsi="Arial" w:cs="Arial"/>
          <w:lang w:eastAsia="de-DE"/>
        </w:rPr>
        <w:t xml:space="preserve"> das Infektionsgeschehen reduziert </w:t>
      </w:r>
      <w:r w:rsidR="00D27119" w:rsidRPr="00613A79">
        <w:rPr>
          <w:rFonts w:ascii="Arial" w:eastAsia="Times New Roman" w:hAnsi="Arial" w:cs="Arial"/>
          <w:lang w:eastAsia="de-DE"/>
        </w:rPr>
        <w:t xml:space="preserve">sowie </w:t>
      </w:r>
      <w:r w:rsidRPr="00613A79">
        <w:rPr>
          <w:rFonts w:ascii="Arial" w:eastAsia="Times New Roman" w:hAnsi="Arial" w:cs="Arial"/>
          <w:lang w:eastAsia="de-DE"/>
        </w:rPr>
        <w:t xml:space="preserve">die Aufrechterhaltung des Gesundheitssystems </w:t>
      </w:r>
      <w:r w:rsidR="004D7235" w:rsidRPr="00613A79">
        <w:rPr>
          <w:rFonts w:ascii="Arial" w:eastAsia="Times New Roman" w:hAnsi="Arial" w:cs="Arial"/>
          <w:lang w:eastAsia="de-DE"/>
        </w:rPr>
        <w:t>und der</w:t>
      </w:r>
      <w:r w:rsidR="00422586" w:rsidRPr="00613A79">
        <w:rPr>
          <w:rFonts w:ascii="Arial" w:eastAsia="Times New Roman" w:hAnsi="Arial" w:cs="Arial"/>
          <w:lang w:eastAsia="de-DE"/>
        </w:rPr>
        <w:t xml:space="preserve"> sonstigen kritischen Infrastrukturen </w:t>
      </w:r>
      <w:r w:rsidRPr="00613A79">
        <w:rPr>
          <w:rFonts w:ascii="Arial" w:eastAsia="Times New Roman" w:hAnsi="Arial" w:cs="Arial"/>
          <w:lang w:eastAsia="de-DE"/>
        </w:rPr>
        <w:t xml:space="preserve">gewährleistet werden. </w:t>
      </w:r>
      <w:r w:rsidR="00FF0DC1" w:rsidRPr="00613A79">
        <w:rPr>
          <w:rFonts w:ascii="Arial" w:eastAsia="Times New Roman" w:hAnsi="Arial" w:cs="Arial"/>
          <w:lang w:eastAsia="de-DE"/>
        </w:rPr>
        <w:t>Weiterhin gilt es</w:t>
      </w:r>
      <w:r w:rsidR="00D20244" w:rsidRPr="00613A79">
        <w:rPr>
          <w:rFonts w:ascii="Arial" w:eastAsia="Times New Roman" w:hAnsi="Arial" w:cs="Arial"/>
          <w:lang w:eastAsia="de-DE"/>
        </w:rPr>
        <w:t>,</w:t>
      </w:r>
      <w:r w:rsidR="00FF0DC1" w:rsidRPr="00613A79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613A79">
        <w:rPr>
          <w:rFonts w:ascii="Arial" w:eastAsia="Times New Roman" w:hAnsi="Arial" w:cs="Arial"/>
          <w:lang w:eastAsia="de-DE"/>
        </w:rPr>
        <w:t>zustellen</w:t>
      </w:r>
      <w:r w:rsidR="00FF0DC1" w:rsidRPr="00613A79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613A79">
        <w:rPr>
          <w:rFonts w:ascii="Arial" w:eastAsia="Times New Roman" w:hAnsi="Arial" w:cs="Arial"/>
          <w:lang w:eastAsia="de-DE"/>
        </w:rPr>
        <w:t>zu stärken</w:t>
      </w:r>
      <w:r w:rsidR="00FF0DC1" w:rsidRPr="00613A79">
        <w:rPr>
          <w:rFonts w:ascii="Arial" w:eastAsia="Times New Roman" w:hAnsi="Arial" w:cs="Arial"/>
          <w:lang w:eastAsia="de-DE"/>
        </w:rPr>
        <w:t>. Das bedeutet</w:t>
      </w:r>
      <w:r w:rsidR="00BA0FAF" w:rsidRPr="00613A79">
        <w:rPr>
          <w:rFonts w:ascii="Arial" w:eastAsia="Times New Roman" w:hAnsi="Arial" w:cs="Arial"/>
          <w:lang w:eastAsia="de-DE"/>
        </w:rPr>
        <w:t>,</w:t>
      </w:r>
      <w:r w:rsidR="00FF0DC1" w:rsidRPr="00613A79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613A79">
        <w:rPr>
          <w:rFonts w:ascii="Arial" w:eastAsia="Times New Roman" w:hAnsi="Arial" w:cs="Arial"/>
          <w:lang w:eastAsia="de-DE"/>
        </w:rPr>
        <w:t xml:space="preserve"> </w:t>
      </w:r>
      <w:r w:rsidR="00FF0DC1" w:rsidRPr="00613A79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613A79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 w:rsidRPr="00613A79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613A79">
        <w:rPr>
          <w:rFonts w:ascii="Arial" w:eastAsia="Times New Roman" w:hAnsi="Arial" w:cs="Arial"/>
          <w:lang w:eastAsia="de-DE"/>
        </w:rPr>
        <w:t xml:space="preserve"> </w:t>
      </w:r>
      <w:r w:rsidR="006D22F7" w:rsidRPr="00613A79">
        <w:rPr>
          <w:rFonts w:ascii="Arial" w:eastAsia="Times New Roman" w:hAnsi="Arial" w:cs="Arial"/>
          <w:lang w:eastAsia="de-DE"/>
        </w:rPr>
        <w:t>sind weiterhin</w:t>
      </w:r>
      <w:r w:rsidR="00FF0DC1" w:rsidRPr="00613A79">
        <w:rPr>
          <w:rFonts w:ascii="Arial" w:eastAsia="Times New Roman" w:hAnsi="Arial" w:cs="Arial"/>
          <w:lang w:eastAsia="de-DE"/>
        </w:rPr>
        <w:t xml:space="preserve"> besondere </w:t>
      </w:r>
      <w:r w:rsidR="00DC4284" w:rsidRPr="00613A79">
        <w:rPr>
          <w:rFonts w:ascii="Arial" w:eastAsia="Times New Roman" w:hAnsi="Arial" w:cs="Arial"/>
          <w:lang w:eastAsia="de-DE"/>
        </w:rPr>
        <w:t>Schutzmaßnahmen</w:t>
      </w:r>
      <w:r w:rsidR="00FF0DC1" w:rsidRPr="00613A79">
        <w:rPr>
          <w:rFonts w:ascii="Arial" w:eastAsia="Times New Roman" w:hAnsi="Arial" w:cs="Arial"/>
          <w:lang w:eastAsia="de-DE"/>
        </w:rPr>
        <w:t xml:space="preserve"> notwendig. </w:t>
      </w:r>
      <w:r w:rsidR="00D4302E" w:rsidRPr="00613A79">
        <w:rPr>
          <w:rFonts w:ascii="Arial" w:eastAsia="Times New Roman" w:hAnsi="Arial" w:cs="Arial"/>
          <w:lang w:eastAsia="de-DE"/>
        </w:rPr>
        <w:t>Um Kontakte zu reduzieren und einen Schutz der Anwesenden vor Infektionen zu gewährleisten wird empfohlen, möglichst einen Mindestabstand von 1,5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D4302E" w:rsidRPr="00613A79">
        <w:rPr>
          <w:rFonts w:ascii="Arial" w:eastAsia="Times New Roman" w:hAnsi="Arial" w:cs="Arial"/>
          <w:lang w:eastAsia="de-DE"/>
        </w:rPr>
        <w:t>Metern zu anderen Personen einzuhalten, die Hygiene zu beachten</w:t>
      </w:r>
      <w:r w:rsidR="00122EBE" w:rsidRPr="00613A79">
        <w:rPr>
          <w:rFonts w:ascii="Arial" w:eastAsia="Times New Roman" w:hAnsi="Arial" w:cs="Arial"/>
          <w:lang w:eastAsia="de-DE"/>
        </w:rPr>
        <w:t xml:space="preserve"> sowie</w:t>
      </w:r>
      <w:r w:rsidR="00D4302E" w:rsidRPr="00613A79">
        <w:rPr>
          <w:rFonts w:ascii="Arial" w:eastAsia="Times New Roman" w:hAnsi="Arial" w:cs="Arial"/>
          <w:lang w:eastAsia="de-DE"/>
        </w:rPr>
        <w:t xml:space="preserve"> </w:t>
      </w:r>
      <w:r w:rsidR="00122EBE" w:rsidRPr="00613A79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 w:rsidRPr="00613A79">
        <w:rPr>
          <w:rFonts w:ascii="Arial" w:eastAsia="Times New Roman" w:hAnsi="Arial" w:cs="Arial"/>
          <w:lang w:eastAsia="de-DE"/>
        </w:rPr>
        <w:t>einen medizinischen Mund-Nasen-Schutz zu tragen und Innenräume regelmäßig zu lüften.</w:t>
      </w:r>
      <w:r w:rsidR="00B46648" w:rsidRPr="00613A79">
        <w:rPr>
          <w:rFonts w:ascii="Arial" w:eastAsia="Times New Roman" w:hAnsi="Arial" w:cs="Arial"/>
          <w:lang w:eastAsia="de-DE"/>
        </w:rPr>
        <w:t xml:space="preserve"> Jede Person ist angehalten, physisch-soziale Kontakte zu anderen Personen möglichst gering zu halten</w:t>
      </w:r>
      <w:r w:rsidR="00400BDB" w:rsidRPr="00613A79">
        <w:rPr>
          <w:rFonts w:ascii="Arial" w:eastAsia="Times New Roman" w:hAnsi="Arial" w:cs="Arial"/>
          <w:lang w:eastAsia="de-DE"/>
        </w:rPr>
        <w:t xml:space="preserve"> und sich regelmäßig zu testen.</w:t>
      </w:r>
    </w:p>
    <w:p w14:paraId="7E73A614" w14:textId="77777777" w:rsidR="009631FB" w:rsidRPr="00613A79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5B74514" w14:textId="77777777" w:rsidR="004655BF" w:rsidRPr="00613A79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lastRenderedPageBreak/>
        <w:t>§ 1</w:t>
      </w:r>
    </w:p>
    <w:p w14:paraId="52E1D4D3" w14:textId="77777777" w:rsidR="00C2773C" w:rsidRPr="00613A79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Begriffsbestimmungen</w:t>
      </w:r>
    </w:p>
    <w:p w14:paraId="3CAE8436" w14:textId="16C0A053" w:rsidR="00C2773C" w:rsidRPr="00613A79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613A79">
        <w:rPr>
          <w:rFonts w:ascii="Arial" w:eastAsia="Times New Roman" w:hAnsi="Arial" w:cs="Arial"/>
          <w:lang w:eastAsia="de-DE"/>
        </w:rPr>
        <w:t xml:space="preserve">insbesondere </w:t>
      </w:r>
      <w:r w:rsidRPr="00613A79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613A79">
        <w:rPr>
          <w:rFonts w:ascii="Arial" w:eastAsia="Times New Roman" w:hAnsi="Arial" w:cs="Arial"/>
          <w:lang w:eastAsia="de-DE"/>
        </w:rPr>
        <w:t>insbesondere</w:t>
      </w:r>
      <w:r w:rsidRPr="00613A79">
        <w:rPr>
          <w:rFonts w:ascii="Arial" w:eastAsia="Times New Roman" w:hAnsi="Arial" w:cs="Arial"/>
          <w:lang w:eastAsia="de-DE"/>
        </w:rPr>
        <w:t xml:space="preserve"> </w:t>
      </w:r>
      <w:r w:rsidR="004A005E" w:rsidRPr="00613A79">
        <w:rPr>
          <w:rFonts w:ascii="Arial" w:eastAsia="Times New Roman" w:hAnsi="Arial" w:cs="Arial"/>
          <w:lang w:eastAsia="de-DE"/>
        </w:rPr>
        <w:t xml:space="preserve">eine </w:t>
      </w:r>
      <w:r w:rsidR="00F91D8F" w:rsidRPr="00613A79">
        <w:rPr>
          <w:rFonts w:ascii="Arial" w:eastAsia="Times New Roman" w:hAnsi="Arial" w:cs="Arial"/>
          <w:lang w:eastAsia="de-DE"/>
        </w:rPr>
        <w:t xml:space="preserve">FFP1-, </w:t>
      </w:r>
      <w:r w:rsidRPr="00613A79">
        <w:rPr>
          <w:rFonts w:ascii="Arial" w:eastAsia="Times New Roman" w:hAnsi="Arial" w:cs="Arial"/>
          <w:lang w:eastAsia="de-DE"/>
        </w:rPr>
        <w:t>FFP2- oder FFP</w:t>
      </w:r>
      <w:r w:rsidR="00347EDD" w:rsidRPr="00613A79">
        <w:rPr>
          <w:rFonts w:ascii="Arial" w:eastAsia="Times New Roman" w:hAnsi="Arial" w:cs="Arial"/>
          <w:lang w:eastAsia="de-DE"/>
        </w:rPr>
        <w:t>3-</w:t>
      </w:r>
      <w:r w:rsidRPr="00613A79">
        <w:rPr>
          <w:rFonts w:ascii="Arial" w:eastAsia="Times New Roman" w:hAnsi="Arial" w:cs="Arial"/>
          <w:lang w:eastAsia="de-DE"/>
        </w:rPr>
        <w:t>Maske)</w:t>
      </w:r>
      <w:r w:rsidR="004A38E9" w:rsidRPr="00613A79">
        <w:rPr>
          <w:rFonts w:ascii="Arial" w:eastAsia="Times New Roman" w:hAnsi="Arial" w:cs="Arial"/>
          <w:lang w:eastAsia="de-DE"/>
        </w:rPr>
        <w:t>.</w:t>
      </w:r>
      <w:r w:rsidR="00025ED3" w:rsidRPr="00613A79">
        <w:rPr>
          <w:rFonts w:ascii="Arial" w:eastAsia="Times New Roman" w:hAnsi="Arial" w:cs="Arial"/>
          <w:lang w:eastAsia="de-DE"/>
        </w:rPr>
        <w:t xml:space="preserve"> </w:t>
      </w:r>
      <w:r w:rsidR="00C2773C" w:rsidRPr="00613A79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613A79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613A79">
        <w:rPr>
          <w:rFonts w:ascii="Arial" w:eastAsia="Times New Roman" w:hAnsi="Arial" w:cs="Arial"/>
          <w:lang w:eastAsia="de-DE"/>
        </w:rPr>
        <w:t>vorgeschrieben ist, gilt dies nicht für:</w:t>
      </w:r>
    </w:p>
    <w:p w14:paraId="0E12D221" w14:textId="77777777" w:rsidR="00C2773C" w:rsidRPr="00613A79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Kinder bis zur Vollendung des 6.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Lebensjahres,</w:t>
      </w:r>
    </w:p>
    <w:p w14:paraId="0313EC8C" w14:textId="63BD2511" w:rsidR="00C2773C" w:rsidRPr="00613A79" w:rsidRDefault="00A56383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g</w:t>
      </w:r>
      <w:r w:rsidR="00C2773C" w:rsidRPr="00613A79">
        <w:rPr>
          <w:rFonts w:ascii="Arial" w:eastAsia="Times New Roman" w:hAnsi="Arial" w:cs="Arial"/>
          <w:lang w:eastAsia="de-DE"/>
        </w:rPr>
        <w:t xml:space="preserve">ehörlose und schwerhörige Menschen, ihre Begleitperson und im Bedarfsfall Personen, die mit </w:t>
      </w:r>
      <w:r w:rsidRPr="00613A79">
        <w:rPr>
          <w:rFonts w:ascii="Arial" w:eastAsia="Times New Roman" w:hAnsi="Arial" w:cs="Arial"/>
          <w:lang w:eastAsia="de-DE"/>
        </w:rPr>
        <w:t xml:space="preserve">ihnen </w:t>
      </w:r>
      <w:r w:rsidR="00C2773C" w:rsidRPr="00613A79">
        <w:rPr>
          <w:rFonts w:ascii="Arial" w:eastAsia="Times New Roman" w:hAnsi="Arial" w:cs="Arial"/>
          <w:lang w:eastAsia="de-DE"/>
        </w:rPr>
        <w:t>kommunizieren</w:t>
      </w:r>
      <w:r w:rsidR="00B5524E" w:rsidRPr="00613A79">
        <w:rPr>
          <w:rFonts w:ascii="Arial" w:eastAsia="Times New Roman" w:hAnsi="Arial" w:cs="Arial"/>
          <w:lang w:eastAsia="de-DE"/>
        </w:rPr>
        <w:t xml:space="preserve"> und</w:t>
      </w:r>
    </w:p>
    <w:p w14:paraId="2E665EF3" w14:textId="49881003" w:rsidR="00C2773C" w:rsidRPr="00613A79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Personen, denen die Verwendung eine</w:t>
      </w:r>
      <w:r w:rsidR="006117F1" w:rsidRPr="00613A79">
        <w:rPr>
          <w:rFonts w:ascii="Arial" w:eastAsia="Times New Roman" w:hAnsi="Arial" w:cs="Arial"/>
          <w:lang w:eastAsia="de-DE"/>
        </w:rPr>
        <w:t>s</w:t>
      </w:r>
      <w:r w:rsidRPr="00613A79">
        <w:rPr>
          <w:rFonts w:ascii="Arial" w:eastAsia="Times New Roman" w:hAnsi="Arial" w:cs="Arial"/>
          <w:lang w:eastAsia="de-DE"/>
        </w:rPr>
        <w:t xml:space="preserve"> Mund-Nasen-</w:t>
      </w:r>
      <w:r w:rsidR="00E572C1" w:rsidRPr="00613A79">
        <w:rPr>
          <w:rFonts w:ascii="Arial" w:eastAsia="Times New Roman" w:hAnsi="Arial" w:cs="Arial"/>
          <w:lang w:eastAsia="de-DE"/>
        </w:rPr>
        <w:t xml:space="preserve">Schutzes </w:t>
      </w:r>
      <w:r w:rsidRPr="00613A79">
        <w:rPr>
          <w:rFonts w:ascii="Arial" w:eastAsia="Times New Roman" w:hAnsi="Arial" w:cs="Arial"/>
          <w:lang w:eastAsia="de-DE"/>
        </w:rPr>
        <w:t>wegen einer Behinderung, einer Schwangerschaft oder aus gesundheitlichen Gründen nicht möglich oder unzumutbar ist; dies ist in geeigneter Weise</w:t>
      </w:r>
      <w:r w:rsidR="00207DC9" w:rsidRPr="00613A79">
        <w:rPr>
          <w:rFonts w:ascii="Arial" w:eastAsia="Times New Roman" w:hAnsi="Arial" w:cs="Arial"/>
          <w:lang w:eastAsia="de-DE"/>
        </w:rPr>
        <w:t xml:space="preserve"> (</w:t>
      </w:r>
      <w:r w:rsidR="00CE06EF" w:rsidRPr="00613A79">
        <w:rPr>
          <w:rFonts w:ascii="Arial" w:eastAsia="Times New Roman" w:hAnsi="Arial" w:cs="Arial"/>
          <w:lang w:eastAsia="de-DE"/>
        </w:rPr>
        <w:t>insbesondere</w:t>
      </w:r>
      <w:r w:rsidR="004E1740" w:rsidRPr="00613A79">
        <w:rPr>
          <w:rFonts w:ascii="Arial" w:eastAsia="Times New Roman" w:hAnsi="Arial" w:cs="Arial"/>
          <w:lang w:eastAsia="de-DE"/>
        </w:rPr>
        <w:t xml:space="preserve"> durch</w:t>
      </w:r>
      <w:r w:rsidR="00207DC9" w:rsidRPr="00613A79">
        <w:rPr>
          <w:rFonts w:ascii="Arial" w:eastAsia="Times New Roman" w:hAnsi="Arial" w:cs="Arial"/>
          <w:lang w:eastAsia="de-DE"/>
        </w:rPr>
        <w:t xml:space="preserve"> </w:t>
      </w:r>
      <w:r w:rsidR="00EC5136" w:rsidRPr="00613A79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613A79">
        <w:rPr>
          <w:rFonts w:ascii="Arial" w:eastAsia="Times New Roman" w:hAnsi="Arial" w:cs="Arial"/>
          <w:lang w:eastAsia="de-DE"/>
        </w:rPr>
        <w:t>Schwerbehindertena</w:t>
      </w:r>
      <w:r w:rsidR="00EC5136" w:rsidRPr="00613A79">
        <w:rPr>
          <w:rFonts w:ascii="Arial" w:eastAsia="Times New Roman" w:hAnsi="Arial" w:cs="Arial"/>
          <w:lang w:eastAsia="de-DE"/>
        </w:rPr>
        <w:t>usweis, ärztliche Bescheinigung</w:t>
      </w:r>
      <w:r w:rsidR="00207DC9" w:rsidRPr="00613A79">
        <w:rPr>
          <w:rFonts w:ascii="Arial" w:eastAsia="Times New Roman" w:hAnsi="Arial" w:cs="Arial"/>
          <w:lang w:eastAsia="de-DE"/>
        </w:rPr>
        <w:t>)</w:t>
      </w:r>
      <w:r w:rsidRPr="00613A79">
        <w:rPr>
          <w:rFonts w:ascii="Arial" w:eastAsia="Times New Roman" w:hAnsi="Arial" w:cs="Arial"/>
          <w:lang w:eastAsia="de-DE"/>
        </w:rPr>
        <w:t xml:space="preserve"> glaubhaft zu machen.</w:t>
      </w:r>
    </w:p>
    <w:p w14:paraId="6B1AC004" w14:textId="4A538E96" w:rsidR="00677FD1" w:rsidRPr="00613A79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613A79">
        <w:rPr>
          <w:rFonts w:cs="Arial"/>
          <w:szCs w:val="22"/>
        </w:rPr>
        <w:t xml:space="preserve">Von der </w:t>
      </w:r>
      <w:r w:rsidR="001A59F4">
        <w:rPr>
          <w:rFonts w:cs="Arial"/>
          <w:szCs w:val="22"/>
        </w:rPr>
        <w:t xml:space="preserve">Nachweispflicht eines Tests </w:t>
      </w:r>
      <w:r w:rsidR="00D1387F" w:rsidRPr="00613A79">
        <w:rPr>
          <w:rFonts w:cs="Arial"/>
          <w:szCs w:val="22"/>
        </w:rPr>
        <w:t xml:space="preserve">nach § 28b Abs. 1 </w:t>
      </w:r>
      <w:r w:rsidR="006E47F5" w:rsidRPr="00613A79">
        <w:rPr>
          <w:rFonts w:cs="Arial"/>
          <w:szCs w:val="22"/>
        </w:rPr>
        <w:t xml:space="preserve">Satz 1 Nrn. 3 und 4 </w:t>
      </w:r>
      <w:r w:rsidR="00D1387F" w:rsidRPr="00613A79">
        <w:rPr>
          <w:rFonts w:cs="Arial"/>
          <w:szCs w:val="22"/>
        </w:rPr>
        <w:t xml:space="preserve">des Infektionsschutzgesetzes </w:t>
      </w:r>
      <w:r w:rsidRPr="00613A79">
        <w:rPr>
          <w:rFonts w:cs="Arial"/>
          <w:szCs w:val="22"/>
        </w:rPr>
        <w:t>ausgenommen sind</w:t>
      </w:r>
    </w:p>
    <w:p w14:paraId="7C4558C1" w14:textId="7DF406BB" w:rsidR="00677FD1" w:rsidRPr="00613A79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613A79">
        <w:rPr>
          <w:rFonts w:cs="Arial"/>
          <w:szCs w:val="22"/>
        </w:rPr>
        <w:t xml:space="preserve">Kinder bis zur Vollendung des </w:t>
      </w:r>
      <w:r w:rsidR="00650A6B" w:rsidRPr="00613A79">
        <w:rPr>
          <w:rFonts w:cs="Arial"/>
          <w:szCs w:val="22"/>
        </w:rPr>
        <w:t>6</w:t>
      </w:r>
      <w:r w:rsidRPr="00613A79">
        <w:rPr>
          <w:rFonts w:cs="Arial"/>
          <w:szCs w:val="22"/>
        </w:rPr>
        <w:t>. Lebensjahres, die keine typischen Symptome einer Infektion mit dem neuartigen Coronavirus SARS-CoV-2 aufweisen,</w:t>
      </w:r>
      <w:r w:rsidR="00112597" w:rsidRPr="00613A79">
        <w:rPr>
          <w:rFonts w:cs="Arial"/>
          <w:szCs w:val="22"/>
        </w:rPr>
        <w:t xml:space="preserve"> sowie</w:t>
      </w:r>
    </w:p>
    <w:p w14:paraId="7DC0C335" w14:textId="577C5007" w:rsidR="00677FD1" w:rsidRPr="00613A79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613A79">
        <w:rPr>
          <w:rFonts w:cs="Arial"/>
          <w:szCs w:val="22"/>
        </w:rPr>
        <w:t>Personen, die medizinische Gründe glaubhaft machen, die der Durchführung der Testung entgegenstehen</w:t>
      </w:r>
      <w:r w:rsidR="00C77D0A" w:rsidRPr="00613A79">
        <w:rPr>
          <w:rFonts w:cs="Arial"/>
          <w:szCs w:val="22"/>
        </w:rPr>
        <w:t>.</w:t>
      </w:r>
    </w:p>
    <w:p w14:paraId="6E4FBEA5" w14:textId="4723F7C5" w:rsidR="00E572C1" w:rsidRPr="00613A79" w:rsidRDefault="00E572C1" w:rsidP="00113C58">
      <w:pPr>
        <w:pStyle w:val="Listenabsatz"/>
        <w:ind w:left="360"/>
        <w:rPr>
          <w:rFonts w:cs="Arial"/>
        </w:rPr>
      </w:pPr>
    </w:p>
    <w:p w14:paraId="25CA41F2" w14:textId="77777777" w:rsidR="008B3D90" w:rsidRPr="00613A79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2</w:t>
      </w:r>
    </w:p>
    <w:p w14:paraId="5B50B20F" w14:textId="77777777" w:rsidR="008B3D90" w:rsidRPr="00613A79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 w:rsidRPr="00613A79">
        <w:rPr>
          <w:rStyle w:val="Fett"/>
          <w:rFonts w:ascii="Arial" w:hAnsi="Arial" w:cs="Arial"/>
          <w:b w:val="0"/>
        </w:rPr>
        <w:t>Verpflichtung zum Tragen eines</w:t>
      </w:r>
      <w:r w:rsidR="00014C90" w:rsidRPr="00613A79">
        <w:rPr>
          <w:rStyle w:val="Fett"/>
          <w:rFonts w:ascii="Arial" w:hAnsi="Arial" w:cs="Arial"/>
          <w:b w:val="0"/>
        </w:rPr>
        <w:t xml:space="preserve"> medizinischen</w:t>
      </w:r>
      <w:r w:rsidRPr="00613A79">
        <w:rPr>
          <w:rStyle w:val="Fett"/>
          <w:rFonts w:ascii="Arial" w:hAnsi="Arial" w:cs="Arial"/>
          <w:b w:val="0"/>
        </w:rPr>
        <w:t xml:space="preserve"> Mund-Nasen-Schutzes</w:t>
      </w:r>
    </w:p>
    <w:p w14:paraId="41CBDECA" w14:textId="49E50B92" w:rsidR="00EF631A" w:rsidRPr="00613A79" w:rsidRDefault="00EF631A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 w:rsidRPr="00613A79">
        <w:rPr>
          <w:rFonts w:cs="Arial"/>
          <w:color w:val="000000"/>
        </w:rPr>
        <w:t>Besucher</w:t>
      </w:r>
      <w:r w:rsidR="00B96C33" w:rsidRPr="00613A79">
        <w:rPr>
          <w:rFonts w:cs="Arial"/>
          <w:color w:val="000000"/>
        </w:rPr>
        <w:t xml:space="preserve"> </w:t>
      </w:r>
      <w:r w:rsidR="00456F3D" w:rsidRPr="00613A79">
        <w:rPr>
          <w:rFonts w:cs="Arial"/>
          <w:color w:val="000000"/>
        </w:rPr>
        <w:t xml:space="preserve">und Fahrgäste </w:t>
      </w:r>
      <w:r w:rsidR="00456F3D" w:rsidRPr="00613A79">
        <w:rPr>
          <w:rFonts w:cs="Arial"/>
        </w:rPr>
        <w:t>haben in</w:t>
      </w:r>
      <w:r w:rsidRPr="00613A79">
        <w:rPr>
          <w:rFonts w:cs="Arial"/>
          <w:color w:val="000000"/>
        </w:rPr>
        <w:t xml:space="preserve"> </w:t>
      </w:r>
      <w:r w:rsidR="00456F3D" w:rsidRPr="00613A79">
        <w:rPr>
          <w:rFonts w:cs="Arial"/>
          <w:color w:val="000000"/>
        </w:rPr>
        <w:t>den</w:t>
      </w:r>
      <w:r w:rsidRPr="00613A79">
        <w:rPr>
          <w:rFonts w:cs="Arial"/>
          <w:color w:val="000000"/>
        </w:rPr>
        <w:t xml:space="preserve"> folgenden Einrichtungen </w:t>
      </w:r>
      <w:r w:rsidR="00517E84" w:rsidRPr="00613A79">
        <w:rPr>
          <w:rFonts w:cs="Arial"/>
          <w:color w:val="000000"/>
        </w:rPr>
        <w:t xml:space="preserve">in </w:t>
      </w:r>
      <w:r w:rsidRPr="00613A79">
        <w:rPr>
          <w:rFonts w:cs="Arial"/>
          <w:color w:val="000000"/>
        </w:rPr>
        <w:t xml:space="preserve">geschlossenen Räumen </w:t>
      </w:r>
      <w:r w:rsidR="00517E84" w:rsidRPr="00613A79">
        <w:rPr>
          <w:rFonts w:cs="Arial"/>
          <w:color w:val="000000"/>
        </w:rPr>
        <w:t xml:space="preserve">auf Verkehrs- und Gemeinschaftsflächen </w:t>
      </w:r>
      <w:r w:rsidRPr="00613A79">
        <w:rPr>
          <w:rFonts w:cs="Arial"/>
          <w:color w:val="000000"/>
        </w:rPr>
        <w:t xml:space="preserve">einen medizinischen Mund-Nasen-Schutz nach </w:t>
      </w:r>
      <w:r w:rsidR="000D274B" w:rsidRPr="00613A79">
        <w:rPr>
          <w:rFonts w:cs="Arial"/>
          <w:color w:val="000000"/>
        </w:rPr>
        <w:t xml:space="preserve">§ 1 </w:t>
      </w:r>
      <w:r w:rsidRPr="00613A79">
        <w:rPr>
          <w:rFonts w:cs="Arial"/>
          <w:color w:val="000000"/>
        </w:rPr>
        <w:t>Abs</w:t>
      </w:r>
      <w:r w:rsidR="000D274B" w:rsidRPr="00613A79">
        <w:rPr>
          <w:rFonts w:cs="Arial"/>
          <w:color w:val="000000"/>
        </w:rPr>
        <w:t>.</w:t>
      </w:r>
      <w:r w:rsidR="00D231D2" w:rsidRPr="00613A79">
        <w:rPr>
          <w:rFonts w:cs="Arial"/>
          <w:color w:val="000000"/>
        </w:rPr>
        <w:t> </w:t>
      </w:r>
      <w:r w:rsidRPr="00613A79">
        <w:rPr>
          <w:rFonts w:cs="Arial"/>
          <w:color w:val="000000"/>
        </w:rPr>
        <w:t>1 zu tragen:</w:t>
      </w:r>
    </w:p>
    <w:p w14:paraId="60EEC141" w14:textId="5CB54DD3" w:rsidR="00EF631A" w:rsidRPr="00613A79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Verkehrsmittel des öffentlichen Personennahverkehrs</w:t>
      </w:r>
      <w:r w:rsidR="006A0CD1" w:rsidRPr="00613A79">
        <w:rPr>
          <w:rFonts w:cs="Arial"/>
        </w:rPr>
        <w:t>,</w:t>
      </w:r>
    </w:p>
    <w:p w14:paraId="2D3C45F8" w14:textId="6438A046" w:rsidR="00A529AB" w:rsidRPr="00613A79" w:rsidRDefault="00981B4A" w:rsidP="001915A1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Obdachlosenunterkünfte</w:t>
      </w:r>
      <w:r w:rsidR="00281742" w:rsidRPr="00613A79">
        <w:rPr>
          <w:rFonts w:cs="Arial"/>
        </w:rPr>
        <w:t>,</w:t>
      </w:r>
    </w:p>
    <w:p w14:paraId="7DE4B20A" w14:textId="77777777" w:rsidR="00281742" w:rsidRPr="00613A79" w:rsidRDefault="00981B4A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Einrichtungen zur gemeinschaftlichen Unterbringung von Asylbewerbern, vollziehbar Ausreisepflichtigen, Flüchtlingen und Spätaussiedlern</w:t>
      </w:r>
      <w:r w:rsidR="00281742" w:rsidRPr="00613A79">
        <w:rPr>
          <w:rFonts w:cs="Arial"/>
        </w:rPr>
        <w:t xml:space="preserve"> und</w:t>
      </w:r>
    </w:p>
    <w:p w14:paraId="7C54F4DC" w14:textId="1311B13D" w:rsidR="00EF631A" w:rsidRPr="001A59F4" w:rsidRDefault="00281742" w:rsidP="001915A1">
      <w:pPr>
        <w:pStyle w:val="Listenabsatz"/>
        <w:numPr>
          <w:ilvl w:val="0"/>
          <w:numId w:val="158"/>
        </w:numPr>
        <w:rPr>
          <w:rFonts w:cs="Arial"/>
        </w:rPr>
      </w:pPr>
      <w:bookmarkStart w:id="25" w:name="_Hlk114753643"/>
      <w:r w:rsidRPr="00613A79">
        <w:rPr>
          <w:rFonts w:cs="Arial"/>
        </w:rPr>
        <w:t>öffentlich zugängliche Innenräume von Justizvollzugseinrichtungen, in denen sich mehrere Personen aufhalten</w:t>
      </w:r>
      <w:r w:rsidR="00EF631A" w:rsidRPr="00613A79">
        <w:rPr>
          <w:rFonts w:cs="Arial"/>
        </w:rPr>
        <w:t>.</w:t>
      </w:r>
    </w:p>
    <w:bookmarkEnd w:id="25"/>
    <w:p w14:paraId="62429DD9" w14:textId="385C9536" w:rsidR="00DC5EDE" w:rsidRPr="00613A79" w:rsidRDefault="009D725B" w:rsidP="0069167C">
      <w:pPr>
        <w:pStyle w:val="Listenabsatz"/>
        <w:ind w:left="363"/>
        <w:rPr>
          <w:rFonts w:cs="Arial"/>
        </w:rPr>
      </w:pPr>
      <w:r w:rsidRPr="00613A79">
        <w:rPr>
          <w:rFonts w:cs="Arial"/>
        </w:rPr>
        <w:lastRenderedPageBreak/>
        <w:t xml:space="preserve">Die Verpflichtung zum Tragen eines medizinischen Mund-Nasen-Schutzes gilt nicht für Bewohner der </w:t>
      </w:r>
      <w:r w:rsidR="009C3C53" w:rsidRPr="00613A79">
        <w:rPr>
          <w:rFonts w:cs="Arial"/>
        </w:rPr>
        <w:t xml:space="preserve">in Satz 1 </w:t>
      </w:r>
      <w:r w:rsidR="002B7F0E" w:rsidRPr="00613A79">
        <w:rPr>
          <w:rFonts w:cs="Arial"/>
        </w:rPr>
        <w:t xml:space="preserve">Nrn. 2 und 3 </w:t>
      </w:r>
      <w:r w:rsidR="009C3C53" w:rsidRPr="00613A79">
        <w:rPr>
          <w:rFonts w:cs="Arial"/>
        </w:rPr>
        <w:t>genannten Einrichtungen.</w:t>
      </w:r>
      <w:r w:rsidR="00780BC6" w:rsidRPr="00613A79">
        <w:rPr>
          <w:rFonts w:cs="Arial"/>
        </w:rPr>
        <w:t xml:space="preserve"> Die Beförderer</w:t>
      </w:r>
      <w:r w:rsidR="009C6E7A" w:rsidRPr="00613A79">
        <w:rPr>
          <w:rFonts w:cs="Arial"/>
        </w:rPr>
        <w:t xml:space="preserve"> nach Satz</w:t>
      </w:r>
      <w:r w:rsidR="00541EFF" w:rsidRPr="00613A79">
        <w:rPr>
          <w:rFonts w:cs="Arial"/>
        </w:rPr>
        <w:t> </w:t>
      </w:r>
      <w:r w:rsidR="009C6E7A" w:rsidRPr="00613A79">
        <w:rPr>
          <w:rFonts w:cs="Arial"/>
        </w:rPr>
        <w:t>1 Nr.</w:t>
      </w:r>
      <w:r w:rsidR="00541EFF" w:rsidRPr="00613A79">
        <w:rPr>
          <w:rFonts w:cs="Arial"/>
        </w:rPr>
        <w:t> </w:t>
      </w:r>
      <w:r w:rsidR="009C6E7A" w:rsidRPr="00613A79">
        <w:rPr>
          <w:rFonts w:cs="Arial"/>
        </w:rPr>
        <w:t xml:space="preserve">1 haben die Einhaltung der Verpflichtung zum Tragen eines </w:t>
      </w:r>
      <w:r w:rsidR="009C6E7A" w:rsidRPr="00613A79">
        <w:rPr>
          <w:rFonts w:cs="Arial"/>
          <w:color w:val="000000"/>
        </w:rPr>
        <w:t xml:space="preserve">medizinischen Mund-Nasen-Schutzes durch stichprobenhafte Kontrollen zu überwachen. Personen, die die </w:t>
      </w:r>
      <w:r w:rsidR="009C6E7A" w:rsidRPr="00613A79">
        <w:rPr>
          <w:rFonts w:cs="Arial"/>
        </w:rPr>
        <w:t xml:space="preserve">Verpflichtung zum Tragen eines </w:t>
      </w:r>
      <w:r w:rsidR="009C6E7A" w:rsidRPr="00613A79">
        <w:rPr>
          <w:rFonts w:cs="Arial"/>
          <w:color w:val="000000"/>
        </w:rPr>
        <w:t>medizinischen Mund-Nasen-Schutzes nicht erfüllen, können von der Beförderung ausgeschlossen werden.</w:t>
      </w:r>
    </w:p>
    <w:p w14:paraId="30AE6679" w14:textId="0103BDD0" w:rsidR="00014C90" w:rsidRPr="00613A79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 w:rsidRPr="00613A79">
        <w:rPr>
          <w:rFonts w:cs="Arial"/>
        </w:rPr>
        <w:t xml:space="preserve">Für das in den Verkehrsmitteln des öffentlichen Personennahverkehrs nach </w:t>
      </w:r>
      <w:r w:rsidR="00960794" w:rsidRPr="00613A79">
        <w:rPr>
          <w:rFonts w:cs="Arial"/>
        </w:rPr>
        <w:t xml:space="preserve">Absatz 1 </w:t>
      </w:r>
      <w:r w:rsidRPr="00613A79">
        <w:rPr>
          <w:rFonts w:cs="Arial"/>
        </w:rPr>
        <w:t>Satz</w:t>
      </w:r>
      <w:r w:rsidR="009F6714" w:rsidRPr="00613A79">
        <w:rPr>
          <w:rFonts w:cs="Arial"/>
        </w:rPr>
        <w:t> </w:t>
      </w:r>
      <w:r w:rsidRPr="00613A79">
        <w:rPr>
          <w:rFonts w:cs="Arial"/>
        </w:rPr>
        <w:t>1 Nr.</w:t>
      </w:r>
      <w:r w:rsidR="009F6714" w:rsidRPr="00613A79">
        <w:rPr>
          <w:rFonts w:cs="Arial"/>
        </w:rPr>
        <w:t> </w:t>
      </w:r>
      <w:r w:rsidR="00D8549D" w:rsidRPr="00613A79">
        <w:rPr>
          <w:rFonts w:cs="Arial"/>
        </w:rPr>
        <w:t>1</w:t>
      </w:r>
      <w:r w:rsidRPr="00613A79">
        <w:rPr>
          <w:rFonts w:cs="Arial"/>
        </w:rPr>
        <w:t xml:space="preserve"> tätige Kontroll- und Servicepersonal und das Fahr- und Steuerpersonal, soweit für dieses tätigkeitsbedingt physischer Kontakt zu anderen Personen besteht, gilt die Verpflichtung zum Tragen eines </w:t>
      </w:r>
      <w:r w:rsidRPr="00613A79">
        <w:rPr>
          <w:rFonts w:cs="Arial"/>
          <w:color w:val="000000"/>
        </w:rPr>
        <w:t xml:space="preserve">medizinischen Mund-Nasen-Schutz </w:t>
      </w:r>
      <w:r w:rsidR="001D2578" w:rsidRPr="00613A79">
        <w:rPr>
          <w:rFonts w:cs="Arial"/>
          <w:color w:val="000000"/>
        </w:rPr>
        <w:t xml:space="preserve">nach </w:t>
      </w:r>
      <w:r w:rsidR="00960794" w:rsidRPr="00613A79">
        <w:rPr>
          <w:rFonts w:cs="Arial"/>
          <w:color w:val="000000"/>
        </w:rPr>
        <w:t xml:space="preserve">Absatz 1 </w:t>
      </w:r>
      <w:r w:rsidR="001D2578" w:rsidRPr="00613A79">
        <w:rPr>
          <w:rFonts w:cs="Arial"/>
          <w:color w:val="000000"/>
        </w:rPr>
        <w:t>Satz</w:t>
      </w:r>
      <w:r w:rsidR="00FE28A5" w:rsidRPr="00613A79">
        <w:rPr>
          <w:rFonts w:cs="Arial"/>
          <w:color w:val="000000"/>
        </w:rPr>
        <w:t> </w:t>
      </w:r>
      <w:r w:rsidR="001D2578" w:rsidRPr="00613A79">
        <w:rPr>
          <w:rFonts w:cs="Arial"/>
          <w:color w:val="000000"/>
        </w:rPr>
        <w:t xml:space="preserve">1 </w:t>
      </w:r>
      <w:r w:rsidRPr="00613A79">
        <w:rPr>
          <w:rFonts w:cs="Arial"/>
          <w:color w:val="000000"/>
        </w:rPr>
        <w:t>entsprechend.</w:t>
      </w:r>
    </w:p>
    <w:p w14:paraId="2D9E053A" w14:textId="77777777" w:rsidR="00C2773C" w:rsidRPr="00613A79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687C017B" w14:textId="64104708" w:rsidR="006978BE" w:rsidRPr="00613A79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="006B372D" w:rsidRPr="00613A79">
        <w:rPr>
          <w:rFonts w:ascii="Arial" w:eastAsia="Times New Roman" w:hAnsi="Arial" w:cs="Arial"/>
          <w:lang w:eastAsia="de-DE"/>
        </w:rPr>
        <w:t>3</w:t>
      </w:r>
    </w:p>
    <w:p w14:paraId="7851B16F" w14:textId="77777777" w:rsidR="004655BF" w:rsidRPr="00613A79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Ordnungswidrigkeiten</w:t>
      </w:r>
    </w:p>
    <w:p w14:paraId="2FD935C7" w14:textId="7AC5FE18" w:rsidR="00C146D1" w:rsidRPr="00613A79" w:rsidRDefault="004655BF" w:rsidP="001915A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cs="Arial"/>
        </w:rPr>
      </w:pPr>
      <w:r w:rsidRPr="00613A79">
        <w:rPr>
          <w:rFonts w:ascii="Arial" w:eastAsia="Times New Roman" w:hAnsi="Arial" w:cs="Arial"/>
          <w:lang w:eastAsia="de-DE"/>
        </w:rPr>
        <w:t>Ordnungswidrig gemäß § 73 Abs.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1a Nr.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24 und Abs.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1A59F4">
        <w:rPr>
          <w:rFonts w:ascii="Arial" w:eastAsia="Times New Roman" w:hAnsi="Arial" w:cs="Arial"/>
          <w:lang w:eastAsia="de-DE"/>
        </w:rPr>
        <w:t>2 in Verbindung mit § 28 Abs. 1 Satz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</w:t>
      </w:r>
      <w:r w:rsidR="00633556" w:rsidRPr="00613A79">
        <w:rPr>
          <w:rFonts w:ascii="Arial" w:eastAsia="Times New Roman" w:hAnsi="Arial" w:cs="Arial"/>
          <w:lang w:eastAsia="de-DE"/>
        </w:rPr>
        <w:t>, §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="00633556" w:rsidRPr="00613A79">
        <w:rPr>
          <w:rFonts w:ascii="Arial" w:eastAsia="Times New Roman" w:hAnsi="Arial" w:cs="Arial"/>
          <w:lang w:eastAsia="de-DE"/>
        </w:rPr>
        <w:t>28</w:t>
      </w:r>
      <w:r w:rsidR="0035215C" w:rsidRPr="00613A79">
        <w:rPr>
          <w:rFonts w:ascii="Arial" w:eastAsia="Times New Roman" w:hAnsi="Arial" w:cs="Arial"/>
          <w:lang w:eastAsia="de-DE"/>
        </w:rPr>
        <w:t>b</w:t>
      </w:r>
      <w:r w:rsidR="00633556" w:rsidRPr="00613A79">
        <w:rPr>
          <w:rFonts w:ascii="Arial" w:eastAsia="Times New Roman" w:hAnsi="Arial" w:cs="Arial"/>
          <w:lang w:eastAsia="de-DE"/>
        </w:rPr>
        <w:t xml:space="preserve"> </w:t>
      </w:r>
      <w:r w:rsidR="00E36345" w:rsidRPr="00613A79">
        <w:rPr>
          <w:rFonts w:ascii="Arial" w:eastAsia="Times New Roman" w:hAnsi="Arial" w:cs="Arial"/>
          <w:lang w:eastAsia="de-DE"/>
        </w:rPr>
        <w:t xml:space="preserve">Abs. 2 </w:t>
      </w:r>
      <w:r w:rsidRPr="00613A79">
        <w:rPr>
          <w:rFonts w:ascii="Arial" w:eastAsia="Times New Roman" w:hAnsi="Arial" w:cs="Arial"/>
          <w:lang w:eastAsia="de-DE"/>
        </w:rPr>
        <w:t>und § 32 Satz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 w:rsidRPr="00613A79">
        <w:rPr>
          <w:rFonts w:ascii="Arial" w:eastAsia="Times New Roman" w:hAnsi="Arial" w:cs="Arial"/>
          <w:lang w:eastAsia="de-DE"/>
        </w:rPr>
        <w:t xml:space="preserve"> </w:t>
      </w:r>
      <w:r w:rsidR="00B14B21" w:rsidRPr="00613A79">
        <w:rPr>
          <w:rFonts w:ascii="Arial" w:eastAsia="Times New Roman" w:hAnsi="Arial" w:cs="Arial"/>
          <w:lang w:eastAsia="de-DE"/>
        </w:rPr>
        <w:t>entgegen</w:t>
      </w:r>
      <w:bookmarkStart w:id="26" w:name="_Hlk89442828"/>
      <w:r w:rsidR="006B372D" w:rsidRPr="001915A1">
        <w:rPr>
          <w:rFonts w:ascii="Arial" w:hAnsi="Arial" w:cs="Arial"/>
        </w:rPr>
        <w:t xml:space="preserve"> </w:t>
      </w:r>
      <w:r w:rsidR="00B14B21" w:rsidRPr="001915A1">
        <w:rPr>
          <w:rFonts w:ascii="Arial" w:hAnsi="Arial" w:cs="Arial"/>
        </w:rPr>
        <w:t>§</w:t>
      </w:r>
      <w:r w:rsidR="00D136E7" w:rsidRPr="001915A1">
        <w:rPr>
          <w:rFonts w:ascii="Arial" w:hAnsi="Arial" w:cs="Arial"/>
        </w:rPr>
        <w:t> </w:t>
      </w:r>
      <w:r w:rsidR="00220B60" w:rsidRPr="001915A1">
        <w:rPr>
          <w:rFonts w:ascii="Arial" w:hAnsi="Arial" w:cs="Arial"/>
        </w:rPr>
        <w:t>2</w:t>
      </w:r>
      <w:r w:rsidR="000239EC" w:rsidRPr="001915A1">
        <w:rPr>
          <w:rFonts w:ascii="Arial" w:hAnsi="Arial" w:cs="Arial"/>
        </w:rPr>
        <w:t xml:space="preserve"> keinen medizinischen Mund-Nasen-Schutz trägt, ohne dass eine Ausnahme nach §</w:t>
      </w:r>
      <w:r w:rsidR="00D136E7" w:rsidRPr="001915A1">
        <w:rPr>
          <w:rFonts w:ascii="Arial" w:hAnsi="Arial" w:cs="Arial"/>
        </w:rPr>
        <w:t> </w:t>
      </w:r>
      <w:r w:rsidR="001E20E3" w:rsidRPr="001915A1">
        <w:rPr>
          <w:rFonts w:ascii="Arial" w:hAnsi="Arial" w:cs="Arial"/>
        </w:rPr>
        <w:t>1</w:t>
      </w:r>
      <w:r w:rsidR="000239EC" w:rsidRPr="001915A1">
        <w:rPr>
          <w:rFonts w:ascii="Arial" w:hAnsi="Arial" w:cs="Arial"/>
        </w:rPr>
        <w:t xml:space="preserve"> Abs.</w:t>
      </w:r>
      <w:r w:rsidR="00D136E7" w:rsidRPr="001915A1">
        <w:rPr>
          <w:rFonts w:ascii="Arial" w:hAnsi="Arial" w:cs="Arial"/>
        </w:rPr>
        <w:t> </w:t>
      </w:r>
      <w:r w:rsidR="000239EC" w:rsidRPr="001915A1">
        <w:rPr>
          <w:rFonts w:ascii="Arial" w:hAnsi="Arial" w:cs="Arial"/>
        </w:rPr>
        <w:t>1 Satz</w:t>
      </w:r>
      <w:r w:rsidR="00D136E7" w:rsidRPr="001915A1">
        <w:rPr>
          <w:rFonts w:ascii="Arial" w:hAnsi="Arial" w:cs="Arial"/>
        </w:rPr>
        <w:t> </w:t>
      </w:r>
      <w:r w:rsidR="000239EC" w:rsidRPr="001915A1">
        <w:rPr>
          <w:rFonts w:ascii="Arial" w:hAnsi="Arial" w:cs="Arial"/>
        </w:rPr>
        <w:t>2 vorliegt</w:t>
      </w:r>
      <w:r w:rsidR="006B372D" w:rsidRPr="001915A1">
        <w:rPr>
          <w:rFonts w:ascii="Arial" w:hAnsi="Arial" w:cs="Arial"/>
        </w:rPr>
        <w:t>.</w:t>
      </w:r>
    </w:p>
    <w:bookmarkEnd w:id="26"/>
    <w:p w14:paraId="44846887" w14:textId="77777777" w:rsidR="004655BF" w:rsidRPr="00613A79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613A79">
        <w:rPr>
          <w:rFonts w:ascii="Arial" w:eastAsia="Times New Roman" w:hAnsi="Arial" w:cs="Arial"/>
          <w:b/>
          <w:lang w:eastAsia="de-DE"/>
        </w:rPr>
        <w:t>Anlage</w:t>
      </w:r>
      <w:r w:rsidRPr="00613A79">
        <w:rPr>
          <w:rFonts w:ascii="Arial" w:eastAsia="Times New Roman" w:hAnsi="Arial" w:cs="Arial"/>
          <w:lang w:eastAsia="de-DE"/>
        </w:rPr>
        <w:t xml:space="preserve"> veröffentlicht.</w:t>
      </w:r>
    </w:p>
    <w:p w14:paraId="26AAE247" w14:textId="77777777" w:rsidR="004D6537" w:rsidRPr="00613A79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14:paraId="04B79277" w14:textId="03FA16F8" w:rsidR="00006AA3" w:rsidRPr="00613A79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613A79">
        <w:rPr>
          <w:rFonts w:cs="Arial"/>
          <w:szCs w:val="22"/>
        </w:rPr>
        <w:t>§</w:t>
      </w:r>
      <w:r w:rsidR="00D136E7" w:rsidRPr="00613A79">
        <w:rPr>
          <w:rFonts w:cs="Arial"/>
          <w:szCs w:val="22"/>
        </w:rPr>
        <w:t> </w:t>
      </w:r>
      <w:r w:rsidR="006B372D" w:rsidRPr="00613A79">
        <w:rPr>
          <w:rFonts w:cs="Arial"/>
          <w:szCs w:val="22"/>
        </w:rPr>
        <w:t>4</w:t>
      </w:r>
    </w:p>
    <w:p w14:paraId="117A9C73" w14:textId="77777777" w:rsidR="00006AA3" w:rsidRPr="00613A79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613A79">
        <w:rPr>
          <w:rFonts w:cs="Arial"/>
          <w:szCs w:val="22"/>
        </w:rPr>
        <w:t>Vollzug</w:t>
      </w:r>
    </w:p>
    <w:p w14:paraId="27D0AA9D" w14:textId="77777777" w:rsidR="000B5A11" w:rsidRPr="00613A79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613A79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89 Abs.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14:paraId="0B2E23C7" w14:textId="77777777" w:rsidR="00E46466" w:rsidRPr="00613A79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041F3B80" w14:textId="2C4FD9FF" w:rsidR="002D0D36" w:rsidRPr="00613A79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</w:t>
      </w:r>
      <w:r w:rsidR="006B372D" w:rsidRPr="00613A79">
        <w:rPr>
          <w:rFonts w:ascii="Arial" w:eastAsia="Times New Roman" w:hAnsi="Arial" w:cs="Arial"/>
          <w:lang w:eastAsia="de-DE"/>
        </w:rPr>
        <w:t>5</w:t>
      </w:r>
    </w:p>
    <w:p w14:paraId="3D3A4570" w14:textId="77777777" w:rsidR="002D0D36" w:rsidRPr="00613A79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Sprachliche Gleichstellung</w:t>
      </w:r>
    </w:p>
    <w:p w14:paraId="7F86AC68" w14:textId="77777777" w:rsidR="002D0D36" w:rsidRPr="00613A79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Personen</w:t>
      </w:r>
      <w:r w:rsidR="002D0D36" w:rsidRPr="00613A79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613A79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613A79">
        <w:rPr>
          <w:rFonts w:ascii="Arial" w:eastAsia="Times New Roman" w:hAnsi="Arial" w:cs="Arial"/>
          <w:lang w:eastAsia="de-DE"/>
        </w:rPr>
        <w:t>.</w:t>
      </w:r>
    </w:p>
    <w:p w14:paraId="6C910000" w14:textId="77777777" w:rsidR="002D0D36" w:rsidRPr="00613A79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11B9E156" w14:textId="0E6AE46E" w:rsidR="004655BF" w:rsidRPr="00613A79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lastRenderedPageBreak/>
        <w:t>§ </w:t>
      </w:r>
      <w:r w:rsidR="006B372D" w:rsidRPr="00613A79">
        <w:rPr>
          <w:rFonts w:ascii="Arial" w:eastAsia="Times New Roman" w:hAnsi="Arial" w:cs="Arial"/>
          <w:lang w:eastAsia="de-DE"/>
        </w:rPr>
        <w:t>6</w:t>
      </w:r>
      <w:r w:rsidR="00C211F2" w:rsidRPr="00613A79">
        <w:rPr>
          <w:rFonts w:ascii="Arial" w:eastAsia="Times New Roman" w:hAnsi="Arial" w:cs="Arial"/>
          <w:lang w:eastAsia="de-DE"/>
        </w:rPr>
        <w:t xml:space="preserve"> </w:t>
      </w:r>
    </w:p>
    <w:p w14:paraId="230651EC" w14:textId="77777777" w:rsidR="004655BF" w:rsidRPr="00613A79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Inkrafttreten, Außerkrafttreten</w:t>
      </w:r>
    </w:p>
    <w:p w14:paraId="44818E9F" w14:textId="4EECA425" w:rsidR="004655BF" w:rsidRPr="00613A79" w:rsidRDefault="004655BF" w:rsidP="007368A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Diese Verordnung tritt </w:t>
      </w:r>
      <w:r w:rsidR="00447A96" w:rsidRPr="00613A79">
        <w:rPr>
          <w:rFonts w:ascii="Arial" w:eastAsia="Times New Roman" w:hAnsi="Arial" w:cs="Arial"/>
          <w:lang w:eastAsia="de-DE"/>
        </w:rPr>
        <w:t xml:space="preserve">am </w:t>
      </w:r>
      <w:r w:rsidR="007368A8" w:rsidRPr="00613A79">
        <w:rPr>
          <w:rFonts w:ascii="Arial" w:eastAsia="Times New Roman" w:hAnsi="Arial" w:cs="Arial"/>
          <w:lang w:eastAsia="de-DE"/>
        </w:rPr>
        <w:t>1. Oktober</w:t>
      </w:r>
      <w:r w:rsidR="003A71E2" w:rsidRPr="00613A79">
        <w:rPr>
          <w:rFonts w:ascii="Arial" w:eastAsia="Times New Roman" w:hAnsi="Arial" w:cs="Arial"/>
          <w:lang w:eastAsia="de-DE"/>
        </w:rPr>
        <w:t xml:space="preserve"> 2022</w:t>
      </w:r>
      <w:r w:rsidRPr="00613A79">
        <w:rPr>
          <w:rFonts w:ascii="Arial" w:eastAsia="Times New Roman" w:hAnsi="Arial" w:cs="Arial"/>
          <w:lang w:eastAsia="de-DE"/>
        </w:rPr>
        <w:t xml:space="preserve"> in Kraft.</w:t>
      </w:r>
    </w:p>
    <w:p w14:paraId="394932F8" w14:textId="70D40789" w:rsidR="004655BF" w:rsidRPr="00613A79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613A79">
        <w:rPr>
          <w:rFonts w:ascii="Arial" w:eastAsia="Times New Roman" w:hAnsi="Arial" w:cs="Arial"/>
          <w:lang w:eastAsia="de-DE"/>
        </w:rPr>
        <w:t xml:space="preserve"> </w:t>
      </w:r>
      <w:ins w:id="27" w:author="Helmert,Lisa-Marie" w:date="2022-10-10T08:47:00Z">
        <w:r w:rsidR="00560B8F">
          <w:rPr>
            <w:rFonts w:ascii="Arial" w:eastAsia="Times New Roman" w:hAnsi="Arial" w:cs="Arial"/>
            <w:lang w:eastAsia="de-DE"/>
          </w:rPr>
          <w:t>26</w:t>
        </w:r>
      </w:ins>
      <w:del w:id="28" w:author="Helmert,Lisa-Marie" w:date="2022-10-10T08:47:00Z">
        <w:r w:rsidR="007368A8" w:rsidRPr="00613A79" w:rsidDel="00560B8F">
          <w:rPr>
            <w:rFonts w:ascii="Arial" w:eastAsia="Times New Roman" w:hAnsi="Arial" w:cs="Arial"/>
            <w:lang w:eastAsia="de-DE"/>
          </w:rPr>
          <w:delText>29</w:delText>
        </w:r>
      </w:del>
      <w:r w:rsidR="007368A8" w:rsidRPr="00613A79">
        <w:rPr>
          <w:rFonts w:ascii="Arial" w:eastAsia="Times New Roman" w:hAnsi="Arial" w:cs="Arial"/>
          <w:lang w:eastAsia="de-DE"/>
        </w:rPr>
        <w:t>. </w:t>
      </w:r>
      <w:ins w:id="29" w:author="Helmert,Lisa-Marie" w:date="2022-10-10T08:48:00Z">
        <w:r w:rsidR="00560B8F">
          <w:rPr>
            <w:rFonts w:ascii="Arial" w:eastAsia="Times New Roman" w:hAnsi="Arial" w:cs="Arial"/>
            <w:lang w:eastAsia="de-DE"/>
          </w:rPr>
          <w:t>November</w:t>
        </w:r>
      </w:ins>
      <w:del w:id="30" w:author="Helmert,Lisa-Marie" w:date="2022-10-10T08:48:00Z">
        <w:r w:rsidR="007368A8" w:rsidRPr="00613A79" w:rsidDel="00560B8F">
          <w:rPr>
            <w:rFonts w:ascii="Arial" w:eastAsia="Times New Roman" w:hAnsi="Arial" w:cs="Arial"/>
            <w:lang w:eastAsia="de-DE"/>
          </w:rPr>
          <w:delText>Oktober</w:delText>
        </w:r>
      </w:del>
      <w:r w:rsidR="002B7875" w:rsidRPr="00613A79">
        <w:rPr>
          <w:rFonts w:ascii="Arial" w:eastAsia="Times New Roman" w:hAnsi="Arial" w:cs="Arial"/>
          <w:lang w:eastAsia="de-DE"/>
        </w:rPr>
        <w:t xml:space="preserve"> </w:t>
      </w:r>
      <w:r w:rsidR="00C55DB4" w:rsidRPr="00613A79">
        <w:rPr>
          <w:rFonts w:ascii="Arial" w:eastAsia="Times New Roman" w:hAnsi="Arial" w:cs="Arial"/>
          <w:lang w:eastAsia="de-DE"/>
        </w:rPr>
        <w:t>2022</w:t>
      </w:r>
      <w:r w:rsidRPr="00613A79">
        <w:rPr>
          <w:rFonts w:ascii="Arial" w:eastAsia="Times New Roman" w:hAnsi="Arial" w:cs="Arial"/>
          <w:lang w:eastAsia="de-DE"/>
        </w:rPr>
        <w:t xml:space="preserve"> außer Kraft. </w:t>
      </w:r>
    </w:p>
    <w:p w14:paraId="48351954" w14:textId="77777777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8197F10" w14:textId="23F60F00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613A79">
        <w:rPr>
          <w:rFonts w:ascii="Arial" w:eastAsia="Times New Roman" w:hAnsi="Arial" w:cs="Arial"/>
          <w:lang w:eastAsia="de-DE"/>
        </w:rPr>
        <w:t xml:space="preserve">      </w:t>
      </w:r>
      <w:r w:rsidR="000B09F9" w:rsidRPr="00613A79">
        <w:rPr>
          <w:rFonts w:ascii="Arial" w:eastAsia="Times New Roman" w:hAnsi="Arial" w:cs="Arial"/>
          <w:lang w:eastAsia="de-DE"/>
        </w:rPr>
        <w:t xml:space="preserve">. </w:t>
      </w:r>
      <w:r w:rsidR="00C82DC1" w:rsidRPr="00613A79">
        <w:rPr>
          <w:rFonts w:ascii="Arial" w:eastAsia="Times New Roman" w:hAnsi="Arial" w:cs="Arial"/>
          <w:lang w:eastAsia="de-DE"/>
        </w:rPr>
        <w:t>September</w:t>
      </w:r>
      <w:r w:rsidR="00821589" w:rsidRPr="00613A79">
        <w:rPr>
          <w:rFonts w:ascii="Arial" w:eastAsia="Times New Roman" w:hAnsi="Arial" w:cs="Arial"/>
          <w:lang w:eastAsia="de-DE"/>
        </w:rPr>
        <w:t xml:space="preserve"> 2022</w:t>
      </w:r>
      <w:r w:rsidRPr="00613A79">
        <w:rPr>
          <w:rFonts w:ascii="Arial" w:eastAsia="Times New Roman" w:hAnsi="Arial" w:cs="Arial"/>
          <w:lang w:eastAsia="de-DE"/>
        </w:rPr>
        <w:t>.</w:t>
      </w:r>
    </w:p>
    <w:p w14:paraId="452C5098" w14:textId="77777777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01CB182" w14:textId="77777777" w:rsidR="004655BF" w:rsidRPr="00613A79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Die Landesregierung</w:t>
      </w:r>
    </w:p>
    <w:p w14:paraId="77D29D58" w14:textId="77777777"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613A79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3C28" w14:textId="77777777" w:rsidR="00281742" w:rsidRDefault="00281742">
      <w:pPr>
        <w:spacing w:after="0" w:line="240" w:lineRule="auto"/>
      </w:pPr>
      <w:r>
        <w:separator/>
      </w:r>
    </w:p>
  </w:endnote>
  <w:endnote w:type="continuationSeparator" w:id="0">
    <w:p w14:paraId="223CB901" w14:textId="77777777" w:rsidR="00281742" w:rsidRDefault="002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EFBE" w14:textId="77777777" w:rsidR="00281742" w:rsidRDefault="00281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14:paraId="3753CBD2" w14:textId="77777777" w:rsidR="00281742" w:rsidRDefault="002817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24BF0A89" w14:textId="77777777" w:rsidR="00281742" w:rsidRDefault="002817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892C" w14:textId="77777777" w:rsidR="00281742" w:rsidRDefault="002817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DF38" w14:textId="77777777" w:rsidR="00281742" w:rsidRDefault="00281742">
      <w:pPr>
        <w:spacing w:after="0" w:line="240" w:lineRule="auto"/>
      </w:pPr>
      <w:r>
        <w:separator/>
      </w:r>
    </w:p>
  </w:footnote>
  <w:footnote w:type="continuationSeparator" w:id="0">
    <w:p w14:paraId="7E6D398A" w14:textId="77777777" w:rsidR="00281742" w:rsidRDefault="002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E7DB" w14:textId="77777777" w:rsidR="00281742" w:rsidRDefault="002817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34F" w14:textId="77777777" w:rsidR="00281742" w:rsidRPr="0024465F" w:rsidRDefault="00281742" w:rsidP="00BE4F4E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F668" w14:textId="77777777" w:rsidR="00281742" w:rsidRDefault="002817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906AD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F704C4"/>
    <w:multiLevelType w:val="hybridMultilevel"/>
    <w:tmpl w:val="06A68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7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7F3F1E"/>
    <w:multiLevelType w:val="hybridMultilevel"/>
    <w:tmpl w:val="1848E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6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7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0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0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F307C2"/>
    <w:multiLevelType w:val="hybridMultilevel"/>
    <w:tmpl w:val="B4080A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54"/>
  </w:num>
  <w:num w:numId="3">
    <w:abstractNumId w:val="81"/>
  </w:num>
  <w:num w:numId="4">
    <w:abstractNumId w:val="17"/>
  </w:num>
  <w:num w:numId="5">
    <w:abstractNumId w:val="7"/>
  </w:num>
  <w:num w:numId="6">
    <w:abstractNumId w:val="65"/>
  </w:num>
  <w:num w:numId="7">
    <w:abstractNumId w:val="104"/>
  </w:num>
  <w:num w:numId="8">
    <w:abstractNumId w:val="3"/>
  </w:num>
  <w:num w:numId="9">
    <w:abstractNumId w:val="89"/>
  </w:num>
  <w:num w:numId="10">
    <w:abstractNumId w:val="33"/>
  </w:num>
  <w:num w:numId="11">
    <w:abstractNumId w:val="116"/>
  </w:num>
  <w:num w:numId="12">
    <w:abstractNumId w:val="31"/>
  </w:num>
  <w:num w:numId="13">
    <w:abstractNumId w:val="115"/>
  </w:num>
  <w:num w:numId="14">
    <w:abstractNumId w:val="71"/>
  </w:num>
  <w:num w:numId="15">
    <w:abstractNumId w:val="138"/>
  </w:num>
  <w:num w:numId="16">
    <w:abstractNumId w:val="153"/>
  </w:num>
  <w:num w:numId="17">
    <w:abstractNumId w:val="6"/>
  </w:num>
  <w:num w:numId="18">
    <w:abstractNumId w:val="84"/>
  </w:num>
  <w:num w:numId="19">
    <w:abstractNumId w:val="8"/>
  </w:num>
  <w:num w:numId="20">
    <w:abstractNumId w:val="140"/>
  </w:num>
  <w:num w:numId="21">
    <w:abstractNumId w:val="162"/>
  </w:num>
  <w:num w:numId="22">
    <w:abstractNumId w:val="62"/>
  </w:num>
  <w:num w:numId="23">
    <w:abstractNumId w:val="11"/>
  </w:num>
  <w:num w:numId="24">
    <w:abstractNumId w:val="152"/>
  </w:num>
  <w:num w:numId="25">
    <w:abstractNumId w:val="112"/>
  </w:num>
  <w:num w:numId="26">
    <w:abstractNumId w:val="66"/>
  </w:num>
  <w:num w:numId="27">
    <w:abstractNumId w:val="76"/>
  </w:num>
  <w:num w:numId="28">
    <w:abstractNumId w:val="2"/>
  </w:num>
  <w:num w:numId="29">
    <w:abstractNumId w:val="72"/>
  </w:num>
  <w:num w:numId="30">
    <w:abstractNumId w:val="55"/>
  </w:num>
  <w:num w:numId="31">
    <w:abstractNumId w:val="26"/>
  </w:num>
  <w:num w:numId="32">
    <w:abstractNumId w:val="106"/>
  </w:num>
  <w:num w:numId="33">
    <w:abstractNumId w:val="87"/>
  </w:num>
  <w:num w:numId="34">
    <w:abstractNumId w:val="98"/>
  </w:num>
  <w:num w:numId="35">
    <w:abstractNumId w:val="100"/>
  </w:num>
  <w:num w:numId="36">
    <w:abstractNumId w:val="160"/>
  </w:num>
  <w:num w:numId="37">
    <w:abstractNumId w:val="30"/>
  </w:num>
  <w:num w:numId="38">
    <w:abstractNumId w:val="117"/>
  </w:num>
  <w:num w:numId="39">
    <w:abstractNumId w:val="108"/>
  </w:num>
  <w:num w:numId="40">
    <w:abstractNumId w:val="73"/>
  </w:num>
  <w:num w:numId="41">
    <w:abstractNumId w:val="41"/>
  </w:num>
  <w:num w:numId="42">
    <w:abstractNumId w:val="27"/>
  </w:num>
  <w:num w:numId="43">
    <w:abstractNumId w:val="58"/>
  </w:num>
  <w:num w:numId="44">
    <w:abstractNumId w:val="24"/>
  </w:num>
  <w:num w:numId="45">
    <w:abstractNumId w:val="39"/>
  </w:num>
  <w:num w:numId="46">
    <w:abstractNumId w:val="128"/>
  </w:num>
  <w:num w:numId="47">
    <w:abstractNumId w:val="123"/>
  </w:num>
  <w:num w:numId="48">
    <w:abstractNumId w:val="75"/>
  </w:num>
  <w:num w:numId="49">
    <w:abstractNumId w:val="80"/>
  </w:num>
  <w:num w:numId="50">
    <w:abstractNumId w:val="163"/>
  </w:num>
  <w:num w:numId="51">
    <w:abstractNumId w:val="86"/>
  </w:num>
  <w:num w:numId="52">
    <w:abstractNumId w:val="113"/>
  </w:num>
  <w:num w:numId="53">
    <w:abstractNumId w:val="111"/>
  </w:num>
  <w:num w:numId="54">
    <w:abstractNumId w:val="134"/>
  </w:num>
  <w:num w:numId="55">
    <w:abstractNumId w:val="119"/>
  </w:num>
  <w:num w:numId="56">
    <w:abstractNumId w:val="5"/>
  </w:num>
  <w:num w:numId="57">
    <w:abstractNumId w:val="14"/>
  </w:num>
  <w:num w:numId="58">
    <w:abstractNumId w:val="74"/>
  </w:num>
  <w:num w:numId="59">
    <w:abstractNumId w:val="52"/>
  </w:num>
  <w:num w:numId="60">
    <w:abstractNumId w:val="38"/>
  </w:num>
  <w:num w:numId="61">
    <w:abstractNumId w:val="109"/>
  </w:num>
  <w:num w:numId="62">
    <w:abstractNumId w:val="83"/>
  </w:num>
  <w:num w:numId="63">
    <w:abstractNumId w:val="133"/>
  </w:num>
  <w:num w:numId="64">
    <w:abstractNumId w:val="164"/>
  </w:num>
  <w:num w:numId="65">
    <w:abstractNumId w:val="12"/>
  </w:num>
  <w:num w:numId="66">
    <w:abstractNumId w:val="68"/>
  </w:num>
  <w:num w:numId="67">
    <w:abstractNumId w:val="105"/>
  </w:num>
  <w:num w:numId="68">
    <w:abstractNumId w:val="148"/>
  </w:num>
  <w:num w:numId="69">
    <w:abstractNumId w:val="93"/>
  </w:num>
  <w:num w:numId="70">
    <w:abstractNumId w:val="91"/>
  </w:num>
  <w:num w:numId="71">
    <w:abstractNumId w:val="144"/>
  </w:num>
  <w:num w:numId="72">
    <w:abstractNumId w:val="22"/>
  </w:num>
  <w:num w:numId="73">
    <w:abstractNumId w:val="61"/>
  </w:num>
  <w:num w:numId="74">
    <w:abstractNumId w:val="67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</w:num>
  <w:num w:numId="77">
    <w:abstractNumId w:val="95"/>
  </w:num>
  <w:num w:numId="78">
    <w:abstractNumId w:val="122"/>
  </w:num>
  <w:num w:numId="79">
    <w:abstractNumId w:val="45"/>
  </w:num>
  <w:num w:numId="80">
    <w:abstractNumId w:val="127"/>
  </w:num>
  <w:num w:numId="81">
    <w:abstractNumId w:val="92"/>
  </w:num>
  <w:num w:numId="82">
    <w:abstractNumId w:val="155"/>
  </w:num>
  <w:num w:numId="83">
    <w:abstractNumId w:val="21"/>
  </w:num>
  <w:num w:numId="84">
    <w:abstractNumId w:val="147"/>
  </w:num>
  <w:num w:numId="85">
    <w:abstractNumId w:val="142"/>
  </w:num>
  <w:num w:numId="86">
    <w:abstractNumId w:val="129"/>
  </w:num>
  <w:num w:numId="87">
    <w:abstractNumId w:val="130"/>
  </w:num>
  <w:num w:numId="88">
    <w:abstractNumId w:val="136"/>
  </w:num>
  <w:num w:numId="89">
    <w:abstractNumId w:val="29"/>
  </w:num>
  <w:num w:numId="90">
    <w:abstractNumId w:val="64"/>
  </w:num>
  <w:num w:numId="91">
    <w:abstractNumId w:val="34"/>
  </w:num>
  <w:num w:numId="92">
    <w:abstractNumId w:val="9"/>
  </w:num>
  <w:num w:numId="93">
    <w:abstractNumId w:val="145"/>
  </w:num>
  <w:num w:numId="94">
    <w:abstractNumId w:val="1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6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50"/>
  </w:num>
  <w:num w:numId="100">
    <w:abstractNumId w:val="53"/>
  </w:num>
  <w:num w:numId="101">
    <w:abstractNumId w:val="88"/>
  </w:num>
  <w:num w:numId="102">
    <w:abstractNumId w:val="137"/>
  </w:num>
  <w:num w:numId="103">
    <w:abstractNumId w:val="28"/>
  </w:num>
  <w:num w:numId="104">
    <w:abstractNumId w:val="79"/>
  </w:num>
  <w:num w:numId="105">
    <w:abstractNumId w:val="161"/>
  </w:num>
  <w:num w:numId="106">
    <w:abstractNumId w:val="18"/>
  </w:num>
  <w:num w:numId="107">
    <w:abstractNumId w:val="32"/>
  </w:num>
  <w:num w:numId="108">
    <w:abstractNumId w:val="37"/>
  </w:num>
  <w:num w:numId="109">
    <w:abstractNumId w:val="139"/>
  </w:num>
  <w:num w:numId="110">
    <w:abstractNumId w:val="1"/>
  </w:num>
  <w:num w:numId="111">
    <w:abstractNumId w:val="131"/>
  </w:num>
  <w:num w:numId="112">
    <w:abstractNumId w:val="60"/>
  </w:num>
  <w:num w:numId="113">
    <w:abstractNumId w:val="77"/>
  </w:num>
  <w:num w:numId="114">
    <w:abstractNumId w:val="78"/>
  </w:num>
  <w:num w:numId="115">
    <w:abstractNumId w:val="101"/>
  </w:num>
  <w:num w:numId="116">
    <w:abstractNumId w:val="97"/>
  </w:num>
  <w:num w:numId="117">
    <w:abstractNumId w:val="51"/>
  </w:num>
  <w:num w:numId="118">
    <w:abstractNumId w:val="110"/>
  </w:num>
  <w:num w:numId="119">
    <w:abstractNumId w:val="23"/>
  </w:num>
  <w:num w:numId="120">
    <w:abstractNumId w:val="49"/>
  </w:num>
  <w:num w:numId="121">
    <w:abstractNumId w:val="82"/>
  </w:num>
  <w:num w:numId="122">
    <w:abstractNumId w:val="151"/>
  </w:num>
  <w:num w:numId="123">
    <w:abstractNumId w:val="99"/>
  </w:num>
  <w:num w:numId="124">
    <w:abstractNumId w:val="126"/>
  </w:num>
  <w:num w:numId="125">
    <w:abstractNumId w:val="48"/>
  </w:num>
  <w:num w:numId="126">
    <w:abstractNumId w:val="47"/>
  </w:num>
  <w:num w:numId="127">
    <w:abstractNumId w:val="124"/>
  </w:num>
  <w:num w:numId="128">
    <w:abstractNumId w:val="149"/>
  </w:num>
  <w:num w:numId="129">
    <w:abstractNumId w:val="44"/>
  </w:num>
  <w:num w:numId="130">
    <w:abstractNumId w:val="143"/>
  </w:num>
  <w:num w:numId="131">
    <w:abstractNumId w:val="40"/>
  </w:num>
  <w:num w:numId="132">
    <w:abstractNumId w:val="19"/>
  </w:num>
  <w:num w:numId="133">
    <w:abstractNumId w:val="158"/>
  </w:num>
  <w:num w:numId="134">
    <w:abstractNumId w:val="90"/>
  </w:num>
  <w:num w:numId="135">
    <w:abstractNumId w:val="56"/>
  </w:num>
  <w:num w:numId="136">
    <w:abstractNumId w:val="114"/>
  </w:num>
  <w:num w:numId="137">
    <w:abstractNumId w:val="42"/>
  </w:num>
  <w:num w:numId="138">
    <w:abstractNumId w:val="85"/>
  </w:num>
  <w:num w:numId="139">
    <w:abstractNumId w:val="157"/>
  </w:num>
  <w:num w:numId="140">
    <w:abstractNumId w:val="159"/>
  </w:num>
  <w:num w:numId="141">
    <w:abstractNumId w:val="57"/>
  </w:num>
  <w:num w:numId="142">
    <w:abstractNumId w:val="135"/>
  </w:num>
  <w:num w:numId="143">
    <w:abstractNumId w:val="121"/>
  </w:num>
  <w:num w:numId="144">
    <w:abstractNumId w:val="25"/>
  </w:num>
  <w:num w:numId="145">
    <w:abstractNumId w:val="132"/>
  </w:num>
  <w:num w:numId="146">
    <w:abstractNumId w:val="35"/>
  </w:num>
  <w:num w:numId="147">
    <w:abstractNumId w:val="43"/>
  </w:num>
  <w:num w:numId="148">
    <w:abstractNumId w:val="69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6"/>
  </w:num>
  <w:num w:numId="154">
    <w:abstractNumId w:val="94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5"/>
  </w:num>
  <w:num w:numId="158">
    <w:abstractNumId w:val="46"/>
  </w:num>
  <w:num w:numId="159">
    <w:abstractNumId w:val="16"/>
  </w:num>
  <w:num w:numId="160">
    <w:abstractNumId w:val="120"/>
  </w:num>
  <w:num w:numId="161">
    <w:abstractNumId w:val="141"/>
  </w:num>
  <w:num w:numId="162">
    <w:abstractNumId w:val="13"/>
  </w:num>
  <w:num w:numId="163">
    <w:abstractNumId w:val="107"/>
  </w:num>
  <w:num w:numId="164">
    <w:abstractNumId w:val="118"/>
  </w:num>
  <w:num w:numId="1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3"/>
  </w:num>
  <w:num w:numId="167">
    <w:abstractNumId w:val="63"/>
  </w:num>
  <w:num w:numId="168">
    <w:abstractNumId w:val="54"/>
  </w:num>
  <w:num w:numId="169">
    <w:abstractNumId w:val="156"/>
  </w:num>
  <w:num w:numId="170">
    <w:abstractNumId w:val="96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mert,Lisa-Marie">
    <w15:presenceInfo w15:providerId="AD" w15:userId="S-1-5-21-154887208-518135790-983988399-7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07DFB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225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57EBB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1BA6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597"/>
    <w:rsid w:val="0011275D"/>
    <w:rsid w:val="00112CE3"/>
    <w:rsid w:val="00112DF5"/>
    <w:rsid w:val="001132C6"/>
    <w:rsid w:val="001139A6"/>
    <w:rsid w:val="00113AF2"/>
    <w:rsid w:val="00113C58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2797D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327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6CF3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3F6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C17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5A1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9F4"/>
    <w:rsid w:val="001A5F1E"/>
    <w:rsid w:val="001A61EC"/>
    <w:rsid w:val="001A700F"/>
    <w:rsid w:val="001A7199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9BE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4CB1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742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B7875"/>
    <w:rsid w:val="002B7F0E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A13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274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0F08"/>
    <w:rsid w:val="00351C84"/>
    <w:rsid w:val="00351F96"/>
    <w:rsid w:val="00351FFE"/>
    <w:rsid w:val="0035205D"/>
    <w:rsid w:val="0035206B"/>
    <w:rsid w:val="0035215C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67F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8F8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5FC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586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BBC"/>
    <w:rsid w:val="00494CB0"/>
    <w:rsid w:val="0049500A"/>
    <w:rsid w:val="00495E98"/>
    <w:rsid w:val="00496190"/>
    <w:rsid w:val="004962CC"/>
    <w:rsid w:val="004963B3"/>
    <w:rsid w:val="00496CEB"/>
    <w:rsid w:val="00496E95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9C6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369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235"/>
    <w:rsid w:val="004D756B"/>
    <w:rsid w:val="004D7A45"/>
    <w:rsid w:val="004E153E"/>
    <w:rsid w:val="004E1557"/>
    <w:rsid w:val="004E1728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23D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1EFF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0B8F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1EB5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43F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1AD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7F1"/>
    <w:rsid w:val="00611ABB"/>
    <w:rsid w:val="006120E4"/>
    <w:rsid w:val="00612240"/>
    <w:rsid w:val="00612AFD"/>
    <w:rsid w:val="00612B84"/>
    <w:rsid w:val="00612CE7"/>
    <w:rsid w:val="006132A8"/>
    <w:rsid w:val="00613A79"/>
    <w:rsid w:val="00613DBD"/>
    <w:rsid w:val="00613F85"/>
    <w:rsid w:val="00613FFF"/>
    <w:rsid w:val="006144F0"/>
    <w:rsid w:val="006145AE"/>
    <w:rsid w:val="00614A63"/>
    <w:rsid w:val="00614B02"/>
    <w:rsid w:val="00615178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087F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CD1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2D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7F5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68A8"/>
    <w:rsid w:val="00737031"/>
    <w:rsid w:val="007370A3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57E3B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BC6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97C9B"/>
    <w:rsid w:val="007A0E5E"/>
    <w:rsid w:val="007A0F20"/>
    <w:rsid w:val="007A1304"/>
    <w:rsid w:val="007A18A9"/>
    <w:rsid w:val="007A20C2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222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0A3"/>
    <w:rsid w:val="007B75CA"/>
    <w:rsid w:val="007B7E20"/>
    <w:rsid w:val="007C088D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872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3EB3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2C2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8D6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B9E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5B12"/>
    <w:rsid w:val="008E6335"/>
    <w:rsid w:val="008E6A77"/>
    <w:rsid w:val="008E6A98"/>
    <w:rsid w:val="008E6FCB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2C1D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48F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7A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07988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44E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383"/>
    <w:rsid w:val="00A56439"/>
    <w:rsid w:val="00A56D42"/>
    <w:rsid w:val="00A570D9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44E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43C2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0D06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DE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1F2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77D0A"/>
    <w:rsid w:val="00C80791"/>
    <w:rsid w:val="00C809B0"/>
    <w:rsid w:val="00C80DE0"/>
    <w:rsid w:val="00C813C5"/>
    <w:rsid w:val="00C81452"/>
    <w:rsid w:val="00C814DE"/>
    <w:rsid w:val="00C81EEB"/>
    <w:rsid w:val="00C82BAB"/>
    <w:rsid w:val="00C82DC1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A1D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0D4F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87F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1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0D2D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49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431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C30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56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345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2C1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A07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B86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363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4FF7"/>
    <w:rsid w:val="00F25454"/>
    <w:rsid w:val="00F254AE"/>
    <w:rsid w:val="00F25FB7"/>
    <w:rsid w:val="00F2694C"/>
    <w:rsid w:val="00F26EA9"/>
    <w:rsid w:val="00F26FE8"/>
    <w:rsid w:val="00F272B3"/>
    <w:rsid w:val="00F27CD2"/>
    <w:rsid w:val="00F27DCC"/>
    <w:rsid w:val="00F31024"/>
    <w:rsid w:val="00F312F3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1AF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5E30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C42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43263F8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5CCA-3D03-4600-A872-75CB732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Helmert,Lisa-Marie</cp:lastModifiedBy>
  <cp:revision>13</cp:revision>
  <cp:lastPrinted>2021-12-18T10:51:00Z</cp:lastPrinted>
  <dcterms:created xsi:type="dcterms:W3CDTF">2022-09-22T16:42:00Z</dcterms:created>
  <dcterms:modified xsi:type="dcterms:W3CDTF">2022-10-17T17:20:00Z</dcterms:modified>
</cp:coreProperties>
</file>