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04019841" w:rsidR="0001405D" w:rsidRDefault="008D3EF8"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01405D" w:rsidRPr="0001405D">
        <w:rPr>
          <w:rFonts w:ascii="Arial" w:eastAsia="Times New Roman" w:hAnsi="Arial" w:cs="Times New Roman"/>
          <w:b/>
          <w:szCs w:val="24"/>
          <w:lang w:eastAsia="de-DE"/>
        </w:rPr>
        <w:t xml:space="preserve">geändert durch </w:t>
      </w:r>
      <w:del w:id="0" w:author="Schinkel, Philipp" w:date="2022-09-14T15:48:00Z">
        <w:r w:rsidR="004C2576" w:rsidDel="00B279F7">
          <w:rPr>
            <w:rFonts w:ascii="Arial" w:eastAsia="Times New Roman" w:hAnsi="Arial" w:cs="Times New Roman"/>
            <w:b/>
            <w:szCs w:val="24"/>
            <w:lang w:eastAsia="de-DE"/>
          </w:rPr>
          <w:delText>Sechste</w:delText>
        </w:r>
        <w:r w:rsidR="00945BEF" w:rsidDel="00B279F7">
          <w:rPr>
            <w:rFonts w:ascii="Arial" w:eastAsia="Times New Roman" w:hAnsi="Arial" w:cs="Times New Roman"/>
            <w:b/>
            <w:szCs w:val="24"/>
            <w:lang w:eastAsia="de-DE"/>
          </w:rPr>
          <w:delText xml:space="preserve"> </w:delText>
        </w:r>
      </w:del>
      <w:ins w:id="1" w:author="Schinkel, Philipp" w:date="2022-09-14T15:48:00Z">
        <w:r w:rsidR="00B279F7">
          <w:rPr>
            <w:rFonts w:ascii="Arial" w:eastAsia="Times New Roman" w:hAnsi="Arial" w:cs="Times New Roman"/>
            <w:b/>
            <w:szCs w:val="24"/>
            <w:lang w:eastAsia="de-DE"/>
          </w:rPr>
          <w:t xml:space="preserve">Siebte </w:t>
        </w:r>
      </w:ins>
      <w:r w:rsidR="0001405D" w:rsidRPr="0001405D">
        <w:rPr>
          <w:rFonts w:ascii="Arial" w:eastAsia="Times New Roman" w:hAnsi="Arial" w:cs="Times New Roman"/>
          <w:b/>
          <w:szCs w:val="24"/>
          <w:lang w:eastAsia="de-DE"/>
        </w:rPr>
        <w:t xml:space="preserve">Verordnung vom </w:t>
      </w:r>
      <w:del w:id="2" w:author="Schinkel, Philipp" w:date="2022-09-14T15:48:00Z">
        <w:r w:rsidR="004C2576" w:rsidDel="00B279F7">
          <w:rPr>
            <w:rFonts w:ascii="Arial" w:eastAsia="Times New Roman" w:hAnsi="Arial" w:cs="Times New Roman"/>
            <w:b/>
            <w:szCs w:val="24"/>
            <w:lang w:eastAsia="de-DE"/>
          </w:rPr>
          <w:delText>1</w:delText>
        </w:r>
        <w:r w:rsidR="00906F74" w:rsidDel="00B279F7">
          <w:rPr>
            <w:rFonts w:ascii="Arial" w:eastAsia="Times New Roman" w:hAnsi="Arial" w:cs="Times New Roman"/>
            <w:b/>
            <w:szCs w:val="24"/>
            <w:lang w:eastAsia="de-DE"/>
          </w:rPr>
          <w:delText>3</w:delText>
        </w:r>
      </w:del>
      <w:ins w:id="3" w:author="Schinkel, Philipp" w:date="2022-09-14T15:48:00Z">
        <w:r w:rsidR="00B279F7">
          <w:rPr>
            <w:rFonts w:ascii="Arial" w:eastAsia="Times New Roman" w:hAnsi="Arial" w:cs="Times New Roman"/>
            <w:b/>
            <w:szCs w:val="24"/>
            <w:lang w:eastAsia="de-DE"/>
          </w:rPr>
          <w:t>20</w:t>
        </w:r>
      </w:ins>
      <w:r w:rsidR="00945BEF">
        <w:rPr>
          <w:rFonts w:ascii="Arial" w:eastAsia="Times New Roman" w:hAnsi="Arial" w:cs="Times New Roman"/>
          <w:b/>
          <w:szCs w:val="24"/>
          <w:lang w:eastAsia="de-DE"/>
        </w:rPr>
        <w:t>.0</w:t>
      </w:r>
      <w:r w:rsidR="004C2576">
        <w:rPr>
          <w:rFonts w:ascii="Arial" w:eastAsia="Times New Roman" w:hAnsi="Arial" w:cs="Times New Roman"/>
          <w:b/>
          <w:szCs w:val="24"/>
          <w:lang w:eastAsia="de-DE"/>
        </w:rPr>
        <w:t>9</w:t>
      </w:r>
      <w:r w:rsidR="0001405D" w:rsidRPr="0001405D">
        <w:rPr>
          <w:rFonts w:ascii="Arial" w:eastAsia="Times New Roman" w:hAnsi="Arial" w:cs="Times New Roman"/>
          <w:b/>
          <w:szCs w:val="24"/>
          <w:lang w:eastAsia="de-DE"/>
        </w:rPr>
        <w:t>.2022</w:t>
      </w:r>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w:t>
      </w:r>
      <w:r w:rsidR="00237F0C" w:rsidRPr="00237F0C">
        <w:rPr>
          <w:rFonts w:ascii="Arial" w:hAnsi="Arial" w:cs="Arial"/>
        </w:rPr>
        <w:lastRenderedPageBreak/>
        <w:t xml:space="preserve">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6B79E69E" w:rsidR="00237F0C" w:rsidRPr="00820A54" w:rsidRDefault="00AF3D7B" w:rsidP="005214B6">
      <w:pPr>
        <w:spacing w:after="0" w:line="360" w:lineRule="auto"/>
        <w:rPr>
          <w:rFonts w:ascii="Arial" w:eastAsia="Times New Roman" w:hAnsi="Arial" w:cs="Times New Roman"/>
          <w:szCs w:val="24"/>
          <w:lang w:eastAsia="de-DE"/>
        </w:rPr>
      </w:pPr>
      <w:bookmarkStart w:id="4" w:name="_GoBack"/>
      <w:r>
        <w:rPr>
          <w:rFonts w:ascii="Arial" w:hAnsi="Arial" w:cs="Arial"/>
        </w:rPr>
        <w:t xml:space="preserve">Die </w:t>
      </w:r>
      <w:r>
        <w:rPr>
          <w:rFonts w:ascii="Arial" w:eastAsia="Times New Roman" w:hAnsi="Arial" w:cs="Times New Roman"/>
          <w:szCs w:val="24"/>
          <w:lang w:eastAsia="de-DE"/>
        </w:rPr>
        <w:t>Sieben-Tage-Inzidenz</w:t>
      </w:r>
      <w:r w:rsidRPr="001F5397">
        <w:rPr>
          <w:rFonts w:ascii="Arial" w:eastAsia="Times New Roman" w:hAnsi="Arial" w:cs="Times New Roman"/>
          <w:szCs w:val="24"/>
          <w:lang w:eastAsia="de-DE"/>
        </w:rPr>
        <w:t xml:space="preserve"> </w:t>
      </w:r>
      <w:r w:rsidRPr="00AF3D7B">
        <w:rPr>
          <w:rFonts w:ascii="Arial" w:eastAsia="Times New Roman" w:hAnsi="Arial" w:cs="Times New Roman"/>
          <w:szCs w:val="24"/>
          <w:lang w:eastAsia="de-DE"/>
        </w:rPr>
        <w:t xml:space="preserve">der gemeldeten Fälle mit einem labordiagnostischen Nachweis von SARS-CoV-2 </w:t>
      </w:r>
      <w:r>
        <w:rPr>
          <w:rFonts w:ascii="Arial" w:eastAsia="Times New Roman" w:hAnsi="Arial" w:cs="Times New Roman"/>
          <w:szCs w:val="24"/>
          <w:lang w:eastAsia="de-DE"/>
        </w:rPr>
        <w:t>ist</w:t>
      </w:r>
      <w:r w:rsidRPr="00AF3D7B">
        <w:rPr>
          <w:rFonts w:ascii="Arial" w:eastAsia="Times New Roman" w:hAnsi="Arial" w:cs="Times New Roman"/>
          <w:szCs w:val="24"/>
          <w:lang w:eastAsia="de-DE"/>
        </w:rPr>
        <w:t xml:space="preserve"> </w:t>
      </w:r>
      <w:del w:id="5" w:author="Schinkel, Philipp" w:date="2022-09-16T08:27:00Z">
        <w:r w:rsidR="00190723" w:rsidDel="001C36BF">
          <w:rPr>
            <w:rFonts w:ascii="Arial" w:eastAsia="Times New Roman" w:hAnsi="Arial" w:cs="Times New Roman"/>
            <w:szCs w:val="24"/>
            <w:lang w:eastAsia="de-DE"/>
          </w:rPr>
          <w:delText xml:space="preserve">zwar </w:delText>
        </w:r>
      </w:del>
      <w:r w:rsidR="00190723">
        <w:rPr>
          <w:rFonts w:ascii="Arial" w:eastAsia="Times New Roman" w:hAnsi="Arial" w:cs="Times New Roman"/>
          <w:szCs w:val="24"/>
          <w:lang w:eastAsia="de-DE"/>
        </w:rPr>
        <w:t xml:space="preserve">derzeit </w:t>
      </w:r>
      <w:del w:id="6" w:author="Schinkel, Philipp" w:date="2022-09-16T08:27:00Z">
        <w:r w:rsidR="00690CC1" w:rsidDel="001C36BF">
          <w:rPr>
            <w:rFonts w:ascii="Arial" w:eastAsia="Times New Roman" w:hAnsi="Arial" w:cs="Times New Roman"/>
            <w:szCs w:val="24"/>
            <w:lang w:eastAsia="de-DE"/>
          </w:rPr>
          <w:delText xml:space="preserve">weiterhin </w:delText>
        </w:r>
        <w:r w:rsidR="00190723" w:rsidDel="001C36BF">
          <w:rPr>
            <w:rFonts w:ascii="Arial" w:eastAsia="Times New Roman" w:hAnsi="Arial" w:cs="Times New Roman"/>
            <w:szCs w:val="24"/>
            <w:lang w:eastAsia="de-DE"/>
          </w:rPr>
          <w:delText>rückläufig</w:delText>
        </w:r>
      </w:del>
      <w:ins w:id="7" w:author="Schinkel, Philipp" w:date="2022-09-16T08:27:00Z">
        <w:r w:rsidR="001C36BF">
          <w:rPr>
            <w:rFonts w:ascii="Arial" w:eastAsia="Times New Roman" w:hAnsi="Arial" w:cs="Times New Roman"/>
            <w:szCs w:val="24"/>
            <w:lang w:eastAsia="de-DE"/>
          </w:rPr>
          <w:t>relativ stabil</w:t>
        </w:r>
      </w:ins>
      <w:r>
        <w:rPr>
          <w:rFonts w:ascii="Arial" w:eastAsia="Times New Roman" w:hAnsi="Arial" w:cs="Times New Roman"/>
          <w:szCs w:val="24"/>
          <w:lang w:eastAsia="de-DE"/>
        </w:rPr>
        <w:t xml:space="preserve">. </w:t>
      </w:r>
      <w:r w:rsidR="00190723">
        <w:rPr>
          <w:rFonts w:ascii="Arial" w:eastAsia="Times New Roman" w:hAnsi="Arial" w:cs="Times New Roman"/>
          <w:szCs w:val="24"/>
          <w:lang w:eastAsia="de-DE"/>
        </w:rPr>
        <w:t>Allerdings dürfte d</w:t>
      </w:r>
      <w:r w:rsidR="00B55955" w:rsidRPr="00B55955">
        <w:rPr>
          <w:rFonts w:ascii="Arial" w:eastAsia="Times New Roman" w:hAnsi="Arial" w:cs="Times New Roman"/>
          <w:szCs w:val="24"/>
          <w:lang w:eastAsia="de-DE"/>
        </w:rPr>
        <w:t>ie Zahl der tatsächlichen</w:t>
      </w:r>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r w:rsidR="00B55955">
        <w:rPr>
          <w:rFonts w:ascii="Arial" w:eastAsia="Times New Roman" w:hAnsi="Arial" w:cs="Times New Roman"/>
          <w:szCs w:val="24"/>
          <w:lang w:eastAsia="de-DE"/>
        </w:rPr>
        <w:t>unerkannten oder nicht labordiagnostisch bestätigten</w:t>
      </w:r>
      <w:r w:rsidR="00B55955" w:rsidRPr="00B55955">
        <w:rPr>
          <w:rFonts w:ascii="Arial" w:eastAsia="Times New Roman" w:hAnsi="Arial" w:cs="Times New Roman"/>
          <w:szCs w:val="24"/>
          <w:lang w:eastAsia="de-DE"/>
        </w:rPr>
        <w:t xml:space="preserve"> </w:t>
      </w:r>
      <w:r w:rsidR="00AB6554">
        <w:rPr>
          <w:rFonts w:ascii="Arial" w:eastAsia="Times New Roman" w:hAnsi="Arial" w:cs="Times New Roman"/>
          <w:szCs w:val="24"/>
          <w:lang w:eastAsia="de-DE"/>
        </w:rPr>
        <w:t xml:space="preserve">– </w:t>
      </w:r>
      <w:r w:rsidR="00B55955" w:rsidRPr="00B55955">
        <w:rPr>
          <w:rFonts w:ascii="Arial" w:eastAsia="Times New Roman" w:hAnsi="Arial" w:cs="Times New Roman"/>
          <w:szCs w:val="24"/>
          <w:lang w:eastAsia="de-DE"/>
        </w:rPr>
        <w:t xml:space="preserve">Infektionen </w:t>
      </w:r>
      <w:r w:rsidR="00D33EE4">
        <w:rPr>
          <w:rFonts w:ascii="Arial" w:eastAsia="Times New Roman" w:hAnsi="Arial" w:cs="Times New Roman"/>
          <w:szCs w:val="24"/>
          <w:lang w:eastAsia="de-DE"/>
        </w:rPr>
        <w:t>wesentlich</w:t>
      </w:r>
      <w:r w:rsidR="00B55955">
        <w:rPr>
          <w:rFonts w:ascii="Arial" w:eastAsia="Times New Roman" w:hAnsi="Arial" w:cs="Times New Roman"/>
          <w:szCs w:val="24"/>
          <w:lang w:eastAsia="de-DE"/>
        </w:rPr>
        <w:t xml:space="preserve"> höher liegen</w:t>
      </w:r>
      <w:r w:rsidR="00A23B8B">
        <w:rPr>
          <w:rFonts w:ascii="Arial" w:eastAsia="Times New Roman" w:hAnsi="Arial" w:cs="Times New Roman"/>
          <w:szCs w:val="24"/>
          <w:lang w:eastAsia="de-DE"/>
        </w:rPr>
        <w:t>.</w:t>
      </w:r>
      <w:r w:rsidR="00B55955">
        <w:rPr>
          <w:rFonts w:ascii="Arial" w:eastAsia="Times New Roman" w:hAnsi="Arial" w:cs="Times New Roman"/>
          <w:szCs w:val="24"/>
          <w:lang w:eastAsia="de-DE"/>
        </w:rPr>
        <w:t xml:space="preserve"> </w:t>
      </w:r>
      <w:r w:rsidR="006A0398">
        <w:rPr>
          <w:rFonts w:ascii="Arial" w:hAnsi="Arial" w:cs="Arial"/>
        </w:rPr>
        <w:t>In allen Altersgruppen bleib</w:t>
      </w:r>
      <w:ins w:id="8" w:author="Schinkel, Philipp" w:date="2022-09-16T08:31:00Z">
        <w:r w:rsidR="001C36BF">
          <w:rPr>
            <w:rFonts w:ascii="Arial" w:hAnsi="Arial" w:cs="Arial"/>
          </w:rPr>
          <w:t>t</w:t>
        </w:r>
      </w:ins>
      <w:del w:id="9" w:author="Schinkel, Philipp" w:date="2022-09-16T08:31:00Z">
        <w:r w:rsidR="002D2D6D" w:rsidDel="001C36BF">
          <w:rPr>
            <w:rFonts w:ascii="Arial" w:hAnsi="Arial" w:cs="Arial"/>
          </w:rPr>
          <w:delText>en</w:delText>
        </w:r>
      </w:del>
      <w:r w:rsidR="006A0398">
        <w:rPr>
          <w:rFonts w:ascii="Arial" w:hAnsi="Arial" w:cs="Arial"/>
        </w:rPr>
        <w:t xml:space="preserve"> der Infektionsdruck in der </w:t>
      </w:r>
      <w:r w:rsidR="002D2D6D">
        <w:rPr>
          <w:rFonts w:ascii="Arial" w:hAnsi="Arial" w:cs="Arial"/>
        </w:rPr>
        <w:t>Bevölkerung</w:t>
      </w:r>
      <w:r w:rsidR="006A0398">
        <w:rPr>
          <w:rFonts w:ascii="Arial" w:hAnsi="Arial" w:cs="Arial"/>
        </w:rPr>
        <w:t xml:space="preserve"> </w:t>
      </w:r>
      <w:ins w:id="10" w:author="Schinkel, Philipp" w:date="2022-09-16T08:30:00Z">
        <w:r w:rsidR="001C36BF">
          <w:rPr>
            <w:rFonts w:ascii="Arial" w:hAnsi="Arial" w:cs="Arial"/>
          </w:rPr>
          <w:t>hoch</w:t>
        </w:r>
      </w:ins>
      <w:ins w:id="11" w:author="Schinkel, Philipp" w:date="2022-09-16T08:31:00Z">
        <w:r w:rsidR="001C36BF">
          <w:rPr>
            <w:rFonts w:ascii="Arial" w:hAnsi="Arial" w:cs="Arial"/>
          </w:rPr>
          <w:t xml:space="preserve">. Auch die damit </w:t>
        </w:r>
      </w:ins>
      <w:ins w:id="12" w:author="Schinkel, Philipp" w:date="2022-09-16T08:32:00Z">
        <w:r w:rsidR="001C36BF">
          <w:rPr>
            <w:rFonts w:ascii="Arial" w:hAnsi="Arial" w:cs="Arial"/>
          </w:rPr>
          <w:t>assoziierte</w:t>
        </w:r>
      </w:ins>
      <w:ins w:id="13" w:author="Schinkel, Philipp" w:date="2022-09-16T08:30:00Z">
        <w:r w:rsidR="001C36BF">
          <w:rPr>
            <w:rFonts w:ascii="Arial" w:hAnsi="Arial" w:cs="Arial"/>
          </w:rPr>
          <w:t xml:space="preserve"> </w:t>
        </w:r>
      </w:ins>
      <w:del w:id="14" w:author="Schinkel, Philipp" w:date="2022-09-16T08:31:00Z">
        <w:r w:rsidR="006A0398" w:rsidDel="001C36BF">
          <w:rPr>
            <w:rFonts w:ascii="Arial" w:hAnsi="Arial" w:cs="Arial"/>
          </w:rPr>
          <w:delText xml:space="preserve">und folglich die </w:delText>
        </w:r>
      </w:del>
      <w:r w:rsidR="006A0398">
        <w:rPr>
          <w:rFonts w:ascii="Arial" w:hAnsi="Arial" w:cs="Arial"/>
        </w:rPr>
        <w:t>Belastung</w:t>
      </w:r>
      <w:del w:id="15" w:author="Schinkel, Philipp" w:date="2022-09-16T08:31:00Z">
        <w:r w:rsidR="006A0398" w:rsidDel="001C36BF">
          <w:rPr>
            <w:rFonts w:ascii="Arial" w:hAnsi="Arial" w:cs="Arial"/>
          </w:rPr>
          <w:delText>en</w:delText>
        </w:r>
      </w:del>
      <w:r w:rsidR="006A0398">
        <w:rPr>
          <w:rFonts w:ascii="Arial" w:hAnsi="Arial" w:cs="Arial"/>
        </w:rPr>
        <w:t xml:space="preserve"> des Gesundheitswesens </w:t>
      </w:r>
      <w:del w:id="16" w:author="Schinkel, Philipp" w:date="2022-09-16T08:31:00Z">
        <w:r w:rsidR="006A0398" w:rsidDel="001C36BF">
          <w:rPr>
            <w:rFonts w:ascii="Arial" w:hAnsi="Arial" w:cs="Arial"/>
          </w:rPr>
          <w:delText>hoch</w:delText>
        </w:r>
      </w:del>
      <w:ins w:id="17" w:author="Schinkel, Philipp" w:date="2022-09-16T08:31:00Z">
        <w:r w:rsidR="001C36BF">
          <w:rPr>
            <w:rFonts w:ascii="Arial" w:hAnsi="Arial" w:cs="Arial"/>
          </w:rPr>
          <w:t>blei</w:t>
        </w:r>
      </w:ins>
      <w:ins w:id="18" w:author="Schinkel, Philipp" w:date="2022-09-16T08:32:00Z">
        <w:r w:rsidR="001C36BF">
          <w:rPr>
            <w:rFonts w:ascii="Arial" w:hAnsi="Arial" w:cs="Arial"/>
          </w:rPr>
          <w:t>bt erhöht</w:t>
        </w:r>
      </w:ins>
      <w:r w:rsidR="0026125C" w:rsidRPr="00A31025">
        <w:rPr>
          <w:rFonts w:ascii="Arial" w:hAnsi="Arial" w:cs="Arial"/>
        </w:rPr>
        <w:t>.</w:t>
      </w:r>
      <w:r w:rsidR="002372B3">
        <w:rPr>
          <w:rFonts w:ascii="Arial" w:hAnsi="Arial" w:cs="Arial"/>
        </w:rPr>
        <w:t xml:space="preserve"> </w:t>
      </w:r>
      <w:r w:rsidR="0026125C" w:rsidRPr="00A31025">
        <w:rPr>
          <w:rFonts w:ascii="Arial" w:hAnsi="Arial" w:cs="Arial"/>
        </w:rPr>
        <w:t>Das Robert Koch-Institut schätzt die Gefährdung durch COVID-19 für die Gesundheit der Bevölkerung in Deutschland weiterhin als hoch ein.</w:t>
      </w:r>
      <w:bookmarkEnd w:id="4"/>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3723F626"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lastRenderedPageBreak/>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w:t>
        </w:r>
        <w:r w:rsidRPr="00EC1F5D">
          <w:rPr>
            <w:rFonts w:ascii="Arial" w:eastAsia="Times New Roman" w:hAnsi="Arial" w:cs="Arial"/>
            <w:color w:val="0000FF" w:themeColor="hyperlink"/>
            <w:u w:val="single"/>
          </w:rPr>
          <w:t>f</w:t>
        </w:r>
        <w:r w:rsidRPr="00EC1F5D">
          <w:rPr>
            <w:rFonts w:ascii="Arial" w:eastAsia="Times New Roman" w:hAnsi="Arial" w:cs="Arial"/>
            <w:color w:val="0000FF" w:themeColor="hyperlink"/>
            <w:u w:val="single"/>
          </w:rPr>
          <w:t>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lastRenderedPageBreak/>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26A32213"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in deutscher, englischer, französischer, italienischer oder spanischer Sprache in verkörperter oder digitaler Form, wenn die zugrunde liegende Testung durch In-vitro-Diagnostika erfolgt ist, die für den direkten Erregernachweis des Coronavirus SARS-CoV-2 bestimmt sind und </w:t>
      </w:r>
      <w:r w:rsidRPr="00A53053">
        <w:rPr>
          <w:rFonts w:ascii="Arial" w:eastAsia="Times New Roman" w:hAnsi="Arial" w:cs="Times New Roman"/>
          <w:szCs w:val="24"/>
          <w:lang w:eastAsia="de-DE"/>
        </w:rPr>
        <w:lastRenderedPageBreak/>
        <w:t>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ins w:id="19" w:author="Schinkel, Philipp" w:date="2022-09-16T08:40:00Z">
        <w:r w:rsidR="00A13566">
          <w:rPr>
            <w:rFonts w:ascii="Arial" w:eastAsia="Times New Roman" w:hAnsi="Arial" w:cs="Times New Roman"/>
            <w:szCs w:val="24"/>
            <w:lang w:eastAsia="de-DE"/>
          </w:rPr>
          <w:t>A</w:t>
        </w:r>
        <w:r w:rsidR="00A13566" w:rsidRPr="00A13566">
          <w:rPr>
            <w:rFonts w:ascii="Arial" w:eastAsia="Times New Roman" w:hAnsi="Arial" w:cs="Times New Roman"/>
            <w:szCs w:val="24"/>
            <w:lang w:eastAsia="de-DE"/>
          </w:rPr>
          <w:t xml:space="preserve">uf der Internetseite des Paul-Ehrlich-Instituts unter </w:t>
        </w:r>
      </w:ins>
      <w:ins w:id="20" w:author="Schinkel, Philipp" w:date="2022-09-16T08:42:00Z">
        <w:r w:rsidR="00773711">
          <w:rPr>
            <w:rFonts w:ascii="Arial" w:eastAsia="Times New Roman" w:hAnsi="Arial" w:cs="Times New Roman"/>
            <w:szCs w:val="24"/>
            <w:lang w:eastAsia="de-DE"/>
          </w:rPr>
          <w:fldChar w:fldCharType="begin"/>
        </w:r>
        <w:r w:rsidR="00773711">
          <w:rPr>
            <w:rFonts w:ascii="Arial" w:eastAsia="Times New Roman" w:hAnsi="Arial" w:cs="Times New Roman"/>
            <w:szCs w:val="24"/>
            <w:lang w:eastAsia="de-DE"/>
          </w:rPr>
          <w:instrText xml:space="preserve"> HYPERLINK "http://</w:instrText>
        </w:r>
      </w:ins>
      <w:ins w:id="21" w:author="Schinkel, Philipp" w:date="2022-09-16T08:40:00Z">
        <w:r w:rsidR="00773711" w:rsidRPr="00A13566">
          <w:rPr>
            <w:rFonts w:ascii="Arial" w:eastAsia="Times New Roman" w:hAnsi="Arial" w:cs="Times New Roman"/>
            <w:szCs w:val="24"/>
            <w:lang w:eastAsia="de-DE"/>
          </w:rPr>
          <w:instrText>www.pei.de/sars-cov-2-ag-tests</w:instrText>
        </w:r>
      </w:ins>
      <w:ins w:id="22" w:author="Schinkel, Philipp" w:date="2022-09-16T08:42:00Z">
        <w:r w:rsidR="00773711">
          <w:rPr>
            <w:rFonts w:ascii="Arial" w:eastAsia="Times New Roman" w:hAnsi="Arial" w:cs="Times New Roman"/>
            <w:szCs w:val="24"/>
            <w:lang w:eastAsia="de-DE"/>
          </w:rPr>
          <w:instrText xml:space="preserve">" </w:instrText>
        </w:r>
        <w:r w:rsidR="00773711">
          <w:rPr>
            <w:rFonts w:ascii="Arial" w:eastAsia="Times New Roman" w:hAnsi="Arial" w:cs="Times New Roman"/>
            <w:szCs w:val="24"/>
            <w:lang w:eastAsia="de-DE"/>
          </w:rPr>
          <w:fldChar w:fldCharType="separate"/>
        </w:r>
      </w:ins>
      <w:ins w:id="23" w:author="Schinkel, Philipp" w:date="2022-09-16T08:40:00Z">
        <w:r w:rsidR="00773711" w:rsidRPr="006A14BB">
          <w:rPr>
            <w:rStyle w:val="Hyperlink"/>
            <w:rFonts w:ascii="Arial" w:eastAsia="Times New Roman" w:hAnsi="Arial" w:cs="Times New Roman"/>
            <w:szCs w:val="24"/>
            <w:lang w:eastAsia="de-DE"/>
          </w:rPr>
          <w:t>www.pei.de/sars-cov-2-ag-tests</w:t>
        </w:r>
      </w:ins>
      <w:ins w:id="24" w:author="Schinkel, Philipp" w:date="2022-09-16T08:42:00Z">
        <w:r w:rsidR="00773711">
          <w:rPr>
            <w:rFonts w:ascii="Arial" w:eastAsia="Times New Roman" w:hAnsi="Arial" w:cs="Times New Roman"/>
            <w:szCs w:val="24"/>
            <w:lang w:eastAsia="de-DE"/>
          </w:rPr>
          <w:fldChar w:fldCharType="end"/>
        </w:r>
        <w:r w:rsidR="00773711">
          <w:rPr>
            <w:rFonts w:ascii="Arial" w:eastAsia="Times New Roman" w:hAnsi="Arial" w:cs="Times New Roman"/>
            <w:szCs w:val="24"/>
            <w:lang w:eastAsia="de-DE"/>
          </w:rPr>
          <w:t xml:space="preserve"> </w:t>
        </w:r>
      </w:ins>
      <w:ins w:id="25" w:author="Schinkel, Philipp" w:date="2022-09-16T08:40:00Z">
        <w:r w:rsidR="00A13566">
          <w:rPr>
            <w:rFonts w:ascii="Arial" w:eastAsia="Times New Roman" w:hAnsi="Arial" w:cs="Times New Roman"/>
            <w:szCs w:val="24"/>
            <w:lang w:eastAsia="de-DE"/>
          </w:rPr>
          <w:t xml:space="preserve">ist </w:t>
        </w:r>
      </w:ins>
      <w:ins w:id="26" w:author="Schinkel, Philipp" w:date="2022-09-16T08:41:00Z">
        <w:r w:rsidR="00A13566">
          <w:rPr>
            <w:rFonts w:ascii="Arial" w:eastAsia="Times New Roman" w:hAnsi="Arial" w:cs="Times New Roman"/>
            <w:szCs w:val="24"/>
            <w:lang w:eastAsia="de-DE"/>
          </w:rPr>
          <w:t xml:space="preserve">eine </w:t>
        </w:r>
      </w:ins>
      <w:ins w:id="27" w:author="Schinkel, Philipp" w:date="2022-09-16T08:40:00Z">
        <w:r w:rsidR="00A13566" w:rsidRPr="00A13566">
          <w:rPr>
            <w:rFonts w:ascii="Arial" w:eastAsia="Times New Roman" w:hAnsi="Arial" w:cs="Times New Roman"/>
            <w:szCs w:val="24"/>
            <w:lang w:eastAsia="de-DE"/>
          </w:rPr>
          <w:t>vom Gesundheitssicherheitsausschuss der Europäischen Union beschlossene Gemeinsame Liste von Corona-Antigen-Schnelltests</w:t>
        </w:r>
      </w:ins>
      <w:ins w:id="28" w:author="Schinkel, Philipp" w:date="2022-09-16T08:41:00Z">
        <w:r w:rsidR="00A13566">
          <w:rPr>
            <w:rFonts w:ascii="Arial" w:eastAsia="Times New Roman" w:hAnsi="Arial" w:cs="Times New Roman"/>
            <w:szCs w:val="24"/>
            <w:lang w:eastAsia="de-DE"/>
          </w:rPr>
          <w:t xml:space="preserve"> </w:t>
        </w:r>
      </w:ins>
      <w:ins w:id="29" w:author="Schinkel, Philipp" w:date="2022-09-16T08:42:00Z">
        <w:r w:rsidR="00A13566">
          <w:rPr>
            <w:rFonts w:ascii="Arial" w:eastAsia="Times New Roman" w:hAnsi="Arial" w:cs="Times New Roman"/>
            <w:szCs w:val="24"/>
            <w:lang w:eastAsia="de-DE"/>
          </w:rPr>
          <w:t>abrufbar.</w:t>
        </w:r>
      </w:ins>
      <w:del w:id="30" w:author="Schinkel, Philipp" w:date="2022-09-16T08:42:00Z">
        <w:r w:rsidR="005E6266" w:rsidRPr="00195477" w:rsidDel="00A13566">
          <w:rPr>
            <w:rFonts w:ascii="Arial" w:eastAsia="Times New Roman" w:hAnsi="Arial" w:cs="Times New Roman"/>
            <w:szCs w:val="24"/>
            <w:lang w:eastAsia="de-DE"/>
          </w:rPr>
          <w:delText>Das Bundesinstitut für Arzneimittel und Medizinprodukte veröffentlicht auf seiner Internetseite unter</w:delText>
        </w:r>
        <w:r w:rsidR="005E6266" w:rsidDel="00A13566">
          <w:rPr>
            <w:rFonts w:ascii="Arial" w:eastAsia="Times New Roman" w:hAnsi="Arial" w:cs="Times New Roman"/>
            <w:szCs w:val="24"/>
            <w:lang w:eastAsia="de-DE"/>
          </w:rPr>
          <w:delText xml:space="preserve"> </w:delText>
        </w:r>
        <w:r w:rsidR="001C36BF" w:rsidDel="00A13566">
          <w:fldChar w:fldCharType="begin"/>
        </w:r>
        <w:r w:rsidR="001C36BF" w:rsidDel="00A13566">
          <w:delInstrText xml:space="preserve"> HYPERLINK "https://www.bfarm.de/DE/Medizinprodukte/Antigentests/_node.html" </w:delInstrText>
        </w:r>
        <w:r w:rsidR="001C36BF" w:rsidDel="00A13566">
          <w:fldChar w:fldCharType="separate"/>
        </w:r>
        <w:r w:rsidR="005E6266" w:rsidRPr="00C140A0" w:rsidDel="00A13566">
          <w:rPr>
            <w:rStyle w:val="Hyperlink"/>
            <w:rFonts w:ascii="Arial" w:eastAsia="Times New Roman" w:hAnsi="Arial" w:cs="Times New Roman"/>
            <w:szCs w:val="24"/>
            <w:lang w:eastAsia="de-DE"/>
          </w:rPr>
          <w:delText>https://www.bfarm.de/D</w:delText>
        </w:r>
        <w:r w:rsidR="005E6266" w:rsidRPr="00C140A0" w:rsidDel="00A13566">
          <w:rPr>
            <w:rStyle w:val="Hyperlink"/>
            <w:rFonts w:ascii="Arial" w:eastAsia="Times New Roman" w:hAnsi="Arial" w:cs="Times New Roman"/>
            <w:szCs w:val="24"/>
            <w:lang w:eastAsia="de-DE"/>
          </w:rPr>
          <w:delText>E</w:delText>
        </w:r>
        <w:r w:rsidR="005E6266" w:rsidRPr="00C140A0" w:rsidDel="00A13566">
          <w:rPr>
            <w:rStyle w:val="Hyperlink"/>
            <w:rFonts w:ascii="Arial" w:eastAsia="Times New Roman" w:hAnsi="Arial" w:cs="Times New Roman"/>
            <w:szCs w:val="24"/>
            <w:lang w:eastAsia="de-DE"/>
          </w:rPr>
          <w:delText>/Medizinprodukt</w:delText>
        </w:r>
        <w:r w:rsidR="005E6266" w:rsidRPr="00C140A0" w:rsidDel="00A13566">
          <w:rPr>
            <w:rStyle w:val="Hyperlink"/>
            <w:rFonts w:ascii="Arial" w:eastAsia="Times New Roman" w:hAnsi="Arial" w:cs="Times New Roman"/>
            <w:szCs w:val="24"/>
            <w:lang w:eastAsia="de-DE"/>
          </w:rPr>
          <w:delText>e</w:delText>
        </w:r>
        <w:r w:rsidR="005E6266" w:rsidRPr="00C140A0" w:rsidDel="00A13566">
          <w:rPr>
            <w:rStyle w:val="Hyperlink"/>
            <w:rFonts w:ascii="Arial" w:eastAsia="Times New Roman" w:hAnsi="Arial" w:cs="Times New Roman"/>
            <w:szCs w:val="24"/>
            <w:lang w:eastAsia="de-DE"/>
          </w:rPr>
          <w:delText>/Antigentests/_node.html</w:delText>
        </w:r>
        <w:r w:rsidR="001C36BF" w:rsidDel="00A13566">
          <w:rPr>
            <w:rStyle w:val="Hyperlink"/>
            <w:rFonts w:ascii="Arial" w:eastAsia="Times New Roman" w:hAnsi="Arial" w:cs="Times New Roman"/>
            <w:szCs w:val="24"/>
            <w:lang w:eastAsia="de-DE"/>
          </w:rPr>
          <w:fldChar w:fldCharType="end"/>
        </w:r>
        <w:r w:rsidR="005E6266" w:rsidDel="00A13566">
          <w:rPr>
            <w:rFonts w:ascii="Arial" w:eastAsia="Times New Roman" w:hAnsi="Arial" w:cs="Times New Roman"/>
            <w:szCs w:val="24"/>
            <w:lang w:eastAsia="de-DE"/>
          </w:rPr>
          <w:delText xml:space="preserve"> eine Liste der Schnelltests sowie eine Übersicht über die zugelassenen Selbsttests.</w:delText>
        </w:r>
      </w:del>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r w:rsidR="002E5B23">
        <w:rPr>
          <w:rFonts w:ascii="Arial" w:eastAsia="Times New Roman" w:hAnsi="Arial" w:cs="Times New Roman"/>
          <w:szCs w:val="24"/>
          <w:lang w:eastAsia="de-DE"/>
        </w:rPr>
        <w:t xml:space="preserve"> Abs. 3</w:t>
      </w:r>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r w:rsidR="00280773">
        <w:rPr>
          <w:rFonts w:ascii="Arial" w:eastAsia="Times New Roman" w:hAnsi="Arial" w:cs="Times New Roman"/>
          <w:szCs w:val="24"/>
          <w:lang w:eastAsia="de-DE"/>
        </w:rPr>
        <w:t xml:space="preserve"> </w:t>
      </w:r>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739EA73B" w:rsidR="000B03FE" w:rsidRPr="000B03FE" w:rsidRDefault="000B03FE" w:rsidP="00B3195A">
      <w:pPr>
        <w:pStyle w:val="Listenabsatz"/>
        <w:numPr>
          <w:ilvl w:val="0"/>
          <w:numId w:val="6"/>
        </w:numPr>
      </w:pPr>
      <w:r w:rsidRPr="000B03FE">
        <w:t>vor Ort unter Aufsicht desjenigen stattfinde</w:t>
      </w:r>
      <w:r w:rsidR="007A6A93">
        <w:t>n</w:t>
      </w:r>
      <w:r w:rsidRPr="000B03FE">
        <w:t>, der der jeweiligen Schutzmaßnahme unterworfen ist,</w:t>
      </w:r>
    </w:p>
    <w:p w14:paraId="1BC85533" w14:textId="77777777" w:rsidR="000B03FE" w:rsidRPr="000B03FE" w:rsidRDefault="000B03FE" w:rsidP="00B3195A">
      <w:pPr>
        <w:pStyle w:val="Listenabsatz"/>
        <w:numPr>
          <w:ilvl w:val="0"/>
          <w:numId w:val="6"/>
        </w:numPr>
      </w:pPr>
      <w:r w:rsidRPr="000B03FE">
        <w:lastRenderedPageBreak/>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73C00C80" w14:textId="2EA76674" w:rsidR="00833505" w:rsidRDefault="00833505" w:rsidP="00C50E3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Pr>
          <w:rFonts w:ascii="Arial" w:eastAsia="Times New Roman" w:hAnsi="Arial" w:cs="Times New Roman"/>
          <w:szCs w:val="24"/>
          <w:lang w:eastAsia="de-DE"/>
        </w:rPr>
        <w:lastRenderedPageBreak/>
        <w:t>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xml:space="preserve">. Der vollständige Impfschutz ist dem Verantwortlichen oder einer von ihm beauftragten Person schriftlich oder elektronisch nachzuweisen. </w:t>
      </w:r>
      <w:r w:rsidRPr="00814973">
        <w:rPr>
          <w:rFonts w:ascii="Arial" w:eastAsia="Times New Roman" w:hAnsi="Arial" w:cs="Times New Roman"/>
          <w:szCs w:val="24"/>
          <w:lang w:eastAsia="de-DE"/>
        </w:rPr>
        <w:t>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38D55F20"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der Bewohner</w:t>
      </w:r>
      <w:r w:rsidR="00BF6F03">
        <w:rPr>
          <w:rFonts w:ascii="Arial" w:eastAsia="Times New Roman" w:hAnsi="Arial" w:cs="Times New Roman"/>
          <w:szCs w:val="24"/>
          <w:lang w:eastAsia="de-DE"/>
        </w:rPr>
        <w:t>innen und Bewohner</w:t>
      </w:r>
      <w:r w:rsidR="00FE3C0E">
        <w:rPr>
          <w:rFonts w:ascii="Arial" w:eastAsia="Times New Roman" w:hAnsi="Arial" w:cs="Times New Roman"/>
          <w:szCs w:val="24"/>
          <w:lang w:eastAsia="de-DE"/>
        </w:rPr>
        <w:t xml:space="preserve">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6A9B505E"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r w:rsidR="007363BC">
        <w:t xml:space="preserve"> (</w:t>
      </w:r>
      <w:r w:rsidR="00244784">
        <w:t>einschließlich</w:t>
      </w:r>
      <w:r w:rsidR="007363BC">
        <w:t xml:space="preserve"> Zahnarztpraxen)</w:t>
      </w:r>
      <w:r w:rsidR="00D45EDB">
        <w:t>,</w:t>
      </w:r>
      <w:r w:rsidR="00AD18D3">
        <w:t xml:space="preserve"> </w:t>
      </w:r>
    </w:p>
    <w:p w14:paraId="04C8077F" w14:textId="77777777" w:rsidR="00485044" w:rsidRPr="005E6875" w:rsidRDefault="00485044" w:rsidP="00B3195A">
      <w:pPr>
        <w:pStyle w:val="Listenabsatz"/>
        <w:numPr>
          <w:ilvl w:val="0"/>
          <w:numId w:val="2"/>
        </w:numPr>
      </w:pPr>
      <w:r w:rsidRPr="005E6875">
        <w:lastRenderedPageBreak/>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709F4BD2" w:rsidR="00485044" w:rsidRPr="005E6875" w:rsidRDefault="00485044" w:rsidP="00B3195A">
      <w:pPr>
        <w:pStyle w:val="Listenabsatz"/>
        <w:numPr>
          <w:ilvl w:val="0"/>
          <w:numId w:val="2"/>
        </w:numPr>
      </w:pPr>
      <w:r w:rsidRPr="005E6875">
        <w:t xml:space="preserve">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w:t>
      </w:r>
      <w:r w:rsidR="003C3A19">
        <w:t>1a</w:t>
      </w:r>
      <w:r w:rsidRPr="005E6875">
        <w:t xml:space="preserve"> des Gesetzes vom </w:t>
      </w:r>
      <w:r w:rsidR="003C3A19">
        <w:t>23</w:t>
      </w:r>
      <w:r w:rsidRPr="005E6875">
        <w:t>. März 2022 (BGBl. I S. 4</w:t>
      </w:r>
      <w:r w:rsidR="003C3A19">
        <w:t>82</w:t>
      </w:r>
      <w:r w:rsidRPr="005E6875">
        <w:t>)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0E466898"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w:t>
      </w:r>
      <w:r w:rsidR="002605DB">
        <w:rPr>
          <w:rFonts w:ascii="Arial" w:eastAsia="Times New Roman" w:hAnsi="Arial" w:cs="Times New Roman"/>
          <w:szCs w:val="24"/>
          <w:lang w:eastAsia="de-DE"/>
        </w:rPr>
        <w:t>E</w:t>
      </w:r>
      <w:r w:rsidRPr="003F244F">
        <w:rPr>
          <w:rFonts w:ascii="Arial" w:eastAsia="Times New Roman" w:hAnsi="Arial" w:cs="Times New Roman"/>
          <w:szCs w:val="24"/>
          <w:lang w:eastAsia="de-DE"/>
        </w:rPr>
        <w:t xml:space="preserve">ntsprechend der Höhe des Infektionsrisikos, das sich aus der Gefährdungsbeurteilung ergibt, </w:t>
      </w:r>
      <w:r w:rsidR="002605DB">
        <w:rPr>
          <w:rFonts w:ascii="Arial" w:eastAsia="Times New Roman" w:hAnsi="Arial" w:cs="Times New Roman"/>
          <w:szCs w:val="24"/>
          <w:lang w:eastAsia="de-DE"/>
        </w:rPr>
        <w:t xml:space="preserve">können </w:t>
      </w:r>
      <w:r w:rsidRPr="003F244F">
        <w:rPr>
          <w:rFonts w:ascii="Arial" w:eastAsia="Times New Roman" w:hAnsi="Arial" w:cs="Times New Roman"/>
          <w:szCs w:val="24"/>
          <w:lang w:eastAsia="de-DE"/>
        </w:rPr>
        <w:t xml:space="preserve">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w:t>
      </w:r>
      <w:r w:rsidRPr="00492918">
        <w:rPr>
          <w:rFonts w:ascii="Arial" w:eastAsia="Times New Roman" w:hAnsi="Arial" w:cs="Times New Roman"/>
          <w:szCs w:val="24"/>
          <w:lang w:eastAsia="de-DE"/>
        </w:rPr>
        <w:lastRenderedPageBreak/>
        <w:t xml:space="preserve">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69E79FBA"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24CA4FEF" w14:textId="3E274086"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312B4590" w:rsidR="00BA3126" w:rsidRPr="00BA3126" w:rsidRDefault="00144A26" w:rsidP="00BA3126">
      <w:pPr>
        <w:spacing w:after="0" w:line="360" w:lineRule="auto"/>
        <w:rPr>
          <w:rFonts w:ascii="Arial" w:hAnsi="Arial" w:cs="Arial"/>
        </w:rPr>
      </w:pPr>
      <w:r w:rsidRPr="006F4CCF">
        <w:rPr>
          <w:rFonts w:ascii="Arial" w:hAnsi="Arial" w:cs="Arial"/>
        </w:rPr>
        <w:t xml:space="preserve">In den in </w:t>
      </w:r>
      <w:r w:rsidR="00AC693D">
        <w:rPr>
          <w:rFonts w:ascii="Arial" w:hAnsi="Arial" w:cs="Arial"/>
        </w:rPr>
        <w:t>§ 3</w:t>
      </w:r>
      <w:r w:rsidRPr="006F4CCF">
        <w:rPr>
          <w:rFonts w:ascii="Arial" w:hAnsi="Arial" w:cs="Arial"/>
        </w:rPr>
        <w:t xml:space="preserve">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lastRenderedPageBreak/>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32ECD773" w14:textId="2A1D8333" w:rsidR="005A226F" w:rsidRDefault="00144A26" w:rsidP="00B3195A">
      <w:pPr>
        <w:pStyle w:val="Listenabsatz"/>
        <w:numPr>
          <w:ilvl w:val="0"/>
          <w:numId w:val="3"/>
        </w:numPr>
      </w:pPr>
      <w:r>
        <w:t xml:space="preserve">Justizvollzugsanstalten, Abschiebungshafteinrichtungen, Maßregelvollzugseinrichtungen sowie andere Abteilungen oder Einrichtungen, wenn und soweit dort dauerhaft freiheitsentziehende Unterbringungen erfolgen, insbesondere psychiatrische Krankenhäuser </w:t>
      </w:r>
      <w:r w:rsidR="00B328E0">
        <w:t xml:space="preserve">und </w:t>
      </w:r>
      <w:r>
        <w:t>Heime für Senioren.</w:t>
      </w:r>
    </w:p>
    <w:p w14:paraId="43121D23" w14:textId="56B11C18"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w:t>
      </w:r>
      <w:r w:rsidRPr="00E00982">
        <w:rPr>
          <w:rFonts w:ascii="Arial" w:hAnsi="Arial" w:cs="Arial"/>
        </w:rPr>
        <w:lastRenderedPageBreak/>
        <w:t xml:space="preserve">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03CCB528"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F4E6F1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2B30A5D"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5F096C1F"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0785D122"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2B0A8B98"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5F367F31"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del w:id="31" w:author="Schinkel, Philipp" w:date="2022-09-14T15:49:00Z">
        <w:r w:rsidR="00831130" w:rsidDel="00B279F7">
          <w:rPr>
            <w:rFonts w:ascii="Arial" w:eastAsia="Times New Roman" w:hAnsi="Arial" w:cs="Times New Roman"/>
            <w:szCs w:val="24"/>
            <w:lang w:eastAsia="de-DE"/>
          </w:rPr>
          <w:delText>23</w:delText>
        </w:r>
      </w:del>
      <w:ins w:id="32" w:author="Schinkel, Philipp" w:date="2022-09-14T15:49:00Z">
        <w:r w:rsidR="00B279F7">
          <w:rPr>
            <w:rFonts w:ascii="Arial" w:eastAsia="Times New Roman" w:hAnsi="Arial" w:cs="Times New Roman"/>
            <w:szCs w:val="24"/>
            <w:lang w:eastAsia="de-DE"/>
          </w:rPr>
          <w:t>30</w:t>
        </w:r>
      </w:ins>
      <w:r w:rsidR="00E53D76">
        <w:rPr>
          <w:rFonts w:ascii="Arial" w:eastAsia="Times New Roman" w:hAnsi="Arial" w:cs="Times New Roman"/>
          <w:szCs w:val="24"/>
          <w:lang w:eastAsia="de-DE"/>
        </w:rPr>
        <w:t xml:space="preserve">. </w:t>
      </w:r>
      <w:r w:rsidR="00CF79B9">
        <w:rPr>
          <w:rFonts w:ascii="Arial" w:eastAsia="Times New Roman" w:hAnsi="Arial" w:cs="Times New Roman"/>
          <w:szCs w:val="24"/>
          <w:lang w:eastAsia="de-DE"/>
        </w:rPr>
        <w:t>September</w:t>
      </w:r>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6B7" w14:textId="77777777" w:rsidR="001C36BF" w:rsidRDefault="001C36BF">
      <w:pPr>
        <w:spacing w:after="0" w:line="240" w:lineRule="auto"/>
      </w:pPr>
      <w:r>
        <w:separator/>
      </w:r>
    </w:p>
  </w:endnote>
  <w:endnote w:type="continuationSeparator" w:id="0">
    <w:p w14:paraId="4DDBE3A8" w14:textId="77777777" w:rsidR="001C36BF" w:rsidRDefault="001C36BF">
      <w:pPr>
        <w:spacing w:after="0" w:line="240" w:lineRule="auto"/>
      </w:pPr>
      <w:r>
        <w:continuationSeparator/>
      </w:r>
    </w:p>
  </w:endnote>
  <w:endnote w:type="continuationNotice" w:id="1">
    <w:p w14:paraId="71808CCB" w14:textId="77777777" w:rsidR="001C36BF" w:rsidRDefault="001C3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0E42" w14:textId="77777777" w:rsidR="001C36BF" w:rsidRDefault="001C36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Content>
      <w:p w14:paraId="37AE9441" w14:textId="77777777" w:rsidR="001C36BF" w:rsidRDefault="001C36BF">
        <w:pPr>
          <w:pStyle w:val="Fuzeile"/>
          <w:jc w:val="right"/>
        </w:pPr>
        <w:r>
          <w:fldChar w:fldCharType="begin"/>
        </w:r>
        <w:r>
          <w:instrText>PAGE   \* MERGEFORMAT</w:instrText>
        </w:r>
        <w:r>
          <w:fldChar w:fldCharType="separate"/>
        </w:r>
        <w:r>
          <w:rPr>
            <w:noProof/>
          </w:rPr>
          <w:t>60</w:t>
        </w:r>
        <w:r>
          <w:fldChar w:fldCharType="end"/>
        </w:r>
      </w:p>
    </w:sdtContent>
  </w:sdt>
  <w:p w14:paraId="3F7A44D3" w14:textId="77777777" w:rsidR="001C36BF" w:rsidRDefault="001C36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BC7D" w14:textId="77777777" w:rsidR="001C36BF" w:rsidRDefault="001C36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0AA1" w14:textId="77777777" w:rsidR="001C36BF" w:rsidRDefault="001C36BF">
      <w:pPr>
        <w:spacing w:after="0" w:line="240" w:lineRule="auto"/>
      </w:pPr>
      <w:r>
        <w:separator/>
      </w:r>
    </w:p>
  </w:footnote>
  <w:footnote w:type="continuationSeparator" w:id="0">
    <w:p w14:paraId="733DC342" w14:textId="77777777" w:rsidR="001C36BF" w:rsidRDefault="001C36BF">
      <w:pPr>
        <w:spacing w:after="0" w:line="240" w:lineRule="auto"/>
      </w:pPr>
      <w:r>
        <w:continuationSeparator/>
      </w:r>
    </w:p>
  </w:footnote>
  <w:footnote w:type="continuationNotice" w:id="1">
    <w:p w14:paraId="6A35DF82" w14:textId="77777777" w:rsidR="001C36BF" w:rsidRDefault="001C3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9D6B" w14:textId="77777777" w:rsidR="001C36BF" w:rsidRDefault="001C36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DF4" w14:textId="77777777" w:rsidR="001C36BF" w:rsidRPr="00543015" w:rsidRDefault="001C36BF"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FB7" w14:textId="77777777" w:rsidR="001C36BF" w:rsidRDefault="001C36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723"/>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6BF"/>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6D"/>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AB7"/>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A28"/>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3A19"/>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2A2"/>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4EC"/>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77EC3"/>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576"/>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0CC1"/>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424"/>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893"/>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11"/>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EFE"/>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30"/>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C6A"/>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4DAA"/>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6F74"/>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2E69"/>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66"/>
    <w:rsid w:val="00A135AB"/>
    <w:rsid w:val="00A1372D"/>
    <w:rsid w:val="00A13A2A"/>
    <w:rsid w:val="00A13BA3"/>
    <w:rsid w:val="00A13C2B"/>
    <w:rsid w:val="00A13F24"/>
    <w:rsid w:val="00A14600"/>
    <w:rsid w:val="00A14F4C"/>
    <w:rsid w:val="00A1500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279F7"/>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164D"/>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9B9"/>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2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3EE4"/>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07"/>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6AF"/>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2D32"/>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526D"/>
    <w:rsid w:val="00F265E7"/>
    <w:rsid w:val="00F27D47"/>
    <w:rsid w:val="00F30499"/>
    <w:rsid w:val="00F309AA"/>
    <w:rsid w:val="00F309CB"/>
    <w:rsid w:val="00F30E63"/>
    <w:rsid w:val="00F31273"/>
    <w:rsid w:val="00F31617"/>
    <w:rsid w:val="00F3181B"/>
    <w:rsid w:val="00F31EE9"/>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37FC4"/>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B7DB-2091-4200-9AF1-74F2B2DE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29343</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Schinkel, Philipp</cp:lastModifiedBy>
  <cp:revision>27</cp:revision>
  <cp:lastPrinted>2021-12-21T13:39:00Z</cp:lastPrinted>
  <dcterms:created xsi:type="dcterms:W3CDTF">2022-07-20T09:07:00Z</dcterms:created>
  <dcterms:modified xsi:type="dcterms:W3CDTF">2022-09-16T07:33:00Z</dcterms:modified>
</cp:coreProperties>
</file>