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F612" w14:textId="77777777" w:rsidR="008559D0" w:rsidRPr="008559D0" w:rsidRDefault="001C7542" w:rsidP="008559D0">
      <w:pPr>
        <w:spacing w:after="0"/>
        <w:jc w:val="center"/>
        <w:outlineLvl w:val="0"/>
        <w:rPr>
          <w:rFonts w:ascii="Arial" w:eastAsia="Times New Roman" w:hAnsi="Arial" w:cs="Times New Roman"/>
          <w:b/>
          <w:szCs w:val="24"/>
          <w:lang w:eastAsia="de-DE"/>
        </w:rPr>
      </w:pPr>
      <w:bookmarkStart w:id="0" w:name="_GoBack"/>
      <w:bookmarkEnd w:id="0"/>
      <w:r>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C73B82D"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0E6D7390"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17F70D4B" w14:textId="1A62557B"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1C7542">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28203A">
        <w:rPr>
          <w:rFonts w:ascii="Arial" w:eastAsia="Times New Roman" w:hAnsi="Arial" w:cs="Times New Roman"/>
          <w:b/>
          <w:szCs w:val="24"/>
          <w:lang w:eastAsia="de-DE"/>
        </w:rPr>
        <w:t>7</w:t>
      </w:r>
      <w:r w:rsidRPr="008559D0">
        <w:rPr>
          <w:rFonts w:ascii="Arial" w:eastAsia="Times New Roman" w:hAnsi="Arial" w:cs="Times New Roman"/>
          <w:b/>
          <w:szCs w:val="24"/>
          <w:lang w:eastAsia="de-DE"/>
        </w:rPr>
        <w:t>. SARS-CoV-2-EindV)</w:t>
      </w:r>
    </w:p>
    <w:p w14:paraId="49760FF9" w14:textId="2F80DF3C" w:rsidR="0001405D" w:rsidRDefault="008D3EF8"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 xml:space="preserve">zuletzt </w:t>
      </w:r>
      <w:r w:rsidR="0001405D" w:rsidRPr="0001405D">
        <w:rPr>
          <w:rFonts w:ascii="Arial" w:eastAsia="Times New Roman" w:hAnsi="Arial" w:cs="Times New Roman"/>
          <w:b/>
          <w:szCs w:val="24"/>
          <w:lang w:eastAsia="de-DE"/>
        </w:rPr>
        <w:t xml:space="preserve">geändert durch </w:t>
      </w:r>
      <w:del w:id="1" w:author="Schinkel, Philipp" w:date="2022-07-14T08:06:00Z">
        <w:r w:rsidR="004827BC" w:rsidDel="00945BEF">
          <w:rPr>
            <w:rFonts w:ascii="Arial" w:eastAsia="Times New Roman" w:hAnsi="Arial" w:cs="Times New Roman"/>
            <w:b/>
            <w:szCs w:val="24"/>
            <w:lang w:eastAsia="de-DE"/>
          </w:rPr>
          <w:delText>Dritte</w:delText>
        </w:r>
        <w:r w:rsidR="00ED000A" w:rsidDel="00945BEF">
          <w:rPr>
            <w:rFonts w:ascii="Arial" w:eastAsia="Times New Roman" w:hAnsi="Arial" w:cs="Times New Roman"/>
            <w:b/>
            <w:szCs w:val="24"/>
            <w:lang w:eastAsia="de-DE"/>
          </w:rPr>
          <w:delText xml:space="preserve"> </w:delText>
        </w:r>
      </w:del>
      <w:ins w:id="2" w:author="Schinkel, Philipp" w:date="2022-07-14T08:06:00Z">
        <w:r w:rsidR="00945BEF">
          <w:rPr>
            <w:rFonts w:ascii="Arial" w:eastAsia="Times New Roman" w:hAnsi="Arial" w:cs="Times New Roman"/>
            <w:b/>
            <w:szCs w:val="24"/>
            <w:lang w:eastAsia="de-DE"/>
          </w:rPr>
          <w:t xml:space="preserve">Vierte </w:t>
        </w:r>
      </w:ins>
      <w:r w:rsidR="0001405D" w:rsidRPr="0001405D">
        <w:rPr>
          <w:rFonts w:ascii="Arial" w:eastAsia="Times New Roman" w:hAnsi="Arial" w:cs="Times New Roman"/>
          <w:b/>
          <w:szCs w:val="24"/>
          <w:lang w:eastAsia="de-DE"/>
        </w:rPr>
        <w:t xml:space="preserve">Verordnung vom </w:t>
      </w:r>
      <w:del w:id="3" w:author="Schinkel, Philipp" w:date="2022-07-14T08:08:00Z">
        <w:r w:rsidR="00B65424" w:rsidDel="00945BEF">
          <w:rPr>
            <w:rFonts w:ascii="Arial" w:eastAsia="Times New Roman" w:hAnsi="Arial" w:cs="Times New Roman"/>
            <w:b/>
            <w:szCs w:val="24"/>
            <w:lang w:eastAsia="de-DE"/>
          </w:rPr>
          <w:delText>2</w:delText>
        </w:r>
        <w:r w:rsidR="004324EC" w:rsidDel="00945BEF">
          <w:rPr>
            <w:rFonts w:ascii="Arial" w:eastAsia="Times New Roman" w:hAnsi="Arial" w:cs="Times New Roman"/>
            <w:b/>
            <w:szCs w:val="24"/>
            <w:lang w:eastAsia="de-DE"/>
          </w:rPr>
          <w:delText>1</w:delText>
        </w:r>
        <w:r w:rsidR="0001405D" w:rsidRPr="0001405D" w:rsidDel="00945BEF">
          <w:rPr>
            <w:rFonts w:ascii="Arial" w:eastAsia="Times New Roman" w:hAnsi="Arial" w:cs="Times New Roman"/>
            <w:b/>
            <w:szCs w:val="24"/>
            <w:lang w:eastAsia="de-DE"/>
          </w:rPr>
          <w:delText>.0</w:delText>
        </w:r>
        <w:r w:rsidR="004827BC" w:rsidDel="00945BEF">
          <w:rPr>
            <w:rFonts w:ascii="Arial" w:eastAsia="Times New Roman" w:hAnsi="Arial" w:cs="Times New Roman"/>
            <w:b/>
            <w:szCs w:val="24"/>
            <w:lang w:eastAsia="de-DE"/>
          </w:rPr>
          <w:delText>6</w:delText>
        </w:r>
      </w:del>
      <w:ins w:id="4" w:author="Schinkel, Philipp" w:date="2022-07-14T08:08:00Z">
        <w:r w:rsidR="00945BEF">
          <w:rPr>
            <w:rFonts w:ascii="Arial" w:eastAsia="Times New Roman" w:hAnsi="Arial" w:cs="Times New Roman"/>
            <w:b/>
            <w:szCs w:val="24"/>
            <w:lang w:eastAsia="de-DE"/>
          </w:rPr>
          <w:t>19.07</w:t>
        </w:r>
      </w:ins>
      <w:r w:rsidR="0001405D" w:rsidRPr="0001405D">
        <w:rPr>
          <w:rFonts w:ascii="Arial" w:eastAsia="Times New Roman" w:hAnsi="Arial" w:cs="Times New Roman"/>
          <w:b/>
          <w:szCs w:val="24"/>
          <w:lang w:eastAsia="de-DE"/>
        </w:rPr>
        <w:t>.2022</w:t>
      </w:r>
    </w:p>
    <w:p w14:paraId="7BC5AFA3" w14:textId="2C316453" w:rsidR="0027679E" w:rsidRDefault="0027679E" w:rsidP="008559D0">
      <w:pPr>
        <w:spacing w:after="0" w:line="360" w:lineRule="auto"/>
        <w:jc w:val="center"/>
        <w:rPr>
          <w:rFonts w:ascii="Arial" w:eastAsia="Times New Roman" w:hAnsi="Arial" w:cs="Times New Roman"/>
          <w:b/>
          <w:szCs w:val="24"/>
          <w:lang w:eastAsia="de-DE"/>
        </w:rPr>
      </w:pPr>
    </w:p>
    <w:p w14:paraId="69F005A9" w14:textId="77777777" w:rsidR="00553C0A" w:rsidRDefault="00553C0A" w:rsidP="008559D0">
      <w:pPr>
        <w:spacing w:after="0" w:line="360" w:lineRule="auto"/>
        <w:jc w:val="center"/>
        <w:rPr>
          <w:rFonts w:ascii="Arial" w:eastAsia="Times New Roman" w:hAnsi="Arial" w:cs="Times New Roman"/>
          <w:b/>
          <w:szCs w:val="24"/>
          <w:lang w:eastAsia="de-DE"/>
        </w:rPr>
      </w:pPr>
    </w:p>
    <w:p w14:paraId="3816119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41ACB41A"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19862DC7" w14:textId="77777777"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14:paraId="4B96E716" w14:textId="77777777" w:rsidR="00484C8F" w:rsidRDefault="00CE73A1" w:rsidP="005214B6">
      <w:pPr>
        <w:spacing w:after="0" w:line="360" w:lineRule="auto"/>
      </w:pP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w:t>
      </w:r>
      <w:r w:rsidR="001F5397" w:rsidRPr="001F5397">
        <w:rPr>
          <w:rFonts w:ascii="Arial" w:eastAsia="Times New Roman" w:hAnsi="Arial" w:cs="Times New Roman"/>
          <w:szCs w:val="24"/>
          <w:lang w:eastAsia="de-DE"/>
        </w:rPr>
        <w:lastRenderedPageBreak/>
        <w:t>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 xml:space="preserve">28a des Infektionsschutzgesetzes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772C0EE1" w14:textId="459D9638" w:rsidR="00237F0C" w:rsidRPr="00820A54" w:rsidRDefault="0026125C" w:rsidP="005214B6">
      <w:pPr>
        <w:spacing w:after="0" w:line="360" w:lineRule="auto"/>
        <w:rPr>
          <w:rFonts w:ascii="Arial" w:eastAsia="Times New Roman" w:hAnsi="Arial" w:cs="Times New Roman"/>
          <w:szCs w:val="24"/>
          <w:lang w:eastAsia="de-DE"/>
        </w:rPr>
      </w:pPr>
      <w:del w:id="5" w:author="Schinkel, Philipp" w:date="2022-07-18T09:03:00Z">
        <w:r w:rsidRPr="00A31025" w:rsidDel="006A0398">
          <w:rPr>
            <w:rFonts w:ascii="Arial" w:hAnsi="Arial" w:cs="Arial"/>
          </w:rPr>
          <w:delText xml:space="preserve">Die Zahl der Neuinfektionen und die Belastung des Gesundheitswesens </w:delText>
        </w:r>
        <w:r w:rsidR="0083280D" w:rsidDel="006A0398">
          <w:rPr>
            <w:rFonts w:ascii="Arial" w:hAnsi="Arial" w:cs="Arial"/>
          </w:rPr>
          <w:delText xml:space="preserve">steigt </w:delText>
        </w:r>
        <w:r w:rsidR="000C16A2" w:rsidDel="006A0398">
          <w:rPr>
            <w:rFonts w:ascii="Arial" w:hAnsi="Arial" w:cs="Arial"/>
          </w:rPr>
          <w:delText>derzeit in allen Altersgruppen</w:delText>
        </w:r>
        <w:r w:rsidR="0083280D" w:rsidDel="006A0398">
          <w:rPr>
            <w:rFonts w:ascii="Arial" w:hAnsi="Arial" w:cs="Arial"/>
          </w:rPr>
          <w:delText xml:space="preserve"> wieder an</w:delText>
        </w:r>
      </w:del>
      <w:ins w:id="6" w:author="Schinkel, Philipp" w:date="2022-07-18T09:59:00Z">
        <w:r w:rsidR="00AF3D7B">
          <w:rPr>
            <w:rFonts w:ascii="Arial" w:hAnsi="Arial" w:cs="Arial"/>
          </w:rPr>
          <w:t xml:space="preserve">Die </w:t>
        </w:r>
        <w:r w:rsidR="00AF3D7B">
          <w:rPr>
            <w:rFonts w:ascii="Arial" w:eastAsia="Times New Roman" w:hAnsi="Arial" w:cs="Times New Roman"/>
            <w:szCs w:val="24"/>
            <w:lang w:eastAsia="de-DE"/>
          </w:rPr>
          <w:t>Sieben-Tage-Inzidenz</w:t>
        </w:r>
        <w:r w:rsidR="00AF3D7B" w:rsidRPr="001F5397">
          <w:rPr>
            <w:rFonts w:ascii="Arial" w:eastAsia="Times New Roman" w:hAnsi="Arial" w:cs="Times New Roman"/>
            <w:szCs w:val="24"/>
            <w:lang w:eastAsia="de-DE"/>
          </w:rPr>
          <w:t xml:space="preserve"> </w:t>
        </w:r>
      </w:ins>
      <w:ins w:id="7" w:author="Schinkel, Philipp" w:date="2022-07-18T10:00:00Z">
        <w:r w:rsidR="00AF3D7B" w:rsidRPr="00AF3D7B">
          <w:rPr>
            <w:rFonts w:ascii="Arial" w:eastAsia="Times New Roman" w:hAnsi="Arial" w:cs="Times New Roman"/>
            <w:szCs w:val="24"/>
            <w:lang w:eastAsia="de-DE"/>
          </w:rPr>
          <w:t xml:space="preserve">der gemeldeten Fälle mit einem labordiagnostischen Nachweis von SARS-CoV-2 </w:t>
        </w:r>
        <w:r w:rsidR="00AF3D7B">
          <w:rPr>
            <w:rFonts w:ascii="Arial" w:eastAsia="Times New Roman" w:hAnsi="Arial" w:cs="Times New Roman"/>
            <w:szCs w:val="24"/>
            <w:lang w:eastAsia="de-DE"/>
          </w:rPr>
          <w:t>ist</w:t>
        </w:r>
        <w:r w:rsidR="00AF3D7B" w:rsidRPr="00AF3D7B">
          <w:rPr>
            <w:rFonts w:ascii="Arial" w:eastAsia="Times New Roman" w:hAnsi="Arial" w:cs="Times New Roman"/>
            <w:szCs w:val="24"/>
            <w:lang w:eastAsia="de-DE"/>
          </w:rPr>
          <w:t xml:space="preserve"> </w:t>
        </w:r>
        <w:r w:rsidR="00AF3D7B">
          <w:rPr>
            <w:rFonts w:ascii="Arial" w:eastAsia="Times New Roman" w:hAnsi="Arial" w:cs="Times New Roman"/>
            <w:szCs w:val="24"/>
            <w:lang w:eastAsia="de-DE"/>
          </w:rPr>
          <w:t>weiterhin hoch</w:t>
        </w:r>
      </w:ins>
      <w:ins w:id="8" w:author="Schinkel, Philipp" w:date="2022-07-18T10:05:00Z">
        <w:r w:rsidR="00AF3D7B">
          <w:rPr>
            <w:rFonts w:ascii="Arial" w:eastAsia="Times New Roman" w:hAnsi="Arial" w:cs="Times New Roman"/>
            <w:szCs w:val="24"/>
            <w:lang w:eastAsia="de-DE"/>
          </w:rPr>
          <w:t xml:space="preserve">. </w:t>
        </w:r>
      </w:ins>
      <w:ins w:id="9" w:author="Schinkel, Philipp" w:date="2022-07-18T10:08:00Z">
        <w:r w:rsidR="00B55955" w:rsidRPr="00B55955">
          <w:rPr>
            <w:rFonts w:ascii="Arial" w:eastAsia="Times New Roman" w:hAnsi="Arial" w:cs="Times New Roman"/>
            <w:szCs w:val="24"/>
            <w:lang w:eastAsia="de-DE"/>
          </w:rPr>
          <w:t>Die Zahl der tatsächlichen</w:t>
        </w:r>
      </w:ins>
      <w:ins w:id="10" w:author="Schinkel, Philipp" w:date="2022-07-18T10:12:00Z">
        <w:r w:rsidR="00AB6554">
          <w:rPr>
            <w:rFonts w:ascii="Arial" w:eastAsia="Times New Roman" w:hAnsi="Arial" w:cs="Times New Roman"/>
            <w:szCs w:val="24"/>
            <w:lang w:eastAsia="de-DE"/>
          </w:rPr>
          <w:t xml:space="preserve"> – </w:t>
        </w:r>
        <w:r w:rsidR="00B4164D">
          <w:rPr>
            <w:rFonts w:ascii="Arial" w:eastAsia="Times New Roman" w:hAnsi="Arial" w:cs="Times New Roman"/>
            <w:szCs w:val="24"/>
            <w:lang w:eastAsia="de-DE"/>
          </w:rPr>
          <w:t xml:space="preserve">einschließlich der </w:t>
        </w:r>
      </w:ins>
      <w:ins w:id="11" w:author="Schinkel, Philipp" w:date="2022-07-18T10:09:00Z">
        <w:r w:rsidR="00B55955">
          <w:rPr>
            <w:rFonts w:ascii="Arial" w:eastAsia="Times New Roman" w:hAnsi="Arial" w:cs="Times New Roman"/>
            <w:szCs w:val="24"/>
            <w:lang w:eastAsia="de-DE"/>
          </w:rPr>
          <w:t xml:space="preserve">unerkannten oder nicht </w:t>
        </w:r>
      </w:ins>
      <w:ins w:id="12" w:author="Schinkel, Philipp" w:date="2022-07-18T10:10:00Z">
        <w:r w:rsidR="00B55955">
          <w:rPr>
            <w:rFonts w:ascii="Arial" w:eastAsia="Times New Roman" w:hAnsi="Arial" w:cs="Times New Roman"/>
            <w:szCs w:val="24"/>
            <w:lang w:eastAsia="de-DE"/>
          </w:rPr>
          <w:t>labordiagnostisch bestätigten</w:t>
        </w:r>
      </w:ins>
      <w:ins w:id="13" w:author="Schinkel, Philipp" w:date="2022-07-18T10:08:00Z">
        <w:r w:rsidR="00B55955" w:rsidRPr="00B55955">
          <w:rPr>
            <w:rFonts w:ascii="Arial" w:eastAsia="Times New Roman" w:hAnsi="Arial" w:cs="Times New Roman"/>
            <w:szCs w:val="24"/>
            <w:lang w:eastAsia="de-DE"/>
          </w:rPr>
          <w:t xml:space="preserve"> </w:t>
        </w:r>
      </w:ins>
      <w:ins w:id="14" w:author="Schinkel, Philipp" w:date="2022-07-18T10:12:00Z">
        <w:r w:rsidR="00AB6554">
          <w:rPr>
            <w:rFonts w:ascii="Arial" w:eastAsia="Times New Roman" w:hAnsi="Arial" w:cs="Times New Roman"/>
            <w:szCs w:val="24"/>
            <w:lang w:eastAsia="de-DE"/>
          </w:rPr>
          <w:t xml:space="preserve">– </w:t>
        </w:r>
      </w:ins>
      <w:ins w:id="15" w:author="Schinkel, Philipp" w:date="2022-07-18T10:08:00Z">
        <w:r w:rsidR="00B55955" w:rsidRPr="00B55955">
          <w:rPr>
            <w:rFonts w:ascii="Arial" w:eastAsia="Times New Roman" w:hAnsi="Arial" w:cs="Times New Roman"/>
            <w:szCs w:val="24"/>
            <w:lang w:eastAsia="de-DE"/>
          </w:rPr>
          <w:t xml:space="preserve">Infektionen dürfte </w:t>
        </w:r>
        <w:r w:rsidR="00B55955">
          <w:rPr>
            <w:rFonts w:ascii="Arial" w:eastAsia="Times New Roman" w:hAnsi="Arial" w:cs="Times New Roman"/>
            <w:szCs w:val="24"/>
            <w:lang w:eastAsia="de-DE"/>
          </w:rPr>
          <w:t>sogar noch höher liegen</w:t>
        </w:r>
      </w:ins>
      <w:ins w:id="16" w:author="Schinkel, Philipp" w:date="2022-07-19T07:35:00Z">
        <w:r w:rsidR="00A23B8B">
          <w:rPr>
            <w:rFonts w:ascii="Arial" w:eastAsia="Times New Roman" w:hAnsi="Arial" w:cs="Times New Roman"/>
            <w:szCs w:val="24"/>
            <w:lang w:eastAsia="de-DE"/>
          </w:rPr>
          <w:t>.</w:t>
        </w:r>
      </w:ins>
      <w:ins w:id="17" w:author="Schinkel, Philipp" w:date="2022-07-18T10:08:00Z">
        <w:r w:rsidR="00B55955">
          <w:rPr>
            <w:rFonts w:ascii="Arial" w:eastAsia="Times New Roman" w:hAnsi="Arial" w:cs="Times New Roman"/>
            <w:szCs w:val="24"/>
            <w:lang w:eastAsia="de-DE"/>
          </w:rPr>
          <w:t xml:space="preserve"> </w:t>
        </w:r>
      </w:ins>
      <w:ins w:id="18" w:author="Schinkel, Philipp" w:date="2022-07-18T09:03:00Z">
        <w:r w:rsidR="006A0398">
          <w:rPr>
            <w:rFonts w:ascii="Arial" w:hAnsi="Arial" w:cs="Arial"/>
          </w:rPr>
          <w:t>In allen Al</w:t>
        </w:r>
      </w:ins>
      <w:ins w:id="19" w:author="Schinkel, Philipp" w:date="2022-07-18T09:04:00Z">
        <w:r w:rsidR="006A0398">
          <w:rPr>
            <w:rFonts w:ascii="Arial" w:hAnsi="Arial" w:cs="Arial"/>
          </w:rPr>
          <w:t>tersgruppen bleib</w:t>
        </w:r>
      </w:ins>
      <w:ins w:id="20" w:author="Schinkel, Philipp" w:date="2022-07-18T09:06:00Z">
        <w:r w:rsidR="002D2D6D">
          <w:rPr>
            <w:rFonts w:ascii="Arial" w:hAnsi="Arial" w:cs="Arial"/>
          </w:rPr>
          <w:t>en</w:t>
        </w:r>
      </w:ins>
      <w:ins w:id="21" w:author="Schinkel, Philipp" w:date="2022-07-18T09:04:00Z">
        <w:r w:rsidR="006A0398">
          <w:rPr>
            <w:rFonts w:ascii="Arial" w:hAnsi="Arial" w:cs="Arial"/>
          </w:rPr>
          <w:t xml:space="preserve"> der Infektionsdruck </w:t>
        </w:r>
      </w:ins>
      <w:ins w:id="22" w:author="Schinkel, Philipp" w:date="2022-07-18T09:05:00Z">
        <w:r w:rsidR="006A0398">
          <w:rPr>
            <w:rFonts w:ascii="Arial" w:hAnsi="Arial" w:cs="Arial"/>
          </w:rPr>
          <w:t xml:space="preserve">in der </w:t>
        </w:r>
      </w:ins>
      <w:ins w:id="23" w:author="Schinkel, Philipp" w:date="2022-07-18T09:06:00Z">
        <w:r w:rsidR="002D2D6D">
          <w:rPr>
            <w:rFonts w:ascii="Arial" w:hAnsi="Arial" w:cs="Arial"/>
          </w:rPr>
          <w:t>Bevölkerung</w:t>
        </w:r>
      </w:ins>
      <w:ins w:id="24" w:author="Schinkel, Philipp" w:date="2022-07-18T09:05:00Z">
        <w:r w:rsidR="006A0398">
          <w:rPr>
            <w:rFonts w:ascii="Arial" w:hAnsi="Arial" w:cs="Arial"/>
          </w:rPr>
          <w:t xml:space="preserve"> und folglich die Belastungen des Gesundheitswesens hoch</w:t>
        </w:r>
      </w:ins>
      <w:r w:rsidRPr="00A31025">
        <w:rPr>
          <w:rFonts w:ascii="Arial" w:hAnsi="Arial" w:cs="Arial"/>
        </w:rPr>
        <w:t>.</w:t>
      </w:r>
      <w:r w:rsidR="002372B3">
        <w:rPr>
          <w:rFonts w:ascii="Arial" w:hAnsi="Arial" w:cs="Arial"/>
        </w:rPr>
        <w:t xml:space="preserve"> </w:t>
      </w:r>
      <w:r w:rsidR="000C16A2" w:rsidRPr="000C16A2">
        <w:rPr>
          <w:rFonts w:ascii="Arial" w:hAnsi="Arial" w:cs="Arial"/>
        </w:rPr>
        <w:t xml:space="preserve">Auch die Zahl der </w:t>
      </w:r>
      <w:r w:rsidR="000C16A2">
        <w:rPr>
          <w:rFonts w:ascii="Arial" w:hAnsi="Arial" w:cs="Arial"/>
        </w:rPr>
        <w:t>Infektionsausbrüche</w:t>
      </w:r>
      <w:r w:rsidR="000C16A2" w:rsidRPr="000C16A2">
        <w:rPr>
          <w:rFonts w:ascii="Arial" w:hAnsi="Arial" w:cs="Arial"/>
        </w:rPr>
        <w:t xml:space="preserve"> in Alten- und Pflegeheimen sowie in medizinischen Behandlungseinrichtungen ist </w:t>
      </w:r>
      <w:r w:rsidR="003F15DF">
        <w:rPr>
          <w:rFonts w:ascii="Arial" w:hAnsi="Arial" w:cs="Arial"/>
        </w:rPr>
        <w:t xml:space="preserve">bundesweit </w:t>
      </w:r>
      <w:del w:id="25" w:author="Schinkel, Philipp" w:date="2022-07-18T09:03:00Z">
        <w:r w:rsidR="000C16A2" w:rsidRPr="000C16A2" w:rsidDel="006A0398">
          <w:rPr>
            <w:rFonts w:ascii="Arial" w:hAnsi="Arial" w:cs="Arial"/>
          </w:rPr>
          <w:delText xml:space="preserve">deutlich </w:delText>
        </w:r>
      </w:del>
      <w:r w:rsidR="000C16A2" w:rsidRPr="000C16A2">
        <w:rPr>
          <w:rFonts w:ascii="Arial" w:hAnsi="Arial" w:cs="Arial"/>
        </w:rPr>
        <w:t>gestiegen.</w:t>
      </w:r>
      <w:del w:id="26" w:author="Schinkel, Philipp" w:date="2022-07-18T09:07:00Z">
        <w:r w:rsidR="000C16A2" w:rsidRPr="000C16A2" w:rsidDel="002D2D6D">
          <w:rPr>
            <w:rFonts w:ascii="Arial" w:hAnsi="Arial" w:cs="Arial"/>
          </w:rPr>
          <w:delText xml:space="preserve"> In der Folge steigt die Anzahl der schweren Krankheitsverläufe und es wird aktuell ein Anstieg der Bettenbelegung in den Krankenhäusern prognostiziert</w:delText>
        </w:r>
        <w:r w:rsidR="002372B3" w:rsidDel="002D2D6D">
          <w:rPr>
            <w:rFonts w:ascii="Arial" w:hAnsi="Arial" w:cs="Arial"/>
          </w:rPr>
          <w:delText>.</w:delText>
        </w:r>
      </w:del>
      <w:r w:rsidRPr="00A31025">
        <w:rPr>
          <w:rFonts w:ascii="Arial" w:hAnsi="Arial" w:cs="Arial"/>
        </w:rPr>
        <w:t xml:space="preserve"> Das Robert Koch-Institut schätzt die Gefährdung durch COVID-19 für die Gesundheit der Bevölkerung in Deutschland weiterhin als hoch ein.</w:t>
      </w:r>
    </w:p>
    <w:p w14:paraId="7043D069" w14:textId="77777777" w:rsidR="00731222" w:rsidRDefault="0002375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der Aufhebung eines Großteils </w:t>
      </w:r>
      <w:r w:rsidR="00DA791A">
        <w:rPr>
          <w:rFonts w:ascii="Arial" w:eastAsia="Times New Roman" w:hAnsi="Arial" w:cs="Times New Roman"/>
          <w:szCs w:val="24"/>
          <w:lang w:eastAsia="de-DE"/>
        </w:rPr>
        <w:t>der</w:t>
      </w:r>
      <w:r>
        <w:rPr>
          <w:rFonts w:ascii="Arial" w:eastAsia="Times New Roman" w:hAnsi="Arial" w:cs="Times New Roman"/>
          <w:szCs w:val="24"/>
          <w:lang w:eastAsia="de-DE"/>
        </w:rPr>
        <w:t xml:space="preserve"> Schutzmaßnahmen sind fortan die </w:t>
      </w:r>
      <w:r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Pr="003E6406">
        <w:rPr>
          <w:rFonts w:ascii="Arial" w:eastAsia="Times New Roman" w:hAnsi="Arial" w:cs="Times New Roman"/>
          <w:szCs w:val="24"/>
          <w:lang w:eastAsia="de-DE"/>
        </w:rPr>
        <w:t xml:space="preserve"> zur stärkeren Selbstbeobachtung, Selbstdisziplin und freiwilligen Stärkung des Gemeinwohls verbunden</w:t>
      </w:r>
      <w:r>
        <w:t xml:space="preserve">. </w:t>
      </w:r>
      <w:r w:rsidRPr="00B051B0">
        <w:rPr>
          <w:rFonts w:ascii="Arial" w:hAnsi="Arial" w:cs="Arial"/>
        </w:rPr>
        <w:t>Die Landesregierung empfiehlt daher allen Bürgerinnen und Bürgern</w:t>
      </w:r>
      <w:r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Pr="003E6406">
        <w:rPr>
          <w:rFonts w:ascii="Arial" w:eastAsia="Times New Roman" w:hAnsi="Arial" w:cs="Times New Roman"/>
          <w:szCs w:val="24"/>
          <w:lang w:eastAsia="de-DE"/>
        </w:rPr>
        <w:t xml:space="preserve"> sowie insbesondere in geschlossenen Räumen einen medizinischen Mund-Nasen-Schutz zu tragen</w:t>
      </w:r>
      <w:r w:rsidR="00EC4310">
        <w:rPr>
          <w:rFonts w:ascii="Arial" w:eastAsia="Times New Roman" w:hAnsi="Arial" w:cs="Times New Roman"/>
          <w:szCs w:val="24"/>
          <w:lang w:eastAsia="de-DE"/>
        </w:rPr>
        <w:t xml:space="preserve">. </w:t>
      </w:r>
      <w:r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Pr="003E6406">
        <w:rPr>
          <w:rFonts w:ascii="Arial" w:eastAsia="Times New Roman" w:hAnsi="Arial" w:cs="Times New Roman"/>
          <w:szCs w:val="24"/>
          <w:lang w:eastAsia="de-DE"/>
        </w:rPr>
        <w:t>zu testen.</w:t>
      </w:r>
      <w:r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luca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14:paraId="749F43F4"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1CFED291"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14:paraId="76E0BFF1"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definiert für die Bereiche, in denen das Tragen eines medizinischen Mund-Nasen-Schutzes vorgeschrieben wird, die Beschaffenheit des medizinischen Mund-Nasen-Schutzes und Ausnahmen von der Tragepflicht.</w:t>
      </w:r>
    </w:p>
    <w:p w14:paraId="27307464" w14:textId="3723F626"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lastRenderedPageBreak/>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08EDF347"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2B9AA13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14:paraId="6626A9B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7448E3C8"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8"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14:paraId="2B5772DB" w14:textId="77777777"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um Schutz besonders vulnerabler Gruppen vor Gesundheitsgefahren Ausnahmen von der 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Tragen des medizinischen Mund-Nasen-Schutzes nicht sichergestellt werden, so dass die Gefahren, die durch falsche oder unsachgemäße Benutzung entstehen können, die Vorteile eines Fremdschutzes überwiegen und deshalb eine Ausnahme geboten ist.</w:t>
      </w:r>
    </w:p>
    <w:p w14:paraId="54DE177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6738381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Tracheostoma haben, psychiatrische Patienten mit Angststörungen (u.a. Zwänge und Panikstörungen), kardinalen Symptomkomplexen: Fortgeschrittene Herzinsuffizienz mit Belastungsdyspnoe oder instabile Angina pectoris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dulden. Hierdurch kann es zu unsachgemäßer Anwendung und einer Gefährdung dieser Personengruppe führen, so dass eine Trageverpflichtung nicht verhältnismäßig wäre.</w:t>
      </w:r>
    </w:p>
    <w:p w14:paraId="72CD3CE5" w14:textId="77777777"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14:paraId="46A61C45" w14:textId="77777777" w:rsidR="006D0CBB" w:rsidRDefault="006D0CBB" w:rsidP="000C10E1">
      <w:pPr>
        <w:spacing w:after="0" w:line="360" w:lineRule="auto"/>
        <w:rPr>
          <w:rFonts w:ascii="Arial" w:eastAsia="Times New Roman" w:hAnsi="Arial" w:cs="Times New Roman"/>
          <w:szCs w:val="24"/>
          <w:lang w:eastAsia="de-DE"/>
        </w:rPr>
      </w:pPr>
    </w:p>
    <w:p w14:paraId="6D975F4D" w14:textId="77777777" w:rsidR="003245F3" w:rsidRDefault="00A53053" w:rsidP="000C10E1">
      <w:pPr>
        <w:spacing w:after="0" w:line="360" w:lineRule="auto"/>
        <w:rPr>
          <w:rFonts w:ascii="Arial" w:eastAsia="Times New Roman" w:hAnsi="Arial" w:cs="Times New Roman"/>
          <w:szCs w:val="24"/>
          <w:lang w:eastAsia="de-DE"/>
        </w:rPr>
      </w:pPr>
      <w:r w:rsidRPr="00A53053">
        <w:rPr>
          <w:rFonts w:ascii="Arial" w:eastAsia="Times New Roman" w:hAnsi="Arial" w:cs="Times New Roman"/>
          <w:szCs w:val="24"/>
          <w:lang w:eastAsia="de-DE"/>
        </w:rPr>
        <w:t>(</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Absatz </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regelt die Anforderungen, die an eine Testung im Sinne dieser Verordnung zu stellen sind. Ein Testnachweis im Sinne des § 22a Abs. 3 Infektionsschutzgesetz ist ein Nachweis hinsichtlich des Nichtvorliegens einer Infektion mit dem Coronavirus SARS-CoV-2 in deutscher, englischer, französischer, italienischer oder spanischer Sprache in verkörperter oder digitaler Form, wenn die zugrunde liegende Testung durch In-vitro-Diagnostika erfolgt ist, die für den direkten Erregernachweis des Coronavirus SARS-CoV-2 bestimmt sind und die auf Grund ihrer CE-Kennzeichnung oder auf Grund einer gemäß § 11 Abs</w:t>
      </w:r>
      <w:r w:rsidR="00842BC0">
        <w:rPr>
          <w:rFonts w:ascii="Arial" w:eastAsia="Times New Roman" w:hAnsi="Arial" w:cs="Times New Roman"/>
          <w:szCs w:val="24"/>
          <w:lang w:eastAsia="de-DE"/>
        </w:rPr>
        <w:t>.</w:t>
      </w:r>
      <w:r w:rsidRPr="00A53053">
        <w:rPr>
          <w:rFonts w:ascii="Arial" w:eastAsia="Times New Roman" w:hAnsi="Arial" w:cs="Times New Roman"/>
          <w:szCs w:val="24"/>
          <w:lang w:eastAsia="de-DE"/>
        </w:rPr>
        <w:t xml:space="preserve"> 1 des Medizinproduktegesetzes erteilten Sonderzulassung verkehrsfähig sind</w:t>
      </w:r>
      <w:r w:rsidR="00E4679C">
        <w:rPr>
          <w:rFonts w:ascii="Arial" w:eastAsia="Times New Roman" w:hAnsi="Arial" w:cs="Times New Roman"/>
          <w:szCs w:val="24"/>
          <w:lang w:eastAsia="de-DE"/>
        </w:rPr>
        <w:t xml:space="preserve">. </w:t>
      </w:r>
      <w:r w:rsidR="005E6266" w:rsidRPr="00195477">
        <w:rPr>
          <w:rFonts w:ascii="Arial" w:eastAsia="Times New Roman" w:hAnsi="Arial" w:cs="Times New Roman"/>
          <w:szCs w:val="24"/>
          <w:lang w:eastAsia="de-DE"/>
        </w:rPr>
        <w:t>Das Bundesinstitut für Arzneimittel und Medizinprodukte veröffentlicht auf seiner Internetseite unter</w:t>
      </w:r>
      <w:r w:rsidR="005E6266">
        <w:rPr>
          <w:rFonts w:ascii="Arial" w:eastAsia="Times New Roman" w:hAnsi="Arial" w:cs="Times New Roman"/>
          <w:szCs w:val="24"/>
          <w:lang w:eastAsia="de-DE"/>
        </w:rPr>
        <w:t xml:space="preserve"> </w:t>
      </w:r>
      <w:hyperlink r:id="rId9" w:history="1">
        <w:r w:rsidR="005E6266" w:rsidRPr="00C140A0">
          <w:rPr>
            <w:rStyle w:val="Hyperlink"/>
            <w:rFonts w:ascii="Arial" w:eastAsia="Times New Roman" w:hAnsi="Arial" w:cs="Times New Roman"/>
            <w:szCs w:val="24"/>
            <w:lang w:eastAsia="de-DE"/>
          </w:rPr>
          <w:t>https://www.bfarm.de/DE/Medizinprodukte/Antigentests/_node.html</w:t>
        </w:r>
      </w:hyperlink>
      <w:r w:rsidR="005E6266">
        <w:rPr>
          <w:rFonts w:ascii="Arial" w:eastAsia="Times New Roman" w:hAnsi="Arial" w:cs="Times New Roman"/>
          <w:szCs w:val="24"/>
          <w:lang w:eastAsia="de-DE"/>
        </w:rPr>
        <w:t xml:space="preserve"> eine Liste der Schnelltests sowie eine Übersicht über die zugelassenen Selbsttests.</w:t>
      </w:r>
    </w:p>
    <w:p w14:paraId="632FFDD0" w14:textId="77777777" w:rsidR="00BA3F47" w:rsidRDefault="00E4679C" w:rsidP="000C10E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Eine Testung der </w:t>
      </w:r>
      <w:r w:rsidR="00904805">
        <w:rPr>
          <w:rFonts w:ascii="Arial" w:eastAsia="Times New Roman" w:hAnsi="Arial" w:cs="Times New Roman"/>
          <w:szCs w:val="24"/>
          <w:lang w:eastAsia="de-DE"/>
        </w:rPr>
        <w:t xml:space="preserve">betroffenen </w:t>
      </w:r>
      <w:r>
        <w:rPr>
          <w:rFonts w:ascii="Arial" w:eastAsia="Times New Roman" w:hAnsi="Arial" w:cs="Times New Roman"/>
          <w:szCs w:val="24"/>
          <w:lang w:eastAsia="de-DE"/>
        </w:rPr>
        <w:t xml:space="preserve">Bürgerinnen und Bürger ist geeignet, die Anzahl der Neuinfektionen zu reduzieren und dadurch die weitere Verbreitung des </w:t>
      </w:r>
      <w:r w:rsidR="00D81C30">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w:t>
      </w:r>
      <w:r w:rsidR="003245F3">
        <w:rPr>
          <w:rFonts w:ascii="Arial" w:eastAsia="Times New Roman" w:hAnsi="Arial" w:cs="Times New Roman"/>
          <w:szCs w:val="24"/>
          <w:lang w:eastAsia="de-DE"/>
        </w:rPr>
        <w:t>.</w:t>
      </w:r>
      <w:r w:rsidR="00404AA0">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E</w:t>
      </w:r>
      <w:r w:rsidR="00404AA0">
        <w:rPr>
          <w:rFonts w:ascii="Arial" w:eastAsia="Times New Roman" w:hAnsi="Arial" w:cs="Times New Roman"/>
          <w:szCs w:val="24"/>
          <w:lang w:eastAsia="de-DE"/>
        </w:rPr>
        <w:t>ine Testung</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kann</w:t>
      </w:r>
      <w:r w:rsidR="00A10C66">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 xml:space="preserve">kostenlos </w:t>
      </w:r>
      <w:r w:rsidR="00A11A8E">
        <w:rPr>
          <w:rFonts w:ascii="Arial" w:eastAsia="Times New Roman" w:hAnsi="Arial" w:cs="Times New Roman"/>
          <w:szCs w:val="24"/>
          <w:lang w:eastAsia="de-DE"/>
        </w:rPr>
        <w:t>im Rahmen einer</w:t>
      </w:r>
      <w:r w:rsidR="00404AA0" w:rsidRPr="00404AA0">
        <w:rPr>
          <w:rFonts w:ascii="Arial" w:eastAsia="Times New Roman" w:hAnsi="Arial" w:cs="Times New Roman"/>
          <w:szCs w:val="24"/>
          <w:lang w:eastAsia="de-DE"/>
        </w:rPr>
        <w:t xml:space="preserve"> Bürgertestung</w:t>
      </w:r>
      <w:r w:rsidR="00A11A8E">
        <w:rPr>
          <w:rFonts w:ascii="Arial" w:eastAsia="Times New Roman" w:hAnsi="Arial" w:cs="Times New Roman"/>
          <w:szCs w:val="24"/>
          <w:lang w:eastAsia="de-DE"/>
        </w:rPr>
        <w:t xml:space="preserve"> in Anspruch genommen werden.</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Zudem sind </w:t>
      </w:r>
      <w:r w:rsidR="00404AA0" w:rsidRPr="00404AA0">
        <w:rPr>
          <w:rFonts w:ascii="Arial" w:eastAsia="Times New Roman" w:hAnsi="Arial" w:cs="Times New Roman"/>
          <w:szCs w:val="24"/>
          <w:lang w:eastAsia="de-DE"/>
        </w:rPr>
        <w:t xml:space="preserve">Selbsttests preisgünstig </w:t>
      </w:r>
      <w:r w:rsidR="00404AA0">
        <w:rPr>
          <w:rFonts w:ascii="Arial" w:eastAsia="Times New Roman" w:hAnsi="Arial" w:cs="Times New Roman"/>
          <w:szCs w:val="24"/>
          <w:lang w:eastAsia="de-DE"/>
        </w:rPr>
        <w:t>im Handel er</w:t>
      </w:r>
      <w:r w:rsidR="00A11A8E">
        <w:rPr>
          <w:rFonts w:ascii="Arial" w:eastAsia="Times New Roman" w:hAnsi="Arial" w:cs="Times New Roman"/>
          <w:szCs w:val="24"/>
          <w:lang w:eastAsia="de-DE"/>
        </w:rPr>
        <w:t>hältlich</w:t>
      </w:r>
      <w:r w:rsid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und können </w:t>
      </w:r>
      <w:r w:rsidR="00A11A8E" w:rsidRPr="00A11A8E">
        <w:rPr>
          <w:rFonts w:ascii="Arial" w:eastAsia="Times New Roman" w:hAnsi="Arial" w:cs="Times New Roman"/>
          <w:szCs w:val="24"/>
          <w:lang w:eastAsia="de-DE"/>
        </w:rPr>
        <w:t>in der jeweiligen Einrichtung noch vor Ort unter Aufsicht durchgeführt werden</w:t>
      </w:r>
      <w:r w:rsidR="00404AA0">
        <w:rPr>
          <w:rFonts w:ascii="Arial" w:eastAsia="Times New Roman" w:hAnsi="Arial" w:cs="Times New Roman"/>
          <w:szCs w:val="24"/>
          <w:lang w:eastAsia="de-DE"/>
        </w:rPr>
        <w:t>.</w:t>
      </w:r>
      <w:r w:rsidR="003351D9" w:rsidRPr="003351D9">
        <w:t xml:space="preserve"> </w:t>
      </w:r>
      <w:r w:rsidR="003351D9" w:rsidRPr="003351D9">
        <w:rPr>
          <w:rFonts w:ascii="Arial" w:eastAsia="Times New Roman" w:hAnsi="Arial" w:cs="Times New Roman"/>
          <w:szCs w:val="24"/>
          <w:lang w:eastAsia="de-DE"/>
        </w:rPr>
        <w:t>Schließlich bestehen nach § 1 Abs. 3 für bestimmte Personengruppen Ausnahmen von der Testpflicht. Dagegen können durch die Testung Infektionen vermieden werden sowie die Gesundheit der in der jeweiligen Einrichtung anwesenden Personen und folglich auch das Gesundheit</w:t>
      </w:r>
      <w:r w:rsidR="003351D9">
        <w:rPr>
          <w:rFonts w:ascii="Arial" w:eastAsia="Times New Roman" w:hAnsi="Arial" w:cs="Times New Roman"/>
          <w:szCs w:val="24"/>
          <w:lang w:eastAsia="de-DE"/>
        </w:rPr>
        <w:t>s</w:t>
      </w:r>
      <w:r w:rsidR="003351D9" w:rsidRPr="003351D9">
        <w:rPr>
          <w:rFonts w:ascii="Arial" w:eastAsia="Times New Roman" w:hAnsi="Arial" w:cs="Times New Roman"/>
          <w:szCs w:val="24"/>
          <w:lang w:eastAsia="de-DE"/>
        </w:rPr>
        <w:t>system geschützt werden</w:t>
      </w:r>
      <w:r w:rsidR="003351D9">
        <w:rPr>
          <w:rFonts w:ascii="Arial" w:eastAsia="Times New Roman" w:hAnsi="Arial" w:cs="Times New Roman"/>
          <w:szCs w:val="24"/>
          <w:lang w:eastAsia="de-DE"/>
        </w:rPr>
        <w:t>.</w:t>
      </w:r>
    </w:p>
    <w:p w14:paraId="432903AE" w14:textId="27602DF3" w:rsidR="00054921" w:rsidRDefault="00054921" w:rsidP="0005492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Testung darf nach § 22a</w:t>
      </w:r>
      <w:r w:rsidR="002E5B23">
        <w:rPr>
          <w:rFonts w:ascii="Arial" w:eastAsia="Times New Roman" w:hAnsi="Arial" w:cs="Times New Roman"/>
          <w:szCs w:val="24"/>
          <w:lang w:eastAsia="de-DE"/>
        </w:rPr>
        <w:t xml:space="preserve"> Abs. 3</w:t>
      </w:r>
      <w:r>
        <w:rPr>
          <w:rFonts w:ascii="Arial" w:eastAsia="Times New Roman" w:hAnsi="Arial" w:cs="Times New Roman"/>
          <w:szCs w:val="24"/>
          <w:lang w:eastAsia="de-DE"/>
        </w:rPr>
        <w:t xml:space="preserve"> des Infektionsschutzgesetzes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w:t>
      </w:r>
      <w:r w:rsidR="005766C2">
        <w:rPr>
          <w:rFonts w:ascii="Arial" w:eastAsia="Times New Roman" w:hAnsi="Arial" w:cs="Times New Roman"/>
          <w:szCs w:val="24"/>
          <w:lang w:eastAsia="de-DE"/>
        </w:rPr>
        <w:t>t</w:t>
      </w:r>
      <w:r>
        <w:rPr>
          <w:rFonts w:ascii="Arial" w:eastAsia="Times New Roman" w:hAnsi="Arial" w:cs="Times New Roman"/>
          <w:szCs w:val="24"/>
          <w:lang w:eastAsia="de-DE"/>
        </w:rPr>
        <w:t xml:space="preserve">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 Das bedeutet, dass ab dem Zeitpunkt der Vornahme des Tests, das negative Testergebnis</w:t>
      </w:r>
      <w:r w:rsidRPr="006C103E">
        <w:t xml:space="preserve"> </w:t>
      </w:r>
      <w:r w:rsidRPr="006C103E">
        <w:rPr>
          <w:rFonts w:ascii="Arial" w:hAnsi="Arial" w:cs="Arial"/>
        </w:rPr>
        <w:t>über</w:t>
      </w:r>
      <w:r>
        <w:t xml:space="preserve"> </w:t>
      </w:r>
      <w:r w:rsidRPr="006C103E">
        <w:rPr>
          <w:rFonts w:ascii="Arial" w:eastAsia="Times New Roman" w:hAnsi="Arial" w:cs="Times New Roman"/>
          <w:szCs w:val="24"/>
          <w:lang w:eastAsia="de-DE"/>
        </w:rPr>
        <w:t>eine</w:t>
      </w:r>
      <w:r>
        <w:rPr>
          <w:rFonts w:ascii="Arial" w:eastAsia="Times New Roman" w:hAnsi="Arial" w:cs="Times New Roman"/>
          <w:szCs w:val="24"/>
          <w:lang w:eastAsia="de-DE"/>
        </w:rPr>
        <w:t xml:space="preserve"> In-Vitro-Diagnostik</w:t>
      </w:r>
      <w:r w:rsidRPr="006C103E">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für die nächsten 24 Stunden bei der entsprechenden Einrichtung als Nachweis vorgelegt werden kann. Erfolgt eine Testung der betroffenen Person beispielsweise erst um 17 Uhr, kann diese das negative Testergebnis bis 17 Uhr des folgenden Tages als Bescheinigung verwenden. Wenn auf dem Testergebnis keine Uhrzeit ausgewiesen ist, </w:t>
      </w:r>
      <w:r w:rsidRPr="001B42BC">
        <w:rPr>
          <w:rFonts w:ascii="Arial" w:eastAsia="Times New Roman" w:hAnsi="Arial" w:cs="Times New Roman"/>
          <w:szCs w:val="24"/>
          <w:lang w:eastAsia="de-DE"/>
        </w:rPr>
        <w:t>verliert der Nachweis</w:t>
      </w:r>
      <w:r>
        <w:rPr>
          <w:rFonts w:ascii="Arial" w:eastAsia="Times New Roman" w:hAnsi="Arial" w:cs="Times New Roman"/>
          <w:szCs w:val="24"/>
          <w:lang w:eastAsia="de-DE"/>
        </w:rPr>
        <w:t xml:space="preserve">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w:t>
      </w:r>
    </w:p>
    <w:p w14:paraId="177F125D" w14:textId="7D718908" w:rsidR="000B03FE" w:rsidRDefault="00AD5507" w:rsidP="000B03F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w:t>
      </w:r>
      <w:r w:rsidR="000B03FE">
        <w:rPr>
          <w:rFonts w:ascii="Arial" w:eastAsia="Times New Roman" w:hAnsi="Arial" w:cs="Times New Roman"/>
          <w:szCs w:val="24"/>
          <w:lang w:eastAsia="de-DE"/>
        </w:rPr>
        <w:t xml:space="preserve">e Testung </w:t>
      </w:r>
      <w:r>
        <w:rPr>
          <w:rFonts w:ascii="Arial" w:eastAsia="Times New Roman" w:hAnsi="Arial" w:cs="Times New Roman"/>
          <w:szCs w:val="24"/>
          <w:lang w:eastAsia="de-DE"/>
        </w:rPr>
        <w:t>nach</w:t>
      </w:r>
      <w:r w:rsidR="00B4678B">
        <w:rPr>
          <w:rFonts w:ascii="Arial" w:eastAsia="Times New Roman" w:hAnsi="Arial" w:cs="Times New Roman"/>
          <w:szCs w:val="24"/>
          <w:lang w:eastAsia="de-DE"/>
        </w:rPr>
        <w:t xml:space="preserve"> § 22a Abs.</w:t>
      </w:r>
      <w:r w:rsidR="00280773">
        <w:rPr>
          <w:rFonts w:ascii="Arial" w:eastAsia="Times New Roman" w:hAnsi="Arial" w:cs="Times New Roman"/>
          <w:szCs w:val="24"/>
          <w:lang w:eastAsia="de-DE"/>
        </w:rPr>
        <w:t xml:space="preserve"> </w:t>
      </w:r>
      <w:r w:rsidR="00B4678B">
        <w:rPr>
          <w:rFonts w:ascii="Arial" w:eastAsia="Times New Roman" w:hAnsi="Arial" w:cs="Times New Roman"/>
          <w:szCs w:val="24"/>
          <w:lang w:eastAsia="de-DE"/>
        </w:rPr>
        <w:t>3 des Infektion</w:t>
      </w:r>
      <w:r w:rsidR="00823158">
        <w:rPr>
          <w:rFonts w:ascii="Arial" w:eastAsia="Times New Roman" w:hAnsi="Arial" w:cs="Times New Roman"/>
          <w:szCs w:val="24"/>
          <w:lang w:eastAsia="de-DE"/>
        </w:rPr>
        <w:t>s</w:t>
      </w:r>
      <w:r w:rsidR="00B4678B">
        <w:rPr>
          <w:rFonts w:ascii="Arial" w:eastAsia="Times New Roman" w:hAnsi="Arial" w:cs="Times New Roman"/>
          <w:szCs w:val="24"/>
          <w:lang w:eastAsia="de-DE"/>
        </w:rPr>
        <w:t>schutzgesetzes</w:t>
      </w:r>
      <w:r w:rsidR="000B03FE">
        <w:rPr>
          <w:rFonts w:ascii="Arial" w:eastAsia="Times New Roman" w:hAnsi="Arial" w:cs="Times New Roman"/>
          <w:szCs w:val="24"/>
          <w:lang w:eastAsia="de-DE"/>
        </w:rPr>
        <w:t xml:space="preserve"> kann entweder </w:t>
      </w:r>
    </w:p>
    <w:p w14:paraId="00F03FB3" w14:textId="4D604EC9" w:rsidR="000B03FE" w:rsidRPr="000B03FE" w:rsidRDefault="000B03FE" w:rsidP="00B3195A">
      <w:pPr>
        <w:pStyle w:val="Listenabsatz"/>
        <w:numPr>
          <w:ilvl w:val="0"/>
          <w:numId w:val="6"/>
        </w:numPr>
      </w:pPr>
      <w:r w:rsidRPr="000B03FE">
        <w:t>vor Ort unter Aufsicht desjenigen stattfinde</w:t>
      </w:r>
      <w:ins w:id="27" w:author="Schinkel, Philipp" w:date="2022-07-14T08:51:00Z">
        <w:r w:rsidR="007A6A93">
          <w:t>n</w:t>
        </w:r>
      </w:ins>
      <w:del w:id="28" w:author="Schinkel, Philipp" w:date="2022-07-14T08:51:00Z">
        <w:r w:rsidRPr="000B03FE" w:rsidDel="007A6A93">
          <w:delText>t</w:delText>
        </w:r>
      </w:del>
      <w:r w:rsidRPr="000B03FE">
        <w:t>, der der jeweiligen Schutzmaßnahme unterworfen ist,</w:t>
      </w:r>
    </w:p>
    <w:p w14:paraId="1BC85533" w14:textId="77777777" w:rsidR="000B03FE" w:rsidRPr="000B03FE" w:rsidRDefault="000B03FE" w:rsidP="00B3195A">
      <w:pPr>
        <w:pStyle w:val="Listenabsatz"/>
        <w:numPr>
          <w:ilvl w:val="0"/>
          <w:numId w:val="6"/>
        </w:numPr>
      </w:pPr>
      <w:r w:rsidRPr="000B03FE">
        <w:t>im Rahmen einer betrieblichen Testung im Sinne des Arbeitsschutzes durch Personal, das die dafür erforderliche Ausbildung oder Kenntnis und Erfahrung besitzt, erfolg</w:t>
      </w:r>
      <w:r>
        <w:t>en</w:t>
      </w:r>
      <w:r w:rsidRPr="000B03FE">
        <w:t xml:space="preserve"> oder</w:t>
      </w:r>
    </w:p>
    <w:p w14:paraId="6F794E95" w14:textId="77777777" w:rsidR="000B03FE" w:rsidRPr="000B03FE" w:rsidRDefault="000B03FE" w:rsidP="00B3195A">
      <w:pPr>
        <w:pStyle w:val="Listenabsatz"/>
        <w:numPr>
          <w:ilvl w:val="0"/>
          <w:numId w:val="6"/>
        </w:numPr>
      </w:pPr>
      <w:r w:rsidRPr="000B03FE">
        <w:t>von einem Leistungserbringer nach § 6 Abs</w:t>
      </w:r>
      <w:r>
        <w:t>.</w:t>
      </w:r>
      <w:r w:rsidRPr="000B03FE">
        <w:t xml:space="preserve"> 1 der Coronavirus-Testverordnung vorgenommen oder vor Ort überwacht </w:t>
      </w:r>
      <w:r>
        <w:t>werden</w:t>
      </w:r>
      <w:r w:rsidRPr="000B03FE">
        <w:t>.</w:t>
      </w:r>
    </w:p>
    <w:p w14:paraId="1BC8934B" w14:textId="77777777" w:rsidR="000C44A8" w:rsidRDefault="00054921" w:rsidP="00054921">
      <w:pPr>
        <w:spacing w:after="0" w:line="360" w:lineRule="auto"/>
        <w:rPr>
          <w:rFonts w:ascii="Arial" w:eastAsia="Times New Roman" w:hAnsi="Arial" w:cs="Times New Roman"/>
          <w:szCs w:val="24"/>
          <w:lang w:eastAsia="de-DE"/>
        </w:rPr>
      </w:pP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 xml:space="preserve">über einen </w:t>
      </w:r>
      <w:r w:rsidR="00A231F2">
        <w:rPr>
          <w:rFonts w:ascii="Arial" w:eastAsia="Times New Roman" w:hAnsi="Arial" w:cs="Times New Roman"/>
          <w:szCs w:val="24"/>
          <w:lang w:eastAsia="de-DE"/>
        </w:rPr>
        <w:t>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n Nachweis ausstellen.</w:t>
      </w:r>
      <w:r w:rsidRPr="006E2E38">
        <w:t xml:space="preserve"> </w:t>
      </w:r>
      <w:r w:rsidRPr="006E2E38">
        <w:rPr>
          <w:rFonts w:ascii="Arial" w:eastAsia="Times New Roman" w:hAnsi="Arial" w:cs="Times New Roman"/>
          <w:szCs w:val="24"/>
          <w:lang w:eastAsia="de-DE"/>
        </w:rPr>
        <w:t>Die Testung und Nachweiserteilung können entweder durch be</w:t>
      </w:r>
      <w:r>
        <w:rPr>
          <w:rFonts w:ascii="Arial" w:eastAsia="Times New Roman" w:hAnsi="Arial" w:cs="Times New Roman"/>
          <w:szCs w:val="24"/>
          <w:lang w:eastAsia="de-DE"/>
        </w:rPr>
        <w:t>auftragte Firmen, Apotheken etc.</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w:t>
      </w:r>
      <w:r w:rsidR="00D83FB4">
        <w:rPr>
          <w:rFonts w:ascii="Arial" w:eastAsia="Times New Roman" w:hAnsi="Arial" w:cs="Times New Roman"/>
          <w:szCs w:val="24"/>
          <w:lang w:eastAsia="de-DE"/>
        </w:rPr>
        <w:t xml:space="preserve"> T</w:t>
      </w:r>
      <w:r>
        <w:rPr>
          <w:rFonts w:ascii="Arial" w:eastAsia="Times New Roman" w:hAnsi="Arial" w:cs="Times New Roman"/>
          <w:szCs w:val="24"/>
          <w:lang w:eastAsia="de-DE"/>
        </w:rPr>
        <w:t xml:space="preserve">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ergebnis sowie den Namen und die Unterschrift des Verantwortlichen enthalten.</w:t>
      </w:r>
    </w:p>
    <w:p w14:paraId="78C7685A" w14:textId="77777777" w:rsidR="00BA3F47" w:rsidRDefault="00F32C18" w:rsidP="000C10E1">
      <w:pPr>
        <w:spacing w:after="0" w:line="360" w:lineRule="auto"/>
        <w:rPr>
          <w:rFonts w:ascii="Arial" w:eastAsia="Times New Roman" w:hAnsi="Arial" w:cs="Times New Roman"/>
          <w:szCs w:val="24"/>
          <w:lang w:eastAsia="de-DE"/>
        </w:rPr>
      </w:pPr>
      <w:r w:rsidRPr="00F32C18">
        <w:rPr>
          <w:rFonts w:ascii="Arial" w:eastAsia="Times New Roman" w:hAnsi="Arial" w:cs="Times New Roman"/>
          <w:szCs w:val="24"/>
          <w:lang w:eastAsia="de-DE"/>
        </w:rPr>
        <w:t>Testnachweise für Antigenschnelltests, die unter Aufsicht oder in Eigenanwendung durchgeführt wurden, sind jedoch in ihrer Gültigkeit auf den Ort der Testung beschränkt und berechtigen nicht zum Zugang zu anderen Orten oder Einrichtungen.</w:t>
      </w:r>
      <w:r>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Die</w:t>
      </w:r>
      <w:r w:rsidR="00054921" w:rsidRPr="00041603" w:rsidDel="00D34137">
        <w:rPr>
          <w:rFonts w:ascii="Arial" w:eastAsia="Times New Roman" w:hAnsi="Arial" w:cs="Times New Roman"/>
          <w:szCs w:val="24"/>
          <w:lang w:eastAsia="de-DE"/>
        </w:rPr>
        <w:t xml:space="preserve"> Bescheinigung </w:t>
      </w:r>
      <w:r w:rsidR="00B55995">
        <w:rPr>
          <w:rFonts w:ascii="Arial" w:eastAsia="Times New Roman" w:hAnsi="Arial" w:cs="Times New Roman"/>
          <w:szCs w:val="24"/>
          <w:lang w:eastAsia="de-DE"/>
        </w:rPr>
        <w:t>oder die Dokumentation über einen</w:t>
      </w:r>
      <w:r w:rsidR="00054921" w:rsidRPr="00041603" w:rsidDel="00D34137">
        <w:rPr>
          <w:rFonts w:ascii="Arial" w:eastAsia="Times New Roman" w:hAnsi="Arial" w:cs="Times New Roman"/>
          <w:szCs w:val="24"/>
          <w:lang w:eastAsia="de-DE"/>
        </w:rPr>
        <w:t xml:space="preserve"> Selbsttest der anwesenden </w:t>
      </w:r>
      <w:r w:rsidR="00054921" w:rsidDel="00D34137">
        <w:rPr>
          <w:rFonts w:ascii="Arial" w:eastAsia="Times New Roman" w:hAnsi="Arial" w:cs="Times New Roman"/>
          <w:szCs w:val="24"/>
          <w:lang w:eastAsia="de-DE"/>
        </w:rPr>
        <w:t>getesteten Person</w:t>
      </w:r>
      <w:r w:rsidR="00054921" w:rsidRPr="00041603" w:rsidDel="00D34137">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 xml:space="preserve">hat der Verantwortliche der zuständigen Gesundheitsbehörde bei einer Vor-Ort-Kontrolle </w:t>
      </w:r>
      <w:r w:rsidR="00054921" w:rsidRPr="00041603" w:rsidDel="00D34137">
        <w:rPr>
          <w:rFonts w:ascii="Arial" w:eastAsia="Times New Roman" w:hAnsi="Arial" w:cs="Times New Roman"/>
          <w:szCs w:val="24"/>
          <w:lang w:eastAsia="de-DE"/>
        </w:rPr>
        <w:t>vorzulegen</w:t>
      </w:r>
      <w:r w:rsidR="00054921" w:rsidDel="00D34137">
        <w:rPr>
          <w:rFonts w:ascii="Arial" w:eastAsia="Times New Roman" w:hAnsi="Arial" w:cs="Times New Roman"/>
          <w:szCs w:val="24"/>
          <w:lang w:eastAsia="de-DE"/>
        </w:rPr>
        <w:t xml:space="preserve">. Eine weitere Aufbewahrung der Bescheinigungen </w:t>
      </w:r>
      <w:r w:rsidR="000A161C">
        <w:rPr>
          <w:rFonts w:ascii="Arial" w:eastAsia="Times New Roman" w:hAnsi="Arial" w:cs="Times New Roman"/>
          <w:szCs w:val="24"/>
          <w:lang w:eastAsia="de-DE"/>
        </w:rPr>
        <w:t xml:space="preserve">oder Dokumentation über einen </w:t>
      </w:r>
      <w:r w:rsidR="00054921" w:rsidDel="00D34137">
        <w:rPr>
          <w:rFonts w:ascii="Arial" w:eastAsia="Times New Roman" w:hAnsi="Arial" w:cs="Times New Roman"/>
          <w:szCs w:val="24"/>
          <w:lang w:eastAsia="de-DE"/>
        </w:rPr>
        <w:t>Selbsttests</w:t>
      </w:r>
      <w:r w:rsidR="00054921">
        <w:rPr>
          <w:rFonts w:ascii="Arial" w:eastAsia="Times New Roman" w:hAnsi="Arial" w:cs="Times New Roman"/>
          <w:szCs w:val="24"/>
          <w:lang w:eastAsia="de-DE"/>
        </w:rPr>
        <w:t xml:space="preserve"> über den Zeitraum des Aufenthalts der getesteten Person in der Einrichtung hinaus ist nicht notwendig. </w:t>
      </w:r>
      <w:r w:rsidR="00054921" w:rsidDel="00D34137">
        <w:rPr>
          <w:rFonts w:ascii="Arial" w:eastAsia="Times New Roman" w:hAnsi="Arial" w:cs="Times New Roman"/>
          <w:szCs w:val="24"/>
          <w:lang w:eastAsia="de-DE"/>
        </w:rPr>
        <w:t xml:space="preserve">Ist die vorgegebene Aufbewahrungsfrist abgelaufen, sind diese unverzüglich zu löschen. Im Falle eines positiven Schnell- bzw. Selbsttests ist die getestete Person grundsätzlich </w:t>
      </w:r>
      <w:r w:rsidR="001F38A1">
        <w:rPr>
          <w:rFonts w:ascii="Arial" w:eastAsia="Times New Roman" w:hAnsi="Arial" w:cs="Times New Roman"/>
          <w:szCs w:val="24"/>
          <w:lang w:eastAsia="de-DE"/>
        </w:rPr>
        <w:t>verpflichtet</w:t>
      </w:r>
      <w:r w:rsidR="00054921" w:rsidDel="00D34137">
        <w:rPr>
          <w:rFonts w:ascii="Arial" w:eastAsia="Times New Roman" w:hAnsi="Arial" w:cs="Times New Roman"/>
          <w:szCs w:val="24"/>
          <w:lang w:eastAsia="de-DE"/>
        </w:rPr>
        <w:t>, sich unverzüglich eine</w:t>
      </w:r>
      <w:r w:rsidR="00054921">
        <w:rPr>
          <w:rFonts w:ascii="Arial" w:eastAsia="Times New Roman" w:hAnsi="Arial" w:cs="Times New Roman"/>
          <w:szCs w:val="24"/>
          <w:lang w:eastAsia="de-DE"/>
        </w:rPr>
        <w:t>r Labordiagnostik mittels Nukleinsäurenachweis</w:t>
      </w:r>
      <w:r w:rsidR="00054921" w:rsidRPr="0082591F">
        <w:rPr>
          <w:rFonts w:ascii="Arial" w:eastAsia="Times New Roman" w:hAnsi="Arial" w:cs="Times New Roman"/>
          <w:szCs w:val="24"/>
          <w:lang w:eastAsia="de-DE"/>
        </w:rPr>
        <w:t xml:space="preserve"> </w:t>
      </w:r>
      <w:r w:rsidR="00054921">
        <w:rPr>
          <w:rFonts w:ascii="Arial" w:eastAsia="Times New Roman" w:hAnsi="Arial" w:cs="Times New Roman"/>
          <w:szCs w:val="24"/>
          <w:lang w:eastAsia="de-DE"/>
        </w:rPr>
        <w:t>(</w:t>
      </w:r>
      <w:r w:rsidR="00054921" w:rsidRPr="008C3D66">
        <w:rPr>
          <w:rFonts w:ascii="Arial" w:eastAsia="Times New Roman" w:hAnsi="Arial" w:cs="Times New Roman"/>
          <w:szCs w:val="24"/>
          <w:lang w:eastAsia="de-DE"/>
        </w:rPr>
        <w:t>PCR, PoC-PCR oder weitere Me</w:t>
      </w:r>
      <w:r w:rsidR="00054921">
        <w:rPr>
          <w:rFonts w:ascii="Arial" w:eastAsia="Times New Roman" w:hAnsi="Arial" w:cs="Times New Roman"/>
          <w:szCs w:val="24"/>
          <w:lang w:eastAsia="de-DE"/>
        </w:rPr>
        <w:t>thoden der Nuklein</w:t>
      </w:r>
      <w:r w:rsidR="00054921" w:rsidRPr="008C3D66">
        <w:rPr>
          <w:rFonts w:ascii="Arial" w:eastAsia="Times New Roman" w:hAnsi="Arial" w:cs="Times New Roman"/>
          <w:szCs w:val="24"/>
          <w:lang w:eastAsia="de-DE"/>
        </w:rPr>
        <w:t>säureamplifikationstechnik</w:t>
      </w:r>
      <w:r w:rsidR="00054921">
        <w:rPr>
          <w:rFonts w:ascii="Arial" w:eastAsia="Times New Roman" w:hAnsi="Arial" w:cs="Times New Roman"/>
          <w:szCs w:val="24"/>
          <w:lang w:eastAsia="de-DE"/>
        </w:rPr>
        <w:t>)</w:t>
      </w:r>
      <w:r w:rsidR="00054921" w:rsidDel="00D34137">
        <w:rPr>
          <w:rFonts w:ascii="Arial" w:eastAsia="Times New Roman" w:hAnsi="Arial" w:cs="Times New Roman"/>
          <w:szCs w:val="24"/>
          <w:lang w:eastAsia="de-DE"/>
        </w:rPr>
        <w:t xml:space="preserve"> zu unterziehen.</w:t>
      </w:r>
    </w:p>
    <w:p w14:paraId="14FB492C" w14:textId="77777777" w:rsidR="00833505" w:rsidRDefault="00BA3F47" w:rsidP="00833505">
      <w:pPr>
        <w:spacing w:after="0" w:line="360" w:lineRule="auto"/>
        <w:rPr>
          <w:rFonts w:ascii="Arial" w:eastAsia="Times New Roman" w:hAnsi="Arial" w:cs="Times New Roman"/>
          <w:szCs w:val="24"/>
          <w:lang w:eastAsia="de-DE"/>
        </w:rPr>
      </w:pPr>
      <w:r w:rsidRPr="00BA3F47">
        <w:rPr>
          <w:rFonts w:ascii="Arial" w:eastAsia="Times New Roman" w:hAnsi="Arial" w:cs="Times New Roman"/>
          <w:szCs w:val="24"/>
          <w:lang w:eastAsia="de-DE"/>
        </w:rPr>
        <w:t xml:space="preserve">Die Bestätigung eines negativen Testergebnisses durch </w:t>
      </w:r>
      <w:r w:rsidR="00674356">
        <w:rPr>
          <w:rFonts w:ascii="Arial" w:eastAsia="Times New Roman" w:hAnsi="Arial" w:cs="Times New Roman"/>
          <w:szCs w:val="24"/>
          <w:lang w:eastAsia="de-DE"/>
        </w:rPr>
        <w:t>die testende Einrichtung</w:t>
      </w:r>
      <w:r w:rsidRPr="00BA3F47">
        <w:rPr>
          <w:rFonts w:ascii="Arial" w:eastAsia="Times New Roman" w:hAnsi="Arial" w:cs="Times New Roman"/>
          <w:szCs w:val="24"/>
          <w:lang w:eastAsia="de-DE"/>
        </w:rPr>
        <w:t xml:space="preserve"> können</w:t>
      </w:r>
      <w:r w:rsidR="007645D4">
        <w:rPr>
          <w:rFonts w:ascii="Arial" w:eastAsia="Times New Roman" w:hAnsi="Arial" w:cs="Times New Roman"/>
          <w:szCs w:val="24"/>
          <w:lang w:eastAsia="de-DE"/>
        </w:rPr>
        <w:t xml:space="preserve"> </w:t>
      </w:r>
      <w:r w:rsidRPr="00BA3F47">
        <w:rPr>
          <w:rFonts w:ascii="Arial" w:eastAsia="Times New Roman" w:hAnsi="Arial" w:cs="Times New Roman"/>
          <w:szCs w:val="24"/>
          <w:lang w:eastAsia="de-DE"/>
        </w:rPr>
        <w:t xml:space="preserve">beispielweise Personen, die therapeutische, seelsorgerische oder medizinische Maßnahmen einschließlich Impfungen durchführen, in anderen Einrichtungen als Nachweis vorlegen. Die Bestätigung kann auch als Nachweis für </w:t>
      </w:r>
      <w:r w:rsidR="008A2937">
        <w:rPr>
          <w:rFonts w:ascii="Arial" w:eastAsia="Times New Roman" w:hAnsi="Arial" w:cs="Times New Roman"/>
          <w:szCs w:val="24"/>
          <w:lang w:eastAsia="de-DE"/>
        </w:rPr>
        <w:t xml:space="preserve">andere </w:t>
      </w:r>
      <w:r w:rsidRPr="00BA3F47">
        <w:rPr>
          <w:rFonts w:ascii="Arial" w:eastAsia="Times New Roman" w:hAnsi="Arial" w:cs="Times New Roman"/>
          <w:szCs w:val="24"/>
          <w:lang w:eastAsia="de-DE"/>
        </w:rPr>
        <w:t>Einrichtungen, die ein negatives Testergebnis fordern, verwendet werden. Das medizinische bzw. pflegerische Personal, dass die Tests durchführt oder überwacht, kann eine besondere Gewähr dafür bieten, dass die Tests ordnungsgemäß durchgeführt werden.</w:t>
      </w:r>
      <w:r w:rsidR="00833505" w:rsidRPr="00833505">
        <w:rPr>
          <w:rFonts w:ascii="Arial" w:eastAsia="Times New Roman" w:hAnsi="Arial" w:cs="Times New Roman"/>
          <w:szCs w:val="24"/>
          <w:lang w:eastAsia="de-DE"/>
        </w:rPr>
        <w:t xml:space="preserve"> </w:t>
      </w:r>
    </w:p>
    <w:p w14:paraId="0732D5DC" w14:textId="77777777" w:rsidR="00797C74" w:rsidRDefault="00797C74" w:rsidP="00833505">
      <w:pPr>
        <w:spacing w:after="0" w:line="360" w:lineRule="auto"/>
        <w:rPr>
          <w:rFonts w:ascii="Arial" w:eastAsia="Times New Roman" w:hAnsi="Arial" w:cs="Times New Roman"/>
          <w:szCs w:val="24"/>
          <w:lang w:eastAsia="de-DE"/>
        </w:rPr>
      </w:pPr>
    </w:p>
    <w:p w14:paraId="4443073A" w14:textId="77777777"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 Absatz 3 regelt Ausnahmen von der Testverpflichtung.</w:t>
      </w:r>
    </w:p>
    <w:p w14:paraId="73C00C80" w14:textId="2EA76674" w:rsidR="00833505" w:rsidRDefault="00833505" w:rsidP="00C50E3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r w:rsidR="009876B1">
        <w:rPr>
          <w:rFonts w:ascii="Arial" w:eastAsia="Times New Roman" w:hAnsi="Arial" w:cs="Times New Roman"/>
          <w:szCs w:val="24"/>
          <w:lang w:eastAsia="de-DE"/>
        </w:rPr>
        <w:t>6</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Im Rahmen der Testpflicht dieser Verordnung ist auch die Durchführung eines Selbsttest vor Ort unter Aufsicht ausreichend.</w:t>
      </w:r>
    </w:p>
    <w:p w14:paraId="29AC8B9A" w14:textId="77777777" w:rsidR="00833505" w:rsidRDefault="00833505" w:rsidP="00C46AC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sind Personen, die im Besitz eines auf sie ausgestellten</w:t>
      </w:r>
      <w:r w:rsidRPr="005D03D3">
        <w:t xml:space="preserve"> </w:t>
      </w:r>
      <w:r w:rsidRPr="005D03D3">
        <w:rPr>
          <w:rFonts w:ascii="Arial" w:eastAsia="Times New Roman" w:hAnsi="Arial" w:cs="Times New Roman"/>
          <w:szCs w:val="24"/>
          <w:lang w:eastAsia="de-DE"/>
        </w:rPr>
        <w:t xml:space="preserve">Impfnachweises im Sinne von § </w:t>
      </w:r>
      <w:r>
        <w:rPr>
          <w:rFonts w:ascii="Arial" w:eastAsia="Times New Roman" w:hAnsi="Arial" w:cs="Times New Roman"/>
          <w:szCs w:val="24"/>
          <w:lang w:eastAsia="de-DE"/>
        </w:rPr>
        <w:t xml:space="preserve">22a Abs. 1 des Infektionsschutzgesetzes </w:t>
      </w:r>
      <w:r w:rsidRPr="005D03D3">
        <w:rPr>
          <w:rFonts w:ascii="Arial" w:eastAsia="Times New Roman" w:hAnsi="Arial" w:cs="Times New Roman"/>
          <w:szCs w:val="24"/>
          <w:lang w:eastAsia="de-DE"/>
        </w:rPr>
        <w:t>sin</w:t>
      </w:r>
      <w:r>
        <w:rPr>
          <w:rFonts w:ascii="Arial" w:eastAsia="Times New Roman" w:hAnsi="Arial" w:cs="Times New Roman"/>
          <w:szCs w:val="24"/>
          <w:lang w:eastAsia="de-DE"/>
        </w:rPr>
        <w:t xml:space="preserve">d und keine </w:t>
      </w:r>
      <w:r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Pr>
          <w:rFonts w:ascii="Arial" w:eastAsia="Times New Roman" w:hAnsi="Arial" w:cs="Times New Roman"/>
          <w:szCs w:val="24"/>
          <w:lang w:eastAsia="de-DE"/>
        </w:rPr>
        <w:t>, ebenso von der Testverpflichtung ausgenommen. E</w:t>
      </w:r>
      <w:r w:rsidRPr="000A6F89">
        <w:rPr>
          <w:rFonts w:ascii="Arial" w:eastAsia="Times New Roman" w:hAnsi="Arial" w:cs="Times New Roman"/>
          <w:szCs w:val="24"/>
          <w:lang w:eastAsia="de-DE"/>
        </w:rPr>
        <w:t xml:space="preserve">in Impfnachweis </w:t>
      </w:r>
      <w:r>
        <w:rPr>
          <w:rFonts w:ascii="Arial" w:eastAsia="Times New Roman" w:hAnsi="Arial" w:cs="Times New Roman"/>
          <w:szCs w:val="24"/>
          <w:lang w:eastAsia="de-DE"/>
        </w:rPr>
        <w:t xml:space="preserve">ist </w:t>
      </w:r>
      <w:r w:rsidRPr="000A6F89">
        <w:rPr>
          <w:rFonts w:ascii="Arial" w:eastAsia="Times New Roman" w:hAnsi="Arial" w:cs="Times New Roman"/>
          <w:szCs w:val="24"/>
          <w:lang w:eastAsia="de-DE"/>
        </w:rPr>
        <w:t>ein Nachweis hinsichtlich des Vorliegens eines vollständigen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Impfschutzes gegen das Coronavirus SARS-CoV-2 in deutscher, englischer,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französischer, italienischer oder spanischer Sprache in verkörperter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 xml:space="preserve">oder digitaler Form, wenn die zugrundeliegenden Schutzimpfungen den </w:t>
      </w:r>
      <w:r>
        <w:rPr>
          <w:rFonts w:ascii="Arial" w:eastAsia="Times New Roman" w:hAnsi="Arial" w:cs="Times New Roman"/>
          <w:szCs w:val="24"/>
          <w:lang w:eastAsia="de-DE"/>
        </w:rPr>
        <w:t>in § 22a Abs. 1 des Infektionsschutzgesetzes</w:t>
      </w:r>
      <w:r w:rsidR="00C46ACB">
        <w:rPr>
          <w:rFonts w:ascii="Arial" w:eastAsia="Times New Roman" w:hAnsi="Arial" w:cs="Times New Roman"/>
          <w:szCs w:val="24"/>
          <w:lang w:eastAsia="de-DE"/>
        </w:rPr>
        <w:t xml:space="preserve"> </w:t>
      </w:r>
      <w:r>
        <w:rPr>
          <w:rFonts w:ascii="Arial" w:eastAsia="Times New Roman" w:hAnsi="Arial" w:cs="Times New Roman"/>
          <w:szCs w:val="24"/>
          <w:lang w:eastAsia="de-DE"/>
        </w:rPr>
        <w:t>genannten</w:t>
      </w:r>
      <w:r w:rsidRPr="000A6F89">
        <w:rPr>
          <w:rFonts w:ascii="Arial" w:eastAsia="Times New Roman" w:hAnsi="Arial" w:cs="Times New Roman"/>
          <w:szCs w:val="24"/>
          <w:lang w:eastAsia="de-DE"/>
        </w:rPr>
        <w:t xml:space="preserve"> Vorgaben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entsprechen</w:t>
      </w:r>
      <w:r>
        <w:rPr>
          <w:rFonts w:ascii="Arial" w:eastAsia="Times New Roman" w:hAnsi="Arial" w:cs="Times New Roman"/>
          <w:szCs w:val="24"/>
          <w:lang w:eastAsia="de-DE"/>
        </w:rPr>
        <w:t xml:space="preserve">. Der vollständige Impfschutz ist dem Verantwortlichen oder einer von ihm beauftragten Person schriftlich oder elektronisch nachzuweisen. </w:t>
      </w:r>
      <w:r w:rsidRPr="00814973">
        <w:rPr>
          <w:rFonts w:ascii="Arial" w:eastAsia="Times New Roman" w:hAnsi="Arial" w:cs="Times New Roman"/>
          <w:szCs w:val="24"/>
          <w:lang w:eastAsia="de-DE"/>
        </w:rPr>
        <w:t>Eine Ausnahme von der Testpflicht für diese Personen ist vertretbar, da nach derzeitigem Stand der Erkenntnisse anzunehmen ist, dass das Risiko einer Übertragung des Virus durch Personen, die vollständig geimpft sind, reduziert ist.</w:t>
      </w:r>
    </w:p>
    <w:p w14:paraId="5B746B96" w14:textId="77777777" w:rsidR="00833505" w:rsidRPr="00A9517D"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Nummer 3 nimmt auch genesene Personen, die im Besitz eines ausgestellten Genesenennachweises im Sinne des</w:t>
      </w:r>
      <w:r w:rsidRPr="000968DF">
        <w:rPr>
          <w:rFonts w:ascii="Arial" w:eastAsia="Times New Roman" w:hAnsi="Arial" w:cs="Times New Roman"/>
          <w:szCs w:val="24"/>
          <w:lang w:eastAsia="de-DE"/>
        </w:rPr>
        <w:t xml:space="preserve"> </w:t>
      </w:r>
      <w:r>
        <w:rPr>
          <w:rFonts w:ascii="Arial" w:eastAsia="Times New Roman" w:hAnsi="Arial" w:cs="Times New Roman"/>
          <w:szCs w:val="24"/>
          <w:lang w:eastAsia="de-DE"/>
        </w:rPr>
        <w:t>§ 22a Abs. 2 des Infektionsschutzgesetzes</w:t>
      </w:r>
      <w:r w:rsidR="009478B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und keine typischen Symptome einer Infektion mit dem </w:t>
      </w:r>
      <w:r w:rsidR="00A6567A">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aufweisen, von der Testpflicht aus.</w:t>
      </w:r>
      <w:r w:rsidR="00DE35BB">
        <w:rPr>
          <w:rFonts w:ascii="Arial" w:eastAsia="Times New Roman" w:hAnsi="Arial" w:cs="Times New Roman"/>
          <w:szCs w:val="24"/>
          <w:lang w:eastAsia="de-DE"/>
        </w:rPr>
        <w:t xml:space="preserve"> </w:t>
      </w:r>
      <w:r w:rsidRPr="00A9517D">
        <w:rPr>
          <w:rFonts w:ascii="Arial" w:eastAsia="Times New Roman" w:hAnsi="Arial" w:cs="Times New Roman"/>
          <w:szCs w:val="24"/>
          <w:lang w:eastAsia="de-DE"/>
        </w:rPr>
        <w:t>Als Genesenennachweis ist ein</w:t>
      </w:r>
      <w:r>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Pr>
          <w:rFonts w:ascii="Arial" w:eastAsia="Times New Roman" w:hAnsi="Arial" w:cs="Times New Roman"/>
          <w:szCs w:val="24"/>
          <w:lang w:eastAsia="de-DE"/>
        </w:rPr>
        <w:t xml:space="preserve"> Labordiagnostik mittels Nukleinsäurenachweis</w:t>
      </w:r>
      <w:r w:rsidRPr="00D165AB">
        <w:rPr>
          <w:rFonts w:ascii="Arial" w:eastAsia="Times New Roman" w:hAnsi="Arial" w:cs="Times New Roman"/>
          <w:szCs w:val="24"/>
          <w:lang w:eastAsia="de-DE"/>
        </w:rPr>
        <w:t xml:space="preserve"> </w:t>
      </w:r>
      <w:r>
        <w:rPr>
          <w:rFonts w:ascii="Arial" w:eastAsia="Times New Roman" w:hAnsi="Arial" w:cs="Times New Roman"/>
          <w:szCs w:val="24"/>
          <w:lang w:eastAsia="de-DE"/>
        </w:rPr>
        <w:t>(</w:t>
      </w:r>
      <w:r w:rsidRPr="008C3D66">
        <w:rPr>
          <w:rFonts w:ascii="Arial" w:eastAsia="Times New Roman" w:hAnsi="Arial" w:cs="Times New Roman"/>
          <w:szCs w:val="24"/>
          <w:lang w:eastAsia="de-DE"/>
        </w:rPr>
        <w:t>PCR, PoC-PCR od</w:t>
      </w:r>
      <w:r>
        <w:rPr>
          <w:rFonts w:ascii="Arial" w:eastAsia="Times New Roman" w:hAnsi="Arial" w:cs="Times New Roman"/>
          <w:szCs w:val="24"/>
          <w:lang w:eastAsia="de-DE"/>
        </w:rPr>
        <w:t>er weitere Methoden der Nuklein</w:t>
      </w:r>
      <w:r w:rsidRPr="008C3D66">
        <w:rPr>
          <w:rFonts w:ascii="Arial" w:eastAsia="Times New Roman" w:hAnsi="Arial" w:cs="Times New Roman"/>
          <w:szCs w:val="24"/>
          <w:lang w:eastAsia="de-DE"/>
        </w:rPr>
        <w:t>säureamplifikationstechnik</w:t>
      </w:r>
      <w:r>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w:t>
      </w:r>
      <w:r w:rsidRPr="001A10CC">
        <w:t xml:space="preserve"> </w:t>
      </w:r>
      <w:r>
        <w:rPr>
          <w:rFonts w:ascii="Arial" w:hAnsi="Arial" w:cs="Arial"/>
        </w:rPr>
        <w:t>D</w:t>
      </w:r>
      <w:r w:rsidRPr="001A10CC">
        <w:rPr>
          <w:rFonts w:ascii="Arial" w:hAnsi="Arial" w:cs="Arial"/>
        </w:rPr>
        <w:t xml:space="preserve">ie Testung zum Nachweis der vorherigen Infektion </w:t>
      </w:r>
      <w:r>
        <w:rPr>
          <w:rFonts w:ascii="Arial" w:hAnsi="Arial" w:cs="Arial"/>
        </w:rPr>
        <w:t xml:space="preserve">muss </w:t>
      </w:r>
      <w:r w:rsidRPr="001A10CC">
        <w:rPr>
          <w:rFonts w:ascii="Arial" w:hAnsi="Arial" w:cs="Arial"/>
        </w:rPr>
        <w:t>mindestens 28 Tage</w:t>
      </w:r>
      <w:r>
        <w:rPr>
          <w:rFonts w:ascii="Arial" w:hAnsi="Arial" w:cs="Arial"/>
        </w:rPr>
        <w:t xml:space="preserve"> und darf höchstens 90 Tage </w:t>
      </w:r>
      <w:r w:rsidRPr="001A10CC">
        <w:rPr>
          <w:rFonts w:ascii="Arial" w:hAnsi="Arial" w:cs="Arial"/>
        </w:rPr>
        <w:t>zurücklieg</w:t>
      </w:r>
      <w:r>
        <w:rPr>
          <w:rFonts w:ascii="Arial" w:hAnsi="Arial" w:cs="Arial"/>
        </w:rPr>
        <w:t>en</w:t>
      </w:r>
      <w:r w:rsidRPr="001A10CC">
        <w:rPr>
          <w:rFonts w:ascii="Arial" w:hAnsi="Arial" w:cs="Arial"/>
        </w:rPr>
        <w:t>.</w:t>
      </w:r>
      <w:r w:rsidRPr="002176C3">
        <w:t xml:space="preserve"> </w:t>
      </w:r>
      <w:r w:rsidRPr="00931D56">
        <w:rPr>
          <w:rFonts w:ascii="Arial" w:hAnsi="Arial" w:cs="Arial"/>
        </w:rPr>
        <w:t>Die Durchführung eines Antikörpertests reicht nicht aus, um als genesene Person zu gelten.</w:t>
      </w:r>
      <w:r w:rsidRPr="00E62C6B">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Bundesministeriums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r w:rsidR="00BD42D3" w:rsidRPr="00BD42D3">
        <w:t xml:space="preserve"> </w:t>
      </w:r>
      <w:r w:rsidR="00BD42D3" w:rsidRPr="00BD42D3">
        <w:rPr>
          <w:rFonts w:ascii="Arial" w:hAnsi="Arial" w:cs="Arial"/>
        </w:rPr>
        <w:t>Der vollständige Im</w:t>
      </w:r>
      <w:r w:rsidR="00BD42D3">
        <w:rPr>
          <w:rFonts w:ascii="Arial" w:hAnsi="Arial" w:cs="Arial"/>
        </w:rPr>
        <w:t>mun</w:t>
      </w:r>
      <w:r w:rsidR="00BD42D3" w:rsidRPr="00BD42D3">
        <w:rPr>
          <w:rFonts w:ascii="Arial" w:hAnsi="Arial" w:cs="Arial"/>
        </w:rPr>
        <w:t xml:space="preserve">schutz ist dem Verantwortlichen oder einer von ihm beauftragten Person schriftlich </w:t>
      </w:r>
      <w:r w:rsidR="00DC469F">
        <w:rPr>
          <w:rFonts w:ascii="Arial" w:hAnsi="Arial" w:cs="Arial"/>
        </w:rPr>
        <w:t>o</w:t>
      </w:r>
      <w:r w:rsidR="00BD42D3" w:rsidRPr="00BD42D3">
        <w:rPr>
          <w:rFonts w:ascii="Arial" w:hAnsi="Arial" w:cs="Arial"/>
        </w:rPr>
        <w:t>der elektronisch nachzuweisen.</w:t>
      </w:r>
    </w:p>
    <w:p w14:paraId="1C502EC3" w14:textId="77777777" w:rsidR="00BA3F47"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Einrichtungen zu betreten, bei denen eine Verpflichtung zur Testung besteht.</w:t>
      </w:r>
    </w:p>
    <w:p w14:paraId="4B1EBD70" w14:textId="77777777" w:rsidR="00682E9E" w:rsidRDefault="00682E9E" w:rsidP="0049104A">
      <w:pPr>
        <w:spacing w:after="0" w:line="360" w:lineRule="auto"/>
        <w:rPr>
          <w:rFonts w:ascii="Arial" w:eastAsia="Times New Roman" w:hAnsi="Arial" w:cs="Times New Roman"/>
          <w:szCs w:val="24"/>
          <w:lang w:eastAsia="de-DE"/>
        </w:rPr>
      </w:pPr>
    </w:p>
    <w:p w14:paraId="75566047"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14:paraId="0DB887E5" w14:textId="77777777"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14:paraId="7B4218A8" w14:textId="38D55F20"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Auch in Gemeinschaftsräumen haben die Besuchenden </w:t>
      </w:r>
      <w:r w:rsidR="00FE3C0E">
        <w:rPr>
          <w:rFonts w:ascii="Arial" w:eastAsia="Times New Roman" w:hAnsi="Arial" w:cs="Times New Roman"/>
          <w:szCs w:val="24"/>
          <w:lang w:eastAsia="de-DE"/>
        </w:rPr>
        <w:t>der Bewohner</w:t>
      </w:r>
      <w:ins w:id="29" w:author="Schinkel, Philipp" w:date="2022-07-14T09:49:00Z">
        <w:r w:rsidR="00BF6F03">
          <w:rPr>
            <w:rFonts w:ascii="Arial" w:eastAsia="Times New Roman" w:hAnsi="Arial" w:cs="Times New Roman"/>
            <w:szCs w:val="24"/>
            <w:lang w:eastAsia="de-DE"/>
          </w:rPr>
          <w:t>innen und Bewohner</w:t>
        </w:r>
      </w:ins>
      <w:r w:rsidR="00FE3C0E">
        <w:rPr>
          <w:rFonts w:ascii="Arial" w:eastAsia="Times New Roman" w:hAnsi="Arial" w:cs="Times New Roman"/>
          <w:szCs w:val="24"/>
          <w:lang w:eastAsia="de-DE"/>
        </w:rPr>
        <w:t xml:space="preserve"> </w:t>
      </w:r>
      <w:r w:rsidRPr="003F244F">
        <w:rPr>
          <w:rFonts w:ascii="Arial" w:eastAsia="Times New Roman" w:hAnsi="Arial" w:cs="Times New Roman"/>
          <w:szCs w:val="24"/>
          <w:lang w:eastAsia="de-DE"/>
        </w:rPr>
        <w:t>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(andere Bewohnerinnen und Bewohner oder deren Besucherinnen und Besucher) eingehalten wird. In den Zimmern der Bewohnerinnen und Bewohner, gilt die Verpflichtung zum Tragen eines medizinischen Mund-Nasen-Schutzes </w:t>
      </w:r>
      <w:r>
        <w:rPr>
          <w:rFonts w:ascii="Arial" w:eastAsia="Times New Roman" w:hAnsi="Arial" w:cs="Times New Roman"/>
          <w:szCs w:val="24"/>
          <w:lang w:eastAsia="de-DE"/>
        </w:rPr>
        <w:t xml:space="preserve">aufgrund der vergleichsweise geringen Anzahl an Kontaktpersonen </w:t>
      </w:r>
      <w:r w:rsidRPr="003F244F">
        <w:rPr>
          <w:rFonts w:ascii="Arial" w:eastAsia="Times New Roman" w:hAnsi="Arial" w:cs="Times New Roman"/>
          <w:szCs w:val="24"/>
          <w:lang w:eastAsia="de-DE"/>
        </w:rPr>
        <w:t xml:space="preserve">nicht, auch wenn in dem Zimmer mehrere Bewohnerinnen oder Bewohner leben. </w:t>
      </w:r>
    </w:p>
    <w:p w14:paraId="31B8D546" w14:textId="77777777" w:rsidR="00A7506E"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gilt dabei nur für </w:t>
      </w:r>
      <w:r w:rsidR="005436FF">
        <w:rPr>
          <w:rFonts w:ascii="Arial" w:eastAsia="Times New Roman" w:hAnsi="Arial" w:cs="Times New Roman"/>
          <w:szCs w:val="24"/>
          <w:lang w:eastAsia="de-DE"/>
        </w:rPr>
        <w:t>Patientinnen und Patienten, Besucherinnen und Besucher sowie Fahrgäste</w:t>
      </w:r>
      <w:r w:rsidR="00A7506E">
        <w:rPr>
          <w:rFonts w:ascii="Arial" w:eastAsia="Times New Roman" w:hAnsi="Arial" w:cs="Times New Roman"/>
          <w:szCs w:val="24"/>
          <w:lang w:eastAsia="de-DE"/>
        </w:rPr>
        <w:t>.</w:t>
      </w:r>
      <w:r w:rsidR="00E341F9">
        <w:rPr>
          <w:rFonts w:ascii="Arial" w:eastAsia="Times New Roman" w:hAnsi="Arial" w:cs="Times New Roman"/>
          <w:szCs w:val="24"/>
          <w:lang w:eastAsia="de-DE"/>
        </w:rPr>
        <w:t xml:space="preserve"> Für die Bewohnerinnen und Bewohner</w:t>
      </w:r>
      <w:r w:rsidR="0059035A">
        <w:rPr>
          <w:rFonts w:ascii="Arial" w:eastAsia="Times New Roman" w:hAnsi="Arial" w:cs="Times New Roman"/>
          <w:szCs w:val="24"/>
          <w:lang w:eastAsia="de-DE"/>
        </w:rPr>
        <w:t>, die Betreuten, die Beschäftigten sowie</w:t>
      </w:r>
      <w:r w:rsidR="00E341F9">
        <w:rPr>
          <w:rFonts w:ascii="Arial" w:eastAsia="Times New Roman" w:hAnsi="Arial" w:cs="Times New Roman"/>
          <w:szCs w:val="24"/>
          <w:lang w:eastAsia="de-DE"/>
        </w:rPr>
        <w:t xml:space="preserve"> </w:t>
      </w:r>
      <w:r w:rsidR="00FE0E0E">
        <w:rPr>
          <w:rFonts w:ascii="Arial" w:eastAsia="Times New Roman" w:hAnsi="Arial" w:cs="Times New Roman"/>
          <w:szCs w:val="24"/>
          <w:lang w:eastAsia="de-DE"/>
        </w:rPr>
        <w:t>die Werkstattmitarbeiterinnen und -mitarbeiter gilt diese Verpflichtung</w:t>
      </w:r>
      <w:r w:rsidR="00880D59">
        <w:rPr>
          <w:rFonts w:ascii="Arial" w:eastAsia="Times New Roman" w:hAnsi="Arial" w:cs="Times New Roman"/>
          <w:szCs w:val="24"/>
          <w:lang w:eastAsia="de-DE"/>
        </w:rPr>
        <w:t xml:space="preserve"> (soweit nicht durch arbeitsschutzrechtliche Vorgaben vorgegeben)</w:t>
      </w:r>
      <w:r w:rsidR="00FE0E0E">
        <w:rPr>
          <w:rFonts w:ascii="Arial" w:eastAsia="Times New Roman" w:hAnsi="Arial" w:cs="Times New Roman"/>
          <w:szCs w:val="24"/>
          <w:lang w:eastAsia="de-DE"/>
        </w:rPr>
        <w:t xml:space="preserve"> grundsätzlich nicht.</w:t>
      </w:r>
    </w:p>
    <w:p w14:paraId="1ADABC2B" w14:textId="6A9B505E"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mit der erforderlichen Schutzwirkung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w:t>
      </w:r>
      <w:r w:rsidR="00EE20CC">
        <w:rPr>
          <w:rFonts w:ascii="Arial" w:eastAsia="Times New Roman" w:hAnsi="Arial" w:cs="Times New Roman"/>
          <w:szCs w:val="24"/>
          <w:lang w:eastAsia="de-DE"/>
        </w:rPr>
        <w:t xml:space="preserve"> z. B. in geschlossenen Räumen</w:t>
      </w:r>
      <w:r w:rsidRPr="00AB787C">
        <w:rPr>
          <w:rFonts w:ascii="Arial" w:eastAsia="Times New Roman" w:hAnsi="Arial" w:cs="Times New Roman"/>
          <w:szCs w:val="24"/>
          <w:lang w:eastAsia="de-DE"/>
        </w:rPr>
        <w:t xml:space="preserve">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003379D9">
        <w:rPr>
          <w:rFonts w:ascii="Arial" w:eastAsia="Times New Roman" w:hAnsi="Arial" w:cs="Times New Roman"/>
          <w:szCs w:val="24"/>
          <w:lang w:eastAsia="de-DE"/>
        </w:rPr>
        <w:t> </w:t>
      </w:r>
      <w:r w:rsidRPr="00AB787C">
        <w:rPr>
          <w:rFonts w:ascii="Arial" w:eastAsia="Times New Roman" w:hAnsi="Arial" w:cs="Times New Roman"/>
          <w:szCs w:val="24"/>
          <w:lang w:eastAsia="de-DE"/>
        </w:rPr>
        <w:t xml:space="preserve">– auch kein milderes Mittel mit demselben Schutzniveau 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14:paraId="54717A03" w14:textId="77777777"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 in</w:t>
      </w:r>
      <w:r w:rsidR="00380E63">
        <w:rPr>
          <w:rFonts w:ascii="Arial" w:eastAsia="Times New Roman" w:hAnsi="Arial" w:cs="Times New Roman"/>
          <w:szCs w:val="24"/>
          <w:lang w:eastAsia="de-DE"/>
        </w:rPr>
        <w:t>sbesondere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14:paraId="2062AE5E" w14:textId="0D5D03AB" w:rsidR="00485044" w:rsidRPr="005E6875" w:rsidRDefault="00485044" w:rsidP="00B3195A">
      <w:pPr>
        <w:pStyle w:val="Listenabsatz"/>
        <w:numPr>
          <w:ilvl w:val="0"/>
          <w:numId w:val="2"/>
        </w:numPr>
      </w:pPr>
      <w:r w:rsidRPr="00485044">
        <w:t>Arztpraxen</w:t>
      </w:r>
      <w:r w:rsidR="007363BC">
        <w:t xml:space="preserve"> (</w:t>
      </w:r>
      <w:r w:rsidR="00244784">
        <w:t>einschließlich</w:t>
      </w:r>
      <w:r w:rsidR="007363BC">
        <w:t xml:space="preserve"> Zahnarztpraxen)</w:t>
      </w:r>
      <w:r w:rsidR="00D45EDB">
        <w:t>,</w:t>
      </w:r>
      <w:r w:rsidR="00AD18D3">
        <w:t xml:space="preserve"> </w:t>
      </w:r>
    </w:p>
    <w:p w14:paraId="04C8077F" w14:textId="77777777" w:rsidR="00485044" w:rsidRPr="005E6875" w:rsidRDefault="00485044" w:rsidP="00B3195A">
      <w:pPr>
        <w:pStyle w:val="Listenabsatz"/>
        <w:numPr>
          <w:ilvl w:val="0"/>
          <w:numId w:val="2"/>
        </w:numPr>
      </w:pPr>
      <w:r w:rsidRPr="005E6875">
        <w:t>Krankenhäuser,</w:t>
      </w:r>
    </w:p>
    <w:p w14:paraId="08D44139" w14:textId="77777777" w:rsidR="00485044" w:rsidRPr="005E6875" w:rsidRDefault="00485044" w:rsidP="00B3195A">
      <w:pPr>
        <w:pStyle w:val="Listenabsatz"/>
        <w:numPr>
          <w:ilvl w:val="0"/>
          <w:numId w:val="2"/>
        </w:numPr>
      </w:pPr>
      <w:r w:rsidRPr="005E6875">
        <w:t>Einrichtungen für ambulantes Operieren,</w:t>
      </w:r>
    </w:p>
    <w:p w14:paraId="51D6D005" w14:textId="77777777" w:rsidR="00485044" w:rsidRPr="005E6875" w:rsidRDefault="00485044" w:rsidP="00B3195A">
      <w:pPr>
        <w:pStyle w:val="Listenabsatz"/>
        <w:numPr>
          <w:ilvl w:val="0"/>
          <w:numId w:val="2"/>
        </w:numPr>
      </w:pPr>
      <w:r w:rsidRPr="005E6875">
        <w:t>Vorsorge- oder Rehabilitationseinrichtungen, in denen eine den Krankenhäusern vergleichbare medizinische Versorgung erfolgt,</w:t>
      </w:r>
    </w:p>
    <w:p w14:paraId="38F71F04" w14:textId="77777777" w:rsidR="00485044" w:rsidRPr="005E6875" w:rsidRDefault="00485044" w:rsidP="00B3195A">
      <w:pPr>
        <w:pStyle w:val="Listenabsatz"/>
        <w:numPr>
          <w:ilvl w:val="0"/>
          <w:numId w:val="2"/>
        </w:numPr>
      </w:pPr>
      <w:r w:rsidRPr="005E6875">
        <w:t>Dialyseeinrichtungen,</w:t>
      </w:r>
    </w:p>
    <w:p w14:paraId="7B6DB610" w14:textId="77777777" w:rsidR="00485044" w:rsidRPr="005E6875" w:rsidRDefault="00485044" w:rsidP="00B3195A">
      <w:pPr>
        <w:pStyle w:val="Listenabsatz"/>
        <w:numPr>
          <w:ilvl w:val="0"/>
          <w:numId w:val="2"/>
        </w:numPr>
      </w:pPr>
      <w:r w:rsidRPr="005E6875">
        <w:t>Tageskliniken,</w:t>
      </w:r>
    </w:p>
    <w:p w14:paraId="3AEE8D4E" w14:textId="77777777" w:rsidR="00485044" w:rsidRPr="005E6875" w:rsidRDefault="00485044" w:rsidP="00B3195A">
      <w:pPr>
        <w:pStyle w:val="Listenabsatz"/>
        <w:numPr>
          <w:ilvl w:val="0"/>
          <w:numId w:val="2"/>
        </w:numPr>
      </w:pPr>
      <w:r w:rsidRPr="005E6875">
        <w:t>ambulante Pflegedienste, die ambulante Intensivpflege in Einrichtungen, Wohngruppen oder sonstigen gemeinschaftlichen Wohnformen erbringen</w:t>
      </w:r>
      <w:r w:rsidR="00B213DD">
        <w:t>,</w:t>
      </w:r>
    </w:p>
    <w:p w14:paraId="6CAFCF29" w14:textId="77777777" w:rsidR="00485044" w:rsidRPr="005E6875" w:rsidRDefault="00485044" w:rsidP="00B3195A">
      <w:pPr>
        <w:pStyle w:val="Listenabsatz"/>
        <w:numPr>
          <w:ilvl w:val="0"/>
          <w:numId w:val="2"/>
        </w:numPr>
      </w:pPr>
      <w:r w:rsidRPr="005E6875">
        <w:t>Rettungsdienste</w:t>
      </w:r>
      <w:r w:rsidR="00B213DD">
        <w:t>,</w:t>
      </w:r>
    </w:p>
    <w:p w14:paraId="2FAB5254" w14:textId="709F4BD2" w:rsidR="00485044" w:rsidRPr="005E6875" w:rsidRDefault="00485044" w:rsidP="00B3195A">
      <w:pPr>
        <w:pStyle w:val="Listenabsatz"/>
        <w:numPr>
          <w:ilvl w:val="0"/>
          <w:numId w:val="2"/>
        </w:numPr>
      </w:pPr>
      <w:r w:rsidRPr="005E6875">
        <w:t xml:space="preserve">voll- oder teilstationäre Einrichtungen zur Betreuung und Unterbringung älterer, behinderter oder pflegebedürftiger Menschen sowie vergleichbare ambulante Pflegedienste soweit diese nicht solche nach § 45a Abs. 1 Satz 2 des Elften Buches Sozialgesetzbuch – Soziale Pflegeversicherung – vom 26. Mai 1994 (BGBl. I S. 1014, 1015), zuletzt geändert durch Artikel </w:t>
      </w:r>
      <w:r w:rsidR="003C3A19">
        <w:t>1a</w:t>
      </w:r>
      <w:r w:rsidRPr="005E6875">
        <w:t xml:space="preserve"> des Gesetzes vom </w:t>
      </w:r>
      <w:r w:rsidR="003C3A19">
        <w:t>23</w:t>
      </w:r>
      <w:r w:rsidRPr="005E6875">
        <w:t>. März 2022 (BGBl. I S. 4</w:t>
      </w:r>
      <w:r w:rsidR="003C3A19">
        <w:t>82</w:t>
      </w:r>
      <w:r w:rsidRPr="005E6875">
        <w:t>) sind,</w:t>
      </w:r>
    </w:p>
    <w:p w14:paraId="5A8232DC" w14:textId="77777777" w:rsidR="00485044" w:rsidRPr="005A087C" w:rsidRDefault="00485044" w:rsidP="00B3195A">
      <w:pPr>
        <w:pStyle w:val="Listenabsatz"/>
        <w:numPr>
          <w:ilvl w:val="0"/>
          <w:numId w:val="2"/>
        </w:numPr>
      </w:pPr>
      <w:r w:rsidRPr="00B91935">
        <w:t>Verkehrsmittel des öffentlichen Personennahverkehrs</w:t>
      </w:r>
      <w:r w:rsidR="00B213DD">
        <w:t>,</w:t>
      </w:r>
    </w:p>
    <w:p w14:paraId="4FE613AA" w14:textId="77777777" w:rsidR="00485044" w:rsidRPr="00B213DD" w:rsidRDefault="00485044" w:rsidP="00B3195A">
      <w:pPr>
        <w:pStyle w:val="Listenabsatz"/>
        <w:numPr>
          <w:ilvl w:val="0"/>
          <w:numId w:val="2"/>
        </w:numPr>
      </w:pPr>
      <w:r w:rsidRPr="00B213DD">
        <w:t>Obdachlosenunterkünfte</w:t>
      </w:r>
      <w:r w:rsidR="00B213DD">
        <w:t>,</w:t>
      </w:r>
    </w:p>
    <w:p w14:paraId="488D3042" w14:textId="77777777" w:rsidR="00485044" w:rsidRPr="0059035A" w:rsidRDefault="00485044" w:rsidP="00B3195A">
      <w:pPr>
        <w:pStyle w:val="Listenabsatz"/>
        <w:numPr>
          <w:ilvl w:val="0"/>
          <w:numId w:val="2"/>
        </w:numPr>
      </w:pPr>
      <w:r w:rsidRPr="00B213DD">
        <w:t>Einrichtungen zur gemeinschaftlichen Unterbringung von Asylbewerbern, vollziehbar Ausreisepflichtigen, Flüchtlingen und Spätaussiedlern.</w:t>
      </w:r>
    </w:p>
    <w:p w14:paraId="6B812319" w14:textId="77777777" w:rsidR="00AD18D3" w:rsidRDefault="00AD18D3" w:rsidP="0016768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Nicht umfasst sind </w:t>
      </w:r>
      <w:r w:rsidR="0016768E" w:rsidRPr="0016768E">
        <w:rPr>
          <w:rFonts w:ascii="Arial" w:eastAsia="Times New Roman" w:hAnsi="Arial" w:cs="Times New Roman"/>
          <w:szCs w:val="24"/>
          <w:lang w:eastAsia="de-DE"/>
        </w:rPr>
        <w:t>Praxen sonstiger humanmedizinischer Heilberufe</w:t>
      </w:r>
      <w:r w:rsidR="00A84FF6">
        <w:rPr>
          <w:rFonts w:ascii="Arial" w:eastAsia="Times New Roman" w:hAnsi="Arial" w:cs="Times New Roman"/>
          <w:szCs w:val="24"/>
          <w:lang w:eastAsia="de-DE"/>
        </w:rPr>
        <w:t>.</w:t>
      </w:r>
    </w:p>
    <w:p w14:paraId="542C6F17" w14:textId="77777777" w:rsidR="00987127" w:rsidRDefault="00987127" w:rsidP="003F244F">
      <w:pPr>
        <w:spacing w:after="0" w:line="360" w:lineRule="auto"/>
        <w:rPr>
          <w:rFonts w:ascii="Arial" w:eastAsia="Times New Roman" w:hAnsi="Arial" w:cs="Times New Roman"/>
          <w:szCs w:val="24"/>
          <w:lang w:eastAsia="de-DE"/>
        </w:rPr>
      </w:pPr>
      <w:r w:rsidRPr="00987127">
        <w:rPr>
          <w:rFonts w:ascii="Arial" w:eastAsia="Times New Roman" w:hAnsi="Arial" w:cs="Times New Roman"/>
          <w:szCs w:val="24"/>
          <w:lang w:eastAsia="de-DE"/>
        </w:rPr>
        <w:t xml:space="preserve">Die Maskenpflicht in den Einrichtungen nach Nummer 1 wie </w:t>
      </w:r>
      <w:r w:rsidR="00856D41">
        <w:rPr>
          <w:rFonts w:ascii="Arial" w:eastAsia="Times New Roman" w:hAnsi="Arial" w:cs="Times New Roman"/>
          <w:szCs w:val="24"/>
          <w:lang w:eastAsia="de-DE"/>
        </w:rPr>
        <w:t xml:space="preserve">z. B. in </w:t>
      </w:r>
      <w:r w:rsidRPr="00987127">
        <w:rPr>
          <w:rFonts w:ascii="Arial" w:eastAsia="Times New Roman" w:hAnsi="Arial" w:cs="Times New Roman"/>
          <w:szCs w:val="24"/>
          <w:lang w:eastAsia="de-DE"/>
        </w:rPr>
        <w:t>Krankenhäuser</w:t>
      </w:r>
      <w:r w:rsidR="00803AB5">
        <w:rPr>
          <w:rFonts w:ascii="Arial" w:eastAsia="Times New Roman" w:hAnsi="Arial" w:cs="Times New Roman"/>
          <w:szCs w:val="24"/>
          <w:lang w:eastAsia="de-DE"/>
        </w:rPr>
        <w:t>n</w:t>
      </w:r>
      <w:r w:rsidRPr="00987127">
        <w:rPr>
          <w:rFonts w:ascii="Arial" w:eastAsia="Times New Roman" w:hAnsi="Arial" w:cs="Times New Roman"/>
          <w:szCs w:val="24"/>
          <w:lang w:eastAsia="de-DE"/>
        </w:rPr>
        <w:t>, Dialyseeinrichtungen und Pflegeheimen ist auch deshalb erforderlich, da in diese</w:t>
      </w:r>
      <w:r w:rsidR="00B07FB8">
        <w:rPr>
          <w:rFonts w:ascii="Arial" w:eastAsia="Times New Roman" w:hAnsi="Arial" w:cs="Times New Roman"/>
          <w:szCs w:val="24"/>
          <w:lang w:eastAsia="de-DE"/>
        </w:rPr>
        <w:t>n</w:t>
      </w:r>
      <w:r w:rsidRPr="00987127">
        <w:rPr>
          <w:rFonts w:ascii="Arial" w:eastAsia="Times New Roman" w:hAnsi="Arial" w:cs="Times New Roman"/>
          <w:szCs w:val="24"/>
          <w:lang w:eastAsia="de-DE"/>
        </w:rPr>
        <w:t xml:space="preserve"> Einrichtungen </w:t>
      </w:r>
      <w:r w:rsidR="00806315">
        <w:rPr>
          <w:rFonts w:ascii="Arial" w:eastAsia="Times New Roman" w:hAnsi="Arial" w:cs="Times New Roman"/>
          <w:szCs w:val="24"/>
          <w:lang w:eastAsia="de-DE"/>
        </w:rPr>
        <w:t xml:space="preserve">vorwiegend </w:t>
      </w:r>
      <w:r w:rsidRPr="00987127">
        <w:rPr>
          <w:rFonts w:ascii="Arial" w:eastAsia="Times New Roman" w:hAnsi="Arial" w:cs="Times New Roman"/>
          <w:szCs w:val="24"/>
          <w:lang w:eastAsia="de-DE"/>
        </w:rPr>
        <w:t>besonders vulnerable Personen anwesend sind und ein hohes Ansteckungsrisiko für diese Personen besteht.</w:t>
      </w:r>
      <w:r w:rsidR="00A41E09">
        <w:rPr>
          <w:rFonts w:ascii="Arial" w:eastAsia="Times New Roman" w:hAnsi="Arial" w:cs="Times New Roman"/>
          <w:szCs w:val="24"/>
          <w:lang w:eastAsia="de-DE"/>
        </w:rPr>
        <w:t xml:space="preserve"> Gerade bei diesen Personen besteht eine erhöhte Wahrscheinlichkeit schwer an </w:t>
      </w:r>
      <w:r w:rsidR="007D482D">
        <w:rPr>
          <w:rFonts w:ascii="Arial" w:eastAsia="Times New Roman" w:hAnsi="Arial" w:cs="Times New Roman"/>
          <w:szCs w:val="24"/>
          <w:lang w:eastAsia="de-DE"/>
        </w:rPr>
        <w:t xml:space="preserve">dem Coronavirus </w:t>
      </w:r>
      <w:r w:rsidR="00A41E09">
        <w:rPr>
          <w:rFonts w:ascii="Arial" w:eastAsia="Times New Roman" w:hAnsi="Arial" w:cs="Times New Roman"/>
          <w:szCs w:val="24"/>
          <w:lang w:eastAsia="de-DE"/>
        </w:rPr>
        <w:t>SARS-CoV-2</w:t>
      </w:r>
      <w:r w:rsidR="007D482D">
        <w:rPr>
          <w:rFonts w:ascii="Arial" w:eastAsia="Times New Roman" w:hAnsi="Arial" w:cs="Times New Roman"/>
          <w:szCs w:val="24"/>
          <w:lang w:eastAsia="de-DE"/>
        </w:rPr>
        <w:t xml:space="preserve"> </w:t>
      </w:r>
      <w:r w:rsidR="00A41E09">
        <w:rPr>
          <w:rFonts w:ascii="Arial" w:eastAsia="Times New Roman" w:hAnsi="Arial" w:cs="Times New Roman"/>
          <w:szCs w:val="24"/>
          <w:lang w:eastAsia="de-DE"/>
        </w:rPr>
        <w:t xml:space="preserve">zu erkranken und das Gesundheitssystem zusätzlich zu belasten. </w:t>
      </w:r>
    </w:p>
    <w:p w14:paraId="47AEACAE" w14:textId="0E466898" w:rsidR="003F244F" w:rsidRPr="003F244F" w:rsidRDefault="003F244F" w:rsidP="003F244F">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Für das betreuende und medizinische Personal gelten die </w:t>
      </w:r>
      <w:r w:rsidR="00A726EB">
        <w:rPr>
          <w:rFonts w:ascii="Arial" w:eastAsia="Times New Roman" w:hAnsi="Arial" w:cs="Times New Roman"/>
          <w:szCs w:val="24"/>
          <w:lang w:eastAsia="de-DE"/>
        </w:rPr>
        <w:t>arbeitsschutzrechtlichen Vorgaben</w:t>
      </w:r>
      <w:r w:rsidRPr="003F244F">
        <w:rPr>
          <w:rFonts w:ascii="Arial" w:eastAsia="Times New Roman" w:hAnsi="Arial" w:cs="Times New Roman"/>
          <w:szCs w:val="24"/>
          <w:lang w:eastAsia="de-DE"/>
        </w:rPr>
        <w:t xml:space="preserve">. </w:t>
      </w:r>
      <w:r w:rsidR="002605DB">
        <w:rPr>
          <w:rFonts w:ascii="Arial" w:eastAsia="Times New Roman" w:hAnsi="Arial" w:cs="Times New Roman"/>
          <w:szCs w:val="24"/>
          <w:lang w:eastAsia="de-DE"/>
        </w:rPr>
        <w:t>E</w:t>
      </w:r>
      <w:r w:rsidRPr="003F244F">
        <w:rPr>
          <w:rFonts w:ascii="Arial" w:eastAsia="Times New Roman" w:hAnsi="Arial" w:cs="Times New Roman"/>
          <w:szCs w:val="24"/>
          <w:lang w:eastAsia="de-DE"/>
        </w:rPr>
        <w:t xml:space="preserve">ntsprechend der Höhe des Infektionsrisikos, das sich aus der Gefährdungsbeurteilung ergibt, </w:t>
      </w:r>
      <w:r w:rsidR="002605DB">
        <w:rPr>
          <w:rFonts w:ascii="Arial" w:eastAsia="Times New Roman" w:hAnsi="Arial" w:cs="Times New Roman"/>
          <w:szCs w:val="24"/>
          <w:lang w:eastAsia="de-DE"/>
        </w:rPr>
        <w:t xml:space="preserve">können </w:t>
      </w:r>
      <w:r w:rsidRPr="003F244F">
        <w:rPr>
          <w:rFonts w:ascii="Arial" w:eastAsia="Times New Roman" w:hAnsi="Arial" w:cs="Times New Roman"/>
          <w:szCs w:val="24"/>
          <w:lang w:eastAsia="de-DE"/>
        </w:rPr>
        <w:t xml:space="preserve">auch filtrierende Halbmasken (mindestens FFP2) als persönliche Schutzausrüstung erforderlich sein können. Dies wird </w:t>
      </w:r>
      <w:r w:rsidR="00BD57DA">
        <w:rPr>
          <w:rFonts w:ascii="Arial" w:eastAsia="Times New Roman" w:hAnsi="Arial" w:cs="Times New Roman"/>
          <w:szCs w:val="24"/>
          <w:lang w:eastAsia="de-DE"/>
        </w:rPr>
        <w:t xml:space="preserve">z. B. </w:t>
      </w:r>
      <w:r w:rsidRPr="003F244F">
        <w:rPr>
          <w:rFonts w:ascii="Arial" w:eastAsia="Times New Roman" w:hAnsi="Arial" w:cs="Times New Roman"/>
          <w:szCs w:val="24"/>
          <w:lang w:eastAsia="de-DE"/>
        </w:rPr>
        <w:t xml:space="preserve">in </w:t>
      </w:r>
      <w:r w:rsidR="00BD57DA">
        <w:rPr>
          <w:rFonts w:ascii="Arial" w:eastAsia="Times New Roman" w:hAnsi="Arial" w:cs="Times New Roman"/>
          <w:szCs w:val="24"/>
          <w:lang w:eastAsia="de-DE"/>
        </w:rPr>
        <w:t>Pflegeh</w:t>
      </w:r>
      <w:r w:rsidRPr="003F244F">
        <w:rPr>
          <w:rFonts w:ascii="Arial" w:eastAsia="Times New Roman" w:hAnsi="Arial" w:cs="Times New Roman"/>
          <w:szCs w:val="24"/>
          <w:lang w:eastAsia="de-DE"/>
        </w:rPr>
        <w:t>eimen mit positiv getesteten Personen regelmäßig der Fall sein. Klarstellend wird darauf hingewiesen, dass die Bestimmungen des Arbeitsschutzes auch für Leiharbeiterinnen und Leiharbeiter gelten.</w:t>
      </w:r>
    </w:p>
    <w:p w14:paraId="13237B8F" w14:textId="77777777"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Verkehrsmitteln im Linienverkehr mit Straßenbahnen, Bussen und Kraftfahrzeugen sowie normal- und schmalspurigen Eisenbahnen. Er ist Teil der Daseinsfür-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14:paraId="5347E973" w14:textId="77777777" w:rsidR="002434E5"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bleibt </w:t>
      </w:r>
      <w:r w:rsidR="00264259">
        <w:rPr>
          <w:rFonts w:ascii="Arial" w:eastAsia="Times New Roman" w:hAnsi="Arial" w:cs="Times New Roman"/>
          <w:szCs w:val="24"/>
          <w:lang w:eastAsia="de-DE"/>
        </w:rPr>
        <w:t xml:space="preserve">nach § 28b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264259" w:rsidRPr="00264259">
        <w:rPr>
          <w:rFonts w:ascii="Arial" w:eastAsia="Times New Roman" w:hAnsi="Arial" w:cs="Times New Roman"/>
          <w:szCs w:val="24"/>
          <w:lang w:eastAsia="de-DE"/>
        </w:rPr>
        <w:t>oder 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medizinische</w:t>
      </w:r>
      <w:r w:rsidR="00264259">
        <w:rPr>
          <w:rFonts w:ascii="Arial" w:eastAsia="Times New Roman" w:hAnsi="Arial" w:cs="Times New Roman"/>
          <w:szCs w:val="24"/>
          <w:lang w:eastAsia="de-DE"/>
        </w:rPr>
        <w:t>n</w:t>
      </w:r>
      <w:r w:rsidR="00264259" w:rsidRPr="00264259">
        <w:rPr>
          <w:rFonts w:ascii="Arial" w:eastAsia="Times New Roman" w:hAnsi="Arial" w:cs="Times New Roman"/>
          <w:szCs w:val="24"/>
          <w:lang w:eastAsia="de-DE"/>
        </w:rPr>
        <w:t xml:space="preserve"> Gesichtsmaske </w:t>
      </w:r>
      <w:r w:rsidRPr="002434E5">
        <w:rPr>
          <w:rFonts w:ascii="Arial" w:eastAsia="Times New Roman" w:hAnsi="Arial" w:cs="Times New Roman"/>
          <w:szCs w:val="24"/>
          <w:lang w:eastAsia="de-DE"/>
        </w:rPr>
        <w:t>im Luft- und Personenfernverkehr bestehen</w:t>
      </w:r>
      <w:r w:rsidR="00264259">
        <w:rPr>
          <w:rFonts w:ascii="Arial" w:eastAsia="Times New Roman" w:hAnsi="Arial" w:cs="Times New Roman"/>
          <w:szCs w:val="24"/>
          <w:lang w:eastAsia="de-DE"/>
        </w:rPr>
        <w:t>.</w:t>
      </w:r>
    </w:p>
    <w:p w14:paraId="08D3CC14" w14:textId="77777777"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1938A9">
        <w:rPr>
          <w:rFonts w:ascii="Arial" w:eastAsia="Times New Roman" w:hAnsi="Arial" w:cs="Times New Roman"/>
          <w:szCs w:val="24"/>
          <w:lang w:eastAsia="de-DE"/>
        </w:rPr>
        <w:t>umsetzbar</w:t>
      </w:r>
      <w:r w:rsidR="00E850F0">
        <w:rPr>
          <w:rFonts w:ascii="Arial" w:eastAsia="Times New Roman" w:hAnsi="Arial" w:cs="Times New Roman"/>
          <w:szCs w:val="24"/>
          <w:lang w:eastAsia="de-DE"/>
        </w:rPr>
        <w:t>.</w:t>
      </w:r>
    </w:p>
    <w:p w14:paraId="4048D2F0" w14:textId="77777777" w:rsidR="00433E1C" w:rsidRPr="00492918" w:rsidRDefault="00433E1C" w:rsidP="00492918">
      <w:pPr>
        <w:spacing w:after="0" w:line="360" w:lineRule="auto"/>
        <w:rPr>
          <w:rFonts w:ascii="Arial" w:eastAsia="Times New Roman" w:hAnsi="Arial" w:cs="Times New Roman"/>
          <w:szCs w:val="24"/>
          <w:lang w:eastAsia="de-DE"/>
        </w:rPr>
      </w:pPr>
    </w:p>
    <w:p w14:paraId="44D11974" w14:textId="69E79FBA"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r w:rsidR="00AC693D">
        <w:rPr>
          <w:rFonts w:ascii="Arial" w:eastAsia="Times New Roman" w:hAnsi="Arial" w:cs="Times New Roman"/>
          <w:szCs w:val="24"/>
          <w:lang w:eastAsia="de-DE"/>
        </w:rPr>
        <w:t>.</w:t>
      </w:r>
    </w:p>
    <w:p w14:paraId="24CA4FEF" w14:textId="3E274086" w:rsidR="002E0EDD" w:rsidRDefault="009627A7" w:rsidP="00C12F79">
      <w:pPr>
        <w:spacing w:after="0" w:line="360" w:lineRule="auto"/>
        <w:rPr>
          <w:rFonts w:ascii="Arial" w:eastAsia="Times New Roman" w:hAnsi="Arial" w:cs="Times New Roman"/>
          <w:szCs w:val="24"/>
          <w:lang w:eastAsia="de-DE"/>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Arbeitsschutzbestimmungen, so dass entsprechende Maßnahmen durch die Arbeitgeberinnen und Arbeitgeber festgelegt werden müssen.</w:t>
      </w:r>
    </w:p>
    <w:p w14:paraId="006940AC" w14:textId="77777777" w:rsidR="00E6140F" w:rsidRPr="00E6140F" w:rsidRDefault="003B5DFF" w:rsidP="003B5DFF">
      <w:pPr>
        <w:spacing w:after="0" w:line="360" w:lineRule="auto"/>
        <w:rPr>
          <w:rFonts w:ascii="Arial" w:hAnsi="Arial" w:cs="Arial"/>
        </w:rPr>
      </w:pPr>
      <w:r>
        <w:rPr>
          <w:rFonts w:ascii="Arial" w:eastAsia="Times New Roman" w:hAnsi="Arial" w:cs="Times New Roman"/>
          <w:szCs w:val="24"/>
          <w:lang w:eastAsia="de-DE"/>
        </w:rPr>
        <w:t xml:space="preserve"> </w:t>
      </w:r>
    </w:p>
    <w:p w14:paraId="60E2A67A" w14:textId="77777777" w:rsidR="00357A95" w:rsidRDefault="00F77D2C" w:rsidP="0040709D">
      <w:pPr>
        <w:keepNext/>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r w:rsidR="00BF5E75">
        <w:rPr>
          <w:rFonts w:ascii="Arial" w:eastAsia="Times New Roman" w:hAnsi="Arial" w:cs="Times New Roman"/>
          <w:b/>
          <w:szCs w:val="24"/>
          <w:lang w:eastAsia="de-DE"/>
        </w:rPr>
        <w:t>3</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Testung</w:t>
      </w:r>
      <w:r w:rsidRPr="005270E7">
        <w:rPr>
          <w:rFonts w:ascii="Arial" w:eastAsia="Times New Roman" w:hAnsi="Arial" w:cs="Times New Roman"/>
          <w:b/>
          <w:szCs w:val="24"/>
          <w:lang w:eastAsia="de-DE"/>
        </w:rPr>
        <w:t>:</w:t>
      </w:r>
      <w:r w:rsidR="00920E26">
        <w:rPr>
          <w:rFonts w:ascii="Arial" w:eastAsia="Times New Roman" w:hAnsi="Arial" w:cs="Times New Roman"/>
          <w:b/>
          <w:szCs w:val="24"/>
          <w:lang w:eastAsia="de-DE"/>
        </w:rPr>
        <w:t xml:space="preserve"> </w:t>
      </w:r>
    </w:p>
    <w:p w14:paraId="721985AA" w14:textId="312B4590" w:rsidR="00BA3126" w:rsidRPr="00BA3126" w:rsidRDefault="00144A26" w:rsidP="00BA3126">
      <w:pPr>
        <w:spacing w:after="0" w:line="360" w:lineRule="auto"/>
        <w:rPr>
          <w:rFonts w:ascii="Arial" w:hAnsi="Arial" w:cs="Arial"/>
        </w:rPr>
      </w:pPr>
      <w:r w:rsidRPr="006F4CCF">
        <w:rPr>
          <w:rFonts w:ascii="Arial" w:hAnsi="Arial" w:cs="Arial"/>
        </w:rPr>
        <w:t xml:space="preserve">In den in </w:t>
      </w:r>
      <w:r w:rsidR="00AC693D">
        <w:rPr>
          <w:rFonts w:ascii="Arial" w:hAnsi="Arial" w:cs="Arial"/>
        </w:rPr>
        <w:t>§ 3</w:t>
      </w:r>
      <w:r w:rsidRPr="006F4CCF">
        <w:rPr>
          <w:rFonts w:ascii="Arial" w:hAnsi="Arial" w:cs="Arial"/>
        </w:rPr>
        <w:t xml:space="preserve"> genannten Einrichtungen ist der Zutritt </w:t>
      </w:r>
      <w:r w:rsidR="006F4CCF" w:rsidRPr="006F4CCF">
        <w:rPr>
          <w:rFonts w:ascii="Arial" w:hAnsi="Arial" w:cs="Arial"/>
        </w:rPr>
        <w:t>nur gestattet, wenn vor Betreten der</w:t>
      </w:r>
      <w:r w:rsidR="005A226F" w:rsidRPr="006F4CCF">
        <w:rPr>
          <w:rFonts w:ascii="Arial" w:hAnsi="Arial" w:cs="Arial"/>
        </w:rPr>
        <w:t xml:space="preserve"> </w:t>
      </w:r>
      <w:r w:rsidR="003537E0" w:rsidRPr="006F4CCF">
        <w:rPr>
          <w:rFonts w:ascii="Arial" w:hAnsi="Arial" w:cs="Arial"/>
        </w:rPr>
        <w:t>Einrichtungen</w:t>
      </w:r>
      <w:r w:rsidR="006F4CCF" w:rsidRPr="006F4CCF">
        <w:rPr>
          <w:rFonts w:ascii="Arial" w:hAnsi="Arial" w:cs="Arial"/>
        </w:rPr>
        <w:t xml:space="preserve"> eine Testung mit negativem Testergebnis durchgeführt </w:t>
      </w:r>
      <w:r w:rsidR="008452C1">
        <w:rPr>
          <w:rFonts w:ascii="Arial" w:hAnsi="Arial" w:cs="Arial"/>
        </w:rPr>
        <w:t>wird</w:t>
      </w:r>
      <w:r w:rsidR="006F4CCF" w:rsidRPr="006F4CCF">
        <w:rPr>
          <w:rFonts w:ascii="Arial" w:hAnsi="Arial" w:cs="Arial"/>
        </w:rPr>
        <w:t xml:space="preserve">. </w:t>
      </w:r>
      <w:r w:rsidR="00BA3126" w:rsidRPr="00BA3126">
        <w:rPr>
          <w:rFonts w:ascii="Arial" w:hAnsi="Arial" w:cs="Arial"/>
        </w:rPr>
        <w:t xml:space="preserve">Die Verpflichtung </w:t>
      </w:r>
      <w:r w:rsidR="00BA3126">
        <w:rPr>
          <w:rFonts w:ascii="Arial" w:hAnsi="Arial" w:cs="Arial"/>
        </w:rPr>
        <w:t xml:space="preserve">zur </w:t>
      </w:r>
      <w:r w:rsidR="008452C1">
        <w:rPr>
          <w:rFonts w:ascii="Arial" w:hAnsi="Arial" w:cs="Arial"/>
        </w:rPr>
        <w:t>Durchführung einer Testung mit negativem Testergebnis</w:t>
      </w:r>
      <w:r w:rsidR="00BA3126" w:rsidRPr="00BA3126">
        <w:rPr>
          <w:rFonts w:ascii="Arial" w:hAnsi="Arial" w:cs="Arial"/>
        </w:rPr>
        <w:t xml:space="preserve"> gilt dabei nur für Besucherinnen und Besucher</w:t>
      </w:r>
      <w:r w:rsidR="008452C1">
        <w:rPr>
          <w:rFonts w:ascii="Arial" w:hAnsi="Arial" w:cs="Arial"/>
        </w:rPr>
        <w:t>, Arbeitgeberinnen und Arbeitgeber sowie Beschäftigte</w:t>
      </w:r>
      <w:r w:rsidR="00BA3126" w:rsidRPr="00BA3126">
        <w:rPr>
          <w:rFonts w:ascii="Arial" w:hAnsi="Arial" w:cs="Arial"/>
        </w:rPr>
        <w:t>. Für die</w:t>
      </w:r>
      <w:r w:rsidR="008452C1">
        <w:rPr>
          <w:rFonts w:ascii="Arial" w:hAnsi="Arial" w:cs="Arial"/>
        </w:rPr>
        <w:t xml:space="preserve"> Patientinnen und Patienten,</w:t>
      </w:r>
      <w:r w:rsidR="00BA3126" w:rsidRPr="00BA3126">
        <w:rPr>
          <w:rFonts w:ascii="Arial" w:hAnsi="Arial" w:cs="Arial"/>
        </w:rPr>
        <w:t xml:space="preserve"> Bewohnerinnen und Bewohner</w:t>
      </w:r>
      <w:r w:rsidR="008452C1">
        <w:rPr>
          <w:rFonts w:ascii="Arial" w:hAnsi="Arial" w:cs="Arial"/>
        </w:rPr>
        <w:t xml:space="preserve"> und </w:t>
      </w:r>
      <w:r w:rsidR="00BA3126" w:rsidRPr="00BA3126">
        <w:rPr>
          <w:rFonts w:ascii="Arial" w:hAnsi="Arial" w:cs="Arial"/>
        </w:rPr>
        <w:t>die Betreuten</w:t>
      </w:r>
      <w:r w:rsidR="008452C1">
        <w:rPr>
          <w:rFonts w:ascii="Arial" w:hAnsi="Arial" w:cs="Arial"/>
        </w:rPr>
        <w:t xml:space="preserve"> </w:t>
      </w:r>
      <w:r w:rsidR="00BA3126" w:rsidRPr="00BA3126">
        <w:rPr>
          <w:rFonts w:ascii="Arial" w:hAnsi="Arial" w:cs="Arial"/>
        </w:rPr>
        <w:t>gilt diese Verpflichtung grundsätzlich nicht.</w:t>
      </w:r>
    </w:p>
    <w:p w14:paraId="5829AFD6" w14:textId="77777777" w:rsidR="00144A26" w:rsidRPr="0027187E" w:rsidRDefault="008452C1" w:rsidP="00BA3126">
      <w:pPr>
        <w:spacing w:after="0" w:line="360" w:lineRule="auto"/>
        <w:rPr>
          <w:rFonts w:ascii="Arial" w:hAnsi="Arial" w:cs="Arial"/>
        </w:rPr>
      </w:pPr>
      <w:r>
        <w:rPr>
          <w:rFonts w:ascii="Arial" w:hAnsi="Arial" w:cs="Arial"/>
        </w:rPr>
        <w:t>Eine solche Testverpflichtung für die genannten Einrichtungen</w:t>
      </w:r>
      <w:r w:rsidR="00BA3126" w:rsidRPr="00BA3126">
        <w:rPr>
          <w:rFonts w:ascii="Arial" w:hAnsi="Arial" w:cs="Arial"/>
        </w:rPr>
        <w:t xml:space="preserve"> ist verhältnismäßig. Es wird auf die Ausführungen in der Begründung zu § 1 Abs. </w:t>
      </w:r>
      <w:r>
        <w:rPr>
          <w:rFonts w:ascii="Arial" w:hAnsi="Arial" w:cs="Arial"/>
        </w:rPr>
        <w:t>2</w:t>
      </w:r>
      <w:r w:rsidR="00BA3126" w:rsidRPr="00BA3126">
        <w:rPr>
          <w:rFonts w:ascii="Arial" w:hAnsi="Arial" w:cs="Arial"/>
        </w:rPr>
        <w:t xml:space="preserve"> verwiesen. Die </w:t>
      </w:r>
      <w:r w:rsidR="000177FC">
        <w:rPr>
          <w:rFonts w:ascii="Arial" w:hAnsi="Arial" w:cs="Arial"/>
        </w:rPr>
        <w:t>Testv</w:t>
      </w:r>
      <w:r w:rsidR="00BA3126" w:rsidRPr="00BA3126">
        <w:rPr>
          <w:rFonts w:ascii="Arial" w:hAnsi="Arial" w:cs="Arial"/>
        </w:rPr>
        <w:t xml:space="preserve">erpflichtung ist erforderlich, um Infektionen </w:t>
      </w:r>
      <w:r w:rsidR="000177FC">
        <w:rPr>
          <w:rFonts w:ascii="Arial" w:hAnsi="Arial" w:cs="Arial"/>
        </w:rPr>
        <w:t>in Einrichtungen mit besonders vulnerablen Personengruppen zu vermeiden.</w:t>
      </w:r>
      <w:r w:rsidR="00BA3126" w:rsidRPr="00BA3126">
        <w:rPr>
          <w:rFonts w:ascii="Arial" w:hAnsi="Arial" w:cs="Arial"/>
        </w:rPr>
        <w:t xml:space="preserve"> </w:t>
      </w:r>
      <w:r w:rsidR="000177FC">
        <w:rPr>
          <w:rFonts w:ascii="Arial" w:hAnsi="Arial" w:cs="Arial"/>
        </w:rPr>
        <w:t xml:space="preserve">Zudem ist die Testverpflichtung </w:t>
      </w:r>
      <w:r w:rsidR="00BA3126" w:rsidRPr="00BA3126">
        <w:rPr>
          <w:rFonts w:ascii="Arial" w:hAnsi="Arial" w:cs="Arial"/>
        </w:rPr>
        <w:t xml:space="preserve">angemessen, da </w:t>
      </w:r>
      <w:r w:rsidR="000177FC">
        <w:rPr>
          <w:rFonts w:ascii="Arial" w:hAnsi="Arial" w:cs="Arial"/>
        </w:rPr>
        <w:t xml:space="preserve">diese nur einen verhältnismäßig geringen Eingriff darstellt und gleichzeitig dem </w:t>
      </w:r>
      <w:r w:rsidR="000177FC" w:rsidRPr="000177FC">
        <w:rPr>
          <w:rFonts w:ascii="Arial" w:hAnsi="Arial" w:cs="Arial"/>
        </w:rPr>
        <w:t>Schut</w:t>
      </w:r>
      <w:r w:rsidR="000177FC">
        <w:rPr>
          <w:rFonts w:ascii="Arial" w:hAnsi="Arial" w:cs="Arial"/>
        </w:rPr>
        <w:t>z von</w:t>
      </w:r>
      <w:r w:rsidR="000177FC" w:rsidRPr="000177FC">
        <w:rPr>
          <w:rFonts w:ascii="Arial" w:hAnsi="Arial" w:cs="Arial"/>
        </w:rPr>
        <w:t xml:space="preserve"> Leib und Leben </w:t>
      </w:r>
      <w:r w:rsidR="000177FC">
        <w:rPr>
          <w:rFonts w:ascii="Arial" w:hAnsi="Arial" w:cs="Arial"/>
        </w:rPr>
        <w:t xml:space="preserve">der </w:t>
      </w:r>
      <w:r w:rsidR="000177FC" w:rsidRPr="00BA3126">
        <w:rPr>
          <w:rFonts w:ascii="Arial" w:hAnsi="Arial" w:cs="Arial"/>
        </w:rPr>
        <w:t>vulnerablen</w:t>
      </w:r>
      <w:r w:rsidR="00BA3126" w:rsidRPr="00BA3126">
        <w:rPr>
          <w:rFonts w:ascii="Arial" w:hAnsi="Arial" w:cs="Arial"/>
        </w:rPr>
        <w:t xml:space="preserve"> Personengruppen</w:t>
      </w:r>
      <w:r w:rsidR="000177FC">
        <w:rPr>
          <w:rFonts w:ascii="Arial" w:hAnsi="Arial" w:cs="Arial"/>
        </w:rPr>
        <w:t xml:space="preserve"> dient. Bei diesen besteht ein erhöhtes Risiko eine</w:t>
      </w:r>
      <w:r w:rsidR="0027187E">
        <w:rPr>
          <w:rFonts w:ascii="Arial" w:hAnsi="Arial" w:cs="Arial"/>
        </w:rPr>
        <w:t>s</w:t>
      </w:r>
      <w:r w:rsidR="000177FC">
        <w:rPr>
          <w:rFonts w:ascii="Arial" w:hAnsi="Arial" w:cs="Arial"/>
        </w:rPr>
        <w:t xml:space="preserve"> schweren Krankheitsverlaufs bei einer Infektion mit dem </w:t>
      </w:r>
      <w:r w:rsidR="00792D23">
        <w:rPr>
          <w:rFonts w:ascii="Arial" w:hAnsi="Arial" w:cs="Arial"/>
        </w:rPr>
        <w:t xml:space="preserve">Coronavirus </w:t>
      </w:r>
      <w:r w:rsidR="000177FC">
        <w:rPr>
          <w:rFonts w:ascii="Arial" w:hAnsi="Arial" w:cs="Arial"/>
        </w:rPr>
        <w:t xml:space="preserve">SARS-CoV-2, sodass insbesondere auch </w:t>
      </w:r>
      <w:r w:rsidR="0027187E">
        <w:rPr>
          <w:rFonts w:ascii="Arial" w:hAnsi="Arial" w:cs="Arial"/>
        </w:rPr>
        <w:t xml:space="preserve">der Kontakt zu asymptomatisch erkrankten Personen vermieden werden muss. </w:t>
      </w:r>
      <w:r w:rsidR="003F5998">
        <w:rPr>
          <w:rFonts w:ascii="Arial" w:hAnsi="Arial" w:cs="Arial"/>
        </w:rPr>
        <w:t xml:space="preserve">Zugleich kann durch eine Testung eine Weiterverbreitung des </w:t>
      </w:r>
      <w:r w:rsidR="00792D23">
        <w:rPr>
          <w:rFonts w:ascii="Arial" w:hAnsi="Arial" w:cs="Arial"/>
        </w:rPr>
        <w:t xml:space="preserve">Coronavirus </w:t>
      </w:r>
      <w:r w:rsidR="003F5998">
        <w:rPr>
          <w:rFonts w:ascii="Arial" w:hAnsi="Arial" w:cs="Arial"/>
        </w:rPr>
        <w:t xml:space="preserve">SARS-CoV-2 und die damit einhergehende weitergehende Belastung des Gesundheitssystems vermieden werden. </w:t>
      </w:r>
      <w:r w:rsidR="006F4CCF">
        <w:rPr>
          <w:rFonts w:ascii="Arial" w:hAnsi="Arial" w:cs="Arial"/>
        </w:rPr>
        <w:t>Die Testverpflichtung gilt da</w:t>
      </w:r>
      <w:r w:rsidR="0027187E">
        <w:rPr>
          <w:rFonts w:ascii="Arial" w:hAnsi="Arial" w:cs="Arial"/>
        </w:rPr>
        <w:t>her</w:t>
      </w:r>
      <w:r w:rsidR="006F4CCF">
        <w:rPr>
          <w:rFonts w:ascii="Arial" w:hAnsi="Arial" w:cs="Arial"/>
        </w:rPr>
        <w:t xml:space="preserve"> </w:t>
      </w:r>
      <w:r w:rsidR="005D5E95">
        <w:rPr>
          <w:rFonts w:ascii="Arial" w:hAnsi="Arial" w:cs="Arial"/>
        </w:rPr>
        <w:t xml:space="preserve">insbesondere </w:t>
      </w:r>
      <w:r w:rsidR="006F4CCF">
        <w:rPr>
          <w:rFonts w:ascii="Arial" w:hAnsi="Arial" w:cs="Arial"/>
        </w:rPr>
        <w:t>in folgenden nachstehend aufgezählten Einrichtungen:</w:t>
      </w:r>
    </w:p>
    <w:p w14:paraId="524B7FEE" w14:textId="77777777" w:rsidR="00144A26" w:rsidRDefault="00144A26" w:rsidP="00B3195A">
      <w:pPr>
        <w:pStyle w:val="Listenabsatz"/>
        <w:numPr>
          <w:ilvl w:val="0"/>
          <w:numId w:val="4"/>
        </w:numPr>
      </w:pPr>
      <w:r>
        <w:t>Krankenhäuser,</w:t>
      </w:r>
    </w:p>
    <w:p w14:paraId="3577A979" w14:textId="77777777" w:rsidR="00144A26" w:rsidRDefault="00144A26" w:rsidP="00B3195A">
      <w:pPr>
        <w:pStyle w:val="Listenabsatz"/>
        <w:numPr>
          <w:ilvl w:val="0"/>
          <w:numId w:val="3"/>
        </w:numPr>
      </w:pPr>
      <w:r>
        <w:t>ambulante Pflegedienste, die ambulante Intensivpflege in Einrichtungen, Wohngruppen oder sonstigen gemeinschaftlichen Wohnformen erbringen,</w:t>
      </w:r>
    </w:p>
    <w:p w14:paraId="4AAD62E5" w14:textId="77777777" w:rsidR="00144A26" w:rsidRDefault="00144A26" w:rsidP="00B3195A">
      <w:pPr>
        <w:pStyle w:val="Listenabsatz"/>
        <w:numPr>
          <w:ilvl w:val="0"/>
          <w:numId w:val="3"/>
        </w:numPr>
      </w:pPr>
      <w:r>
        <w:t>Einrichtungen zur gemeinschaftlichen Unterbringung von Asylbewerbern, vollziehbar Ausreisepflichtigen, Flüchtlingen und Spätaussiedlern,</w:t>
      </w:r>
    </w:p>
    <w:p w14:paraId="78B7C028" w14:textId="77777777" w:rsidR="00144A26" w:rsidRDefault="00144A26" w:rsidP="00B3195A">
      <w:pPr>
        <w:pStyle w:val="Listenabsatz"/>
        <w:numPr>
          <w:ilvl w:val="0"/>
          <w:numId w:val="3"/>
        </w:numPr>
      </w:pPr>
      <w:r>
        <w:t>voll- oder teilstationäre Einrichtungen zur Betreuung und Unterbringung älterer, behinderter oder pflegebedürftiger Menschen sowie vergleichbare ambulante Pflegedienste soweit diese nicht solche nach § 45a Abs. 1 Satz 2 des Elften Buches Sozialgesetzbuch sind,</w:t>
      </w:r>
    </w:p>
    <w:p w14:paraId="32ECD773" w14:textId="2A1D8333" w:rsidR="005A226F" w:rsidRDefault="00144A26" w:rsidP="00B3195A">
      <w:pPr>
        <w:pStyle w:val="Listenabsatz"/>
        <w:numPr>
          <w:ilvl w:val="0"/>
          <w:numId w:val="3"/>
        </w:numPr>
      </w:pPr>
      <w:r>
        <w:t xml:space="preserve">Justizvollzugsanstalten, Abschiebungshafteinrichtungen, Maßregelvollzugseinrichtungen sowie andere Abteilungen oder Einrichtungen, wenn und soweit dort dauerhaft freiheitsentziehende Unterbringungen erfolgen, insbesondere psychiatrische Krankenhäuser </w:t>
      </w:r>
      <w:r w:rsidR="00B328E0">
        <w:t xml:space="preserve">und </w:t>
      </w:r>
      <w:r>
        <w:t>Heime für Senioren.</w:t>
      </w:r>
    </w:p>
    <w:p w14:paraId="638FAA48" w14:textId="0474DBC8" w:rsidR="00732785" w:rsidDel="00696C28" w:rsidRDefault="00732785" w:rsidP="008452C1">
      <w:pPr>
        <w:spacing w:after="0" w:line="360" w:lineRule="auto"/>
        <w:rPr>
          <w:del w:id="30" w:author="Schinkel, Philipp" w:date="2022-07-14T09:53:00Z"/>
          <w:rFonts w:ascii="Arial" w:hAnsi="Arial" w:cs="Arial"/>
        </w:rPr>
      </w:pPr>
      <w:del w:id="31" w:author="Schinkel, Philipp" w:date="2022-07-14T09:53:00Z">
        <w:r w:rsidDel="00696C28">
          <w:rPr>
            <w:rFonts w:ascii="Arial" w:hAnsi="Arial" w:cs="Arial"/>
          </w:rPr>
          <w:delText xml:space="preserve">Mit der 3. Änderungsverordnung entfällt in Anlehnung an die Kindertageseinrichtungen die Testpflicht für die Heime der Jugendhilfe. </w:delText>
        </w:r>
      </w:del>
    </w:p>
    <w:p w14:paraId="43121D23" w14:textId="56B11C18" w:rsidR="008452C1" w:rsidRPr="008452C1" w:rsidRDefault="008452C1" w:rsidP="008452C1">
      <w:pPr>
        <w:spacing w:after="0" w:line="360" w:lineRule="auto"/>
        <w:rPr>
          <w:rFonts w:ascii="Arial" w:hAnsi="Arial" w:cs="Arial"/>
        </w:rPr>
      </w:pPr>
      <w:r w:rsidRPr="008452C1">
        <w:rPr>
          <w:rFonts w:ascii="Arial" w:hAnsi="Arial" w:cs="Arial"/>
        </w:rPr>
        <w:t xml:space="preserve">Im Rahmen des Hausrechts ist die Erweiterung der Testverpflichtung auf bestimmte Bereiche oder bestimmte Personengruppen </w:t>
      </w:r>
      <w:r w:rsidR="00880D59">
        <w:rPr>
          <w:rFonts w:ascii="Arial" w:hAnsi="Arial" w:cs="Arial"/>
        </w:rPr>
        <w:t xml:space="preserve">im Rahmen der rechtlichen Grenzen </w:t>
      </w:r>
      <w:r w:rsidRPr="008452C1">
        <w:rPr>
          <w:rFonts w:ascii="Arial" w:hAnsi="Arial" w:cs="Arial"/>
        </w:rPr>
        <w:t xml:space="preserve">möglich. </w:t>
      </w:r>
    </w:p>
    <w:p w14:paraId="28F490B2" w14:textId="77777777" w:rsidR="00CB230B" w:rsidRPr="00CB230B" w:rsidRDefault="00CB230B" w:rsidP="00CB230B">
      <w:pPr>
        <w:spacing w:after="0" w:line="360" w:lineRule="auto"/>
        <w:rPr>
          <w:rFonts w:ascii="Arial" w:hAnsi="Arial" w:cs="Arial"/>
        </w:rPr>
      </w:pPr>
      <w:r w:rsidRPr="00CB230B">
        <w:rPr>
          <w:rFonts w:ascii="Arial" w:hAnsi="Arial" w:cs="Arial"/>
        </w:rPr>
        <w:t>Die Einrichtungen</w:t>
      </w:r>
      <w:r w:rsidR="009B7C17">
        <w:rPr>
          <w:rFonts w:ascii="Arial" w:hAnsi="Arial" w:cs="Arial"/>
        </w:rPr>
        <w:t xml:space="preserve"> in Nummer 1 Buchst. b) und d)</w:t>
      </w:r>
      <w:r w:rsidRPr="00CB230B">
        <w:rPr>
          <w:rFonts w:ascii="Arial" w:hAnsi="Arial" w:cs="Arial"/>
        </w:rPr>
        <w:t xml:space="preserve"> können sowohl die Sachkosten für die Beschaffung der PoC-Antigen-Tests sowie die zusätzlich im Zusammenhang mit der Durchführung der PoC-Antigen-Testungen</w:t>
      </w:r>
      <w:r w:rsidR="00212EE7">
        <w:rPr>
          <w:rFonts w:ascii="Arial" w:hAnsi="Arial" w:cs="Arial"/>
        </w:rPr>
        <w:t xml:space="preserve"> entstehenden Kosten</w:t>
      </w:r>
      <w:r w:rsidRPr="00CB230B">
        <w:rPr>
          <w:rFonts w:ascii="Arial" w:hAnsi="Arial" w:cs="Arial"/>
        </w:rPr>
        <w:t xml:space="preserve">, insbesondere die anfallenden Personalkosten, entsprechend der </w:t>
      </w:r>
      <w:r w:rsidR="00212EE7">
        <w:rPr>
          <w:rFonts w:ascii="Arial" w:hAnsi="Arial" w:cs="Arial"/>
        </w:rPr>
        <w:t xml:space="preserve">Coronavirus-Testverordnung </w:t>
      </w:r>
      <w:r w:rsidRPr="00CB230B">
        <w:rPr>
          <w:rFonts w:ascii="Arial" w:hAnsi="Arial" w:cs="Arial"/>
        </w:rPr>
        <w:t xml:space="preserve">abrechnen. </w:t>
      </w:r>
    </w:p>
    <w:p w14:paraId="495FD35B" w14:textId="77777777" w:rsidR="00CB230B" w:rsidRDefault="00CB230B" w:rsidP="00CB230B">
      <w:pPr>
        <w:spacing w:after="0" w:line="360" w:lineRule="auto"/>
        <w:rPr>
          <w:rFonts w:ascii="Arial" w:hAnsi="Arial" w:cs="Arial"/>
        </w:rPr>
      </w:pPr>
      <w:r w:rsidRPr="00CB230B">
        <w:rPr>
          <w:rFonts w:ascii="Arial" w:hAnsi="Arial" w:cs="Arial"/>
        </w:rPr>
        <w:t>Das Ergebnis des Tests hat die Einrichtung auf Verlangen der Getesteten oder des Getesteten schriftlich zu bestätigen. Die schriftliche Bestätigung kann im Einzelfall verweigert werden. Dies ist beispielsweise der Fall, wenn diese nicht zum Zwecke des Besuchs in den Einrichtungen ausgestellt wird, sondern der Besuch nur erfolgt, um missbräuchlicherweise eine schriftliche Testbestätigung zu erhalten.</w:t>
      </w:r>
    </w:p>
    <w:p w14:paraId="7C3C29F7" w14:textId="77777777" w:rsidR="00E00982" w:rsidRPr="00E00982" w:rsidRDefault="00E00982" w:rsidP="00E00982">
      <w:pPr>
        <w:spacing w:after="0" w:line="360" w:lineRule="auto"/>
        <w:rPr>
          <w:rFonts w:ascii="Arial" w:hAnsi="Arial" w:cs="Arial"/>
        </w:rPr>
      </w:pPr>
      <w:r w:rsidRPr="00E00982">
        <w:rPr>
          <w:rFonts w:ascii="Arial" w:hAnsi="Arial" w:cs="Arial"/>
        </w:rPr>
        <w:t>Um den Eintrag von Infektionen in diesen sensiblen Bereich zu verhindern,</w:t>
      </w:r>
      <w:r w:rsidR="00465E85">
        <w:rPr>
          <w:rFonts w:ascii="Arial" w:hAnsi="Arial" w:cs="Arial"/>
        </w:rPr>
        <w:t xml:space="preserve"> ist daher auch eine Testung des </w:t>
      </w:r>
      <w:r w:rsidRPr="00E00982">
        <w:rPr>
          <w:rFonts w:ascii="Arial" w:hAnsi="Arial" w:cs="Arial"/>
        </w:rPr>
        <w:t xml:space="preserve">Personals notwendig. Gleiches gilt für die Beschäftigten von ambulanten Pflegediensten, weil diese regelmäßig eine Vielzahl von pflegebedürftigen Menschen der vulnerablen Zielgruppe betreuen. Alle Beschäftigten dieser Einrichtungen haben sich daher täglich einem Test zu unterziehen, sofern keine Ausnahme </w:t>
      </w:r>
      <w:r w:rsidR="00465E85">
        <w:rPr>
          <w:rFonts w:ascii="Arial" w:hAnsi="Arial" w:cs="Arial"/>
        </w:rPr>
        <w:t xml:space="preserve">nach § 1 Abs. 3 </w:t>
      </w:r>
      <w:r w:rsidRPr="00E00982">
        <w:rPr>
          <w:rFonts w:ascii="Arial" w:hAnsi="Arial" w:cs="Arial"/>
        </w:rPr>
        <w:t>vorlieg</w:t>
      </w:r>
      <w:r w:rsidR="00003A6C">
        <w:rPr>
          <w:rFonts w:ascii="Arial" w:hAnsi="Arial" w:cs="Arial"/>
        </w:rPr>
        <w:t>t</w:t>
      </w:r>
      <w:r w:rsidRPr="00E00982">
        <w:rPr>
          <w:rFonts w:ascii="Arial" w:hAnsi="Arial" w:cs="Arial"/>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w:t>
      </w:r>
      <w:r w:rsidR="00D130C5">
        <w:rPr>
          <w:rFonts w:ascii="Arial" w:hAnsi="Arial" w:cs="Arial"/>
        </w:rPr>
        <w:t xml:space="preserve">Coronavirus </w:t>
      </w:r>
      <w:r w:rsidRPr="00E00982">
        <w:rPr>
          <w:rFonts w:ascii="Arial" w:hAnsi="Arial" w:cs="Arial"/>
        </w:rPr>
        <w:t xml:space="preserve">SARS-CoV-2 trotz etablierter Hygiene- und Schutzkonzepte. In Abwägung des Infektionsschutzes zur bestehenden Belastung des Personals der Einrichtungen und der notwendigen Aufrechterhaltung der Versorgung bedeutet eine tägliche Testpflicht für Beschäftigte eine verstärkte Kontrolle und damit eine erhöhte Sicherheit. In Anbetracht der Gefahren für Leib und Leben, insbesondere der vulnerablen Personen, ist eine Testpflicht angemessen. </w:t>
      </w:r>
    </w:p>
    <w:p w14:paraId="2B22D5C1" w14:textId="77777777" w:rsidR="00144A26" w:rsidRDefault="00E00982" w:rsidP="00E00982">
      <w:pPr>
        <w:spacing w:after="0" w:line="360" w:lineRule="auto"/>
        <w:rPr>
          <w:rFonts w:ascii="Arial" w:hAnsi="Arial" w:cs="Arial"/>
        </w:rPr>
      </w:pPr>
      <w:r w:rsidRPr="00E00982">
        <w:rPr>
          <w:rFonts w:ascii="Arial" w:hAnsi="Arial" w:cs="Arial"/>
        </w:rPr>
        <w:t xml:space="preserve">Im Falle eines positiven Testergebnisses </w:t>
      </w:r>
      <w:r w:rsidR="00B72529">
        <w:rPr>
          <w:rFonts w:ascii="Arial" w:hAnsi="Arial" w:cs="Arial"/>
        </w:rPr>
        <w:t>sollte</w:t>
      </w:r>
      <w:r w:rsidRPr="00E00982">
        <w:rPr>
          <w:rFonts w:ascii="Arial" w:hAnsi="Arial" w:cs="Arial"/>
        </w:rPr>
        <w:t xml:space="preserve"> die Einrichtungsleitung umgehend das zuständige Gesundheitsam</w:t>
      </w:r>
      <w:r w:rsidR="00265BDA">
        <w:rPr>
          <w:rFonts w:ascii="Arial" w:hAnsi="Arial" w:cs="Arial"/>
        </w:rPr>
        <w:t>t</w:t>
      </w:r>
      <w:r w:rsidRPr="00E00982">
        <w:rPr>
          <w:rFonts w:ascii="Arial" w:hAnsi="Arial" w:cs="Arial"/>
        </w:rPr>
        <w:t xml:space="preserve"> informieren, um sich über das weitere Vorgehen abzustimmen. </w:t>
      </w:r>
    </w:p>
    <w:p w14:paraId="21AB392F" w14:textId="77777777" w:rsidR="000F68CC" w:rsidRDefault="000F68CC" w:rsidP="00AF4A3C">
      <w:pPr>
        <w:spacing w:after="0" w:line="360" w:lineRule="auto"/>
        <w:rPr>
          <w:rFonts w:ascii="Arial" w:hAnsi="Arial" w:cs="Arial"/>
        </w:rPr>
      </w:pPr>
    </w:p>
    <w:p w14:paraId="40BD7AF8"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747C05">
        <w:rPr>
          <w:rFonts w:ascii="Arial" w:eastAsia="Times New Roman" w:hAnsi="Arial" w:cs="Times New Roman"/>
          <w:b/>
          <w:szCs w:val="24"/>
          <w:lang w:eastAsia="de-DE"/>
        </w:rPr>
        <w:t>4</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40234D17" w14:textId="77777777"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28a</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werden in Absatz 1 konkrete Tatbestände beschrieben, die als Ordnungswidrigkeiten geahndet werden können.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28a</w:t>
      </w:r>
      <w:r w:rsidR="008559D0" w:rsidRPr="000D1079">
        <w:rPr>
          <w:rFonts w:ascii="Arial" w:hAnsi="Arial" w:cs="Arial"/>
        </w:rPr>
        <w:t xml:space="preserve"> I</w:t>
      </w:r>
      <w:r w:rsidR="005F31D7" w:rsidRPr="000D1079">
        <w:rPr>
          <w:rFonts w:ascii="Arial" w:hAnsi="Arial" w:cs="Arial"/>
        </w:rPr>
        <w:t>nfektionsschutzgesetz</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wurden aus Gründen der Transparenz und in Umsetzung einer Warnfunktion die entsprechenden Tatbestände der Verordnung benannt</w:t>
      </w:r>
      <w:r w:rsidR="008559D0" w:rsidRPr="000D1079">
        <w:t>.</w:t>
      </w:r>
    </w:p>
    <w:p w14:paraId="255152C2" w14:textId="77777777"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14:paraId="3BE0A96E" w14:textId="77777777"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14:paraId="34D0A958"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3FD5A47"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2C7C9F">
        <w:rPr>
          <w:rFonts w:ascii="Arial" w:eastAsia="Times New Roman" w:hAnsi="Arial" w:cs="Times New Roman"/>
          <w:b/>
          <w:lang w:eastAsia="de-DE"/>
        </w:rPr>
        <w:t>5</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697D304E" w14:textId="03CCB528"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2C7C9F">
        <w:rPr>
          <w:rFonts w:ascii="Arial" w:eastAsia="Times New Roman" w:hAnsi="Arial" w:cs="Times New Roman"/>
          <w:lang w:eastAsia="de-DE"/>
        </w:rPr>
        <w:t>5</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F4E6F1C" w14:textId="77777777" w:rsidR="00D91EAB" w:rsidRDefault="00D91EAB" w:rsidP="00D7423B">
      <w:pPr>
        <w:spacing w:before="120" w:after="0" w:line="360" w:lineRule="auto"/>
        <w:ind w:right="74"/>
        <w:contextualSpacing/>
        <w:textAlignment w:val="baseline"/>
        <w:rPr>
          <w:rFonts w:ascii="Arial" w:eastAsia="Times New Roman" w:hAnsi="Arial" w:cs="Times New Roman"/>
          <w:lang w:eastAsia="de-DE"/>
        </w:rPr>
      </w:pPr>
    </w:p>
    <w:p w14:paraId="02B30A5D"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Sprachliche Gleichstellung:</w:t>
      </w:r>
    </w:p>
    <w:p w14:paraId="29A14616" w14:textId="5F096C1F" w:rsidR="00A61661"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0785D122" w14:textId="77777777" w:rsidR="00D91EAB" w:rsidRPr="008559D0" w:rsidRDefault="00D91EAB" w:rsidP="008559D0">
      <w:pPr>
        <w:spacing w:before="120" w:after="0" w:line="360" w:lineRule="auto"/>
        <w:ind w:right="74"/>
        <w:contextualSpacing/>
        <w:textAlignment w:val="baseline"/>
        <w:rPr>
          <w:rFonts w:ascii="Arial" w:eastAsia="Times New Roman" w:hAnsi="Arial" w:cs="Times New Roman"/>
          <w:lang w:eastAsia="de-DE"/>
        </w:rPr>
      </w:pPr>
    </w:p>
    <w:p w14:paraId="2B0A8B98"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7</w:t>
      </w:r>
      <w:r w:rsidRPr="008559D0">
        <w:rPr>
          <w:rFonts w:ascii="Arial" w:eastAsia="Times New Roman" w:hAnsi="Arial" w:cs="Times New Roman"/>
          <w:b/>
          <w:szCs w:val="24"/>
          <w:lang w:eastAsia="de-DE"/>
        </w:rPr>
        <w:t xml:space="preserve"> Inkrafttreten, Außerkrafttreten:</w:t>
      </w:r>
    </w:p>
    <w:p w14:paraId="4E9A0947"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8159D2">
        <w:rPr>
          <w:rFonts w:ascii="Arial" w:eastAsia="Times New Roman" w:hAnsi="Arial" w:cs="Times New Roman"/>
          <w:szCs w:val="24"/>
          <w:lang w:eastAsia="de-DE"/>
        </w:rPr>
        <w:t>Sieb</w:t>
      </w:r>
      <w:r w:rsidR="00666F90">
        <w:rPr>
          <w:rFonts w:ascii="Arial" w:eastAsia="Times New Roman" w:hAnsi="Arial" w:cs="Times New Roman"/>
          <w:szCs w:val="24"/>
          <w:lang w:eastAsia="de-DE"/>
        </w:rPr>
        <w: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2D0EE2">
        <w:rPr>
          <w:rFonts w:ascii="Arial" w:eastAsia="Times New Roman" w:hAnsi="Arial" w:cs="Times New Roman"/>
          <w:szCs w:val="24"/>
          <w:lang w:eastAsia="de-DE"/>
        </w:rPr>
        <w:t>3. April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14:paraId="0662D871" w14:textId="77777777" w:rsidR="000D1079" w:rsidRDefault="000D1079" w:rsidP="006B06A9">
      <w:pPr>
        <w:spacing w:after="0" w:line="360" w:lineRule="auto"/>
        <w:rPr>
          <w:rFonts w:ascii="Arial" w:eastAsia="Times New Roman" w:hAnsi="Arial" w:cs="Times New Roman"/>
          <w:szCs w:val="24"/>
          <w:lang w:eastAsia="de-DE"/>
        </w:rPr>
      </w:pPr>
    </w:p>
    <w:p w14:paraId="19160CE4" w14:textId="1AB73031"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del w:id="32" w:author="Schinkel, Philipp" w:date="2022-07-14T10:07:00Z">
        <w:r w:rsidR="00A766B3" w:rsidDel="00E53D76">
          <w:rPr>
            <w:rFonts w:ascii="Arial" w:eastAsia="Times New Roman" w:hAnsi="Arial" w:cs="Times New Roman"/>
            <w:szCs w:val="24"/>
            <w:lang w:eastAsia="de-DE"/>
          </w:rPr>
          <w:delText>23</w:delText>
        </w:r>
        <w:r w:rsidR="00D2403F" w:rsidDel="00E53D76">
          <w:rPr>
            <w:rFonts w:ascii="Arial" w:eastAsia="Times New Roman" w:hAnsi="Arial" w:cs="Times New Roman"/>
            <w:szCs w:val="24"/>
            <w:lang w:eastAsia="de-DE"/>
          </w:rPr>
          <w:delText>.</w:delText>
        </w:r>
        <w:r w:rsidR="00D91EAB" w:rsidDel="00E53D76">
          <w:rPr>
            <w:rFonts w:ascii="Arial" w:eastAsia="Times New Roman" w:hAnsi="Arial" w:cs="Times New Roman"/>
            <w:szCs w:val="24"/>
            <w:lang w:eastAsia="de-DE"/>
          </w:rPr>
          <w:delText xml:space="preserve"> </w:delText>
        </w:r>
      </w:del>
      <w:del w:id="33" w:author="Schinkel, Philipp" w:date="2022-07-14T10:06:00Z">
        <w:r w:rsidR="00A766B3" w:rsidDel="00E53D76">
          <w:rPr>
            <w:rFonts w:ascii="Arial" w:eastAsia="Times New Roman" w:hAnsi="Arial" w:cs="Times New Roman"/>
            <w:szCs w:val="24"/>
            <w:lang w:eastAsia="de-DE"/>
          </w:rPr>
          <w:delText>Juli</w:delText>
        </w:r>
      </w:del>
      <w:ins w:id="34" w:author="Schinkel, Philipp" w:date="2022-07-14T10:07:00Z">
        <w:r w:rsidR="00E53D76">
          <w:rPr>
            <w:rFonts w:ascii="Arial" w:eastAsia="Times New Roman" w:hAnsi="Arial" w:cs="Times New Roman"/>
            <w:szCs w:val="24"/>
            <w:lang w:eastAsia="de-DE"/>
          </w:rPr>
          <w:t>20. August</w:t>
        </w:r>
      </w:ins>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BA6B7" w14:textId="77777777" w:rsidR="00AF3D7B" w:rsidRDefault="00AF3D7B">
      <w:pPr>
        <w:spacing w:after="0" w:line="240" w:lineRule="auto"/>
      </w:pPr>
      <w:r>
        <w:separator/>
      </w:r>
    </w:p>
  </w:endnote>
  <w:endnote w:type="continuationSeparator" w:id="0">
    <w:p w14:paraId="4DDBE3A8" w14:textId="77777777" w:rsidR="00AF3D7B" w:rsidRDefault="00AF3D7B">
      <w:pPr>
        <w:spacing w:after="0" w:line="240" w:lineRule="auto"/>
      </w:pPr>
      <w:r>
        <w:continuationSeparator/>
      </w:r>
    </w:p>
  </w:endnote>
  <w:endnote w:type="continuationNotice" w:id="1">
    <w:p w14:paraId="71808CCB" w14:textId="77777777" w:rsidR="00AF3D7B" w:rsidRDefault="00AF3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0E42" w14:textId="77777777" w:rsidR="00AF3D7B" w:rsidRDefault="00AF3D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989102"/>
      <w:docPartObj>
        <w:docPartGallery w:val="Page Numbers (Bottom of Page)"/>
        <w:docPartUnique/>
      </w:docPartObj>
    </w:sdtPr>
    <w:sdtEndPr/>
    <w:sdtContent>
      <w:p w14:paraId="37AE9441" w14:textId="4CC09AF3" w:rsidR="00AF3D7B" w:rsidRDefault="00AF3D7B">
        <w:pPr>
          <w:pStyle w:val="Fuzeile"/>
          <w:jc w:val="right"/>
        </w:pPr>
        <w:r>
          <w:fldChar w:fldCharType="begin"/>
        </w:r>
        <w:r>
          <w:instrText>PAGE   \* MERGEFORMAT</w:instrText>
        </w:r>
        <w:r>
          <w:fldChar w:fldCharType="separate"/>
        </w:r>
        <w:r w:rsidR="00101903">
          <w:rPr>
            <w:noProof/>
          </w:rPr>
          <w:t>4</w:t>
        </w:r>
        <w:r>
          <w:fldChar w:fldCharType="end"/>
        </w:r>
      </w:p>
    </w:sdtContent>
  </w:sdt>
  <w:p w14:paraId="3F7A44D3" w14:textId="77777777" w:rsidR="00AF3D7B" w:rsidRDefault="00AF3D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BC7D" w14:textId="77777777" w:rsidR="00AF3D7B" w:rsidRDefault="00AF3D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0AA1" w14:textId="77777777" w:rsidR="00AF3D7B" w:rsidRDefault="00AF3D7B">
      <w:pPr>
        <w:spacing w:after="0" w:line="240" w:lineRule="auto"/>
      </w:pPr>
      <w:r>
        <w:separator/>
      </w:r>
    </w:p>
  </w:footnote>
  <w:footnote w:type="continuationSeparator" w:id="0">
    <w:p w14:paraId="733DC342" w14:textId="77777777" w:rsidR="00AF3D7B" w:rsidRDefault="00AF3D7B">
      <w:pPr>
        <w:spacing w:after="0" w:line="240" w:lineRule="auto"/>
      </w:pPr>
      <w:r>
        <w:continuationSeparator/>
      </w:r>
    </w:p>
  </w:footnote>
  <w:footnote w:type="continuationNotice" w:id="1">
    <w:p w14:paraId="6A35DF82" w14:textId="77777777" w:rsidR="00AF3D7B" w:rsidRDefault="00AF3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9D6B" w14:textId="77777777" w:rsidR="00AF3D7B" w:rsidRDefault="00AF3D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ADF4" w14:textId="77777777" w:rsidR="00AF3D7B" w:rsidRPr="00543015" w:rsidRDefault="00AF3D7B" w:rsidP="00701674">
    <w:pPr>
      <w:pStyle w:val="Kopfzeile"/>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CFB7" w14:textId="77777777" w:rsidR="00AF3D7B" w:rsidRDefault="00AF3D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autoHyphenation/>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492"/>
    <w:rsid w:val="00015EEC"/>
    <w:rsid w:val="00016538"/>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6B6"/>
    <w:rsid w:val="00067B27"/>
    <w:rsid w:val="000701E7"/>
    <w:rsid w:val="00070379"/>
    <w:rsid w:val="000705D3"/>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709"/>
    <w:rsid w:val="00090DBB"/>
    <w:rsid w:val="00091A63"/>
    <w:rsid w:val="0009302C"/>
    <w:rsid w:val="00093507"/>
    <w:rsid w:val="00093723"/>
    <w:rsid w:val="000937E6"/>
    <w:rsid w:val="00093893"/>
    <w:rsid w:val="00093A64"/>
    <w:rsid w:val="000942F0"/>
    <w:rsid w:val="00094350"/>
    <w:rsid w:val="00094951"/>
    <w:rsid w:val="00094A87"/>
    <w:rsid w:val="00094C11"/>
    <w:rsid w:val="00094C52"/>
    <w:rsid w:val="000954B3"/>
    <w:rsid w:val="0009594D"/>
    <w:rsid w:val="00095DA7"/>
    <w:rsid w:val="000965D0"/>
    <w:rsid w:val="000966B9"/>
    <w:rsid w:val="000967FB"/>
    <w:rsid w:val="000968DF"/>
    <w:rsid w:val="00096F38"/>
    <w:rsid w:val="000974AA"/>
    <w:rsid w:val="000979AB"/>
    <w:rsid w:val="00097DCD"/>
    <w:rsid w:val="00097F4D"/>
    <w:rsid w:val="000A060E"/>
    <w:rsid w:val="000A086A"/>
    <w:rsid w:val="000A1553"/>
    <w:rsid w:val="000A161C"/>
    <w:rsid w:val="000A179D"/>
    <w:rsid w:val="000A1E74"/>
    <w:rsid w:val="000A2519"/>
    <w:rsid w:val="000A251B"/>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6A2"/>
    <w:rsid w:val="000C1CF8"/>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D59"/>
    <w:rsid w:val="000D440D"/>
    <w:rsid w:val="000D4510"/>
    <w:rsid w:val="000D45B5"/>
    <w:rsid w:val="000D4A4E"/>
    <w:rsid w:val="000D4EF6"/>
    <w:rsid w:val="000D56AF"/>
    <w:rsid w:val="000D5885"/>
    <w:rsid w:val="000D5A63"/>
    <w:rsid w:val="000D5ED7"/>
    <w:rsid w:val="000D6526"/>
    <w:rsid w:val="000D6726"/>
    <w:rsid w:val="000D67AE"/>
    <w:rsid w:val="000D7564"/>
    <w:rsid w:val="000D758F"/>
    <w:rsid w:val="000D7679"/>
    <w:rsid w:val="000D7B0D"/>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1903"/>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A75"/>
    <w:rsid w:val="001111D9"/>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03E"/>
    <w:rsid w:val="00120106"/>
    <w:rsid w:val="00120DC8"/>
    <w:rsid w:val="00120E59"/>
    <w:rsid w:val="00120FDE"/>
    <w:rsid w:val="00121600"/>
    <w:rsid w:val="00121871"/>
    <w:rsid w:val="00121DFB"/>
    <w:rsid w:val="00122A6D"/>
    <w:rsid w:val="001230DC"/>
    <w:rsid w:val="0012359E"/>
    <w:rsid w:val="001235E7"/>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2B8"/>
    <w:rsid w:val="00145642"/>
    <w:rsid w:val="0014653F"/>
    <w:rsid w:val="0014676F"/>
    <w:rsid w:val="00146A0B"/>
    <w:rsid w:val="00146B30"/>
    <w:rsid w:val="00146E41"/>
    <w:rsid w:val="0014779B"/>
    <w:rsid w:val="00147839"/>
    <w:rsid w:val="00147B89"/>
    <w:rsid w:val="00150215"/>
    <w:rsid w:val="00150385"/>
    <w:rsid w:val="001508FE"/>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A1B"/>
    <w:rsid w:val="00190CDF"/>
    <w:rsid w:val="00190DB5"/>
    <w:rsid w:val="00190E06"/>
    <w:rsid w:val="00191EED"/>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644"/>
    <w:rsid w:val="001E0754"/>
    <w:rsid w:val="001E0844"/>
    <w:rsid w:val="001E0FCF"/>
    <w:rsid w:val="001E12CB"/>
    <w:rsid w:val="001E1A4B"/>
    <w:rsid w:val="001E1B0A"/>
    <w:rsid w:val="001E22B8"/>
    <w:rsid w:val="001E280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961"/>
    <w:rsid w:val="001F5B76"/>
    <w:rsid w:val="001F6DCD"/>
    <w:rsid w:val="001F7125"/>
    <w:rsid w:val="001F7565"/>
    <w:rsid w:val="001F799F"/>
    <w:rsid w:val="001F7F44"/>
    <w:rsid w:val="00200138"/>
    <w:rsid w:val="0020055F"/>
    <w:rsid w:val="00200829"/>
    <w:rsid w:val="00200CDE"/>
    <w:rsid w:val="0020108D"/>
    <w:rsid w:val="00201467"/>
    <w:rsid w:val="00201536"/>
    <w:rsid w:val="00201991"/>
    <w:rsid w:val="00202934"/>
    <w:rsid w:val="0020299B"/>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838"/>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EFF"/>
    <w:rsid w:val="0023511F"/>
    <w:rsid w:val="002355F2"/>
    <w:rsid w:val="00235C54"/>
    <w:rsid w:val="00235F97"/>
    <w:rsid w:val="002365E4"/>
    <w:rsid w:val="002366FA"/>
    <w:rsid w:val="00236E74"/>
    <w:rsid w:val="002372B3"/>
    <w:rsid w:val="00237506"/>
    <w:rsid w:val="0023770E"/>
    <w:rsid w:val="002379E1"/>
    <w:rsid w:val="00237DF0"/>
    <w:rsid w:val="00237F0C"/>
    <w:rsid w:val="00240A37"/>
    <w:rsid w:val="00240D8B"/>
    <w:rsid w:val="002411FB"/>
    <w:rsid w:val="002412B4"/>
    <w:rsid w:val="002412B8"/>
    <w:rsid w:val="00241860"/>
    <w:rsid w:val="00241EB7"/>
    <w:rsid w:val="00241FC2"/>
    <w:rsid w:val="002429C7"/>
    <w:rsid w:val="00242B1A"/>
    <w:rsid w:val="00242B1F"/>
    <w:rsid w:val="002434E5"/>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12C"/>
    <w:rsid w:val="0026030D"/>
    <w:rsid w:val="002605BC"/>
    <w:rsid w:val="002605DB"/>
    <w:rsid w:val="00260820"/>
    <w:rsid w:val="00260832"/>
    <w:rsid w:val="00260A3B"/>
    <w:rsid w:val="00260DFA"/>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EE9"/>
    <w:rsid w:val="00283136"/>
    <w:rsid w:val="00283CEA"/>
    <w:rsid w:val="00283E2C"/>
    <w:rsid w:val="0028439B"/>
    <w:rsid w:val="00284C69"/>
    <w:rsid w:val="002852BB"/>
    <w:rsid w:val="002855D9"/>
    <w:rsid w:val="002856E0"/>
    <w:rsid w:val="002858F7"/>
    <w:rsid w:val="00285922"/>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3"/>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24C"/>
    <w:rsid w:val="002A4327"/>
    <w:rsid w:val="002A437E"/>
    <w:rsid w:val="002A44DA"/>
    <w:rsid w:val="002A4A13"/>
    <w:rsid w:val="002A4A44"/>
    <w:rsid w:val="002A5469"/>
    <w:rsid w:val="002A55A9"/>
    <w:rsid w:val="002A5DF0"/>
    <w:rsid w:val="002A5E0E"/>
    <w:rsid w:val="002A6410"/>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20CE"/>
    <w:rsid w:val="002D2C7C"/>
    <w:rsid w:val="002D2D6D"/>
    <w:rsid w:val="002D2DC5"/>
    <w:rsid w:val="002D2DCA"/>
    <w:rsid w:val="002D316F"/>
    <w:rsid w:val="002D351E"/>
    <w:rsid w:val="002D371B"/>
    <w:rsid w:val="002D39CE"/>
    <w:rsid w:val="002D4115"/>
    <w:rsid w:val="002D4282"/>
    <w:rsid w:val="002D4665"/>
    <w:rsid w:val="002D4969"/>
    <w:rsid w:val="002D49B8"/>
    <w:rsid w:val="002D4E4F"/>
    <w:rsid w:val="002D53AE"/>
    <w:rsid w:val="002D53F6"/>
    <w:rsid w:val="002D55EA"/>
    <w:rsid w:val="002D588C"/>
    <w:rsid w:val="002D5E11"/>
    <w:rsid w:val="002D5FA3"/>
    <w:rsid w:val="002D60CD"/>
    <w:rsid w:val="002D623C"/>
    <w:rsid w:val="002D67A5"/>
    <w:rsid w:val="002D6A46"/>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1015"/>
    <w:rsid w:val="00301480"/>
    <w:rsid w:val="003015A8"/>
    <w:rsid w:val="00301995"/>
    <w:rsid w:val="003019FD"/>
    <w:rsid w:val="00301BAC"/>
    <w:rsid w:val="00301E05"/>
    <w:rsid w:val="00301FC5"/>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725"/>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9D9"/>
    <w:rsid w:val="00337AD9"/>
    <w:rsid w:val="00337B39"/>
    <w:rsid w:val="00337DB7"/>
    <w:rsid w:val="00337EB6"/>
    <w:rsid w:val="003406EC"/>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2ECD"/>
    <w:rsid w:val="00353071"/>
    <w:rsid w:val="003537E0"/>
    <w:rsid w:val="00354511"/>
    <w:rsid w:val="00354828"/>
    <w:rsid w:val="003549BB"/>
    <w:rsid w:val="003559BE"/>
    <w:rsid w:val="003559E7"/>
    <w:rsid w:val="00355B92"/>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4B20"/>
    <w:rsid w:val="00365A68"/>
    <w:rsid w:val="00365C5A"/>
    <w:rsid w:val="00365D3E"/>
    <w:rsid w:val="00366019"/>
    <w:rsid w:val="0036602D"/>
    <w:rsid w:val="00366299"/>
    <w:rsid w:val="003667BA"/>
    <w:rsid w:val="0036685F"/>
    <w:rsid w:val="0036692F"/>
    <w:rsid w:val="00366A30"/>
    <w:rsid w:val="00366C4F"/>
    <w:rsid w:val="00367269"/>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DA6"/>
    <w:rsid w:val="00381DC1"/>
    <w:rsid w:val="00382100"/>
    <w:rsid w:val="003825AF"/>
    <w:rsid w:val="00382679"/>
    <w:rsid w:val="00382723"/>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A28"/>
    <w:rsid w:val="00393EC1"/>
    <w:rsid w:val="003945C5"/>
    <w:rsid w:val="003946E6"/>
    <w:rsid w:val="00394B71"/>
    <w:rsid w:val="00394CE8"/>
    <w:rsid w:val="00394DE9"/>
    <w:rsid w:val="00395C16"/>
    <w:rsid w:val="00396007"/>
    <w:rsid w:val="003962D1"/>
    <w:rsid w:val="003962EE"/>
    <w:rsid w:val="0039696D"/>
    <w:rsid w:val="0039709D"/>
    <w:rsid w:val="00397AD5"/>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912"/>
    <w:rsid w:val="003A6951"/>
    <w:rsid w:val="003A6984"/>
    <w:rsid w:val="003A6B64"/>
    <w:rsid w:val="003A7058"/>
    <w:rsid w:val="003A71C4"/>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34"/>
    <w:rsid w:val="003B5A41"/>
    <w:rsid w:val="003B5D3C"/>
    <w:rsid w:val="003B5DFF"/>
    <w:rsid w:val="003B60C7"/>
    <w:rsid w:val="003B6469"/>
    <w:rsid w:val="003B647D"/>
    <w:rsid w:val="003B65B0"/>
    <w:rsid w:val="003B67CC"/>
    <w:rsid w:val="003B6E1D"/>
    <w:rsid w:val="003B7613"/>
    <w:rsid w:val="003B77D1"/>
    <w:rsid w:val="003B7CCD"/>
    <w:rsid w:val="003B7F53"/>
    <w:rsid w:val="003C00F0"/>
    <w:rsid w:val="003C0426"/>
    <w:rsid w:val="003C0FAD"/>
    <w:rsid w:val="003C1030"/>
    <w:rsid w:val="003C23E6"/>
    <w:rsid w:val="003C291F"/>
    <w:rsid w:val="003C2C17"/>
    <w:rsid w:val="003C2E1F"/>
    <w:rsid w:val="003C2F42"/>
    <w:rsid w:val="003C3A19"/>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334"/>
    <w:rsid w:val="003F1480"/>
    <w:rsid w:val="003F14B8"/>
    <w:rsid w:val="003F15DF"/>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AD6"/>
    <w:rsid w:val="003F7E58"/>
    <w:rsid w:val="00400B1A"/>
    <w:rsid w:val="00400C62"/>
    <w:rsid w:val="00400F6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A0A"/>
    <w:rsid w:val="00411AEE"/>
    <w:rsid w:val="004123F9"/>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247"/>
    <w:rsid w:val="0042032A"/>
    <w:rsid w:val="004205F8"/>
    <w:rsid w:val="004208D8"/>
    <w:rsid w:val="0042132E"/>
    <w:rsid w:val="00421534"/>
    <w:rsid w:val="004218FE"/>
    <w:rsid w:val="004219E7"/>
    <w:rsid w:val="00422089"/>
    <w:rsid w:val="0042211A"/>
    <w:rsid w:val="0042233E"/>
    <w:rsid w:val="00422C45"/>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4EC"/>
    <w:rsid w:val="0043271E"/>
    <w:rsid w:val="0043273B"/>
    <w:rsid w:val="0043284E"/>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B56"/>
    <w:rsid w:val="00474FCA"/>
    <w:rsid w:val="004755C1"/>
    <w:rsid w:val="00475641"/>
    <w:rsid w:val="004756FE"/>
    <w:rsid w:val="004758A2"/>
    <w:rsid w:val="00475D43"/>
    <w:rsid w:val="004761AE"/>
    <w:rsid w:val="00476573"/>
    <w:rsid w:val="00476BB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7BC"/>
    <w:rsid w:val="004829C9"/>
    <w:rsid w:val="00482E6F"/>
    <w:rsid w:val="0048390D"/>
    <w:rsid w:val="00483B4F"/>
    <w:rsid w:val="00483BE0"/>
    <w:rsid w:val="00483CA8"/>
    <w:rsid w:val="00483CA9"/>
    <w:rsid w:val="004843DC"/>
    <w:rsid w:val="004844DC"/>
    <w:rsid w:val="00484C8F"/>
    <w:rsid w:val="00485044"/>
    <w:rsid w:val="00485410"/>
    <w:rsid w:val="00485982"/>
    <w:rsid w:val="0048620C"/>
    <w:rsid w:val="00486484"/>
    <w:rsid w:val="004864BC"/>
    <w:rsid w:val="0048654F"/>
    <w:rsid w:val="004869AD"/>
    <w:rsid w:val="00486CC8"/>
    <w:rsid w:val="00486DFC"/>
    <w:rsid w:val="00487706"/>
    <w:rsid w:val="00487732"/>
    <w:rsid w:val="004879C0"/>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5E2"/>
    <w:rsid w:val="004C063C"/>
    <w:rsid w:val="004C087C"/>
    <w:rsid w:val="004C0C33"/>
    <w:rsid w:val="004C0D59"/>
    <w:rsid w:val="004C0E12"/>
    <w:rsid w:val="004C0F86"/>
    <w:rsid w:val="004C119F"/>
    <w:rsid w:val="004C12AB"/>
    <w:rsid w:val="004C12F1"/>
    <w:rsid w:val="004C1841"/>
    <w:rsid w:val="004C1C7B"/>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BBB"/>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6DA"/>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67CD9"/>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479"/>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E0B"/>
    <w:rsid w:val="00595EE9"/>
    <w:rsid w:val="00596321"/>
    <w:rsid w:val="00596873"/>
    <w:rsid w:val="005968B0"/>
    <w:rsid w:val="00596D7E"/>
    <w:rsid w:val="00596E86"/>
    <w:rsid w:val="00597142"/>
    <w:rsid w:val="005971D9"/>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1F1"/>
    <w:rsid w:val="005E4546"/>
    <w:rsid w:val="005E4D5D"/>
    <w:rsid w:val="005E534F"/>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976"/>
    <w:rsid w:val="00647A70"/>
    <w:rsid w:val="00647C26"/>
    <w:rsid w:val="006501FC"/>
    <w:rsid w:val="0065051D"/>
    <w:rsid w:val="006505A4"/>
    <w:rsid w:val="00650793"/>
    <w:rsid w:val="006507B6"/>
    <w:rsid w:val="00650C46"/>
    <w:rsid w:val="00650D70"/>
    <w:rsid w:val="00650DAF"/>
    <w:rsid w:val="00650FC1"/>
    <w:rsid w:val="0065123B"/>
    <w:rsid w:val="00651397"/>
    <w:rsid w:val="00651602"/>
    <w:rsid w:val="006528FA"/>
    <w:rsid w:val="00652D22"/>
    <w:rsid w:val="00652FCF"/>
    <w:rsid w:val="006530BF"/>
    <w:rsid w:val="006532D3"/>
    <w:rsid w:val="00653619"/>
    <w:rsid w:val="0065389A"/>
    <w:rsid w:val="0065390F"/>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935"/>
    <w:rsid w:val="0066199F"/>
    <w:rsid w:val="0066221F"/>
    <w:rsid w:val="0066253D"/>
    <w:rsid w:val="00662944"/>
    <w:rsid w:val="00662954"/>
    <w:rsid w:val="00662C9A"/>
    <w:rsid w:val="00662D25"/>
    <w:rsid w:val="00662DD9"/>
    <w:rsid w:val="006632DB"/>
    <w:rsid w:val="006638F4"/>
    <w:rsid w:val="00663A71"/>
    <w:rsid w:val="00664905"/>
    <w:rsid w:val="00664C2D"/>
    <w:rsid w:val="00664DB0"/>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0AB"/>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5FF"/>
    <w:rsid w:val="00695ADC"/>
    <w:rsid w:val="00696B59"/>
    <w:rsid w:val="00696C28"/>
    <w:rsid w:val="006974C8"/>
    <w:rsid w:val="00697643"/>
    <w:rsid w:val="0069776B"/>
    <w:rsid w:val="00697CA3"/>
    <w:rsid w:val="006A0087"/>
    <w:rsid w:val="006A0325"/>
    <w:rsid w:val="006A0398"/>
    <w:rsid w:val="006A03B5"/>
    <w:rsid w:val="006A06D4"/>
    <w:rsid w:val="006A07CD"/>
    <w:rsid w:val="006A1234"/>
    <w:rsid w:val="006A16B3"/>
    <w:rsid w:val="006A1A4F"/>
    <w:rsid w:val="006A1CB5"/>
    <w:rsid w:val="006A1F9F"/>
    <w:rsid w:val="006A2299"/>
    <w:rsid w:val="006A22DF"/>
    <w:rsid w:val="006A2BAD"/>
    <w:rsid w:val="006A2DF3"/>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AFC"/>
    <w:rsid w:val="006B6C91"/>
    <w:rsid w:val="006B6CDE"/>
    <w:rsid w:val="006B6D93"/>
    <w:rsid w:val="006B73BD"/>
    <w:rsid w:val="006B7DA9"/>
    <w:rsid w:val="006B7E09"/>
    <w:rsid w:val="006C0041"/>
    <w:rsid w:val="006C0664"/>
    <w:rsid w:val="006C0A0D"/>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6DB3"/>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40E"/>
    <w:rsid w:val="00722CF8"/>
    <w:rsid w:val="00723607"/>
    <w:rsid w:val="00723C46"/>
    <w:rsid w:val="00723E08"/>
    <w:rsid w:val="00724351"/>
    <w:rsid w:val="00724742"/>
    <w:rsid w:val="00724B95"/>
    <w:rsid w:val="0072509E"/>
    <w:rsid w:val="0072526B"/>
    <w:rsid w:val="0072556E"/>
    <w:rsid w:val="00725714"/>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785"/>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BC"/>
    <w:rsid w:val="007637F3"/>
    <w:rsid w:val="00763816"/>
    <w:rsid w:val="00763B22"/>
    <w:rsid w:val="00763EC4"/>
    <w:rsid w:val="007643A0"/>
    <w:rsid w:val="007645D4"/>
    <w:rsid w:val="00764783"/>
    <w:rsid w:val="00764E37"/>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55E"/>
    <w:rsid w:val="0077370B"/>
    <w:rsid w:val="00773761"/>
    <w:rsid w:val="00773792"/>
    <w:rsid w:val="0077418A"/>
    <w:rsid w:val="007741D0"/>
    <w:rsid w:val="007743EB"/>
    <w:rsid w:val="00774817"/>
    <w:rsid w:val="00774944"/>
    <w:rsid w:val="007757ED"/>
    <w:rsid w:val="007760DA"/>
    <w:rsid w:val="00776498"/>
    <w:rsid w:val="00776EE8"/>
    <w:rsid w:val="007770D1"/>
    <w:rsid w:val="00777401"/>
    <w:rsid w:val="00777C03"/>
    <w:rsid w:val="00777CA1"/>
    <w:rsid w:val="007800C8"/>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A93"/>
    <w:rsid w:val="007A6F10"/>
    <w:rsid w:val="007A6FC7"/>
    <w:rsid w:val="007A7099"/>
    <w:rsid w:val="007A709D"/>
    <w:rsid w:val="007A72E8"/>
    <w:rsid w:val="007A751A"/>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3A"/>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621D"/>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8DE"/>
    <w:rsid w:val="00813CB4"/>
    <w:rsid w:val="008142E2"/>
    <w:rsid w:val="008145A5"/>
    <w:rsid w:val="00814924"/>
    <w:rsid w:val="0081492D"/>
    <w:rsid w:val="00814973"/>
    <w:rsid w:val="00814B49"/>
    <w:rsid w:val="00814B80"/>
    <w:rsid w:val="00814C0F"/>
    <w:rsid w:val="00814E4A"/>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158"/>
    <w:rsid w:val="00823510"/>
    <w:rsid w:val="008237E0"/>
    <w:rsid w:val="008238AA"/>
    <w:rsid w:val="00823F43"/>
    <w:rsid w:val="008241F3"/>
    <w:rsid w:val="00824A2A"/>
    <w:rsid w:val="00824CB3"/>
    <w:rsid w:val="0082519A"/>
    <w:rsid w:val="0082560B"/>
    <w:rsid w:val="0082591F"/>
    <w:rsid w:val="00825BC0"/>
    <w:rsid w:val="00825FC8"/>
    <w:rsid w:val="00826B08"/>
    <w:rsid w:val="00827053"/>
    <w:rsid w:val="00827C99"/>
    <w:rsid w:val="00830236"/>
    <w:rsid w:val="00830330"/>
    <w:rsid w:val="0083039F"/>
    <w:rsid w:val="0083046E"/>
    <w:rsid w:val="008311FC"/>
    <w:rsid w:val="00831250"/>
    <w:rsid w:val="00831552"/>
    <w:rsid w:val="0083195B"/>
    <w:rsid w:val="00832496"/>
    <w:rsid w:val="0083280D"/>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6B5"/>
    <w:rsid w:val="00836A9C"/>
    <w:rsid w:val="008372F9"/>
    <w:rsid w:val="00837996"/>
    <w:rsid w:val="008404FB"/>
    <w:rsid w:val="00840626"/>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2C1"/>
    <w:rsid w:val="00845672"/>
    <w:rsid w:val="0084619E"/>
    <w:rsid w:val="0084631A"/>
    <w:rsid w:val="008500A7"/>
    <w:rsid w:val="008507F8"/>
    <w:rsid w:val="00850F73"/>
    <w:rsid w:val="008514F4"/>
    <w:rsid w:val="008514FD"/>
    <w:rsid w:val="00851C6A"/>
    <w:rsid w:val="00851E7E"/>
    <w:rsid w:val="00852075"/>
    <w:rsid w:val="00852309"/>
    <w:rsid w:val="008524EE"/>
    <w:rsid w:val="008524F0"/>
    <w:rsid w:val="00852D96"/>
    <w:rsid w:val="0085323E"/>
    <w:rsid w:val="0085341F"/>
    <w:rsid w:val="00853E9D"/>
    <w:rsid w:val="00853FFF"/>
    <w:rsid w:val="008544A9"/>
    <w:rsid w:val="00854A5A"/>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066"/>
    <w:rsid w:val="008650E6"/>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E0D"/>
    <w:rsid w:val="008764DD"/>
    <w:rsid w:val="0087671E"/>
    <w:rsid w:val="00876BBA"/>
    <w:rsid w:val="00876E9A"/>
    <w:rsid w:val="00876FC1"/>
    <w:rsid w:val="00877010"/>
    <w:rsid w:val="008774B0"/>
    <w:rsid w:val="008803F2"/>
    <w:rsid w:val="008804EA"/>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6AD"/>
    <w:rsid w:val="008B1ACE"/>
    <w:rsid w:val="008B1CA5"/>
    <w:rsid w:val="008B1D1D"/>
    <w:rsid w:val="008B297D"/>
    <w:rsid w:val="008B2B39"/>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EF8"/>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134"/>
    <w:rsid w:val="008E59EF"/>
    <w:rsid w:val="008E5AA7"/>
    <w:rsid w:val="008E5AE3"/>
    <w:rsid w:val="008E615F"/>
    <w:rsid w:val="008E63FF"/>
    <w:rsid w:val="008E641C"/>
    <w:rsid w:val="008E6668"/>
    <w:rsid w:val="008E6A0F"/>
    <w:rsid w:val="008E6B2D"/>
    <w:rsid w:val="008E6C3B"/>
    <w:rsid w:val="008E6F30"/>
    <w:rsid w:val="008E7244"/>
    <w:rsid w:val="008E747E"/>
    <w:rsid w:val="008E778F"/>
    <w:rsid w:val="008F00D5"/>
    <w:rsid w:val="008F024D"/>
    <w:rsid w:val="008F03A5"/>
    <w:rsid w:val="008F0A40"/>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6F"/>
    <w:rsid w:val="00906B79"/>
    <w:rsid w:val="00906EAF"/>
    <w:rsid w:val="009070D2"/>
    <w:rsid w:val="009075C9"/>
    <w:rsid w:val="00907AE1"/>
    <w:rsid w:val="00910177"/>
    <w:rsid w:val="0091031F"/>
    <w:rsid w:val="0091041C"/>
    <w:rsid w:val="009105E3"/>
    <w:rsid w:val="009106A6"/>
    <w:rsid w:val="009109F2"/>
    <w:rsid w:val="00911224"/>
    <w:rsid w:val="00912156"/>
    <w:rsid w:val="009121F0"/>
    <w:rsid w:val="00912CC2"/>
    <w:rsid w:val="00912D91"/>
    <w:rsid w:val="00912E2E"/>
    <w:rsid w:val="00912E69"/>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BEF"/>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D1E"/>
    <w:rsid w:val="00952F8D"/>
    <w:rsid w:val="0095312C"/>
    <w:rsid w:val="00953405"/>
    <w:rsid w:val="009535D8"/>
    <w:rsid w:val="00953933"/>
    <w:rsid w:val="00953A2F"/>
    <w:rsid w:val="00953F4C"/>
    <w:rsid w:val="00954658"/>
    <w:rsid w:val="00954B1F"/>
    <w:rsid w:val="0095522E"/>
    <w:rsid w:val="00955B85"/>
    <w:rsid w:val="00955FBA"/>
    <w:rsid w:val="0095641B"/>
    <w:rsid w:val="009564CC"/>
    <w:rsid w:val="0095663A"/>
    <w:rsid w:val="009567FD"/>
    <w:rsid w:val="00956A4E"/>
    <w:rsid w:val="00956DC0"/>
    <w:rsid w:val="00956E34"/>
    <w:rsid w:val="00956ED1"/>
    <w:rsid w:val="009571E4"/>
    <w:rsid w:val="00957287"/>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ECD"/>
    <w:rsid w:val="009642B9"/>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0D42"/>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98"/>
    <w:rsid w:val="00983010"/>
    <w:rsid w:val="00983029"/>
    <w:rsid w:val="0098327E"/>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2A2"/>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4C94"/>
    <w:rsid w:val="009E5628"/>
    <w:rsid w:val="009E5970"/>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AB"/>
    <w:rsid w:val="00A1372D"/>
    <w:rsid w:val="00A13A2A"/>
    <w:rsid w:val="00A13BA3"/>
    <w:rsid w:val="00A13C2B"/>
    <w:rsid w:val="00A13F24"/>
    <w:rsid w:val="00A14600"/>
    <w:rsid w:val="00A14F4C"/>
    <w:rsid w:val="00A1582F"/>
    <w:rsid w:val="00A15B40"/>
    <w:rsid w:val="00A15C1E"/>
    <w:rsid w:val="00A1633F"/>
    <w:rsid w:val="00A17254"/>
    <w:rsid w:val="00A17279"/>
    <w:rsid w:val="00A17731"/>
    <w:rsid w:val="00A17A1A"/>
    <w:rsid w:val="00A17BBF"/>
    <w:rsid w:val="00A2043D"/>
    <w:rsid w:val="00A2069B"/>
    <w:rsid w:val="00A21046"/>
    <w:rsid w:val="00A2109C"/>
    <w:rsid w:val="00A21434"/>
    <w:rsid w:val="00A216A8"/>
    <w:rsid w:val="00A22647"/>
    <w:rsid w:val="00A226FA"/>
    <w:rsid w:val="00A227E5"/>
    <w:rsid w:val="00A22C09"/>
    <w:rsid w:val="00A22C93"/>
    <w:rsid w:val="00A231F2"/>
    <w:rsid w:val="00A23B8B"/>
    <w:rsid w:val="00A23C26"/>
    <w:rsid w:val="00A24683"/>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6BCA"/>
    <w:rsid w:val="00A57657"/>
    <w:rsid w:val="00A60028"/>
    <w:rsid w:val="00A60589"/>
    <w:rsid w:val="00A60CC3"/>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870"/>
    <w:rsid w:val="00A66889"/>
    <w:rsid w:val="00A66B3A"/>
    <w:rsid w:val="00A66DAA"/>
    <w:rsid w:val="00A67666"/>
    <w:rsid w:val="00A678B9"/>
    <w:rsid w:val="00A67DF2"/>
    <w:rsid w:val="00A70051"/>
    <w:rsid w:val="00A7012B"/>
    <w:rsid w:val="00A70478"/>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6B3"/>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BA5"/>
    <w:rsid w:val="00AB4C39"/>
    <w:rsid w:val="00AB4E77"/>
    <w:rsid w:val="00AB4EF9"/>
    <w:rsid w:val="00AB50BA"/>
    <w:rsid w:val="00AB50FF"/>
    <w:rsid w:val="00AB57CE"/>
    <w:rsid w:val="00AB5BF3"/>
    <w:rsid w:val="00AB650E"/>
    <w:rsid w:val="00AB6554"/>
    <w:rsid w:val="00AB6860"/>
    <w:rsid w:val="00AB6DB8"/>
    <w:rsid w:val="00AB7821"/>
    <w:rsid w:val="00AB787C"/>
    <w:rsid w:val="00AB7952"/>
    <w:rsid w:val="00AB7A2D"/>
    <w:rsid w:val="00AC0557"/>
    <w:rsid w:val="00AC0735"/>
    <w:rsid w:val="00AC07E0"/>
    <w:rsid w:val="00AC0867"/>
    <w:rsid w:val="00AC0F9C"/>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4A"/>
    <w:rsid w:val="00AC5AE5"/>
    <w:rsid w:val="00AC5FDA"/>
    <w:rsid w:val="00AC692A"/>
    <w:rsid w:val="00AC693D"/>
    <w:rsid w:val="00AC6DA3"/>
    <w:rsid w:val="00AC7143"/>
    <w:rsid w:val="00AC766D"/>
    <w:rsid w:val="00AC7A5C"/>
    <w:rsid w:val="00AC7B26"/>
    <w:rsid w:val="00AC7B5E"/>
    <w:rsid w:val="00AC7D7F"/>
    <w:rsid w:val="00AD0624"/>
    <w:rsid w:val="00AD0BD3"/>
    <w:rsid w:val="00AD13BA"/>
    <w:rsid w:val="00AD154D"/>
    <w:rsid w:val="00AD168C"/>
    <w:rsid w:val="00AD18D3"/>
    <w:rsid w:val="00AD211A"/>
    <w:rsid w:val="00AD2331"/>
    <w:rsid w:val="00AD2483"/>
    <w:rsid w:val="00AD2B2F"/>
    <w:rsid w:val="00AD3034"/>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D7B"/>
    <w:rsid w:val="00AF3F56"/>
    <w:rsid w:val="00AF4A3C"/>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FF7"/>
    <w:rsid w:val="00B11AE5"/>
    <w:rsid w:val="00B11BB8"/>
    <w:rsid w:val="00B11E5B"/>
    <w:rsid w:val="00B125CA"/>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301B7"/>
    <w:rsid w:val="00B30426"/>
    <w:rsid w:val="00B30708"/>
    <w:rsid w:val="00B311BD"/>
    <w:rsid w:val="00B31640"/>
    <w:rsid w:val="00B3195A"/>
    <w:rsid w:val="00B32407"/>
    <w:rsid w:val="00B326E1"/>
    <w:rsid w:val="00B327E8"/>
    <w:rsid w:val="00B328E0"/>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EFC"/>
    <w:rsid w:val="00B40F3F"/>
    <w:rsid w:val="00B414D9"/>
    <w:rsid w:val="00B4164D"/>
    <w:rsid w:val="00B42036"/>
    <w:rsid w:val="00B4216C"/>
    <w:rsid w:val="00B422C1"/>
    <w:rsid w:val="00B428D0"/>
    <w:rsid w:val="00B42A39"/>
    <w:rsid w:val="00B430EC"/>
    <w:rsid w:val="00B433DA"/>
    <w:rsid w:val="00B43643"/>
    <w:rsid w:val="00B4369C"/>
    <w:rsid w:val="00B43B3C"/>
    <w:rsid w:val="00B43CEA"/>
    <w:rsid w:val="00B4458D"/>
    <w:rsid w:val="00B44D45"/>
    <w:rsid w:val="00B458FC"/>
    <w:rsid w:val="00B45B9D"/>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BFF"/>
    <w:rsid w:val="00B52DE7"/>
    <w:rsid w:val="00B52EAF"/>
    <w:rsid w:val="00B5321F"/>
    <w:rsid w:val="00B5351D"/>
    <w:rsid w:val="00B53B50"/>
    <w:rsid w:val="00B541DD"/>
    <w:rsid w:val="00B551BD"/>
    <w:rsid w:val="00B551D5"/>
    <w:rsid w:val="00B5595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424"/>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996"/>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3052"/>
    <w:rsid w:val="00BE3085"/>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6F03"/>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6000"/>
    <w:rsid w:val="00C46482"/>
    <w:rsid w:val="00C464C2"/>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10DB"/>
    <w:rsid w:val="00C513AB"/>
    <w:rsid w:val="00C5171E"/>
    <w:rsid w:val="00C51B7E"/>
    <w:rsid w:val="00C51BF2"/>
    <w:rsid w:val="00C51CC3"/>
    <w:rsid w:val="00C5227A"/>
    <w:rsid w:val="00C531E5"/>
    <w:rsid w:val="00C53340"/>
    <w:rsid w:val="00C53791"/>
    <w:rsid w:val="00C53867"/>
    <w:rsid w:val="00C53B50"/>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CC5"/>
    <w:rsid w:val="00C64519"/>
    <w:rsid w:val="00C6481D"/>
    <w:rsid w:val="00C64ED4"/>
    <w:rsid w:val="00C651DE"/>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408"/>
    <w:rsid w:val="00C76A3B"/>
    <w:rsid w:val="00C76A9B"/>
    <w:rsid w:val="00C76F52"/>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73E"/>
    <w:rsid w:val="00C93A06"/>
    <w:rsid w:val="00C94031"/>
    <w:rsid w:val="00C94806"/>
    <w:rsid w:val="00C9488C"/>
    <w:rsid w:val="00C94902"/>
    <w:rsid w:val="00C94D6C"/>
    <w:rsid w:val="00C94D82"/>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C6C"/>
    <w:rsid w:val="00CB0D11"/>
    <w:rsid w:val="00CB1075"/>
    <w:rsid w:val="00CB14B1"/>
    <w:rsid w:val="00CB14B9"/>
    <w:rsid w:val="00CB174F"/>
    <w:rsid w:val="00CB1866"/>
    <w:rsid w:val="00CB186C"/>
    <w:rsid w:val="00CB192E"/>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A4E"/>
    <w:rsid w:val="00CC6199"/>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25"/>
    <w:rsid w:val="00D20DED"/>
    <w:rsid w:val="00D210A2"/>
    <w:rsid w:val="00D2152B"/>
    <w:rsid w:val="00D2153C"/>
    <w:rsid w:val="00D21FE0"/>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16D8"/>
    <w:rsid w:val="00D31834"/>
    <w:rsid w:val="00D318FB"/>
    <w:rsid w:val="00D31A4E"/>
    <w:rsid w:val="00D32F33"/>
    <w:rsid w:val="00D32F9F"/>
    <w:rsid w:val="00D33B1B"/>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1EAB"/>
    <w:rsid w:val="00D921A8"/>
    <w:rsid w:val="00D92990"/>
    <w:rsid w:val="00D92BB4"/>
    <w:rsid w:val="00D92C3F"/>
    <w:rsid w:val="00D92FB6"/>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94D"/>
    <w:rsid w:val="00DA3E61"/>
    <w:rsid w:val="00DA443B"/>
    <w:rsid w:val="00DA4AED"/>
    <w:rsid w:val="00DA4C18"/>
    <w:rsid w:val="00DA524A"/>
    <w:rsid w:val="00DA5E46"/>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F"/>
    <w:rsid w:val="00DE6069"/>
    <w:rsid w:val="00DE64FF"/>
    <w:rsid w:val="00DE6E7C"/>
    <w:rsid w:val="00DE70B6"/>
    <w:rsid w:val="00DE7714"/>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57"/>
    <w:rsid w:val="00E30F40"/>
    <w:rsid w:val="00E31A59"/>
    <w:rsid w:val="00E32DAB"/>
    <w:rsid w:val="00E32F26"/>
    <w:rsid w:val="00E333B3"/>
    <w:rsid w:val="00E33405"/>
    <w:rsid w:val="00E33524"/>
    <w:rsid w:val="00E33D05"/>
    <w:rsid w:val="00E33F60"/>
    <w:rsid w:val="00E3407E"/>
    <w:rsid w:val="00E341F9"/>
    <w:rsid w:val="00E3463F"/>
    <w:rsid w:val="00E34658"/>
    <w:rsid w:val="00E34EA9"/>
    <w:rsid w:val="00E35E2E"/>
    <w:rsid w:val="00E35E42"/>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1B0"/>
    <w:rsid w:val="00E4447A"/>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D76"/>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6F62"/>
    <w:rsid w:val="00E5765A"/>
    <w:rsid w:val="00E57DB3"/>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443D"/>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2ECA"/>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A1E"/>
    <w:rsid w:val="00E960E5"/>
    <w:rsid w:val="00E96621"/>
    <w:rsid w:val="00E96A59"/>
    <w:rsid w:val="00E977D5"/>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3AD0"/>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C6D"/>
    <w:rsid w:val="00EC6D51"/>
    <w:rsid w:val="00EC700B"/>
    <w:rsid w:val="00EC72FB"/>
    <w:rsid w:val="00EC7835"/>
    <w:rsid w:val="00EC79BE"/>
    <w:rsid w:val="00EC7C3B"/>
    <w:rsid w:val="00EC7F0F"/>
    <w:rsid w:val="00EC7F9C"/>
    <w:rsid w:val="00ED000A"/>
    <w:rsid w:val="00ED0152"/>
    <w:rsid w:val="00ED0A40"/>
    <w:rsid w:val="00ED0DD8"/>
    <w:rsid w:val="00ED14B2"/>
    <w:rsid w:val="00ED154C"/>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60A9"/>
    <w:rsid w:val="00ED6221"/>
    <w:rsid w:val="00ED6282"/>
    <w:rsid w:val="00ED6431"/>
    <w:rsid w:val="00ED654B"/>
    <w:rsid w:val="00ED69F4"/>
    <w:rsid w:val="00ED7066"/>
    <w:rsid w:val="00ED7354"/>
    <w:rsid w:val="00ED747B"/>
    <w:rsid w:val="00ED74AD"/>
    <w:rsid w:val="00ED769F"/>
    <w:rsid w:val="00ED7FF9"/>
    <w:rsid w:val="00EE0062"/>
    <w:rsid w:val="00EE0357"/>
    <w:rsid w:val="00EE0797"/>
    <w:rsid w:val="00EE0991"/>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CC3"/>
    <w:rsid w:val="00EF1F4B"/>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33C"/>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65E7"/>
    <w:rsid w:val="00F27D47"/>
    <w:rsid w:val="00F30499"/>
    <w:rsid w:val="00F309AA"/>
    <w:rsid w:val="00F309CB"/>
    <w:rsid w:val="00F30E63"/>
    <w:rsid w:val="00F31273"/>
    <w:rsid w:val="00F31617"/>
    <w:rsid w:val="00F3181B"/>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2ED2"/>
    <w:rsid w:val="00F532AD"/>
    <w:rsid w:val="00F532B0"/>
    <w:rsid w:val="00F5342D"/>
    <w:rsid w:val="00F538ED"/>
    <w:rsid w:val="00F54279"/>
    <w:rsid w:val="00F54356"/>
    <w:rsid w:val="00F54984"/>
    <w:rsid w:val="00F54D85"/>
    <w:rsid w:val="00F54E61"/>
    <w:rsid w:val="00F551BE"/>
    <w:rsid w:val="00F5559C"/>
    <w:rsid w:val="00F55B04"/>
    <w:rsid w:val="00F55CFE"/>
    <w:rsid w:val="00F560D0"/>
    <w:rsid w:val="00F560E3"/>
    <w:rsid w:val="00F56236"/>
    <w:rsid w:val="00F56696"/>
    <w:rsid w:val="00F567DB"/>
    <w:rsid w:val="00F57786"/>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BD5"/>
    <w:rsid w:val="00F80E9F"/>
    <w:rsid w:val="00F810FD"/>
    <w:rsid w:val="00F811F6"/>
    <w:rsid w:val="00F81221"/>
    <w:rsid w:val="00F81B07"/>
    <w:rsid w:val="00F81BD4"/>
    <w:rsid w:val="00F81CD7"/>
    <w:rsid w:val="00F820B2"/>
    <w:rsid w:val="00F82A76"/>
    <w:rsid w:val="00F82BF2"/>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983"/>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964"/>
    <w:rsid w:val="00FC553C"/>
    <w:rsid w:val="00FC586C"/>
    <w:rsid w:val="00FC5B83"/>
    <w:rsid w:val="00FC5F67"/>
    <w:rsid w:val="00FC6101"/>
    <w:rsid w:val="00FC6142"/>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A6A"/>
    <w:rsid w:val="00FE1DA5"/>
    <w:rsid w:val="00FE1F78"/>
    <w:rsid w:val="00FE1FCE"/>
    <w:rsid w:val="00FE211A"/>
    <w:rsid w:val="00FE2172"/>
    <w:rsid w:val="00FE2312"/>
    <w:rsid w:val="00FE231A"/>
    <w:rsid w:val="00FE238F"/>
    <w:rsid w:val="00FE23C6"/>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4C6931D"/>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customStyle="1" w:styleId="UnresolvedMention">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farm.de/DE/Medizinprodukte/Antigentests/_node.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04C3-9248-4D88-B6EE-C94E67EE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4682</Words>
  <Characters>29502</Characters>
  <Application>Microsoft Office Word</Application>
  <DocSecurity>4</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Yvonne Drewitz</cp:lastModifiedBy>
  <cp:revision>2</cp:revision>
  <cp:lastPrinted>2021-12-21T13:39:00Z</cp:lastPrinted>
  <dcterms:created xsi:type="dcterms:W3CDTF">2022-07-27T11:31:00Z</dcterms:created>
  <dcterms:modified xsi:type="dcterms:W3CDTF">2022-07-27T11:31:00Z</dcterms:modified>
</cp:coreProperties>
</file>