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622E985E" w:rsidR="0001405D" w:rsidRDefault="008D3EF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01405D" w:rsidRPr="0001405D">
        <w:rPr>
          <w:rFonts w:ascii="Arial" w:eastAsia="Times New Roman" w:hAnsi="Arial" w:cs="Times New Roman"/>
          <w:b/>
          <w:szCs w:val="24"/>
          <w:lang w:eastAsia="de-DE"/>
        </w:rPr>
        <w:t xml:space="preserve">geändert durch </w:t>
      </w:r>
      <w:ins w:id="0" w:author="Helmert,Lisa-Marie" w:date="2022-06-15T07:25:00Z">
        <w:r w:rsidR="004827BC">
          <w:rPr>
            <w:rFonts w:ascii="Arial" w:eastAsia="Times New Roman" w:hAnsi="Arial" w:cs="Times New Roman"/>
            <w:b/>
            <w:szCs w:val="24"/>
            <w:lang w:eastAsia="de-DE"/>
          </w:rPr>
          <w:t>Dritte</w:t>
        </w:r>
      </w:ins>
      <w:del w:id="1" w:author="Helmert,Lisa-Marie" w:date="2022-06-15T07:24:00Z">
        <w:r w:rsidR="00ED000A" w:rsidDel="004827BC">
          <w:rPr>
            <w:rFonts w:ascii="Arial" w:eastAsia="Times New Roman" w:hAnsi="Arial" w:cs="Times New Roman"/>
            <w:b/>
            <w:szCs w:val="24"/>
            <w:lang w:eastAsia="de-DE"/>
          </w:rPr>
          <w:delText>Zweite</w:delText>
        </w:r>
      </w:del>
      <w:r w:rsidR="00ED000A">
        <w:rPr>
          <w:rFonts w:ascii="Arial" w:eastAsia="Times New Roman" w:hAnsi="Arial" w:cs="Times New Roman"/>
          <w:b/>
          <w:szCs w:val="24"/>
          <w:lang w:eastAsia="de-DE"/>
        </w:rPr>
        <w:t xml:space="preserve"> </w:t>
      </w:r>
      <w:r w:rsidR="0001405D" w:rsidRPr="0001405D">
        <w:rPr>
          <w:rFonts w:ascii="Arial" w:eastAsia="Times New Roman" w:hAnsi="Arial" w:cs="Times New Roman"/>
          <w:b/>
          <w:szCs w:val="24"/>
          <w:lang w:eastAsia="de-DE"/>
        </w:rPr>
        <w:t xml:space="preserve">Verordnung vom </w:t>
      </w:r>
      <w:ins w:id="2" w:author="Helmert,Lisa-Marie" w:date="2022-06-15T08:30:00Z">
        <w:r w:rsidR="00B65424">
          <w:rPr>
            <w:rFonts w:ascii="Arial" w:eastAsia="Times New Roman" w:hAnsi="Arial" w:cs="Times New Roman"/>
            <w:b/>
            <w:szCs w:val="24"/>
            <w:lang w:eastAsia="de-DE"/>
          </w:rPr>
          <w:t>2</w:t>
        </w:r>
      </w:ins>
      <w:ins w:id="3" w:author="Helmert,Lisa-Marie" w:date="2022-06-17T08:55:00Z">
        <w:r w:rsidR="004324EC">
          <w:rPr>
            <w:rFonts w:ascii="Arial" w:eastAsia="Times New Roman" w:hAnsi="Arial" w:cs="Times New Roman"/>
            <w:b/>
            <w:szCs w:val="24"/>
            <w:lang w:eastAsia="de-DE"/>
          </w:rPr>
          <w:t>1</w:t>
        </w:r>
      </w:ins>
      <w:del w:id="4" w:author="Helmert,Lisa-Marie" w:date="2022-06-15T07:25:00Z">
        <w:r w:rsidDel="004827BC">
          <w:rPr>
            <w:rFonts w:ascii="Arial" w:eastAsia="Times New Roman" w:hAnsi="Arial" w:cs="Times New Roman"/>
            <w:b/>
            <w:szCs w:val="24"/>
            <w:lang w:eastAsia="de-DE"/>
          </w:rPr>
          <w:delText>24</w:delText>
        </w:r>
      </w:del>
      <w:r w:rsidR="0001405D" w:rsidRPr="0001405D">
        <w:rPr>
          <w:rFonts w:ascii="Arial" w:eastAsia="Times New Roman" w:hAnsi="Arial" w:cs="Times New Roman"/>
          <w:b/>
          <w:szCs w:val="24"/>
          <w:lang w:eastAsia="de-DE"/>
        </w:rPr>
        <w:t>.0</w:t>
      </w:r>
      <w:ins w:id="5" w:author="Helmert,Lisa-Marie" w:date="2022-06-15T07:25:00Z">
        <w:r w:rsidR="004827BC">
          <w:rPr>
            <w:rFonts w:ascii="Arial" w:eastAsia="Times New Roman" w:hAnsi="Arial" w:cs="Times New Roman"/>
            <w:b/>
            <w:szCs w:val="24"/>
            <w:lang w:eastAsia="de-DE"/>
          </w:rPr>
          <w:t>6</w:t>
        </w:r>
      </w:ins>
      <w:del w:id="6" w:author="Helmert,Lisa-Marie" w:date="2022-06-15T07:25:00Z">
        <w:r w:rsidDel="004827BC">
          <w:rPr>
            <w:rFonts w:ascii="Arial" w:eastAsia="Times New Roman" w:hAnsi="Arial" w:cs="Times New Roman"/>
            <w:b/>
            <w:szCs w:val="24"/>
            <w:lang w:eastAsia="de-DE"/>
          </w:rPr>
          <w:delText>5</w:delText>
        </w:r>
      </w:del>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4B99E9B2" w:rsidR="00237F0C" w:rsidRPr="00820A54" w:rsidRDefault="0026125C" w:rsidP="005214B6">
      <w:pPr>
        <w:spacing w:after="0" w:line="360" w:lineRule="auto"/>
        <w:rPr>
          <w:rFonts w:ascii="Arial" w:eastAsia="Times New Roman" w:hAnsi="Arial" w:cs="Times New Roman"/>
          <w:szCs w:val="24"/>
          <w:lang w:eastAsia="de-DE"/>
        </w:rPr>
      </w:pPr>
      <w:r w:rsidRPr="00A31025">
        <w:rPr>
          <w:rFonts w:ascii="Arial" w:hAnsi="Arial" w:cs="Arial"/>
        </w:rPr>
        <w:t xml:space="preserve">Die Zahl der Neuinfektionen und die Belastung des Gesundheitswesens </w:t>
      </w:r>
      <w:ins w:id="7" w:author="Helmert,Lisa-Marie" w:date="2022-06-15T07:54:00Z">
        <w:r w:rsidR="0083280D">
          <w:rPr>
            <w:rFonts w:ascii="Arial" w:hAnsi="Arial" w:cs="Arial"/>
          </w:rPr>
          <w:t xml:space="preserve">steigt </w:t>
        </w:r>
      </w:ins>
      <w:ins w:id="8" w:author="Helmert,Lisa-Marie" w:date="2022-06-17T08:57:00Z">
        <w:r w:rsidR="000C16A2">
          <w:rPr>
            <w:rFonts w:ascii="Arial" w:hAnsi="Arial" w:cs="Arial"/>
          </w:rPr>
          <w:t xml:space="preserve">derzeit </w:t>
        </w:r>
      </w:ins>
      <w:ins w:id="9" w:author="Helmert,Lisa-Marie" w:date="2022-06-17T08:55:00Z">
        <w:r w:rsidR="000C16A2">
          <w:rPr>
            <w:rFonts w:ascii="Arial" w:hAnsi="Arial" w:cs="Arial"/>
          </w:rPr>
          <w:t>in allen Alt</w:t>
        </w:r>
      </w:ins>
      <w:ins w:id="10" w:author="Helmert,Lisa-Marie" w:date="2022-06-17T08:56:00Z">
        <w:r w:rsidR="000C16A2">
          <w:rPr>
            <w:rFonts w:ascii="Arial" w:hAnsi="Arial" w:cs="Arial"/>
          </w:rPr>
          <w:t>ersgruppen</w:t>
        </w:r>
      </w:ins>
      <w:r w:rsidR="0083280D">
        <w:rPr>
          <w:rFonts w:ascii="Arial" w:hAnsi="Arial" w:cs="Arial"/>
        </w:rPr>
        <w:t xml:space="preserve"> </w:t>
      </w:r>
      <w:ins w:id="11" w:author="Helmert,Lisa-Marie" w:date="2022-06-15T07:55:00Z">
        <w:r w:rsidR="0083280D">
          <w:rPr>
            <w:rFonts w:ascii="Arial" w:hAnsi="Arial" w:cs="Arial"/>
          </w:rPr>
          <w:t>wieder an</w:t>
        </w:r>
      </w:ins>
      <w:del w:id="12" w:author="Helmert,Lisa-Marie" w:date="2022-06-15T07:54:00Z">
        <w:r w:rsidR="002372B3" w:rsidDel="0083280D">
          <w:rPr>
            <w:rFonts w:ascii="Arial" w:hAnsi="Arial" w:cs="Arial"/>
          </w:rPr>
          <w:delText>ist zwar derzeit rückläufig</w:delText>
        </w:r>
      </w:del>
      <w:r w:rsidRPr="00A31025">
        <w:rPr>
          <w:rFonts w:ascii="Arial" w:hAnsi="Arial" w:cs="Arial"/>
        </w:rPr>
        <w:t>.</w:t>
      </w:r>
      <w:r w:rsidR="002372B3">
        <w:rPr>
          <w:rFonts w:ascii="Arial" w:hAnsi="Arial" w:cs="Arial"/>
        </w:rPr>
        <w:t xml:space="preserve"> </w:t>
      </w:r>
      <w:ins w:id="13" w:author="Helmert,Lisa-Marie" w:date="2022-06-17T08:56:00Z">
        <w:r w:rsidR="000C16A2" w:rsidRPr="000C16A2">
          <w:rPr>
            <w:rFonts w:ascii="Arial" w:hAnsi="Arial" w:cs="Arial"/>
          </w:rPr>
          <w:t xml:space="preserve">Auch die Zahl der </w:t>
        </w:r>
      </w:ins>
      <w:ins w:id="14" w:author="Helmert,Lisa-Marie" w:date="2022-06-17T08:57:00Z">
        <w:r w:rsidR="000C16A2">
          <w:rPr>
            <w:rFonts w:ascii="Arial" w:hAnsi="Arial" w:cs="Arial"/>
          </w:rPr>
          <w:t>Infektionsausbrüche</w:t>
        </w:r>
      </w:ins>
      <w:ins w:id="15" w:author="Helmert,Lisa-Marie" w:date="2022-06-17T08:56:00Z">
        <w:r w:rsidR="000C16A2" w:rsidRPr="000C16A2">
          <w:rPr>
            <w:rFonts w:ascii="Arial" w:hAnsi="Arial" w:cs="Arial"/>
          </w:rPr>
          <w:t xml:space="preserve"> in Alten- und Pflegeheimen sowie in medizinischen Behandlungseinrichtungen ist </w:t>
        </w:r>
      </w:ins>
      <w:ins w:id="16" w:author="Helmert,Lisa-Marie" w:date="2022-06-20T11:28:00Z">
        <w:r w:rsidR="003F15DF">
          <w:rPr>
            <w:rFonts w:ascii="Arial" w:hAnsi="Arial" w:cs="Arial"/>
          </w:rPr>
          <w:t>bundesweit</w:t>
        </w:r>
      </w:ins>
      <w:ins w:id="17" w:author="Helmert,Lisa-Marie" w:date="2022-06-20T11:29:00Z">
        <w:r w:rsidR="003F15DF">
          <w:rPr>
            <w:rFonts w:ascii="Arial" w:hAnsi="Arial" w:cs="Arial"/>
          </w:rPr>
          <w:t xml:space="preserve"> </w:t>
        </w:r>
      </w:ins>
      <w:bookmarkStart w:id="18" w:name="_GoBack"/>
      <w:bookmarkEnd w:id="18"/>
      <w:ins w:id="19" w:author="Helmert,Lisa-Marie" w:date="2022-06-17T08:56:00Z">
        <w:r w:rsidR="000C16A2" w:rsidRPr="000C16A2">
          <w:rPr>
            <w:rFonts w:ascii="Arial" w:hAnsi="Arial" w:cs="Arial"/>
          </w:rPr>
          <w:t xml:space="preserve">deutlich gestiegen. </w:t>
        </w:r>
      </w:ins>
      <w:del w:id="20" w:author="Helmert,Lisa-Marie" w:date="2022-06-17T09:00:00Z">
        <w:r w:rsidR="002372B3" w:rsidDel="001452B8">
          <w:rPr>
            <w:rFonts w:ascii="Arial" w:hAnsi="Arial" w:cs="Arial"/>
          </w:rPr>
          <w:delText xml:space="preserve">Der Infektionsdruck bleibt </w:delText>
        </w:r>
        <w:r w:rsidR="008D3EF8" w:rsidDel="001452B8">
          <w:rPr>
            <w:rFonts w:ascii="Arial" w:hAnsi="Arial" w:cs="Arial"/>
          </w:rPr>
          <w:delText xml:space="preserve">jedoch </w:delText>
        </w:r>
        <w:r w:rsidR="002372B3" w:rsidDel="001452B8">
          <w:rPr>
            <w:rFonts w:ascii="Arial" w:hAnsi="Arial" w:cs="Arial"/>
          </w:rPr>
          <w:delText>hoch</w:delText>
        </w:r>
      </w:del>
      <w:ins w:id="21" w:author="Helmert,Lisa-Marie" w:date="2022-06-17T08:58:00Z">
        <w:r w:rsidR="000C16A2" w:rsidRPr="000C16A2">
          <w:rPr>
            <w:rFonts w:ascii="Arial" w:hAnsi="Arial" w:cs="Arial"/>
          </w:rPr>
          <w:t>In der Folge steigt die Anzahl der schweren Krankheitsverläufe und es wird aktuell ein Anstieg der Bettenbelegung in den Krankenhäusern prognostiziert</w:t>
        </w:r>
      </w:ins>
      <w:r w:rsidR="002372B3">
        <w:rPr>
          <w:rFonts w:ascii="Arial" w:hAnsi="Arial" w:cs="Arial"/>
        </w:rPr>
        <w:t>.</w:t>
      </w:r>
      <w:r w:rsidRPr="00A31025">
        <w:rPr>
          <w:rFonts w:ascii="Arial" w:hAnsi="Arial" w:cs="Arial"/>
        </w:rPr>
        <w:t xml:space="preserve"> Das Robert Koch-Institut schätzt die Gefährdung durch COVID-19 für die Gesundheit der Bevölkerung in Deutschland weiterhin als</w:t>
      </w:r>
      <w:del w:id="22" w:author="Helmert,Lisa-Marie" w:date="2022-06-15T08:15:00Z">
        <w:r w:rsidRPr="00A31025" w:rsidDel="00393A28">
          <w:rPr>
            <w:rFonts w:ascii="Arial" w:hAnsi="Arial" w:cs="Arial"/>
          </w:rPr>
          <w:delText xml:space="preserve"> sehr</w:delText>
        </w:r>
      </w:del>
      <w:r w:rsidRPr="00A31025">
        <w:rPr>
          <w:rFonts w:ascii="Arial" w:hAnsi="Arial" w:cs="Arial"/>
        </w:rPr>
        <w:t xml:space="preserve"> hoch ein.</w:t>
      </w:r>
      <w:del w:id="23" w:author="Helmert,Lisa-Marie" w:date="2022-06-15T08:15:00Z">
        <w:r w:rsidRPr="00A31025" w:rsidDel="00E92ECA">
          <w:rPr>
            <w:rFonts w:ascii="Arial" w:hAnsi="Arial" w:cs="Arial"/>
          </w:rPr>
          <w:delText xml:space="preserve"> Während die Infektionsgefährdung für die Gruppe der Ungeimpften als sehr hoch eingeschätzt wird, schätzt das Robert Koch-Institut die Gefährdung für Genesene und Geimpfte mit Grundimmunisierung (zweimalige Impfung) als hoch und für die Gruppe der Geimpften mit Auffrischimpfung (dreimalige Impfung) als moderat ein.</w:delText>
        </w:r>
        <w:r w:rsidRPr="0026125C" w:rsidDel="00E92ECA">
          <w:delText xml:space="preserve"> </w:delText>
        </w:r>
      </w:del>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1A8D7D95"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w:t>
      </w:r>
      <w:r w:rsidRPr="00EC1F5D">
        <w:rPr>
          <w:rFonts w:ascii="Arial" w:eastAsia="Times New Roman" w:hAnsi="Arial" w:cs="Arial"/>
        </w:rPr>
        <w:lastRenderedPageBreak/>
        <w:t xml:space="preserve">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del w:id="24" w:author="Helmert,Lisa-Marie" w:date="2022-06-17T09:00:00Z">
        <w:r w:rsidRPr="00EC1F5D" w:rsidDel="007F621D">
          <w:rPr>
            <w:rFonts w:ascii="Arial" w:eastAsia="Times New Roman" w:hAnsi="Arial" w:cs="Arial"/>
          </w:rPr>
          <w:delText xml:space="preserve">Ergänzend wird auf die Regelungen zum Mund-Nasen-Schutz der SARS-CoV-2-Arbeitsschutzverordnung (Corona-ArbSchV) des Bundesministeriums für Arbeit und Soziales vom </w:delText>
        </w:r>
        <w:r w:rsidR="00476BB3" w:rsidDel="007F621D">
          <w:rPr>
            <w:rFonts w:ascii="Arial" w:eastAsia="Times New Roman" w:hAnsi="Arial" w:cs="Arial"/>
          </w:rPr>
          <w:delText>1</w:delText>
        </w:r>
        <w:r w:rsidR="00476BB3" w:rsidRPr="00476BB3" w:rsidDel="007F621D">
          <w:rPr>
            <w:rFonts w:ascii="Arial" w:eastAsia="Times New Roman" w:hAnsi="Arial" w:cs="Arial"/>
          </w:rPr>
          <w:delText>7. März 2022 (BAnz AT 18.03.2022 V1</w:delText>
        </w:r>
        <w:r w:rsidR="00476BB3" w:rsidDel="007F621D">
          <w:rPr>
            <w:rFonts w:ascii="Arial" w:eastAsia="Times New Roman" w:hAnsi="Arial" w:cs="Arial"/>
          </w:rPr>
          <w:delText>)</w:delText>
        </w:r>
        <w:r w:rsidR="001A1984" w:rsidDel="007F621D">
          <w:rPr>
            <w:rFonts w:ascii="Arial" w:eastAsia="Times New Roman" w:hAnsi="Arial" w:cs="Arial"/>
          </w:rPr>
          <w:delText xml:space="preserve"> </w:delText>
        </w:r>
        <w:r w:rsidR="00E0553D" w:rsidDel="007F621D">
          <w:rPr>
            <w:rFonts w:ascii="Arial" w:eastAsia="Times New Roman" w:hAnsi="Arial" w:cs="Arial"/>
          </w:rPr>
          <w:delText>verwiesen</w:delText>
        </w:r>
        <w:r w:rsidRPr="00EC1F5D" w:rsidDel="007F621D">
          <w:rPr>
            <w:rFonts w:ascii="Arial" w:eastAsia="Times New Roman" w:hAnsi="Arial" w:cs="Arial"/>
          </w:rPr>
          <w:delText>.</w:delText>
        </w:r>
      </w:del>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w:t>
      </w:r>
      <w:r w:rsidR="00EC1F5D" w:rsidRPr="00EC1F5D">
        <w:rPr>
          <w:rFonts w:ascii="Arial" w:eastAsia="Times New Roman" w:hAnsi="Arial" w:cs="Times New Roman"/>
          <w:szCs w:val="24"/>
          <w:lang w:eastAsia="de-DE"/>
        </w:rPr>
        <w:lastRenderedPageBreak/>
        <w:t>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w:t>
      </w:r>
      <w:r w:rsidRPr="00A53053">
        <w:rPr>
          <w:rFonts w:ascii="Arial" w:eastAsia="Times New Roman" w:hAnsi="Arial" w:cs="Times New Roman"/>
          <w:szCs w:val="24"/>
          <w:lang w:eastAsia="de-DE"/>
        </w:rPr>
        <w:lastRenderedPageBreak/>
        <w:t>Nachweis hinsichtlich des Nichtvorliegens einer Infektion mit dem Coronavirus SARS-CoV-2 in deutscher, englischer, französischer, italienischer oder spanischer Sprache in verkörperter 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7777777" w:rsidR="000B03FE" w:rsidRPr="000B03FE" w:rsidRDefault="000B03FE" w:rsidP="00B3195A">
      <w:pPr>
        <w:pStyle w:val="Listenabsatz"/>
        <w:numPr>
          <w:ilvl w:val="0"/>
          <w:numId w:val="6"/>
        </w:numPr>
      </w:pPr>
      <w:r w:rsidRPr="000B03FE">
        <w:lastRenderedPageBreak/>
        <w:t>vor Ort unter Aufsicht desjenigen stattfindet, der der jeweiligen Schutzmaßnahme unterworfen ist,</w:t>
      </w:r>
    </w:p>
    <w:p w14:paraId="1BC85533" w14:textId="77777777" w:rsidR="000B03FE" w:rsidRPr="000B03FE" w:rsidRDefault="000B03FE" w:rsidP="00B3195A">
      <w:pPr>
        <w:pStyle w:val="Listenabsatz"/>
        <w:numPr>
          <w:ilvl w:val="0"/>
          <w:numId w:val="6"/>
        </w:numPr>
      </w:pPr>
      <w:r w:rsidRPr="000B03FE">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xml:space="preserve">. Soweit jedoch etwa nur eine Testung über einen Nasenabstrich aus medizinischen Gründen ausgeschlossen ist, kann dennoch z. B. eine Testung durch tiefen Rachenabstrich oder durch sogenannte Spucktests erfolgen. Für die verpflichtenden Testungen in Schulen kommt es </w:t>
      </w:r>
      <w:r>
        <w:rPr>
          <w:rFonts w:ascii="Arial" w:eastAsia="Times New Roman" w:hAnsi="Arial" w:cs="Times New Roman"/>
          <w:szCs w:val="24"/>
          <w:lang w:eastAsia="de-DE"/>
        </w:rPr>
        <w:lastRenderedPageBreak/>
        <w:t>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77777777"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 xml:space="preserve">der Bewohner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6A9B505E"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498FCBE2" w:rsidR="00485044" w:rsidRPr="005E6875" w:rsidRDefault="00485044" w:rsidP="00B3195A">
      <w:pPr>
        <w:pStyle w:val="Listenabsatz"/>
        <w:numPr>
          <w:ilvl w:val="0"/>
          <w:numId w:val="2"/>
        </w:numPr>
      </w:pPr>
      <w:r w:rsidRPr="005E6875">
        <w:t xml:space="preserve">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w:t>
      </w:r>
      <w:ins w:id="25" w:author="Helmert,Lisa-Marie" w:date="2022-06-17T09:01:00Z">
        <w:r w:rsidR="003C3A19">
          <w:t>1a</w:t>
        </w:r>
      </w:ins>
      <w:del w:id="26" w:author="Helmert,Lisa-Marie" w:date="2022-06-17T09:01:00Z">
        <w:r w:rsidRPr="005E6875" w:rsidDel="003C3A19">
          <w:delText>2</w:delText>
        </w:r>
      </w:del>
      <w:r w:rsidRPr="005E6875">
        <w:t xml:space="preserve"> des Gesetzes vom </w:t>
      </w:r>
      <w:ins w:id="27" w:author="Helmert,Lisa-Marie" w:date="2022-06-17T09:01:00Z">
        <w:r w:rsidR="003C3A19">
          <w:t>23</w:t>
        </w:r>
      </w:ins>
      <w:del w:id="28" w:author="Helmert,Lisa-Marie" w:date="2022-06-17T09:01:00Z">
        <w:r w:rsidRPr="005E6875" w:rsidDel="003C3A19">
          <w:delText>18</w:delText>
        </w:r>
      </w:del>
      <w:r w:rsidRPr="005E6875">
        <w:t>. März 2022 (BGBl. I S. 4</w:t>
      </w:r>
      <w:ins w:id="29" w:author="Helmert,Lisa-Marie" w:date="2022-06-17T09:01:00Z">
        <w:r w:rsidR="003C3A19">
          <w:t>82</w:t>
        </w:r>
      </w:ins>
      <w:del w:id="30" w:author="Helmert,Lisa-Marie" w:date="2022-06-17T09:01:00Z">
        <w:r w:rsidRPr="005E6875" w:rsidDel="003C3A19">
          <w:delText>66</w:delText>
        </w:r>
      </w:del>
      <w:r w:rsidRPr="005E6875">
        <w:t>)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0AEBAD87"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w:t>
      </w:r>
      <w:del w:id="31" w:author="Helmert,Lisa-Marie" w:date="2022-06-17T09:01:00Z">
        <w:r w:rsidRPr="003F244F" w:rsidDel="002605DB">
          <w:rPr>
            <w:rFonts w:ascii="Arial" w:eastAsia="Times New Roman" w:hAnsi="Arial" w:cs="Times New Roman"/>
            <w:szCs w:val="24"/>
            <w:lang w:eastAsia="de-DE"/>
          </w:rPr>
          <w:delText xml:space="preserve">Die SARS-CoV-2-Arbeitsschutzregel enthält auch Hinweise darauf, dass </w:delText>
        </w:r>
      </w:del>
      <w:ins w:id="32" w:author="Helmert,Lisa-Marie" w:date="2022-06-17T09:01:00Z">
        <w:r w:rsidR="002605DB">
          <w:rPr>
            <w:rFonts w:ascii="Arial" w:eastAsia="Times New Roman" w:hAnsi="Arial" w:cs="Times New Roman"/>
            <w:szCs w:val="24"/>
            <w:lang w:eastAsia="de-DE"/>
          </w:rPr>
          <w:t>E</w:t>
        </w:r>
      </w:ins>
      <w:del w:id="33" w:author="Helmert,Lisa-Marie" w:date="2022-06-17T09:01:00Z">
        <w:r w:rsidRPr="003F244F" w:rsidDel="002605DB">
          <w:rPr>
            <w:rFonts w:ascii="Arial" w:eastAsia="Times New Roman" w:hAnsi="Arial" w:cs="Times New Roman"/>
            <w:szCs w:val="24"/>
            <w:lang w:eastAsia="de-DE"/>
          </w:rPr>
          <w:delText>e</w:delText>
        </w:r>
      </w:del>
      <w:r w:rsidRPr="003F244F">
        <w:rPr>
          <w:rFonts w:ascii="Arial" w:eastAsia="Times New Roman" w:hAnsi="Arial" w:cs="Times New Roman"/>
          <w:szCs w:val="24"/>
          <w:lang w:eastAsia="de-DE"/>
        </w:rPr>
        <w:t xml:space="preserve">ntsprechend der Höhe des Infektionsrisikos, das sich aus der Gefährdungsbeurteilung ergibt, </w:t>
      </w:r>
      <w:ins w:id="34" w:author="Helmert,Lisa-Marie" w:date="2022-06-17T09:02:00Z">
        <w:r w:rsidR="002605DB">
          <w:rPr>
            <w:rFonts w:ascii="Arial" w:eastAsia="Times New Roman" w:hAnsi="Arial" w:cs="Times New Roman"/>
            <w:szCs w:val="24"/>
            <w:lang w:eastAsia="de-DE"/>
          </w:rPr>
          <w:t xml:space="preserve">können </w:t>
        </w:r>
      </w:ins>
      <w:r w:rsidRPr="003F244F">
        <w:rPr>
          <w:rFonts w:ascii="Arial" w:eastAsia="Times New Roman" w:hAnsi="Arial" w:cs="Times New Roman"/>
          <w:szCs w:val="24"/>
          <w:lang w:eastAsia="de-DE"/>
        </w:rPr>
        <w:t xml:space="preserve">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4CA4FEF" w14:textId="050172C4"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w:t>
      </w:r>
      <w:del w:id="35" w:author="Helmert,Lisa-Marie" w:date="2022-06-17T09:03:00Z">
        <w:r w:rsidR="00FC3D32" w:rsidRPr="00FC3D32" w:rsidDel="00912E69">
          <w:rPr>
            <w:rFonts w:ascii="Arial" w:eastAsia="Times New Roman" w:hAnsi="Arial" w:cs="Times New Roman"/>
            <w:szCs w:val="24"/>
            <w:lang w:eastAsia="de-DE"/>
          </w:rPr>
          <w:delText xml:space="preserve">und SARS-CoV-2-spezifischen </w:delText>
        </w:r>
      </w:del>
      <w:r w:rsidR="00FC3D32" w:rsidRPr="00FC3D32">
        <w:rPr>
          <w:rFonts w:ascii="Arial" w:eastAsia="Times New Roman" w:hAnsi="Arial" w:cs="Times New Roman"/>
          <w:szCs w:val="24"/>
          <w:lang w:eastAsia="de-DE"/>
        </w:rPr>
        <w:t>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312B4590" w:rsidR="00BA3126" w:rsidRPr="00BA3126" w:rsidRDefault="00144A26" w:rsidP="00BA3126">
      <w:pPr>
        <w:spacing w:after="0" w:line="360" w:lineRule="auto"/>
        <w:rPr>
          <w:rFonts w:ascii="Arial" w:hAnsi="Arial" w:cs="Arial"/>
        </w:rPr>
      </w:pPr>
      <w:r w:rsidRPr="006F4CCF">
        <w:rPr>
          <w:rFonts w:ascii="Arial" w:hAnsi="Arial" w:cs="Arial"/>
        </w:rPr>
        <w:t xml:space="preserve">In den in </w:t>
      </w:r>
      <w:r w:rsidR="00AC693D">
        <w:rPr>
          <w:rFonts w:ascii="Arial" w:hAnsi="Arial" w:cs="Arial"/>
        </w:rPr>
        <w:t>§ 3</w:t>
      </w:r>
      <w:r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 xml:space="preserve">in Einrichtungen mit besonders vulnerablen Personengruppen zu </w:t>
      </w:r>
      <w:r w:rsidR="000177FC">
        <w:rPr>
          <w:rFonts w:ascii="Arial" w:hAnsi="Arial" w:cs="Arial"/>
        </w:rPr>
        <w:lastRenderedPageBreak/>
        <w:t>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2ECD773" w14:textId="0F790F0A" w:rsidR="005A226F" w:rsidRDefault="00144A26" w:rsidP="00B3195A">
      <w:pPr>
        <w:pStyle w:val="Listenabsatz"/>
        <w:numPr>
          <w:ilvl w:val="0"/>
          <w:numId w:val="3"/>
        </w:numPr>
      </w:pPr>
      <w:r>
        <w:t>Justizvollzugsanstalten, Abschiebungshafteinrichtungen, Maßregelvollzugseinrichtungen sowie andere</w:t>
      </w:r>
      <w:del w:id="36" w:author="Helmert,Lisa-Marie" w:date="2022-06-15T07:31:00Z">
        <w:r w:rsidDel="00B328E0">
          <w:delText>n</w:delText>
        </w:r>
      </w:del>
      <w:r>
        <w:t xml:space="preserve"> Abteilungen oder Einrichtungen, wenn und soweit dort dauerhaft freiheitsentziehende Unterbringungen erfolgen, insbesondere psychiatrische Krankenhäuser</w:t>
      </w:r>
      <w:del w:id="37" w:author="Helmert,Lisa-Marie" w:date="2022-06-15T07:31:00Z">
        <w:r w:rsidDel="00B328E0">
          <w:delText>,</w:delText>
        </w:r>
      </w:del>
      <w:r>
        <w:t xml:space="preserve"> </w:t>
      </w:r>
      <w:ins w:id="38" w:author="Helmert,Lisa-Marie" w:date="2022-06-15T07:32:00Z">
        <w:r w:rsidR="00B328E0">
          <w:t xml:space="preserve">und </w:t>
        </w:r>
      </w:ins>
      <w:r>
        <w:t>Heime</w:t>
      </w:r>
      <w:del w:id="39" w:author="Helmert,Lisa-Marie" w:date="2022-06-15T07:32:00Z">
        <w:r w:rsidDel="00B328E0">
          <w:delText xml:space="preserve"> der Jugendhilfe und</w:delText>
        </w:r>
      </w:del>
      <w:r>
        <w:t xml:space="preserve"> für Senioren.</w:t>
      </w:r>
    </w:p>
    <w:p w14:paraId="638FAA48" w14:textId="2570B095" w:rsidR="00732785" w:rsidRDefault="00732785" w:rsidP="008452C1">
      <w:pPr>
        <w:spacing w:after="0" w:line="360" w:lineRule="auto"/>
        <w:rPr>
          <w:ins w:id="40" w:author="Helmert,Lisa-Marie" w:date="2022-06-15T15:13:00Z"/>
          <w:rFonts w:ascii="Arial" w:hAnsi="Arial" w:cs="Arial"/>
        </w:rPr>
      </w:pPr>
      <w:ins w:id="41" w:author="Helmert,Lisa-Marie" w:date="2022-06-15T15:14:00Z">
        <w:r>
          <w:rPr>
            <w:rFonts w:ascii="Arial" w:hAnsi="Arial" w:cs="Arial"/>
          </w:rPr>
          <w:t xml:space="preserve">Mit der 3. Änderungsverordnung </w:t>
        </w:r>
      </w:ins>
      <w:ins w:id="42" w:author="Helmert,Lisa-Marie" w:date="2022-06-15T15:15:00Z">
        <w:r>
          <w:rPr>
            <w:rFonts w:ascii="Arial" w:hAnsi="Arial" w:cs="Arial"/>
          </w:rPr>
          <w:t>entfällt in Anlehnung an</w:t>
        </w:r>
      </w:ins>
      <w:ins w:id="43" w:author="Helmert,Lisa-Marie" w:date="2022-06-15T15:16:00Z">
        <w:r>
          <w:rPr>
            <w:rFonts w:ascii="Arial" w:hAnsi="Arial" w:cs="Arial"/>
          </w:rPr>
          <w:t xml:space="preserve"> die Kindertageseinrichtungen die Testpflicht für die Heime der Jugendhilfe. </w:t>
        </w:r>
      </w:ins>
    </w:p>
    <w:p w14:paraId="43121D23" w14:textId="56B11C18"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w:t>
      </w:r>
      <w:r w:rsidRPr="00E00982">
        <w:rPr>
          <w:rFonts w:ascii="Arial" w:hAnsi="Arial" w:cs="Arial"/>
        </w:rPr>
        <w:lastRenderedPageBreak/>
        <w:t xml:space="preserve">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378AF74C"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44" w:author="Helmert,Lisa-Marie" w:date="2022-06-15T07:26:00Z">
        <w:r w:rsidR="00A766B3">
          <w:rPr>
            <w:rFonts w:ascii="Arial" w:eastAsia="Times New Roman" w:hAnsi="Arial" w:cs="Times New Roman"/>
            <w:szCs w:val="24"/>
            <w:lang w:eastAsia="de-DE"/>
          </w:rPr>
          <w:t>23</w:t>
        </w:r>
      </w:ins>
      <w:del w:id="45" w:author="Helmert,Lisa-Marie" w:date="2022-06-15T07:26:00Z">
        <w:r w:rsidR="000E20D4" w:rsidDel="00A766B3">
          <w:rPr>
            <w:rFonts w:ascii="Arial" w:eastAsia="Times New Roman" w:hAnsi="Arial" w:cs="Times New Roman"/>
            <w:szCs w:val="24"/>
            <w:lang w:eastAsia="de-DE"/>
          </w:rPr>
          <w:delText>2</w:delText>
        </w:r>
        <w:r w:rsidR="00D91EAB" w:rsidDel="00A766B3">
          <w:rPr>
            <w:rFonts w:ascii="Arial" w:eastAsia="Times New Roman" w:hAnsi="Arial" w:cs="Times New Roman"/>
            <w:szCs w:val="24"/>
            <w:lang w:eastAsia="de-DE"/>
          </w:rPr>
          <w:delText>5</w:delText>
        </w:r>
      </w:del>
      <w:r w:rsidR="00D2403F">
        <w:rPr>
          <w:rFonts w:ascii="Arial" w:eastAsia="Times New Roman" w:hAnsi="Arial" w:cs="Times New Roman"/>
          <w:szCs w:val="24"/>
          <w:lang w:eastAsia="de-DE"/>
        </w:rPr>
        <w:t>.</w:t>
      </w:r>
      <w:r w:rsidR="00D91EAB">
        <w:rPr>
          <w:rFonts w:ascii="Arial" w:eastAsia="Times New Roman" w:hAnsi="Arial" w:cs="Times New Roman"/>
          <w:szCs w:val="24"/>
          <w:lang w:eastAsia="de-DE"/>
        </w:rPr>
        <w:t xml:space="preserve"> </w:t>
      </w:r>
      <w:ins w:id="46" w:author="Helmert,Lisa-Marie" w:date="2022-06-15T07:26:00Z">
        <w:r w:rsidR="00A766B3">
          <w:rPr>
            <w:rFonts w:ascii="Arial" w:eastAsia="Times New Roman" w:hAnsi="Arial" w:cs="Times New Roman"/>
            <w:szCs w:val="24"/>
            <w:lang w:eastAsia="de-DE"/>
          </w:rPr>
          <w:t>Juli</w:t>
        </w:r>
      </w:ins>
      <w:del w:id="47" w:author="Helmert,Lisa-Marie" w:date="2022-06-15T07:26:00Z">
        <w:r w:rsidR="00D91EAB" w:rsidDel="00A766B3">
          <w:rPr>
            <w:rFonts w:ascii="Arial" w:eastAsia="Times New Roman" w:hAnsi="Arial" w:cs="Times New Roman"/>
            <w:szCs w:val="24"/>
            <w:lang w:eastAsia="de-DE"/>
          </w:rPr>
          <w:delText>Juni</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3379D9" w:rsidRDefault="003379D9">
      <w:pPr>
        <w:spacing w:after="0" w:line="240" w:lineRule="auto"/>
      </w:pPr>
      <w:r>
        <w:separator/>
      </w:r>
    </w:p>
  </w:endnote>
  <w:endnote w:type="continuationSeparator" w:id="0">
    <w:p w14:paraId="4DDBE3A8" w14:textId="77777777" w:rsidR="003379D9" w:rsidRDefault="003379D9">
      <w:pPr>
        <w:spacing w:after="0" w:line="240" w:lineRule="auto"/>
      </w:pPr>
      <w:r>
        <w:continuationSeparator/>
      </w:r>
    </w:p>
  </w:endnote>
  <w:endnote w:type="continuationNotice" w:id="1">
    <w:p w14:paraId="71808CCB" w14:textId="77777777" w:rsidR="003379D9" w:rsidRDefault="00337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0E42" w14:textId="77777777" w:rsidR="003379D9" w:rsidRDefault="003379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37AE9441" w14:textId="77777777" w:rsidR="003379D9" w:rsidRDefault="003379D9">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3379D9" w:rsidRDefault="003379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BC7D" w14:textId="77777777" w:rsidR="003379D9" w:rsidRDefault="00337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3379D9" w:rsidRDefault="003379D9">
      <w:pPr>
        <w:spacing w:after="0" w:line="240" w:lineRule="auto"/>
      </w:pPr>
      <w:r>
        <w:separator/>
      </w:r>
    </w:p>
  </w:footnote>
  <w:footnote w:type="continuationSeparator" w:id="0">
    <w:p w14:paraId="733DC342" w14:textId="77777777" w:rsidR="003379D9" w:rsidRDefault="003379D9">
      <w:pPr>
        <w:spacing w:after="0" w:line="240" w:lineRule="auto"/>
      </w:pPr>
      <w:r>
        <w:continuationSeparator/>
      </w:r>
    </w:p>
  </w:footnote>
  <w:footnote w:type="continuationNotice" w:id="1">
    <w:p w14:paraId="6A35DF82" w14:textId="77777777" w:rsidR="003379D9" w:rsidRDefault="00337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9D6B" w14:textId="77777777" w:rsidR="003379D9" w:rsidRDefault="003379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3379D9" w:rsidRPr="00543015" w:rsidRDefault="003379D9"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FB7" w14:textId="77777777" w:rsidR="003379D9" w:rsidRDefault="003379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A28"/>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3A19"/>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4EC"/>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51A"/>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B49"/>
    <w:rsid w:val="00814B80"/>
    <w:rsid w:val="00814C0F"/>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17BBF"/>
    <w:rsid w:val="00A2043D"/>
    <w:rsid w:val="00A21046"/>
    <w:rsid w:val="00A2109C"/>
    <w:rsid w:val="00A21434"/>
    <w:rsid w:val="00A216A8"/>
    <w:rsid w:val="00A22647"/>
    <w:rsid w:val="00A226FA"/>
    <w:rsid w:val="00A227E5"/>
    <w:rsid w:val="00A22C09"/>
    <w:rsid w:val="00A22C93"/>
    <w:rsid w:val="00A231F2"/>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2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923A-D436-4C27-B6AF-31076A06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4724</Words>
  <Characters>29765</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34</cp:revision>
  <cp:lastPrinted>2021-12-21T13:39:00Z</cp:lastPrinted>
  <dcterms:created xsi:type="dcterms:W3CDTF">2022-05-24T13:30:00Z</dcterms:created>
  <dcterms:modified xsi:type="dcterms:W3CDTF">2022-06-20T09:29:00Z</dcterms:modified>
</cp:coreProperties>
</file>