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3F612" w14:textId="77777777" w:rsidR="008559D0" w:rsidRPr="008559D0" w:rsidRDefault="001C7542" w:rsidP="008559D0">
      <w:pPr>
        <w:spacing w:after="0"/>
        <w:jc w:val="center"/>
        <w:outlineLvl w:val="0"/>
        <w:rPr>
          <w:rFonts w:ascii="Arial" w:eastAsia="Times New Roman" w:hAnsi="Arial" w:cs="Times New Roman"/>
          <w:b/>
          <w:szCs w:val="24"/>
          <w:lang w:eastAsia="de-DE"/>
        </w:rPr>
      </w:pPr>
      <w:r>
        <w:rPr>
          <w:rFonts w:ascii="Arial" w:eastAsia="Times New Roman" w:hAnsi="Arial" w:cs="Times New Roman"/>
          <w:b/>
          <w:szCs w:val="24"/>
          <w:lang w:eastAsia="de-DE"/>
        </w:rPr>
        <w:t>Sieb</w:t>
      </w:r>
      <w:r w:rsidR="00325C08">
        <w:rPr>
          <w:rFonts w:ascii="Arial" w:eastAsia="Times New Roman" w:hAnsi="Arial" w:cs="Times New Roman"/>
          <w:b/>
          <w:szCs w:val="24"/>
          <w:lang w:eastAsia="de-DE"/>
        </w:rPr>
        <w:t>zehnte</w:t>
      </w:r>
      <w:r w:rsidR="00726142">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Verordnung</w:t>
      </w:r>
    </w:p>
    <w:p w14:paraId="4C73B82D" w14:textId="77777777" w:rsidR="008559D0" w:rsidRPr="008559D0" w:rsidRDefault="008559D0" w:rsidP="002478D2">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über Maßnahmen zur Eindämmung der Ausbreitung des neuartigen Coronavirus</w:t>
      </w:r>
    </w:p>
    <w:p w14:paraId="0E6D7390" w14:textId="77777777" w:rsidR="008559D0" w:rsidRP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SARS-CoV-2 in Sachsen-Anhalt</w:t>
      </w:r>
    </w:p>
    <w:p w14:paraId="17F70D4B" w14:textId="1A62557B" w:rsid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w:t>
      </w:r>
      <w:r w:rsidR="001C7542">
        <w:rPr>
          <w:rFonts w:ascii="Arial" w:eastAsia="Times New Roman" w:hAnsi="Arial" w:cs="Times New Roman"/>
          <w:b/>
          <w:szCs w:val="24"/>
          <w:lang w:eastAsia="de-DE"/>
        </w:rPr>
        <w:t>Sieb</w:t>
      </w:r>
      <w:r w:rsidR="00325C08">
        <w:rPr>
          <w:rFonts w:ascii="Arial" w:eastAsia="Times New Roman" w:hAnsi="Arial" w:cs="Times New Roman"/>
          <w:b/>
          <w:szCs w:val="24"/>
          <w:lang w:eastAsia="de-DE"/>
        </w:rPr>
        <w:t>zehnte</w:t>
      </w:r>
      <w:r w:rsidR="00726142" w:rsidRPr="008559D0">
        <w:rPr>
          <w:rFonts w:ascii="Arial" w:eastAsia="Times New Roman" w:hAnsi="Arial" w:cs="Times New Roman"/>
          <w:b/>
          <w:szCs w:val="24"/>
          <w:lang w:eastAsia="de-DE"/>
        </w:rPr>
        <w:t xml:space="preserve"> </w:t>
      </w:r>
      <w:r w:rsidRPr="008559D0">
        <w:rPr>
          <w:rFonts w:ascii="Arial" w:eastAsia="Times New Roman" w:hAnsi="Arial" w:cs="Times New Roman"/>
          <w:b/>
          <w:szCs w:val="24"/>
          <w:lang w:eastAsia="de-DE"/>
        </w:rPr>
        <w:t xml:space="preserve">SARS-CoV-2-Eindämmungsverordnung – </w:t>
      </w:r>
      <w:r w:rsidR="0049104A">
        <w:rPr>
          <w:rFonts w:ascii="Arial" w:eastAsia="Times New Roman" w:hAnsi="Arial" w:cs="Times New Roman"/>
          <w:b/>
          <w:szCs w:val="24"/>
          <w:lang w:eastAsia="de-DE"/>
        </w:rPr>
        <w:t>1</w:t>
      </w:r>
      <w:r w:rsidR="0028203A">
        <w:rPr>
          <w:rFonts w:ascii="Arial" w:eastAsia="Times New Roman" w:hAnsi="Arial" w:cs="Times New Roman"/>
          <w:b/>
          <w:szCs w:val="24"/>
          <w:lang w:eastAsia="de-DE"/>
        </w:rPr>
        <w:t>7</w:t>
      </w:r>
      <w:r w:rsidRPr="008559D0">
        <w:rPr>
          <w:rFonts w:ascii="Arial" w:eastAsia="Times New Roman" w:hAnsi="Arial" w:cs="Times New Roman"/>
          <w:b/>
          <w:szCs w:val="24"/>
          <w:lang w:eastAsia="de-DE"/>
        </w:rPr>
        <w:t>. SARS-CoV-2-EindV)</w:t>
      </w:r>
    </w:p>
    <w:p w14:paraId="49760FF9" w14:textId="72529564" w:rsidR="0001405D" w:rsidRDefault="008D3EF8" w:rsidP="008559D0">
      <w:pPr>
        <w:spacing w:after="0"/>
        <w:jc w:val="center"/>
        <w:outlineLvl w:val="0"/>
        <w:rPr>
          <w:rFonts w:ascii="Arial" w:eastAsia="Times New Roman" w:hAnsi="Arial" w:cs="Times New Roman"/>
          <w:b/>
          <w:szCs w:val="24"/>
          <w:lang w:eastAsia="de-DE"/>
        </w:rPr>
      </w:pPr>
      <w:ins w:id="0" w:author="Schinkel, Philipp" w:date="2022-05-23T07:28:00Z">
        <w:r>
          <w:rPr>
            <w:rFonts w:ascii="Arial" w:eastAsia="Times New Roman" w:hAnsi="Arial" w:cs="Times New Roman"/>
            <w:b/>
            <w:szCs w:val="24"/>
            <w:lang w:eastAsia="de-DE"/>
          </w:rPr>
          <w:t xml:space="preserve">zuletzt </w:t>
        </w:r>
      </w:ins>
      <w:r w:rsidR="0001405D" w:rsidRPr="0001405D">
        <w:rPr>
          <w:rFonts w:ascii="Arial" w:eastAsia="Times New Roman" w:hAnsi="Arial" w:cs="Times New Roman"/>
          <w:b/>
          <w:szCs w:val="24"/>
          <w:lang w:eastAsia="de-DE"/>
        </w:rPr>
        <w:t xml:space="preserve">geändert durch </w:t>
      </w:r>
      <w:ins w:id="1" w:author="Schinkel, Philipp" w:date="2022-05-23T09:27:00Z">
        <w:r w:rsidR="00ED000A">
          <w:rPr>
            <w:rFonts w:ascii="Arial" w:eastAsia="Times New Roman" w:hAnsi="Arial" w:cs="Times New Roman"/>
            <w:b/>
            <w:szCs w:val="24"/>
            <w:lang w:eastAsia="de-DE"/>
          </w:rPr>
          <w:t>Zwe</w:t>
        </w:r>
      </w:ins>
      <w:ins w:id="2" w:author="Schinkel, Philipp" w:date="2022-05-23T09:28:00Z">
        <w:r w:rsidR="00ED000A">
          <w:rPr>
            <w:rFonts w:ascii="Arial" w:eastAsia="Times New Roman" w:hAnsi="Arial" w:cs="Times New Roman"/>
            <w:b/>
            <w:szCs w:val="24"/>
            <w:lang w:eastAsia="de-DE"/>
          </w:rPr>
          <w:t xml:space="preserve">ite </w:t>
        </w:r>
      </w:ins>
      <w:r w:rsidR="0001405D" w:rsidRPr="0001405D">
        <w:rPr>
          <w:rFonts w:ascii="Arial" w:eastAsia="Times New Roman" w:hAnsi="Arial" w:cs="Times New Roman"/>
          <w:b/>
          <w:szCs w:val="24"/>
          <w:lang w:eastAsia="de-DE"/>
        </w:rPr>
        <w:t xml:space="preserve">Verordnung vom </w:t>
      </w:r>
      <w:ins w:id="3" w:author="Schinkel, Philipp" w:date="2022-05-23T07:28:00Z">
        <w:r>
          <w:rPr>
            <w:rFonts w:ascii="Arial" w:eastAsia="Times New Roman" w:hAnsi="Arial" w:cs="Times New Roman"/>
            <w:b/>
            <w:szCs w:val="24"/>
            <w:lang w:eastAsia="de-DE"/>
          </w:rPr>
          <w:t>24</w:t>
        </w:r>
      </w:ins>
      <w:del w:id="4" w:author="Schinkel, Philipp" w:date="2022-05-23T07:28:00Z">
        <w:r w:rsidR="0001405D" w:rsidDel="008D3EF8">
          <w:rPr>
            <w:rFonts w:ascii="Arial" w:eastAsia="Times New Roman" w:hAnsi="Arial" w:cs="Times New Roman"/>
            <w:b/>
            <w:szCs w:val="24"/>
            <w:lang w:eastAsia="de-DE"/>
          </w:rPr>
          <w:delText>2</w:delText>
        </w:r>
        <w:r w:rsidR="00333570" w:rsidDel="008D3EF8">
          <w:rPr>
            <w:rFonts w:ascii="Arial" w:eastAsia="Times New Roman" w:hAnsi="Arial" w:cs="Times New Roman"/>
            <w:b/>
            <w:szCs w:val="24"/>
            <w:lang w:eastAsia="de-DE"/>
          </w:rPr>
          <w:delText>6</w:delText>
        </w:r>
      </w:del>
      <w:r w:rsidR="0001405D" w:rsidRPr="0001405D">
        <w:rPr>
          <w:rFonts w:ascii="Arial" w:eastAsia="Times New Roman" w:hAnsi="Arial" w:cs="Times New Roman"/>
          <w:b/>
          <w:szCs w:val="24"/>
          <w:lang w:eastAsia="de-DE"/>
        </w:rPr>
        <w:t>.0</w:t>
      </w:r>
      <w:ins w:id="5" w:author="Schinkel, Philipp" w:date="2022-05-23T07:29:00Z">
        <w:r>
          <w:rPr>
            <w:rFonts w:ascii="Arial" w:eastAsia="Times New Roman" w:hAnsi="Arial" w:cs="Times New Roman"/>
            <w:b/>
            <w:szCs w:val="24"/>
            <w:lang w:eastAsia="de-DE"/>
          </w:rPr>
          <w:t>5</w:t>
        </w:r>
      </w:ins>
      <w:del w:id="6" w:author="Schinkel, Philipp" w:date="2022-05-23T07:29:00Z">
        <w:r w:rsidR="0001405D" w:rsidDel="008D3EF8">
          <w:rPr>
            <w:rFonts w:ascii="Arial" w:eastAsia="Times New Roman" w:hAnsi="Arial" w:cs="Times New Roman"/>
            <w:b/>
            <w:szCs w:val="24"/>
            <w:lang w:eastAsia="de-DE"/>
          </w:rPr>
          <w:delText>4</w:delText>
        </w:r>
      </w:del>
      <w:r w:rsidR="0001405D" w:rsidRPr="0001405D">
        <w:rPr>
          <w:rFonts w:ascii="Arial" w:eastAsia="Times New Roman" w:hAnsi="Arial" w:cs="Times New Roman"/>
          <w:b/>
          <w:szCs w:val="24"/>
          <w:lang w:eastAsia="de-DE"/>
        </w:rPr>
        <w:t>.2022</w:t>
      </w:r>
    </w:p>
    <w:p w14:paraId="7BC5AFA3" w14:textId="2C316453" w:rsidR="0027679E" w:rsidRDefault="0027679E" w:rsidP="008559D0">
      <w:pPr>
        <w:spacing w:after="0" w:line="360" w:lineRule="auto"/>
        <w:jc w:val="center"/>
        <w:rPr>
          <w:rFonts w:ascii="Arial" w:eastAsia="Times New Roman" w:hAnsi="Arial" w:cs="Times New Roman"/>
          <w:b/>
          <w:szCs w:val="24"/>
          <w:lang w:eastAsia="de-DE"/>
        </w:rPr>
      </w:pPr>
    </w:p>
    <w:p w14:paraId="69F005A9" w14:textId="77777777" w:rsidR="00553C0A" w:rsidRDefault="00553C0A" w:rsidP="008559D0">
      <w:pPr>
        <w:spacing w:after="0" w:line="360" w:lineRule="auto"/>
        <w:jc w:val="center"/>
        <w:rPr>
          <w:rFonts w:ascii="Arial" w:eastAsia="Times New Roman" w:hAnsi="Arial" w:cs="Times New Roman"/>
          <w:b/>
          <w:szCs w:val="24"/>
          <w:lang w:eastAsia="de-DE"/>
        </w:rPr>
      </w:pPr>
    </w:p>
    <w:p w14:paraId="38161191" w14:textId="77777777" w:rsidR="008559D0" w:rsidRPr="008559D0" w:rsidRDefault="008559D0" w:rsidP="008559D0">
      <w:pPr>
        <w:spacing w:after="0" w:line="360" w:lineRule="auto"/>
        <w:jc w:val="center"/>
        <w:rPr>
          <w:rFonts w:ascii="Arial" w:eastAsia="Times New Roman" w:hAnsi="Arial" w:cs="Times New Roman"/>
          <w:b/>
          <w:szCs w:val="24"/>
          <w:lang w:eastAsia="de-DE"/>
        </w:rPr>
      </w:pPr>
      <w:r w:rsidRPr="008559D0">
        <w:rPr>
          <w:rFonts w:ascii="Arial" w:eastAsia="Times New Roman" w:hAnsi="Arial" w:cs="Times New Roman"/>
          <w:b/>
          <w:szCs w:val="24"/>
          <w:lang w:eastAsia="de-DE"/>
        </w:rPr>
        <w:t>Begründung</w:t>
      </w:r>
    </w:p>
    <w:p w14:paraId="41ACB41A" w14:textId="77777777" w:rsidR="008559D0" w:rsidRPr="008559D0" w:rsidRDefault="008559D0" w:rsidP="00741571">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Zweck des Infektionsschutzgesetzes ist es, übertragbaren Krankheiten beim Menschen vorzubeugen, Infektionen frühzeitig zu erkennen und ihre Weiterverbreitung zu verhindern. Gemäß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32 Satz 1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kann die Landesregierung Maßnahmen nach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28 Abs. 1 Satz 1 und 2 </w:t>
      </w:r>
      <w:r w:rsidR="00F31617">
        <w:rPr>
          <w:rFonts w:ascii="Arial" w:eastAsia="Times New Roman" w:hAnsi="Arial" w:cs="Times New Roman"/>
          <w:szCs w:val="24"/>
          <w:lang w:eastAsia="de-DE"/>
        </w:rPr>
        <w:t>in Verbindung mit</w:t>
      </w:r>
      <w:r w:rsidR="00AB4EF9">
        <w:rPr>
          <w:rFonts w:ascii="Arial" w:eastAsia="Times New Roman" w:hAnsi="Arial" w:cs="Times New Roman"/>
          <w:szCs w:val="24"/>
          <w:lang w:eastAsia="de-DE"/>
        </w:rPr>
        <w:t xml:space="preserve"> </w:t>
      </w:r>
      <w:r w:rsidR="00C4683A">
        <w:rPr>
          <w:rFonts w:ascii="Arial" w:eastAsia="Times New Roman" w:hAnsi="Arial" w:cs="Times New Roman"/>
          <w:szCs w:val="24"/>
          <w:lang w:eastAsia="de-DE"/>
        </w:rPr>
        <w:t>§ </w:t>
      </w:r>
      <w:r w:rsidR="00AB4EF9">
        <w:rPr>
          <w:rFonts w:ascii="Arial" w:eastAsia="Times New Roman" w:hAnsi="Arial" w:cs="Times New Roman"/>
          <w:szCs w:val="24"/>
          <w:lang w:eastAsia="de-DE"/>
        </w:rPr>
        <w:t xml:space="preserve">28a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durch Verordnung für das ganze Land regeln.</w:t>
      </w:r>
    </w:p>
    <w:p w14:paraId="19862DC7" w14:textId="77777777" w:rsidR="00662DD9" w:rsidRDefault="008559D0" w:rsidP="005214B6">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Durch den vorherrschenden Übertragungsweg von SARS-CoV-2 (Tröpfchen)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z. B. durch Husten, Niesen oder teils mild erkrankte oder auch asymptomatisch infizierte Personen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kann es zu Übertragungen von Mensch zu Mensch kommen.</w:t>
      </w:r>
      <w:r w:rsidR="00645690" w:rsidDel="00645690">
        <w:rPr>
          <w:rFonts w:ascii="Arial" w:eastAsia="Times New Roman" w:hAnsi="Arial" w:cs="Times New Roman"/>
          <w:szCs w:val="24"/>
          <w:lang w:eastAsia="de-DE"/>
        </w:rPr>
        <w:t xml:space="preserve"> </w:t>
      </w:r>
      <w:r w:rsidR="00CE73A1" w:rsidRPr="008559D0">
        <w:rPr>
          <w:rFonts w:ascii="Arial" w:eastAsia="Times New Roman" w:hAnsi="Arial" w:cs="Times New Roman"/>
          <w:szCs w:val="24"/>
          <w:lang w:eastAsia="de-DE"/>
        </w:rPr>
        <w:t xml:space="preserve">Zur Vermeidung einer akuten nationalen Gesundheitsnotlage </w:t>
      </w:r>
      <w:r w:rsidR="003C7066">
        <w:rPr>
          <w:rFonts w:ascii="Arial" w:eastAsia="Times New Roman" w:hAnsi="Arial" w:cs="Times New Roman"/>
          <w:szCs w:val="24"/>
          <w:lang w:eastAsia="de-DE"/>
        </w:rPr>
        <w:t>sind</w:t>
      </w:r>
      <w:r w:rsidR="00CE73A1" w:rsidRPr="008559D0">
        <w:rPr>
          <w:rFonts w:ascii="Arial" w:eastAsia="Times New Roman" w:hAnsi="Arial" w:cs="Times New Roman"/>
          <w:szCs w:val="24"/>
          <w:lang w:eastAsia="de-DE"/>
        </w:rPr>
        <w:t xml:space="preserve"> </w:t>
      </w:r>
      <w:r w:rsidR="00210330">
        <w:rPr>
          <w:rFonts w:ascii="Arial" w:eastAsia="Times New Roman" w:hAnsi="Arial" w:cs="Times New Roman"/>
          <w:szCs w:val="24"/>
          <w:lang w:eastAsia="de-DE"/>
        </w:rPr>
        <w:t>Schutzmaßnahmen</w:t>
      </w:r>
      <w:r w:rsidR="00CE73A1" w:rsidRPr="008559D0">
        <w:rPr>
          <w:rFonts w:ascii="Arial" w:eastAsia="Times New Roman" w:hAnsi="Arial" w:cs="Times New Roman"/>
          <w:szCs w:val="24"/>
          <w:lang w:eastAsia="de-DE"/>
        </w:rPr>
        <w:t xml:space="preserve"> </w:t>
      </w:r>
      <w:r w:rsidR="00F81B07">
        <w:rPr>
          <w:rFonts w:ascii="Arial" w:eastAsia="Times New Roman" w:hAnsi="Arial" w:cs="Times New Roman"/>
          <w:szCs w:val="24"/>
          <w:lang w:eastAsia="de-DE"/>
        </w:rPr>
        <w:t>für bestimmte Einrichtungen</w:t>
      </w:r>
      <w:r w:rsidR="00F81B07" w:rsidRPr="00F81B07">
        <w:rPr>
          <w:rFonts w:ascii="Arial" w:eastAsia="Times New Roman" w:hAnsi="Arial" w:cs="Times New Roman"/>
          <w:szCs w:val="24"/>
          <w:lang w:eastAsia="de-DE"/>
        </w:rPr>
        <w:t xml:space="preserve"> </w:t>
      </w:r>
      <w:r w:rsidR="003C7066">
        <w:rPr>
          <w:rFonts w:ascii="Arial" w:eastAsia="Times New Roman" w:hAnsi="Arial" w:cs="Times New Roman"/>
          <w:szCs w:val="24"/>
          <w:lang w:eastAsia="de-DE"/>
        </w:rPr>
        <w:t xml:space="preserve">weiterhin erforderlich, </w:t>
      </w:r>
      <w:r w:rsidR="00F81B07" w:rsidRPr="00F81B07">
        <w:rPr>
          <w:rFonts w:ascii="Arial" w:eastAsia="Times New Roman" w:hAnsi="Arial" w:cs="Times New Roman"/>
          <w:szCs w:val="24"/>
          <w:lang w:eastAsia="de-DE"/>
        </w:rPr>
        <w:t xml:space="preserve">um einem erneuten Anstieg der Neuinfektionen vorzubeugen </w:t>
      </w:r>
      <w:r w:rsidR="005F46DA">
        <w:rPr>
          <w:rFonts w:ascii="Arial" w:eastAsia="Times New Roman" w:hAnsi="Arial" w:cs="Times New Roman"/>
          <w:szCs w:val="24"/>
          <w:lang w:eastAsia="de-DE"/>
        </w:rPr>
        <w:t>sowie</w:t>
      </w:r>
      <w:r w:rsidR="00F81B07" w:rsidRPr="00F81B07">
        <w:rPr>
          <w:rFonts w:ascii="Arial" w:eastAsia="Times New Roman" w:hAnsi="Arial" w:cs="Times New Roman"/>
          <w:szCs w:val="24"/>
          <w:lang w:eastAsia="de-DE"/>
        </w:rPr>
        <w:t xml:space="preserve"> besonders vulnerable Personengruppen vor einer Ansteckung mit </w:t>
      </w:r>
      <w:r w:rsidR="00355B92">
        <w:rPr>
          <w:rFonts w:ascii="Arial" w:eastAsia="Times New Roman" w:hAnsi="Arial" w:cs="Times New Roman"/>
          <w:szCs w:val="24"/>
          <w:lang w:eastAsia="de-DE"/>
        </w:rPr>
        <w:t xml:space="preserve">dem Coronavirus </w:t>
      </w:r>
      <w:r w:rsidR="00F81B07" w:rsidRPr="00F81B07">
        <w:rPr>
          <w:rFonts w:ascii="Arial" w:eastAsia="Times New Roman" w:hAnsi="Arial" w:cs="Times New Roman"/>
          <w:szCs w:val="24"/>
          <w:lang w:eastAsia="de-DE"/>
        </w:rPr>
        <w:t>SARS-CoV-2 und das Gesundheitssystem vor Überlastung zu schützen.</w:t>
      </w:r>
      <w:r w:rsidR="00CE73A1" w:rsidRPr="008559D0">
        <w:rPr>
          <w:rFonts w:ascii="Arial" w:eastAsia="Times New Roman" w:hAnsi="Arial" w:cs="Times New Roman"/>
          <w:szCs w:val="24"/>
          <w:lang w:eastAsia="de-DE"/>
        </w:rPr>
        <w:t xml:space="preserve"> </w:t>
      </w:r>
      <w:r w:rsidR="00DE3C80">
        <w:rPr>
          <w:rFonts w:ascii="Arial" w:eastAsia="Times New Roman" w:hAnsi="Arial" w:cs="Times New Roman"/>
          <w:szCs w:val="24"/>
          <w:lang w:eastAsia="de-DE"/>
        </w:rPr>
        <w:t>Dies gilt insbesondere aufgrund der erhöhten Gefahr durch Mutationen</w:t>
      </w:r>
      <w:r w:rsidR="00DE3C80" w:rsidRPr="003F1A4D">
        <w:t xml:space="preserve"> </w:t>
      </w:r>
      <w:r w:rsidR="00DE3C80" w:rsidRPr="003F1A4D">
        <w:rPr>
          <w:rFonts w:ascii="Arial" w:eastAsia="Times New Roman" w:hAnsi="Arial" w:cs="Times New Roman"/>
          <w:szCs w:val="24"/>
          <w:lang w:eastAsia="de-DE"/>
        </w:rPr>
        <w:t>des Coronavirus mit veränderten Eigenschaften</w:t>
      </w:r>
      <w:r w:rsidR="00DE3C80">
        <w:rPr>
          <w:rFonts w:ascii="Arial" w:eastAsia="Times New Roman" w:hAnsi="Arial" w:cs="Times New Roman"/>
          <w:szCs w:val="24"/>
          <w:lang w:eastAsia="de-DE"/>
        </w:rPr>
        <w:t xml:space="preserve">, wie insbesondere die Varianten B.1.617.2 </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Delta</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 „Kappa“)</w:t>
      </w:r>
      <w:r w:rsidR="00582EBF">
        <w:rPr>
          <w:rFonts w:ascii="Arial" w:eastAsia="Times New Roman" w:hAnsi="Arial" w:cs="Times New Roman"/>
          <w:szCs w:val="24"/>
          <w:lang w:eastAsia="de-DE"/>
        </w:rPr>
        <w:t xml:space="preserve"> und B.1.1.529 („Omi</w:t>
      </w:r>
      <w:r w:rsidR="00056733">
        <w:rPr>
          <w:rFonts w:ascii="Arial" w:eastAsia="Times New Roman" w:hAnsi="Arial" w:cs="Times New Roman"/>
          <w:szCs w:val="24"/>
          <w:lang w:eastAsia="de-DE"/>
        </w:rPr>
        <w:t>k</w:t>
      </w:r>
      <w:r w:rsidR="00582EBF">
        <w:rPr>
          <w:rFonts w:ascii="Arial" w:eastAsia="Times New Roman" w:hAnsi="Arial" w:cs="Times New Roman"/>
          <w:szCs w:val="24"/>
          <w:lang w:eastAsia="de-DE"/>
        </w:rPr>
        <w:t>ron“)</w:t>
      </w:r>
      <w:r w:rsidR="00DE3C80">
        <w:rPr>
          <w:rFonts w:ascii="Arial" w:eastAsia="Times New Roman" w:hAnsi="Arial" w:cs="Times New Roman"/>
          <w:szCs w:val="24"/>
          <w:lang w:eastAsia="de-DE"/>
        </w:rPr>
        <w:t>, welche als besorgniserregend eingestuft wurden.</w:t>
      </w:r>
      <w:r w:rsidR="000E265C" w:rsidDel="000E265C">
        <w:rPr>
          <w:rFonts w:ascii="Arial" w:eastAsia="Times New Roman" w:hAnsi="Arial" w:cs="Times New Roman"/>
          <w:szCs w:val="24"/>
          <w:lang w:eastAsia="de-DE"/>
        </w:rPr>
        <w:t xml:space="preserve"> </w:t>
      </w:r>
    </w:p>
    <w:p w14:paraId="4B96E716" w14:textId="77777777" w:rsidR="00484C8F" w:rsidRDefault="00CE73A1" w:rsidP="005214B6">
      <w:pPr>
        <w:spacing w:after="0" w:line="360" w:lineRule="auto"/>
      </w:pPr>
      <w:r w:rsidRPr="000E149B">
        <w:rPr>
          <w:rFonts w:ascii="Arial" w:eastAsia="Times New Roman" w:hAnsi="Arial" w:cs="Times New Roman"/>
          <w:szCs w:val="24"/>
          <w:lang w:eastAsia="de-DE"/>
        </w:rPr>
        <w:t xml:space="preserve">Nur auf diese Weise kann gewährleistet werden, dass Leben und Gesundheit der gesamten Bevölkerung durch staatliche Stellen geschützt werden können. </w:t>
      </w:r>
      <w:r w:rsidRPr="008559D0">
        <w:rPr>
          <w:rFonts w:ascii="Arial" w:eastAsia="Times New Roman" w:hAnsi="Arial" w:cs="Times New Roman"/>
          <w:szCs w:val="24"/>
          <w:lang w:eastAsia="de-DE"/>
        </w:rPr>
        <w:t>Der Staat erfüllt damit seine Schutzpflicht aus Art. 2 Abs. 2 Satz 1 GG</w:t>
      </w:r>
      <w:r>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in Verbindung mit Art 1. Abs. 1 GG.</w:t>
      </w:r>
      <w:r w:rsidR="00B91547">
        <w:rPr>
          <w:rFonts w:ascii="Arial" w:eastAsia="Times New Roman" w:hAnsi="Arial" w:cs="Times New Roman"/>
          <w:szCs w:val="24"/>
          <w:lang w:eastAsia="de-DE"/>
        </w:rPr>
        <w:t xml:space="preserve"> </w:t>
      </w:r>
      <w:r w:rsidR="00262710" w:rsidRPr="00262710">
        <w:rPr>
          <w:rFonts w:ascii="Arial" w:eastAsia="Times New Roman" w:hAnsi="Arial" w:cs="Times New Roman"/>
          <w:szCs w:val="24"/>
          <w:lang w:eastAsia="de-DE"/>
        </w:rPr>
        <w:t>Für die Beurteilung aller Aspekte der Pandemie werden weitere Indikatoren zur Überlastung des Gesundheitssystems sowie solche, die zusätzliche Aussagen insbesondere zur Infektionsdynamik ermöglichen, wie der R-Wert oder die Verdopplungszeit, herangezogen.</w:t>
      </w:r>
      <w:r w:rsidR="00FF6E83">
        <w:rPr>
          <w:rFonts w:ascii="Arial" w:eastAsia="Times New Roman" w:hAnsi="Arial" w:cs="Times New Roman"/>
          <w:szCs w:val="24"/>
          <w:lang w:eastAsia="de-DE"/>
        </w:rPr>
        <w:t xml:space="preserve"> Einen be</w:t>
      </w:r>
      <w:r w:rsidR="00B7255C">
        <w:rPr>
          <w:rFonts w:ascii="Arial" w:eastAsia="Times New Roman" w:hAnsi="Arial" w:cs="Times New Roman"/>
          <w:szCs w:val="24"/>
          <w:lang w:eastAsia="de-DE"/>
        </w:rPr>
        <w:t xml:space="preserve">sonderen Fokus bei der </w:t>
      </w:r>
      <w:r w:rsidR="00B7255C" w:rsidRPr="00B7255C">
        <w:rPr>
          <w:rFonts w:ascii="Arial" w:eastAsia="Times New Roman" w:hAnsi="Arial" w:cs="Times New Roman"/>
          <w:szCs w:val="24"/>
          <w:lang w:eastAsia="de-DE"/>
        </w:rPr>
        <w:t>Beurteilung de</w:t>
      </w:r>
      <w:r w:rsidR="001D7BF2">
        <w:rPr>
          <w:rFonts w:ascii="Arial" w:eastAsia="Times New Roman" w:hAnsi="Arial" w:cs="Times New Roman"/>
          <w:szCs w:val="24"/>
          <w:lang w:eastAsia="de-DE"/>
        </w:rPr>
        <w:t>r pandemischen Lage</w:t>
      </w:r>
      <w:r w:rsidR="00B7255C" w:rsidRPr="00B7255C">
        <w:rPr>
          <w:rFonts w:ascii="Arial" w:eastAsia="Times New Roman" w:hAnsi="Arial" w:cs="Times New Roman"/>
          <w:szCs w:val="24"/>
          <w:lang w:eastAsia="de-DE"/>
        </w:rPr>
        <w:t xml:space="preserve"> </w:t>
      </w:r>
      <w:r w:rsidR="00FF6E83">
        <w:rPr>
          <w:rFonts w:ascii="Arial" w:eastAsia="Times New Roman" w:hAnsi="Arial" w:cs="Times New Roman"/>
          <w:szCs w:val="24"/>
          <w:lang w:eastAsia="de-DE"/>
        </w:rPr>
        <w:t xml:space="preserve">legt Sachsen-Anhalt dabei auch auf die Anzahl der </w:t>
      </w:r>
      <w:r w:rsidR="00FF6E83" w:rsidRPr="00FF6E83">
        <w:rPr>
          <w:rFonts w:ascii="Arial" w:eastAsia="Times New Roman" w:hAnsi="Arial" w:cs="Times New Roman"/>
          <w:szCs w:val="24"/>
          <w:lang w:eastAsia="de-DE"/>
        </w:rPr>
        <w:t>schwere</w:t>
      </w:r>
      <w:r w:rsidR="00FF6E83">
        <w:rPr>
          <w:rFonts w:ascii="Arial" w:eastAsia="Times New Roman" w:hAnsi="Arial" w:cs="Times New Roman"/>
          <w:szCs w:val="24"/>
          <w:lang w:eastAsia="de-DE"/>
        </w:rPr>
        <w:t>n Krankheitsverläufe,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Bettenbelegung in den Krankenhäusern und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Auslastung der </w:t>
      </w:r>
      <w:r w:rsidR="001700CF">
        <w:rPr>
          <w:rFonts w:ascii="Arial" w:eastAsia="Times New Roman" w:hAnsi="Arial" w:cs="Times New Roman"/>
          <w:szCs w:val="24"/>
          <w:lang w:eastAsia="de-DE"/>
        </w:rPr>
        <w:t>Intensivstationen</w:t>
      </w:r>
      <w:r w:rsidR="001D7BF2">
        <w:rPr>
          <w:rFonts w:ascii="Arial" w:eastAsia="Times New Roman" w:hAnsi="Arial" w:cs="Times New Roman"/>
          <w:szCs w:val="24"/>
          <w:lang w:eastAsia="de-DE"/>
        </w:rPr>
        <w:t xml:space="preserve"> als weitere Indikatoren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Auf diese Weise kann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beurteilt</w:t>
      </w:r>
      <w:r w:rsidR="00FF6E83" w:rsidRPr="00FF6E83">
        <w:rPr>
          <w:rFonts w:ascii="Arial" w:eastAsia="Times New Roman" w:hAnsi="Arial" w:cs="Times New Roman"/>
          <w:szCs w:val="24"/>
          <w:lang w:eastAsia="de-DE"/>
        </w:rPr>
        <w:t xml:space="preserve"> werden, in welchem Um</w:t>
      </w:r>
      <w:r w:rsidR="00B7255C">
        <w:rPr>
          <w:rFonts w:ascii="Arial" w:eastAsia="Times New Roman" w:hAnsi="Arial" w:cs="Times New Roman"/>
          <w:szCs w:val="24"/>
          <w:lang w:eastAsia="de-DE"/>
        </w:rPr>
        <w:t xml:space="preserve">fang </w:t>
      </w:r>
      <w:r w:rsidR="00873A6C">
        <w:rPr>
          <w:rFonts w:ascii="Arial" w:eastAsia="Times New Roman" w:hAnsi="Arial" w:cs="Times New Roman"/>
          <w:szCs w:val="24"/>
          <w:lang w:eastAsia="de-DE"/>
        </w:rPr>
        <w:t>das Infektionsgeschehen trotz</w:t>
      </w:r>
      <w:r w:rsidR="00FF6E83" w:rsidRPr="00FF6E83">
        <w:rPr>
          <w:rFonts w:ascii="Arial" w:eastAsia="Times New Roman" w:hAnsi="Arial" w:cs="Times New Roman"/>
          <w:szCs w:val="24"/>
          <w:lang w:eastAsia="de-DE"/>
        </w:rPr>
        <w:t xml:space="preserve"> der wachsen</w:t>
      </w:r>
      <w:r w:rsidR="00B7255C">
        <w:rPr>
          <w:rFonts w:ascii="Arial" w:eastAsia="Times New Roman" w:hAnsi="Arial" w:cs="Times New Roman"/>
          <w:szCs w:val="24"/>
          <w:lang w:eastAsia="de-DE"/>
        </w:rPr>
        <w:t xml:space="preserve">den Immunität in </w:t>
      </w:r>
      <w:r w:rsidR="00FF6E83" w:rsidRPr="00FF6E83">
        <w:rPr>
          <w:rFonts w:ascii="Arial" w:eastAsia="Times New Roman" w:hAnsi="Arial" w:cs="Times New Roman"/>
          <w:szCs w:val="24"/>
          <w:lang w:eastAsia="de-DE"/>
        </w:rPr>
        <w:t>der Bevölkerung zu schweren Verläufen führt und damit sowohl für die Be</w:t>
      </w:r>
      <w:r w:rsidR="00B7255C">
        <w:rPr>
          <w:rFonts w:ascii="Arial" w:eastAsia="Times New Roman" w:hAnsi="Arial" w:cs="Times New Roman"/>
          <w:szCs w:val="24"/>
          <w:lang w:eastAsia="de-DE"/>
        </w:rPr>
        <w:t xml:space="preserve">troffenen </w:t>
      </w:r>
      <w:r w:rsidR="00E22026">
        <w:rPr>
          <w:rFonts w:ascii="Arial" w:eastAsia="Times New Roman" w:hAnsi="Arial" w:cs="Times New Roman"/>
          <w:szCs w:val="24"/>
          <w:lang w:eastAsia="de-DE"/>
        </w:rPr>
        <w:t xml:space="preserve">als auch das </w:t>
      </w:r>
      <w:r w:rsidR="00FF6E83" w:rsidRPr="00FF6E83">
        <w:rPr>
          <w:rFonts w:ascii="Arial" w:eastAsia="Times New Roman" w:hAnsi="Arial" w:cs="Times New Roman"/>
          <w:szCs w:val="24"/>
          <w:lang w:eastAsia="de-DE"/>
        </w:rPr>
        <w:t>Gesundheits</w:t>
      </w:r>
      <w:r w:rsidR="00E22026">
        <w:rPr>
          <w:rFonts w:ascii="Arial" w:eastAsia="Times New Roman" w:hAnsi="Arial" w:cs="Times New Roman"/>
          <w:szCs w:val="24"/>
          <w:lang w:eastAsia="de-DE"/>
        </w:rPr>
        <w:t>wesen</w:t>
      </w:r>
      <w:r w:rsidR="00B7255C">
        <w:rPr>
          <w:rFonts w:ascii="Arial" w:eastAsia="Times New Roman" w:hAnsi="Arial" w:cs="Times New Roman"/>
          <w:szCs w:val="24"/>
          <w:lang w:eastAsia="de-DE"/>
        </w:rPr>
        <w:t xml:space="preserve"> eine Gefahr darstellt.</w:t>
      </w:r>
      <w:r w:rsidR="001F5397">
        <w:rPr>
          <w:rFonts w:ascii="Arial" w:eastAsia="Times New Roman" w:hAnsi="Arial" w:cs="Times New Roman"/>
          <w:szCs w:val="24"/>
          <w:lang w:eastAsia="de-DE"/>
        </w:rPr>
        <w:t xml:space="preserve"> Diese Vielzahl an Parametern</w:t>
      </w:r>
      <w:r w:rsidR="001F5397" w:rsidRPr="001F5397">
        <w:t xml:space="preserve"> </w:t>
      </w:r>
      <w:r w:rsidR="001F5397" w:rsidRPr="001F5397">
        <w:rPr>
          <w:rFonts w:ascii="Arial" w:eastAsia="Times New Roman" w:hAnsi="Arial" w:cs="Times New Roman"/>
          <w:szCs w:val="24"/>
          <w:lang w:eastAsia="de-DE"/>
        </w:rPr>
        <w:t>fließt</w:t>
      </w:r>
      <w:r w:rsidR="001F5397">
        <w:rPr>
          <w:rFonts w:ascii="Arial" w:eastAsia="Times New Roman" w:hAnsi="Arial" w:cs="Times New Roman"/>
          <w:szCs w:val="24"/>
          <w:lang w:eastAsia="de-DE"/>
        </w:rPr>
        <w:t xml:space="preserve"> neben der Entwicklung der Sieben-Tage-Inzidenz</w:t>
      </w:r>
      <w:r w:rsidR="001F5397" w:rsidRPr="001F5397">
        <w:rPr>
          <w:rFonts w:ascii="Arial" w:eastAsia="Times New Roman" w:hAnsi="Arial" w:cs="Times New Roman"/>
          <w:szCs w:val="24"/>
          <w:lang w:eastAsia="de-DE"/>
        </w:rPr>
        <w:t xml:space="preserve"> in die Ausgestaltung der Schutzmaßnahmen und ihrer Intensität mit ein</w:t>
      </w:r>
      <w:r w:rsidR="001F5397">
        <w:rPr>
          <w:rFonts w:ascii="Arial" w:eastAsia="Times New Roman" w:hAnsi="Arial" w:cs="Times New Roman"/>
          <w:szCs w:val="24"/>
          <w:lang w:eastAsia="de-DE"/>
        </w:rPr>
        <w:t>.</w:t>
      </w:r>
      <w:r w:rsidR="00262710">
        <w:rPr>
          <w:rFonts w:ascii="Arial" w:eastAsia="Times New Roman" w:hAnsi="Arial" w:cs="Times New Roman"/>
          <w:szCs w:val="24"/>
          <w:lang w:eastAsia="de-DE"/>
        </w:rPr>
        <w:t xml:space="preserve"> </w:t>
      </w:r>
      <w:r w:rsidR="00237F0C" w:rsidRPr="00237F0C">
        <w:rPr>
          <w:rFonts w:ascii="Arial" w:hAnsi="Arial" w:cs="Arial"/>
        </w:rPr>
        <w:t>Die getroffenen Regelungen w</w:t>
      </w:r>
      <w:r w:rsidR="003F1A4D">
        <w:rPr>
          <w:rFonts w:ascii="Arial" w:hAnsi="Arial" w:cs="Arial"/>
        </w:rPr>
        <w:t>erden</w:t>
      </w:r>
      <w:r w:rsidR="00237F0C" w:rsidRPr="00237F0C">
        <w:rPr>
          <w:rFonts w:ascii="Arial" w:hAnsi="Arial" w:cs="Arial"/>
        </w:rPr>
        <w:t xml:space="preserve"> auf</w:t>
      </w:r>
      <w:r w:rsidR="008B7366">
        <w:rPr>
          <w:rFonts w:ascii="Arial" w:hAnsi="Arial" w:cs="Arial"/>
        </w:rPr>
        <w:t xml:space="preserve"> der </w:t>
      </w:r>
      <w:r w:rsidR="00237F0C" w:rsidRPr="00237F0C">
        <w:rPr>
          <w:rFonts w:ascii="Arial" w:hAnsi="Arial" w:cs="Arial"/>
        </w:rPr>
        <w:t xml:space="preserve">Basis des </w:t>
      </w:r>
      <w:r w:rsidR="00C4683A">
        <w:rPr>
          <w:rFonts w:ascii="Arial" w:hAnsi="Arial" w:cs="Arial"/>
        </w:rPr>
        <w:t>§ </w:t>
      </w:r>
      <w:r w:rsidR="00237F0C" w:rsidRPr="00237F0C">
        <w:rPr>
          <w:rFonts w:ascii="Arial" w:hAnsi="Arial" w:cs="Arial"/>
        </w:rPr>
        <w:t xml:space="preserve">28a des </w:t>
      </w:r>
      <w:r w:rsidR="00237F0C" w:rsidRPr="00237F0C">
        <w:rPr>
          <w:rFonts w:ascii="Arial" w:hAnsi="Arial" w:cs="Arial"/>
        </w:rPr>
        <w:lastRenderedPageBreak/>
        <w:t xml:space="preserve">Infektionsschutzgesetzes </w:t>
      </w:r>
      <w:r w:rsidR="0086556C">
        <w:rPr>
          <w:rFonts w:ascii="Arial" w:hAnsi="Arial" w:cs="Arial"/>
        </w:rPr>
        <w:t>und mit Blick auf die aktuelle Entwicklung</w:t>
      </w:r>
      <w:r w:rsidR="0086556C" w:rsidRPr="00237F0C">
        <w:rPr>
          <w:rFonts w:ascii="Arial" w:hAnsi="Arial" w:cs="Arial"/>
        </w:rPr>
        <w:t xml:space="preserve"> </w:t>
      </w:r>
      <w:r w:rsidR="003F1A4D">
        <w:rPr>
          <w:rFonts w:ascii="Arial" w:hAnsi="Arial" w:cs="Arial"/>
        </w:rPr>
        <w:t xml:space="preserve">fortlaufend </w:t>
      </w:r>
      <w:r w:rsidR="00237F0C" w:rsidRPr="00237F0C">
        <w:rPr>
          <w:rFonts w:ascii="Arial" w:hAnsi="Arial" w:cs="Arial"/>
        </w:rPr>
        <w:t xml:space="preserve">überprüft und </w:t>
      </w:r>
      <w:r w:rsidR="00237F0C" w:rsidRPr="00C4683A">
        <w:rPr>
          <w:rFonts w:ascii="Arial" w:hAnsi="Arial" w:cs="Arial"/>
        </w:rPr>
        <w:t>angepasst.</w:t>
      </w:r>
    </w:p>
    <w:p w14:paraId="772C0EE1" w14:textId="5D26A60D" w:rsidR="00237F0C" w:rsidRPr="00820A54" w:rsidRDefault="0026125C" w:rsidP="005214B6">
      <w:pPr>
        <w:spacing w:after="0" w:line="360" w:lineRule="auto"/>
        <w:rPr>
          <w:rFonts w:ascii="Arial" w:eastAsia="Times New Roman" w:hAnsi="Arial" w:cs="Times New Roman"/>
          <w:szCs w:val="24"/>
          <w:lang w:eastAsia="de-DE"/>
        </w:rPr>
      </w:pPr>
      <w:r w:rsidRPr="00A31025">
        <w:rPr>
          <w:rFonts w:ascii="Arial" w:hAnsi="Arial" w:cs="Arial"/>
        </w:rPr>
        <w:t>Die Zahl der Neuinfektionen und die Belastung des Gesundheitswesens</w:t>
      </w:r>
      <w:del w:id="7" w:author="Schinkel, Philipp" w:date="2022-05-23T07:35:00Z">
        <w:r w:rsidRPr="00A31025" w:rsidDel="008D3EF8">
          <w:rPr>
            <w:rFonts w:ascii="Arial" w:hAnsi="Arial" w:cs="Arial"/>
          </w:rPr>
          <w:delText>,</w:delText>
        </w:r>
      </w:del>
      <w:r w:rsidRPr="00A31025">
        <w:rPr>
          <w:rFonts w:ascii="Arial" w:hAnsi="Arial" w:cs="Arial"/>
        </w:rPr>
        <w:t xml:space="preserve"> </w:t>
      </w:r>
      <w:r w:rsidR="002372B3">
        <w:rPr>
          <w:rFonts w:ascii="Arial" w:hAnsi="Arial" w:cs="Arial"/>
        </w:rPr>
        <w:t>ist zwar derzeit rückläufig</w:t>
      </w:r>
      <w:del w:id="8" w:author="Schinkel, Philipp" w:date="2022-05-23T07:35:00Z">
        <w:r w:rsidR="002372B3" w:rsidDel="008D3EF8">
          <w:rPr>
            <w:rFonts w:ascii="Arial" w:hAnsi="Arial" w:cs="Arial"/>
          </w:rPr>
          <w:delText xml:space="preserve"> </w:delText>
        </w:r>
        <w:r w:rsidRPr="00A31025" w:rsidDel="008D3EF8">
          <w:rPr>
            <w:rFonts w:ascii="Arial" w:hAnsi="Arial" w:cs="Arial"/>
          </w:rPr>
          <w:delText xml:space="preserve">befindet sich </w:delText>
        </w:r>
        <w:r w:rsidR="002372B3" w:rsidDel="008D3EF8">
          <w:rPr>
            <w:rFonts w:ascii="Arial" w:hAnsi="Arial" w:cs="Arial"/>
          </w:rPr>
          <w:delText xml:space="preserve">aber </w:delText>
        </w:r>
        <w:r w:rsidR="00244784" w:rsidDel="008D3EF8">
          <w:rPr>
            <w:rFonts w:ascii="Arial" w:hAnsi="Arial" w:cs="Arial"/>
          </w:rPr>
          <w:delText xml:space="preserve">– </w:delText>
        </w:r>
        <w:r w:rsidR="00244784" w:rsidRPr="00A31025" w:rsidDel="008D3EF8">
          <w:rPr>
            <w:rFonts w:ascii="Arial" w:hAnsi="Arial" w:cs="Arial"/>
          </w:rPr>
          <w:delText>insbesondere aufgrund der auch über dem Bundesdurchschnitt liegenden Hospitalisierungsquote</w:delText>
        </w:r>
        <w:r w:rsidR="00244784" w:rsidDel="008D3EF8">
          <w:rPr>
            <w:rFonts w:ascii="Arial" w:hAnsi="Arial" w:cs="Arial"/>
          </w:rPr>
          <w:delText xml:space="preserve"> – </w:delText>
        </w:r>
        <w:r w:rsidRPr="00A31025" w:rsidDel="008D3EF8">
          <w:rPr>
            <w:rFonts w:ascii="Arial" w:hAnsi="Arial" w:cs="Arial"/>
          </w:rPr>
          <w:delText>weiterhin auf einem hohem Niveau</w:delText>
        </w:r>
      </w:del>
      <w:r w:rsidRPr="00A31025">
        <w:rPr>
          <w:rFonts w:ascii="Arial" w:hAnsi="Arial" w:cs="Arial"/>
        </w:rPr>
        <w:t>.</w:t>
      </w:r>
      <w:r w:rsidR="002372B3">
        <w:rPr>
          <w:rFonts w:ascii="Arial" w:hAnsi="Arial" w:cs="Arial"/>
        </w:rPr>
        <w:t xml:space="preserve"> Der Infektionsdruck bleibt </w:t>
      </w:r>
      <w:del w:id="9" w:author="Schinkel, Philipp" w:date="2022-05-23T07:35:00Z">
        <w:r w:rsidR="00FE0544" w:rsidDel="008D3EF8">
          <w:rPr>
            <w:rFonts w:ascii="Arial" w:hAnsi="Arial" w:cs="Arial"/>
          </w:rPr>
          <w:delText xml:space="preserve">dadurch </w:delText>
        </w:r>
      </w:del>
      <w:ins w:id="10" w:author="Schinkel, Philipp" w:date="2022-05-23T07:35:00Z">
        <w:r w:rsidR="008D3EF8">
          <w:rPr>
            <w:rFonts w:ascii="Arial" w:hAnsi="Arial" w:cs="Arial"/>
          </w:rPr>
          <w:t xml:space="preserve">jedoch </w:t>
        </w:r>
      </w:ins>
      <w:r w:rsidR="002372B3">
        <w:rPr>
          <w:rFonts w:ascii="Arial" w:hAnsi="Arial" w:cs="Arial"/>
        </w:rPr>
        <w:t>hoch.</w:t>
      </w:r>
      <w:r w:rsidRPr="00A31025">
        <w:rPr>
          <w:rFonts w:ascii="Arial" w:hAnsi="Arial" w:cs="Arial"/>
        </w:rPr>
        <w:t xml:space="preserve"> Das Robert Koch-Institut schätzt die Gefährdung durch COVID-19 für die Gesundheit der Bevölkerung in Deutschland weiterhin als sehr hoch ein. Während die Infektionsgefährdung für die Gruppe der Ungeimpften als sehr hoch eingeschätzt wird, schätzt das Robert Koch-Institut die Gefährdung für Genesene und Geimpfte mit Grundimmunisierung (zweimalige Impfung) als hoch und für die Gruppe der Geimpften mit Auffrischimpfung (dreimalige Impfung) als moderat ein.</w:t>
      </w:r>
      <w:r w:rsidRPr="0026125C">
        <w:t xml:space="preserve"> </w:t>
      </w:r>
    </w:p>
    <w:p w14:paraId="7043D069" w14:textId="77777777" w:rsidR="00731222" w:rsidRDefault="0002375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Mit der Aufhebung eines Großteils </w:t>
      </w:r>
      <w:r w:rsidR="00DA791A">
        <w:rPr>
          <w:rFonts w:ascii="Arial" w:eastAsia="Times New Roman" w:hAnsi="Arial" w:cs="Times New Roman"/>
          <w:szCs w:val="24"/>
          <w:lang w:eastAsia="de-DE"/>
        </w:rPr>
        <w:t>der</w:t>
      </w:r>
      <w:r>
        <w:rPr>
          <w:rFonts w:ascii="Arial" w:eastAsia="Times New Roman" w:hAnsi="Arial" w:cs="Times New Roman"/>
          <w:szCs w:val="24"/>
          <w:lang w:eastAsia="de-DE"/>
        </w:rPr>
        <w:t xml:space="preserve"> Schutzmaßnahmen sind fortan die </w:t>
      </w:r>
      <w:r w:rsidRPr="003E6406">
        <w:rPr>
          <w:rFonts w:ascii="Arial" w:eastAsia="Times New Roman" w:hAnsi="Arial" w:cs="Times New Roman"/>
          <w:szCs w:val="24"/>
          <w:lang w:eastAsia="de-DE"/>
        </w:rPr>
        <w:t xml:space="preserve">Einsicht und Freiwilligkeit der Beteiligten für eine Umsetzung der Regelungen von besonderer Wichtigkeit. Daher werden die Regelungen der Verordnung mit dem </w:t>
      </w:r>
      <w:r w:rsidR="00C45158" w:rsidRPr="003E6406">
        <w:rPr>
          <w:rFonts w:ascii="Arial" w:eastAsia="Times New Roman" w:hAnsi="Arial" w:cs="Times New Roman"/>
          <w:szCs w:val="24"/>
          <w:lang w:eastAsia="de-DE"/>
        </w:rPr>
        <w:t>Appell</w:t>
      </w:r>
      <w:r w:rsidRPr="003E6406">
        <w:rPr>
          <w:rFonts w:ascii="Arial" w:eastAsia="Times New Roman" w:hAnsi="Arial" w:cs="Times New Roman"/>
          <w:szCs w:val="24"/>
          <w:lang w:eastAsia="de-DE"/>
        </w:rPr>
        <w:t xml:space="preserve"> zur stärkeren Selbstbeobachtung, Selbstdisziplin und freiwilligen Stärkung des Gemeinwohls verbunden</w:t>
      </w:r>
      <w:r>
        <w:t xml:space="preserve">. </w:t>
      </w:r>
      <w:r w:rsidRPr="00B051B0">
        <w:rPr>
          <w:rFonts w:ascii="Arial" w:hAnsi="Arial" w:cs="Arial"/>
        </w:rPr>
        <w:t>Die Landesregierung empfiehlt daher allen Bürgerinnen und Bürgern</w:t>
      </w:r>
      <w:r w:rsidRPr="003E6406">
        <w:rPr>
          <w:rFonts w:ascii="Arial" w:eastAsia="Times New Roman" w:hAnsi="Arial" w:cs="Times New Roman"/>
          <w:szCs w:val="24"/>
          <w:lang w:eastAsia="de-DE"/>
        </w:rPr>
        <w:t>, möglichst einen Mindestabstand von 1,5 Metern zu anderen Personen einzuhalten, die Hygiene zu beachten</w:t>
      </w:r>
      <w:r w:rsidR="00EC4310">
        <w:rPr>
          <w:rFonts w:ascii="Arial" w:eastAsia="Times New Roman" w:hAnsi="Arial" w:cs="Times New Roman"/>
          <w:szCs w:val="24"/>
          <w:lang w:eastAsia="de-DE"/>
        </w:rPr>
        <w:t>, regelmäßig zu lüften,</w:t>
      </w:r>
      <w:r w:rsidRPr="003E6406">
        <w:rPr>
          <w:rFonts w:ascii="Arial" w:eastAsia="Times New Roman" w:hAnsi="Arial" w:cs="Times New Roman"/>
          <w:szCs w:val="24"/>
          <w:lang w:eastAsia="de-DE"/>
        </w:rPr>
        <w:t xml:space="preserve"> sowie insbesondere in geschlossenen Räumen einen medizinischen Mund-Nasen-Schutz zu tragen</w:t>
      </w:r>
      <w:r w:rsidR="00EC4310">
        <w:rPr>
          <w:rFonts w:ascii="Arial" w:eastAsia="Times New Roman" w:hAnsi="Arial" w:cs="Times New Roman"/>
          <w:szCs w:val="24"/>
          <w:lang w:eastAsia="de-DE"/>
        </w:rPr>
        <w:t xml:space="preserve">. </w:t>
      </w:r>
      <w:r w:rsidRPr="003E6406">
        <w:rPr>
          <w:rFonts w:ascii="Arial" w:eastAsia="Times New Roman" w:hAnsi="Arial" w:cs="Times New Roman"/>
          <w:szCs w:val="24"/>
          <w:lang w:eastAsia="de-DE"/>
        </w:rPr>
        <w:t xml:space="preserve">Jede Person </w:t>
      </w:r>
      <w:r w:rsidR="00AC7B26">
        <w:rPr>
          <w:rFonts w:ascii="Arial" w:eastAsia="Times New Roman" w:hAnsi="Arial" w:cs="Times New Roman"/>
          <w:szCs w:val="24"/>
          <w:lang w:eastAsia="de-DE"/>
        </w:rPr>
        <w:t>wird</w:t>
      </w:r>
      <w:r w:rsidRPr="003E6406">
        <w:rPr>
          <w:rFonts w:ascii="Arial" w:eastAsia="Times New Roman" w:hAnsi="Arial" w:cs="Times New Roman"/>
          <w:szCs w:val="24"/>
          <w:lang w:eastAsia="de-DE"/>
        </w:rPr>
        <w:t xml:space="preserve"> angehalten, physisch-soziale Kontakte zu anderen Personen möglichst gering zu halten und sich regelmäßig </w:t>
      </w:r>
      <w:r w:rsidR="008F024D">
        <w:rPr>
          <w:rFonts w:ascii="Arial" w:eastAsia="Times New Roman" w:hAnsi="Arial" w:cs="Times New Roman"/>
          <w:szCs w:val="24"/>
          <w:lang w:eastAsia="de-DE"/>
        </w:rPr>
        <w:t xml:space="preserve">selbst </w:t>
      </w:r>
      <w:r w:rsidRPr="003E6406">
        <w:rPr>
          <w:rFonts w:ascii="Arial" w:eastAsia="Times New Roman" w:hAnsi="Arial" w:cs="Times New Roman"/>
          <w:szCs w:val="24"/>
          <w:lang w:eastAsia="de-DE"/>
        </w:rPr>
        <w:t>zu testen.</w:t>
      </w:r>
      <w:r w:rsidDel="00023751">
        <w:rPr>
          <w:rStyle w:val="Kommentarzeichen"/>
          <w:rFonts w:ascii="Arial" w:eastAsia="Times New Roman" w:hAnsi="Arial" w:cs="Times New Roman"/>
          <w:lang w:eastAsia="de-DE"/>
        </w:rPr>
        <w:t xml:space="preserve"> </w:t>
      </w:r>
      <w:r w:rsidR="00BF071D">
        <w:rPr>
          <w:rFonts w:ascii="Arial" w:eastAsia="Times New Roman" w:hAnsi="Arial" w:cs="Times New Roman"/>
          <w:szCs w:val="24"/>
          <w:lang w:eastAsia="de-DE"/>
        </w:rPr>
        <w:t>Zudem wird die Verwendung von digitalen Anwendungen, wie z. B.</w:t>
      </w:r>
      <w:r w:rsidR="00A61E11">
        <w:rPr>
          <w:rFonts w:ascii="Arial" w:eastAsia="Times New Roman" w:hAnsi="Arial" w:cs="Times New Roman"/>
          <w:szCs w:val="24"/>
          <w:lang w:eastAsia="de-DE"/>
        </w:rPr>
        <w:t xml:space="preserve"> </w:t>
      </w:r>
      <w:r w:rsidR="00BF071D">
        <w:rPr>
          <w:rFonts w:ascii="Arial" w:eastAsia="Times New Roman" w:hAnsi="Arial" w:cs="Times New Roman"/>
          <w:szCs w:val="24"/>
          <w:lang w:eastAsia="de-DE"/>
        </w:rPr>
        <w:t>der</w:t>
      </w:r>
      <w:r w:rsidR="008559D0" w:rsidRPr="008559D0">
        <w:rPr>
          <w:rFonts w:ascii="Arial" w:eastAsia="Times New Roman" w:hAnsi="Arial" w:cs="Times New Roman"/>
          <w:szCs w:val="24"/>
          <w:lang w:eastAsia="de-DE"/>
        </w:rPr>
        <w:t xml:space="preserve"> Corona-Warn-App des Robert Koch-Instituts</w:t>
      </w:r>
      <w:r w:rsidR="0017777D">
        <w:rPr>
          <w:rFonts w:ascii="Arial" w:eastAsia="Times New Roman" w:hAnsi="Arial" w:cs="Times New Roman"/>
          <w:szCs w:val="24"/>
          <w:lang w:eastAsia="de-DE"/>
        </w:rPr>
        <w:t xml:space="preserve"> sowie </w:t>
      </w:r>
      <w:r w:rsidR="0026125C">
        <w:rPr>
          <w:rFonts w:ascii="Arial" w:eastAsia="Times New Roman" w:hAnsi="Arial" w:cs="Times New Roman"/>
          <w:szCs w:val="24"/>
          <w:lang w:eastAsia="de-DE"/>
        </w:rPr>
        <w:t>weitere</w:t>
      </w:r>
      <w:r w:rsidR="008B16AD">
        <w:rPr>
          <w:rFonts w:ascii="Arial" w:eastAsia="Times New Roman" w:hAnsi="Arial" w:cs="Times New Roman"/>
          <w:szCs w:val="24"/>
          <w:lang w:eastAsia="de-DE"/>
        </w:rPr>
        <w:t>r</w:t>
      </w:r>
      <w:r w:rsidR="0026125C">
        <w:rPr>
          <w:rFonts w:ascii="Arial" w:eastAsia="Times New Roman" w:hAnsi="Arial" w:cs="Times New Roman"/>
          <w:szCs w:val="24"/>
          <w:lang w:eastAsia="de-DE"/>
        </w:rPr>
        <w:t xml:space="preserve"> einschlägige</w:t>
      </w:r>
      <w:r w:rsidR="008B16AD">
        <w:rPr>
          <w:rFonts w:ascii="Arial" w:eastAsia="Times New Roman" w:hAnsi="Arial" w:cs="Times New Roman"/>
          <w:szCs w:val="24"/>
          <w:lang w:eastAsia="de-DE"/>
        </w:rPr>
        <w:t>r</w:t>
      </w:r>
      <w:r w:rsidR="0026125C">
        <w:rPr>
          <w:rFonts w:ascii="Arial" w:eastAsia="Times New Roman" w:hAnsi="Arial" w:cs="Times New Roman"/>
          <w:szCs w:val="24"/>
          <w:lang w:eastAsia="de-DE"/>
        </w:rPr>
        <w:t xml:space="preserve"> Apps</w:t>
      </w:r>
      <w:r w:rsidR="00F9412E">
        <w:rPr>
          <w:rFonts w:ascii="Arial" w:eastAsia="Times New Roman" w:hAnsi="Arial" w:cs="Times New Roman"/>
          <w:szCs w:val="24"/>
          <w:lang w:eastAsia="de-DE"/>
        </w:rPr>
        <w:t xml:space="preserve"> </w:t>
      </w:r>
      <w:r w:rsidR="0026125C">
        <w:rPr>
          <w:rFonts w:ascii="Arial" w:eastAsia="Times New Roman" w:hAnsi="Arial" w:cs="Times New Roman"/>
          <w:szCs w:val="24"/>
          <w:lang w:eastAsia="de-DE"/>
        </w:rPr>
        <w:t>(z. B.</w:t>
      </w:r>
      <w:r w:rsidR="00A37090">
        <w:rPr>
          <w:rFonts w:ascii="Arial" w:eastAsia="Times New Roman" w:hAnsi="Arial" w:cs="Times New Roman"/>
          <w:szCs w:val="24"/>
          <w:lang w:eastAsia="de-DE"/>
        </w:rPr>
        <w:t xml:space="preserve"> </w:t>
      </w:r>
      <w:proofErr w:type="spellStart"/>
      <w:r w:rsidR="00A37090">
        <w:rPr>
          <w:rFonts w:ascii="Arial" w:eastAsia="Times New Roman" w:hAnsi="Arial" w:cs="Times New Roman"/>
          <w:szCs w:val="24"/>
          <w:lang w:eastAsia="de-DE"/>
        </w:rPr>
        <w:t>luca</w:t>
      </w:r>
      <w:proofErr w:type="spellEnd"/>
      <w:r w:rsidR="00A37090">
        <w:rPr>
          <w:rFonts w:ascii="Arial" w:eastAsia="Times New Roman" w:hAnsi="Arial" w:cs="Times New Roman"/>
          <w:szCs w:val="24"/>
          <w:lang w:eastAsia="de-DE"/>
        </w:rPr>
        <w:t xml:space="preserve"> App</w:t>
      </w:r>
      <w:r w:rsidR="0026125C">
        <w:rPr>
          <w:rFonts w:ascii="Arial" w:eastAsia="Times New Roman" w:hAnsi="Arial" w:cs="Times New Roman"/>
          <w:szCs w:val="24"/>
          <w:lang w:eastAsia="de-DE"/>
        </w:rPr>
        <w:t>)</w:t>
      </w:r>
      <w:r w:rsidR="008559D0" w:rsidRPr="008559D0">
        <w:rPr>
          <w:rFonts w:ascii="Arial" w:eastAsia="Times New Roman" w:hAnsi="Arial" w:cs="Times New Roman"/>
          <w:szCs w:val="24"/>
          <w:lang w:eastAsia="de-DE"/>
        </w:rPr>
        <w:t>, ausdrücklich empfohlen</w:t>
      </w:r>
      <w:r w:rsidR="007C2AC6">
        <w:rPr>
          <w:rFonts w:ascii="Arial" w:eastAsia="Times New Roman" w:hAnsi="Arial" w:cs="Times New Roman"/>
          <w:szCs w:val="24"/>
          <w:lang w:eastAsia="de-DE"/>
        </w:rPr>
        <w:t xml:space="preserve">, </w:t>
      </w:r>
      <w:r w:rsidR="00BF071D">
        <w:rPr>
          <w:rFonts w:ascii="Arial" w:eastAsia="Times New Roman" w:hAnsi="Arial" w:cs="Times New Roman"/>
          <w:szCs w:val="24"/>
          <w:lang w:eastAsia="de-DE"/>
        </w:rPr>
        <w:t>da diese</w:t>
      </w:r>
      <w:r w:rsidR="007C2AC6">
        <w:rPr>
          <w:rFonts w:ascii="Arial" w:eastAsia="Times New Roman" w:hAnsi="Arial" w:cs="Times New Roman"/>
          <w:szCs w:val="24"/>
          <w:lang w:eastAsia="de-DE"/>
        </w:rPr>
        <w:t xml:space="preserve"> einen weiteren Beitrag zur Kontaktnachverfolgung </w:t>
      </w:r>
      <w:r w:rsidR="00BF071D">
        <w:rPr>
          <w:rFonts w:ascii="Arial" w:eastAsia="Times New Roman" w:hAnsi="Arial" w:cs="Times New Roman"/>
          <w:szCs w:val="24"/>
          <w:lang w:eastAsia="de-DE"/>
        </w:rPr>
        <w:t xml:space="preserve">und Warnung von Risikobegegnungen </w:t>
      </w:r>
      <w:r w:rsidR="007C2AC6">
        <w:rPr>
          <w:rFonts w:ascii="Arial" w:eastAsia="Times New Roman" w:hAnsi="Arial" w:cs="Times New Roman"/>
          <w:szCs w:val="24"/>
          <w:lang w:eastAsia="de-DE"/>
        </w:rPr>
        <w:t>leisten</w:t>
      </w:r>
      <w:r w:rsidR="00E91FED">
        <w:rPr>
          <w:rFonts w:ascii="Arial" w:hAnsi="Arial" w:cs="Arial"/>
        </w:rPr>
        <w:t>.</w:t>
      </w:r>
    </w:p>
    <w:p w14:paraId="749F43F4" w14:textId="77777777" w:rsidR="00270E04" w:rsidRDefault="00D5593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w:t>
      </w:r>
      <w:r w:rsidR="00270E04" w:rsidRPr="00270E04">
        <w:rPr>
          <w:rFonts w:ascii="Arial" w:eastAsia="Times New Roman" w:hAnsi="Arial" w:cs="Times New Roman"/>
          <w:szCs w:val="24"/>
          <w:lang w:eastAsia="de-DE"/>
        </w:rPr>
        <w:t>ie Präamb</w:t>
      </w:r>
      <w:r w:rsidR="00270E04">
        <w:rPr>
          <w:rFonts w:ascii="Arial" w:eastAsia="Times New Roman" w:hAnsi="Arial" w:cs="Times New Roman"/>
          <w:szCs w:val="24"/>
          <w:lang w:eastAsia="de-DE"/>
        </w:rPr>
        <w:t>el</w:t>
      </w:r>
      <w:r>
        <w:rPr>
          <w:rFonts w:ascii="Arial" w:eastAsia="Times New Roman" w:hAnsi="Arial" w:cs="Times New Roman"/>
          <w:szCs w:val="24"/>
          <w:lang w:eastAsia="de-DE"/>
        </w:rPr>
        <w:t xml:space="preserve"> enthält</w:t>
      </w:r>
      <w:r w:rsidR="00270E04">
        <w:rPr>
          <w:rFonts w:ascii="Arial" w:eastAsia="Times New Roman" w:hAnsi="Arial" w:cs="Times New Roman"/>
          <w:szCs w:val="24"/>
          <w:lang w:eastAsia="de-DE"/>
        </w:rPr>
        <w:t xml:space="preserve"> selbst keine Regelung</w:t>
      </w:r>
      <w:r>
        <w:rPr>
          <w:rFonts w:ascii="Arial" w:eastAsia="Times New Roman" w:hAnsi="Arial" w:cs="Times New Roman"/>
          <w:szCs w:val="24"/>
          <w:lang w:eastAsia="de-DE"/>
        </w:rPr>
        <w:t>en</w:t>
      </w:r>
      <w:r w:rsidR="00270E04">
        <w:rPr>
          <w:rFonts w:ascii="Arial" w:eastAsia="Times New Roman" w:hAnsi="Arial" w:cs="Times New Roman"/>
          <w:szCs w:val="24"/>
          <w:lang w:eastAsia="de-DE"/>
        </w:rPr>
        <w:t>, sondern</w:t>
      </w:r>
      <w:r w:rsidR="00270E04" w:rsidRPr="00270E04">
        <w:rPr>
          <w:rFonts w:ascii="Arial" w:eastAsia="Times New Roman" w:hAnsi="Arial" w:cs="Times New Roman"/>
          <w:szCs w:val="24"/>
          <w:lang w:eastAsia="de-DE"/>
        </w:rPr>
        <w:t xml:space="preserve"> hat nur A</w:t>
      </w:r>
      <w:r w:rsidR="008B7771">
        <w:rPr>
          <w:rFonts w:ascii="Arial" w:eastAsia="Times New Roman" w:hAnsi="Arial" w:cs="Times New Roman"/>
          <w:szCs w:val="24"/>
          <w:lang w:eastAsia="de-DE"/>
        </w:rPr>
        <w:t>p</w:t>
      </w:r>
      <w:r w:rsidR="00270E04" w:rsidRPr="00270E04">
        <w:rPr>
          <w:rFonts w:ascii="Arial" w:eastAsia="Times New Roman" w:hAnsi="Arial" w:cs="Times New Roman"/>
          <w:szCs w:val="24"/>
          <w:lang w:eastAsia="de-DE"/>
        </w:rPr>
        <w:t>pell-Charakter</w:t>
      </w:r>
      <w:r w:rsidR="00486DFC">
        <w:rPr>
          <w:rFonts w:ascii="Arial" w:eastAsia="Times New Roman" w:hAnsi="Arial" w:cs="Times New Roman"/>
          <w:szCs w:val="24"/>
          <w:lang w:eastAsia="de-DE"/>
        </w:rPr>
        <w:t xml:space="preserve">. Eine Befolgung der Regelungen der Verordnung </w:t>
      </w:r>
      <w:r w:rsidR="00EB6A69">
        <w:rPr>
          <w:rFonts w:ascii="Arial" w:eastAsia="Times New Roman" w:hAnsi="Arial" w:cs="Times New Roman"/>
          <w:szCs w:val="24"/>
          <w:lang w:eastAsia="de-DE"/>
        </w:rPr>
        <w:t>soll damit nicht relativiert werden</w:t>
      </w:r>
      <w:r w:rsidR="00270E04">
        <w:rPr>
          <w:rFonts w:ascii="Arial" w:eastAsia="Times New Roman" w:hAnsi="Arial" w:cs="Times New Roman"/>
          <w:szCs w:val="24"/>
          <w:lang w:eastAsia="de-DE"/>
        </w:rPr>
        <w:t>.</w:t>
      </w:r>
    </w:p>
    <w:p w14:paraId="1CFED291" w14:textId="77777777"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 xml:space="preserve">1 </w:t>
      </w:r>
      <w:r w:rsidR="00D53BC1">
        <w:rPr>
          <w:rFonts w:ascii="Arial" w:eastAsia="Times New Roman" w:hAnsi="Arial" w:cs="Times New Roman"/>
          <w:b/>
          <w:szCs w:val="24"/>
          <w:lang w:eastAsia="de-DE"/>
        </w:rPr>
        <w:t>Begriffsbestimmungen</w:t>
      </w:r>
      <w:r w:rsidR="004A090B">
        <w:rPr>
          <w:rFonts w:ascii="Arial" w:eastAsia="Times New Roman" w:hAnsi="Arial" w:cs="Times New Roman"/>
          <w:b/>
          <w:szCs w:val="24"/>
          <w:lang w:eastAsia="de-DE"/>
        </w:rPr>
        <w:t>:</w:t>
      </w:r>
    </w:p>
    <w:p w14:paraId="76E0BFF1"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w:t>
      </w:r>
      <w:r w:rsidR="00AC3542">
        <w:rPr>
          <w:rFonts w:ascii="Arial" w:eastAsia="Times New Roman" w:hAnsi="Arial" w:cs="Times New Roman"/>
          <w:szCs w:val="24"/>
          <w:lang w:eastAsia="de-DE"/>
        </w:rPr>
        <w:t>1</w:t>
      </w:r>
      <w:r w:rsidRPr="00EC1F5D">
        <w:rPr>
          <w:rFonts w:ascii="Arial" w:eastAsia="Times New Roman" w:hAnsi="Arial" w:cs="Times New Roman"/>
          <w:szCs w:val="24"/>
          <w:lang w:eastAsia="de-DE"/>
        </w:rPr>
        <w:t>) Absatz</w:t>
      </w:r>
      <w:r w:rsidR="00A7539A">
        <w:rPr>
          <w:rFonts w:ascii="Arial" w:eastAsia="Times New Roman" w:hAnsi="Arial" w:cs="Times New Roman"/>
          <w:szCs w:val="24"/>
          <w:lang w:eastAsia="de-DE"/>
        </w:rPr>
        <w:t xml:space="preserve"> 1 </w:t>
      </w:r>
      <w:r w:rsidRPr="00EC1F5D">
        <w:rPr>
          <w:rFonts w:ascii="Arial" w:eastAsia="Times New Roman" w:hAnsi="Arial" w:cs="Times New Roman"/>
          <w:szCs w:val="24"/>
          <w:lang w:eastAsia="de-DE"/>
        </w:rPr>
        <w:t>definiert für die Bereiche, in denen das Tragen eines medizinischen Mund-Nasen-Schutzes vorgeschrieben wird, die Beschaffenheit des medizinischen Mund-Nasen-Schutzes und Ausnahmen von der Tragepflicht.</w:t>
      </w:r>
    </w:p>
    <w:p w14:paraId="27307464"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Times New Roman"/>
          <w:lang w:eastAsia="de-DE"/>
        </w:rPr>
        <w:t xml:space="preserve">Satz </w:t>
      </w:r>
      <w:r w:rsidR="003E31A9">
        <w:rPr>
          <w:rFonts w:ascii="Arial" w:eastAsia="Times New Roman" w:hAnsi="Arial" w:cs="Times New Roman"/>
          <w:lang w:eastAsia="de-DE"/>
        </w:rPr>
        <w:t>1</w:t>
      </w:r>
      <w:r w:rsidRPr="00EC1F5D">
        <w:rPr>
          <w:rFonts w:ascii="Arial" w:eastAsia="Times New Roman" w:hAnsi="Arial" w:cs="Times New Roman"/>
          <w:lang w:eastAsia="de-DE"/>
        </w:rPr>
        <w:t xml:space="preserve"> definiert, was im Sinne der Verordnung unter einem medizinischen Mund-Nasen-Schutz zu verstehen ist.</w:t>
      </w:r>
      <w:r w:rsidRPr="00EC1F5D">
        <w:rPr>
          <w:rFonts w:ascii="Arial" w:eastAsia="Times New Roman" w:hAnsi="Arial" w:cs="Arial"/>
        </w:rPr>
        <w:t xml:space="preserve"> Darunter fallen einerseits alle mehrlagigen Einwegmasken, zu denen insbesondere die medizinischen Gesichtsmasken der europäischen Norm EN 14683:2019-10 oder vergleichbare Produkte zählen. Vergleichbare Produkte sind die handelsüblich als OP-Masken, Einwegmasken oder Einwegschutzmasken bezeichneten Produkte. Andererseits fallen auch die partikelfiltrierenden Halbmasken z. B. der Schutzklassen </w:t>
      </w:r>
      <w:r w:rsidR="00421534">
        <w:rPr>
          <w:rFonts w:ascii="Arial" w:eastAsia="Times New Roman" w:hAnsi="Arial" w:cs="Arial"/>
        </w:rPr>
        <w:t>FFP</w:t>
      </w:r>
      <w:r w:rsidR="00D13294">
        <w:rPr>
          <w:rFonts w:ascii="Arial" w:eastAsia="Times New Roman" w:hAnsi="Arial" w:cs="Arial"/>
        </w:rPr>
        <w:t xml:space="preserve">1, </w:t>
      </w:r>
      <w:r w:rsidRPr="00EC1F5D">
        <w:rPr>
          <w:rFonts w:ascii="Arial" w:eastAsia="Times New Roman" w:hAnsi="Arial" w:cs="Arial"/>
        </w:rPr>
        <w:t xml:space="preserve">FFP2 und FFP3 unter den medizinischen Mund-Nasen-Schutz im Sinne der </w:t>
      </w:r>
      <w:r w:rsidRPr="00EC1F5D">
        <w:rPr>
          <w:rFonts w:ascii="Arial" w:eastAsia="Times New Roman" w:hAnsi="Arial" w:cs="Arial"/>
        </w:rPr>
        <w:lastRenderedPageBreak/>
        <w:t>Verordnung. Ergänzend wird auf die Regelungen zum Mund-Nasen-Schutz der SARS-CoV-2-Arbeitsschutzverordnung (Corona-</w:t>
      </w:r>
      <w:proofErr w:type="spellStart"/>
      <w:r w:rsidRPr="00EC1F5D">
        <w:rPr>
          <w:rFonts w:ascii="Arial" w:eastAsia="Times New Roman" w:hAnsi="Arial" w:cs="Arial"/>
        </w:rPr>
        <w:t>ArbSchV</w:t>
      </w:r>
      <w:proofErr w:type="spellEnd"/>
      <w:r w:rsidRPr="00EC1F5D">
        <w:rPr>
          <w:rFonts w:ascii="Arial" w:eastAsia="Times New Roman" w:hAnsi="Arial" w:cs="Arial"/>
        </w:rPr>
        <w:t xml:space="preserve">) des Bundesministeriums für Arbeit und Soziales vom </w:t>
      </w:r>
      <w:r w:rsidR="00476BB3">
        <w:rPr>
          <w:rFonts w:ascii="Arial" w:eastAsia="Times New Roman" w:hAnsi="Arial" w:cs="Arial"/>
        </w:rPr>
        <w:t>1</w:t>
      </w:r>
      <w:r w:rsidR="00476BB3" w:rsidRPr="00476BB3">
        <w:rPr>
          <w:rFonts w:ascii="Arial" w:eastAsia="Times New Roman" w:hAnsi="Arial" w:cs="Arial"/>
        </w:rPr>
        <w:t>7. März 2022 (BAnz AT 18.03.2022 V1</w:t>
      </w:r>
      <w:r w:rsidR="00476BB3">
        <w:rPr>
          <w:rFonts w:ascii="Arial" w:eastAsia="Times New Roman" w:hAnsi="Arial" w:cs="Arial"/>
        </w:rPr>
        <w:t>)</w:t>
      </w:r>
      <w:r w:rsidR="001A1984">
        <w:rPr>
          <w:rFonts w:ascii="Arial" w:eastAsia="Times New Roman" w:hAnsi="Arial" w:cs="Arial"/>
        </w:rPr>
        <w:t xml:space="preserve"> </w:t>
      </w:r>
      <w:r w:rsidR="00E0553D">
        <w:rPr>
          <w:rFonts w:ascii="Arial" w:eastAsia="Times New Roman" w:hAnsi="Arial" w:cs="Arial"/>
        </w:rPr>
        <w:t>verwiesen</w:t>
      </w:r>
      <w:r w:rsidRPr="00EC1F5D">
        <w:rPr>
          <w:rFonts w:ascii="Arial" w:eastAsia="Times New Roman" w:hAnsi="Arial" w:cs="Arial"/>
        </w:rPr>
        <w:t>.</w:t>
      </w:r>
    </w:p>
    <w:p w14:paraId="08EDF347"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Ein medizinischer Mund-Nasen-Schutz im Sinne dieser Verordnung sind allerdings auch alle vergleichbaren Atemschutzmasken. Der medizinische Mund-Nasen-Schutz muss keine ausdrückliche CE-Kennzeichnung aufweisen. Umfasst sind daher auch Masken des Standards KN95</w:t>
      </w:r>
      <w:r w:rsidR="00E02A85">
        <w:rPr>
          <w:rFonts w:ascii="Arial" w:eastAsia="Times New Roman" w:hAnsi="Arial" w:cs="Arial"/>
        </w:rPr>
        <w:t>,</w:t>
      </w:r>
      <w:r w:rsidRPr="00EC1F5D">
        <w:rPr>
          <w:rFonts w:ascii="Arial" w:eastAsia="Times New Roman" w:hAnsi="Arial" w:cs="Arial"/>
        </w:rPr>
        <w:t xml:space="preserve"> N95</w:t>
      </w:r>
      <w:r w:rsidR="00E02A85">
        <w:rPr>
          <w:rFonts w:ascii="Arial" w:eastAsia="Times New Roman" w:hAnsi="Arial" w:cs="Arial"/>
        </w:rPr>
        <w:t xml:space="preserve"> oder KF94</w:t>
      </w:r>
      <w:r w:rsidRPr="00EC1F5D">
        <w:rPr>
          <w:rFonts w:ascii="Arial" w:eastAsia="Times New Roman" w:hAnsi="Arial" w:cs="Arial"/>
        </w:rPr>
        <w:t>.</w:t>
      </w:r>
    </w:p>
    <w:p w14:paraId="2B9AA131"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Durch die hauptsächliche Verbreitung des Coronavirus mittels Tröpfcheninfektionen stellt das Tragen eine</w:t>
      </w:r>
      <w:r w:rsidR="00FB344C">
        <w:rPr>
          <w:rFonts w:ascii="Arial" w:eastAsia="Times New Roman" w:hAnsi="Arial" w:cs="Arial"/>
        </w:rPr>
        <w:t>s medizinischen</w:t>
      </w:r>
      <w:r w:rsidRPr="00EC1F5D">
        <w:rPr>
          <w:rFonts w:ascii="Arial" w:eastAsia="Times New Roman" w:hAnsi="Arial" w:cs="Arial"/>
        </w:rPr>
        <w:t xml:space="preserve"> Mund-Nasen-</w:t>
      </w:r>
      <w:r w:rsidR="00FB344C">
        <w:rPr>
          <w:rFonts w:ascii="Arial" w:eastAsia="Times New Roman" w:hAnsi="Arial" w:cs="Arial"/>
        </w:rPr>
        <w:t>Schutzes</w:t>
      </w:r>
      <w:r w:rsidRPr="00EC1F5D">
        <w:rPr>
          <w:rFonts w:ascii="Arial" w:eastAsia="Times New Roman" w:hAnsi="Arial" w:cs="Arial"/>
        </w:rPr>
        <w:t xml:space="preserve"> eine wirksame Schutzmaßnahme gegen die weitere Ausbreitung dar.</w:t>
      </w:r>
      <w:r w:rsidR="009D7980">
        <w:rPr>
          <w:rFonts w:ascii="Arial" w:eastAsia="Times New Roman" w:hAnsi="Arial" w:cs="Arial"/>
        </w:rPr>
        <w:t xml:space="preserve"> </w:t>
      </w:r>
      <w:r w:rsidR="00910177">
        <w:rPr>
          <w:rFonts w:ascii="Arial" w:eastAsia="Times New Roman" w:hAnsi="Arial" w:cs="Arial"/>
        </w:rPr>
        <w:t xml:space="preserve">Der medizinische Mund-Nasen-Schutz </w:t>
      </w:r>
      <w:r w:rsidR="002411FB">
        <w:rPr>
          <w:rFonts w:ascii="Arial" w:eastAsia="Times New Roman" w:hAnsi="Arial" w:cs="Arial"/>
        </w:rPr>
        <w:t>hat</w:t>
      </w:r>
      <w:r w:rsidR="00910177">
        <w:rPr>
          <w:rFonts w:ascii="Arial" w:eastAsia="Times New Roman" w:hAnsi="Arial" w:cs="Arial"/>
        </w:rPr>
        <w:t xml:space="preserve"> </w:t>
      </w:r>
      <w:r w:rsidRPr="00EC1F5D">
        <w:rPr>
          <w:rFonts w:ascii="Arial" w:eastAsia="Times New Roman" w:hAnsi="Arial" w:cs="Arial"/>
        </w:rPr>
        <w:t xml:space="preserve">eine höhere Schutzwirkung als </w:t>
      </w:r>
      <w:r w:rsidR="00211B54">
        <w:rPr>
          <w:rFonts w:ascii="Arial" w:eastAsia="Times New Roman" w:hAnsi="Arial" w:cs="Arial"/>
        </w:rPr>
        <w:t>herkömmliche</w:t>
      </w:r>
      <w:r w:rsidRPr="00EC1F5D">
        <w:rPr>
          <w:rFonts w:ascii="Arial" w:eastAsia="Times New Roman" w:hAnsi="Arial" w:cs="Arial"/>
        </w:rPr>
        <w:t xml:space="preserve"> textile Mund-Nasen-Bedeckungen, da </w:t>
      </w:r>
      <w:r w:rsidR="0095312C">
        <w:rPr>
          <w:rFonts w:ascii="Arial" w:eastAsia="Times New Roman" w:hAnsi="Arial" w:cs="Arial"/>
        </w:rPr>
        <w:t>er</w:t>
      </w:r>
      <w:r w:rsidRPr="00EC1F5D">
        <w:rPr>
          <w:rFonts w:ascii="Arial" w:eastAsia="Times New Roman" w:hAnsi="Arial" w:cs="Arial"/>
        </w:rPr>
        <w:t xml:space="preserve"> aus speziellen mehrlagigen Kunststoffen hergestellt </w:t>
      </w:r>
      <w:r w:rsidR="0095312C">
        <w:rPr>
          <w:rFonts w:ascii="Arial" w:eastAsia="Times New Roman" w:hAnsi="Arial" w:cs="Arial"/>
        </w:rPr>
        <w:t>ist</w:t>
      </w:r>
      <w:r w:rsidRPr="00EC1F5D">
        <w:rPr>
          <w:rFonts w:ascii="Arial" w:eastAsia="Times New Roman" w:hAnsi="Arial" w:cs="Arial"/>
        </w:rPr>
        <w:t xml:space="preserve"> und bestimmte Filtereigenschaften besitz</w:t>
      </w:r>
      <w:r w:rsidR="0095312C">
        <w:rPr>
          <w:rFonts w:ascii="Arial" w:eastAsia="Times New Roman" w:hAnsi="Arial" w:cs="Arial"/>
        </w:rPr>
        <w:t>t</w:t>
      </w:r>
      <w:r w:rsidRPr="00EC1F5D">
        <w:rPr>
          <w:rFonts w:ascii="Arial" w:eastAsia="Times New Roman" w:hAnsi="Arial" w:cs="Arial"/>
        </w:rPr>
        <w:t xml:space="preserve">. Durch die Filterleistung der medizinischen Gesichtsmasken werden andere Menschen in der nahen Umgebung vor Tröpfchen aus Mund und Nase geschützt. Sie verringert nachweisbar die Geschwindigkeit und Distanz, mit der sich auch die sogenannten Aerosole ausbreiten. Sie bieten zusätzlich einen gewissen Eigenschutz des Trägers vor einem direkten Auftreffen von ausgeatmeten Tröpfchen des Gegenübers oder </w:t>
      </w:r>
      <w:r w:rsidR="00E373BE">
        <w:rPr>
          <w:rFonts w:ascii="Arial" w:eastAsia="Times New Roman" w:hAnsi="Arial" w:cs="Arial"/>
        </w:rPr>
        <w:t xml:space="preserve">sogar </w:t>
      </w:r>
      <w:r w:rsidRPr="00EC1F5D">
        <w:rPr>
          <w:rFonts w:ascii="Arial" w:eastAsia="Times New Roman" w:hAnsi="Arial" w:cs="Arial"/>
        </w:rPr>
        <w:t>eines Aerosols.</w:t>
      </w:r>
    </w:p>
    <w:p w14:paraId="6626A9B1"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Für die partikelfiltrierenden Halbmasken ohne Ventil gilt dies ebenso. Sie dienen dabei nicht nur dem Fremdschutz, sondern auch dem Eigenschutz. Darüber hinaus bieten sie durch die vorhandenen Filterschichten einen höheren Schutz vor der Übertragung des Coronavirus SARS-CoV-2 als herkömmliche textile Mund-Nasen-Bedeckungen. </w:t>
      </w:r>
      <w:r w:rsidR="009D3A53" w:rsidRPr="00EC1F5D">
        <w:rPr>
          <w:rFonts w:ascii="Arial" w:eastAsia="Times New Roman" w:hAnsi="Arial" w:cs="Arial"/>
        </w:rPr>
        <w:t xml:space="preserve">Masken mit Ventil dienen für sich allein vorwiegend dem Eigenschutz. Bei diesen Maskentypen werden die ausgeatmeten Aerosole nicht durch das Filtermaterial abgefangen, sondern nur abgebremst und verwirbelt. Deshalb ist zur Gewährleistung des Schutzes anderer Personen (Fremdschutz) über der Maske mit Ventil ein medizinischer Mund-Nasen-Schutz im Sinne der Verordnung zu tragen. </w:t>
      </w:r>
      <w:r w:rsidRPr="00EC1F5D">
        <w:rPr>
          <w:rFonts w:ascii="Arial" w:eastAsia="Times New Roman" w:hAnsi="Arial" w:cs="Arial"/>
        </w:rPr>
        <w:t xml:space="preserve">Die Empfehlungen des Robert Koch-Instituts und die Verwendungshinweise des Bundesinstituts für Arzneimittel und Medizinprodukte sind zu beachten. </w:t>
      </w:r>
      <w:r w:rsidR="00D83480">
        <w:rPr>
          <w:rFonts w:ascii="Arial" w:eastAsia="Times New Roman" w:hAnsi="Arial" w:cs="Arial"/>
        </w:rPr>
        <w:t>Insbesondere ist die Maske ordnungsgemäß zu verwenden (Abdeckung des Mund-Nasen-Bereich).</w:t>
      </w:r>
    </w:p>
    <w:p w14:paraId="7448E3C8"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Die zusätzlichen Hinweise zu den Maskentypen und ihrer Verwendung finden sich auf der Internetseite unter </w:t>
      </w:r>
      <w:hyperlink r:id="rId8" w:history="1">
        <w:r w:rsidRPr="00EC1F5D">
          <w:rPr>
            <w:rFonts w:ascii="Arial" w:eastAsia="Times New Roman" w:hAnsi="Arial" w:cs="Arial"/>
            <w:color w:val="0000FF" w:themeColor="hyperlink"/>
            <w:u w:val="single"/>
          </w:rPr>
          <w:t>https://www.bfarm.de/SharedDocs/Risikoinformationen/Medizinprodukte/DE/schutzmasken.html</w:t>
        </w:r>
      </w:hyperlink>
      <w:r w:rsidRPr="00EC1F5D">
        <w:rPr>
          <w:rFonts w:ascii="Arial" w:eastAsia="Times New Roman" w:hAnsi="Arial" w:cs="Arial"/>
        </w:rPr>
        <w:t>. Die regelmäßige Reinigung bzw. der Austausch von Einmal-Artikeln wird dringend empfohlen, um einer erhöhten Keimbelastung entgegenzuwirken.</w:t>
      </w:r>
    </w:p>
    <w:p w14:paraId="2B5772DB" w14:textId="77777777" w:rsidR="00EC1F5D" w:rsidRPr="00EC1F5D" w:rsidRDefault="00F05C6A" w:rsidP="00EC1F5D">
      <w:pPr>
        <w:autoSpaceDE w:val="0"/>
        <w:autoSpaceDN w:val="0"/>
        <w:adjustRightInd w:val="0"/>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In Satz 2 werden z</w:t>
      </w:r>
      <w:r w:rsidR="00EC1F5D" w:rsidRPr="00EC1F5D">
        <w:rPr>
          <w:rFonts w:ascii="Arial" w:eastAsia="Times New Roman" w:hAnsi="Arial" w:cs="Times New Roman"/>
          <w:szCs w:val="24"/>
          <w:lang w:eastAsia="de-DE"/>
        </w:rPr>
        <w:t>um Schutz besonders vulnerabler Gruppen vor Gesundheitsgefahren Ausnahmen von der Tragepflicht festgelegt. Eine</w:t>
      </w:r>
      <w:r w:rsidR="003E31A9">
        <w:rPr>
          <w:rFonts w:ascii="Arial" w:eastAsia="Times New Roman" w:hAnsi="Arial" w:cs="Times New Roman"/>
          <w:szCs w:val="24"/>
          <w:lang w:eastAsia="de-DE"/>
        </w:rPr>
        <w:t>n</w:t>
      </w:r>
      <w:r w:rsidR="00EC1F5D" w:rsidRPr="00EC1F5D">
        <w:rPr>
          <w:rFonts w:ascii="Arial" w:eastAsia="Times New Roman" w:hAnsi="Arial" w:cs="Times New Roman"/>
          <w:szCs w:val="24"/>
          <w:lang w:eastAsia="de-DE"/>
        </w:rPr>
        <w:t xml:space="preserve"> medizinischen Mund-Nasen-Schutz müssen Kinder bis zur Vollendung des 6. Lebensjahres nicht tragen. Durch </w:t>
      </w:r>
      <w:r w:rsidR="00E0262C">
        <w:rPr>
          <w:rFonts w:ascii="Arial" w:eastAsia="Times New Roman" w:hAnsi="Arial" w:cs="Times New Roman"/>
          <w:szCs w:val="24"/>
          <w:lang w:eastAsia="de-DE"/>
        </w:rPr>
        <w:t>diese</w:t>
      </w:r>
      <w:r w:rsidR="00EC1F5D" w:rsidRPr="00EC1F5D">
        <w:rPr>
          <w:rFonts w:ascii="Arial" w:eastAsia="Times New Roman" w:hAnsi="Arial" w:cs="Times New Roman"/>
          <w:szCs w:val="24"/>
          <w:lang w:eastAsia="de-DE"/>
        </w:rPr>
        <w:t xml:space="preserve"> bestehen bis zum Alter von zwei Jahren akute Gesundheitsgefahren. Auch darüber hinaus kann ein korrektes Tragen des medizinischen Mund-Nasen-Schutzes nicht sichergestellt werden, so dass die </w:t>
      </w:r>
      <w:r w:rsidR="00EC1F5D" w:rsidRPr="00EC1F5D">
        <w:rPr>
          <w:rFonts w:ascii="Arial" w:eastAsia="Times New Roman" w:hAnsi="Arial" w:cs="Times New Roman"/>
          <w:szCs w:val="24"/>
          <w:lang w:eastAsia="de-DE"/>
        </w:rPr>
        <w:lastRenderedPageBreak/>
        <w:t>Gefahren, die durch falsche oder unsachgemäße Benutzung entstehen können, die Vorteile eines Fremdschutzes überwiegen und deshalb eine Ausnahme geboten ist.</w:t>
      </w:r>
    </w:p>
    <w:p w14:paraId="54DE177F"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Gehörlose und schwerhörige Menschen sind in ihrer Kommunikation darauf angewiesen, von den Lippen des Gegenübers ablesen zu können. Gleiches gilt für deren Begleitpersonen. Deshalb muss für diese Menschen und ihre Begleitperson und im Bedarfsfall, also kurzzeitig auch für Personen, die mit diesen kommunizieren, ebenfalls eine Ausnahme von der Tragepflicht gemacht werden.</w:t>
      </w:r>
    </w:p>
    <w:p w14:paraId="6738381A"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Auch Personen, denen die Verwendung eines medizinischen Mund-Nasen-Schutzes wegen einer Behinderung, einer Schwangerschaft oder aus gesundheitlichen Gründen nicht möglich oder unzumutbar ist, werden von der Tragepflicht ausgenommen. Als Beispiele seien hier Atemwegserkrankungen, wie symptomatisches Asthma bronchiale, symptomatische COPD (chronisch obstruktive Lungenerkrankung) genannt. Aber auch bei Patienten mit Langzeitsauerstofftherapie über Sauerstoffversorgung (Maske/Nasenbrille), Patienten mit Kehlkopfkrebs oder im Endstadium einer COPD, welche ein </w:t>
      </w:r>
      <w:proofErr w:type="spellStart"/>
      <w:r w:rsidRPr="00EC1F5D">
        <w:rPr>
          <w:rFonts w:ascii="Arial" w:eastAsia="Times New Roman" w:hAnsi="Arial" w:cs="Times New Roman"/>
          <w:szCs w:val="24"/>
          <w:lang w:eastAsia="de-DE"/>
        </w:rPr>
        <w:t>Tracheostoma</w:t>
      </w:r>
      <w:proofErr w:type="spellEnd"/>
      <w:r w:rsidRPr="00EC1F5D">
        <w:rPr>
          <w:rFonts w:ascii="Arial" w:eastAsia="Times New Roman" w:hAnsi="Arial" w:cs="Times New Roman"/>
          <w:szCs w:val="24"/>
          <w:lang w:eastAsia="de-DE"/>
        </w:rPr>
        <w:t xml:space="preserve"> haben, psychiatrische Patienten mit Angststörungen (u.a. Zwänge und Panikstörungen), kardinalen Symptomkomplexen: Fortgeschrittene Herzinsuffizienz mit Belastungsdyspnoe oder instabile Angina </w:t>
      </w:r>
      <w:proofErr w:type="spellStart"/>
      <w:r w:rsidRPr="00EC1F5D">
        <w:rPr>
          <w:rFonts w:ascii="Arial" w:eastAsia="Times New Roman" w:hAnsi="Arial" w:cs="Times New Roman"/>
          <w:szCs w:val="24"/>
          <w:lang w:eastAsia="de-DE"/>
        </w:rPr>
        <w:t>pectoris</w:t>
      </w:r>
      <w:proofErr w:type="spellEnd"/>
      <w:r w:rsidRPr="00EC1F5D">
        <w:rPr>
          <w:rFonts w:ascii="Arial" w:eastAsia="Times New Roman" w:hAnsi="Arial" w:cs="Times New Roman"/>
          <w:szCs w:val="24"/>
          <w:lang w:eastAsia="de-DE"/>
        </w:rPr>
        <w:t xml:space="preserve"> Symptomatik, Patienten mit erschwerter Nasenatmung z. B. durch allergisches Asthma (Frühblüher, Gräser, Pollen), Fehlbildungen des Nase-Rachen-Raums (Polypen, Tumore, Verletzungen) könnten durch das Tragen eines medizinischen Mund-Nasen-Schutzes in akute Atemnot gebracht werden. Zudem kann dies auch medikamentös bedingt sein (z. B. durch Antihypertonika, Antidepressiva). Auch im Rahmen von Schwangerschaften kann es zu entsprechender Atemnot-Symptomatik kommen. Menschen mit bestimmten Behinderungen können unter Umständen nicht verstehen, warum sie plötzlich im öffentlichen Raum einen medizinischen Mund-Nasen-Schutz tragen müssen und werden das Tragen nicht dulden. Hierdurch kann es zu unsachgemäßer Anwendung und einer Gefährdung dieser Personengruppe führen, so dass eine Trageverpflichtung nicht verhältnismäßig wäre.</w:t>
      </w:r>
    </w:p>
    <w:p w14:paraId="72CD3CE5" w14:textId="77777777" w:rsidR="00C729B8" w:rsidRDefault="00EC1F5D" w:rsidP="000C10E1">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Das Vorliegen der Ausnahmegründe ist in geeigneter Weise glaubhaft zu machen, spezielle ärztliche Atteste oder die Vorlage des Schwerbehindertenausweises sind ausdrücklich nicht erforderlich. Hierfür kann bereits eine plausible Erklärung des Betroffenen ausreichen, insbesondere, wenn keine zumutbare Möglichkeit eines schriftlichen Nachweises besteht. Die Anforderungen an die Glaubhaftmachung sind niedrigschwellig anzusetzen, um die Ausnahmen nicht durch überhöhte Anforderungen bei der Einlasskontrolle faktisch außer Kraft zu setzen.</w:t>
      </w:r>
    </w:p>
    <w:p w14:paraId="46A61C45" w14:textId="77777777" w:rsidR="006D0CBB" w:rsidRDefault="006D0CBB" w:rsidP="000C10E1">
      <w:pPr>
        <w:spacing w:after="0" w:line="360" w:lineRule="auto"/>
        <w:rPr>
          <w:rFonts w:ascii="Arial" w:eastAsia="Times New Roman" w:hAnsi="Arial" w:cs="Times New Roman"/>
          <w:szCs w:val="24"/>
          <w:lang w:eastAsia="de-DE"/>
        </w:rPr>
      </w:pPr>
    </w:p>
    <w:p w14:paraId="6D975F4D" w14:textId="77777777" w:rsidR="003245F3" w:rsidRDefault="00A53053" w:rsidP="000C10E1">
      <w:pPr>
        <w:spacing w:after="0" w:line="360" w:lineRule="auto"/>
        <w:rPr>
          <w:rFonts w:ascii="Arial" w:eastAsia="Times New Roman" w:hAnsi="Arial" w:cs="Times New Roman"/>
          <w:szCs w:val="24"/>
          <w:lang w:eastAsia="de-DE"/>
        </w:rPr>
      </w:pPr>
      <w:r w:rsidRPr="00A53053">
        <w:rPr>
          <w:rFonts w:ascii="Arial" w:eastAsia="Times New Roman" w:hAnsi="Arial" w:cs="Times New Roman"/>
          <w:szCs w:val="24"/>
          <w:lang w:eastAsia="de-DE"/>
        </w:rPr>
        <w:t>(</w:t>
      </w:r>
      <w:r>
        <w:rPr>
          <w:rFonts w:ascii="Arial" w:eastAsia="Times New Roman" w:hAnsi="Arial" w:cs="Times New Roman"/>
          <w:szCs w:val="24"/>
          <w:lang w:eastAsia="de-DE"/>
        </w:rPr>
        <w:t>2</w:t>
      </w:r>
      <w:r w:rsidRPr="00A53053">
        <w:rPr>
          <w:rFonts w:ascii="Arial" w:eastAsia="Times New Roman" w:hAnsi="Arial" w:cs="Times New Roman"/>
          <w:szCs w:val="24"/>
          <w:lang w:eastAsia="de-DE"/>
        </w:rPr>
        <w:t xml:space="preserve">) Absatz </w:t>
      </w:r>
      <w:r>
        <w:rPr>
          <w:rFonts w:ascii="Arial" w:eastAsia="Times New Roman" w:hAnsi="Arial" w:cs="Times New Roman"/>
          <w:szCs w:val="24"/>
          <w:lang w:eastAsia="de-DE"/>
        </w:rPr>
        <w:t>2</w:t>
      </w:r>
      <w:r w:rsidRPr="00A53053">
        <w:rPr>
          <w:rFonts w:ascii="Arial" w:eastAsia="Times New Roman" w:hAnsi="Arial" w:cs="Times New Roman"/>
          <w:szCs w:val="24"/>
          <w:lang w:eastAsia="de-DE"/>
        </w:rPr>
        <w:t xml:space="preserve"> regelt die Anforderungen, die an eine Testung im Sinne dieser Verordnung zu stellen sind. Ein Testnachweis im Sinne des § 22a Abs. 3 Infektionsschutzgesetz ist ein Nachweis hinsichtlich des Nichtvorliegens einer Infektion mit dem Coronavirus SARS-CoV-2 in deutscher, englischer, französischer, italienischer oder spanischer Sprache in verkörperter </w:t>
      </w:r>
      <w:r w:rsidRPr="00A53053">
        <w:rPr>
          <w:rFonts w:ascii="Arial" w:eastAsia="Times New Roman" w:hAnsi="Arial" w:cs="Times New Roman"/>
          <w:szCs w:val="24"/>
          <w:lang w:eastAsia="de-DE"/>
        </w:rPr>
        <w:lastRenderedPageBreak/>
        <w:t>oder digitaler Form, wenn die zugrunde liegende Testung durch In-vitro-Diagnostika erfolgt ist, die für den direkten Erregernachweis des Coronavirus SARS-CoV-2 bestimmt sind und die auf Grund ihrer CE-Kennzeichnung oder auf Grund einer gemäß § 11 Abs</w:t>
      </w:r>
      <w:r w:rsidR="00842BC0">
        <w:rPr>
          <w:rFonts w:ascii="Arial" w:eastAsia="Times New Roman" w:hAnsi="Arial" w:cs="Times New Roman"/>
          <w:szCs w:val="24"/>
          <w:lang w:eastAsia="de-DE"/>
        </w:rPr>
        <w:t>.</w:t>
      </w:r>
      <w:r w:rsidRPr="00A53053">
        <w:rPr>
          <w:rFonts w:ascii="Arial" w:eastAsia="Times New Roman" w:hAnsi="Arial" w:cs="Times New Roman"/>
          <w:szCs w:val="24"/>
          <w:lang w:eastAsia="de-DE"/>
        </w:rPr>
        <w:t xml:space="preserve"> 1 des Medizinproduktegesetzes erteilten Sonderzulassung verkehrsfähig sind</w:t>
      </w:r>
      <w:r w:rsidR="00E4679C">
        <w:rPr>
          <w:rFonts w:ascii="Arial" w:eastAsia="Times New Roman" w:hAnsi="Arial" w:cs="Times New Roman"/>
          <w:szCs w:val="24"/>
          <w:lang w:eastAsia="de-DE"/>
        </w:rPr>
        <w:t xml:space="preserve">. </w:t>
      </w:r>
      <w:r w:rsidR="005E6266" w:rsidRPr="00195477">
        <w:rPr>
          <w:rFonts w:ascii="Arial" w:eastAsia="Times New Roman" w:hAnsi="Arial" w:cs="Times New Roman"/>
          <w:szCs w:val="24"/>
          <w:lang w:eastAsia="de-DE"/>
        </w:rPr>
        <w:t>Das Bundesinstitut für Arzneimittel und Medizinprodukte veröffentlicht auf seiner Internetseite unter</w:t>
      </w:r>
      <w:r w:rsidR="005E6266">
        <w:rPr>
          <w:rFonts w:ascii="Arial" w:eastAsia="Times New Roman" w:hAnsi="Arial" w:cs="Times New Roman"/>
          <w:szCs w:val="24"/>
          <w:lang w:eastAsia="de-DE"/>
        </w:rPr>
        <w:t xml:space="preserve"> </w:t>
      </w:r>
      <w:hyperlink r:id="rId9" w:history="1">
        <w:r w:rsidR="005E6266" w:rsidRPr="00C140A0">
          <w:rPr>
            <w:rStyle w:val="Hyperlink"/>
            <w:rFonts w:ascii="Arial" w:eastAsia="Times New Roman" w:hAnsi="Arial" w:cs="Times New Roman"/>
            <w:szCs w:val="24"/>
            <w:lang w:eastAsia="de-DE"/>
          </w:rPr>
          <w:t>https://www.bfarm.de/DE/Medizinprodukte/Antigentests/_node.html</w:t>
        </w:r>
      </w:hyperlink>
      <w:r w:rsidR="005E6266">
        <w:rPr>
          <w:rFonts w:ascii="Arial" w:eastAsia="Times New Roman" w:hAnsi="Arial" w:cs="Times New Roman"/>
          <w:szCs w:val="24"/>
          <w:lang w:eastAsia="de-DE"/>
        </w:rPr>
        <w:t xml:space="preserve"> eine Liste der Schnelltests sowie eine Übersicht über die zugelassenen Selbsttests.</w:t>
      </w:r>
    </w:p>
    <w:p w14:paraId="632FFDD0" w14:textId="77777777" w:rsidR="00BA3F47" w:rsidRDefault="00E4679C" w:rsidP="000C10E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Eine Testung der </w:t>
      </w:r>
      <w:r w:rsidR="00904805">
        <w:rPr>
          <w:rFonts w:ascii="Arial" w:eastAsia="Times New Roman" w:hAnsi="Arial" w:cs="Times New Roman"/>
          <w:szCs w:val="24"/>
          <w:lang w:eastAsia="de-DE"/>
        </w:rPr>
        <w:t xml:space="preserve">betroffenen </w:t>
      </w:r>
      <w:r>
        <w:rPr>
          <w:rFonts w:ascii="Arial" w:eastAsia="Times New Roman" w:hAnsi="Arial" w:cs="Times New Roman"/>
          <w:szCs w:val="24"/>
          <w:lang w:eastAsia="de-DE"/>
        </w:rPr>
        <w:t xml:space="preserve">Bürgerinnen und Bürger ist geeignet, die Anzahl der Neuinfektionen zu reduzieren und dadurch die weitere Verbreitung des </w:t>
      </w:r>
      <w:r w:rsidR="00D81C30">
        <w:rPr>
          <w:rFonts w:ascii="Arial" w:eastAsia="Times New Roman" w:hAnsi="Arial" w:cs="Times New Roman"/>
          <w:szCs w:val="24"/>
          <w:lang w:eastAsia="de-DE"/>
        </w:rPr>
        <w:t xml:space="preserve">Coronavirus </w:t>
      </w:r>
      <w:r>
        <w:rPr>
          <w:rFonts w:ascii="Arial" w:eastAsia="Times New Roman" w:hAnsi="Arial" w:cs="Times New Roman"/>
          <w:szCs w:val="24"/>
          <w:lang w:eastAsia="de-DE"/>
        </w:rPr>
        <w:t>SARS-CoV-2 zu verhindern.</w:t>
      </w:r>
      <w:r w:rsidRPr="00536C7A">
        <w:t xml:space="preserve"> </w:t>
      </w:r>
      <w:r w:rsidRPr="00536C7A">
        <w:rPr>
          <w:rFonts w:ascii="Arial" w:eastAsia="Times New Roman" w:hAnsi="Arial" w:cs="Times New Roman"/>
          <w:szCs w:val="24"/>
          <w:lang w:eastAsia="de-DE"/>
        </w:rPr>
        <w:t>Durch eine Testung können Infektionen mit dem Coro</w:t>
      </w:r>
      <w:r>
        <w:rPr>
          <w:rFonts w:ascii="Arial" w:eastAsia="Times New Roman" w:hAnsi="Arial" w:cs="Times New Roman"/>
          <w:szCs w:val="24"/>
          <w:lang w:eastAsia="de-DE"/>
        </w:rPr>
        <w:t xml:space="preserve">navirus SARS-CoV-2 frühzeitig </w:t>
      </w:r>
      <w:r w:rsidRPr="00536C7A">
        <w:rPr>
          <w:rFonts w:ascii="Arial" w:eastAsia="Times New Roman" w:hAnsi="Arial" w:cs="Times New Roman"/>
          <w:szCs w:val="24"/>
          <w:lang w:eastAsia="de-DE"/>
        </w:rPr>
        <w:t>festgestellt werden</w:t>
      </w:r>
      <w:r>
        <w:rPr>
          <w:rFonts w:ascii="Arial" w:eastAsia="Times New Roman" w:hAnsi="Arial" w:cs="Times New Roman"/>
          <w:szCs w:val="24"/>
          <w:lang w:eastAsia="de-DE"/>
        </w:rPr>
        <w:t>, da</w:t>
      </w:r>
      <w:r w:rsidRPr="00536C7A">
        <w:t xml:space="preserve"> </w:t>
      </w:r>
      <w:r w:rsidRPr="00536C7A">
        <w:rPr>
          <w:rFonts w:ascii="Arial" w:eastAsia="Times New Roman" w:hAnsi="Arial" w:cs="Times New Roman"/>
          <w:szCs w:val="24"/>
          <w:lang w:eastAsia="de-DE"/>
        </w:rPr>
        <w:t>auch Infektionen mit</w:t>
      </w:r>
      <w:r>
        <w:rPr>
          <w:rFonts w:ascii="Arial" w:eastAsia="Times New Roman" w:hAnsi="Arial" w:cs="Times New Roman"/>
          <w:szCs w:val="24"/>
          <w:lang w:eastAsia="de-DE"/>
        </w:rPr>
        <w:t xml:space="preserve"> dem Coronavirus SARS-CoV-2 bei asymptomatischen Personen</w:t>
      </w:r>
      <w:r w:rsidRPr="00536C7A">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(Personen ohne </w:t>
      </w:r>
      <w:r w:rsidRPr="00536C7A">
        <w:rPr>
          <w:rFonts w:ascii="Arial" w:eastAsia="Times New Roman" w:hAnsi="Arial" w:cs="Times New Roman"/>
          <w:szCs w:val="24"/>
          <w:lang w:eastAsia="de-DE"/>
        </w:rPr>
        <w:t xml:space="preserve">Krankheitssymptome </w:t>
      </w:r>
      <w:r>
        <w:rPr>
          <w:rFonts w:ascii="Arial" w:eastAsia="Times New Roman" w:hAnsi="Arial" w:cs="Times New Roman"/>
          <w:szCs w:val="24"/>
          <w:lang w:eastAsia="de-DE"/>
        </w:rPr>
        <w:t>oder Personen mit untypischen Krankheitssymptomen) erkannt werden</w:t>
      </w:r>
      <w:r w:rsidRPr="007D53F8">
        <w:t xml:space="preserve"> </w:t>
      </w:r>
      <w:r>
        <w:rPr>
          <w:rFonts w:ascii="Arial" w:eastAsia="Times New Roman" w:hAnsi="Arial" w:cs="Times New Roman"/>
          <w:szCs w:val="24"/>
          <w:lang w:eastAsia="de-DE"/>
        </w:rPr>
        <w:t xml:space="preserve">und </w:t>
      </w:r>
      <w:r w:rsidRPr="007D53F8">
        <w:rPr>
          <w:rFonts w:ascii="Arial" w:eastAsia="Times New Roman" w:hAnsi="Arial" w:cs="Times New Roman"/>
          <w:szCs w:val="24"/>
          <w:lang w:eastAsia="de-DE"/>
        </w:rPr>
        <w:t>die zuständige Behörde die entsprechenden Schutzmaßnahmen gegenüber der betroffenen Person anordnen kann.</w:t>
      </w:r>
      <w:r>
        <w:rPr>
          <w:rFonts w:ascii="Arial" w:eastAsia="Times New Roman" w:hAnsi="Arial" w:cs="Times New Roman"/>
          <w:szCs w:val="24"/>
          <w:lang w:eastAsia="de-DE"/>
        </w:rPr>
        <w:t xml:space="preserve"> Gleichzeitig ist die Testung auch erforderlich, da die durch die Testung entstehenden Beeinträchtigungen für die Bürgerinnen und Bürger so gering wie möglich gehalten werden. </w:t>
      </w:r>
      <w:r w:rsidRPr="00DF1985">
        <w:rPr>
          <w:rFonts w:ascii="Arial" w:eastAsia="Times New Roman" w:hAnsi="Arial" w:cs="Times New Roman"/>
          <w:szCs w:val="24"/>
          <w:lang w:eastAsia="de-DE"/>
        </w:rPr>
        <w:t>Zudem ist eine Testung auch eine angemessene Maßnahme, da sie den Schutz von Leib und Leben dient und die allgemeine Handlungsfreiheit nur geringfügig be</w:t>
      </w:r>
      <w:r>
        <w:rPr>
          <w:rFonts w:ascii="Arial" w:eastAsia="Times New Roman" w:hAnsi="Arial" w:cs="Times New Roman"/>
          <w:szCs w:val="24"/>
          <w:lang w:eastAsia="de-DE"/>
        </w:rPr>
        <w:t>einträchtigt</w:t>
      </w:r>
      <w:r w:rsidR="003245F3">
        <w:rPr>
          <w:rFonts w:ascii="Arial" w:eastAsia="Times New Roman" w:hAnsi="Arial" w:cs="Times New Roman"/>
          <w:szCs w:val="24"/>
          <w:lang w:eastAsia="de-DE"/>
        </w:rPr>
        <w:t>.</w:t>
      </w:r>
      <w:r w:rsidR="00404AA0">
        <w:rPr>
          <w:rFonts w:ascii="Arial" w:eastAsia="Times New Roman" w:hAnsi="Arial" w:cs="Times New Roman"/>
          <w:szCs w:val="24"/>
          <w:lang w:eastAsia="de-DE"/>
        </w:rPr>
        <w:t xml:space="preserve"> </w:t>
      </w:r>
      <w:r w:rsidR="00404AA0" w:rsidRPr="00404AA0">
        <w:rPr>
          <w:rFonts w:ascii="Arial" w:eastAsia="Times New Roman" w:hAnsi="Arial" w:cs="Times New Roman"/>
          <w:szCs w:val="24"/>
          <w:lang w:eastAsia="de-DE"/>
        </w:rPr>
        <w:t>E</w:t>
      </w:r>
      <w:r w:rsidR="00404AA0">
        <w:rPr>
          <w:rFonts w:ascii="Arial" w:eastAsia="Times New Roman" w:hAnsi="Arial" w:cs="Times New Roman"/>
          <w:szCs w:val="24"/>
          <w:lang w:eastAsia="de-DE"/>
        </w:rPr>
        <w:t>ine Testung</w:t>
      </w:r>
      <w:r w:rsidR="00404AA0" w:rsidRPr="00404AA0">
        <w:rPr>
          <w:rFonts w:ascii="Arial" w:eastAsia="Times New Roman" w:hAnsi="Arial" w:cs="Times New Roman"/>
          <w:szCs w:val="24"/>
          <w:lang w:eastAsia="de-DE"/>
        </w:rPr>
        <w:t xml:space="preserve"> </w:t>
      </w:r>
      <w:r w:rsidR="00A11A8E">
        <w:rPr>
          <w:rFonts w:ascii="Arial" w:eastAsia="Times New Roman" w:hAnsi="Arial" w:cs="Times New Roman"/>
          <w:szCs w:val="24"/>
          <w:lang w:eastAsia="de-DE"/>
        </w:rPr>
        <w:t>kann</w:t>
      </w:r>
      <w:r w:rsidR="00A10C66">
        <w:rPr>
          <w:rFonts w:ascii="Arial" w:eastAsia="Times New Roman" w:hAnsi="Arial" w:cs="Times New Roman"/>
          <w:szCs w:val="24"/>
          <w:lang w:eastAsia="de-DE"/>
        </w:rPr>
        <w:t xml:space="preserve"> </w:t>
      </w:r>
      <w:r w:rsidR="00404AA0" w:rsidRPr="00404AA0">
        <w:rPr>
          <w:rFonts w:ascii="Arial" w:eastAsia="Times New Roman" w:hAnsi="Arial" w:cs="Times New Roman"/>
          <w:szCs w:val="24"/>
          <w:lang w:eastAsia="de-DE"/>
        </w:rPr>
        <w:t xml:space="preserve">kostenlos </w:t>
      </w:r>
      <w:r w:rsidR="00A11A8E">
        <w:rPr>
          <w:rFonts w:ascii="Arial" w:eastAsia="Times New Roman" w:hAnsi="Arial" w:cs="Times New Roman"/>
          <w:szCs w:val="24"/>
          <w:lang w:eastAsia="de-DE"/>
        </w:rPr>
        <w:t>im Rahmen einer</w:t>
      </w:r>
      <w:r w:rsidR="00404AA0" w:rsidRPr="00404AA0">
        <w:rPr>
          <w:rFonts w:ascii="Arial" w:eastAsia="Times New Roman" w:hAnsi="Arial" w:cs="Times New Roman"/>
          <w:szCs w:val="24"/>
          <w:lang w:eastAsia="de-DE"/>
        </w:rPr>
        <w:t xml:space="preserve"> Bürgertestung</w:t>
      </w:r>
      <w:r w:rsidR="00A11A8E">
        <w:rPr>
          <w:rFonts w:ascii="Arial" w:eastAsia="Times New Roman" w:hAnsi="Arial" w:cs="Times New Roman"/>
          <w:szCs w:val="24"/>
          <w:lang w:eastAsia="de-DE"/>
        </w:rPr>
        <w:t xml:space="preserve"> in Anspruch genommen werden.</w:t>
      </w:r>
      <w:r w:rsidR="00404AA0" w:rsidRPr="00404AA0">
        <w:rPr>
          <w:rFonts w:ascii="Arial" w:eastAsia="Times New Roman" w:hAnsi="Arial" w:cs="Times New Roman"/>
          <w:szCs w:val="24"/>
          <w:lang w:eastAsia="de-DE"/>
        </w:rPr>
        <w:t xml:space="preserve"> </w:t>
      </w:r>
      <w:r w:rsidR="00A11A8E">
        <w:rPr>
          <w:rFonts w:ascii="Arial" w:eastAsia="Times New Roman" w:hAnsi="Arial" w:cs="Times New Roman"/>
          <w:szCs w:val="24"/>
          <w:lang w:eastAsia="de-DE"/>
        </w:rPr>
        <w:t xml:space="preserve">Zudem sind </w:t>
      </w:r>
      <w:r w:rsidR="00404AA0" w:rsidRPr="00404AA0">
        <w:rPr>
          <w:rFonts w:ascii="Arial" w:eastAsia="Times New Roman" w:hAnsi="Arial" w:cs="Times New Roman"/>
          <w:szCs w:val="24"/>
          <w:lang w:eastAsia="de-DE"/>
        </w:rPr>
        <w:t xml:space="preserve">Selbsttests preisgünstig </w:t>
      </w:r>
      <w:r w:rsidR="00404AA0">
        <w:rPr>
          <w:rFonts w:ascii="Arial" w:eastAsia="Times New Roman" w:hAnsi="Arial" w:cs="Times New Roman"/>
          <w:szCs w:val="24"/>
          <w:lang w:eastAsia="de-DE"/>
        </w:rPr>
        <w:t>im Handel er</w:t>
      </w:r>
      <w:r w:rsidR="00A11A8E">
        <w:rPr>
          <w:rFonts w:ascii="Arial" w:eastAsia="Times New Roman" w:hAnsi="Arial" w:cs="Times New Roman"/>
          <w:szCs w:val="24"/>
          <w:lang w:eastAsia="de-DE"/>
        </w:rPr>
        <w:t>hältlich</w:t>
      </w:r>
      <w:r w:rsidR="00404AA0">
        <w:rPr>
          <w:rFonts w:ascii="Arial" w:eastAsia="Times New Roman" w:hAnsi="Arial" w:cs="Times New Roman"/>
          <w:szCs w:val="24"/>
          <w:lang w:eastAsia="de-DE"/>
        </w:rPr>
        <w:t xml:space="preserve"> </w:t>
      </w:r>
      <w:r w:rsidR="00A11A8E">
        <w:rPr>
          <w:rFonts w:ascii="Arial" w:eastAsia="Times New Roman" w:hAnsi="Arial" w:cs="Times New Roman"/>
          <w:szCs w:val="24"/>
          <w:lang w:eastAsia="de-DE"/>
        </w:rPr>
        <w:t xml:space="preserve">und können </w:t>
      </w:r>
      <w:r w:rsidR="00A11A8E" w:rsidRPr="00A11A8E">
        <w:rPr>
          <w:rFonts w:ascii="Arial" w:eastAsia="Times New Roman" w:hAnsi="Arial" w:cs="Times New Roman"/>
          <w:szCs w:val="24"/>
          <w:lang w:eastAsia="de-DE"/>
        </w:rPr>
        <w:t>in der jeweiligen Einrichtung noch vor Ort unter Aufsicht durchgeführt werden</w:t>
      </w:r>
      <w:r w:rsidR="00404AA0">
        <w:rPr>
          <w:rFonts w:ascii="Arial" w:eastAsia="Times New Roman" w:hAnsi="Arial" w:cs="Times New Roman"/>
          <w:szCs w:val="24"/>
          <w:lang w:eastAsia="de-DE"/>
        </w:rPr>
        <w:t>.</w:t>
      </w:r>
      <w:r w:rsidR="003351D9" w:rsidRPr="003351D9">
        <w:t xml:space="preserve"> </w:t>
      </w:r>
      <w:r w:rsidR="003351D9" w:rsidRPr="003351D9">
        <w:rPr>
          <w:rFonts w:ascii="Arial" w:eastAsia="Times New Roman" w:hAnsi="Arial" w:cs="Times New Roman"/>
          <w:szCs w:val="24"/>
          <w:lang w:eastAsia="de-DE"/>
        </w:rPr>
        <w:t>Schließlich bestehen nach § 1 Abs. 3 für bestimmte Personengruppen Ausnahmen von der Testpflicht. Dagegen können durch die Testung Infektionen vermieden werden sowie die Gesundheit der in der jeweiligen Einrichtung anwesenden Personen und folglich auch das Gesundheit</w:t>
      </w:r>
      <w:r w:rsidR="003351D9">
        <w:rPr>
          <w:rFonts w:ascii="Arial" w:eastAsia="Times New Roman" w:hAnsi="Arial" w:cs="Times New Roman"/>
          <w:szCs w:val="24"/>
          <w:lang w:eastAsia="de-DE"/>
        </w:rPr>
        <w:t>s</w:t>
      </w:r>
      <w:r w:rsidR="003351D9" w:rsidRPr="003351D9">
        <w:rPr>
          <w:rFonts w:ascii="Arial" w:eastAsia="Times New Roman" w:hAnsi="Arial" w:cs="Times New Roman"/>
          <w:szCs w:val="24"/>
          <w:lang w:eastAsia="de-DE"/>
        </w:rPr>
        <w:t>system geschützt werden</w:t>
      </w:r>
      <w:r w:rsidR="003351D9">
        <w:rPr>
          <w:rFonts w:ascii="Arial" w:eastAsia="Times New Roman" w:hAnsi="Arial" w:cs="Times New Roman"/>
          <w:szCs w:val="24"/>
          <w:lang w:eastAsia="de-DE"/>
        </w:rPr>
        <w:t>.</w:t>
      </w:r>
    </w:p>
    <w:p w14:paraId="432903AE" w14:textId="27602DF3" w:rsidR="00054921" w:rsidRDefault="00054921" w:rsidP="0005492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Testung darf nach § 22a</w:t>
      </w:r>
      <w:r w:rsidR="002E5B23">
        <w:rPr>
          <w:rFonts w:ascii="Arial" w:eastAsia="Times New Roman" w:hAnsi="Arial" w:cs="Times New Roman"/>
          <w:szCs w:val="24"/>
          <w:lang w:eastAsia="de-DE"/>
        </w:rPr>
        <w:t xml:space="preserve"> Abs. 3</w:t>
      </w:r>
      <w:r>
        <w:rPr>
          <w:rFonts w:ascii="Arial" w:eastAsia="Times New Roman" w:hAnsi="Arial" w:cs="Times New Roman"/>
          <w:szCs w:val="24"/>
          <w:lang w:eastAsia="de-DE"/>
        </w:rPr>
        <w:t xml:space="preserve"> des Infektionsschutzgesetzes nicht älter als 24 Stunden </w:t>
      </w:r>
      <w:r w:rsidRPr="00041603">
        <w:rPr>
          <w:rFonts w:ascii="Arial" w:eastAsia="Times New Roman" w:hAnsi="Arial" w:cs="Times New Roman"/>
          <w:szCs w:val="24"/>
          <w:lang w:eastAsia="de-DE"/>
        </w:rPr>
        <w:t>se</w:t>
      </w:r>
      <w:r>
        <w:rPr>
          <w:rFonts w:ascii="Arial" w:eastAsia="Times New Roman" w:hAnsi="Arial" w:cs="Times New Roman"/>
          <w:szCs w:val="24"/>
          <w:lang w:eastAsia="de-DE"/>
        </w:rPr>
        <w:t>in, da diese nur eine Momentaufnahme darstell</w:t>
      </w:r>
      <w:r w:rsidR="005766C2">
        <w:rPr>
          <w:rFonts w:ascii="Arial" w:eastAsia="Times New Roman" w:hAnsi="Arial" w:cs="Times New Roman"/>
          <w:szCs w:val="24"/>
          <w:lang w:eastAsia="de-DE"/>
        </w:rPr>
        <w:t>t</w:t>
      </w:r>
      <w:r>
        <w:rPr>
          <w:rFonts w:ascii="Arial" w:eastAsia="Times New Roman" w:hAnsi="Arial" w:cs="Times New Roman"/>
          <w:szCs w:val="24"/>
          <w:lang w:eastAsia="de-DE"/>
        </w:rPr>
        <w:t xml:space="preserve"> und die Aussagekraft des Testergebnisses mit der Zeit</w:t>
      </w:r>
      <w:r w:rsidRPr="00041603">
        <w:rPr>
          <w:rFonts w:ascii="Arial" w:eastAsia="Times New Roman" w:hAnsi="Arial" w:cs="Times New Roman"/>
          <w:szCs w:val="24"/>
          <w:lang w:eastAsia="de-DE"/>
        </w:rPr>
        <w:t xml:space="preserve"> ab</w:t>
      </w:r>
      <w:r>
        <w:rPr>
          <w:rFonts w:ascii="Arial" w:eastAsia="Times New Roman" w:hAnsi="Arial" w:cs="Times New Roman"/>
          <w:szCs w:val="24"/>
          <w:lang w:eastAsia="de-DE"/>
        </w:rPr>
        <w:t>nimmt. Bei einem längeren Zeitraum kann nicht mehr sicher ausgeschlossen werden, dass keine Infektion mit dem Coronavirus SARS-CoV-2 vorliegt. Das bedeutet, dass ab dem Zeitpunkt der Vornahme des Tests, das negative Testergebnis</w:t>
      </w:r>
      <w:r w:rsidRPr="006C103E">
        <w:t xml:space="preserve"> </w:t>
      </w:r>
      <w:r w:rsidRPr="006C103E">
        <w:rPr>
          <w:rFonts w:ascii="Arial" w:hAnsi="Arial" w:cs="Arial"/>
        </w:rPr>
        <w:t>über</w:t>
      </w:r>
      <w:r>
        <w:t xml:space="preserve"> </w:t>
      </w:r>
      <w:r w:rsidRPr="006C103E">
        <w:rPr>
          <w:rFonts w:ascii="Arial" w:eastAsia="Times New Roman" w:hAnsi="Arial" w:cs="Times New Roman"/>
          <w:szCs w:val="24"/>
          <w:lang w:eastAsia="de-DE"/>
        </w:rPr>
        <w:t>eine</w:t>
      </w:r>
      <w:r>
        <w:rPr>
          <w:rFonts w:ascii="Arial" w:eastAsia="Times New Roman" w:hAnsi="Arial" w:cs="Times New Roman"/>
          <w:szCs w:val="24"/>
          <w:lang w:eastAsia="de-DE"/>
        </w:rPr>
        <w:t xml:space="preserve"> In-Vitro-Diagnostik</w:t>
      </w:r>
      <w:r w:rsidRPr="006C103E">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für die nächsten 24 Stunden bei der entsprechenden Einrichtung als Nachweis vorgelegt werden kann. Erfolgt eine Testung der betroffenen Person beispielsweise erst um 17 Uhr, kann diese das negative Testergebnis bis 17 Uhr des folgenden Tages als Bescheinigung verwenden. Wenn auf dem Testergebnis keine Uhrzeit ausgewiesen ist, </w:t>
      </w:r>
      <w:r w:rsidRPr="001B42BC">
        <w:rPr>
          <w:rFonts w:ascii="Arial" w:eastAsia="Times New Roman" w:hAnsi="Arial" w:cs="Times New Roman"/>
          <w:szCs w:val="24"/>
          <w:lang w:eastAsia="de-DE"/>
        </w:rPr>
        <w:t>verliert der Nachweis</w:t>
      </w:r>
      <w:r>
        <w:rPr>
          <w:rFonts w:ascii="Arial" w:eastAsia="Times New Roman" w:hAnsi="Arial" w:cs="Times New Roman"/>
          <w:szCs w:val="24"/>
          <w:lang w:eastAsia="de-DE"/>
        </w:rPr>
        <w:t xml:space="preserve"> </w:t>
      </w:r>
      <w:r w:rsidRPr="001B42BC">
        <w:rPr>
          <w:rFonts w:ascii="Arial" w:eastAsia="Times New Roman" w:hAnsi="Arial" w:cs="Times New Roman"/>
          <w:szCs w:val="24"/>
          <w:lang w:eastAsia="de-DE"/>
        </w:rPr>
        <w:t>am selben Tag um 24 Uhr seine Gültigkeit</w:t>
      </w:r>
      <w:r>
        <w:rPr>
          <w:rFonts w:ascii="Arial" w:eastAsia="Times New Roman" w:hAnsi="Arial" w:cs="Times New Roman"/>
          <w:szCs w:val="24"/>
          <w:lang w:eastAsia="de-DE"/>
        </w:rPr>
        <w:t>.</w:t>
      </w:r>
    </w:p>
    <w:p w14:paraId="177F125D" w14:textId="7D718908" w:rsidR="000B03FE" w:rsidRDefault="00AD5507" w:rsidP="000B03F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Ein</w:t>
      </w:r>
      <w:r w:rsidR="000B03FE">
        <w:rPr>
          <w:rFonts w:ascii="Arial" w:eastAsia="Times New Roman" w:hAnsi="Arial" w:cs="Times New Roman"/>
          <w:szCs w:val="24"/>
          <w:lang w:eastAsia="de-DE"/>
        </w:rPr>
        <w:t xml:space="preserve">e Testung </w:t>
      </w:r>
      <w:r>
        <w:rPr>
          <w:rFonts w:ascii="Arial" w:eastAsia="Times New Roman" w:hAnsi="Arial" w:cs="Times New Roman"/>
          <w:szCs w:val="24"/>
          <w:lang w:eastAsia="de-DE"/>
        </w:rPr>
        <w:t>nach</w:t>
      </w:r>
      <w:r w:rsidR="00B4678B">
        <w:rPr>
          <w:rFonts w:ascii="Arial" w:eastAsia="Times New Roman" w:hAnsi="Arial" w:cs="Times New Roman"/>
          <w:szCs w:val="24"/>
          <w:lang w:eastAsia="de-DE"/>
        </w:rPr>
        <w:t xml:space="preserve"> § 22a Abs.</w:t>
      </w:r>
      <w:r w:rsidR="00280773">
        <w:rPr>
          <w:rFonts w:ascii="Arial" w:eastAsia="Times New Roman" w:hAnsi="Arial" w:cs="Times New Roman"/>
          <w:szCs w:val="24"/>
          <w:lang w:eastAsia="de-DE"/>
        </w:rPr>
        <w:t xml:space="preserve"> </w:t>
      </w:r>
      <w:r w:rsidR="00B4678B">
        <w:rPr>
          <w:rFonts w:ascii="Arial" w:eastAsia="Times New Roman" w:hAnsi="Arial" w:cs="Times New Roman"/>
          <w:szCs w:val="24"/>
          <w:lang w:eastAsia="de-DE"/>
        </w:rPr>
        <w:t>3 des Infektion</w:t>
      </w:r>
      <w:r w:rsidR="00823158">
        <w:rPr>
          <w:rFonts w:ascii="Arial" w:eastAsia="Times New Roman" w:hAnsi="Arial" w:cs="Times New Roman"/>
          <w:szCs w:val="24"/>
          <w:lang w:eastAsia="de-DE"/>
        </w:rPr>
        <w:t>s</w:t>
      </w:r>
      <w:r w:rsidR="00B4678B">
        <w:rPr>
          <w:rFonts w:ascii="Arial" w:eastAsia="Times New Roman" w:hAnsi="Arial" w:cs="Times New Roman"/>
          <w:szCs w:val="24"/>
          <w:lang w:eastAsia="de-DE"/>
        </w:rPr>
        <w:t>schutzgesetzes</w:t>
      </w:r>
      <w:r w:rsidR="000B03FE">
        <w:rPr>
          <w:rFonts w:ascii="Arial" w:eastAsia="Times New Roman" w:hAnsi="Arial" w:cs="Times New Roman"/>
          <w:szCs w:val="24"/>
          <w:lang w:eastAsia="de-DE"/>
        </w:rPr>
        <w:t xml:space="preserve"> kann entweder </w:t>
      </w:r>
    </w:p>
    <w:p w14:paraId="00F03FB3" w14:textId="77777777" w:rsidR="000B03FE" w:rsidRPr="000B03FE" w:rsidRDefault="000B03FE" w:rsidP="00B3195A">
      <w:pPr>
        <w:pStyle w:val="Listenabsatz"/>
        <w:numPr>
          <w:ilvl w:val="0"/>
          <w:numId w:val="6"/>
        </w:numPr>
      </w:pPr>
      <w:r w:rsidRPr="000B03FE">
        <w:t>vor Ort unter Aufsicht desjenigen stattfindet, der der jeweiligen Schutzmaßnahme unterworfen ist,</w:t>
      </w:r>
    </w:p>
    <w:p w14:paraId="1BC85533" w14:textId="77777777" w:rsidR="000B03FE" w:rsidRPr="000B03FE" w:rsidRDefault="000B03FE" w:rsidP="00B3195A">
      <w:pPr>
        <w:pStyle w:val="Listenabsatz"/>
        <w:numPr>
          <w:ilvl w:val="0"/>
          <w:numId w:val="6"/>
        </w:numPr>
      </w:pPr>
      <w:r w:rsidRPr="000B03FE">
        <w:lastRenderedPageBreak/>
        <w:t>im Rahmen einer betrieblichen Testung im Sinne des Arbeitsschutzes durch Personal, das die dafür erforderliche Ausbildung oder Kenntnis und Erfahrung besitzt, erfolg</w:t>
      </w:r>
      <w:r>
        <w:t>en</w:t>
      </w:r>
      <w:r w:rsidRPr="000B03FE">
        <w:t xml:space="preserve"> oder</w:t>
      </w:r>
    </w:p>
    <w:p w14:paraId="6F794E95" w14:textId="77777777" w:rsidR="000B03FE" w:rsidRPr="000B03FE" w:rsidRDefault="000B03FE" w:rsidP="00B3195A">
      <w:pPr>
        <w:pStyle w:val="Listenabsatz"/>
        <w:numPr>
          <w:ilvl w:val="0"/>
          <w:numId w:val="6"/>
        </w:numPr>
      </w:pPr>
      <w:r w:rsidRPr="000B03FE">
        <w:t>von einem Leistungserbringer nach § 6 Abs</w:t>
      </w:r>
      <w:r>
        <w:t>.</w:t>
      </w:r>
      <w:r w:rsidRPr="000B03FE">
        <w:t xml:space="preserve"> 1 der Coronavirus-Testverordnung vorgenommen oder vor Ort überwacht </w:t>
      </w:r>
      <w:r>
        <w:t>werden</w:t>
      </w:r>
      <w:r w:rsidRPr="000B03FE">
        <w:t>.</w:t>
      </w:r>
    </w:p>
    <w:p w14:paraId="1BC8934B" w14:textId="77777777" w:rsidR="000C44A8" w:rsidRDefault="00054921" w:rsidP="00054921">
      <w:pPr>
        <w:spacing w:after="0" w:line="360" w:lineRule="auto"/>
        <w:rPr>
          <w:rFonts w:ascii="Arial" w:eastAsia="Times New Roman" w:hAnsi="Arial" w:cs="Times New Roman"/>
          <w:szCs w:val="24"/>
          <w:lang w:eastAsia="de-DE"/>
        </w:rPr>
      </w:pPr>
      <w:r w:rsidRPr="006E2E38">
        <w:rPr>
          <w:rFonts w:ascii="Arial" w:hAnsi="Arial" w:cs="Arial"/>
        </w:rPr>
        <w:t xml:space="preserve">Dienstherren bzw. </w:t>
      </w:r>
      <w:r w:rsidRPr="006E2E38">
        <w:rPr>
          <w:rFonts w:ascii="Arial" w:eastAsia="Times New Roman" w:hAnsi="Arial" w:cs="Arial"/>
          <w:szCs w:val="24"/>
          <w:lang w:eastAsia="de-DE"/>
        </w:rPr>
        <w:t>Arbeitgeberinnen</w:t>
      </w:r>
      <w:r>
        <w:rPr>
          <w:rFonts w:ascii="Arial" w:eastAsia="Times New Roman" w:hAnsi="Arial" w:cs="Times New Roman"/>
          <w:szCs w:val="24"/>
          <w:lang w:eastAsia="de-DE"/>
        </w:rPr>
        <w:t xml:space="preserve"> und Arbeitgeber, </w:t>
      </w:r>
      <w:r w:rsidRPr="00BD2F96">
        <w:rPr>
          <w:rFonts w:ascii="Arial" w:eastAsia="Times New Roman" w:hAnsi="Arial" w:cs="Times New Roman"/>
          <w:szCs w:val="24"/>
          <w:lang w:eastAsia="de-DE"/>
        </w:rPr>
        <w:t>die ihren Beschäfti</w:t>
      </w:r>
      <w:r>
        <w:rPr>
          <w:rFonts w:ascii="Arial" w:eastAsia="Times New Roman" w:hAnsi="Arial" w:cs="Times New Roman"/>
          <w:szCs w:val="24"/>
          <w:lang w:eastAsia="de-DE"/>
        </w:rPr>
        <w:t>gten</w:t>
      </w:r>
      <w:r w:rsidRPr="00BD2F96">
        <w:rPr>
          <w:rFonts w:ascii="Arial" w:eastAsia="Times New Roman" w:hAnsi="Arial" w:cs="Times New Roman"/>
          <w:szCs w:val="24"/>
          <w:lang w:eastAsia="de-DE"/>
        </w:rPr>
        <w:t xml:space="preserve"> eine kostenlose</w:t>
      </w:r>
      <w:r>
        <w:rPr>
          <w:rFonts w:ascii="Arial" w:eastAsia="Times New Roman" w:hAnsi="Arial" w:cs="Times New Roman"/>
          <w:szCs w:val="24"/>
          <w:lang w:eastAsia="de-DE"/>
        </w:rPr>
        <w:t xml:space="preserve"> Testung</w:t>
      </w:r>
      <w:r w:rsidRPr="00BD2F96">
        <w:rPr>
          <w:rFonts w:ascii="Arial" w:eastAsia="Times New Roman" w:hAnsi="Arial" w:cs="Times New Roman"/>
          <w:szCs w:val="24"/>
          <w:lang w:eastAsia="de-DE"/>
        </w:rPr>
        <w:t xml:space="preserve"> anbieten, können </w:t>
      </w:r>
      <w:r>
        <w:rPr>
          <w:rFonts w:ascii="Arial" w:eastAsia="Times New Roman" w:hAnsi="Arial" w:cs="Times New Roman"/>
          <w:szCs w:val="24"/>
          <w:lang w:eastAsia="de-DE"/>
        </w:rPr>
        <w:t xml:space="preserve">über einen </w:t>
      </w:r>
      <w:r w:rsidR="00A231F2">
        <w:rPr>
          <w:rFonts w:ascii="Arial" w:eastAsia="Times New Roman" w:hAnsi="Arial" w:cs="Times New Roman"/>
          <w:szCs w:val="24"/>
          <w:lang w:eastAsia="de-DE"/>
        </w:rPr>
        <w:t>Test</w:t>
      </w:r>
      <w:r w:rsidRPr="00BD2F96">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ihren Beschäftigten </w:t>
      </w:r>
      <w:r w:rsidRPr="00BD2F96">
        <w:rPr>
          <w:rFonts w:ascii="Arial" w:eastAsia="Times New Roman" w:hAnsi="Arial" w:cs="Times New Roman"/>
          <w:szCs w:val="24"/>
          <w:lang w:eastAsia="de-DE"/>
        </w:rPr>
        <w:t>eine</w:t>
      </w:r>
      <w:r>
        <w:rPr>
          <w:rFonts w:ascii="Arial" w:eastAsia="Times New Roman" w:hAnsi="Arial" w:cs="Times New Roman"/>
          <w:szCs w:val="24"/>
          <w:lang w:eastAsia="de-DE"/>
        </w:rPr>
        <w:t>n Nachweis ausstellen.</w:t>
      </w:r>
      <w:r w:rsidRPr="006E2E38">
        <w:t xml:space="preserve"> </w:t>
      </w:r>
      <w:r w:rsidRPr="006E2E38">
        <w:rPr>
          <w:rFonts w:ascii="Arial" w:eastAsia="Times New Roman" w:hAnsi="Arial" w:cs="Times New Roman"/>
          <w:szCs w:val="24"/>
          <w:lang w:eastAsia="de-DE"/>
        </w:rPr>
        <w:t>Die Testung und Nachweiserteilung können entweder durch be</w:t>
      </w:r>
      <w:r>
        <w:rPr>
          <w:rFonts w:ascii="Arial" w:eastAsia="Times New Roman" w:hAnsi="Arial" w:cs="Times New Roman"/>
          <w:szCs w:val="24"/>
          <w:lang w:eastAsia="de-DE"/>
        </w:rPr>
        <w:t>auftragte Firmen, Apotheken etc.</w:t>
      </w:r>
      <w:r w:rsidRPr="006E2E38">
        <w:rPr>
          <w:rFonts w:ascii="Arial" w:eastAsia="Times New Roman" w:hAnsi="Arial" w:cs="Times New Roman"/>
          <w:szCs w:val="24"/>
          <w:lang w:eastAsia="de-DE"/>
        </w:rPr>
        <w:t xml:space="preserve"> oder durch die eigenen Beschäftigten der Betriebe erfolgen.</w:t>
      </w:r>
      <w:r>
        <w:rPr>
          <w:rFonts w:ascii="Arial" w:eastAsia="Times New Roman" w:hAnsi="Arial" w:cs="Times New Roman"/>
          <w:szCs w:val="24"/>
          <w:lang w:eastAsia="de-DE"/>
        </w:rPr>
        <w:t xml:space="preserve"> Der Nachweis über den</w:t>
      </w:r>
      <w:r w:rsidR="00D83FB4">
        <w:rPr>
          <w:rFonts w:ascii="Arial" w:eastAsia="Times New Roman" w:hAnsi="Arial" w:cs="Times New Roman"/>
          <w:szCs w:val="24"/>
          <w:lang w:eastAsia="de-DE"/>
        </w:rPr>
        <w:t xml:space="preserve"> T</w:t>
      </w:r>
      <w:r>
        <w:rPr>
          <w:rFonts w:ascii="Arial" w:eastAsia="Times New Roman" w:hAnsi="Arial" w:cs="Times New Roman"/>
          <w:szCs w:val="24"/>
          <w:lang w:eastAsia="de-DE"/>
        </w:rPr>
        <w:t xml:space="preserve">est soll den </w:t>
      </w:r>
      <w:r w:rsidRPr="00BA7C6F">
        <w:rPr>
          <w:rFonts w:ascii="Arial" w:eastAsia="Times New Roman" w:hAnsi="Arial" w:cs="Times New Roman"/>
          <w:szCs w:val="24"/>
          <w:lang w:eastAsia="de-DE"/>
        </w:rPr>
        <w:t>Ort und Name</w:t>
      </w:r>
      <w:r>
        <w:rPr>
          <w:rFonts w:ascii="Arial" w:eastAsia="Times New Roman" w:hAnsi="Arial" w:cs="Times New Roman"/>
          <w:szCs w:val="24"/>
          <w:lang w:eastAsia="de-DE"/>
        </w:rPr>
        <w:t>n</w:t>
      </w:r>
      <w:r w:rsidRPr="00BA7C6F">
        <w:rPr>
          <w:rFonts w:ascii="Arial" w:eastAsia="Times New Roman" w:hAnsi="Arial" w:cs="Times New Roman"/>
          <w:szCs w:val="24"/>
          <w:lang w:eastAsia="de-DE"/>
        </w:rPr>
        <w:t xml:space="preserve"> des testveranlassenden Dienstherrn, </w:t>
      </w:r>
      <w:r>
        <w:rPr>
          <w:rFonts w:ascii="Arial" w:eastAsia="Times New Roman" w:hAnsi="Arial" w:cs="Times New Roman"/>
          <w:szCs w:val="24"/>
          <w:lang w:eastAsia="de-DE"/>
        </w:rPr>
        <w:t>der Arbeitgeberin oder des Arbeitgebers, Datum und Uhrzeit des Abstrichs,</w:t>
      </w:r>
      <w:r w:rsidRPr="00BA7C6F">
        <w:rPr>
          <w:rFonts w:ascii="Arial" w:eastAsia="Times New Roman" w:hAnsi="Arial" w:cs="Times New Roman"/>
          <w:szCs w:val="24"/>
          <w:lang w:eastAsia="de-DE"/>
        </w:rPr>
        <w:t xml:space="preserve"> Name und An</w:t>
      </w:r>
      <w:r>
        <w:rPr>
          <w:rFonts w:ascii="Arial" w:eastAsia="Times New Roman" w:hAnsi="Arial" w:cs="Times New Roman"/>
          <w:szCs w:val="24"/>
          <w:lang w:eastAsia="de-DE"/>
        </w:rPr>
        <w:t xml:space="preserve">schrift der oder des Getesteten, das </w:t>
      </w:r>
      <w:r w:rsidRPr="00BA7C6F">
        <w:rPr>
          <w:rFonts w:ascii="Arial" w:eastAsia="Times New Roman" w:hAnsi="Arial" w:cs="Times New Roman"/>
          <w:szCs w:val="24"/>
          <w:lang w:eastAsia="de-DE"/>
        </w:rPr>
        <w:t>Test</w:t>
      </w:r>
      <w:r>
        <w:rPr>
          <w:rFonts w:ascii="Arial" w:eastAsia="Times New Roman" w:hAnsi="Arial" w:cs="Times New Roman"/>
          <w:szCs w:val="24"/>
          <w:lang w:eastAsia="de-DE"/>
        </w:rPr>
        <w:t>ergebnis sowie den Namen und die Unterschrift des Verantwortlichen enthalten.</w:t>
      </w:r>
    </w:p>
    <w:p w14:paraId="78C7685A" w14:textId="77777777" w:rsidR="00BA3F47" w:rsidRDefault="00F32C18" w:rsidP="000C10E1">
      <w:pPr>
        <w:spacing w:after="0" w:line="360" w:lineRule="auto"/>
        <w:rPr>
          <w:rFonts w:ascii="Arial" w:eastAsia="Times New Roman" w:hAnsi="Arial" w:cs="Times New Roman"/>
          <w:szCs w:val="24"/>
          <w:lang w:eastAsia="de-DE"/>
        </w:rPr>
      </w:pPr>
      <w:r w:rsidRPr="00F32C18">
        <w:rPr>
          <w:rFonts w:ascii="Arial" w:eastAsia="Times New Roman" w:hAnsi="Arial" w:cs="Times New Roman"/>
          <w:szCs w:val="24"/>
          <w:lang w:eastAsia="de-DE"/>
        </w:rPr>
        <w:t>Testnachweise für Antigenschnelltests, die unter Aufsicht oder in Eigenanwendung durchgeführt wurden, sind jedoch in ihrer Gültigkeit auf den Ort der Testung beschränkt und berechtigen nicht zum Zugang zu anderen Orten oder Einrichtungen.</w:t>
      </w:r>
      <w:r>
        <w:rPr>
          <w:rFonts w:ascii="Arial" w:eastAsia="Times New Roman" w:hAnsi="Arial" w:cs="Times New Roman"/>
          <w:szCs w:val="24"/>
          <w:lang w:eastAsia="de-DE"/>
        </w:rPr>
        <w:t xml:space="preserve"> </w:t>
      </w:r>
      <w:r w:rsidR="00054921" w:rsidDel="00D34137">
        <w:rPr>
          <w:rFonts w:ascii="Arial" w:eastAsia="Times New Roman" w:hAnsi="Arial" w:cs="Times New Roman"/>
          <w:szCs w:val="24"/>
          <w:lang w:eastAsia="de-DE"/>
        </w:rPr>
        <w:t>Die</w:t>
      </w:r>
      <w:r w:rsidR="00054921" w:rsidRPr="00041603" w:rsidDel="00D34137">
        <w:rPr>
          <w:rFonts w:ascii="Arial" w:eastAsia="Times New Roman" w:hAnsi="Arial" w:cs="Times New Roman"/>
          <w:szCs w:val="24"/>
          <w:lang w:eastAsia="de-DE"/>
        </w:rPr>
        <w:t xml:space="preserve"> Bescheinigung </w:t>
      </w:r>
      <w:r w:rsidR="00B55995">
        <w:rPr>
          <w:rFonts w:ascii="Arial" w:eastAsia="Times New Roman" w:hAnsi="Arial" w:cs="Times New Roman"/>
          <w:szCs w:val="24"/>
          <w:lang w:eastAsia="de-DE"/>
        </w:rPr>
        <w:t>oder die Dokumentation über einen</w:t>
      </w:r>
      <w:r w:rsidR="00054921" w:rsidRPr="00041603" w:rsidDel="00D34137">
        <w:rPr>
          <w:rFonts w:ascii="Arial" w:eastAsia="Times New Roman" w:hAnsi="Arial" w:cs="Times New Roman"/>
          <w:szCs w:val="24"/>
          <w:lang w:eastAsia="de-DE"/>
        </w:rPr>
        <w:t xml:space="preserve"> Selbsttest der anwesenden </w:t>
      </w:r>
      <w:r w:rsidR="00054921" w:rsidDel="00D34137">
        <w:rPr>
          <w:rFonts w:ascii="Arial" w:eastAsia="Times New Roman" w:hAnsi="Arial" w:cs="Times New Roman"/>
          <w:szCs w:val="24"/>
          <w:lang w:eastAsia="de-DE"/>
        </w:rPr>
        <w:t>getesteten Person</w:t>
      </w:r>
      <w:r w:rsidR="00054921" w:rsidRPr="00041603" w:rsidDel="00D34137">
        <w:rPr>
          <w:rFonts w:ascii="Arial" w:eastAsia="Times New Roman" w:hAnsi="Arial" w:cs="Times New Roman"/>
          <w:szCs w:val="24"/>
          <w:lang w:eastAsia="de-DE"/>
        </w:rPr>
        <w:t xml:space="preserve"> </w:t>
      </w:r>
      <w:r w:rsidR="00054921" w:rsidDel="00D34137">
        <w:rPr>
          <w:rFonts w:ascii="Arial" w:eastAsia="Times New Roman" w:hAnsi="Arial" w:cs="Times New Roman"/>
          <w:szCs w:val="24"/>
          <w:lang w:eastAsia="de-DE"/>
        </w:rPr>
        <w:t xml:space="preserve">hat der Verantwortliche der zuständigen Gesundheitsbehörde bei einer Vor-Ort-Kontrolle </w:t>
      </w:r>
      <w:r w:rsidR="00054921" w:rsidRPr="00041603" w:rsidDel="00D34137">
        <w:rPr>
          <w:rFonts w:ascii="Arial" w:eastAsia="Times New Roman" w:hAnsi="Arial" w:cs="Times New Roman"/>
          <w:szCs w:val="24"/>
          <w:lang w:eastAsia="de-DE"/>
        </w:rPr>
        <w:t>vorzulegen</w:t>
      </w:r>
      <w:r w:rsidR="00054921" w:rsidDel="00D34137">
        <w:rPr>
          <w:rFonts w:ascii="Arial" w:eastAsia="Times New Roman" w:hAnsi="Arial" w:cs="Times New Roman"/>
          <w:szCs w:val="24"/>
          <w:lang w:eastAsia="de-DE"/>
        </w:rPr>
        <w:t xml:space="preserve">. Eine weitere Aufbewahrung der Bescheinigungen </w:t>
      </w:r>
      <w:r w:rsidR="000A161C">
        <w:rPr>
          <w:rFonts w:ascii="Arial" w:eastAsia="Times New Roman" w:hAnsi="Arial" w:cs="Times New Roman"/>
          <w:szCs w:val="24"/>
          <w:lang w:eastAsia="de-DE"/>
        </w:rPr>
        <w:t xml:space="preserve">oder Dokumentation über einen </w:t>
      </w:r>
      <w:r w:rsidR="00054921" w:rsidDel="00D34137">
        <w:rPr>
          <w:rFonts w:ascii="Arial" w:eastAsia="Times New Roman" w:hAnsi="Arial" w:cs="Times New Roman"/>
          <w:szCs w:val="24"/>
          <w:lang w:eastAsia="de-DE"/>
        </w:rPr>
        <w:t>Selbsttests</w:t>
      </w:r>
      <w:r w:rsidR="00054921">
        <w:rPr>
          <w:rFonts w:ascii="Arial" w:eastAsia="Times New Roman" w:hAnsi="Arial" w:cs="Times New Roman"/>
          <w:szCs w:val="24"/>
          <w:lang w:eastAsia="de-DE"/>
        </w:rPr>
        <w:t xml:space="preserve"> über den Zeitraum des Aufenthalts der getesteten Person in der Einrichtung hinaus ist nicht notwendig. </w:t>
      </w:r>
      <w:r w:rsidR="00054921" w:rsidDel="00D34137">
        <w:rPr>
          <w:rFonts w:ascii="Arial" w:eastAsia="Times New Roman" w:hAnsi="Arial" w:cs="Times New Roman"/>
          <w:szCs w:val="24"/>
          <w:lang w:eastAsia="de-DE"/>
        </w:rPr>
        <w:t xml:space="preserve">Ist die vorgegebene Aufbewahrungsfrist abgelaufen, sind diese unverzüglich zu löschen. Im Falle eines positiven Schnell- bzw. Selbsttests ist die getestete Person grundsätzlich </w:t>
      </w:r>
      <w:r w:rsidR="001F38A1">
        <w:rPr>
          <w:rFonts w:ascii="Arial" w:eastAsia="Times New Roman" w:hAnsi="Arial" w:cs="Times New Roman"/>
          <w:szCs w:val="24"/>
          <w:lang w:eastAsia="de-DE"/>
        </w:rPr>
        <w:t>verpflichtet</w:t>
      </w:r>
      <w:r w:rsidR="00054921" w:rsidDel="00D34137">
        <w:rPr>
          <w:rFonts w:ascii="Arial" w:eastAsia="Times New Roman" w:hAnsi="Arial" w:cs="Times New Roman"/>
          <w:szCs w:val="24"/>
          <w:lang w:eastAsia="de-DE"/>
        </w:rPr>
        <w:t>, sich unverzüglich eine</w:t>
      </w:r>
      <w:r w:rsidR="00054921">
        <w:rPr>
          <w:rFonts w:ascii="Arial" w:eastAsia="Times New Roman" w:hAnsi="Arial" w:cs="Times New Roman"/>
          <w:szCs w:val="24"/>
          <w:lang w:eastAsia="de-DE"/>
        </w:rPr>
        <w:t xml:space="preserve">r Labordiagnostik mittels </w:t>
      </w:r>
      <w:proofErr w:type="spellStart"/>
      <w:r w:rsidR="00054921">
        <w:rPr>
          <w:rFonts w:ascii="Arial" w:eastAsia="Times New Roman" w:hAnsi="Arial" w:cs="Times New Roman"/>
          <w:szCs w:val="24"/>
          <w:lang w:eastAsia="de-DE"/>
        </w:rPr>
        <w:t>Nukleinsäurenachweis</w:t>
      </w:r>
      <w:proofErr w:type="spellEnd"/>
      <w:r w:rsidR="00054921" w:rsidRPr="0082591F">
        <w:rPr>
          <w:rFonts w:ascii="Arial" w:eastAsia="Times New Roman" w:hAnsi="Arial" w:cs="Times New Roman"/>
          <w:szCs w:val="24"/>
          <w:lang w:eastAsia="de-DE"/>
        </w:rPr>
        <w:t xml:space="preserve"> </w:t>
      </w:r>
      <w:r w:rsidR="00054921">
        <w:rPr>
          <w:rFonts w:ascii="Arial" w:eastAsia="Times New Roman" w:hAnsi="Arial" w:cs="Times New Roman"/>
          <w:szCs w:val="24"/>
          <w:lang w:eastAsia="de-DE"/>
        </w:rPr>
        <w:t>(</w:t>
      </w:r>
      <w:r w:rsidR="00054921" w:rsidRPr="008C3D66">
        <w:rPr>
          <w:rFonts w:ascii="Arial" w:eastAsia="Times New Roman" w:hAnsi="Arial" w:cs="Times New Roman"/>
          <w:szCs w:val="24"/>
          <w:lang w:eastAsia="de-DE"/>
        </w:rPr>
        <w:t xml:space="preserve">PCR, </w:t>
      </w:r>
      <w:proofErr w:type="spellStart"/>
      <w:r w:rsidR="00054921" w:rsidRPr="008C3D66">
        <w:rPr>
          <w:rFonts w:ascii="Arial" w:eastAsia="Times New Roman" w:hAnsi="Arial" w:cs="Times New Roman"/>
          <w:szCs w:val="24"/>
          <w:lang w:eastAsia="de-DE"/>
        </w:rPr>
        <w:t>PoC</w:t>
      </w:r>
      <w:proofErr w:type="spellEnd"/>
      <w:r w:rsidR="00054921" w:rsidRPr="008C3D66">
        <w:rPr>
          <w:rFonts w:ascii="Arial" w:eastAsia="Times New Roman" w:hAnsi="Arial" w:cs="Times New Roman"/>
          <w:szCs w:val="24"/>
          <w:lang w:eastAsia="de-DE"/>
        </w:rPr>
        <w:t>-PCR oder weitere Me</w:t>
      </w:r>
      <w:r w:rsidR="00054921">
        <w:rPr>
          <w:rFonts w:ascii="Arial" w:eastAsia="Times New Roman" w:hAnsi="Arial" w:cs="Times New Roman"/>
          <w:szCs w:val="24"/>
          <w:lang w:eastAsia="de-DE"/>
        </w:rPr>
        <w:t xml:space="preserve">thoden der </w:t>
      </w:r>
      <w:proofErr w:type="spellStart"/>
      <w:r w:rsidR="00054921">
        <w:rPr>
          <w:rFonts w:ascii="Arial" w:eastAsia="Times New Roman" w:hAnsi="Arial" w:cs="Times New Roman"/>
          <w:szCs w:val="24"/>
          <w:lang w:eastAsia="de-DE"/>
        </w:rPr>
        <w:t>Nuklein</w:t>
      </w:r>
      <w:r w:rsidR="00054921" w:rsidRPr="008C3D66">
        <w:rPr>
          <w:rFonts w:ascii="Arial" w:eastAsia="Times New Roman" w:hAnsi="Arial" w:cs="Times New Roman"/>
          <w:szCs w:val="24"/>
          <w:lang w:eastAsia="de-DE"/>
        </w:rPr>
        <w:t>säureamplifikationstechnik</w:t>
      </w:r>
      <w:proofErr w:type="spellEnd"/>
      <w:r w:rsidR="00054921">
        <w:rPr>
          <w:rFonts w:ascii="Arial" w:eastAsia="Times New Roman" w:hAnsi="Arial" w:cs="Times New Roman"/>
          <w:szCs w:val="24"/>
          <w:lang w:eastAsia="de-DE"/>
        </w:rPr>
        <w:t>)</w:t>
      </w:r>
      <w:r w:rsidR="00054921" w:rsidDel="00D34137">
        <w:rPr>
          <w:rFonts w:ascii="Arial" w:eastAsia="Times New Roman" w:hAnsi="Arial" w:cs="Times New Roman"/>
          <w:szCs w:val="24"/>
          <w:lang w:eastAsia="de-DE"/>
        </w:rPr>
        <w:t xml:space="preserve"> zu unterziehen.</w:t>
      </w:r>
    </w:p>
    <w:p w14:paraId="14FB492C" w14:textId="77777777" w:rsidR="00833505" w:rsidRDefault="00BA3F47" w:rsidP="00833505">
      <w:pPr>
        <w:spacing w:after="0" w:line="360" w:lineRule="auto"/>
        <w:rPr>
          <w:rFonts w:ascii="Arial" w:eastAsia="Times New Roman" w:hAnsi="Arial" w:cs="Times New Roman"/>
          <w:szCs w:val="24"/>
          <w:lang w:eastAsia="de-DE"/>
        </w:rPr>
      </w:pPr>
      <w:r w:rsidRPr="00BA3F47">
        <w:rPr>
          <w:rFonts w:ascii="Arial" w:eastAsia="Times New Roman" w:hAnsi="Arial" w:cs="Times New Roman"/>
          <w:szCs w:val="24"/>
          <w:lang w:eastAsia="de-DE"/>
        </w:rPr>
        <w:t xml:space="preserve">Die Bestätigung eines negativen Testergebnisses durch </w:t>
      </w:r>
      <w:r w:rsidR="00674356">
        <w:rPr>
          <w:rFonts w:ascii="Arial" w:eastAsia="Times New Roman" w:hAnsi="Arial" w:cs="Times New Roman"/>
          <w:szCs w:val="24"/>
          <w:lang w:eastAsia="de-DE"/>
        </w:rPr>
        <w:t>die testende Einrichtung</w:t>
      </w:r>
      <w:r w:rsidRPr="00BA3F47">
        <w:rPr>
          <w:rFonts w:ascii="Arial" w:eastAsia="Times New Roman" w:hAnsi="Arial" w:cs="Times New Roman"/>
          <w:szCs w:val="24"/>
          <w:lang w:eastAsia="de-DE"/>
        </w:rPr>
        <w:t xml:space="preserve"> können</w:t>
      </w:r>
      <w:r w:rsidR="007645D4">
        <w:rPr>
          <w:rFonts w:ascii="Arial" w:eastAsia="Times New Roman" w:hAnsi="Arial" w:cs="Times New Roman"/>
          <w:szCs w:val="24"/>
          <w:lang w:eastAsia="de-DE"/>
        </w:rPr>
        <w:t xml:space="preserve"> </w:t>
      </w:r>
      <w:r w:rsidRPr="00BA3F47">
        <w:rPr>
          <w:rFonts w:ascii="Arial" w:eastAsia="Times New Roman" w:hAnsi="Arial" w:cs="Times New Roman"/>
          <w:szCs w:val="24"/>
          <w:lang w:eastAsia="de-DE"/>
        </w:rPr>
        <w:t xml:space="preserve">beispielweise Personen, die therapeutische, seelsorgerische oder medizinische Maßnahmen einschließlich Impfungen durchführen, in anderen Einrichtungen als Nachweis vorlegen. Die Bestätigung kann auch als Nachweis für </w:t>
      </w:r>
      <w:r w:rsidR="008A2937">
        <w:rPr>
          <w:rFonts w:ascii="Arial" w:eastAsia="Times New Roman" w:hAnsi="Arial" w:cs="Times New Roman"/>
          <w:szCs w:val="24"/>
          <w:lang w:eastAsia="de-DE"/>
        </w:rPr>
        <w:t xml:space="preserve">andere </w:t>
      </w:r>
      <w:r w:rsidRPr="00BA3F47">
        <w:rPr>
          <w:rFonts w:ascii="Arial" w:eastAsia="Times New Roman" w:hAnsi="Arial" w:cs="Times New Roman"/>
          <w:szCs w:val="24"/>
          <w:lang w:eastAsia="de-DE"/>
        </w:rPr>
        <w:t>Einrichtungen, die ein negatives Testergebnis fordern, verwendet werden. Das medizinische bzw. pflegerische Personal, dass die Tests durchführt oder überwacht, kann eine besondere Gewähr dafür bieten, dass die Tests ordnungsgemäß durchgeführt werden.</w:t>
      </w:r>
      <w:r w:rsidR="00833505" w:rsidRPr="00833505">
        <w:rPr>
          <w:rFonts w:ascii="Arial" w:eastAsia="Times New Roman" w:hAnsi="Arial" w:cs="Times New Roman"/>
          <w:szCs w:val="24"/>
          <w:lang w:eastAsia="de-DE"/>
        </w:rPr>
        <w:t xml:space="preserve"> </w:t>
      </w:r>
    </w:p>
    <w:p w14:paraId="0732D5DC" w14:textId="77777777" w:rsidR="00797C74" w:rsidRDefault="00797C74" w:rsidP="00833505">
      <w:pPr>
        <w:spacing w:after="0" w:line="360" w:lineRule="auto"/>
        <w:rPr>
          <w:rFonts w:ascii="Arial" w:eastAsia="Times New Roman" w:hAnsi="Arial" w:cs="Times New Roman"/>
          <w:szCs w:val="24"/>
          <w:lang w:eastAsia="de-DE"/>
        </w:rPr>
      </w:pPr>
    </w:p>
    <w:p w14:paraId="4443073A" w14:textId="77777777" w:rsidR="00833505" w:rsidRDefault="00833505" w:rsidP="0083350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(3) Absatz 3 regelt Ausnahmen von der Testverpflichtung.</w:t>
      </w:r>
    </w:p>
    <w:p w14:paraId="73C00C80" w14:textId="2EA76674" w:rsidR="00833505" w:rsidRDefault="00833505" w:rsidP="00C50E3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w:t>
      </w:r>
      <w:r w:rsidRPr="00497D70">
        <w:rPr>
          <w:rFonts w:ascii="Arial" w:eastAsia="Times New Roman" w:hAnsi="Arial" w:cs="Times New Roman"/>
          <w:szCs w:val="24"/>
          <w:lang w:eastAsia="de-DE"/>
        </w:rPr>
        <w:t>Nummer 1</w:t>
      </w:r>
      <w:r>
        <w:rPr>
          <w:rFonts w:ascii="Arial" w:eastAsia="Times New Roman" w:hAnsi="Arial" w:cs="Times New Roman"/>
          <w:szCs w:val="24"/>
          <w:lang w:eastAsia="de-DE"/>
        </w:rPr>
        <w:t xml:space="preserve"> sind</w:t>
      </w:r>
      <w:r w:rsidRPr="00497D70">
        <w:rPr>
          <w:rFonts w:ascii="Arial" w:eastAsia="Times New Roman" w:hAnsi="Arial" w:cs="Times New Roman"/>
          <w:szCs w:val="24"/>
          <w:lang w:eastAsia="de-DE"/>
        </w:rPr>
        <w:t xml:space="preserve"> Kinder</w:t>
      </w:r>
      <w:r>
        <w:rPr>
          <w:rFonts w:ascii="Arial" w:eastAsia="Times New Roman" w:hAnsi="Arial" w:cs="Times New Roman"/>
          <w:szCs w:val="24"/>
          <w:lang w:eastAsia="de-DE"/>
        </w:rPr>
        <w:t>,</w:t>
      </w:r>
      <w:r w:rsidRPr="00497D70">
        <w:rPr>
          <w:rFonts w:ascii="Arial" w:eastAsia="Times New Roman" w:hAnsi="Arial" w:cs="Times New Roman"/>
          <w:szCs w:val="24"/>
          <w:lang w:eastAsia="de-DE"/>
        </w:rPr>
        <w:t xml:space="preserve"> die das </w:t>
      </w:r>
      <w:r w:rsidR="009876B1">
        <w:rPr>
          <w:rFonts w:ascii="Arial" w:eastAsia="Times New Roman" w:hAnsi="Arial" w:cs="Times New Roman"/>
          <w:szCs w:val="24"/>
          <w:lang w:eastAsia="de-DE"/>
        </w:rPr>
        <w:t>6</w:t>
      </w:r>
      <w:r>
        <w:rPr>
          <w:rFonts w:ascii="Arial" w:eastAsia="Times New Roman" w:hAnsi="Arial" w:cs="Times New Roman"/>
          <w:szCs w:val="24"/>
          <w:lang w:eastAsia="de-DE"/>
        </w:rPr>
        <w:t>.</w:t>
      </w:r>
      <w:r w:rsidRPr="00497D70">
        <w:rPr>
          <w:rFonts w:ascii="Arial" w:eastAsia="Times New Roman" w:hAnsi="Arial" w:cs="Times New Roman"/>
          <w:szCs w:val="24"/>
          <w:lang w:eastAsia="de-DE"/>
        </w:rPr>
        <w:t xml:space="preserve"> Lebensjahr noch nicht vo</w:t>
      </w:r>
      <w:r>
        <w:rPr>
          <w:rFonts w:ascii="Arial" w:eastAsia="Times New Roman" w:hAnsi="Arial" w:cs="Times New Roman"/>
          <w:szCs w:val="24"/>
          <w:lang w:eastAsia="de-DE"/>
        </w:rPr>
        <w:t>llendet haben, grundsätzlich von der Test</w:t>
      </w:r>
      <w:r w:rsidRPr="00497D70">
        <w:rPr>
          <w:rFonts w:ascii="Arial" w:eastAsia="Times New Roman" w:hAnsi="Arial" w:cs="Times New Roman"/>
          <w:szCs w:val="24"/>
          <w:lang w:eastAsia="de-DE"/>
        </w:rPr>
        <w:t>pflicht ausge</w:t>
      </w:r>
      <w:r>
        <w:rPr>
          <w:rFonts w:ascii="Arial" w:eastAsia="Times New Roman" w:hAnsi="Arial" w:cs="Times New Roman"/>
          <w:szCs w:val="24"/>
          <w:lang w:eastAsia="de-DE"/>
        </w:rPr>
        <w:t>nommen</w:t>
      </w:r>
      <w:r w:rsidRPr="00497D70">
        <w:rPr>
          <w:rFonts w:ascii="Arial" w:eastAsia="Times New Roman" w:hAnsi="Arial" w:cs="Times New Roman"/>
          <w:szCs w:val="24"/>
          <w:lang w:eastAsia="de-DE"/>
        </w:rPr>
        <w:t>.</w:t>
      </w:r>
      <w:r>
        <w:rPr>
          <w:rFonts w:ascii="Arial" w:eastAsia="Times New Roman" w:hAnsi="Arial" w:cs="Times New Roman"/>
          <w:szCs w:val="24"/>
          <w:lang w:eastAsia="de-DE"/>
        </w:rPr>
        <w:t xml:space="preserve"> Kinder und Jugendliche ab der Vollendung des 6. Lebensjahres müssen sich dann regelmäßig testen lassen, sofern keine Ausnahmen bestehen. </w:t>
      </w:r>
      <w:r>
        <w:rPr>
          <w:rFonts w:ascii="Arial" w:eastAsia="Times New Roman" w:hAnsi="Arial" w:cs="Times New Roman"/>
          <w:szCs w:val="24"/>
          <w:lang w:eastAsia="de-DE"/>
        </w:rPr>
        <w:lastRenderedPageBreak/>
        <w:t>Im Rahmen der Testpflicht dieser Verordnung ist auch die Durchführung eines Selbsttest vor Ort unter Aufsicht ausreichend.</w:t>
      </w:r>
    </w:p>
    <w:p w14:paraId="29AC8B9A" w14:textId="77777777" w:rsidR="00833505" w:rsidRDefault="00833505" w:rsidP="00C46AC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Nach Nummer 2 sind Personen, die im Besitz eines auf sie ausgestellten</w:t>
      </w:r>
      <w:r w:rsidRPr="005D03D3">
        <w:t xml:space="preserve"> </w:t>
      </w:r>
      <w:r w:rsidRPr="005D03D3">
        <w:rPr>
          <w:rFonts w:ascii="Arial" w:eastAsia="Times New Roman" w:hAnsi="Arial" w:cs="Times New Roman"/>
          <w:szCs w:val="24"/>
          <w:lang w:eastAsia="de-DE"/>
        </w:rPr>
        <w:t xml:space="preserve">Impfnachweises im Sinne von § </w:t>
      </w:r>
      <w:r>
        <w:rPr>
          <w:rFonts w:ascii="Arial" w:eastAsia="Times New Roman" w:hAnsi="Arial" w:cs="Times New Roman"/>
          <w:szCs w:val="24"/>
          <w:lang w:eastAsia="de-DE"/>
        </w:rPr>
        <w:t xml:space="preserve">22a Abs. 1 des Infektionsschutzgesetzes </w:t>
      </w:r>
      <w:r w:rsidRPr="005D03D3">
        <w:rPr>
          <w:rFonts w:ascii="Arial" w:eastAsia="Times New Roman" w:hAnsi="Arial" w:cs="Times New Roman"/>
          <w:szCs w:val="24"/>
          <w:lang w:eastAsia="de-DE"/>
        </w:rPr>
        <w:t>sin</w:t>
      </w:r>
      <w:r>
        <w:rPr>
          <w:rFonts w:ascii="Arial" w:eastAsia="Times New Roman" w:hAnsi="Arial" w:cs="Times New Roman"/>
          <w:szCs w:val="24"/>
          <w:lang w:eastAsia="de-DE"/>
        </w:rPr>
        <w:t xml:space="preserve">d und keine </w:t>
      </w:r>
      <w:r w:rsidRPr="0018396B">
        <w:rPr>
          <w:rFonts w:ascii="Arial" w:eastAsia="Times New Roman" w:hAnsi="Arial" w:cs="Times New Roman"/>
          <w:szCs w:val="24"/>
          <w:lang w:eastAsia="de-DE"/>
        </w:rPr>
        <w:t>typischen Symptome einer Infektion mit dem Coronavirus SARS-CoV-2 wie Husten, Fieber, Schnupfen, Geruchs- oder Geschmacksverlust aufweisen</w:t>
      </w:r>
      <w:r>
        <w:rPr>
          <w:rFonts w:ascii="Arial" w:eastAsia="Times New Roman" w:hAnsi="Arial" w:cs="Times New Roman"/>
          <w:szCs w:val="24"/>
          <w:lang w:eastAsia="de-DE"/>
        </w:rPr>
        <w:t>, ebenso von der Testverpflichtung ausgenommen. E</w:t>
      </w:r>
      <w:r w:rsidRPr="000A6F89">
        <w:rPr>
          <w:rFonts w:ascii="Arial" w:eastAsia="Times New Roman" w:hAnsi="Arial" w:cs="Times New Roman"/>
          <w:szCs w:val="24"/>
          <w:lang w:eastAsia="de-DE"/>
        </w:rPr>
        <w:t xml:space="preserve">in Impfnachweis </w:t>
      </w:r>
      <w:r>
        <w:rPr>
          <w:rFonts w:ascii="Arial" w:eastAsia="Times New Roman" w:hAnsi="Arial" w:cs="Times New Roman"/>
          <w:szCs w:val="24"/>
          <w:lang w:eastAsia="de-DE"/>
        </w:rPr>
        <w:t xml:space="preserve">ist </w:t>
      </w:r>
      <w:r w:rsidRPr="000A6F89">
        <w:rPr>
          <w:rFonts w:ascii="Arial" w:eastAsia="Times New Roman" w:hAnsi="Arial" w:cs="Times New Roman"/>
          <w:szCs w:val="24"/>
          <w:lang w:eastAsia="de-DE"/>
        </w:rPr>
        <w:t>ein Nachweis hinsichtlich des Vorliegens eines vollständigen</w:t>
      </w:r>
      <w:r>
        <w:rPr>
          <w:rFonts w:ascii="Arial" w:eastAsia="Times New Roman" w:hAnsi="Arial" w:cs="Times New Roman"/>
          <w:szCs w:val="24"/>
          <w:lang w:eastAsia="de-DE"/>
        </w:rPr>
        <w:t xml:space="preserve"> </w:t>
      </w:r>
      <w:r w:rsidRPr="000A6F89">
        <w:rPr>
          <w:rFonts w:ascii="Arial" w:eastAsia="Times New Roman" w:hAnsi="Arial" w:cs="Times New Roman"/>
          <w:szCs w:val="24"/>
          <w:lang w:eastAsia="de-DE"/>
        </w:rPr>
        <w:t>Impfschutzes gegen das Coronavirus SARS-CoV-2 in deutscher, englischer,</w:t>
      </w:r>
      <w:r>
        <w:rPr>
          <w:rFonts w:ascii="Arial" w:eastAsia="Times New Roman" w:hAnsi="Arial" w:cs="Times New Roman"/>
          <w:szCs w:val="24"/>
          <w:lang w:eastAsia="de-DE"/>
        </w:rPr>
        <w:t xml:space="preserve"> </w:t>
      </w:r>
      <w:r w:rsidRPr="000A6F89">
        <w:rPr>
          <w:rFonts w:ascii="Arial" w:eastAsia="Times New Roman" w:hAnsi="Arial" w:cs="Times New Roman"/>
          <w:szCs w:val="24"/>
          <w:lang w:eastAsia="de-DE"/>
        </w:rPr>
        <w:t>französischer, italienischer oder spanischer Sprache in verkörperter</w:t>
      </w:r>
      <w:r>
        <w:rPr>
          <w:rFonts w:ascii="Arial" w:eastAsia="Times New Roman" w:hAnsi="Arial" w:cs="Times New Roman"/>
          <w:szCs w:val="24"/>
          <w:lang w:eastAsia="de-DE"/>
        </w:rPr>
        <w:t xml:space="preserve"> </w:t>
      </w:r>
      <w:r w:rsidRPr="000A6F89">
        <w:rPr>
          <w:rFonts w:ascii="Arial" w:eastAsia="Times New Roman" w:hAnsi="Arial" w:cs="Times New Roman"/>
          <w:szCs w:val="24"/>
          <w:lang w:eastAsia="de-DE"/>
        </w:rPr>
        <w:t xml:space="preserve">oder digitaler Form, wenn die zugrundeliegenden Schutzimpfungen den </w:t>
      </w:r>
      <w:r>
        <w:rPr>
          <w:rFonts w:ascii="Arial" w:eastAsia="Times New Roman" w:hAnsi="Arial" w:cs="Times New Roman"/>
          <w:szCs w:val="24"/>
          <w:lang w:eastAsia="de-DE"/>
        </w:rPr>
        <w:t>in § 22a Abs. 1 des Infektionsschutzgesetzes</w:t>
      </w:r>
      <w:r w:rsidR="00C46ACB">
        <w:rPr>
          <w:rFonts w:ascii="Arial" w:eastAsia="Times New Roman" w:hAnsi="Arial" w:cs="Times New Roman"/>
          <w:szCs w:val="24"/>
          <w:lang w:eastAsia="de-DE"/>
        </w:rPr>
        <w:t xml:space="preserve"> </w:t>
      </w:r>
      <w:r>
        <w:rPr>
          <w:rFonts w:ascii="Arial" w:eastAsia="Times New Roman" w:hAnsi="Arial" w:cs="Times New Roman"/>
          <w:szCs w:val="24"/>
          <w:lang w:eastAsia="de-DE"/>
        </w:rPr>
        <w:t>genannten</w:t>
      </w:r>
      <w:r w:rsidRPr="000A6F89">
        <w:rPr>
          <w:rFonts w:ascii="Arial" w:eastAsia="Times New Roman" w:hAnsi="Arial" w:cs="Times New Roman"/>
          <w:szCs w:val="24"/>
          <w:lang w:eastAsia="de-DE"/>
        </w:rPr>
        <w:t xml:space="preserve"> Vorgaben</w:t>
      </w:r>
      <w:r>
        <w:rPr>
          <w:rFonts w:ascii="Arial" w:eastAsia="Times New Roman" w:hAnsi="Arial" w:cs="Times New Roman"/>
          <w:szCs w:val="24"/>
          <w:lang w:eastAsia="de-DE"/>
        </w:rPr>
        <w:t xml:space="preserve"> </w:t>
      </w:r>
      <w:r w:rsidRPr="000A6F89">
        <w:rPr>
          <w:rFonts w:ascii="Arial" w:eastAsia="Times New Roman" w:hAnsi="Arial" w:cs="Times New Roman"/>
          <w:szCs w:val="24"/>
          <w:lang w:eastAsia="de-DE"/>
        </w:rPr>
        <w:t>entsprechen</w:t>
      </w:r>
      <w:r>
        <w:rPr>
          <w:rFonts w:ascii="Arial" w:eastAsia="Times New Roman" w:hAnsi="Arial" w:cs="Times New Roman"/>
          <w:szCs w:val="24"/>
          <w:lang w:eastAsia="de-DE"/>
        </w:rPr>
        <w:t>. Der vollständige Impfschutz ist dem Verantwortlichen oder einer von ihm beauftragten Person schriftlich oder elektronisch nachzuweisen. Eine Ausnahme von der Testpflicht für diese Personen ist vertretbar, da nach derzeitigem Stand der Erkenntnisse anzunehmen ist, dass das Risiko einer Übertragung des Virus durch Personen, die vollständig geimpft sind, reduziert ist.</w:t>
      </w:r>
    </w:p>
    <w:p w14:paraId="5B746B96" w14:textId="77777777" w:rsidR="00833505" w:rsidRPr="00A9517D" w:rsidRDefault="00833505" w:rsidP="0083350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Nummer 3 nimmt auch genesene Personen, die im Besitz eines ausgestellten </w:t>
      </w:r>
      <w:proofErr w:type="spellStart"/>
      <w:r>
        <w:rPr>
          <w:rFonts w:ascii="Arial" w:eastAsia="Times New Roman" w:hAnsi="Arial" w:cs="Times New Roman"/>
          <w:szCs w:val="24"/>
          <w:lang w:eastAsia="de-DE"/>
        </w:rPr>
        <w:t>Genesenennachweises</w:t>
      </w:r>
      <w:proofErr w:type="spellEnd"/>
      <w:r>
        <w:rPr>
          <w:rFonts w:ascii="Arial" w:eastAsia="Times New Roman" w:hAnsi="Arial" w:cs="Times New Roman"/>
          <w:szCs w:val="24"/>
          <w:lang w:eastAsia="de-DE"/>
        </w:rPr>
        <w:t xml:space="preserve"> im Sinne des</w:t>
      </w:r>
      <w:r w:rsidRPr="000968DF">
        <w:rPr>
          <w:rFonts w:ascii="Arial" w:eastAsia="Times New Roman" w:hAnsi="Arial" w:cs="Times New Roman"/>
          <w:szCs w:val="24"/>
          <w:lang w:eastAsia="de-DE"/>
        </w:rPr>
        <w:t xml:space="preserve"> </w:t>
      </w:r>
      <w:r>
        <w:rPr>
          <w:rFonts w:ascii="Arial" w:eastAsia="Times New Roman" w:hAnsi="Arial" w:cs="Times New Roman"/>
          <w:szCs w:val="24"/>
          <w:lang w:eastAsia="de-DE"/>
        </w:rPr>
        <w:t>§ 22a Abs. 2 des Infektionsschutzgesetzes</w:t>
      </w:r>
      <w:r w:rsidR="009478BD">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sind und keine typischen Symptome einer Infektion mit dem </w:t>
      </w:r>
      <w:r w:rsidR="00A6567A">
        <w:rPr>
          <w:rFonts w:ascii="Arial" w:eastAsia="Times New Roman" w:hAnsi="Arial" w:cs="Times New Roman"/>
          <w:szCs w:val="24"/>
          <w:lang w:eastAsia="de-DE"/>
        </w:rPr>
        <w:t xml:space="preserve">Coronavirus </w:t>
      </w:r>
      <w:r>
        <w:rPr>
          <w:rFonts w:ascii="Arial" w:eastAsia="Times New Roman" w:hAnsi="Arial" w:cs="Times New Roman"/>
          <w:szCs w:val="24"/>
          <w:lang w:eastAsia="de-DE"/>
        </w:rPr>
        <w:t>SARS-CoV-2 aufweisen, von der Testpflicht aus.</w:t>
      </w:r>
      <w:r w:rsidR="00DE35BB">
        <w:rPr>
          <w:rFonts w:ascii="Arial" w:eastAsia="Times New Roman" w:hAnsi="Arial" w:cs="Times New Roman"/>
          <w:szCs w:val="24"/>
          <w:lang w:eastAsia="de-DE"/>
        </w:rPr>
        <w:t xml:space="preserve"> </w:t>
      </w:r>
      <w:r w:rsidRPr="00A9517D">
        <w:rPr>
          <w:rFonts w:ascii="Arial" w:eastAsia="Times New Roman" w:hAnsi="Arial" w:cs="Times New Roman"/>
          <w:szCs w:val="24"/>
          <w:lang w:eastAsia="de-DE"/>
        </w:rPr>
        <w:t xml:space="preserve">Als </w:t>
      </w:r>
      <w:proofErr w:type="spellStart"/>
      <w:r w:rsidRPr="00A9517D">
        <w:rPr>
          <w:rFonts w:ascii="Arial" w:eastAsia="Times New Roman" w:hAnsi="Arial" w:cs="Times New Roman"/>
          <w:szCs w:val="24"/>
          <w:lang w:eastAsia="de-DE"/>
        </w:rPr>
        <w:t>Genesenennachweis</w:t>
      </w:r>
      <w:proofErr w:type="spellEnd"/>
      <w:r w:rsidRPr="00A9517D">
        <w:rPr>
          <w:rFonts w:ascii="Arial" w:eastAsia="Times New Roman" w:hAnsi="Arial" w:cs="Times New Roman"/>
          <w:szCs w:val="24"/>
          <w:lang w:eastAsia="de-DE"/>
        </w:rPr>
        <w:t xml:space="preserve"> ist ein</w:t>
      </w:r>
      <w:r>
        <w:rPr>
          <w:rFonts w:ascii="Arial" w:eastAsia="Times New Roman" w:hAnsi="Arial" w:cs="Times New Roman"/>
          <w:szCs w:val="24"/>
          <w:lang w:eastAsia="de-DE"/>
        </w:rPr>
        <w:t>e</w:t>
      </w:r>
      <w:r w:rsidRPr="00A9517D">
        <w:rPr>
          <w:rFonts w:ascii="Arial" w:eastAsia="Times New Roman" w:hAnsi="Arial" w:cs="Times New Roman"/>
          <w:szCs w:val="24"/>
          <w:lang w:eastAsia="de-DE"/>
        </w:rPr>
        <w:t xml:space="preserve"> positive</w:t>
      </w:r>
      <w:r>
        <w:rPr>
          <w:rFonts w:ascii="Arial" w:eastAsia="Times New Roman" w:hAnsi="Arial" w:cs="Times New Roman"/>
          <w:szCs w:val="24"/>
          <w:lang w:eastAsia="de-DE"/>
        </w:rPr>
        <w:t xml:space="preserve"> Labordiagnostik mittels </w:t>
      </w:r>
      <w:proofErr w:type="spellStart"/>
      <w:r>
        <w:rPr>
          <w:rFonts w:ascii="Arial" w:eastAsia="Times New Roman" w:hAnsi="Arial" w:cs="Times New Roman"/>
          <w:szCs w:val="24"/>
          <w:lang w:eastAsia="de-DE"/>
        </w:rPr>
        <w:t>Nukleinsäurenachweis</w:t>
      </w:r>
      <w:proofErr w:type="spellEnd"/>
      <w:r w:rsidRPr="00D165AB">
        <w:rPr>
          <w:rFonts w:ascii="Arial" w:eastAsia="Times New Roman" w:hAnsi="Arial" w:cs="Times New Roman"/>
          <w:szCs w:val="24"/>
          <w:lang w:eastAsia="de-DE"/>
        </w:rPr>
        <w:t xml:space="preserve"> </w:t>
      </w:r>
      <w:r>
        <w:rPr>
          <w:rFonts w:ascii="Arial" w:eastAsia="Times New Roman" w:hAnsi="Arial" w:cs="Times New Roman"/>
          <w:szCs w:val="24"/>
          <w:lang w:eastAsia="de-DE"/>
        </w:rPr>
        <w:t>(</w:t>
      </w:r>
      <w:r w:rsidRPr="008C3D66">
        <w:rPr>
          <w:rFonts w:ascii="Arial" w:eastAsia="Times New Roman" w:hAnsi="Arial" w:cs="Times New Roman"/>
          <w:szCs w:val="24"/>
          <w:lang w:eastAsia="de-DE"/>
        </w:rPr>
        <w:t xml:space="preserve">PCR, </w:t>
      </w:r>
      <w:proofErr w:type="spellStart"/>
      <w:r w:rsidRPr="008C3D66">
        <w:rPr>
          <w:rFonts w:ascii="Arial" w:eastAsia="Times New Roman" w:hAnsi="Arial" w:cs="Times New Roman"/>
          <w:szCs w:val="24"/>
          <w:lang w:eastAsia="de-DE"/>
        </w:rPr>
        <w:t>PoC</w:t>
      </w:r>
      <w:proofErr w:type="spellEnd"/>
      <w:r w:rsidRPr="008C3D66">
        <w:rPr>
          <w:rFonts w:ascii="Arial" w:eastAsia="Times New Roman" w:hAnsi="Arial" w:cs="Times New Roman"/>
          <w:szCs w:val="24"/>
          <w:lang w:eastAsia="de-DE"/>
        </w:rPr>
        <w:t>-PCR od</w:t>
      </w:r>
      <w:r>
        <w:rPr>
          <w:rFonts w:ascii="Arial" w:eastAsia="Times New Roman" w:hAnsi="Arial" w:cs="Times New Roman"/>
          <w:szCs w:val="24"/>
          <w:lang w:eastAsia="de-DE"/>
        </w:rPr>
        <w:t xml:space="preserve">er weitere Methoden der </w:t>
      </w:r>
      <w:proofErr w:type="spellStart"/>
      <w:r>
        <w:rPr>
          <w:rFonts w:ascii="Arial" w:eastAsia="Times New Roman" w:hAnsi="Arial" w:cs="Times New Roman"/>
          <w:szCs w:val="24"/>
          <w:lang w:eastAsia="de-DE"/>
        </w:rPr>
        <w:t>Nuklein</w:t>
      </w:r>
      <w:r w:rsidRPr="008C3D66">
        <w:rPr>
          <w:rFonts w:ascii="Arial" w:eastAsia="Times New Roman" w:hAnsi="Arial" w:cs="Times New Roman"/>
          <w:szCs w:val="24"/>
          <w:lang w:eastAsia="de-DE"/>
        </w:rPr>
        <w:t>säureamplifikationstechnik</w:t>
      </w:r>
      <w:proofErr w:type="spellEnd"/>
      <w:r>
        <w:rPr>
          <w:rFonts w:ascii="Arial" w:eastAsia="Times New Roman" w:hAnsi="Arial" w:cs="Times New Roman"/>
          <w:szCs w:val="24"/>
          <w:lang w:eastAsia="de-DE"/>
        </w:rPr>
        <w:t>)</w:t>
      </w:r>
      <w:r w:rsidRPr="00A9517D">
        <w:rPr>
          <w:rFonts w:ascii="Arial" w:eastAsia="Times New Roman" w:hAnsi="Arial" w:cs="Times New Roman"/>
          <w:szCs w:val="24"/>
          <w:lang w:eastAsia="de-DE"/>
        </w:rPr>
        <w:t xml:space="preserve"> mit entsprechendem Datum anzusehen</w:t>
      </w:r>
      <w:r w:rsidRPr="00931D56">
        <w:rPr>
          <w:rFonts w:ascii="Arial" w:hAnsi="Arial" w:cs="Arial"/>
        </w:rPr>
        <w:t>.</w:t>
      </w:r>
      <w:r w:rsidRPr="001A10CC">
        <w:t xml:space="preserve"> </w:t>
      </w:r>
      <w:r>
        <w:rPr>
          <w:rFonts w:ascii="Arial" w:hAnsi="Arial" w:cs="Arial"/>
        </w:rPr>
        <w:t>D</w:t>
      </w:r>
      <w:r w:rsidRPr="001A10CC">
        <w:rPr>
          <w:rFonts w:ascii="Arial" w:hAnsi="Arial" w:cs="Arial"/>
        </w:rPr>
        <w:t xml:space="preserve">ie Testung zum Nachweis der vorherigen Infektion </w:t>
      </w:r>
      <w:r>
        <w:rPr>
          <w:rFonts w:ascii="Arial" w:hAnsi="Arial" w:cs="Arial"/>
        </w:rPr>
        <w:t xml:space="preserve">muss </w:t>
      </w:r>
      <w:r w:rsidRPr="001A10CC">
        <w:rPr>
          <w:rFonts w:ascii="Arial" w:hAnsi="Arial" w:cs="Arial"/>
        </w:rPr>
        <w:t>mindestens 28 Tage</w:t>
      </w:r>
      <w:r>
        <w:rPr>
          <w:rFonts w:ascii="Arial" w:hAnsi="Arial" w:cs="Arial"/>
        </w:rPr>
        <w:t xml:space="preserve"> und darf höchstens 90 Tage </w:t>
      </w:r>
      <w:r w:rsidRPr="001A10CC">
        <w:rPr>
          <w:rFonts w:ascii="Arial" w:hAnsi="Arial" w:cs="Arial"/>
        </w:rPr>
        <w:t>zurücklieg</w:t>
      </w:r>
      <w:r>
        <w:rPr>
          <w:rFonts w:ascii="Arial" w:hAnsi="Arial" w:cs="Arial"/>
        </w:rPr>
        <w:t>en</w:t>
      </w:r>
      <w:r w:rsidRPr="001A10CC">
        <w:rPr>
          <w:rFonts w:ascii="Arial" w:hAnsi="Arial" w:cs="Arial"/>
        </w:rPr>
        <w:t>.</w:t>
      </w:r>
      <w:r w:rsidRPr="002176C3">
        <w:t xml:space="preserve"> </w:t>
      </w:r>
      <w:r w:rsidRPr="00931D56">
        <w:rPr>
          <w:rFonts w:ascii="Arial" w:hAnsi="Arial" w:cs="Arial"/>
        </w:rPr>
        <w:t>Die Durchführung eines Antikörpertests reicht nicht aus, um als genesene Person zu gelten.</w:t>
      </w:r>
      <w:r w:rsidRPr="00E62C6B">
        <w:t xml:space="preserve"> </w:t>
      </w:r>
      <w:r w:rsidRPr="002176C3">
        <w:rPr>
          <w:rFonts w:ascii="Arial" w:hAnsi="Arial" w:cs="Arial"/>
        </w:rPr>
        <w:t xml:space="preserve">Nach </w:t>
      </w:r>
      <w:r>
        <w:rPr>
          <w:rFonts w:ascii="Arial" w:hAnsi="Arial" w:cs="Arial"/>
        </w:rPr>
        <w:t>aktuellem</w:t>
      </w:r>
      <w:r w:rsidRPr="002176C3">
        <w:rPr>
          <w:rFonts w:ascii="Arial" w:hAnsi="Arial" w:cs="Arial"/>
        </w:rPr>
        <w:t xml:space="preserve"> Kenntnisstand</w:t>
      </w:r>
      <w:r>
        <w:rPr>
          <w:rFonts w:ascii="Arial" w:hAnsi="Arial" w:cs="Arial"/>
        </w:rPr>
        <w:t xml:space="preserve"> des Robert Koch-Instituts und des Bundesministeriums für Gesundheit</w:t>
      </w:r>
      <w:r w:rsidRPr="002176C3">
        <w:rPr>
          <w:rFonts w:ascii="Arial" w:hAnsi="Arial" w:cs="Arial"/>
        </w:rPr>
        <w:t xml:space="preserve"> lässt ein Antikörper</w:t>
      </w:r>
      <w:r>
        <w:rPr>
          <w:rFonts w:ascii="Arial" w:hAnsi="Arial" w:cs="Arial"/>
        </w:rPr>
        <w:t>test</w:t>
      </w:r>
      <w:r w:rsidRPr="002176C3">
        <w:rPr>
          <w:rFonts w:ascii="Arial" w:hAnsi="Arial" w:cs="Arial"/>
        </w:rPr>
        <w:t xml:space="preserve"> keine eindeutige Aussage zur Infektiosität oder zum Immunstatus zu</w:t>
      </w:r>
      <w:r>
        <w:rPr>
          <w:rFonts w:ascii="Arial" w:hAnsi="Arial" w:cs="Arial"/>
        </w:rPr>
        <w:t>.</w:t>
      </w:r>
      <w:r w:rsidR="00BD42D3" w:rsidRPr="00BD42D3">
        <w:t xml:space="preserve"> </w:t>
      </w:r>
      <w:r w:rsidR="00BD42D3" w:rsidRPr="00BD42D3">
        <w:rPr>
          <w:rFonts w:ascii="Arial" w:hAnsi="Arial" w:cs="Arial"/>
        </w:rPr>
        <w:t>Der vollständige Im</w:t>
      </w:r>
      <w:r w:rsidR="00BD42D3">
        <w:rPr>
          <w:rFonts w:ascii="Arial" w:hAnsi="Arial" w:cs="Arial"/>
        </w:rPr>
        <w:t>mun</w:t>
      </w:r>
      <w:r w:rsidR="00BD42D3" w:rsidRPr="00BD42D3">
        <w:rPr>
          <w:rFonts w:ascii="Arial" w:hAnsi="Arial" w:cs="Arial"/>
        </w:rPr>
        <w:t xml:space="preserve">schutz ist dem Verantwortlichen oder einer von ihm beauftragten Person schriftlich </w:t>
      </w:r>
      <w:r w:rsidR="00DC469F">
        <w:rPr>
          <w:rFonts w:ascii="Arial" w:hAnsi="Arial" w:cs="Arial"/>
        </w:rPr>
        <w:t>o</w:t>
      </w:r>
      <w:r w:rsidR="00BD42D3" w:rsidRPr="00BD42D3">
        <w:rPr>
          <w:rFonts w:ascii="Arial" w:hAnsi="Arial" w:cs="Arial"/>
        </w:rPr>
        <w:t>der elektronisch nachzuweisen.</w:t>
      </w:r>
    </w:p>
    <w:p w14:paraId="1C502EC3" w14:textId="77777777" w:rsidR="00BA3F47" w:rsidRDefault="00833505" w:rsidP="0083350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Zudem sind Personen, die glaubhaft machen, dass sie aus medizinischen Gründen der Testverpflichtung nicht nachkommen können, von der Testverpflichtung ausgenommen. Für die Glaubhaftmachung</w:t>
      </w:r>
      <w:r w:rsidRPr="0067045C">
        <w:rPr>
          <w:rFonts w:ascii="Arial" w:eastAsia="Times New Roman" w:hAnsi="Arial" w:cs="Times New Roman"/>
          <w:szCs w:val="24"/>
          <w:lang w:eastAsia="de-DE"/>
        </w:rPr>
        <w:t xml:space="preserve"> kann bereits eine plausible Erklärung des Betroffenen ausreichen, insbesondere, wenn keine zumutbare Möglichkeit eines schriftlichen Nachweises besteht</w:t>
      </w:r>
      <w:r>
        <w:rPr>
          <w:rFonts w:ascii="Arial" w:eastAsia="Times New Roman" w:hAnsi="Arial" w:cs="Times New Roman"/>
          <w:szCs w:val="24"/>
          <w:lang w:eastAsia="de-DE"/>
        </w:rPr>
        <w:t>. Soweit jedoch etwa nur eine Testung über einen Nasenabstrich aus medizinischen Gründen ausgeschlossen ist, kann dennoch z. B. eine Testung durch tiefen Rachenabstrich oder durch sogenannte Spucktests erfolgen. Für die verpflichtenden Testungen in Schulen kommt es jedoch auch auf die Verfügbarkeit geeigneter Selbsttests in der jeweiligen Schule vor Ort an. Die Ausnahme von der Testpflicht soll auch diesen Personen ermöglichen, Einrichtungen zu betreten, bei denen eine Verpflichtung zur Testung besteht.</w:t>
      </w:r>
    </w:p>
    <w:p w14:paraId="4B1EBD70" w14:textId="77777777" w:rsidR="00682E9E" w:rsidRDefault="00682E9E" w:rsidP="0049104A">
      <w:pPr>
        <w:spacing w:after="0" w:line="360" w:lineRule="auto"/>
        <w:rPr>
          <w:rFonts w:ascii="Arial" w:eastAsia="Times New Roman" w:hAnsi="Arial" w:cs="Times New Roman"/>
          <w:szCs w:val="24"/>
          <w:lang w:eastAsia="de-DE"/>
        </w:rPr>
      </w:pPr>
    </w:p>
    <w:p w14:paraId="75566047" w14:textId="77777777" w:rsidR="00FC09A1" w:rsidRDefault="00682E9E" w:rsidP="003B5DFF">
      <w:pPr>
        <w:spacing w:after="0" w:line="360" w:lineRule="auto"/>
        <w:rPr>
          <w:rFonts w:ascii="Arial" w:eastAsia="Times New Roman" w:hAnsi="Arial" w:cs="Times New Roman"/>
          <w:b/>
          <w:szCs w:val="24"/>
          <w:lang w:eastAsia="de-DE"/>
        </w:rPr>
      </w:pPr>
      <w:r w:rsidRPr="00682E9E">
        <w:rPr>
          <w:rFonts w:ascii="Arial" w:eastAsia="Times New Roman" w:hAnsi="Arial" w:cs="Times New Roman"/>
          <w:b/>
          <w:szCs w:val="24"/>
          <w:lang w:eastAsia="de-DE"/>
        </w:rPr>
        <w:t xml:space="preserve">Zu § 2 </w:t>
      </w:r>
      <w:r w:rsidR="00881D45">
        <w:rPr>
          <w:rFonts w:ascii="Arial" w:eastAsia="Times New Roman" w:hAnsi="Arial" w:cs="Times New Roman"/>
          <w:b/>
          <w:szCs w:val="24"/>
          <w:lang w:eastAsia="de-DE"/>
        </w:rPr>
        <w:t>Verpflichtung zum Tragen eines medizinischen M</w:t>
      </w:r>
      <w:r w:rsidR="00E4679C">
        <w:rPr>
          <w:rFonts w:ascii="Arial" w:eastAsia="Times New Roman" w:hAnsi="Arial" w:cs="Times New Roman"/>
          <w:b/>
          <w:szCs w:val="24"/>
          <w:lang w:eastAsia="de-DE"/>
        </w:rPr>
        <w:t>und-Nasen-Schutz</w:t>
      </w:r>
      <w:r w:rsidR="00881D45">
        <w:rPr>
          <w:rFonts w:ascii="Arial" w:eastAsia="Times New Roman" w:hAnsi="Arial" w:cs="Times New Roman"/>
          <w:b/>
          <w:szCs w:val="24"/>
          <w:lang w:eastAsia="de-DE"/>
        </w:rPr>
        <w:t>es</w:t>
      </w:r>
      <w:r w:rsidRPr="00682E9E">
        <w:rPr>
          <w:rFonts w:ascii="Arial" w:eastAsia="Times New Roman" w:hAnsi="Arial" w:cs="Times New Roman"/>
          <w:b/>
          <w:szCs w:val="24"/>
          <w:lang w:eastAsia="de-DE"/>
        </w:rPr>
        <w:t>:</w:t>
      </w:r>
      <w:r w:rsidR="00334D00" w:rsidDel="00334D00">
        <w:rPr>
          <w:rFonts w:ascii="Arial" w:eastAsia="Times New Roman" w:hAnsi="Arial" w:cs="Times New Roman"/>
          <w:b/>
          <w:szCs w:val="24"/>
          <w:lang w:eastAsia="de-DE"/>
        </w:rPr>
        <w:t xml:space="preserve"> </w:t>
      </w:r>
    </w:p>
    <w:p w14:paraId="0DB887E5" w14:textId="77777777" w:rsidR="00FE3C0E" w:rsidRDefault="00682E9E" w:rsidP="0009594D">
      <w:pPr>
        <w:spacing w:after="0" w:line="360" w:lineRule="auto"/>
        <w:rPr>
          <w:rFonts w:ascii="Arial" w:eastAsia="Times New Roman" w:hAnsi="Arial" w:cs="Times New Roman"/>
          <w:szCs w:val="24"/>
          <w:lang w:eastAsia="de-DE"/>
        </w:rPr>
      </w:pPr>
      <w:r w:rsidRPr="00682E9E">
        <w:rPr>
          <w:rFonts w:ascii="Arial" w:eastAsia="Times New Roman" w:hAnsi="Arial" w:cs="Times New Roman"/>
          <w:szCs w:val="24"/>
          <w:lang w:eastAsia="de-DE"/>
        </w:rPr>
        <w:t>(1)</w:t>
      </w:r>
      <w:r w:rsidR="00C12F79">
        <w:rPr>
          <w:rFonts w:ascii="Arial" w:eastAsia="Times New Roman" w:hAnsi="Arial" w:cs="Times New Roman"/>
          <w:szCs w:val="24"/>
          <w:lang w:eastAsia="de-DE"/>
        </w:rPr>
        <w:t xml:space="preserve"> Absatz 1 regelt in welchen Bereichen ein medizinischer Mund-Nasen-Schutz </w:t>
      </w:r>
      <w:r w:rsidR="00B43CEA">
        <w:rPr>
          <w:rFonts w:ascii="Arial" w:eastAsia="Times New Roman" w:hAnsi="Arial" w:cs="Times New Roman"/>
          <w:szCs w:val="24"/>
          <w:lang w:eastAsia="de-DE"/>
        </w:rPr>
        <w:t>zu tragen ist</w:t>
      </w:r>
      <w:r w:rsidR="00C12F79">
        <w:rPr>
          <w:rFonts w:ascii="Arial" w:eastAsia="Times New Roman" w:hAnsi="Arial" w:cs="Times New Roman"/>
          <w:szCs w:val="24"/>
          <w:lang w:eastAsia="de-DE"/>
        </w:rPr>
        <w:t>. Die Verpflichtung zum Tragen eines medizinischen Mund-Nasen-Schutzes gilt ausdrücklich nur für Verkehrs- und Gemeinschaftsflächen in geschlossenen Räumen (z. B. Flure</w:t>
      </w:r>
      <w:r w:rsidR="0009594D">
        <w:rPr>
          <w:rFonts w:ascii="Arial" w:eastAsia="Times New Roman" w:hAnsi="Arial" w:cs="Times New Roman"/>
          <w:szCs w:val="24"/>
          <w:lang w:eastAsia="de-DE"/>
        </w:rPr>
        <w:t xml:space="preserve"> </w:t>
      </w:r>
      <w:r w:rsidR="00C12F79">
        <w:rPr>
          <w:rFonts w:ascii="Arial" w:eastAsia="Times New Roman" w:hAnsi="Arial" w:cs="Times New Roman"/>
          <w:szCs w:val="24"/>
          <w:lang w:eastAsia="de-DE"/>
        </w:rPr>
        <w:t>oder sanitäre Anlagen).</w:t>
      </w:r>
    </w:p>
    <w:p w14:paraId="7B4218A8" w14:textId="77777777" w:rsidR="0009594D" w:rsidRDefault="0009594D" w:rsidP="0009594D">
      <w:pPr>
        <w:spacing w:after="0" w:line="360" w:lineRule="auto"/>
        <w:rPr>
          <w:rFonts w:ascii="Arial" w:eastAsia="Times New Roman" w:hAnsi="Arial" w:cs="Times New Roman"/>
          <w:szCs w:val="24"/>
          <w:lang w:eastAsia="de-DE"/>
        </w:rPr>
      </w:pPr>
      <w:r w:rsidRPr="003F244F">
        <w:rPr>
          <w:rFonts w:ascii="Arial" w:eastAsia="Times New Roman" w:hAnsi="Arial" w:cs="Times New Roman"/>
          <w:szCs w:val="24"/>
          <w:lang w:eastAsia="de-DE"/>
        </w:rPr>
        <w:t xml:space="preserve">Auch in Gemeinschaftsräumen haben die Besuchenden </w:t>
      </w:r>
      <w:r w:rsidR="00FE3C0E">
        <w:rPr>
          <w:rFonts w:ascii="Arial" w:eastAsia="Times New Roman" w:hAnsi="Arial" w:cs="Times New Roman"/>
          <w:szCs w:val="24"/>
          <w:lang w:eastAsia="de-DE"/>
        </w:rPr>
        <w:t xml:space="preserve">der Bewohner </w:t>
      </w:r>
      <w:r w:rsidRPr="003F244F">
        <w:rPr>
          <w:rFonts w:ascii="Arial" w:eastAsia="Times New Roman" w:hAnsi="Arial" w:cs="Times New Roman"/>
          <w:szCs w:val="24"/>
          <w:lang w:eastAsia="de-DE"/>
        </w:rPr>
        <w:t>einen medizinischen Mund-Nasen-Schutz zu tragen, wenn sie sich nicht auf einem festen Sitzplatz befinden und ein</w:t>
      </w:r>
      <w:r>
        <w:rPr>
          <w:rFonts w:ascii="Arial" w:eastAsia="Times New Roman" w:hAnsi="Arial" w:cs="Times New Roman"/>
          <w:szCs w:val="24"/>
          <w:lang w:eastAsia="de-DE"/>
        </w:rPr>
        <w:t xml:space="preserve"> Abstand</w:t>
      </w:r>
      <w:r w:rsidRPr="003F244F">
        <w:rPr>
          <w:rFonts w:ascii="Arial" w:eastAsia="Times New Roman" w:hAnsi="Arial" w:cs="Times New Roman"/>
          <w:szCs w:val="24"/>
          <w:lang w:eastAsia="de-DE"/>
        </w:rPr>
        <w:t xml:space="preserve"> zu anderen Personen (andere Bewohnerinnen und Bewohner oder deren Besucherinnen und Besucher) eingehalten wird. In den Zimmern der Bewohnerinnen und Bewohner, gilt die Verpflichtung zum Tragen eines medizinischen Mund-Nasen-Schutzes </w:t>
      </w:r>
      <w:r>
        <w:rPr>
          <w:rFonts w:ascii="Arial" w:eastAsia="Times New Roman" w:hAnsi="Arial" w:cs="Times New Roman"/>
          <w:szCs w:val="24"/>
          <w:lang w:eastAsia="de-DE"/>
        </w:rPr>
        <w:t xml:space="preserve">aufgrund der vergleichsweise geringen Anzahl an Kontaktpersonen </w:t>
      </w:r>
      <w:r w:rsidRPr="003F244F">
        <w:rPr>
          <w:rFonts w:ascii="Arial" w:eastAsia="Times New Roman" w:hAnsi="Arial" w:cs="Times New Roman"/>
          <w:szCs w:val="24"/>
          <w:lang w:eastAsia="de-DE"/>
        </w:rPr>
        <w:t xml:space="preserve">nicht, auch wenn in dem Zimmer mehrere Bewohnerinnen oder Bewohner leben. </w:t>
      </w:r>
    </w:p>
    <w:p w14:paraId="31B8D546" w14:textId="77777777" w:rsidR="00A7506E" w:rsidRDefault="002E0EDD" w:rsidP="00C12F7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Verpflichtung</w:t>
      </w:r>
      <w:r w:rsidR="005436FF">
        <w:rPr>
          <w:rFonts w:ascii="Arial" w:eastAsia="Times New Roman" w:hAnsi="Arial" w:cs="Times New Roman"/>
          <w:szCs w:val="24"/>
          <w:lang w:eastAsia="de-DE"/>
        </w:rPr>
        <w:t xml:space="preserve"> zum Tragen eines medizinischen Mund-Nasen-Schutz</w:t>
      </w:r>
      <w:r>
        <w:rPr>
          <w:rFonts w:ascii="Arial" w:eastAsia="Times New Roman" w:hAnsi="Arial" w:cs="Times New Roman"/>
          <w:szCs w:val="24"/>
          <w:lang w:eastAsia="de-DE"/>
        </w:rPr>
        <w:t xml:space="preserve"> gilt dabei nur für </w:t>
      </w:r>
      <w:r w:rsidR="005436FF">
        <w:rPr>
          <w:rFonts w:ascii="Arial" w:eastAsia="Times New Roman" w:hAnsi="Arial" w:cs="Times New Roman"/>
          <w:szCs w:val="24"/>
          <w:lang w:eastAsia="de-DE"/>
        </w:rPr>
        <w:t>Patientinnen und Patienten, Besucherinnen und Besucher sowie Fahrgäste</w:t>
      </w:r>
      <w:r w:rsidR="00A7506E">
        <w:rPr>
          <w:rFonts w:ascii="Arial" w:eastAsia="Times New Roman" w:hAnsi="Arial" w:cs="Times New Roman"/>
          <w:szCs w:val="24"/>
          <w:lang w:eastAsia="de-DE"/>
        </w:rPr>
        <w:t>.</w:t>
      </w:r>
      <w:r w:rsidR="00E341F9">
        <w:rPr>
          <w:rFonts w:ascii="Arial" w:eastAsia="Times New Roman" w:hAnsi="Arial" w:cs="Times New Roman"/>
          <w:szCs w:val="24"/>
          <w:lang w:eastAsia="de-DE"/>
        </w:rPr>
        <w:t xml:space="preserve"> Für die Bewohnerinnen und Bewohner</w:t>
      </w:r>
      <w:r w:rsidR="0059035A">
        <w:rPr>
          <w:rFonts w:ascii="Arial" w:eastAsia="Times New Roman" w:hAnsi="Arial" w:cs="Times New Roman"/>
          <w:szCs w:val="24"/>
          <w:lang w:eastAsia="de-DE"/>
        </w:rPr>
        <w:t>, die Betreuten, die Beschäftigten sowie</w:t>
      </w:r>
      <w:r w:rsidR="00E341F9">
        <w:rPr>
          <w:rFonts w:ascii="Arial" w:eastAsia="Times New Roman" w:hAnsi="Arial" w:cs="Times New Roman"/>
          <w:szCs w:val="24"/>
          <w:lang w:eastAsia="de-DE"/>
        </w:rPr>
        <w:t xml:space="preserve"> </w:t>
      </w:r>
      <w:r w:rsidR="00FE0E0E">
        <w:rPr>
          <w:rFonts w:ascii="Arial" w:eastAsia="Times New Roman" w:hAnsi="Arial" w:cs="Times New Roman"/>
          <w:szCs w:val="24"/>
          <w:lang w:eastAsia="de-DE"/>
        </w:rPr>
        <w:t>die Werkstattmitarbeiterinnen und -mitarbeiter gilt diese Verpflichtung</w:t>
      </w:r>
      <w:r w:rsidR="00880D59">
        <w:rPr>
          <w:rFonts w:ascii="Arial" w:eastAsia="Times New Roman" w:hAnsi="Arial" w:cs="Times New Roman"/>
          <w:szCs w:val="24"/>
          <w:lang w:eastAsia="de-DE"/>
        </w:rPr>
        <w:t xml:space="preserve"> (soweit nicht durch arbeitsschutzrechtliche Vorgaben vorgegeben)</w:t>
      </w:r>
      <w:r w:rsidR="00FE0E0E">
        <w:rPr>
          <w:rFonts w:ascii="Arial" w:eastAsia="Times New Roman" w:hAnsi="Arial" w:cs="Times New Roman"/>
          <w:szCs w:val="24"/>
          <w:lang w:eastAsia="de-DE"/>
        </w:rPr>
        <w:t xml:space="preserve"> grundsätzlich nicht.</w:t>
      </w:r>
    </w:p>
    <w:p w14:paraId="1ADABC2B" w14:textId="77777777" w:rsidR="00AB787C" w:rsidRDefault="00AB787C" w:rsidP="00C12F79">
      <w:pPr>
        <w:spacing w:after="0" w:line="360" w:lineRule="auto"/>
        <w:rPr>
          <w:rFonts w:ascii="Arial" w:eastAsia="Times New Roman" w:hAnsi="Arial" w:cs="Times New Roman"/>
          <w:szCs w:val="24"/>
          <w:lang w:eastAsia="de-DE"/>
        </w:rPr>
      </w:pPr>
      <w:r w:rsidRPr="00AB787C">
        <w:rPr>
          <w:rFonts w:ascii="Arial" w:eastAsia="Times New Roman" w:hAnsi="Arial" w:cs="Times New Roman"/>
          <w:szCs w:val="24"/>
          <w:lang w:eastAsia="de-DE"/>
        </w:rPr>
        <w:t xml:space="preserve">Die Verpflichtung zum Tragen eines medizinischen Mund-Nasen-Schutzes im Sinne des § 1 Abs. </w:t>
      </w:r>
      <w:r>
        <w:rPr>
          <w:rFonts w:ascii="Arial" w:eastAsia="Times New Roman" w:hAnsi="Arial" w:cs="Times New Roman"/>
          <w:szCs w:val="24"/>
          <w:lang w:eastAsia="de-DE"/>
        </w:rPr>
        <w:t>1</w:t>
      </w:r>
      <w:r w:rsidRPr="00AB787C">
        <w:rPr>
          <w:rFonts w:ascii="Arial" w:eastAsia="Times New Roman" w:hAnsi="Arial" w:cs="Times New Roman"/>
          <w:szCs w:val="24"/>
          <w:lang w:eastAsia="de-DE"/>
        </w:rPr>
        <w:t xml:space="preserve"> mit der erforderlichen Schutzwirkung ist verhältnismäßig</w:t>
      </w:r>
      <w:r w:rsidR="006663E6">
        <w:rPr>
          <w:rFonts w:ascii="Arial" w:eastAsia="Times New Roman" w:hAnsi="Arial" w:cs="Times New Roman"/>
          <w:szCs w:val="24"/>
          <w:lang w:eastAsia="de-DE"/>
        </w:rPr>
        <w:t xml:space="preserve">. </w:t>
      </w:r>
      <w:r w:rsidR="00650C46" w:rsidRPr="00650C46">
        <w:rPr>
          <w:rFonts w:ascii="Arial" w:eastAsia="Times New Roman" w:hAnsi="Arial" w:cs="Times New Roman"/>
          <w:szCs w:val="24"/>
          <w:lang w:eastAsia="de-DE"/>
        </w:rPr>
        <w:t xml:space="preserve">Durch das Tragen eines medizinischen Mund-Nasen-Schutzes werden die Möglichkeiten zur Übertragung des Coronavirus SARS-CoV-2 und damit die Ausbreitungsgeschwindigkeit von COVID-19 reduziert. </w:t>
      </w:r>
      <w:r w:rsidR="006663E6">
        <w:rPr>
          <w:rFonts w:ascii="Arial" w:eastAsia="Times New Roman" w:hAnsi="Arial" w:cs="Times New Roman"/>
          <w:szCs w:val="24"/>
          <w:lang w:eastAsia="de-DE"/>
        </w:rPr>
        <w:t>Di</w:t>
      </w:r>
      <w:r w:rsidRPr="00AB787C">
        <w:rPr>
          <w:rFonts w:ascii="Arial" w:eastAsia="Times New Roman" w:hAnsi="Arial" w:cs="Times New Roman"/>
          <w:szCs w:val="24"/>
          <w:lang w:eastAsia="de-DE"/>
        </w:rPr>
        <w:t xml:space="preserve">ese Verpflichtung </w:t>
      </w:r>
      <w:r w:rsidR="006663E6">
        <w:rPr>
          <w:rFonts w:ascii="Arial" w:eastAsia="Times New Roman" w:hAnsi="Arial" w:cs="Times New Roman"/>
          <w:szCs w:val="24"/>
          <w:lang w:eastAsia="de-DE"/>
        </w:rPr>
        <w:t xml:space="preserve">ist </w:t>
      </w:r>
      <w:r w:rsidRPr="00AB787C">
        <w:rPr>
          <w:rFonts w:ascii="Arial" w:eastAsia="Times New Roman" w:hAnsi="Arial" w:cs="Times New Roman"/>
          <w:szCs w:val="24"/>
          <w:lang w:eastAsia="de-DE"/>
        </w:rPr>
        <w:t>wegen des Infektionsgeschehens erforderlich</w:t>
      </w:r>
      <w:r w:rsidR="006663E6">
        <w:rPr>
          <w:rFonts w:ascii="Arial" w:eastAsia="Times New Roman" w:hAnsi="Arial" w:cs="Times New Roman"/>
          <w:szCs w:val="24"/>
          <w:lang w:eastAsia="de-DE"/>
        </w:rPr>
        <w:t>,</w:t>
      </w:r>
      <w:r w:rsidRPr="00AB787C">
        <w:rPr>
          <w:rFonts w:ascii="Arial" w:eastAsia="Times New Roman" w:hAnsi="Arial" w:cs="Times New Roman"/>
          <w:szCs w:val="24"/>
          <w:lang w:eastAsia="de-DE"/>
        </w:rPr>
        <w:t xml:space="preserve"> um Infektionen in Situationen erhöhter Infektionsgefahr</w:t>
      </w:r>
      <w:r w:rsidR="00EE20CC">
        <w:rPr>
          <w:rFonts w:ascii="Arial" w:eastAsia="Times New Roman" w:hAnsi="Arial" w:cs="Times New Roman"/>
          <w:szCs w:val="24"/>
          <w:lang w:eastAsia="de-DE"/>
        </w:rPr>
        <w:t xml:space="preserve"> z. B. in geschlossenen Räumen</w:t>
      </w:r>
      <w:r w:rsidRPr="00AB787C">
        <w:rPr>
          <w:rFonts w:ascii="Arial" w:eastAsia="Times New Roman" w:hAnsi="Arial" w:cs="Times New Roman"/>
          <w:szCs w:val="24"/>
          <w:lang w:eastAsia="de-DE"/>
        </w:rPr>
        <w:t xml:space="preserve"> zu vermeiden, und – insbesondere unter Berücksichtigung der Beschränkung der Trageverpflichtung auf wenige </w:t>
      </w:r>
      <w:r w:rsidR="00AE7FEB">
        <w:rPr>
          <w:rFonts w:ascii="Arial" w:eastAsia="Times New Roman" w:hAnsi="Arial" w:cs="Times New Roman"/>
          <w:szCs w:val="24"/>
          <w:lang w:eastAsia="de-DE"/>
        </w:rPr>
        <w:t>Konstellationen</w:t>
      </w:r>
      <w:r w:rsidRPr="00AB787C">
        <w:rPr>
          <w:rFonts w:ascii="Arial" w:eastAsia="Times New Roman" w:hAnsi="Arial" w:cs="Times New Roman"/>
          <w:szCs w:val="24"/>
          <w:lang w:eastAsia="de-DE"/>
        </w:rPr>
        <w:t xml:space="preserve"> – auch kein milderes Mittel mit demselben Schutzniveau ersichtlich ist. Die Tragepflicht ist auch angemessen, da die negativen Folgen aus der Maskenpflicht nicht außer Verhältnis zu dem mit den Maßnahmen verfolgten Zweck der Gefahrenabwehr zum Schutze der </w:t>
      </w:r>
      <w:r w:rsidR="009A62A2">
        <w:rPr>
          <w:rFonts w:ascii="Arial" w:eastAsia="Times New Roman" w:hAnsi="Arial" w:cs="Times New Roman"/>
          <w:szCs w:val="24"/>
          <w:lang w:eastAsia="de-DE"/>
        </w:rPr>
        <w:t>einzelnen Bürgerinnen und Bürger und damit des Gesundheitssystems</w:t>
      </w:r>
      <w:r w:rsidRPr="00AB787C">
        <w:rPr>
          <w:rFonts w:ascii="Arial" w:eastAsia="Times New Roman" w:hAnsi="Arial" w:cs="Times New Roman"/>
          <w:szCs w:val="24"/>
          <w:lang w:eastAsia="de-DE"/>
        </w:rPr>
        <w:t xml:space="preserve"> stehen.</w:t>
      </w:r>
      <w:r w:rsidR="00F90F30" w:rsidRPr="00F90F30">
        <w:t xml:space="preserve"> </w:t>
      </w:r>
      <w:r w:rsidR="00F90F30" w:rsidRPr="00F90F30">
        <w:rPr>
          <w:rFonts w:ascii="Arial" w:eastAsia="Times New Roman" w:hAnsi="Arial" w:cs="Times New Roman"/>
          <w:szCs w:val="24"/>
          <w:lang w:eastAsia="de-DE"/>
        </w:rPr>
        <w:t>Der Eingriff in die allgemeine Handlungsfreiheit durch eine Trage</w:t>
      </w:r>
      <w:r w:rsidR="00F90F30">
        <w:rPr>
          <w:rFonts w:ascii="Arial" w:eastAsia="Times New Roman" w:hAnsi="Arial" w:cs="Times New Roman"/>
          <w:szCs w:val="24"/>
          <w:lang w:eastAsia="de-DE"/>
        </w:rPr>
        <w:t xml:space="preserve">verpflichtung </w:t>
      </w:r>
      <w:r w:rsidR="00F90F30" w:rsidRPr="00F90F30">
        <w:rPr>
          <w:rFonts w:ascii="Arial" w:eastAsia="Times New Roman" w:hAnsi="Arial" w:cs="Times New Roman"/>
          <w:szCs w:val="24"/>
          <w:lang w:eastAsia="de-DE"/>
        </w:rPr>
        <w:t xml:space="preserve">ist gering. Außerdem gilt die Maskenpflicht nur </w:t>
      </w:r>
      <w:r w:rsidR="00F90F30">
        <w:rPr>
          <w:rFonts w:ascii="Arial" w:eastAsia="Times New Roman" w:hAnsi="Arial" w:cs="Times New Roman"/>
          <w:szCs w:val="24"/>
          <w:lang w:eastAsia="de-DE"/>
        </w:rPr>
        <w:t>für</w:t>
      </w:r>
      <w:r w:rsidR="00F90F30" w:rsidRPr="00F90F30">
        <w:rPr>
          <w:rFonts w:ascii="Arial" w:eastAsia="Times New Roman" w:hAnsi="Arial" w:cs="Times New Roman"/>
          <w:szCs w:val="24"/>
          <w:lang w:eastAsia="de-DE"/>
        </w:rPr>
        <w:t xml:space="preserve"> bestimmte Einrichtungen und </w:t>
      </w:r>
      <w:r w:rsidR="00F90F30">
        <w:rPr>
          <w:rFonts w:ascii="Arial" w:eastAsia="Times New Roman" w:hAnsi="Arial" w:cs="Times New Roman"/>
          <w:szCs w:val="24"/>
          <w:lang w:eastAsia="de-DE"/>
        </w:rPr>
        <w:t xml:space="preserve">dann auch </w:t>
      </w:r>
      <w:r w:rsidR="00F90F30" w:rsidRPr="00F90F30">
        <w:rPr>
          <w:rFonts w:ascii="Arial" w:eastAsia="Times New Roman" w:hAnsi="Arial" w:cs="Times New Roman"/>
          <w:szCs w:val="24"/>
          <w:lang w:eastAsia="de-DE"/>
        </w:rPr>
        <w:t>nur auf den Verkehrs- und Gemeinschaftsflächen. Zudem bestehen nach § 1 Abs. 1 Satz 2 Ausnahmen von der Maskenpflicht für bestimmte Personengruppen</w:t>
      </w:r>
      <w:r w:rsidR="00F90F30">
        <w:rPr>
          <w:rFonts w:ascii="Arial" w:eastAsia="Times New Roman" w:hAnsi="Arial" w:cs="Times New Roman"/>
          <w:szCs w:val="24"/>
          <w:lang w:eastAsia="de-DE"/>
        </w:rPr>
        <w:t>.</w:t>
      </w:r>
    </w:p>
    <w:p w14:paraId="54717A03" w14:textId="77777777" w:rsidR="005E6875" w:rsidRDefault="00FE0E0E" w:rsidP="00A71E5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w:t>
      </w:r>
      <w:r w:rsidR="00C76408">
        <w:rPr>
          <w:rFonts w:ascii="Arial" w:eastAsia="Times New Roman" w:hAnsi="Arial" w:cs="Times New Roman"/>
          <w:szCs w:val="24"/>
          <w:lang w:eastAsia="de-DE"/>
        </w:rPr>
        <w:t>r Vermeidung einer Ansteckung mit dem</w:t>
      </w:r>
      <w:r>
        <w:rPr>
          <w:rFonts w:ascii="Arial" w:eastAsia="Times New Roman" w:hAnsi="Arial" w:cs="Times New Roman"/>
          <w:szCs w:val="24"/>
          <w:lang w:eastAsia="de-DE"/>
        </w:rPr>
        <w:t xml:space="preserve"> </w:t>
      </w:r>
      <w:r w:rsidR="00525D76">
        <w:rPr>
          <w:rFonts w:ascii="Arial" w:eastAsia="Times New Roman" w:hAnsi="Arial" w:cs="Times New Roman"/>
          <w:szCs w:val="24"/>
          <w:lang w:eastAsia="de-DE"/>
        </w:rPr>
        <w:t xml:space="preserve">Coronavirus </w:t>
      </w:r>
      <w:r>
        <w:rPr>
          <w:rFonts w:ascii="Arial" w:eastAsia="Times New Roman" w:hAnsi="Arial" w:cs="Times New Roman"/>
          <w:szCs w:val="24"/>
          <w:lang w:eastAsia="de-DE"/>
        </w:rPr>
        <w:t>SARS-CoV-2</w:t>
      </w:r>
      <w:r w:rsidR="00CA21DB">
        <w:rPr>
          <w:rFonts w:ascii="Arial" w:eastAsia="Times New Roman" w:hAnsi="Arial" w:cs="Times New Roman"/>
          <w:szCs w:val="24"/>
          <w:lang w:eastAsia="de-DE"/>
        </w:rPr>
        <w:t xml:space="preserve"> </w:t>
      </w:r>
      <w:r w:rsidR="00981236">
        <w:rPr>
          <w:rFonts w:ascii="Arial" w:eastAsia="Times New Roman" w:hAnsi="Arial" w:cs="Times New Roman"/>
          <w:szCs w:val="24"/>
          <w:lang w:eastAsia="de-DE"/>
        </w:rPr>
        <w:t xml:space="preserve">und einer weiter zunehmenden Belastung des Gesundheitssystems </w:t>
      </w:r>
      <w:r>
        <w:rPr>
          <w:rFonts w:ascii="Arial" w:eastAsia="Times New Roman" w:hAnsi="Arial" w:cs="Times New Roman"/>
          <w:szCs w:val="24"/>
          <w:lang w:eastAsia="de-DE"/>
        </w:rPr>
        <w:t>ist in</w:t>
      </w:r>
      <w:r w:rsidR="00380E63">
        <w:rPr>
          <w:rFonts w:ascii="Arial" w:eastAsia="Times New Roman" w:hAnsi="Arial" w:cs="Times New Roman"/>
          <w:szCs w:val="24"/>
          <w:lang w:eastAsia="de-DE"/>
        </w:rPr>
        <w:t>sbesondere in</w:t>
      </w:r>
      <w:r>
        <w:rPr>
          <w:rFonts w:ascii="Arial" w:eastAsia="Times New Roman" w:hAnsi="Arial" w:cs="Times New Roman"/>
          <w:szCs w:val="24"/>
          <w:lang w:eastAsia="de-DE"/>
        </w:rPr>
        <w:t xml:space="preserve"> </w:t>
      </w:r>
      <w:r w:rsidR="00380E63">
        <w:rPr>
          <w:rFonts w:ascii="Arial" w:eastAsia="Times New Roman" w:hAnsi="Arial" w:cs="Times New Roman"/>
          <w:szCs w:val="24"/>
          <w:lang w:eastAsia="de-DE"/>
        </w:rPr>
        <w:t>folgenden</w:t>
      </w:r>
      <w:r w:rsidR="003C0426">
        <w:rPr>
          <w:rFonts w:ascii="Arial" w:eastAsia="Times New Roman" w:hAnsi="Arial" w:cs="Times New Roman"/>
          <w:szCs w:val="24"/>
          <w:lang w:eastAsia="de-DE"/>
        </w:rPr>
        <w:t xml:space="preserve"> </w:t>
      </w:r>
      <w:r w:rsidR="00886B43">
        <w:rPr>
          <w:rFonts w:ascii="Arial" w:eastAsia="Times New Roman" w:hAnsi="Arial" w:cs="Times New Roman"/>
          <w:szCs w:val="24"/>
          <w:lang w:eastAsia="de-DE"/>
        </w:rPr>
        <w:t>Einrichtungen von den genannten Personengruppen ein medizinischer Mund-Nasen-Schutz zu tragen</w:t>
      </w:r>
      <w:r w:rsidR="003C0426">
        <w:rPr>
          <w:rFonts w:ascii="Arial" w:eastAsia="Times New Roman" w:hAnsi="Arial" w:cs="Times New Roman"/>
          <w:szCs w:val="24"/>
          <w:lang w:eastAsia="de-DE"/>
        </w:rPr>
        <w:t>:</w:t>
      </w:r>
      <w:r w:rsidR="00886B43">
        <w:rPr>
          <w:rFonts w:ascii="Arial" w:eastAsia="Times New Roman" w:hAnsi="Arial" w:cs="Times New Roman"/>
          <w:szCs w:val="24"/>
          <w:lang w:eastAsia="de-DE"/>
        </w:rPr>
        <w:t xml:space="preserve"> </w:t>
      </w:r>
    </w:p>
    <w:p w14:paraId="2062AE5E" w14:textId="0D5D03AB" w:rsidR="00485044" w:rsidRPr="005E6875" w:rsidRDefault="00485044" w:rsidP="00B3195A">
      <w:pPr>
        <w:pStyle w:val="Listenabsatz"/>
        <w:numPr>
          <w:ilvl w:val="0"/>
          <w:numId w:val="2"/>
        </w:numPr>
      </w:pPr>
      <w:r w:rsidRPr="00485044">
        <w:t>Arztpraxen</w:t>
      </w:r>
      <w:r w:rsidR="007363BC">
        <w:t xml:space="preserve"> (</w:t>
      </w:r>
      <w:r w:rsidR="00244784">
        <w:t>einschließlich</w:t>
      </w:r>
      <w:r w:rsidR="007363BC">
        <w:t xml:space="preserve"> Zahnarztpraxen)</w:t>
      </w:r>
      <w:r w:rsidR="00D45EDB">
        <w:t>,</w:t>
      </w:r>
      <w:r w:rsidR="00AD18D3">
        <w:t xml:space="preserve"> </w:t>
      </w:r>
    </w:p>
    <w:p w14:paraId="04C8077F" w14:textId="77777777" w:rsidR="00485044" w:rsidRPr="005E6875" w:rsidRDefault="00485044" w:rsidP="00B3195A">
      <w:pPr>
        <w:pStyle w:val="Listenabsatz"/>
        <w:numPr>
          <w:ilvl w:val="0"/>
          <w:numId w:val="2"/>
        </w:numPr>
      </w:pPr>
      <w:r w:rsidRPr="005E6875">
        <w:lastRenderedPageBreak/>
        <w:t>Krankenhäuser,</w:t>
      </w:r>
    </w:p>
    <w:p w14:paraId="08D44139" w14:textId="77777777" w:rsidR="00485044" w:rsidRPr="005E6875" w:rsidRDefault="00485044" w:rsidP="00B3195A">
      <w:pPr>
        <w:pStyle w:val="Listenabsatz"/>
        <w:numPr>
          <w:ilvl w:val="0"/>
          <w:numId w:val="2"/>
        </w:numPr>
      </w:pPr>
      <w:r w:rsidRPr="005E6875">
        <w:t>Einrichtungen für ambulantes Operieren,</w:t>
      </w:r>
    </w:p>
    <w:p w14:paraId="51D6D005" w14:textId="77777777" w:rsidR="00485044" w:rsidRPr="005E6875" w:rsidRDefault="00485044" w:rsidP="00B3195A">
      <w:pPr>
        <w:pStyle w:val="Listenabsatz"/>
        <w:numPr>
          <w:ilvl w:val="0"/>
          <w:numId w:val="2"/>
        </w:numPr>
      </w:pPr>
      <w:r w:rsidRPr="005E6875">
        <w:t>Vorsorge- oder Rehabilitationseinrichtungen, in denen eine den Krankenhäusern vergleichbare medizinische Versorgung erfolgt,</w:t>
      </w:r>
    </w:p>
    <w:p w14:paraId="38F71F04" w14:textId="77777777" w:rsidR="00485044" w:rsidRPr="005E6875" w:rsidRDefault="00485044" w:rsidP="00B3195A">
      <w:pPr>
        <w:pStyle w:val="Listenabsatz"/>
        <w:numPr>
          <w:ilvl w:val="0"/>
          <w:numId w:val="2"/>
        </w:numPr>
      </w:pPr>
      <w:r w:rsidRPr="005E6875">
        <w:t>Dialyseeinrichtungen,</w:t>
      </w:r>
    </w:p>
    <w:p w14:paraId="7B6DB610" w14:textId="77777777" w:rsidR="00485044" w:rsidRPr="005E6875" w:rsidRDefault="00485044" w:rsidP="00B3195A">
      <w:pPr>
        <w:pStyle w:val="Listenabsatz"/>
        <w:numPr>
          <w:ilvl w:val="0"/>
          <w:numId w:val="2"/>
        </w:numPr>
      </w:pPr>
      <w:r w:rsidRPr="005E6875">
        <w:t>Tageskliniken,</w:t>
      </w:r>
    </w:p>
    <w:p w14:paraId="3AEE8D4E" w14:textId="77777777" w:rsidR="00485044" w:rsidRPr="005E6875" w:rsidRDefault="00485044" w:rsidP="00B3195A">
      <w:pPr>
        <w:pStyle w:val="Listenabsatz"/>
        <w:numPr>
          <w:ilvl w:val="0"/>
          <w:numId w:val="2"/>
        </w:numPr>
      </w:pPr>
      <w:r w:rsidRPr="005E6875">
        <w:t>ambulante Pflegedienste, die ambulante Intensivpflege in Einrichtungen, Wohngruppen oder sonstigen gemeinschaftlichen Wohnformen erbringen</w:t>
      </w:r>
      <w:r w:rsidR="00B213DD">
        <w:t>,</w:t>
      </w:r>
    </w:p>
    <w:p w14:paraId="6CAFCF29" w14:textId="77777777" w:rsidR="00485044" w:rsidRPr="005E6875" w:rsidRDefault="00485044" w:rsidP="00B3195A">
      <w:pPr>
        <w:pStyle w:val="Listenabsatz"/>
        <w:numPr>
          <w:ilvl w:val="0"/>
          <w:numId w:val="2"/>
        </w:numPr>
      </w:pPr>
      <w:r w:rsidRPr="005E6875">
        <w:t>Rettungsdienste</w:t>
      </w:r>
      <w:r w:rsidR="00B213DD">
        <w:t>,</w:t>
      </w:r>
    </w:p>
    <w:p w14:paraId="2FAB5254" w14:textId="77777777" w:rsidR="00485044" w:rsidRPr="005E6875" w:rsidRDefault="00485044" w:rsidP="00B3195A">
      <w:pPr>
        <w:pStyle w:val="Listenabsatz"/>
        <w:numPr>
          <w:ilvl w:val="0"/>
          <w:numId w:val="2"/>
        </w:numPr>
      </w:pPr>
      <w:r w:rsidRPr="005E6875">
        <w:t>voll- oder teilstationäre Einrichtungen zur Betreuung und Unterbringung älterer, behinderter oder pflegebedürftiger Menschen sowie vergleichbare ambulante Pflegedienste soweit diese nicht solche nach § 45a Abs. 1 Satz 2 des Elften Buches Sozialgesetzbuch – Soziale Pflegeversicherung – vom 26. Mai 1994 (BGBl. I S. 1014, 1015), zuletzt geändert durch Artikel 2 des Gesetzes vom 18. März 2022 (BGBl. I S. 466) sind,</w:t>
      </w:r>
    </w:p>
    <w:p w14:paraId="5A8232DC" w14:textId="77777777" w:rsidR="00485044" w:rsidRPr="005A087C" w:rsidRDefault="00485044" w:rsidP="00B3195A">
      <w:pPr>
        <w:pStyle w:val="Listenabsatz"/>
        <w:numPr>
          <w:ilvl w:val="0"/>
          <w:numId w:val="2"/>
        </w:numPr>
      </w:pPr>
      <w:r w:rsidRPr="00B91935">
        <w:t>Verkehrsmittel des öffentlichen Personennahverkehrs</w:t>
      </w:r>
      <w:r w:rsidR="00B213DD">
        <w:t>,</w:t>
      </w:r>
    </w:p>
    <w:p w14:paraId="4FE613AA" w14:textId="77777777" w:rsidR="00485044" w:rsidRPr="00B213DD" w:rsidRDefault="00485044" w:rsidP="00B3195A">
      <w:pPr>
        <w:pStyle w:val="Listenabsatz"/>
        <w:numPr>
          <w:ilvl w:val="0"/>
          <w:numId w:val="2"/>
        </w:numPr>
      </w:pPr>
      <w:r w:rsidRPr="00B213DD">
        <w:t>Obdachlosenunterkünfte</w:t>
      </w:r>
      <w:r w:rsidR="00B213DD">
        <w:t>,</w:t>
      </w:r>
    </w:p>
    <w:p w14:paraId="488D3042" w14:textId="77777777" w:rsidR="00485044" w:rsidRPr="0059035A" w:rsidRDefault="00485044" w:rsidP="00B3195A">
      <w:pPr>
        <w:pStyle w:val="Listenabsatz"/>
        <w:numPr>
          <w:ilvl w:val="0"/>
          <w:numId w:val="2"/>
        </w:numPr>
      </w:pPr>
      <w:r w:rsidRPr="00B213DD">
        <w:t>Einrichtungen zur gemeinschaftlichen Unterbringung von Asylbewerbern, vollziehbar Ausreisepflichtigen, Flüchtlingen und Spätaussiedlern.</w:t>
      </w:r>
    </w:p>
    <w:p w14:paraId="6B812319" w14:textId="77777777" w:rsidR="00AD18D3" w:rsidRDefault="00AD18D3" w:rsidP="0016768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Nicht umfasst sind </w:t>
      </w:r>
      <w:r w:rsidR="0016768E" w:rsidRPr="0016768E">
        <w:rPr>
          <w:rFonts w:ascii="Arial" w:eastAsia="Times New Roman" w:hAnsi="Arial" w:cs="Times New Roman"/>
          <w:szCs w:val="24"/>
          <w:lang w:eastAsia="de-DE"/>
        </w:rPr>
        <w:t>Praxen sonstiger humanmedizinischer Heilberufe</w:t>
      </w:r>
      <w:r w:rsidR="00A84FF6">
        <w:rPr>
          <w:rFonts w:ascii="Arial" w:eastAsia="Times New Roman" w:hAnsi="Arial" w:cs="Times New Roman"/>
          <w:szCs w:val="24"/>
          <w:lang w:eastAsia="de-DE"/>
        </w:rPr>
        <w:t>.</w:t>
      </w:r>
    </w:p>
    <w:p w14:paraId="542C6F17" w14:textId="77777777" w:rsidR="00987127" w:rsidRDefault="00987127" w:rsidP="003F244F">
      <w:pPr>
        <w:spacing w:after="0" w:line="360" w:lineRule="auto"/>
        <w:rPr>
          <w:rFonts w:ascii="Arial" w:eastAsia="Times New Roman" w:hAnsi="Arial" w:cs="Times New Roman"/>
          <w:szCs w:val="24"/>
          <w:lang w:eastAsia="de-DE"/>
        </w:rPr>
      </w:pPr>
      <w:r w:rsidRPr="00987127">
        <w:rPr>
          <w:rFonts w:ascii="Arial" w:eastAsia="Times New Roman" w:hAnsi="Arial" w:cs="Times New Roman"/>
          <w:szCs w:val="24"/>
          <w:lang w:eastAsia="de-DE"/>
        </w:rPr>
        <w:t xml:space="preserve">Die Maskenpflicht in den Einrichtungen nach Nummer 1 wie </w:t>
      </w:r>
      <w:r w:rsidR="00856D41">
        <w:rPr>
          <w:rFonts w:ascii="Arial" w:eastAsia="Times New Roman" w:hAnsi="Arial" w:cs="Times New Roman"/>
          <w:szCs w:val="24"/>
          <w:lang w:eastAsia="de-DE"/>
        </w:rPr>
        <w:t xml:space="preserve">z. B. in </w:t>
      </w:r>
      <w:r w:rsidRPr="00987127">
        <w:rPr>
          <w:rFonts w:ascii="Arial" w:eastAsia="Times New Roman" w:hAnsi="Arial" w:cs="Times New Roman"/>
          <w:szCs w:val="24"/>
          <w:lang w:eastAsia="de-DE"/>
        </w:rPr>
        <w:t>Krankenhäuser</w:t>
      </w:r>
      <w:r w:rsidR="00803AB5">
        <w:rPr>
          <w:rFonts w:ascii="Arial" w:eastAsia="Times New Roman" w:hAnsi="Arial" w:cs="Times New Roman"/>
          <w:szCs w:val="24"/>
          <w:lang w:eastAsia="de-DE"/>
        </w:rPr>
        <w:t>n</w:t>
      </w:r>
      <w:r w:rsidRPr="00987127">
        <w:rPr>
          <w:rFonts w:ascii="Arial" w:eastAsia="Times New Roman" w:hAnsi="Arial" w:cs="Times New Roman"/>
          <w:szCs w:val="24"/>
          <w:lang w:eastAsia="de-DE"/>
        </w:rPr>
        <w:t>, Dialyseeinrichtungen und Pflegeheimen ist auch deshalb erforderlich, da in diese</w:t>
      </w:r>
      <w:r w:rsidR="00B07FB8">
        <w:rPr>
          <w:rFonts w:ascii="Arial" w:eastAsia="Times New Roman" w:hAnsi="Arial" w:cs="Times New Roman"/>
          <w:szCs w:val="24"/>
          <w:lang w:eastAsia="de-DE"/>
        </w:rPr>
        <w:t>n</w:t>
      </w:r>
      <w:r w:rsidRPr="00987127">
        <w:rPr>
          <w:rFonts w:ascii="Arial" w:eastAsia="Times New Roman" w:hAnsi="Arial" w:cs="Times New Roman"/>
          <w:szCs w:val="24"/>
          <w:lang w:eastAsia="de-DE"/>
        </w:rPr>
        <w:t xml:space="preserve"> Einrichtungen </w:t>
      </w:r>
      <w:r w:rsidR="00806315">
        <w:rPr>
          <w:rFonts w:ascii="Arial" w:eastAsia="Times New Roman" w:hAnsi="Arial" w:cs="Times New Roman"/>
          <w:szCs w:val="24"/>
          <w:lang w:eastAsia="de-DE"/>
        </w:rPr>
        <w:t xml:space="preserve">vorwiegend </w:t>
      </w:r>
      <w:r w:rsidRPr="00987127">
        <w:rPr>
          <w:rFonts w:ascii="Arial" w:eastAsia="Times New Roman" w:hAnsi="Arial" w:cs="Times New Roman"/>
          <w:szCs w:val="24"/>
          <w:lang w:eastAsia="de-DE"/>
        </w:rPr>
        <w:t>besonders vulnerable Personen anwesend sind und ein hohes Ansteckungsrisiko für diese Personen besteht.</w:t>
      </w:r>
      <w:r w:rsidR="00A41E09">
        <w:rPr>
          <w:rFonts w:ascii="Arial" w:eastAsia="Times New Roman" w:hAnsi="Arial" w:cs="Times New Roman"/>
          <w:szCs w:val="24"/>
          <w:lang w:eastAsia="de-DE"/>
        </w:rPr>
        <w:t xml:space="preserve"> Gerade bei diesen Personen besteht eine erhöhte Wahrscheinlichkeit schwer an </w:t>
      </w:r>
      <w:r w:rsidR="007D482D">
        <w:rPr>
          <w:rFonts w:ascii="Arial" w:eastAsia="Times New Roman" w:hAnsi="Arial" w:cs="Times New Roman"/>
          <w:szCs w:val="24"/>
          <w:lang w:eastAsia="de-DE"/>
        </w:rPr>
        <w:t xml:space="preserve">dem Coronavirus </w:t>
      </w:r>
      <w:r w:rsidR="00A41E09">
        <w:rPr>
          <w:rFonts w:ascii="Arial" w:eastAsia="Times New Roman" w:hAnsi="Arial" w:cs="Times New Roman"/>
          <w:szCs w:val="24"/>
          <w:lang w:eastAsia="de-DE"/>
        </w:rPr>
        <w:t>SARS-CoV-2</w:t>
      </w:r>
      <w:r w:rsidR="007D482D">
        <w:rPr>
          <w:rFonts w:ascii="Arial" w:eastAsia="Times New Roman" w:hAnsi="Arial" w:cs="Times New Roman"/>
          <w:szCs w:val="24"/>
          <w:lang w:eastAsia="de-DE"/>
        </w:rPr>
        <w:t xml:space="preserve"> </w:t>
      </w:r>
      <w:r w:rsidR="00A41E09">
        <w:rPr>
          <w:rFonts w:ascii="Arial" w:eastAsia="Times New Roman" w:hAnsi="Arial" w:cs="Times New Roman"/>
          <w:szCs w:val="24"/>
          <w:lang w:eastAsia="de-DE"/>
        </w:rPr>
        <w:t xml:space="preserve">zu erkranken und das Gesundheitssystem zusätzlich zu belasten. </w:t>
      </w:r>
    </w:p>
    <w:p w14:paraId="47AEACAE" w14:textId="77777777" w:rsidR="003F244F" w:rsidRPr="003F244F" w:rsidRDefault="003F244F" w:rsidP="003F244F">
      <w:pPr>
        <w:spacing w:after="0" w:line="360" w:lineRule="auto"/>
        <w:rPr>
          <w:rFonts w:ascii="Arial" w:eastAsia="Times New Roman" w:hAnsi="Arial" w:cs="Times New Roman"/>
          <w:szCs w:val="24"/>
          <w:lang w:eastAsia="de-DE"/>
        </w:rPr>
      </w:pPr>
      <w:r w:rsidRPr="003F244F">
        <w:rPr>
          <w:rFonts w:ascii="Arial" w:eastAsia="Times New Roman" w:hAnsi="Arial" w:cs="Times New Roman"/>
          <w:szCs w:val="24"/>
          <w:lang w:eastAsia="de-DE"/>
        </w:rPr>
        <w:t xml:space="preserve">Für das betreuende und medizinische Personal gelten die </w:t>
      </w:r>
      <w:r w:rsidR="00A726EB">
        <w:rPr>
          <w:rFonts w:ascii="Arial" w:eastAsia="Times New Roman" w:hAnsi="Arial" w:cs="Times New Roman"/>
          <w:szCs w:val="24"/>
          <w:lang w:eastAsia="de-DE"/>
        </w:rPr>
        <w:t>arbeitsschutzrechtlichen Vorgaben</w:t>
      </w:r>
      <w:r w:rsidRPr="003F244F">
        <w:rPr>
          <w:rFonts w:ascii="Arial" w:eastAsia="Times New Roman" w:hAnsi="Arial" w:cs="Times New Roman"/>
          <w:szCs w:val="24"/>
          <w:lang w:eastAsia="de-DE"/>
        </w:rPr>
        <w:t xml:space="preserve">. Die SARS-CoV-2-Arbeitsschutzregel enthält auch Hinweise darauf, dass entsprechend der Höhe des Infektionsrisikos, das sich aus der Gefährdungsbeurteilung ergibt, auch filtrierende Halbmasken (mindestens FFP2) als persönliche Schutzausrüstung erforderlich sein können. Dies wird </w:t>
      </w:r>
      <w:r w:rsidR="00BD57DA">
        <w:rPr>
          <w:rFonts w:ascii="Arial" w:eastAsia="Times New Roman" w:hAnsi="Arial" w:cs="Times New Roman"/>
          <w:szCs w:val="24"/>
          <w:lang w:eastAsia="de-DE"/>
        </w:rPr>
        <w:t xml:space="preserve">z. B. </w:t>
      </w:r>
      <w:r w:rsidRPr="003F244F">
        <w:rPr>
          <w:rFonts w:ascii="Arial" w:eastAsia="Times New Roman" w:hAnsi="Arial" w:cs="Times New Roman"/>
          <w:szCs w:val="24"/>
          <w:lang w:eastAsia="de-DE"/>
        </w:rPr>
        <w:t xml:space="preserve">in </w:t>
      </w:r>
      <w:r w:rsidR="00BD57DA">
        <w:rPr>
          <w:rFonts w:ascii="Arial" w:eastAsia="Times New Roman" w:hAnsi="Arial" w:cs="Times New Roman"/>
          <w:szCs w:val="24"/>
          <w:lang w:eastAsia="de-DE"/>
        </w:rPr>
        <w:t>Pflegeh</w:t>
      </w:r>
      <w:r w:rsidRPr="003F244F">
        <w:rPr>
          <w:rFonts w:ascii="Arial" w:eastAsia="Times New Roman" w:hAnsi="Arial" w:cs="Times New Roman"/>
          <w:szCs w:val="24"/>
          <w:lang w:eastAsia="de-DE"/>
        </w:rPr>
        <w:t>eimen mit positiv getesteten Personen regelmäßig der Fall sein. Klarstellend wird darauf hingewiesen, dass die Bestimmungen des Arbeitsschutzes auch für Leiharbeiterinnen und Leiharbeiter gelten.</w:t>
      </w:r>
    </w:p>
    <w:p w14:paraId="13237B8F" w14:textId="77777777" w:rsidR="00492918" w:rsidRDefault="00492918" w:rsidP="0049291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Nach Nummer 2</w:t>
      </w:r>
      <w:r w:rsidR="00B37BE0">
        <w:rPr>
          <w:rFonts w:ascii="Arial" w:eastAsia="Times New Roman" w:hAnsi="Arial" w:cs="Times New Roman"/>
          <w:szCs w:val="24"/>
          <w:lang w:eastAsia="de-DE"/>
        </w:rPr>
        <w:t xml:space="preserve"> gilt die Trageverpflichtung im öffentlichen Personennahverkehr.</w:t>
      </w:r>
      <w:r w:rsidR="001E1A4B">
        <w:rPr>
          <w:rFonts w:ascii="Arial" w:eastAsia="Times New Roman" w:hAnsi="Arial" w:cs="Times New Roman"/>
          <w:szCs w:val="24"/>
          <w:lang w:eastAsia="de-DE"/>
        </w:rPr>
        <w:t xml:space="preserve"> </w:t>
      </w:r>
      <w:r w:rsidR="00CB331B">
        <w:rPr>
          <w:rFonts w:ascii="Arial" w:eastAsia="Times New Roman" w:hAnsi="Arial" w:cs="Times New Roman"/>
          <w:szCs w:val="24"/>
          <w:lang w:eastAsia="de-DE"/>
        </w:rPr>
        <w:t>Dort ist durchgängig, d. h. auch auf den Sitzplätzen ein medizinischer Mund-</w:t>
      </w:r>
      <w:r w:rsidR="00F04B5C">
        <w:rPr>
          <w:rFonts w:ascii="Arial" w:eastAsia="Times New Roman" w:hAnsi="Arial" w:cs="Times New Roman"/>
          <w:szCs w:val="24"/>
          <w:lang w:eastAsia="de-DE"/>
        </w:rPr>
        <w:t>N</w:t>
      </w:r>
      <w:r w:rsidR="00CB331B">
        <w:rPr>
          <w:rFonts w:ascii="Arial" w:eastAsia="Times New Roman" w:hAnsi="Arial" w:cs="Times New Roman"/>
          <w:szCs w:val="24"/>
          <w:lang w:eastAsia="de-DE"/>
        </w:rPr>
        <w:t xml:space="preserve">asen-Schutz zu tragen. </w:t>
      </w:r>
      <w:r w:rsidRPr="00492918">
        <w:rPr>
          <w:rFonts w:ascii="Arial" w:eastAsia="Times New Roman" w:hAnsi="Arial" w:cs="Times New Roman"/>
          <w:szCs w:val="24"/>
          <w:lang w:eastAsia="de-DE"/>
        </w:rPr>
        <w:t xml:space="preserve">Der öffentliche Personennahverkehr ist in § 2 des Gesetzes über den öffentlichen Personennahverkehr im Land Sachsen-Anhalt (ÖPNVG LSA) definiert sowie im ÖPNV-Plan des </w:t>
      </w:r>
      <w:r w:rsidRPr="00492918">
        <w:rPr>
          <w:rFonts w:ascii="Arial" w:eastAsia="Times New Roman" w:hAnsi="Arial" w:cs="Times New Roman"/>
          <w:szCs w:val="24"/>
          <w:lang w:eastAsia="de-DE"/>
        </w:rPr>
        <w:lastRenderedPageBreak/>
        <w:t xml:space="preserve">Landes erläutert. Er umfasst die allgemein zugängliche Beförderung von Personen mit Verkehrsmitteln im Linienverkehr mit Straßenbahnen, Bussen und Kraftfahrzeugen sowie normal- und schmalspurigen Eisenbahnen. Er ist Teil der </w:t>
      </w:r>
      <w:proofErr w:type="spellStart"/>
      <w:r w:rsidRPr="00492918">
        <w:rPr>
          <w:rFonts w:ascii="Arial" w:eastAsia="Times New Roman" w:hAnsi="Arial" w:cs="Times New Roman"/>
          <w:szCs w:val="24"/>
          <w:lang w:eastAsia="de-DE"/>
        </w:rPr>
        <w:t>Daseinsfür</w:t>
      </w:r>
      <w:proofErr w:type="spellEnd"/>
      <w:r w:rsidRPr="00492918">
        <w:rPr>
          <w:rFonts w:ascii="Arial" w:eastAsia="Times New Roman" w:hAnsi="Arial" w:cs="Times New Roman"/>
          <w:szCs w:val="24"/>
          <w:lang w:eastAsia="de-DE"/>
        </w:rPr>
        <w:t xml:space="preserve">- und -vorsorge und zur Gewährleistung der Mobilitätserfordernisse großer Bevölkerungsteile unentbehrlich. Gleichzeitig kommt im ÖPNV eine Vielzahl von Menschen auf engem Raum zusammen und der </w:t>
      </w:r>
      <w:r w:rsidR="00487706">
        <w:rPr>
          <w:rFonts w:ascii="Arial" w:eastAsia="Times New Roman" w:hAnsi="Arial" w:cs="Times New Roman"/>
          <w:szCs w:val="24"/>
          <w:lang w:eastAsia="de-DE"/>
        </w:rPr>
        <w:t>Abstände zu anderen Personen</w:t>
      </w:r>
      <w:r w:rsidRPr="00492918">
        <w:rPr>
          <w:rFonts w:ascii="Arial" w:eastAsia="Times New Roman" w:hAnsi="Arial" w:cs="Times New Roman"/>
          <w:szCs w:val="24"/>
          <w:lang w:eastAsia="de-DE"/>
        </w:rPr>
        <w:t xml:space="preserve"> </w:t>
      </w:r>
      <w:r w:rsidR="00487706">
        <w:rPr>
          <w:rFonts w:ascii="Arial" w:eastAsia="Times New Roman" w:hAnsi="Arial" w:cs="Times New Roman"/>
          <w:szCs w:val="24"/>
          <w:lang w:eastAsia="de-DE"/>
        </w:rPr>
        <w:t xml:space="preserve">können </w:t>
      </w:r>
      <w:r w:rsidRPr="00492918">
        <w:rPr>
          <w:rFonts w:ascii="Arial" w:eastAsia="Times New Roman" w:hAnsi="Arial" w:cs="Times New Roman"/>
          <w:szCs w:val="24"/>
          <w:lang w:eastAsia="de-DE"/>
        </w:rPr>
        <w:t>nicht immer eingehalten werden.</w:t>
      </w:r>
    </w:p>
    <w:p w14:paraId="5347E973" w14:textId="77777777" w:rsidR="002434E5" w:rsidRDefault="002434E5" w:rsidP="00492918">
      <w:pPr>
        <w:spacing w:after="0" w:line="360" w:lineRule="auto"/>
        <w:rPr>
          <w:rFonts w:ascii="Arial" w:eastAsia="Times New Roman" w:hAnsi="Arial" w:cs="Times New Roman"/>
          <w:szCs w:val="24"/>
          <w:lang w:eastAsia="de-DE"/>
        </w:rPr>
      </w:pPr>
      <w:r w:rsidRPr="002434E5">
        <w:rPr>
          <w:rFonts w:ascii="Arial" w:eastAsia="Times New Roman" w:hAnsi="Arial" w:cs="Times New Roman"/>
          <w:szCs w:val="24"/>
          <w:lang w:eastAsia="de-DE"/>
        </w:rPr>
        <w:t xml:space="preserve">Zudem bleibt </w:t>
      </w:r>
      <w:r w:rsidR="00264259">
        <w:rPr>
          <w:rFonts w:ascii="Arial" w:eastAsia="Times New Roman" w:hAnsi="Arial" w:cs="Times New Roman"/>
          <w:szCs w:val="24"/>
          <w:lang w:eastAsia="de-DE"/>
        </w:rPr>
        <w:t xml:space="preserve">nach § 28b des Infektionsschutzgesetzes </w:t>
      </w:r>
      <w:r w:rsidRPr="002434E5">
        <w:rPr>
          <w:rFonts w:ascii="Arial" w:eastAsia="Times New Roman" w:hAnsi="Arial" w:cs="Times New Roman"/>
          <w:szCs w:val="24"/>
          <w:lang w:eastAsia="de-DE"/>
        </w:rPr>
        <w:t>bundesweit die</w:t>
      </w:r>
      <w:r>
        <w:rPr>
          <w:rFonts w:ascii="Arial" w:eastAsia="Times New Roman" w:hAnsi="Arial" w:cs="Times New Roman"/>
          <w:szCs w:val="24"/>
          <w:lang w:eastAsia="de-DE"/>
        </w:rPr>
        <w:t xml:space="preserve"> Verpflichtung zum Tragen </w:t>
      </w:r>
      <w:r w:rsidR="00264259" w:rsidRPr="00264259">
        <w:rPr>
          <w:rFonts w:ascii="Arial" w:eastAsia="Times New Roman" w:hAnsi="Arial" w:cs="Times New Roman"/>
          <w:szCs w:val="24"/>
          <w:lang w:eastAsia="de-DE"/>
        </w:rPr>
        <w:t>eine</w:t>
      </w:r>
      <w:r w:rsidR="00264259">
        <w:rPr>
          <w:rFonts w:ascii="Arial" w:eastAsia="Times New Roman" w:hAnsi="Arial" w:cs="Times New Roman"/>
          <w:szCs w:val="24"/>
          <w:lang w:eastAsia="de-DE"/>
        </w:rPr>
        <w:t>r</w:t>
      </w:r>
      <w:r w:rsidR="00264259" w:rsidRPr="00264259">
        <w:rPr>
          <w:rFonts w:ascii="Arial" w:eastAsia="Times New Roman" w:hAnsi="Arial" w:cs="Times New Roman"/>
          <w:szCs w:val="24"/>
          <w:lang w:eastAsia="de-DE"/>
        </w:rPr>
        <w:t xml:space="preserve"> Atemschutzmaske</w:t>
      </w:r>
      <w:r w:rsidR="00264259">
        <w:rPr>
          <w:rFonts w:ascii="Arial" w:eastAsia="Times New Roman" w:hAnsi="Arial" w:cs="Times New Roman"/>
          <w:szCs w:val="24"/>
          <w:lang w:eastAsia="de-DE"/>
        </w:rPr>
        <w:t xml:space="preserve"> </w:t>
      </w:r>
      <w:r w:rsidR="00264259" w:rsidRPr="00264259">
        <w:rPr>
          <w:rFonts w:ascii="Arial" w:eastAsia="Times New Roman" w:hAnsi="Arial" w:cs="Times New Roman"/>
          <w:szCs w:val="24"/>
          <w:lang w:eastAsia="de-DE"/>
        </w:rPr>
        <w:t>oder eine</w:t>
      </w:r>
      <w:r w:rsidR="00264259">
        <w:rPr>
          <w:rFonts w:ascii="Arial" w:eastAsia="Times New Roman" w:hAnsi="Arial" w:cs="Times New Roman"/>
          <w:szCs w:val="24"/>
          <w:lang w:eastAsia="de-DE"/>
        </w:rPr>
        <w:t>r</w:t>
      </w:r>
      <w:r w:rsidR="00264259" w:rsidRPr="00264259">
        <w:rPr>
          <w:rFonts w:ascii="Arial" w:eastAsia="Times New Roman" w:hAnsi="Arial" w:cs="Times New Roman"/>
          <w:szCs w:val="24"/>
          <w:lang w:eastAsia="de-DE"/>
        </w:rPr>
        <w:t xml:space="preserve"> medizinische</w:t>
      </w:r>
      <w:r w:rsidR="00264259">
        <w:rPr>
          <w:rFonts w:ascii="Arial" w:eastAsia="Times New Roman" w:hAnsi="Arial" w:cs="Times New Roman"/>
          <w:szCs w:val="24"/>
          <w:lang w:eastAsia="de-DE"/>
        </w:rPr>
        <w:t>n</w:t>
      </w:r>
      <w:r w:rsidR="00264259" w:rsidRPr="00264259">
        <w:rPr>
          <w:rFonts w:ascii="Arial" w:eastAsia="Times New Roman" w:hAnsi="Arial" w:cs="Times New Roman"/>
          <w:szCs w:val="24"/>
          <w:lang w:eastAsia="de-DE"/>
        </w:rPr>
        <w:t xml:space="preserve"> Gesichtsmaske </w:t>
      </w:r>
      <w:r w:rsidRPr="002434E5">
        <w:rPr>
          <w:rFonts w:ascii="Arial" w:eastAsia="Times New Roman" w:hAnsi="Arial" w:cs="Times New Roman"/>
          <w:szCs w:val="24"/>
          <w:lang w:eastAsia="de-DE"/>
        </w:rPr>
        <w:t>im Luft- und Personenfernverkehr bestehen</w:t>
      </w:r>
      <w:r w:rsidR="00264259">
        <w:rPr>
          <w:rFonts w:ascii="Arial" w:eastAsia="Times New Roman" w:hAnsi="Arial" w:cs="Times New Roman"/>
          <w:szCs w:val="24"/>
          <w:lang w:eastAsia="de-DE"/>
        </w:rPr>
        <w:t>.</w:t>
      </w:r>
    </w:p>
    <w:p w14:paraId="08D3CC14" w14:textId="77777777" w:rsidR="00AB787C" w:rsidRDefault="007760DA" w:rsidP="0049291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Im Rahmen des Hausrechts ist </w:t>
      </w:r>
      <w:r w:rsidR="001938A9">
        <w:rPr>
          <w:rFonts w:ascii="Arial" w:eastAsia="Times New Roman" w:hAnsi="Arial" w:cs="Times New Roman"/>
          <w:szCs w:val="24"/>
          <w:lang w:eastAsia="de-DE"/>
        </w:rPr>
        <w:t xml:space="preserve">auch eine Erweiterung der Verpflichtung zum Tragen eines </w:t>
      </w:r>
      <w:r w:rsidR="00382723">
        <w:rPr>
          <w:rFonts w:ascii="Arial" w:eastAsia="Times New Roman" w:hAnsi="Arial" w:cs="Times New Roman"/>
          <w:szCs w:val="24"/>
          <w:lang w:eastAsia="de-DE"/>
        </w:rPr>
        <w:t xml:space="preserve">medizinischen </w:t>
      </w:r>
      <w:r w:rsidR="001938A9">
        <w:rPr>
          <w:rFonts w:ascii="Arial" w:eastAsia="Times New Roman" w:hAnsi="Arial" w:cs="Times New Roman"/>
          <w:szCs w:val="24"/>
          <w:lang w:eastAsia="de-DE"/>
        </w:rPr>
        <w:t xml:space="preserve">Mund-Nasen-Schutzes auf bestimmte Bereiche oder bestimmte Personengruppen </w:t>
      </w:r>
      <w:r w:rsidR="00366019">
        <w:rPr>
          <w:rFonts w:ascii="Arial" w:eastAsia="Times New Roman" w:hAnsi="Arial" w:cs="Times New Roman"/>
          <w:szCs w:val="24"/>
          <w:lang w:eastAsia="de-DE"/>
        </w:rPr>
        <w:t xml:space="preserve">im Rahmen der rechtlichen Grenzen </w:t>
      </w:r>
      <w:r w:rsidR="001938A9">
        <w:rPr>
          <w:rFonts w:ascii="Arial" w:eastAsia="Times New Roman" w:hAnsi="Arial" w:cs="Times New Roman"/>
          <w:szCs w:val="24"/>
          <w:lang w:eastAsia="de-DE"/>
        </w:rPr>
        <w:t>umsetzbar</w:t>
      </w:r>
      <w:r w:rsidR="00E850F0">
        <w:rPr>
          <w:rFonts w:ascii="Arial" w:eastAsia="Times New Roman" w:hAnsi="Arial" w:cs="Times New Roman"/>
          <w:szCs w:val="24"/>
          <w:lang w:eastAsia="de-DE"/>
        </w:rPr>
        <w:t>.</w:t>
      </w:r>
    </w:p>
    <w:p w14:paraId="4048D2F0" w14:textId="77777777" w:rsidR="00433E1C" w:rsidRPr="00492918" w:rsidRDefault="00433E1C" w:rsidP="00492918">
      <w:pPr>
        <w:spacing w:after="0" w:line="360" w:lineRule="auto"/>
        <w:rPr>
          <w:rFonts w:ascii="Arial" w:eastAsia="Times New Roman" w:hAnsi="Arial" w:cs="Times New Roman"/>
          <w:szCs w:val="24"/>
          <w:lang w:eastAsia="de-DE"/>
        </w:rPr>
      </w:pPr>
    </w:p>
    <w:p w14:paraId="44D11974" w14:textId="69E79FBA" w:rsidR="009627A7" w:rsidRDefault="00A7506E" w:rsidP="00C12F7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 Die Verpflichtung aus Absatz 1 zum Tragen eines medizinischen Mund-Nasen-Schutzes</w:t>
      </w:r>
      <w:r w:rsidR="00A43417" w:rsidRPr="00A43417">
        <w:t xml:space="preserve"> </w:t>
      </w:r>
      <w:r w:rsidR="004E6665" w:rsidRPr="004E6665">
        <w:rPr>
          <w:rFonts w:ascii="Arial" w:hAnsi="Arial" w:cs="Arial"/>
        </w:rPr>
        <w:t>gilt auch für das in den Verkehrsmitteln des öffentlichen Personennahverkehrs</w:t>
      </w:r>
      <w:r w:rsidR="004E6665">
        <w:t xml:space="preserve"> </w:t>
      </w:r>
      <w:r w:rsidR="00A43417" w:rsidRPr="00A43417">
        <w:rPr>
          <w:rFonts w:ascii="Arial" w:eastAsia="Times New Roman" w:hAnsi="Arial" w:cs="Times New Roman"/>
          <w:szCs w:val="24"/>
          <w:lang w:eastAsia="de-DE"/>
        </w:rPr>
        <w:t>tätige Kontroll- und Servicepersonal</w:t>
      </w:r>
      <w:r w:rsidR="004E6665">
        <w:rPr>
          <w:rFonts w:ascii="Arial" w:eastAsia="Times New Roman" w:hAnsi="Arial" w:cs="Times New Roman"/>
          <w:szCs w:val="24"/>
          <w:lang w:eastAsia="de-DE"/>
        </w:rPr>
        <w:t>. Für das</w:t>
      </w:r>
      <w:r w:rsidR="00A43417" w:rsidRPr="00A43417">
        <w:rPr>
          <w:rFonts w:ascii="Arial" w:eastAsia="Times New Roman" w:hAnsi="Arial" w:cs="Times New Roman"/>
          <w:szCs w:val="24"/>
          <w:lang w:eastAsia="de-DE"/>
        </w:rPr>
        <w:t xml:space="preserve"> Fahr- und Steuerpersonal</w:t>
      </w:r>
      <w:r w:rsidR="004E6665">
        <w:rPr>
          <w:rFonts w:ascii="Arial" w:eastAsia="Times New Roman" w:hAnsi="Arial" w:cs="Times New Roman"/>
          <w:szCs w:val="24"/>
          <w:lang w:eastAsia="de-DE"/>
        </w:rPr>
        <w:t xml:space="preserve"> gilt die Verpflichtung nur</w:t>
      </w:r>
      <w:r w:rsidR="00A43417" w:rsidRPr="00A43417">
        <w:rPr>
          <w:rFonts w:ascii="Arial" w:eastAsia="Times New Roman" w:hAnsi="Arial" w:cs="Times New Roman"/>
          <w:szCs w:val="24"/>
          <w:lang w:eastAsia="de-DE"/>
        </w:rPr>
        <w:t>, soweit für dieses tätigkeitsbedingt physischer Kontakt zu anderen Personen besteht</w:t>
      </w:r>
      <w:ins w:id="11" w:author="Schinkel, Philipp" w:date="2022-05-23T07:44:00Z">
        <w:r w:rsidR="00AC693D">
          <w:rPr>
            <w:rFonts w:ascii="Arial" w:eastAsia="Times New Roman" w:hAnsi="Arial" w:cs="Times New Roman"/>
            <w:szCs w:val="24"/>
            <w:lang w:eastAsia="de-DE"/>
          </w:rPr>
          <w:t>.</w:t>
        </w:r>
      </w:ins>
    </w:p>
    <w:p w14:paraId="24CA4FEF" w14:textId="77777777" w:rsidR="002E0EDD" w:rsidRDefault="009627A7" w:rsidP="00C12F79">
      <w:pPr>
        <w:spacing w:after="0" w:line="360" w:lineRule="auto"/>
        <w:rPr>
          <w:rFonts w:ascii="Arial" w:eastAsia="Times New Roman" w:hAnsi="Arial" w:cs="Times New Roman"/>
          <w:szCs w:val="24"/>
          <w:lang w:eastAsia="de-DE"/>
        </w:rPr>
      </w:pPr>
      <w:r w:rsidRPr="009627A7">
        <w:rPr>
          <w:rFonts w:ascii="Arial" w:eastAsia="Times New Roman" w:hAnsi="Arial" w:cs="Times New Roman"/>
          <w:szCs w:val="24"/>
          <w:lang w:eastAsia="de-DE"/>
        </w:rPr>
        <w:t xml:space="preserve">Damit wird Sorge getragen, dass </w:t>
      </w:r>
      <w:r>
        <w:rPr>
          <w:rFonts w:ascii="Arial" w:eastAsia="Times New Roman" w:hAnsi="Arial" w:cs="Times New Roman"/>
          <w:szCs w:val="24"/>
          <w:lang w:eastAsia="de-DE"/>
        </w:rPr>
        <w:t>insbesondere auch</w:t>
      </w:r>
      <w:r w:rsidRPr="009627A7">
        <w:rPr>
          <w:rFonts w:ascii="Arial" w:eastAsia="Times New Roman" w:hAnsi="Arial" w:cs="Times New Roman"/>
          <w:szCs w:val="24"/>
          <w:lang w:eastAsia="de-DE"/>
        </w:rPr>
        <w:t xml:space="preserve"> in Zeiten des Berufsverkehrs, in denen </w:t>
      </w:r>
      <w:r w:rsidR="0042032A">
        <w:rPr>
          <w:rFonts w:ascii="Arial" w:eastAsia="Times New Roman" w:hAnsi="Arial" w:cs="Times New Roman"/>
          <w:szCs w:val="24"/>
          <w:lang w:eastAsia="de-DE"/>
        </w:rPr>
        <w:t>Abstände</w:t>
      </w:r>
      <w:r w:rsidRPr="009627A7">
        <w:rPr>
          <w:rFonts w:ascii="Arial" w:eastAsia="Times New Roman" w:hAnsi="Arial" w:cs="Times New Roman"/>
          <w:szCs w:val="24"/>
          <w:lang w:eastAsia="de-DE"/>
        </w:rPr>
        <w:t xml:space="preserve"> in öffentlichen Verkehrsmitteln nicht einzuhalten sind, das Ansteckungsrisiko deutlich reduziert wird</w:t>
      </w:r>
      <w:r w:rsidR="004E6665">
        <w:rPr>
          <w:rFonts w:ascii="Arial" w:eastAsia="Times New Roman" w:hAnsi="Arial" w:cs="Times New Roman"/>
          <w:szCs w:val="24"/>
          <w:lang w:eastAsia="de-DE"/>
        </w:rPr>
        <w:t>.</w:t>
      </w:r>
      <w:r w:rsidR="00FC3D32" w:rsidRPr="00FC3D32">
        <w:t xml:space="preserve"> </w:t>
      </w:r>
      <w:r w:rsidR="00FC3D32" w:rsidRPr="00FC3D32">
        <w:rPr>
          <w:rFonts w:ascii="Arial" w:eastAsia="Times New Roman" w:hAnsi="Arial" w:cs="Times New Roman"/>
          <w:szCs w:val="24"/>
          <w:lang w:eastAsia="de-DE"/>
        </w:rPr>
        <w:t>Da</w:t>
      </w:r>
      <w:r w:rsidR="00FC3D32">
        <w:rPr>
          <w:rFonts w:ascii="Arial" w:eastAsia="Times New Roman" w:hAnsi="Arial" w:cs="Times New Roman"/>
          <w:szCs w:val="24"/>
          <w:lang w:eastAsia="de-DE"/>
        </w:rPr>
        <w:t>rüber hinaus unterliegt das Personal</w:t>
      </w:r>
      <w:r w:rsidR="00FC3D32" w:rsidRPr="00FC3D32">
        <w:rPr>
          <w:rFonts w:ascii="Arial" w:eastAsia="Times New Roman" w:hAnsi="Arial" w:cs="Times New Roman"/>
          <w:szCs w:val="24"/>
          <w:lang w:eastAsia="de-DE"/>
        </w:rPr>
        <w:t xml:space="preserve"> den allgemeinen und SARS-CoV-2-spezifischen Arbeitsschutzbestimmungen, so dass entsprechende Maßnahmen durch die Arbeitgeberinnen und Arbeitgeber festgelegt werden müssen.</w:t>
      </w:r>
    </w:p>
    <w:p w14:paraId="006940AC" w14:textId="77777777" w:rsidR="00E6140F" w:rsidRPr="00E6140F" w:rsidRDefault="003B5DFF" w:rsidP="003B5DFF">
      <w:pPr>
        <w:spacing w:after="0" w:line="360" w:lineRule="auto"/>
        <w:rPr>
          <w:rFonts w:ascii="Arial" w:hAnsi="Arial" w:cs="Arial"/>
        </w:rPr>
      </w:pPr>
      <w:r>
        <w:rPr>
          <w:rFonts w:ascii="Arial" w:eastAsia="Times New Roman" w:hAnsi="Arial" w:cs="Times New Roman"/>
          <w:szCs w:val="24"/>
          <w:lang w:eastAsia="de-DE"/>
        </w:rPr>
        <w:t xml:space="preserve"> </w:t>
      </w:r>
    </w:p>
    <w:p w14:paraId="60E2A67A" w14:textId="77777777" w:rsidR="00357A95" w:rsidRDefault="00F77D2C" w:rsidP="0040709D">
      <w:pPr>
        <w:keepNext/>
        <w:spacing w:after="0" w:line="360" w:lineRule="auto"/>
        <w:rPr>
          <w:rFonts w:ascii="Arial" w:eastAsia="Times New Roman" w:hAnsi="Arial" w:cs="Times New Roman"/>
          <w:b/>
          <w:szCs w:val="24"/>
          <w:lang w:eastAsia="de-DE"/>
        </w:rPr>
      </w:pPr>
      <w:r w:rsidRPr="005270E7">
        <w:rPr>
          <w:rFonts w:ascii="Arial" w:eastAsia="Times New Roman" w:hAnsi="Arial" w:cs="Times New Roman"/>
          <w:b/>
          <w:szCs w:val="24"/>
          <w:lang w:eastAsia="de-DE"/>
        </w:rPr>
        <w:t xml:space="preserve">Zu § </w:t>
      </w:r>
      <w:r w:rsidR="00BF5E75">
        <w:rPr>
          <w:rFonts w:ascii="Arial" w:eastAsia="Times New Roman" w:hAnsi="Arial" w:cs="Times New Roman"/>
          <w:b/>
          <w:szCs w:val="24"/>
          <w:lang w:eastAsia="de-DE"/>
        </w:rPr>
        <w:t>3</w:t>
      </w:r>
      <w:r w:rsidRPr="005270E7">
        <w:rPr>
          <w:rFonts w:ascii="Arial" w:eastAsia="Times New Roman" w:hAnsi="Arial" w:cs="Times New Roman"/>
          <w:b/>
          <w:szCs w:val="24"/>
          <w:lang w:eastAsia="de-DE"/>
        </w:rPr>
        <w:t xml:space="preserve"> </w:t>
      </w:r>
      <w:r w:rsidR="00357A95">
        <w:rPr>
          <w:rFonts w:ascii="Arial" w:eastAsia="Times New Roman" w:hAnsi="Arial" w:cs="Times New Roman"/>
          <w:b/>
          <w:szCs w:val="24"/>
          <w:lang w:eastAsia="de-DE"/>
        </w:rPr>
        <w:t>Testung</w:t>
      </w:r>
      <w:r w:rsidRPr="005270E7">
        <w:rPr>
          <w:rFonts w:ascii="Arial" w:eastAsia="Times New Roman" w:hAnsi="Arial" w:cs="Times New Roman"/>
          <w:b/>
          <w:szCs w:val="24"/>
          <w:lang w:eastAsia="de-DE"/>
        </w:rPr>
        <w:t>:</w:t>
      </w:r>
      <w:r w:rsidR="00920E26">
        <w:rPr>
          <w:rFonts w:ascii="Arial" w:eastAsia="Times New Roman" w:hAnsi="Arial" w:cs="Times New Roman"/>
          <w:b/>
          <w:szCs w:val="24"/>
          <w:lang w:eastAsia="de-DE"/>
        </w:rPr>
        <w:t xml:space="preserve"> </w:t>
      </w:r>
    </w:p>
    <w:p w14:paraId="721985AA" w14:textId="709E206E" w:rsidR="00BA3126" w:rsidRPr="00BA3126" w:rsidRDefault="00F77D2C" w:rsidP="00BA3126">
      <w:pPr>
        <w:spacing w:after="0" w:line="360" w:lineRule="auto"/>
        <w:rPr>
          <w:rFonts w:ascii="Arial" w:hAnsi="Arial" w:cs="Arial"/>
        </w:rPr>
      </w:pPr>
      <w:del w:id="12" w:author="Schinkel, Philipp" w:date="2022-05-23T07:46:00Z">
        <w:r w:rsidRPr="002F0B70" w:rsidDel="00AC693D">
          <w:rPr>
            <w:rFonts w:ascii="Arial" w:eastAsia="Times New Roman" w:hAnsi="Arial" w:cs="Times New Roman"/>
            <w:szCs w:val="24"/>
            <w:lang w:eastAsia="de-DE"/>
          </w:rPr>
          <w:delText>(1)</w:delText>
        </w:r>
        <w:r w:rsidR="0042233E" w:rsidDel="00AC693D">
          <w:delText xml:space="preserve"> </w:delText>
        </w:r>
      </w:del>
      <w:r w:rsidR="00144A26" w:rsidRPr="006F4CCF">
        <w:rPr>
          <w:rFonts w:ascii="Arial" w:hAnsi="Arial" w:cs="Arial"/>
        </w:rPr>
        <w:t xml:space="preserve">In den in </w:t>
      </w:r>
      <w:del w:id="13" w:author="Schinkel, Philipp" w:date="2022-05-23T07:46:00Z">
        <w:r w:rsidR="00144A26" w:rsidRPr="006F4CCF" w:rsidDel="00AC693D">
          <w:rPr>
            <w:rFonts w:ascii="Arial" w:hAnsi="Arial" w:cs="Arial"/>
          </w:rPr>
          <w:delText>Absatz 1</w:delText>
        </w:r>
      </w:del>
      <w:ins w:id="14" w:author="Schinkel, Philipp" w:date="2022-05-23T07:46:00Z">
        <w:r w:rsidR="00AC693D">
          <w:rPr>
            <w:rFonts w:ascii="Arial" w:hAnsi="Arial" w:cs="Arial"/>
          </w:rPr>
          <w:t>§ 3</w:t>
        </w:r>
      </w:ins>
      <w:r w:rsidR="00144A26" w:rsidRPr="006F4CCF">
        <w:rPr>
          <w:rFonts w:ascii="Arial" w:hAnsi="Arial" w:cs="Arial"/>
        </w:rPr>
        <w:t xml:space="preserve"> genannten Einrichtungen ist der Zutritt </w:t>
      </w:r>
      <w:r w:rsidR="006F4CCF" w:rsidRPr="006F4CCF">
        <w:rPr>
          <w:rFonts w:ascii="Arial" w:hAnsi="Arial" w:cs="Arial"/>
        </w:rPr>
        <w:t>nur gestattet, wenn vor Betreten der</w:t>
      </w:r>
      <w:r w:rsidR="005A226F" w:rsidRPr="006F4CCF">
        <w:rPr>
          <w:rFonts w:ascii="Arial" w:hAnsi="Arial" w:cs="Arial"/>
        </w:rPr>
        <w:t xml:space="preserve"> </w:t>
      </w:r>
      <w:r w:rsidR="003537E0" w:rsidRPr="006F4CCF">
        <w:rPr>
          <w:rFonts w:ascii="Arial" w:hAnsi="Arial" w:cs="Arial"/>
        </w:rPr>
        <w:t>Einrichtungen</w:t>
      </w:r>
      <w:r w:rsidR="006F4CCF" w:rsidRPr="006F4CCF">
        <w:rPr>
          <w:rFonts w:ascii="Arial" w:hAnsi="Arial" w:cs="Arial"/>
        </w:rPr>
        <w:t xml:space="preserve"> eine Testung mit negativem Testergebnis durchgeführt </w:t>
      </w:r>
      <w:r w:rsidR="008452C1">
        <w:rPr>
          <w:rFonts w:ascii="Arial" w:hAnsi="Arial" w:cs="Arial"/>
        </w:rPr>
        <w:t>wird</w:t>
      </w:r>
      <w:r w:rsidR="006F4CCF" w:rsidRPr="006F4CCF">
        <w:rPr>
          <w:rFonts w:ascii="Arial" w:hAnsi="Arial" w:cs="Arial"/>
        </w:rPr>
        <w:t xml:space="preserve">. </w:t>
      </w:r>
      <w:r w:rsidR="00BA3126" w:rsidRPr="00BA3126">
        <w:rPr>
          <w:rFonts w:ascii="Arial" w:hAnsi="Arial" w:cs="Arial"/>
        </w:rPr>
        <w:t xml:space="preserve">Die Verpflichtung </w:t>
      </w:r>
      <w:r w:rsidR="00BA3126">
        <w:rPr>
          <w:rFonts w:ascii="Arial" w:hAnsi="Arial" w:cs="Arial"/>
        </w:rPr>
        <w:t xml:space="preserve">zur </w:t>
      </w:r>
      <w:r w:rsidR="008452C1">
        <w:rPr>
          <w:rFonts w:ascii="Arial" w:hAnsi="Arial" w:cs="Arial"/>
        </w:rPr>
        <w:t>Durchführung einer Testung mit negativem Testergebnis</w:t>
      </w:r>
      <w:r w:rsidR="00BA3126" w:rsidRPr="00BA3126">
        <w:rPr>
          <w:rFonts w:ascii="Arial" w:hAnsi="Arial" w:cs="Arial"/>
        </w:rPr>
        <w:t xml:space="preserve"> gilt dabei nur für Besucherinnen und Besucher</w:t>
      </w:r>
      <w:r w:rsidR="008452C1">
        <w:rPr>
          <w:rFonts w:ascii="Arial" w:hAnsi="Arial" w:cs="Arial"/>
        </w:rPr>
        <w:t>, Arbeitgeberinnen und Arbeitgeber sowie Beschäftigte</w:t>
      </w:r>
      <w:r w:rsidR="00BA3126" w:rsidRPr="00BA3126">
        <w:rPr>
          <w:rFonts w:ascii="Arial" w:hAnsi="Arial" w:cs="Arial"/>
        </w:rPr>
        <w:t>. Für die</w:t>
      </w:r>
      <w:r w:rsidR="008452C1">
        <w:rPr>
          <w:rFonts w:ascii="Arial" w:hAnsi="Arial" w:cs="Arial"/>
        </w:rPr>
        <w:t xml:space="preserve"> Patientinnen und Patienten,</w:t>
      </w:r>
      <w:r w:rsidR="00BA3126" w:rsidRPr="00BA3126">
        <w:rPr>
          <w:rFonts w:ascii="Arial" w:hAnsi="Arial" w:cs="Arial"/>
        </w:rPr>
        <w:t xml:space="preserve"> Bewohnerinnen und Bewohner</w:t>
      </w:r>
      <w:r w:rsidR="008452C1">
        <w:rPr>
          <w:rFonts w:ascii="Arial" w:hAnsi="Arial" w:cs="Arial"/>
        </w:rPr>
        <w:t xml:space="preserve"> und </w:t>
      </w:r>
      <w:r w:rsidR="00BA3126" w:rsidRPr="00BA3126">
        <w:rPr>
          <w:rFonts w:ascii="Arial" w:hAnsi="Arial" w:cs="Arial"/>
        </w:rPr>
        <w:t>die Betreuten</w:t>
      </w:r>
      <w:r w:rsidR="008452C1">
        <w:rPr>
          <w:rFonts w:ascii="Arial" w:hAnsi="Arial" w:cs="Arial"/>
        </w:rPr>
        <w:t xml:space="preserve"> </w:t>
      </w:r>
      <w:r w:rsidR="00BA3126" w:rsidRPr="00BA3126">
        <w:rPr>
          <w:rFonts w:ascii="Arial" w:hAnsi="Arial" w:cs="Arial"/>
        </w:rPr>
        <w:t>gilt diese Verpflichtung grundsätzlich nicht.</w:t>
      </w:r>
    </w:p>
    <w:p w14:paraId="5829AFD6" w14:textId="77777777" w:rsidR="00144A26" w:rsidRPr="0027187E" w:rsidRDefault="008452C1" w:rsidP="00BA3126">
      <w:pPr>
        <w:spacing w:after="0" w:line="360" w:lineRule="auto"/>
        <w:rPr>
          <w:rFonts w:ascii="Arial" w:hAnsi="Arial" w:cs="Arial"/>
        </w:rPr>
      </w:pPr>
      <w:r>
        <w:rPr>
          <w:rFonts w:ascii="Arial" w:hAnsi="Arial" w:cs="Arial"/>
        </w:rPr>
        <w:t>Eine solche Testverpflichtung für die genannten Einrichtungen</w:t>
      </w:r>
      <w:r w:rsidR="00BA3126" w:rsidRPr="00BA3126">
        <w:rPr>
          <w:rFonts w:ascii="Arial" w:hAnsi="Arial" w:cs="Arial"/>
        </w:rPr>
        <w:t xml:space="preserve"> ist verhältnismäßig. Es wird auf die Ausführungen in der Begründung zu § 1 Abs. </w:t>
      </w:r>
      <w:r>
        <w:rPr>
          <w:rFonts w:ascii="Arial" w:hAnsi="Arial" w:cs="Arial"/>
        </w:rPr>
        <w:t>2</w:t>
      </w:r>
      <w:r w:rsidR="00BA3126" w:rsidRPr="00BA3126">
        <w:rPr>
          <w:rFonts w:ascii="Arial" w:hAnsi="Arial" w:cs="Arial"/>
        </w:rPr>
        <w:t xml:space="preserve"> verwiesen. Die </w:t>
      </w:r>
      <w:r w:rsidR="000177FC">
        <w:rPr>
          <w:rFonts w:ascii="Arial" w:hAnsi="Arial" w:cs="Arial"/>
        </w:rPr>
        <w:t>Testv</w:t>
      </w:r>
      <w:r w:rsidR="00BA3126" w:rsidRPr="00BA3126">
        <w:rPr>
          <w:rFonts w:ascii="Arial" w:hAnsi="Arial" w:cs="Arial"/>
        </w:rPr>
        <w:t xml:space="preserve">erpflichtung ist erforderlich, um Infektionen </w:t>
      </w:r>
      <w:r w:rsidR="000177FC">
        <w:rPr>
          <w:rFonts w:ascii="Arial" w:hAnsi="Arial" w:cs="Arial"/>
        </w:rPr>
        <w:t>in Einrichtungen mit besonders vulnerablen Personengruppen zu vermeiden.</w:t>
      </w:r>
      <w:r w:rsidR="00BA3126" w:rsidRPr="00BA3126">
        <w:rPr>
          <w:rFonts w:ascii="Arial" w:hAnsi="Arial" w:cs="Arial"/>
        </w:rPr>
        <w:t xml:space="preserve"> </w:t>
      </w:r>
      <w:r w:rsidR="000177FC">
        <w:rPr>
          <w:rFonts w:ascii="Arial" w:hAnsi="Arial" w:cs="Arial"/>
        </w:rPr>
        <w:t xml:space="preserve">Zudem ist die Testverpflichtung </w:t>
      </w:r>
      <w:r w:rsidR="00BA3126" w:rsidRPr="00BA3126">
        <w:rPr>
          <w:rFonts w:ascii="Arial" w:hAnsi="Arial" w:cs="Arial"/>
        </w:rPr>
        <w:t xml:space="preserve">angemessen, da </w:t>
      </w:r>
      <w:r w:rsidR="000177FC">
        <w:rPr>
          <w:rFonts w:ascii="Arial" w:hAnsi="Arial" w:cs="Arial"/>
        </w:rPr>
        <w:t xml:space="preserve">diese nur einen verhältnismäßig geringen Eingriff darstellt und gleichzeitig dem </w:t>
      </w:r>
      <w:r w:rsidR="000177FC" w:rsidRPr="000177FC">
        <w:rPr>
          <w:rFonts w:ascii="Arial" w:hAnsi="Arial" w:cs="Arial"/>
        </w:rPr>
        <w:t>Schut</w:t>
      </w:r>
      <w:r w:rsidR="000177FC">
        <w:rPr>
          <w:rFonts w:ascii="Arial" w:hAnsi="Arial" w:cs="Arial"/>
        </w:rPr>
        <w:t>z von</w:t>
      </w:r>
      <w:r w:rsidR="000177FC" w:rsidRPr="000177FC">
        <w:rPr>
          <w:rFonts w:ascii="Arial" w:hAnsi="Arial" w:cs="Arial"/>
        </w:rPr>
        <w:t xml:space="preserve"> Leib und Leben </w:t>
      </w:r>
      <w:r w:rsidR="000177FC">
        <w:rPr>
          <w:rFonts w:ascii="Arial" w:hAnsi="Arial" w:cs="Arial"/>
        </w:rPr>
        <w:t xml:space="preserve">der </w:t>
      </w:r>
      <w:r w:rsidR="000177FC" w:rsidRPr="00BA3126">
        <w:rPr>
          <w:rFonts w:ascii="Arial" w:hAnsi="Arial" w:cs="Arial"/>
        </w:rPr>
        <w:t>vulnerablen</w:t>
      </w:r>
      <w:r w:rsidR="00BA3126" w:rsidRPr="00BA3126">
        <w:rPr>
          <w:rFonts w:ascii="Arial" w:hAnsi="Arial" w:cs="Arial"/>
        </w:rPr>
        <w:t xml:space="preserve"> Personengruppen</w:t>
      </w:r>
      <w:r w:rsidR="000177FC">
        <w:rPr>
          <w:rFonts w:ascii="Arial" w:hAnsi="Arial" w:cs="Arial"/>
        </w:rPr>
        <w:t xml:space="preserve"> dient. Bei diesen besteht ein erhöhtes Risiko eine</w:t>
      </w:r>
      <w:r w:rsidR="0027187E">
        <w:rPr>
          <w:rFonts w:ascii="Arial" w:hAnsi="Arial" w:cs="Arial"/>
        </w:rPr>
        <w:t>s</w:t>
      </w:r>
      <w:r w:rsidR="000177FC">
        <w:rPr>
          <w:rFonts w:ascii="Arial" w:hAnsi="Arial" w:cs="Arial"/>
        </w:rPr>
        <w:t xml:space="preserve"> schweren Krankheitsverlaufs bei einer Infektion mit dem </w:t>
      </w:r>
      <w:r w:rsidR="00792D23">
        <w:rPr>
          <w:rFonts w:ascii="Arial" w:hAnsi="Arial" w:cs="Arial"/>
        </w:rPr>
        <w:t xml:space="preserve">Coronavirus </w:t>
      </w:r>
      <w:r w:rsidR="000177FC">
        <w:rPr>
          <w:rFonts w:ascii="Arial" w:hAnsi="Arial" w:cs="Arial"/>
        </w:rPr>
        <w:t xml:space="preserve">SARS-CoV-2, sodass insbesondere </w:t>
      </w:r>
      <w:r w:rsidR="000177FC">
        <w:rPr>
          <w:rFonts w:ascii="Arial" w:hAnsi="Arial" w:cs="Arial"/>
        </w:rPr>
        <w:lastRenderedPageBreak/>
        <w:t xml:space="preserve">auch </w:t>
      </w:r>
      <w:r w:rsidR="0027187E">
        <w:rPr>
          <w:rFonts w:ascii="Arial" w:hAnsi="Arial" w:cs="Arial"/>
        </w:rPr>
        <w:t xml:space="preserve">der Kontakt zu asymptomatisch erkrankten Personen vermieden werden muss. </w:t>
      </w:r>
      <w:r w:rsidR="003F5998">
        <w:rPr>
          <w:rFonts w:ascii="Arial" w:hAnsi="Arial" w:cs="Arial"/>
        </w:rPr>
        <w:t xml:space="preserve">Zugleich kann durch eine Testung eine Weiterverbreitung des </w:t>
      </w:r>
      <w:r w:rsidR="00792D23">
        <w:rPr>
          <w:rFonts w:ascii="Arial" w:hAnsi="Arial" w:cs="Arial"/>
        </w:rPr>
        <w:t xml:space="preserve">Coronavirus </w:t>
      </w:r>
      <w:r w:rsidR="003F5998">
        <w:rPr>
          <w:rFonts w:ascii="Arial" w:hAnsi="Arial" w:cs="Arial"/>
        </w:rPr>
        <w:t xml:space="preserve">SARS-CoV-2 und die damit einhergehende weitergehende Belastung des Gesundheitssystems vermieden werden. </w:t>
      </w:r>
      <w:r w:rsidR="006F4CCF">
        <w:rPr>
          <w:rFonts w:ascii="Arial" w:hAnsi="Arial" w:cs="Arial"/>
        </w:rPr>
        <w:t>Die Testverpflichtung gilt da</w:t>
      </w:r>
      <w:r w:rsidR="0027187E">
        <w:rPr>
          <w:rFonts w:ascii="Arial" w:hAnsi="Arial" w:cs="Arial"/>
        </w:rPr>
        <w:t>her</w:t>
      </w:r>
      <w:r w:rsidR="006F4CCF">
        <w:rPr>
          <w:rFonts w:ascii="Arial" w:hAnsi="Arial" w:cs="Arial"/>
        </w:rPr>
        <w:t xml:space="preserve"> </w:t>
      </w:r>
      <w:r w:rsidR="005D5E95">
        <w:rPr>
          <w:rFonts w:ascii="Arial" w:hAnsi="Arial" w:cs="Arial"/>
        </w:rPr>
        <w:t xml:space="preserve">insbesondere </w:t>
      </w:r>
      <w:r w:rsidR="006F4CCF">
        <w:rPr>
          <w:rFonts w:ascii="Arial" w:hAnsi="Arial" w:cs="Arial"/>
        </w:rPr>
        <w:t>in folgenden nachstehend aufgezählten Einrichtungen:</w:t>
      </w:r>
    </w:p>
    <w:p w14:paraId="524B7FEE" w14:textId="77777777" w:rsidR="00144A26" w:rsidRDefault="00144A26" w:rsidP="00B3195A">
      <w:pPr>
        <w:pStyle w:val="Listenabsatz"/>
        <w:numPr>
          <w:ilvl w:val="0"/>
          <w:numId w:val="4"/>
        </w:numPr>
      </w:pPr>
      <w:r>
        <w:t>Krankenhäuser,</w:t>
      </w:r>
    </w:p>
    <w:p w14:paraId="3577A979" w14:textId="77777777" w:rsidR="00144A26" w:rsidRDefault="00144A26" w:rsidP="00B3195A">
      <w:pPr>
        <w:pStyle w:val="Listenabsatz"/>
        <w:numPr>
          <w:ilvl w:val="0"/>
          <w:numId w:val="3"/>
        </w:numPr>
      </w:pPr>
      <w:r>
        <w:t>ambulante Pflegedienste, die ambulante Intensivpflege in Einrichtungen, Wohngruppen oder sonstigen gemeinschaftlichen Wohnformen erbringen,</w:t>
      </w:r>
    </w:p>
    <w:p w14:paraId="4AAD62E5" w14:textId="77777777" w:rsidR="00144A26" w:rsidRDefault="00144A26" w:rsidP="00B3195A">
      <w:pPr>
        <w:pStyle w:val="Listenabsatz"/>
        <w:numPr>
          <w:ilvl w:val="0"/>
          <w:numId w:val="3"/>
        </w:numPr>
      </w:pPr>
      <w:r>
        <w:t>Einrichtungen zur gemeinschaftlichen Unterbringung von Asylbewerbern, vollziehbar Ausreisepflichtigen, Flüchtlingen und Spätaussiedlern,</w:t>
      </w:r>
    </w:p>
    <w:p w14:paraId="78B7C028" w14:textId="77777777" w:rsidR="00144A26" w:rsidRDefault="00144A26" w:rsidP="00B3195A">
      <w:pPr>
        <w:pStyle w:val="Listenabsatz"/>
        <w:numPr>
          <w:ilvl w:val="0"/>
          <w:numId w:val="3"/>
        </w:numPr>
      </w:pPr>
      <w:r>
        <w:t>voll- oder teilstationäre Einrichtungen zur Betreuung und Unterbringung älterer, behinderter oder pflegebedürftiger Menschen sowie vergleichbare ambulante Pflegedienste soweit diese nicht solche nach § 45a Abs. 1 Satz 2 des Elften Buches Sozialgesetzbuch sind,</w:t>
      </w:r>
    </w:p>
    <w:p w14:paraId="73AC4556" w14:textId="5FAA80FC" w:rsidR="006F4CCF" w:rsidDel="00AC693D" w:rsidRDefault="00144A26" w:rsidP="00B3195A">
      <w:pPr>
        <w:pStyle w:val="Listenabsatz"/>
        <w:numPr>
          <w:ilvl w:val="0"/>
          <w:numId w:val="3"/>
        </w:numPr>
        <w:rPr>
          <w:del w:id="15" w:author="Schinkel, Philipp" w:date="2022-05-23T07:47:00Z"/>
        </w:rPr>
      </w:pPr>
      <w:del w:id="16" w:author="Schinkel, Philipp" w:date="2022-05-23T07:47:00Z">
        <w:r w:rsidDel="00AC693D">
          <w:delText>Kindertageseinrichtunge</w:delText>
        </w:r>
        <w:r w:rsidR="006F4CCF" w:rsidDel="00AC693D">
          <w:delText>n,</w:delText>
        </w:r>
      </w:del>
    </w:p>
    <w:p w14:paraId="32ECD773" w14:textId="77777777" w:rsidR="005A226F" w:rsidRDefault="00144A26" w:rsidP="00B3195A">
      <w:pPr>
        <w:pStyle w:val="Listenabsatz"/>
        <w:numPr>
          <w:ilvl w:val="0"/>
          <w:numId w:val="3"/>
        </w:numPr>
      </w:pPr>
      <w:r>
        <w:t>Justizvollzugsanstalten, Abschiebungshafteinrichtungen, Maßregelvollzugseinrichtungen sowie anderen Abteilungen oder Einrichtungen, wenn und soweit dort dauerhaft freiheitsentziehende Unterbringungen erfolgen, insbesondere psychiatrische Krankenhäuser, Heime der Jugendhilfe und für Senioren.</w:t>
      </w:r>
    </w:p>
    <w:p w14:paraId="43121D23" w14:textId="77777777" w:rsidR="008452C1" w:rsidRPr="008452C1" w:rsidRDefault="008452C1" w:rsidP="008452C1">
      <w:pPr>
        <w:spacing w:after="0" w:line="360" w:lineRule="auto"/>
        <w:rPr>
          <w:rFonts w:ascii="Arial" w:hAnsi="Arial" w:cs="Arial"/>
        </w:rPr>
      </w:pPr>
      <w:r w:rsidRPr="008452C1">
        <w:rPr>
          <w:rFonts w:ascii="Arial" w:hAnsi="Arial" w:cs="Arial"/>
        </w:rPr>
        <w:t xml:space="preserve">Im Rahmen des Hausrechts ist die Erweiterung der Testverpflichtung auf bestimmte Bereiche oder bestimmte Personengruppen </w:t>
      </w:r>
      <w:r w:rsidR="00880D59">
        <w:rPr>
          <w:rFonts w:ascii="Arial" w:hAnsi="Arial" w:cs="Arial"/>
        </w:rPr>
        <w:t xml:space="preserve">im Rahmen der rechtlichen Grenzen </w:t>
      </w:r>
      <w:r w:rsidRPr="008452C1">
        <w:rPr>
          <w:rFonts w:ascii="Arial" w:hAnsi="Arial" w:cs="Arial"/>
        </w:rPr>
        <w:t xml:space="preserve">möglich. </w:t>
      </w:r>
    </w:p>
    <w:p w14:paraId="28F490B2" w14:textId="77777777" w:rsidR="00CB230B" w:rsidRPr="00CB230B" w:rsidRDefault="00CB230B" w:rsidP="00CB230B">
      <w:pPr>
        <w:spacing w:after="0" w:line="360" w:lineRule="auto"/>
        <w:rPr>
          <w:rFonts w:ascii="Arial" w:hAnsi="Arial" w:cs="Arial"/>
        </w:rPr>
      </w:pPr>
      <w:r w:rsidRPr="00CB230B">
        <w:rPr>
          <w:rFonts w:ascii="Arial" w:hAnsi="Arial" w:cs="Arial"/>
        </w:rPr>
        <w:t>Die Einrichtungen</w:t>
      </w:r>
      <w:r w:rsidR="009B7C17">
        <w:rPr>
          <w:rFonts w:ascii="Arial" w:hAnsi="Arial" w:cs="Arial"/>
        </w:rPr>
        <w:t xml:space="preserve"> in Nummer 1 Buchst. b) und d)</w:t>
      </w:r>
      <w:r w:rsidRPr="00CB230B">
        <w:rPr>
          <w:rFonts w:ascii="Arial" w:hAnsi="Arial" w:cs="Arial"/>
        </w:rPr>
        <w:t xml:space="preserve"> können sowohl die Sachkosten für die Beschaffung der </w:t>
      </w:r>
      <w:proofErr w:type="spellStart"/>
      <w:r w:rsidRPr="00CB230B">
        <w:rPr>
          <w:rFonts w:ascii="Arial" w:hAnsi="Arial" w:cs="Arial"/>
        </w:rPr>
        <w:t>PoC</w:t>
      </w:r>
      <w:proofErr w:type="spellEnd"/>
      <w:r w:rsidRPr="00CB230B">
        <w:rPr>
          <w:rFonts w:ascii="Arial" w:hAnsi="Arial" w:cs="Arial"/>
        </w:rPr>
        <w:t xml:space="preserve">-Antigen-Tests sowie die zusätzlich im Zusammenhang mit der Durchführung der </w:t>
      </w:r>
      <w:proofErr w:type="spellStart"/>
      <w:r w:rsidRPr="00CB230B">
        <w:rPr>
          <w:rFonts w:ascii="Arial" w:hAnsi="Arial" w:cs="Arial"/>
        </w:rPr>
        <w:t>PoC</w:t>
      </w:r>
      <w:proofErr w:type="spellEnd"/>
      <w:r w:rsidRPr="00CB230B">
        <w:rPr>
          <w:rFonts w:ascii="Arial" w:hAnsi="Arial" w:cs="Arial"/>
        </w:rPr>
        <w:t>-Antigen-Testungen</w:t>
      </w:r>
      <w:r w:rsidR="00212EE7">
        <w:rPr>
          <w:rFonts w:ascii="Arial" w:hAnsi="Arial" w:cs="Arial"/>
        </w:rPr>
        <w:t xml:space="preserve"> entstehenden Kosten</w:t>
      </w:r>
      <w:r w:rsidRPr="00CB230B">
        <w:rPr>
          <w:rFonts w:ascii="Arial" w:hAnsi="Arial" w:cs="Arial"/>
        </w:rPr>
        <w:t xml:space="preserve">, insbesondere die anfallenden Personalkosten, entsprechend der </w:t>
      </w:r>
      <w:r w:rsidR="00212EE7">
        <w:rPr>
          <w:rFonts w:ascii="Arial" w:hAnsi="Arial" w:cs="Arial"/>
        </w:rPr>
        <w:t xml:space="preserve">Coronavirus-Testverordnung </w:t>
      </w:r>
      <w:r w:rsidRPr="00CB230B">
        <w:rPr>
          <w:rFonts w:ascii="Arial" w:hAnsi="Arial" w:cs="Arial"/>
        </w:rPr>
        <w:t xml:space="preserve">abrechnen. </w:t>
      </w:r>
    </w:p>
    <w:p w14:paraId="495FD35B" w14:textId="77777777" w:rsidR="00CB230B" w:rsidRDefault="00CB230B" w:rsidP="00CB230B">
      <w:pPr>
        <w:spacing w:after="0" w:line="360" w:lineRule="auto"/>
        <w:rPr>
          <w:rFonts w:ascii="Arial" w:hAnsi="Arial" w:cs="Arial"/>
        </w:rPr>
      </w:pPr>
      <w:r w:rsidRPr="00CB230B">
        <w:rPr>
          <w:rFonts w:ascii="Arial" w:hAnsi="Arial" w:cs="Arial"/>
        </w:rPr>
        <w:t>Das Ergebnis des Tests hat die Einrichtung auf Verlangen der Getesteten oder des Getesteten schriftlich zu bestätigen. Die schriftliche Bestätigung kann im Einzelfall verweigert werden. Dies ist beispielsweise der Fall, wenn diese nicht zum Zwecke des Besuchs in den Einrichtungen ausgestellt wird, sondern der Besuch nur erfolgt, um missbräuchlicherweise eine schriftliche Testbestätigung zu erhalten.</w:t>
      </w:r>
    </w:p>
    <w:p w14:paraId="7C3C29F7" w14:textId="77777777" w:rsidR="00E00982" w:rsidRPr="00E00982" w:rsidRDefault="00E00982" w:rsidP="00E00982">
      <w:pPr>
        <w:spacing w:after="0" w:line="360" w:lineRule="auto"/>
        <w:rPr>
          <w:rFonts w:ascii="Arial" w:hAnsi="Arial" w:cs="Arial"/>
        </w:rPr>
      </w:pPr>
      <w:r w:rsidRPr="00E00982">
        <w:rPr>
          <w:rFonts w:ascii="Arial" w:hAnsi="Arial" w:cs="Arial"/>
        </w:rPr>
        <w:t>Um den Eintrag von Infektionen in diesen sensiblen Bereich zu verhindern,</w:t>
      </w:r>
      <w:r w:rsidR="00465E85">
        <w:rPr>
          <w:rFonts w:ascii="Arial" w:hAnsi="Arial" w:cs="Arial"/>
        </w:rPr>
        <w:t xml:space="preserve"> ist daher auch eine Testung des </w:t>
      </w:r>
      <w:r w:rsidRPr="00E00982">
        <w:rPr>
          <w:rFonts w:ascii="Arial" w:hAnsi="Arial" w:cs="Arial"/>
        </w:rPr>
        <w:t xml:space="preserve">Personals notwendig. Gleiches gilt für die Beschäftigten von ambulanten Pflegediensten, weil diese regelmäßig eine Vielzahl von pflegebedürftigen Menschen der vulnerablen Zielgruppe betreuen. Alle Beschäftigten dieser Einrichtungen haben sich daher täglich einem Test zu unterziehen, sofern keine Ausnahme </w:t>
      </w:r>
      <w:r w:rsidR="00465E85">
        <w:rPr>
          <w:rFonts w:ascii="Arial" w:hAnsi="Arial" w:cs="Arial"/>
        </w:rPr>
        <w:t xml:space="preserve">nach § 1 Abs. 3 </w:t>
      </w:r>
      <w:r w:rsidRPr="00E00982">
        <w:rPr>
          <w:rFonts w:ascii="Arial" w:hAnsi="Arial" w:cs="Arial"/>
        </w:rPr>
        <w:t>vorlieg</w:t>
      </w:r>
      <w:r w:rsidR="00003A6C">
        <w:rPr>
          <w:rFonts w:ascii="Arial" w:hAnsi="Arial" w:cs="Arial"/>
        </w:rPr>
        <w:t>t</w:t>
      </w:r>
      <w:r w:rsidRPr="00E00982">
        <w:rPr>
          <w:rFonts w:ascii="Arial" w:hAnsi="Arial" w:cs="Arial"/>
        </w:rPr>
        <w:t xml:space="preserve">. Dabei ist auch das Personal von Leiharbeitsfirmen einzubeziehen. Das Risiko eines unbemerkten Eintrags von SARS-CoV-2-Infektionen durch das Personal steigt mit dem Infektionsgeschehen </w:t>
      </w:r>
      <w:r w:rsidRPr="00E00982">
        <w:rPr>
          <w:rFonts w:ascii="Arial" w:hAnsi="Arial" w:cs="Arial"/>
        </w:rPr>
        <w:lastRenderedPageBreak/>
        <w:t xml:space="preserve">und den diffusen Ausbruchsereignissen. Die Arbeitsbedingungen in den Einrichtungen begünstigen eine schnelle Ausbreitung des </w:t>
      </w:r>
      <w:r w:rsidR="00D130C5">
        <w:rPr>
          <w:rFonts w:ascii="Arial" w:hAnsi="Arial" w:cs="Arial"/>
        </w:rPr>
        <w:t xml:space="preserve">Coronavirus </w:t>
      </w:r>
      <w:r w:rsidRPr="00E00982">
        <w:rPr>
          <w:rFonts w:ascii="Arial" w:hAnsi="Arial" w:cs="Arial"/>
        </w:rPr>
        <w:t xml:space="preserve">SARS-CoV-2 trotz etablierter Hygiene- und Schutzkonzepte. In Abwägung des Infektionsschutzes zur bestehenden Belastung des Personals der Einrichtungen und der notwendigen Aufrechterhaltung der Versorgung bedeutet eine tägliche Testpflicht für Beschäftigte eine verstärkte Kontrolle und damit eine erhöhte Sicherheit. In Anbetracht der Gefahren für Leib und Leben, insbesondere der vulnerablen Personen, ist eine Testpflicht angemessen. </w:t>
      </w:r>
    </w:p>
    <w:p w14:paraId="2B22D5C1" w14:textId="77777777" w:rsidR="00144A26" w:rsidRDefault="00E00982" w:rsidP="00E00982">
      <w:pPr>
        <w:spacing w:after="0" w:line="360" w:lineRule="auto"/>
        <w:rPr>
          <w:rFonts w:ascii="Arial" w:hAnsi="Arial" w:cs="Arial"/>
        </w:rPr>
      </w:pPr>
      <w:r w:rsidRPr="00E00982">
        <w:rPr>
          <w:rFonts w:ascii="Arial" w:hAnsi="Arial" w:cs="Arial"/>
        </w:rPr>
        <w:t xml:space="preserve">Im Falle eines positiven Testergebnisses </w:t>
      </w:r>
      <w:r w:rsidR="00B72529">
        <w:rPr>
          <w:rFonts w:ascii="Arial" w:hAnsi="Arial" w:cs="Arial"/>
        </w:rPr>
        <w:t>sollte</w:t>
      </w:r>
      <w:r w:rsidRPr="00E00982">
        <w:rPr>
          <w:rFonts w:ascii="Arial" w:hAnsi="Arial" w:cs="Arial"/>
        </w:rPr>
        <w:t xml:space="preserve"> die Einrichtungsleitung umgehend das zuständige Gesundheitsam</w:t>
      </w:r>
      <w:r w:rsidR="00265BDA">
        <w:rPr>
          <w:rFonts w:ascii="Arial" w:hAnsi="Arial" w:cs="Arial"/>
        </w:rPr>
        <w:t>t</w:t>
      </w:r>
      <w:r w:rsidRPr="00E00982">
        <w:rPr>
          <w:rFonts w:ascii="Arial" w:hAnsi="Arial" w:cs="Arial"/>
        </w:rPr>
        <w:t xml:space="preserve"> informieren, um sich über das weitere Vorgehen abzustimmen. </w:t>
      </w:r>
    </w:p>
    <w:p w14:paraId="726F0BAD" w14:textId="2E376DDB" w:rsidR="00AA067A" w:rsidRPr="00CB230B" w:rsidDel="00D91EAB" w:rsidRDefault="00AA067A" w:rsidP="00E00982">
      <w:pPr>
        <w:spacing w:after="0" w:line="360" w:lineRule="auto"/>
        <w:rPr>
          <w:del w:id="17" w:author="Schinkel, Philipp" w:date="2022-05-23T07:48:00Z"/>
          <w:rFonts w:ascii="Arial" w:hAnsi="Arial" w:cs="Arial"/>
        </w:rPr>
      </w:pPr>
    </w:p>
    <w:p w14:paraId="70D7C33E" w14:textId="1F7E4620" w:rsidR="003E21B1" w:rsidDel="00D91EAB" w:rsidRDefault="003E21B1" w:rsidP="003537E0">
      <w:pPr>
        <w:spacing w:after="0" w:line="360" w:lineRule="auto"/>
        <w:rPr>
          <w:del w:id="18" w:author="Schinkel, Philipp" w:date="2022-05-23T07:48:00Z"/>
          <w:rFonts w:ascii="Arial" w:eastAsia="Times New Roman" w:hAnsi="Arial" w:cs="Times New Roman"/>
          <w:szCs w:val="24"/>
          <w:lang w:eastAsia="de-DE"/>
        </w:rPr>
      </w:pPr>
    </w:p>
    <w:p w14:paraId="206A1B6F" w14:textId="659798C5" w:rsidR="00A8130B" w:rsidDel="00D91EAB" w:rsidRDefault="001C2238" w:rsidP="00215C6D">
      <w:pPr>
        <w:spacing w:after="0" w:line="360" w:lineRule="auto"/>
        <w:rPr>
          <w:del w:id="19" w:author="Schinkel, Philipp" w:date="2022-05-23T07:48:00Z"/>
          <w:rFonts w:ascii="Arial" w:eastAsia="Times New Roman" w:hAnsi="Arial" w:cs="Times New Roman"/>
          <w:szCs w:val="24"/>
          <w:lang w:eastAsia="de-DE"/>
        </w:rPr>
      </w:pPr>
      <w:del w:id="20" w:author="Schinkel, Philipp" w:date="2022-05-23T07:48:00Z">
        <w:r w:rsidDel="00D91EAB">
          <w:rPr>
            <w:rFonts w:ascii="Arial" w:eastAsia="Times New Roman" w:hAnsi="Arial" w:cs="Times New Roman"/>
            <w:szCs w:val="24"/>
            <w:lang w:eastAsia="de-DE"/>
          </w:rPr>
          <w:delText>(</w:delText>
        </w:r>
        <w:r w:rsidR="008650E6" w:rsidDel="00D91EAB">
          <w:rPr>
            <w:rFonts w:ascii="Arial" w:eastAsia="Times New Roman" w:hAnsi="Arial" w:cs="Times New Roman"/>
            <w:szCs w:val="24"/>
            <w:lang w:eastAsia="de-DE"/>
          </w:rPr>
          <w:delText>2</w:delText>
        </w:r>
        <w:r w:rsidDel="00D91EAB">
          <w:rPr>
            <w:rFonts w:ascii="Arial" w:eastAsia="Times New Roman" w:hAnsi="Arial" w:cs="Times New Roman"/>
            <w:szCs w:val="24"/>
            <w:lang w:eastAsia="de-DE"/>
          </w:rPr>
          <w:delText xml:space="preserve">) </w:delText>
        </w:r>
        <w:r w:rsidR="00520441" w:rsidDel="00D91EAB">
          <w:rPr>
            <w:rFonts w:ascii="Arial" w:eastAsia="Times New Roman" w:hAnsi="Arial" w:cs="Times New Roman"/>
            <w:szCs w:val="24"/>
            <w:lang w:eastAsia="de-DE"/>
          </w:rPr>
          <w:delText xml:space="preserve">In Absatz </w:delText>
        </w:r>
        <w:r w:rsidR="008650E6" w:rsidDel="00D91EAB">
          <w:rPr>
            <w:rFonts w:ascii="Arial" w:eastAsia="Times New Roman" w:hAnsi="Arial" w:cs="Times New Roman"/>
            <w:szCs w:val="24"/>
            <w:lang w:eastAsia="de-DE"/>
          </w:rPr>
          <w:delText>2</w:delText>
        </w:r>
        <w:r w:rsidR="00520441" w:rsidDel="00D91EAB">
          <w:rPr>
            <w:rFonts w:ascii="Arial" w:eastAsia="Times New Roman" w:hAnsi="Arial" w:cs="Times New Roman"/>
            <w:szCs w:val="24"/>
            <w:lang w:eastAsia="de-DE"/>
          </w:rPr>
          <w:delText xml:space="preserve"> wird das Ministerium für Arbeit, Soziales, Gesundheit und Gleichstellung </w:delText>
        </w:r>
        <w:r w:rsidR="00585BFE" w:rsidDel="00D91EAB">
          <w:rPr>
            <w:rFonts w:ascii="Arial" w:eastAsia="Times New Roman" w:hAnsi="Arial" w:cs="Times New Roman"/>
            <w:szCs w:val="24"/>
            <w:lang w:eastAsia="de-DE"/>
          </w:rPr>
          <w:delText xml:space="preserve">ermächtigt, das </w:delText>
        </w:r>
        <w:r w:rsidR="00585BFE" w:rsidRPr="00585BFE" w:rsidDel="00D91EAB">
          <w:rPr>
            <w:rFonts w:ascii="Arial" w:eastAsia="Times New Roman" w:hAnsi="Arial" w:cs="Times New Roman"/>
            <w:szCs w:val="24"/>
            <w:lang w:eastAsia="de-DE"/>
          </w:rPr>
          <w:delText>Nähere zur Ausgestaltung der Zutrittsregelung</w:delText>
        </w:r>
        <w:r w:rsidR="00585BFE" w:rsidDel="00D91EAB">
          <w:rPr>
            <w:rFonts w:ascii="Arial" w:eastAsia="Times New Roman" w:hAnsi="Arial" w:cs="Times New Roman"/>
            <w:szCs w:val="24"/>
            <w:lang w:eastAsia="de-DE"/>
          </w:rPr>
          <w:delText xml:space="preserve"> in den Kindertageseinrichtungen</w:delText>
        </w:r>
        <w:r w:rsidR="00585BFE" w:rsidRPr="00585BFE" w:rsidDel="00D91EAB">
          <w:rPr>
            <w:rFonts w:ascii="Arial" w:eastAsia="Times New Roman" w:hAnsi="Arial" w:cs="Times New Roman"/>
            <w:szCs w:val="24"/>
            <w:lang w:eastAsia="de-DE"/>
          </w:rPr>
          <w:delText>, insbesondere Ausnahmen für Sorgeberechtigte, durch Erlass zu regeln</w:delText>
        </w:r>
        <w:r w:rsidR="00585BFE" w:rsidDel="00D91EAB">
          <w:rPr>
            <w:rFonts w:ascii="Arial" w:eastAsia="Times New Roman" w:hAnsi="Arial" w:cs="Times New Roman"/>
            <w:szCs w:val="24"/>
            <w:lang w:eastAsia="de-DE"/>
          </w:rPr>
          <w:delText>.</w:delText>
        </w:r>
        <w:r w:rsidR="009F7C66" w:rsidRPr="009F7C66" w:rsidDel="00D91EAB">
          <w:delText xml:space="preserve"> </w:delText>
        </w:r>
        <w:r w:rsidR="00522F7D" w:rsidDel="00D91EAB">
          <w:rPr>
            <w:rFonts w:ascii="Arial" w:eastAsia="Times New Roman" w:hAnsi="Arial" w:cs="Times New Roman"/>
            <w:szCs w:val="24"/>
            <w:lang w:eastAsia="de-DE"/>
          </w:rPr>
          <w:delText>Beispielsweise sind dann abweichende Regelungen zur Testpflicht für Erziehungs- und Sorgeberechtigte möglich, die die Einrichtung nur kurzzeitig betreten.</w:delText>
        </w:r>
      </w:del>
    </w:p>
    <w:p w14:paraId="21AB392F" w14:textId="77777777" w:rsidR="000F68CC" w:rsidRDefault="000F68CC" w:rsidP="00AF4A3C">
      <w:pPr>
        <w:spacing w:after="0" w:line="360" w:lineRule="auto"/>
        <w:rPr>
          <w:rFonts w:ascii="Arial" w:hAnsi="Arial" w:cs="Arial"/>
        </w:rPr>
      </w:pPr>
    </w:p>
    <w:p w14:paraId="40BD7AF8" w14:textId="77777777" w:rsidR="008559D0" w:rsidRPr="008559D0" w:rsidRDefault="000A66D2" w:rsidP="0033429C">
      <w:pPr>
        <w:spacing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747C05">
        <w:rPr>
          <w:rFonts w:ascii="Arial" w:eastAsia="Times New Roman" w:hAnsi="Arial" w:cs="Times New Roman"/>
          <w:b/>
          <w:szCs w:val="24"/>
          <w:lang w:eastAsia="de-DE"/>
        </w:rPr>
        <w:t>4</w:t>
      </w:r>
      <w:r>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Ordnungswidrigkeiten:</w:t>
      </w:r>
    </w:p>
    <w:p w14:paraId="40234D17" w14:textId="77777777" w:rsidR="008559D0" w:rsidRPr="000D1079" w:rsidRDefault="000D1079" w:rsidP="000D1079">
      <w:pPr>
        <w:spacing w:before="120" w:after="0" w:line="360" w:lineRule="auto"/>
        <w:ind w:right="74"/>
        <w:contextualSpacing/>
        <w:textAlignment w:val="baseline"/>
      </w:pPr>
      <w:r w:rsidRPr="000D1079">
        <w:rPr>
          <w:rFonts w:ascii="Arial" w:eastAsia="Times New Roman" w:hAnsi="Arial" w:cs="Times New Roman"/>
          <w:lang w:eastAsia="de-DE"/>
        </w:rPr>
        <w:t>(1</w:t>
      </w:r>
      <w:r>
        <w:t xml:space="preserve">) </w:t>
      </w:r>
      <w:r w:rsidR="008559D0" w:rsidRPr="000D1079">
        <w:rPr>
          <w:rFonts w:ascii="Arial" w:hAnsi="Arial" w:cs="Arial"/>
        </w:rPr>
        <w:t xml:space="preserve">Gemäß </w:t>
      </w:r>
      <w:r w:rsidR="00C4683A" w:rsidRPr="000D1079">
        <w:rPr>
          <w:rFonts w:ascii="Arial" w:hAnsi="Arial" w:cs="Arial"/>
        </w:rPr>
        <w:t>§ </w:t>
      </w:r>
      <w:r w:rsidR="008559D0" w:rsidRPr="000D1079">
        <w:rPr>
          <w:rFonts w:ascii="Arial" w:hAnsi="Arial" w:cs="Arial"/>
        </w:rPr>
        <w:t xml:space="preserve">73 Abs. 1a Nr. 24 und Abs. 2 in Verbindung mit </w:t>
      </w:r>
      <w:r w:rsidR="00C4683A" w:rsidRPr="000D1079">
        <w:rPr>
          <w:rFonts w:ascii="Arial" w:hAnsi="Arial" w:cs="Arial"/>
        </w:rPr>
        <w:t>§ </w:t>
      </w:r>
      <w:r w:rsidR="008559D0" w:rsidRPr="000D1079">
        <w:rPr>
          <w:rFonts w:ascii="Arial" w:hAnsi="Arial" w:cs="Arial"/>
        </w:rPr>
        <w:t>28 Abs. 1 Satz 1</w:t>
      </w:r>
      <w:r w:rsidR="00E97C0D" w:rsidRPr="000D1079">
        <w:rPr>
          <w:rFonts w:ascii="Arial" w:hAnsi="Arial" w:cs="Arial"/>
        </w:rPr>
        <w:t xml:space="preserve">, </w:t>
      </w:r>
      <w:r w:rsidR="00C4683A" w:rsidRPr="000D1079">
        <w:rPr>
          <w:rFonts w:ascii="Arial" w:hAnsi="Arial" w:cs="Arial"/>
        </w:rPr>
        <w:t>§ </w:t>
      </w:r>
      <w:r w:rsidR="004D2F84" w:rsidRPr="000D1079">
        <w:rPr>
          <w:rFonts w:ascii="Arial" w:hAnsi="Arial" w:cs="Arial"/>
        </w:rPr>
        <w:t>28a</w:t>
      </w:r>
      <w:r w:rsidR="008559D0" w:rsidRPr="000D1079">
        <w:rPr>
          <w:rFonts w:ascii="Arial" w:hAnsi="Arial" w:cs="Arial"/>
        </w:rPr>
        <w:t xml:space="preserve"> und </w:t>
      </w:r>
      <w:r w:rsidR="00C4683A" w:rsidRPr="000D1079">
        <w:rPr>
          <w:rFonts w:ascii="Arial" w:hAnsi="Arial" w:cs="Arial"/>
        </w:rPr>
        <w:t>§ </w:t>
      </w:r>
      <w:r w:rsidR="008559D0" w:rsidRPr="000D1079">
        <w:rPr>
          <w:rFonts w:ascii="Arial" w:hAnsi="Arial" w:cs="Arial"/>
        </w:rPr>
        <w:t>32 Satz 1 des Infektionsschutzgesetzes werden in Absatz 1 konkrete Tatbestände beschrieben, die als Ordnungswidrigkeiten geahndet werden können. Aufgrund der Gefahren für eine Vielzahl von Menschen</w:t>
      </w:r>
      <w:r w:rsidR="00A56558" w:rsidRPr="000D1079">
        <w:rPr>
          <w:rFonts w:ascii="Arial" w:hAnsi="Arial" w:cs="Arial"/>
        </w:rPr>
        <w:t>, insbesondere</w:t>
      </w:r>
      <w:r w:rsidR="008559D0" w:rsidRPr="000D1079">
        <w:rPr>
          <w:rFonts w:ascii="Arial" w:hAnsi="Arial" w:cs="Arial"/>
        </w:rPr>
        <w:t xml:space="preserve"> vulnerable Personengruppen</w:t>
      </w:r>
      <w:r w:rsidR="00A56558" w:rsidRPr="000D1079">
        <w:rPr>
          <w:rFonts w:ascii="Arial" w:hAnsi="Arial" w:cs="Arial"/>
        </w:rPr>
        <w:t>,</w:t>
      </w:r>
      <w:r w:rsidR="008559D0" w:rsidRPr="000D1079">
        <w:rPr>
          <w:rFonts w:ascii="Arial" w:hAnsi="Arial" w:cs="Arial"/>
        </w:rPr>
        <w:t xml:space="preserve"> geht der Bundesgesetzgeber für Verstöße gegen die in </w:t>
      </w:r>
      <w:r w:rsidR="00C4683A" w:rsidRPr="000D1079">
        <w:rPr>
          <w:rFonts w:ascii="Arial" w:hAnsi="Arial" w:cs="Arial"/>
        </w:rPr>
        <w:t>§ </w:t>
      </w:r>
      <w:r w:rsidR="008559D0" w:rsidRPr="000D1079">
        <w:rPr>
          <w:rFonts w:ascii="Arial" w:hAnsi="Arial" w:cs="Arial"/>
        </w:rPr>
        <w:t>28 Abs. 1 Satz 1</w:t>
      </w:r>
      <w:r w:rsidR="00FA1291" w:rsidRPr="000D1079">
        <w:rPr>
          <w:rFonts w:ascii="Arial" w:hAnsi="Arial" w:cs="Arial"/>
        </w:rPr>
        <w:t xml:space="preserve"> und </w:t>
      </w:r>
      <w:r w:rsidR="00C4683A" w:rsidRPr="000D1079">
        <w:rPr>
          <w:rFonts w:ascii="Arial" w:hAnsi="Arial" w:cs="Arial"/>
        </w:rPr>
        <w:t>§ </w:t>
      </w:r>
      <w:r w:rsidR="00FA1291" w:rsidRPr="000D1079">
        <w:rPr>
          <w:rFonts w:ascii="Arial" w:hAnsi="Arial" w:cs="Arial"/>
        </w:rPr>
        <w:t>28a</w:t>
      </w:r>
      <w:r w:rsidR="008559D0" w:rsidRPr="000D1079">
        <w:rPr>
          <w:rFonts w:ascii="Arial" w:hAnsi="Arial" w:cs="Arial"/>
        </w:rPr>
        <w:t xml:space="preserve"> I</w:t>
      </w:r>
      <w:r w:rsidR="005F31D7" w:rsidRPr="000D1079">
        <w:rPr>
          <w:rFonts w:ascii="Arial" w:hAnsi="Arial" w:cs="Arial"/>
        </w:rPr>
        <w:t>nfektionsschutzgesetz</w:t>
      </w:r>
      <w:r w:rsidR="008559D0" w:rsidRPr="000D1079">
        <w:rPr>
          <w:rFonts w:ascii="Arial" w:hAnsi="Arial" w:cs="Arial"/>
        </w:rPr>
        <w:t xml:space="preserve">, auch in Verbindung mit einer Rechtsverordnung nach </w:t>
      </w:r>
      <w:r w:rsidR="00C4683A" w:rsidRPr="000D1079">
        <w:rPr>
          <w:rFonts w:ascii="Arial" w:hAnsi="Arial" w:cs="Arial"/>
        </w:rPr>
        <w:t>§ </w:t>
      </w:r>
      <w:r w:rsidR="008559D0" w:rsidRPr="000D1079">
        <w:rPr>
          <w:rFonts w:ascii="Arial" w:hAnsi="Arial" w:cs="Arial"/>
        </w:rPr>
        <w:t>32 Abs. 1 I</w:t>
      </w:r>
      <w:r w:rsidR="005F31D7" w:rsidRPr="000D1079">
        <w:rPr>
          <w:rFonts w:ascii="Arial" w:hAnsi="Arial" w:cs="Arial"/>
        </w:rPr>
        <w:t>nfektionsschutzgesetz</w:t>
      </w:r>
      <w:r w:rsidR="008559D0" w:rsidRPr="000D1079">
        <w:rPr>
          <w:rFonts w:ascii="Arial" w:hAnsi="Arial" w:cs="Arial"/>
        </w:rPr>
        <w:t>, angeordneten Maßnahmen von einem Unrechtsgehalt aus, der im Bereich des Ordnungswidrigkeitenrechts zu ahnden ist. Dementsprechend wurden aus Gründen der Transparenz und in Umsetzung einer Warnfunktion die entsprechenden Tatbestände der Verordnung benannt</w:t>
      </w:r>
      <w:r w:rsidR="008559D0" w:rsidRPr="000D1079">
        <w:t>.</w:t>
      </w:r>
    </w:p>
    <w:p w14:paraId="255152C2" w14:textId="77777777" w:rsidR="000D1079" w:rsidRPr="008559D0" w:rsidRDefault="000D1079" w:rsidP="008559D0">
      <w:pPr>
        <w:spacing w:before="120" w:after="0" w:line="360" w:lineRule="auto"/>
        <w:ind w:right="74"/>
        <w:contextualSpacing/>
        <w:textAlignment w:val="baseline"/>
        <w:rPr>
          <w:rFonts w:ascii="Arial" w:eastAsia="Times New Roman" w:hAnsi="Arial" w:cs="Times New Roman"/>
          <w:lang w:eastAsia="de-DE"/>
        </w:rPr>
      </w:pPr>
    </w:p>
    <w:p w14:paraId="3BE0A96E" w14:textId="77777777" w:rsidR="008559D0" w:rsidRDefault="000D1079" w:rsidP="008559D0">
      <w:pPr>
        <w:spacing w:before="120" w:after="0" w:line="360" w:lineRule="auto"/>
        <w:ind w:right="74"/>
        <w:contextualSpacing/>
        <w:textAlignment w:val="baseline"/>
        <w:rPr>
          <w:rFonts w:ascii="Arial" w:eastAsia="Times New Roman" w:hAnsi="Arial" w:cs="Times New Roman"/>
          <w:lang w:eastAsia="de-DE"/>
        </w:rPr>
      </w:pPr>
      <w:r>
        <w:rPr>
          <w:rFonts w:ascii="Arial" w:eastAsia="Times New Roman" w:hAnsi="Arial" w:cs="Times New Roman"/>
          <w:lang w:eastAsia="de-DE"/>
        </w:rPr>
        <w:t xml:space="preserve">(2) </w:t>
      </w:r>
      <w:r w:rsidR="008559D0" w:rsidRPr="008559D0">
        <w:rPr>
          <w:rFonts w:ascii="Arial" w:eastAsia="Times New Roman" w:hAnsi="Arial" w:cs="Times New Roman"/>
          <w:lang w:eastAsia="de-DE"/>
        </w:rPr>
        <w:t xml:space="preserve">Absatz 2 enthält den Hinweis, dass ein Bußgeldkatalog als Anlage zur Verordnung veröffentlicht wird. </w:t>
      </w:r>
    </w:p>
    <w:p w14:paraId="34D0A958" w14:textId="77777777"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p>
    <w:p w14:paraId="43FD5A47" w14:textId="77777777"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b/>
          <w:lang w:eastAsia="de-DE"/>
        </w:rPr>
        <w:t xml:space="preserve">Zu </w:t>
      </w:r>
      <w:r w:rsidR="00C4683A">
        <w:rPr>
          <w:rFonts w:ascii="Arial" w:eastAsia="Times New Roman" w:hAnsi="Arial" w:cs="Times New Roman"/>
          <w:b/>
          <w:lang w:eastAsia="de-DE"/>
        </w:rPr>
        <w:t>§ </w:t>
      </w:r>
      <w:r w:rsidR="002C7C9F">
        <w:rPr>
          <w:rFonts w:ascii="Arial" w:eastAsia="Times New Roman" w:hAnsi="Arial" w:cs="Times New Roman"/>
          <w:b/>
          <w:lang w:eastAsia="de-DE"/>
        </w:rPr>
        <w:t>5</w:t>
      </w:r>
      <w:r w:rsidRPr="008559D0">
        <w:rPr>
          <w:rFonts w:ascii="Arial" w:eastAsia="Times New Roman" w:hAnsi="Arial" w:cs="Times New Roman"/>
          <w:b/>
          <w:lang w:eastAsia="de-DE"/>
        </w:rPr>
        <w:t xml:space="preserve"> Vollzug</w:t>
      </w:r>
      <w:r w:rsidR="000A660E">
        <w:rPr>
          <w:rFonts w:ascii="Arial" w:eastAsia="Times New Roman" w:hAnsi="Arial" w:cs="Times New Roman"/>
          <w:b/>
          <w:lang w:eastAsia="de-DE"/>
        </w:rPr>
        <w:t>:</w:t>
      </w:r>
    </w:p>
    <w:p w14:paraId="697D304E" w14:textId="03CCB528" w:rsidR="00D7423B" w:rsidRDefault="008559D0" w:rsidP="00D7423B">
      <w:pPr>
        <w:spacing w:before="120" w:after="0" w:line="360" w:lineRule="auto"/>
        <w:ind w:right="74"/>
        <w:contextualSpacing/>
        <w:textAlignment w:val="baseline"/>
        <w:rPr>
          <w:ins w:id="21" w:author="Schinkel, Philipp" w:date="2022-05-23T07:49:00Z"/>
          <w:rFonts w:ascii="Arial" w:eastAsia="Times New Roman" w:hAnsi="Arial" w:cs="Times New Roman"/>
          <w:lang w:eastAsia="de-DE"/>
        </w:rPr>
      </w:pPr>
      <w:r w:rsidRPr="008559D0">
        <w:rPr>
          <w:rFonts w:ascii="Arial" w:eastAsia="Times New Roman" w:hAnsi="Arial" w:cs="Times New Roman"/>
          <w:lang w:eastAsia="de-DE"/>
        </w:rPr>
        <w:t xml:space="preserve">Durch </w:t>
      </w:r>
      <w:r w:rsidR="00C4683A">
        <w:rPr>
          <w:rFonts w:ascii="Arial" w:eastAsia="Times New Roman" w:hAnsi="Arial" w:cs="Times New Roman"/>
          <w:lang w:eastAsia="de-DE"/>
        </w:rPr>
        <w:t>§ </w:t>
      </w:r>
      <w:r w:rsidR="002C7C9F">
        <w:rPr>
          <w:rFonts w:ascii="Arial" w:eastAsia="Times New Roman" w:hAnsi="Arial" w:cs="Times New Roman"/>
          <w:lang w:eastAsia="de-DE"/>
        </w:rPr>
        <w:t>5</w:t>
      </w:r>
      <w:r w:rsidRPr="008559D0">
        <w:rPr>
          <w:rFonts w:ascii="Arial" w:eastAsia="Times New Roman" w:hAnsi="Arial" w:cs="Times New Roman"/>
          <w:lang w:eastAsia="de-DE"/>
        </w:rPr>
        <w:t xml:space="preserve"> wird Klarheit dahingehend geschaffen, dass neben den primär zuständigen Gesundheitsbehörden unter den dort beschriebenen Umständen auch die Sicherheitsbehörden nach </w:t>
      </w:r>
      <w:r w:rsidR="00C4683A">
        <w:rPr>
          <w:rFonts w:ascii="Arial" w:eastAsia="Times New Roman" w:hAnsi="Arial" w:cs="Times New Roman"/>
          <w:lang w:eastAsia="de-DE"/>
        </w:rPr>
        <w:t>§ </w:t>
      </w:r>
      <w:r w:rsidRPr="008559D0">
        <w:rPr>
          <w:rFonts w:ascii="Arial" w:eastAsia="Times New Roman" w:hAnsi="Arial" w:cs="Times New Roman"/>
          <w:lang w:eastAsia="de-DE"/>
        </w:rPr>
        <w:t xml:space="preserve">89 Abs. 2 SOG LSA tätig werden können. Dies kommt insbesondere auch dann in </w:t>
      </w:r>
      <w:r w:rsidRPr="008559D0">
        <w:rPr>
          <w:rFonts w:ascii="Arial" w:eastAsia="Times New Roman" w:hAnsi="Arial" w:cs="Times New Roman"/>
          <w:lang w:eastAsia="de-DE"/>
        </w:rPr>
        <w:lastRenderedPageBreak/>
        <w:t>Betracht, wenn die Gesundheitsbehörde aufgrund vorübergehender Überlastung nicht in</w:t>
      </w:r>
      <w:r w:rsidR="00FF2A8C">
        <w:rPr>
          <w:rFonts w:ascii="Arial" w:eastAsia="Times New Roman" w:hAnsi="Arial" w:cs="Times New Roman"/>
          <w:lang w:eastAsia="de-DE"/>
        </w:rPr>
        <w:t xml:space="preserve"> der Lage ist, tätig zu werden.</w:t>
      </w:r>
    </w:p>
    <w:p w14:paraId="5F4E6F1C" w14:textId="77777777" w:rsidR="00D91EAB" w:rsidRDefault="00D91EAB" w:rsidP="00D7423B">
      <w:pPr>
        <w:spacing w:before="120" w:after="0" w:line="360" w:lineRule="auto"/>
        <w:ind w:right="74"/>
        <w:contextualSpacing/>
        <w:textAlignment w:val="baseline"/>
        <w:rPr>
          <w:rFonts w:ascii="Arial" w:eastAsia="Times New Roman" w:hAnsi="Arial" w:cs="Times New Roman"/>
          <w:lang w:eastAsia="de-DE"/>
        </w:rPr>
      </w:pPr>
    </w:p>
    <w:p w14:paraId="02B30A5D" w14:textId="77777777" w:rsidR="008559D0" w:rsidRPr="008559D0" w:rsidRDefault="008559D0" w:rsidP="00AC5A4A">
      <w:pPr>
        <w:keepNext/>
        <w:spacing w:before="12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2C7C9F">
        <w:rPr>
          <w:rFonts w:ascii="Arial" w:eastAsia="Times New Roman" w:hAnsi="Arial" w:cs="Times New Roman"/>
          <w:b/>
          <w:szCs w:val="24"/>
          <w:lang w:eastAsia="de-DE"/>
        </w:rPr>
        <w:t>6</w:t>
      </w:r>
      <w:r w:rsidRPr="008559D0">
        <w:rPr>
          <w:rFonts w:ascii="Arial" w:eastAsia="Times New Roman" w:hAnsi="Arial" w:cs="Times New Roman"/>
          <w:b/>
          <w:szCs w:val="24"/>
          <w:lang w:eastAsia="de-DE"/>
        </w:rPr>
        <w:t xml:space="preserve"> Sprachliche Gleichstellung:</w:t>
      </w:r>
    </w:p>
    <w:p w14:paraId="29A14616" w14:textId="5F096C1F" w:rsidR="00A61661" w:rsidRDefault="008559D0" w:rsidP="008559D0">
      <w:pPr>
        <w:spacing w:before="120" w:after="0" w:line="360" w:lineRule="auto"/>
        <w:ind w:right="74"/>
        <w:contextualSpacing/>
        <w:textAlignment w:val="baseline"/>
        <w:rPr>
          <w:ins w:id="22" w:author="Schinkel, Philipp" w:date="2022-05-23T07:49:00Z"/>
          <w:rFonts w:ascii="Arial" w:eastAsia="Times New Roman" w:hAnsi="Arial" w:cs="Times New Roman"/>
          <w:lang w:eastAsia="de-DE"/>
        </w:rPr>
      </w:pPr>
      <w:r w:rsidRPr="008559D0">
        <w:rPr>
          <w:rFonts w:ascii="Arial" w:eastAsia="Times New Roman" w:hAnsi="Arial" w:cs="Times New Roman"/>
          <w:lang w:eastAsia="de-DE"/>
        </w:rPr>
        <w:t>Die Klausel zur sprachlichen Gleichstellung stellt klar, dass die Personen- und Funktionsbezeichnungen in der Verordnung jeweils in männlicher</w:t>
      </w:r>
      <w:r w:rsidR="00FF2A8C">
        <w:rPr>
          <w:rFonts w:ascii="Arial" w:eastAsia="Times New Roman" w:hAnsi="Arial" w:cs="Times New Roman"/>
          <w:lang w:eastAsia="de-DE"/>
        </w:rPr>
        <w:t xml:space="preserve"> und in weiblicher Form gelten.</w:t>
      </w:r>
    </w:p>
    <w:p w14:paraId="0785D122" w14:textId="77777777" w:rsidR="00D91EAB" w:rsidRPr="008559D0" w:rsidRDefault="00D91EAB" w:rsidP="008559D0">
      <w:pPr>
        <w:spacing w:before="120" w:after="0" w:line="360" w:lineRule="auto"/>
        <w:ind w:right="74"/>
        <w:contextualSpacing/>
        <w:textAlignment w:val="baseline"/>
        <w:rPr>
          <w:rFonts w:ascii="Arial" w:eastAsia="Times New Roman" w:hAnsi="Arial" w:cs="Times New Roman"/>
          <w:lang w:eastAsia="de-DE"/>
        </w:rPr>
      </w:pPr>
    </w:p>
    <w:p w14:paraId="2B0A8B98" w14:textId="77777777" w:rsidR="008559D0" w:rsidRPr="008559D0" w:rsidRDefault="008559D0" w:rsidP="00AC5A4A">
      <w:pPr>
        <w:keepNext/>
        <w:spacing w:before="12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2C7C9F">
        <w:rPr>
          <w:rFonts w:ascii="Arial" w:eastAsia="Times New Roman" w:hAnsi="Arial" w:cs="Times New Roman"/>
          <w:b/>
          <w:szCs w:val="24"/>
          <w:lang w:eastAsia="de-DE"/>
        </w:rPr>
        <w:t>7</w:t>
      </w:r>
      <w:r w:rsidRPr="008559D0">
        <w:rPr>
          <w:rFonts w:ascii="Arial" w:eastAsia="Times New Roman" w:hAnsi="Arial" w:cs="Times New Roman"/>
          <w:b/>
          <w:szCs w:val="24"/>
          <w:lang w:eastAsia="de-DE"/>
        </w:rPr>
        <w:t xml:space="preserve"> Inkrafttreten, Außerkrafttreten:</w:t>
      </w:r>
    </w:p>
    <w:p w14:paraId="4E9A0947" w14:textId="77777777" w:rsidR="00F1315D" w:rsidRDefault="00F1315D"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(1) </w:t>
      </w:r>
      <w:r w:rsidR="008559D0" w:rsidRPr="008559D0">
        <w:rPr>
          <w:rFonts w:ascii="Arial" w:eastAsia="Times New Roman" w:hAnsi="Arial" w:cs="Times New Roman"/>
          <w:szCs w:val="24"/>
          <w:lang w:eastAsia="de-DE"/>
        </w:rPr>
        <w:t xml:space="preserve">Die </w:t>
      </w:r>
      <w:r w:rsidR="008159D2">
        <w:rPr>
          <w:rFonts w:ascii="Arial" w:eastAsia="Times New Roman" w:hAnsi="Arial" w:cs="Times New Roman"/>
          <w:szCs w:val="24"/>
          <w:lang w:eastAsia="de-DE"/>
        </w:rPr>
        <w:t>Sieb</w:t>
      </w:r>
      <w:r w:rsidR="00666F90">
        <w:rPr>
          <w:rFonts w:ascii="Arial" w:eastAsia="Times New Roman" w:hAnsi="Arial" w:cs="Times New Roman"/>
          <w:szCs w:val="24"/>
          <w:lang w:eastAsia="de-DE"/>
        </w:rPr>
        <w:t>zehnte</w:t>
      </w:r>
      <w:r w:rsidR="0022460A" w:rsidRPr="008559D0">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SARS-CoV-2-Eindämmungsverordnung tritt am</w:t>
      </w:r>
      <w:r w:rsidR="00D8435D">
        <w:rPr>
          <w:rFonts w:ascii="Arial" w:eastAsia="Times New Roman" w:hAnsi="Arial" w:cs="Times New Roman"/>
          <w:szCs w:val="24"/>
          <w:lang w:eastAsia="de-DE"/>
        </w:rPr>
        <w:t xml:space="preserve"> </w:t>
      </w:r>
      <w:r w:rsidR="002D0EE2">
        <w:rPr>
          <w:rFonts w:ascii="Arial" w:eastAsia="Times New Roman" w:hAnsi="Arial" w:cs="Times New Roman"/>
          <w:szCs w:val="24"/>
          <w:lang w:eastAsia="de-DE"/>
        </w:rPr>
        <w:t>3. April 2022</w:t>
      </w:r>
      <w:r w:rsidR="00D8435D">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in Kraft.</w:t>
      </w:r>
    </w:p>
    <w:p w14:paraId="0662D871" w14:textId="77777777" w:rsidR="000D1079" w:rsidRDefault="000D1079" w:rsidP="006B06A9">
      <w:pPr>
        <w:spacing w:after="0" w:line="360" w:lineRule="auto"/>
        <w:rPr>
          <w:rFonts w:ascii="Arial" w:eastAsia="Times New Roman" w:hAnsi="Arial" w:cs="Times New Roman"/>
          <w:szCs w:val="24"/>
          <w:lang w:eastAsia="de-DE"/>
        </w:rPr>
      </w:pPr>
    </w:p>
    <w:p w14:paraId="19160CE4" w14:textId="563E1B32" w:rsidR="004D7A44" w:rsidRPr="006B06A9" w:rsidRDefault="000A6E6F"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 In Anbetracht der Grundrechtseingriffe wird die Verordnung ständig auf ihre Verhältnismäßigkeit überprüft und an das aktuelle Infektionsgeschehen angepasst. Deshalb tritt die Verordnung</w:t>
      </w:r>
      <w:r w:rsidR="00720074">
        <w:rPr>
          <w:rFonts w:ascii="Arial" w:eastAsia="Times New Roman" w:hAnsi="Arial" w:cs="Times New Roman"/>
          <w:szCs w:val="24"/>
          <w:lang w:eastAsia="de-DE"/>
        </w:rPr>
        <w:t xml:space="preserve"> </w:t>
      </w:r>
      <w:r>
        <w:rPr>
          <w:rFonts w:ascii="Arial" w:eastAsia="Times New Roman" w:hAnsi="Arial" w:cs="Times New Roman"/>
          <w:szCs w:val="24"/>
          <w:lang w:eastAsia="de-DE"/>
        </w:rPr>
        <w:t>am</w:t>
      </w:r>
      <w:r w:rsidR="00F82A76">
        <w:rPr>
          <w:rFonts w:ascii="Arial" w:eastAsia="Times New Roman" w:hAnsi="Arial" w:cs="Times New Roman"/>
          <w:szCs w:val="24"/>
          <w:lang w:eastAsia="de-DE"/>
        </w:rPr>
        <w:t xml:space="preserve"> </w:t>
      </w:r>
      <w:r w:rsidR="000E20D4">
        <w:rPr>
          <w:rFonts w:ascii="Arial" w:eastAsia="Times New Roman" w:hAnsi="Arial" w:cs="Times New Roman"/>
          <w:szCs w:val="24"/>
          <w:lang w:eastAsia="de-DE"/>
        </w:rPr>
        <w:t>2</w:t>
      </w:r>
      <w:ins w:id="23" w:author="Schinkel, Philipp" w:date="2022-05-23T07:50:00Z">
        <w:r w:rsidR="00D91EAB">
          <w:rPr>
            <w:rFonts w:ascii="Arial" w:eastAsia="Times New Roman" w:hAnsi="Arial" w:cs="Times New Roman"/>
            <w:szCs w:val="24"/>
            <w:lang w:eastAsia="de-DE"/>
          </w:rPr>
          <w:t>5</w:t>
        </w:r>
      </w:ins>
      <w:del w:id="24" w:author="Schinkel, Philipp" w:date="2022-05-23T07:50:00Z">
        <w:r w:rsidR="0032755B" w:rsidDel="00D91EAB">
          <w:rPr>
            <w:rFonts w:ascii="Arial" w:eastAsia="Times New Roman" w:hAnsi="Arial" w:cs="Times New Roman"/>
            <w:szCs w:val="24"/>
            <w:lang w:eastAsia="de-DE"/>
          </w:rPr>
          <w:delText>8</w:delText>
        </w:r>
      </w:del>
      <w:r w:rsidR="00D2403F">
        <w:rPr>
          <w:rFonts w:ascii="Arial" w:eastAsia="Times New Roman" w:hAnsi="Arial" w:cs="Times New Roman"/>
          <w:szCs w:val="24"/>
          <w:lang w:eastAsia="de-DE"/>
        </w:rPr>
        <w:t>.</w:t>
      </w:r>
      <w:ins w:id="25" w:author="Schinkel, Philipp" w:date="2022-05-23T07:50:00Z">
        <w:r w:rsidR="00D91EAB">
          <w:rPr>
            <w:rFonts w:ascii="Arial" w:eastAsia="Times New Roman" w:hAnsi="Arial" w:cs="Times New Roman"/>
            <w:szCs w:val="24"/>
            <w:lang w:eastAsia="de-DE"/>
          </w:rPr>
          <w:t xml:space="preserve"> Juni</w:t>
        </w:r>
      </w:ins>
      <w:del w:id="26" w:author="Schinkel, Philipp" w:date="2022-05-23T07:50:00Z">
        <w:r w:rsidR="000E20D4" w:rsidDel="00D91EAB">
          <w:rPr>
            <w:rFonts w:ascii="Arial" w:eastAsia="Times New Roman" w:hAnsi="Arial" w:cs="Times New Roman"/>
            <w:szCs w:val="24"/>
            <w:lang w:eastAsia="de-DE"/>
          </w:rPr>
          <w:delText>Mai</w:delText>
        </w:r>
      </w:del>
      <w:r w:rsidR="005C6F98">
        <w:rPr>
          <w:rFonts w:ascii="Arial" w:eastAsia="Times New Roman" w:hAnsi="Arial" w:cs="Times New Roman"/>
          <w:szCs w:val="24"/>
          <w:lang w:eastAsia="de-DE"/>
        </w:rPr>
        <w:t xml:space="preserve"> </w:t>
      </w:r>
      <w:r>
        <w:rPr>
          <w:rFonts w:ascii="Arial" w:eastAsia="Times New Roman" w:hAnsi="Arial" w:cs="Times New Roman"/>
          <w:szCs w:val="24"/>
          <w:lang w:eastAsia="de-DE"/>
        </w:rPr>
        <w:t>202</w:t>
      </w:r>
      <w:r w:rsidR="00E6047A">
        <w:rPr>
          <w:rFonts w:ascii="Arial" w:eastAsia="Times New Roman" w:hAnsi="Arial" w:cs="Times New Roman"/>
          <w:szCs w:val="24"/>
          <w:lang w:eastAsia="de-DE"/>
        </w:rPr>
        <w:t>2</w:t>
      </w:r>
      <w:r>
        <w:rPr>
          <w:rFonts w:ascii="Arial" w:eastAsia="Times New Roman" w:hAnsi="Arial" w:cs="Times New Roman"/>
          <w:szCs w:val="24"/>
          <w:lang w:eastAsia="de-DE"/>
        </w:rPr>
        <w:t xml:space="preserve"> außer Kraft.</w:t>
      </w:r>
      <w:bookmarkStart w:id="27" w:name="_GoBack"/>
      <w:bookmarkEnd w:id="27"/>
    </w:p>
    <w:sectPr w:rsidR="004D7A44" w:rsidRPr="006B06A9" w:rsidSect="000A6E6F">
      <w:headerReference w:type="default" r:id="rId10"/>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BA6B7" w14:textId="77777777" w:rsidR="00AC693D" w:rsidRDefault="00AC693D">
      <w:pPr>
        <w:spacing w:after="0" w:line="240" w:lineRule="auto"/>
      </w:pPr>
      <w:r>
        <w:separator/>
      </w:r>
    </w:p>
  </w:endnote>
  <w:endnote w:type="continuationSeparator" w:id="0">
    <w:p w14:paraId="4DDBE3A8" w14:textId="77777777" w:rsidR="00AC693D" w:rsidRDefault="00AC693D">
      <w:pPr>
        <w:spacing w:after="0" w:line="240" w:lineRule="auto"/>
      </w:pPr>
      <w:r>
        <w:continuationSeparator/>
      </w:r>
    </w:p>
  </w:endnote>
  <w:endnote w:type="continuationNotice" w:id="1">
    <w:p w14:paraId="71808CCB" w14:textId="77777777" w:rsidR="00AC693D" w:rsidRDefault="00AC69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89102"/>
      <w:docPartObj>
        <w:docPartGallery w:val="Page Numbers (Bottom of Page)"/>
        <w:docPartUnique/>
      </w:docPartObj>
    </w:sdtPr>
    <w:sdtEndPr/>
    <w:sdtContent>
      <w:p w14:paraId="37AE9441" w14:textId="77777777" w:rsidR="00AC693D" w:rsidRDefault="00AC693D">
        <w:pPr>
          <w:pStyle w:val="Fuzeile"/>
          <w:jc w:val="right"/>
        </w:pPr>
        <w:r>
          <w:fldChar w:fldCharType="begin"/>
        </w:r>
        <w:r>
          <w:instrText>PAGE   \* MERGEFORMAT</w:instrText>
        </w:r>
        <w:r>
          <w:fldChar w:fldCharType="separate"/>
        </w:r>
        <w:r>
          <w:rPr>
            <w:noProof/>
          </w:rPr>
          <w:t>60</w:t>
        </w:r>
        <w:r>
          <w:fldChar w:fldCharType="end"/>
        </w:r>
      </w:p>
    </w:sdtContent>
  </w:sdt>
  <w:p w14:paraId="3F7A44D3" w14:textId="77777777" w:rsidR="00AC693D" w:rsidRDefault="00AC69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60AA1" w14:textId="77777777" w:rsidR="00AC693D" w:rsidRDefault="00AC693D">
      <w:pPr>
        <w:spacing w:after="0" w:line="240" w:lineRule="auto"/>
      </w:pPr>
      <w:r>
        <w:separator/>
      </w:r>
    </w:p>
  </w:footnote>
  <w:footnote w:type="continuationSeparator" w:id="0">
    <w:p w14:paraId="733DC342" w14:textId="77777777" w:rsidR="00AC693D" w:rsidRDefault="00AC693D">
      <w:pPr>
        <w:spacing w:after="0" w:line="240" w:lineRule="auto"/>
      </w:pPr>
      <w:r>
        <w:continuationSeparator/>
      </w:r>
    </w:p>
  </w:footnote>
  <w:footnote w:type="continuationNotice" w:id="1">
    <w:p w14:paraId="6A35DF82" w14:textId="77777777" w:rsidR="00AC693D" w:rsidRDefault="00AC69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AADF4" w14:textId="77777777" w:rsidR="00AC693D" w:rsidRPr="00543015" w:rsidRDefault="00AC693D" w:rsidP="00701674">
    <w:pPr>
      <w:pStyle w:val="Kopfzeile"/>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E2A"/>
    <w:multiLevelType w:val="multilevel"/>
    <w:tmpl w:val="ADC4ED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DC21E6"/>
    <w:multiLevelType w:val="hybridMultilevel"/>
    <w:tmpl w:val="44B89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E53D31"/>
    <w:multiLevelType w:val="hybridMultilevel"/>
    <w:tmpl w:val="C8C48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21740D"/>
    <w:multiLevelType w:val="hybridMultilevel"/>
    <w:tmpl w:val="EE8AB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0F6BA3"/>
    <w:multiLevelType w:val="hybridMultilevel"/>
    <w:tmpl w:val="469AD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0729AF"/>
    <w:multiLevelType w:val="hybridMultilevel"/>
    <w:tmpl w:val="8C2AB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A802E8"/>
    <w:multiLevelType w:val="hybridMultilevel"/>
    <w:tmpl w:val="00CE5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inkel, Philipp">
    <w15:presenceInfo w15:providerId="AD" w15:userId="S-1-5-21-154887208-518135790-983988399-7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autoHyphenation/>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D0"/>
    <w:rsid w:val="0000040C"/>
    <w:rsid w:val="00000BCF"/>
    <w:rsid w:val="0000119A"/>
    <w:rsid w:val="000014B4"/>
    <w:rsid w:val="00001A0B"/>
    <w:rsid w:val="00001BC5"/>
    <w:rsid w:val="00001FEA"/>
    <w:rsid w:val="0000228A"/>
    <w:rsid w:val="00002652"/>
    <w:rsid w:val="00002658"/>
    <w:rsid w:val="000026A6"/>
    <w:rsid w:val="000026D5"/>
    <w:rsid w:val="00002823"/>
    <w:rsid w:val="00003112"/>
    <w:rsid w:val="0000317A"/>
    <w:rsid w:val="000031D5"/>
    <w:rsid w:val="000031F3"/>
    <w:rsid w:val="000034E3"/>
    <w:rsid w:val="00003A6C"/>
    <w:rsid w:val="00003B27"/>
    <w:rsid w:val="00003F32"/>
    <w:rsid w:val="00003F7F"/>
    <w:rsid w:val="00003FD6"/>
    <w:rsid w:val="000045D9"/>
    <w:rsid w:val="00005DD5"/>
    <w:rsid w:val="000062B1"/>
    <w:rsid w:val="00006336"/>
    <w:rsid w:val="00006DBF"/>
    <w:rsid w:val="00006F24"/>
    <w:rsid w:val="000078EC"/>
    <w:rsid w:val="00007B70"/>
    <w:rsid w:val="00007BB5"/>
    <w:rsid w:val="000103D2"/>
    <w:rsid w:val="0001044F"/>
    <w:rsid w:val="0001056B"/>
    <w:rsid w:val="00010DAB"/>
    <w:rsid w:val="00010E8E"/>
    <w:rsid w:val="0001113D"/>
    <w:rsid w:val="00011619"/>
    <w:rsid w:val="0001199E"/>
    <w:rsid w:val="0001213D"/>
    <w:rsid w:val="00012449"/>
    <w:rsid w:val="00012894"/>
    <w:rsid w:val="000129FE"/>
    <w:rsid w:val="00012A70"/>
    <w:rsid w:val="00012D09"/>
    <w:rsid w:val="00013096"/>
    <w:rsid w:val="00013348"/>
    <w:rsid w:val="00013584"/>
    <w:rsid w:val="0001364A"/>
    <w:rsid w:val="00013680"/>
    <w:rsid w:val="000138A5"/>
    <w:rsid w:val="00013B28"/>
    <w:rsid w:val="00013F9E"/>
    <w:rsid w:val="0001405D"/>
    <w:rsid w:val="00014E54"/>
    <w:rsid w:val="000151E4"/>
    <w:rsid w:val="000152AD"/>
    <w:rsid w:val="00015360"/>
    <w:rsid w:val="00015EEC"/>
    <w:rsid w:val="00016538"/>
    <w:rsid w:val="00016678"/>
    <w:rsid w:val="000166D8"/>
    <w:rsid w:val="00016B91"/>
    <w:rsid w:val="00016D39"/>
    <w:rsid w:val="000174A1"/>
    <w:rsid w:val="000177FC"/>
    <w:rsid w:val="00017B4B"/>
    <w:rsid w:val="00020373"/>
    <w:rsid w:val="00020385"/>
    <w:rsid w:val="0002124D"/>
    <w:rsid w:val="000212B7"/>
    <w:rsid w:val="000213F0"/>
    <w:rsid w:val="00022691"/>
    <w:rsid w:val="00022814"/>
    <w:rsid w:val="0002297C"/>
    <w:rsid w:val="00022A1F"/>
    <w:rsid w:val="00022D48"/>
    <w:rsid w:val="000234E8"/>
    <w:rsid w:val="00023751"/>
    <w:rsid w:val="0002409B"/>
    <w:rsid w:val="00024262"/>
    <w:rsid w:val="000242EC"/>
    <w:rsid w:val="0002475C"/>
    <w:rsid w:val="00024871"/>
    <w:rsid w:val="00024A0E"/>
    <w:rsid w:val="00024CD1"/>
    <w:rsid w:val="00024E8A"/>
    <w:rsid w:val="000251B7"/>
    <w:rsid w:val="0002527A"/>
    <w:rsid w:val="0002529B"/>
    <w:rsid w:val="0002534C"/>
    <w:rsid w:val="000253D1"/>
    <w:rsid w:val="00025593"/>
    <w:rsid w:val="00025C5D"/>
    <w:rsid w:val="00026D0C"/>
    <w:rsid w:val="00027090"/>
    <w:rsid w:val="0002722C"/>
    <w:rsid w:val="0002725A"/>
    <w:rsid w:val="00027710"/>
    <w:rsid w:val="000279B4"/>
    <w:rsid w:val="00027CE0"/>
    <w:rsid w:val="00027D1C"/>
    <w:rsid w:val="00027E3E"/>
    <w:rsid w:val="00027EAA"/>
    <w:rsid w:val="000301F1"/>
    <w:rsid w:val="0003078B"/>
    <w:rsid w:val="00030B20"/>
    <w:rsid w:val="0003108E"/>
    <w:rsid w:val="0003181D"/>
    <w:rsid w:val="0003211C"/>
    <w:rsid w:val="000335C3"/>
    <w:rsid w:val="0003376D"/>
    <w:rsid w:val="00033ED2"/>
    <w:rsid w:val="0003401B"/>
    <w:rsid w:val="000341F1"/>
    <w:rsid w:val="00034637"/>
    <w:rsid w:val="0003492C"/>
    <w:rsid w:val="00034964"/>
    <w:rsid w:val="00034BF1"/>
    <w:rsid w:val="000350C9"/>
    <w:rsid w:val="00036140"/>
    <w:rsid w:val="00036342"/>
    <w:rsid w:val="0003681E"/>
    <w:rsid w:val="00036C6B"/>
    <w:rsid w:val="0003708C"/>
    <w:rsid w:val="000371D6"/>
    <w:rsid w:val="0003727E"/>
    <w:rsid w:val="000373DC"/>
    <w:rsid w:val="00037406"/>
    <w:rsid w:val="000374BD"/>
    <w:rsid w:val="00037557"/>
    <w:rsid w:val="000376B1"/>
    <w:rsid w:val="000400B7"/>
    <w:rsid w:val="00040453"/>
    <w:rsid w:val="00040A42"/>
    <w:rsid w:val="00041136"/>
    <w:rsid w:val="00041248"/>
    <w:rsid w:val="000415D9"/>
    <w:rsid w:val="000415E8"/>
    <w:rsid w:val="00041603"/>
    <w:rsid w:val="0004161D"/>
    <w:rsid w:val="00041651"/>
    <w:rsid w:val="000419E8"/>
    <w:rsid w:val="00041A04"/>
    <w:rsid w:val="00042024"/>
    <w:rsid w:val="00042BF0"/>
    <w:rsid w:val="00042D56"/>
    <w:rsid w:val="000432E5"/>
    <w:rsid w:val="0004334A"/>
    <w:rsid w:val="000439E3"/>
    <w:rsid w:val="00043C3A"/>
    <w:rsid w:val="00043D92"/>
    <w:rsid w:val="00044146"/>
    <w:rsid w:val="000451E4"/>
    <w:rsid w:val="00045435"/>
    <w:rsid w:val="000458DA"/>
    <w:rsid w:val="00046080"/>
    <w:rsid w:val="000463C6"/>
    <w:rsid w:val="000464AE"/>
    <w:rsid w:val="000466AC"/>
    <w:rsid w:val="00046D20"/>
    <w:rsid w:val="000479EC"/>
    <w:rsid w:val="00047A60"/>
    <w:rsid w:val="00047CB8"/>
    <w:rsid w:val="000504E6"/>
    <w:rsid w:val="0005061E"/>
    <w:rsid w:val="00050BDB"/>
    <w:rsid w:val="00050DEB"/>
    <w:rsid w:val="00050F97"/>
    <w:rsid w:val="00051867"/>
    <w:rsid w:val="000518FD"/>
    <w:rsid w:val="0005191B"/>
    <w:rsid w:val="00051C04"/>
    <w:rsid w:val="0005234A"/>
    <w:rsid w:val="000525AD"/>
    <w:rsid w:val="000527B3"/>
    <w:rsid w:val="0005294A"/>
    <w:rsid w:val="00052B16"/>
    <w:rsid w:val="00052C06"/>
    <w:rsid w:val="00053603"/>
    <w:rsid w:val="0005374A"/>
    <w:rsid w:val="000538D9"/>
    <w:rsid w:val="00053915"/>
    <w:rsid w:val="00053BC6"/>
    <w:rsid w:val="00053EEA"/>
    <w:rsid w:val="0005406D"/>
    <w:rsid w:val="00054290"/>
    <w:rsid w:val="000543BD"/>
    <w:rsid w:val="00054625"/>
    <w:rsid w:val="00054921"/>
    <w:rsid w:val="00054961"/>
    <w:rsid w:val="00054B95"/>
    <w:rsid w:val="00054E5A"/>
    <w:rsid w:val="00055041"/>
    <w:rsid w:val="000551B6"/>
    <w:rsid w:val="000552AD"/>
    <w:rsid w:val="0005558A"/>
    <w:rsid w:val="000558C5"/>
    <w:rsid w:val="00055A05"/>
    <w:rsid w:val="00055C02"/>
    <w:rsid w:val="00055C11"/>
    <w:rsid w:val="00055C41"/>
    <w:rsid w:val="00055CFF"/>
    <w:rsid w:val="00056733"/>
    <w:rsid w:val="000568A0"/>
    <w:rsid w:val="00056CC6"/>
    <w:rsid w:val="00056F4C"/>
    <w:rsid w:val="0005734A"/>
    <w:rsid w:val="00057667"/>
    <w:rsid w:val="000576EF"/>
    <w:rsid w:val="00057BA9"/>
    <w:rsid w:val="000603B2"/>
    <w:rsid w:val="00060425"/>
    <w:rsid w:val="00060457"/>
    <w:rsid w:val="00060687"/>
    <w:rsid w:val="00060BE5"/>
    <w:rsid w:val="00060D49"/>
    <w:rsid w:val="00060F61"/>
    <w:rsid w:val="00060F90"/>
    <w:rsid w:val="0006100A"/>
    <w:rsid w:val="0006138C"/>
    <w:rsid w:val="00061425"/>
    <w:rsid w:val="000616EA"/>
    <w:rsid w:val="000617FC"/>
    <w:rsid w:val="00061881"/>
    <w:rsid w:val="00061C41"/>
    <w:rsid w:val="000620A0"/>
    <w:rsid w:val="0006297A"/>
    <w:rsid w:val="000629F4"/>
    <w:rsid w:val="00062BCE"/>
    <w:rsid w:val="00062EE0"/>
    <w:rsid w:val="00063012"/>
    <w:rsid w:val="00063435"/>
    <w:rsid w:val="00063539"/>
    <w:rsid w:val="000638C1"/>
    <w:rsid w:val="00063907"/>
    <w:rsid w:val="00063C0A"/>
    <w:rsid w:val="00064236"/>
    <w:rsid w:val="000642AA"/>
    <w:rsid w:val="0006433C"/>
    <w:rsid w:val="0006437E"/>
    <w:rsid w:val="00064464"/>
    <w:rsid w:val="0006459C"/>
    <w:rsid w:val="000648AF"/>
    <w:rsid w:val="00064CCD"/>
    <w:rsid w:val="00065F77"/>
    <w:rsid w:val="00065F7D"/>
    <w:rsid w:val="00066044"/>
    <w:rsid w:val="00066652"/>
    <w:rsid w:val="0006683A"/>
    <w:rsid w:val="00066922"/>
    <w:rsid w:val="0006699E"/>
    <w:rsid w:val="00066DE5"/>
    <w:rsid w:val="00067330"/>
    <w:rsid w:val="000674F4"/>
    <w:rsid w:val="000676B6"/>
    <w:rsid w:val="00067B27"/>
    <w:rsid w:val="000701E7"/>
    <w:rsid w:val="00070379"/>
    <w:rsid w:val="000705D3"/>
    <w:rsid w:val="00070D4A"/>
    <w:rsid w:val="0007166C"/>
    <w:rsid w:val="000721DD"/>
    <w:rsid w:val="0007242B"/>
    <w:rsid w:val="00072521"/>
    <w:rsid w:val="00072733"/>
    <w:rsid w:val="000729BC"/>
    <w:rsid w:val="000729C9"/>
    <w:rsid w:val="00072C6C"/>
    <w:rsid w:val="0007316F"/>
    <w:rsid w:val="0007386A"/>
    <w:rsid w:val="000738C8"/>
    <w:rsid w:val="00073F73"/>
    <w:rsid w:val="00074320"/>
    <w:rsid w:val="00074329"/>
    <w:rsid w:val="000743CD"/>
    <w:rsid w:val="000749D7"/>
    <w:rsid w:val="000751A6"/>
    <w:rsid w:val="000751F8"/>
    <w:rsid w:val="00075505"/>
    <w:rsid w:val="000759A0"/>
    <w:rsid w:val="00075EBE"/>
    <w:rsid w:val="000761EF"/>
    <w:rsid w:val="0007667A"/>
    <w:rsid w:val="000769DE"/>
    <w:rsid w:val="00076B62"/>
    <w:rsid w:val="00076D89"/>
    <w:rsid w:val="00077032"/>
    <w:rsid w:val="00077034"/>
    <w:rsid w:val="00077347"/>
    <w:rsid w:val="000776CA"/>
    <w:rsid w:val="00077B98"/>
    <w:rsid w:val="000800D0"/>
    <w:rsid w:val="0008028C"/>
    <w:rsid w:val="00080474"/>
    <w:rsid w:val="00080520"/>
    <w:rsid w:val="0008081C"/>
    <w:rsid w:val="00080997"/>
    <w:rsid w:val="00080A65"/>
    <w:rsid w:val="00080B20"/>
    <w:rsid w:val="00080FBE"/>
    <w:rsid w:val="00081267"/>
    <w:rsid w:val="000812B4"/>
    <w:rsid w:val="00081463"/>
    <w:rsid w:val="0008175F"/>
    <w:rsid w:val="00081E79"/>
    <w:rsid w:val="00082100"/>
    <w:rsid w:val="00082213"/>
    <w:rsid w:val="000826D8"/>
    <w:rsid w:val="000827FB"/>
    <w:rsid w:val="00082C3A"/>
    <w:rsid w:val="00082CD3"/>
    <w:rsid w:val="00082ECE"/>
    <w:rsid w:val="000838B9"/>
    <w:rsid w:val="000840F8"/>
    <w:rsid w:val="0008433B"/>
    <w:rsid w:val="000843C6"/>
    <w:rsid w:val="0008495C"/>
    <w:rsid w:val="00084E05"/>
    <w:rsid w:val="000850DF"/>
    <w:rsid w:val="00085DF6"/>
    <w:rsid w:val="00085E4E"/>
    <w:rsid w:val="0008661A"/>
    <w:rsid w:val="0008663B"/>
    <w:rsid w:val="000868A5"/>
    <w:rsid w:val="00086927"/>
    <w:rsid w:val="00086B0E"/>
    <w:rsid w:val="00086ECE"/>
    <w:rsid w:val="00087E03"/>
    <w:rsid w:val="00087E5A"/>
    <w:rsid w:val="00090160"/>
    <w:rsid w:val="000901EA"/>
    <w:rsid w:val="00090445"/>
    <w:rsid w:val="00090709"/>
    <w:rsid w:val="00090DBB"/>
    <w:rsid w:val="00091A63"/>
    <w:rsid w:val="0009302C"/>
    <w:rsid w:val="00093507"/>
    <w:rsid w:val="00093723"/>
    <w:rsid w:val="000937E6"/>
    <w:rsid w:val="00093893"/>
    <w:rsid w:val="00093A64"/>
    <w:rsid w:val="000942F0"/>
    <w:rsid w:val="00094350"/>
    <w:rsid w:val="00094951"/>
    <w:rsid w:val="00094A87"/>
    <w:rsid w:val="00094C11"/>
    <w:rsid w:val="00094C52"/>
    <w:rsid w:val="000954B3"/>
    <w:rsid w:val="0009594D"/>
    <w:rsid w:val="00095DA7"/>
    <w:rsid w:val="000965D0"/>
    <w:rsid w:val="000966B9"/>
    <w:rsid w:val="000967FB"/>
    <w:rsid w:val="000968DF"/>
    <w:rsid w:val="00096F38"/>
    <w:rsid w:val="000974AA"/>
    <w:rsid w:val="000979AB"/>
    <w:rsid w:val="00097DCD"/>
    <w:rsid w:val="00097F4D"/>
    <w:rsid w:val="000A060E"/>
    <w:rsid w:val="000A086A"/>
    <w:rsid w:val="000A1553"/>
    <w:rsid w:val="000A161C"/>
    <w:rsid w:val="000A179D"/>
    <w:rsid w:val="000A1E74"/>
    <w:rsid w:val="000A2519"/>
    <w:rsid w:val="000A251B"/>
    <w:rsid w:val="000A2D2D"/>
    <w:rsid w:val="000A3636"/>
    <w:rsid w:val="000A421E"/>
    <w:rsid w:val="000A4A9E"/>
    <w:rsid w:val="000A4F83"/>
    <w:rsid w:val="000A520B"/>
    <w:rsid w:val="000A545A"/>
    <w:rsid w:val="000A660E"/>
    <w:rsid w:val="000A66D2"/>
    <w:rsid w:val="000A6A58"/>
    <w:rsid w:val="000A6E6F"/>
    <w:rsid w:val="000A6F25"/>
    <w:rsid w:val="000A6F89"/>
    <w:rsid w:val="000A6FE5"/>
    <w:rsid w:val="000A719E"/>
    <w:rsid w:val="000A7802"/>
    <w:rsid w:val="000A79DE"/>
    <w:rsid w:val="000A7B40"/>
    <w:rsid w:val="000A7C4F"/>
    <w:rsid w:val="000A7EF8"/>
    <w:rsid w:val="000B02FA"/>
    <w:rsid w:val="000B03FE"/>
    <w:rsid w:val="000B0486"/>
    <w:rsid w:val="000B06D1"/>
    <w:rsid w:val="000B0735"/>
    <w:rsid w:val="000B0888"/>
    <w:rsid w:val="000B0A00"/>
    <w:rsid w:val="000B11C9"/>
    <w:rsid w:val="000B196F"/>
    <w:rsid w:val="000B1A8D"/>
    <w:rsid w:val="000B1B65"/>
    <w:rsid w:val="000B2060"/>
    <w:rsid w:val="000B208F"/>
    <w:rsid w:val="000B271C"/>
    <w:rsid w:val="000B2F02"/>
    <w:rsid w:val="000B30B1"/>
    <w:rsid w:val="000B30E7"/>
    <w:rsid w:val="000B3457"/>
    <w:rsid w:val="000B3774"/>
    <w:rsid w:val="000B3A30"/>
    <w:rsid w:val="000B3C15"/>
    <w:rsid w:val="000B3E93"/>
    <w:rsid w:val="000B456E"/>
    <w:rsid w:val="000B5624"/>
    <w:rsid w:val="000B575E"/>
    <w:rsid w:val="000B5D47"/>
    <w:rsid w:val="000B6180"/>
    <w:rsid w:val="000B714E"/>
    <w:rsid w:val="000B71B3"/>
    <w:rsid w:val="000B7289"/>
    <w:rsid w:val="000B78DD"/>
    <w:rsid w:val="000B7E36"/>
    <w:rsid w:val="000C10E1"/>
    <w:rsid w:val="000C121F"/>
    <w:rsid w:val="000C1227"/>
    <w:rsid w:val="000C1255"/>
    <w:rsid w:val="000C1CF8"/>
    <w:rsid w:val="000C21D3"/>
    <w:rsid w:val="000C2660"/>
    <w:rsid w:val="000C27A5"/>
    <w:rsid w:val="000C2A54"/>
    <w:rsid w:val="000C2F8F"/>
    <w:rsid w:val="000C3033"/>
    <w:rsid w:val="000C30B9"/>
    <w:rsid w:val="000C311A"/>
    <w:rsid w:val="000C328D"/>
    <w:rsid w:val="000C3503"/>
    <w:rsid w:val="000C354F"/>
    <w:rsid w:val="000C3DB6"/>
    <w:rsid w:val="000C4062"/>
    <w:rsid w:val="000C44A8"/>
    <w:rsid w:val="000C4B43"/>
    <w:rsid w:val="000C4BA0"/>
    <w:rsid w:val="000C4E18"/>
    <w:rsid w:val="000C4ED7"/>
    <w:rsid w:val="000C5D1C"/>
    <w:rsid w:val="000C5F2C"/>
    <w:rsid w:val="000C6182"/>
    <w:rsid w:val="000C624B"/>
    <w:rsid w:val="000C64CE"/>
    <w:rsid w:val="000C6716"/>
    <w:rsid w:val="000C6C0A"/>
    <w:rsid w:val="000C715E"/>
    <w:rsid w:val="000C734D"/>
    <w:rsid w:val="000C78FD"/>
    <w:rsid w:val="000C7C86"/>
    <w:rsid w:val="000D043B"/>
    <w:rsid w:val="000D04D0"/>
    <w:rsid w:val="000D0AF1"/>
    <w:rsid w:val="000D0CEB"/>
    <w:rsid w:val="000D0D2F"/>
    <w:rsid w:val="000D0D9E"/>
    <w:rsid w:val="000D1079"/>
    <w:rsid w:val="000D1134"/>
    <w:rsid w:val="000D11BA"/>
    <w:rsid w:val="000D127A"/>
    <w:rsid w:val="000D18D9"/>
    <w:rsid w:val="000D1A02"/>
    <w:rsid w:val="000D1A25"/>
    <w:rsid w:val="000D1DC1"/>
    <w:rsid w:val="000D1E6F"/>
    <w:rsid w:val="000D2156"/>
    <w:rsid w:val="000D2688"/>
    <w:rsid w:val="000D2C97"/>
    <w:rsid w:val="000D2DE7"/>
    <w:rsid w:val="000D347D"/>
    <w:rsid w:val="000D34AA"/>
    <w:rsid w:val="000D368E"/>
    <w:rsid w:val="000D3D59"/>
    <w:rsid w:val="000D440D"/>
    <w:rsid w:val="000D4510"/>
    <w:rsid w:val="000D45B5"/>
    <w:rsid w:val="000D4A4E"/>
    <w:rsid w:val="000D4EF6"/>
    <w:rsid w:val="000D56AF"/>
    <w:rsid w:val="000D5885"/>
    <w:rsid w:val="000D5A63"/>
    <w:rsid w:val="000D5ED7"/>
    <w:rsid w:val="000D6526"/>
    <w:rsid w:val="000D6726"/>
    <w:rsid w:val="000D67AE"/>
    <w:rsid w:val="000D7564"/>
    <w:rsid w:val="000D758F"/>
    <w:rsid w:val="000D7679"/>
    <w:rsid w:val="000D7B0D"/>
    <w:rsid w:val="000E043A"/>
    <w:rsid w:val="000E1016"/>
    <w:rsid w:val="000E149B"/>
    <w:rsid w:val="000E16F1"/>
    <w:rsid w:val="000E1AB2"/>
    <w:rsid w:val="000E1B0E"/>
    <w:rsid w:val="000E1B8D"/>
    <w:rsid w:val="000E1D4A"/>
    <w:rsid w:val="000E1D7B"/>
    <w:rsid w:val="000E20D4"/>
    <w:rsid w:val="000E21E1"/>
    <w:rsid w:val="000E265C"/>
    <w:rsid w:val="000E2CA3"/>
    <w:rsid w:val="000E2F2D"/>
    <w:rsid w:val="000E36AD"/>
    <w:rsid w:val="000E386B"/>
    <w:rsid w:val="000E3BA2"/>
    <w:rsid w:val="000E3C1A"/>
    <w:rsid w:val="000E49DE"/>
    <w:rsid w:val="000E5055"/>
    <w:rsid w:val="000E50AA"/>
    <w:rsid w:val="000E54B6"/>
    <w:rsid w:val="000E5D91"/>
    <w:rsid w:val="000E633F"/>
    <w:rsid w:val="000E6538"/>
    <w:rsid w:val="000E6603"/>
    <w:rsid w:val="000E7001"/>
    <w:rsid w:val="000E7145"/>
    <w:rsid w:val="000E7257"/>
    <w:rsid w:val="000E73FA"/>
    <w:rsid w:val="000E7407"/>
    <w:rsid w:val="000E74FA"/>
    <w:rsid w:val="000E7B76"/>
    <w:rsid w:val="000E7C04"/>
    <w:rsid w:val="000F0A39"/>
    <w:rsid w:val="000F0C96"/>
    <w:rsid w:val="000F0F19"/>
    <w:rsid w:val="000F1294"/>
    <w:rsid w:val="000F15DE"/>
    <w:rsid w:val="000F1BEA"/>
    <w:rsid w:val="000F242E"/>
    <w:rsid w:val="000F2BC1"/>
    <w:rsid w:val="000F303D"/>
    <w:rsid w:val="000F35EC"/>
    <w:rsid w:val="000F3893"/>
    <w:rsid w:val="000F38C5"/>
    <w:rsid w:val="000F4921"/>
    <w:rsid w:val="000F4C2E"/>
    <w:rsid w:val="000F4F4F"/>
    <w:rsid w:val="000F5107"/>
    <w:rsid w:val="000F548F"/>
    <w:rsid w:val="000F5D6E"/>
    <w:rsid w:val="000F5DDE"/>
    <w:rsid w:val="000F643A"/>
    <w:rsid w:val="000F66D9"/>
    <w:rsid w:val="000F68CC"/>
    <w:rsid w:val="000F6B00"/>
    <w:rsid w:val="000F6E90"/>
    <w:rsid w:val="000F6F47"/>
    <w:rsid w:val="000F700E"/>
    <w:rsid w:val="000F761D"/>
    <w:rsid w:val="000F7BD1"/>
    <w:rsid w:val="000F7EDF"/>
    <w:rsid w:val="00100600"/>
    <w:rsid w:val="00100BE0"/>
    <w:rsid w:val="00100C4A"/>
    <w:rsid w:val="00100C5C"/>
    <w:rsid w:val="00101234"/>
    <w:rsid w:val="0010163E"/>
    <w:rsid w:val="00102050"/>
    <w:rsid w:val="001021A7"/>
    <w:rsid w:val="00102A17"/>
    <w:rsid w:val="00102B9A"/>
    <w:rsid w:val="00102D2F"/>
    <w:rsid w:val="0010303C"/>
    <w:rsid w:val="00103085"/>
    <w:rsid w:val="001046E4"/>
    <w:rsid w:val="001049E2"/>
    <w:rsid w:val="00104FC0"/>
    <w:rsid w:val="00104FF7"/>
    <w:rsid w:val="001050B3"/>
    <w:rsid w:val="001052ED"/>
    <w:rsid w:val="0010543C"/>
    <w:rsid w:val="00105710"/>
    <w:rsid w:val="00105864"/>
    <w:rsid w:val="00106400"/>
    <w:rsid w:val="0010644C"/>
    <w:rsid w:val="00106488"/>
    <w:rsid w:val="001076AC"/>
    <w:rsid w:val="00107CC4"/>
    <w:rsid w:val="00110367"/>
    <w:rsid w:val="001103A8"/>
    <w:rsid w:val="00110A75"/>
    <w:rsid w:val="001111D9"/>
    <w:rsid w:val="00111B05"/>
    <w:rsid w:val="00111F20"/>
    <w:rsid w:val="00112087"/>
    <w:rsid w:val="001121CB"/>
    <w:rsid w:val="001122F5"/>
    <w:rsid w:val="0011267E"/>
    <w:rsid w:val="001126A4"/>
    <w:rsid w:val="00112E00"/>
    <w:rsid w:val="001131E0"/>
    <w:rsid w:val="0011387B"/>
    <w:rsid w:val="00113971"/>
    <w:rsid w:val="00114EE1"/>
    <w:rsid w:val="001159F4"/>
    <w:rsid w:val="00115C39"/>
    <w:rsid w:val="00115E7C"/>
    <w:rsid w:val="001162CE"/>
    <w:rsid w:val="001163CC"/>
    <w:rsid w:val="00116419"/>
    <w:rsid w:val="00116C97"/>
    <w:rsid w:val="00116DBD"/>
    <w:rsid w:val="00116EA4"/>
    <w:rsid w:val="00116F40"/>
    <w:rsid w:val="0011715D"/>
    <w:rsid w:val="001178D7"/>
    <w:rsid w:val="001179A6"/>
    <w:rsid w:val="001179F1"/>
    <w:rsid w:val="00117DBD"/>
    <w:rsid w:val="00117DFF"/>
    <w:rsid w:val="0012003E"/>
    <w:rsid w:val="00120106"/>
    <w:rsid w:val="00120DC8"/>
    <w:rsid w:val="00120E59"/>
    <w:rsid w:val="00120FDE"/>
    <w:rsid w:val="00121600"/>
    <w:rsid w:val="00121871"/>
    <w:rsid w:val="00121DFB"/>
    <w:rsid w:val="00122A6D"/>
    <w:rsid w:val="001230DC"/>
    <w:rsid w:val="0012359E"/>
    <w:rsid w:val="001235E7"/>
    <w:rsid w:val="00123896"/>
    <w:rsid w:val="00123CEC"/>
    <w:rsid w:val="0012415D"/>
    <w:rsid w:val="0012492B"/>
    <w:rsid w:val="001249A6"/>
    <w:rsid w:val="001249BB"/>
    <w:rsid w:val="001256A2"/>
    <w:rsid w:val="00125C1B"/>
    <w:rsid w:val="00125ED6"/>
    <w:rsid w:val="00126373"/>
    <w:rsid w:val="00126BD5"/>
    <w:rsid w:val="00127046"/>
    <w:rsid w:val="00127336"/>
    <w:rsid w:val="00127509"/>
    <w:rsid w:val="0012769C"/>
    <w:rsid w:val="0012780C"/>
    <w:rsid w:val="00127E61"/>
    <w:rsid w:val="0013004B"/>
    <w:rsid w:val="001301E7"/>
    <w:rsid w:val="0013050D"/>
    <w:rsid w:val="00130888"/>
    <w:rsid w:val="00130990"/>
    <w:rsid w:val="00130DA1"/>
    <w:rsid w:val="00131156"/>
    <w:rsid w:val="0013149D"/>
    <w:rsid w:val="00131DA4"/>
    <w:rsid w:val="00131F43"/>
    <w:rsid w:val="001322AA"/>
    <w:rsid w:val="001325F1"/>
    <w:rsid w:val="00132717"/>
    <w:rsid w:val="00132948"/>
    <w:rsid w:val="00132A37"/>
    <w:rsid w:val="00132A6A"/>
    <w:rsid w:val="00132BCF"/>
    <w:rsid w:val="00132D0A"/>
    <w:rsid w:val="00133125"/>
    <w:rsid w:val="001333A3"/>
    <w:rsid w:val="00134416"/>
    <w:rsid w:val="00134FEB"/>
    <w:rsid w:val="001355F7"/>
    <w:rsid w:val="00135AD4"/>
    <w:rsid w:val="00135B6C"/>
    <w:rsid w:val="00136359"/>
    <w:rsid w:val="00136A9D"/>
    <w:rsid w:val="00136D28"/>
    <w:rsid w:val="00136F65"/>
    <w:rsid w:val="00137630"/>
    <w:rsid w:val="00137664"/>
    <w:rsid w:val="00137755"/>
    <w:rsid w:val="00137761"/>
    <w:rsid w:val="00137D35"/>
    <w:rsid w:val="00137D69"/>
    <w:rsid w:val="001406BD"/>
    <w:rsid w:val="001407FC"/>
    <w:rsid w:val="001416F3"/>
    <w:rsid w:val="0014199F"/>
    <w:rsid w:val="001419CD"/>
    <w:rsid w:val="001419DE"/>
    <w:rsid w:val="00141AA7"/>
    <w:rsid w:val="00141D43"/>
    <w:rsid w:val="00141EB4"/>
    <w:rsid w:val="0014201B"/>
    <w:rsid w:val="001422E4"/>
    <w:rsid w:val="00142534"/>
    <w:rsid w:val="001426D5"/>
    <w:rsid w:val="00142CE4"/>
    <w:rsid w:val="00142EF7"/>
    <w:rsid w:val="001433D5"/>
    <w:rsid w:val="0014343A"/>
    <w:rsid w:val="00143802"/>
    <w:rsid w:val="00143C16"/>
    <w:rsid w:val="00144A26"/>
    <w:rsid w:val="00144BF6"/>
    <w:rsid w:val="00144CA5"/>
    <w:rsid w:val="00144D19"/>
    <w:rsid w:val="0014521D"/>
    <w:rsid w:val="0014526D"/>
    <w:rsid w:val="00145642"/>
    <w:rsid w:val="0014653F"/>
    <w:rsid w:val="0014676F"/>
    <w:rsid w:val="00146A0B"/>
    <w:rsid w:val="00146B30"/>
    <w:rsid w:val="00146E41"/>
    <w:rsid w:val="0014779B"/>
    <w:rsid w:val="00147839"/>
    <w:rsid w:val="00147B89"/>
    <w:rsid w:val="00150215"/>
    <w:rsid w:val="00150385"/>
    <w:rsid w:val="001508FE"/>
    <w:rsid w:val="00150D0B"/>
    <w:rsid w:val="00150E46"/>
    <w:rsid w:val="001511B0"/>
    <w:rsid w:val="00151A87"/>
    <w:rsid w:val="00151DED"/>
    <w:rsid w:val="001528DF"/>
    <w:rsid w:val="00152C93"/>
    <w:rsid w:val="00152E34"/>
    <w:rsid w:val="00152FC1"/>
    <w:rsid w:val="00152FFE"/>
    <w:rsid w:val="00153681"/>
    <w:rsid w:val="001538FC"/>
    <w:rsid w:val="00153E74"/>
    <w:rsid w:val="00153FFD"/>
    <w:rsid w:val="0015419F"/>
    <w:rsid w:val="001541FC"/>
    <w:rsid w:val="00154891"/>
    <w:rsid w:val="00155002"/>
    <w:rsid w:val="00155010"/>
    <w:rsid w:val="001550A7"/>
    <w:rsid w:val="00155319"/>
    <w:rsid w:val="00155943"/>
    <w:rsid w:val="00155A26"/>
    <w:rsid w:val="00155DA0"/>
    <w:rsid w:val="00156178"/>
    <w:rsid w:val="00156643"/>
    <w:rsid w:val="00156BDE"/>
    <w:rsid w:val="00156CCA"/>
    <w:rsid w:val="0015744F"/>
    <w:rsid w:val="00157A13"/>
    <w:rsid w:val="00157AEE"/>
    <w:rsid w:val="00157F03"/>
    <w:rsid w:val="0016001E"/>
    <w:rsid w:val="0016068F"/>
    <w:rsid w:val="001607A3"/>
    <w:rsid w:val="0016094A"/>
    <w:rsid w:val="001609E0"/>
    <w:rsid w:val="00160D57"/>
    <w:rsid w:val="00160EEB"/>
    <w:rsid w:val="00160EF7"/>
    <w:rsid w:val="00161664"/>
    <w:rsid w:val="0016216A"/>
    <w:rsid w:val="001623EB"/>
    <w:rsid w:val="0016254B"/>
    <w:rsid w:val="00163087"/>
    <w:rsid w:val="001632C7"/>
    <w:rsid w:val="00163762"/>
    <w:rsid w:val="001637ED"/>
    <w:rsid w:val="00163F84"/>
    <w:rsid w:val="001641F0"/>
    <w:rsid w:val="001646A3"/>
    <w:rsid w:val="001646C7"/>
    <w:rsid w:val="001647BE"/>
    <w:rsid w:val="001648BE"/>
    <w:rsid w:val="001648D2"/>
    <w:rsid w:val="00164D61"/>
    <w:rsid w:val="00165001"/>
    <w:rsid w:val="00165242"/>
    <w:rsid w:val="0016572F"/>
    <w:rsid w:val="001658D3"/>
    <w:rsid w:val="00165F3C"/>
    <w:rsid w:val="001660C5"/>
    <w:rsid w:val="00166327"/>
    <w:rsid w:val="00166352"/>
    <w:rsid w:val="0016643E"/>
    <w:rsid w:val="001665FF"/>
    <w:rsid w:val="001666C8"/>
    <w:rsid w:val="00166E53"/>
    <w:rsid w:val="00166EAB"/>
    <w:rsid w:val="001675EB"/>
    <w:rsid w:val="0016768E"/>
    <w:rsid w:val="00167839"/>
    <w:rsid w:val="00167876"/>
    <w:rsid w:val="00167953"/>
    <w:rsid w:val="00167DCD"/>
    <w:rsid w:val="001700CF"/>
    <w:rsid w:val="00171342"/>
    <w:rsid w:val="00172169"/>
    <w:rsid w:val="001721F5"/>
    <w:rsid w:val="00172260"/>
    <w:rsid w:val="00172C1E"/>
    <w:rsid w:val="00172D88"/>
    <w:rsid w:val="00172ED4"/>
    <w:rsid w:val="0017303B"/>
    <w:rsid w:val="00173667"/>
    <w:rsid w:val="0017367D"/>
    <w:rsid w:val="00173C75"/>
    <w:rsid w:val="0017419B"/>
    <w:rsid w:val="001743BE"/>
    <w:rsid w:val="00174442"/>
    <w:rsid w:val="00174636"/>
    <w:rsid w:val="0017464F"/>
    <w:rsid w:val="001750E7"/>
    <w:rsid w:val="001751A3"/>
    <w:rsid w:val="001751D9"/>
    <w:rsid w:val="001753E9"/>
    <w:rsid w:val="0017599B"/>
    <w:rsid w:val="00176552"/>
    <w:rsid w:val="001766A6"/>
    <w:rsid w:val="001767E7"/>
    <w:rsid w:val="00176983"/>
    <w:rsid w:val="001772A9"/>
    <w:rsid w:val="00177537"/>
    <w:rsid w:val="0017777D"/>
    <w:rsid w:val="00177B41"/>
    <w:rsid w:val="00177C54"/>
    <w:rsid w:val="00177D77"/>
    <w:rsid w:val="00177EB8"/>
    <w:rsid w:val="0018044D"/>
    <w:rsid w:val="00180592"/>
    <w:rsid w:val="00180844"/>
    <w:rsid w:val="00180861"/>
    <w:rsid w:val="00180B1C"/>
    <w:rsid w:val="00180B83"/>
    <w:rsid w:val="0018117D"/>
    <w:rsid w:val="001811E2"/>
    <w:rsid w:val="00181565"/>
    <w:rsid w:val="00181C90"/>
    <w:rsid w:val="00181E04"/>
    <w:rsid w:val="001822AD"/>
    <w:rsid w:val="001829EC"/>
    <w:rsid w:val="00182CED"/>
    <w:rsid w:val="00182E75"/>
    <w:rsid w:val="0018367E"/>
    <w:rsid w:val="001836EF"/>
    <w:rsid w:val="0018378D"/>
    <w:rsid w:val="00183843"/>
    <w:rsid w:val="0018396B"/>
    <w:rsid w:val="00183975"/>
    <w:rsid w:val="001840F3"/>
    <w:rsid w:val="001841F0"/>
    <w:rsid w:val="001845B3"/>
    <w:rsid w:val="001847AA"/>
    <w:rsid w:val="001847C3"/>
    <w:rsid w:val="00184A04"/>
    <w:rsid w:val="001852BB"/>
    <w:rsid w:val="001857DD"/>
    <w:rsid w:val="00185B4C"/>
    <w:rsid w:val="0018632D"/>
    <w:rsid w:val="00187051"/>
    <w:rsid w:val="00187262"/>
    <w:rsid w:val="00187864"/>
    <w:rsid w:val="001878F0"/>
    <w:rsid w:val="00187A6A"/>
    <w:rsid w:val="00187BB9"/>
    <w:rsid w:val="00187C56"/>
    <w:rsid w:val="001902AA"/>
    <w:rsid w:val="00190A1B"/>
    <w:rsid w:val="00190CDF"/>
    <w:rsid w:val="00190DB5"/>
    <w:rsid w:val="00190E06"/>
    <w:rsid w:val="00191EED"/>
    <w:rsid w:val="0019210E"/>
    <w:rsid w:val="001924DE"/>
    <w:rsid w:val="00192553"/>
    <w:rsid w:val="001925A8"/>
    <w:rsid w:val="00192FFC"/>
    <w:rsid w:val="001930E0"/>
    <w:rsid w:val="001935CA"/>
    <w:rsid w:val="001936D9"/>
    <w:rsid w:val="00193722"/>
    <w:rsid w:val="001938A9"/>
    <w:rsid w:val="00193D9F"/>
    <w:rsid w:val="0019469B"/>
    <w:rsid w:val="0019483B"/>
    <w:rsid w:val="001948C6"/>
    <w:rsid w:val="001948D9"/>
    <w:rsid w:val="00194BEF"/>
    <w:rsid w:val="00194C86"/>
    <w:rsid w:val="00194CEC"/>
    <w:rsid w:val="001950D6"/>
    <w:rsid w:val="001950FC"/>
    <w:rsid w:val="001952C5"/>
    <w:rsid w:val="00195363"/>
    <w:rsid w:val="0019543B"/>
    <w:rsid w:val="00195477"/>
    <w:rsid w:val="0019562A"/>
    <w:rsid w:val="00195A8F"/>
    <w:rsid w:val="00195D2A"/>
    <w:rsid w:val="00195DE1"/>
    <w:rsid w:val="001966E1"/>
    <w:rsid w:val="00196C44"/>
    <w:rsid w:val="001974DF"/>
    <w:rsid w:val="00197A29"/>
    <w:rsid w:val="00197B34"/>
    <w:rsid w:val="00197BB4"/>
    <w:rsid w:val="00197ECE"/>
    <w:rsid w:val="001A015C"/>
    <w:rsid w:val="001A0296"/>
    <w:rsid w:val="001A07A7"/>
    <w:rsid w:val="001A08BE"/>
    <w:rsid w:val="001A0C81"/>
    <w:rsid w:val="001A0EA6"/>
    <w:rsid w:val="001A10CC"/>
    <w:rsid w:val="001A1661"/>
    <w:rsid w:val="001A1732"/>
    <w:rsid w:val="001A1984"/>
    <w:rsid w:val="001A1ACE"/>
    <w:rsid w:val="001A1EFF"/>
    <w:rsid w:val="001A1F91"/>
    <w:rsid w:val="001A200D"/>
    <w:rsid w:val="001A23B3"/>
    <w:rsid w:val="001A28FF"/>
    <w:rsid w:val="001A3025"/>
    <w:rsid w:val="001A3968"/>
    <w:rsid w:val="001A3E75"/>
    <w:rsid w:val="001A3F5D"/>
    <w:rsid w:val="001A41C5"/>
    <w:rsid w:val="001A441B"/>
    <w:rsid w:val="001A448D"/>
    <w:rsid w:val="001A4AD5"/>
    <w:rsid w:val="001A4B71"/>
    <w:rsid w:val="001A4E3D"/>
    <w:rsid w:val="001A552B"/>
    <w:rsid w:val="001A55EC"/>
    <w:rsid w:val="001A5713"/>
    <w:rsid w:val="001A61E5"/>
    <w:rsid w:val="001A636E"/>
    <w:rsid w:val="001A6B36"/>
    <w:rsid w:val="001A7039"/>
    <w:rsid w:val="001A70C8"/>
    <w:rsid w:val="001A78F1"/>
    <w:rsid w:val="001A78F4"/>
    <w:rsid w:val="001A7E51"/>
    <w:rsid w:val="001B00B5"/>
    <w:rsid w:val="001B026D"/>
    <w:rsid w:val="001B04F1"/>
    <w:rsid w:val="001B067E"/>
    <w:rsid w:val="001B0CE4"/>
    <w:rsid w:val="001B0FE2"/>
    <w:rsid w:val="001B107B"/>
    <w:rsid w:val="001B17FD"/>
    <w:rsid w:val="001B19EE"/>
    <w:rsid w:val="001B1E1B"/>
    <w:rsid w:val="001B1FBA"/>
    <w:rsid w:val="001B27C5"/>
    <w:rsid w:val="001B29AF"/>
    <w:rsid w:val="001B2B83"/>
    <w:rsid w:val="001B2F7F"/>
    <w:rsid w:val="001B3066"/>
    <w:rsid w:val="001B3464"/>
    <w:rsid w:val="001B34A9"/>
    <w:rsid w:val="001B34BB"/>
    <w:rsid w:val="001B3650"/>
    <w:rsid w:val="001B371B"/>
    <w:rsid w:val="001B3E91"/>
    <w:rsid w:val="001B42BC"/>
    <w:rsid w:val="001B4511"/>
    <w:rsid w:val="001B48CA"/>
    <w:rsid w:val="001B4C21"/>
    <w:rsid w:val="001B509B"/>
    <w:rsid w:val="001B51BC"/>
    <w:rsid w:val="001B5AA2"/>
    <w:rsid w:val="001B5B74"/>
    <w:rsid w:val="001B61CF"/>
    <w:rsid w:val="001B6224"/>
    <w:rsid w:val="001B62E5"/>
    <w:rsid w:val="001B6A55"/>
    <w:rsid w:val="001B7087"/>
    <w:rsid w:val="001B76B8"/>
    <w:rsid w:val="001B7997"/>
    <w:rsid w:val="001B7B5E"/>
    <w:rsid w:val="001B7D92"/>
    <w:rsid w:val="001C018A"/>
    <w:rsid w:val="001C04B9"/>
    <w:rsid w:val="001C072C"/>
    <w:rsid w:val="001C0949"/>
    <w:rsid w:val="001C0A84"/>
    <w:rsid w:val="001C0EAB"/>
    <w:rsid w:val="001C1396"/>
    <w:rsid w:val="001C142D"/>
    <w:rsid w:val="001C15E7"/>
    <w:rsid w:val="001C1801"/>
    <w:rsid w:val="001C19B5"/>
    <w:rsid w:val="001C1D64"/>
    <w:rsid w:val="001C20C1"/>
    <w:rsid w:val="001C2178"/>
    <w:rsid w:val="001C21A4"/>
    <w:rsid w:val="001C21DB"/>
    <w:rsid w:val="001C2238"/>
    <w:rsid w:val="001C2497"/>
    <w:rsid w:val="001C3311"/>
    <w:rsid w:val="001C3455"/>
    <w:rsid w:val="001C352B"/>
    <w:rsid w:val="001C36B8"/>
    <w:rsid w:val="001C3704"/>
    <w:rsid w:val="001C3BB2"/>
    <w:rsid w:val="001C3BBE"/>
    <w:rsid w:val="001C42C7"/>
    <w:rsid w:val="001C49C9"/>
    <w:rsid w:val="001C4E82"/>
    <w:rsid w:val="001C5235"/>
    <w:rsid w:val="001C58DC"/>
    <w:rsid w:val="001C5BE8"/>
    <w:rsid w:val="001C5DDD"/>
    <w:rsid w:val="001C6641"/>
    <w:rsid w:val="001C7067"/>
    <w:rsid w:val="001C7527"/>
    <w:rsid w:val="001C7542"/>
    <w:rsid w:val="001C76AC"/>
    <w:rsid w:val="001C7B25"/>
    <w:rsid w:val="001C7C51"/>
    <w:rsid w:val="001D017E"/>
    <w:rsid w:val="001D089E"/>
    <w:rsid w:val="001D1201"/>
    <w:rsid w:val="001D1B0F"/>
    <w:rsid w:val="001D1BE0"/>
    <w:rsid w:val="001D1D8E"/>
    <w:rsid w:val="001D1F7C"/>
    <w:rsid w:val="001D282D"/>
    <w:rsid w:val="001D298A"/>
    <w:rsid w:val="001D2A0A"/>
    <w:rsid w:val="001D2B94"/>
    <w:rsid w:val="001D3613"/>
    <w:rsid w:val="001D3FC0"/>
    <w:rsid w:val="001D4101"/>
    <w:rsid w:val="001D434D"/>
    <w:rsid w:val="001D43CD"/>
    <w:rsid w:val="001D460E"/>
    <w:rsid w:val="001D4CF8"/>
    <w:rsid w:val="001D501A"/>
    <w:rsid w:val="001D5303"/>
    <w:rsid w:val="001D54F2"/>
    <w:rsid w:val="001D66B5"/>
    <w:rsid w:val="001D6776"/>
    <w:rsid w:val="001D6A63"/>
    <w:rsid w:val="001D6CBD"/>
    <w:rsid w:val="001D70CC"/>
    <w:rsid w:val="001D7608"/>
    <w:rsid w:val="001D7BF2"/>
    <w:rsid w:val="001D7C84"/>
    <w:rsid w:val="001D7ED5"/>
    <w:rsid w:val="001E0644"/>
    <w:rsid w:val="001E0754"/>
    <w:rsid w:val="001E0844"/>
    <w:rsid w:val="001E0FCF"/>
    <w:rsid w:val="001E12CB"/>
    <w:rsid w:val="001E1A4B"/>
    <w:rsid w:val="001E1B0A"/>
    <w:rsid w:val="001E22B8"/>
    <w:rsid w:val="001E280B"/>
    <w:rsid w:val="001E284A"/>
    <w:rsid w:val="001E2D88"/>
    <w:rsid w:val="001E2E9F"/>
    <w:rsid w:val="001E2F50"/>
    <w:rsid w:val="001E30FB"/>
    <w:rsid w:val="001E33E8"/>
    <w:rsid w:val="001E3C80"/>
    <w:rsid w:val="001E3CDA"/>
    <w:rsid w:val="001E3D10"/>
    <w:rsid w:val="001E3EDF"/>
    <w:rsid w:val="001E3FEB"/>
    <w:rsid w:val="001E4011"/>
    <w:rsid w:val="001E4571"/>
    <w:rsid w:val="001E4601"/>
    <w:rsid w:val="001E4950"/>
    <w:rsid w:val="001E4FF9"/>
    <w:rsid w:val="001E501C"/>
    <w:rsid w:val="001E50A3"/>
    <w:rsid w:val="001E5688"/>
    <w:rsid w:val="001E5A8C"/>
    <w:rsid w:val="001E5D76"/>
    <w:rsid w:val="001E6582"/>
    <w:rsid w:val="001E6B67"/>
    <w:rsid w:val="001E7B07"/>
    <w:rsid w:val="001E7D0D"/>
    <w:rsid w:val="001F00BF"/>
    <w:rsid w:val="001F0261"/>
    <w:rsid w:val="001F0A3E"/>
    <w:rsid w:val="001F0E8E"/>
    <w:rsid w:val="001F1FFA"/>
    <w:rsid w:val="001F25F8"/>
    <w:rsid w:val="001F2E0D"/>
    <w:rsid w:val="001F30FD"/>
    <w:rsid w:val="001F3108"/>
    <w:rsid w:val="001F3151"/>
    <w:rsid w:val="001F36AC"/>
    <w:rsid w:val="001F38A1"/>
    <w:rsid w:val="001F39CF"/>
    <w:rsid w:val="001F3B9F"/>
    <w:rsid w:val="001F3BD7"/>
    <w:rsid w:val="001F3FED"/>
    <w:rsid w:val="001F4350"/>
    <w:rsid w:val="001F4F92"/>
    <w:rsid w:val="001F5397"/>
    <w:rsid w:val="001F5961"/>
    <w:rsid w:val="001F5B76"/>
    <w:rsid w:val="001F6DCD"/>
    <w:rsid w:val="001F7125"/>
    <w:rsid w:val="001F7565"/>
    <w:rsid w:val="001F799F"/>
    <w:rsid w:val="001F7F44"/>
    <w:rsid w:val="00200138"/>
    <w:rsid w:val="0020055F"/>
    <w:rsid w:val="00200829"/>
    <w:rsid w:val="00200CDE"/>
    <w:rsid w:val="0020108D"/>
    <w:rsid w:val="00201467"/>
    <w:rsid w:val="00201536"/>
    <w:rsid w:val="00201991"/>
    <w:rsid w:val="00202934"/>
    <w:rsid w:val="0020299B"/>
    <w:rsid w:val="00202C52"/>
    <w:rsid w:val="00203089"/>
    <w:rsid w:val="00203627"/>
    <w:rsid w:val="00203913"/>
    <w:rsid w:val="002040A3"/>
    <w:rsid w:val="002041B7"/>
    <w:rsid w:val="002045C2"/>
    <w:rsid w:val="0020463D"/>
    <w:rsid w:val="0020474B"/>
    <w:rsid w:val="00204792"/>
    <w:rsid w:val="002047A6"/>
    <w:rsid w:val="00204812"/>
    <w:rsid w:val="00204BD0"/>
    <w:rsid w:val="00205056"/>
    <w:rsid w:val="002050D0"/>
    <w:rsid w:val="002050EA"/>
    <w:rsid w:val="002052D5"/>
    <w:rsid w:val="002055AC"/>
    <w:rsid w:val="00205831"/>
    <w:rsid w:val="00205851"/>
    <w:rsid w:val="00205AE7"/>
    <w:rsid w:val="00205D32"/>
    <w:rsid w:val="00206039"/>
    <w:rsid w:val="0020642F"/>
    <w:rsid w:val="002064BE"/>
    <w:rsid w:val="00206757"/>
    <w:rsid w:val="00206B0D"/>
    <w:rsid w:val="00206BB7"/>
    <w:rsid w:val="00206D4E"/>
    <w:rsid w:val="0020744E"/>
    <w:rsid w:val="00207496"/>
    <w:rsid w:val="00207AFA"/>
    <w:rsid w:val="00207B3F"/>
    <w:rsid w:val="00210330"/>
    <w:rsid w:val="002107CB"/>
    <w:rsid w:val="00210CD9"/>
    <w:rsid w:val="002115C1"/>
    <w:rsid w:val="00211712"/>
    <w:rsid w:val="00211B54"/>
    <w:rsid w:val="0021250F"/>
    <w:rsid w:val="002125C2"/>
    <w:rsid w:val="00212A3D"/>
    <w:rsid w:val="00212B6A"/>
    <w:rsid w:val="00212D5D"/>
    <w:rsid w:val="00212D72"/>
    <w:rsid w:val="00212EE7"/>
    <w:rsid w:val="002137F6"/>
    <w:rsid w:val="00213D83"/>
    <w:rsid w:val="002146D0"/>
    <w:rsid w:val="002148E4"/>
    <w:rsid w:val="00215028"/>
    <w:rsid w:val="00215347"/>
    <w:rsid w:val="00215459"/>
    <w:rsid w:val="0021555E"/>
    <w:rsid w:val="0021557A"/>
    <w:rsid w:val="00215C31"/>
    <w:rsid w:val="00215C6D"/>
    <w:rsid w:val="00215CF0"/>
    <w:rsid w:val="0021602A"/>
    <w:rsid w:val="0021668F"/>
    <w:rsid w:val="002168F4"/>
    <w:rsid w:val="00216A91"/>
    <w:rsid w:val="00216AD1"/>
    <w:rsid w:val="00217005"/>
    <w:rsid w:val="002176C3"/>
    <w:rsid w:val="00220512"/>
    <w:rsid w:val="002209CF"/>
    <w:rsid w:val="00220C90"/>
    <w:rsid w:val="00220D93"/>
    <w:rsid w:val="00220FBC"/>
    <w:rsid w:val="00221A30"/>
    <w:rsid w:val="002220F6"/>
    <w:rsid w:val="002221AD"/>
    <w:rsid w:val="00222286"/>
    <w:rsid w:val="0022268A"/>
    <w:rsid w:val="00222877"/>
    <w:rsid w:val="002229E5"/>
    <w:rsid w:val="00222CD4"/>
    <w:rsid w:val="002232D5"/>
    <w:rsid w:val="0022361C"/>
    <w:rsid w:val="00223FD8"/>
    <w:rsid w:val="0022460A"/>
    <w:rsid w:val="00224CB6"/>
    <w:rsid w:val="00224CC9"/>
    <w:rsid w:val="002258EC"/>
    <w:rsid w:val="00225E0D"/>
    <w:rsid w:val="00225EB4"/>
    <w:rsid w:val="00225FAC"/>
    <w:rsid w:val="002263BF"/>
    <w:rsid w:val="0022641E"/>
    <w:rsid w:val="00226BD6"/>
    <w:rsid w:val="0022702D"/>
    <w:rsid w:val="0022718D"/>
    <w:rsid w:val="002273D9"/>
    <w:rsid w:val="00227A5C"/>
    <w:rsid w:val="00227D96"/>
    <w:rsid w:val="002302B0"/>
    <w:rsid w:val="0023039C"/>
    <w:rsid w:val="00230BE1"/>
    <w:rsid w:val="00230C70"/>
    <w:rsid w:val="00230C84"/>
    <w:rsid w:val="00230CB7"/>
    <w:rsid w:val="00231371"/>
    <w:rsid w:val="00231966"/>
    <w:rsid w:val="00231E46"/>
    <w:rsid w:val="00231F0A"/>
    <w:rsid w:val="00232367"/>
    <w:rsid w:val="00232888"/>
    <w:rsid w:val="00232B76"/>
    <w:rsid w:val="00232F9A"/>
    <w:rsid w:val="0023332F"/>
    <w:rsid w:val="002336FF"/>
    <w:rsid w:val="00233C5C"/>
    <w:rsid w:val="0023465D"/>
    <w:rsid w:val="00234EFF"/>
    <w:rsid w:val="0023511F"/>
    <w:rsid w:val="002355F2"/>
    <w:rsid w:val="00235C54"/>
    <w:rsid w:val="00235F97"/>
    <w:rsid w:val="002365E4"/>
    <w:rsid w:val="002366FA"/>
    <w:rsid w:val="00236E74"/>
    <w:rsid w:val="002372B3"/>
    <w:rsid w:val="00237506"/>
    <w:rsid w:val="0023770E"/>
    <w:rsid w:val="002379E1"/>
    <w:rsid w:val="00237DF0"/>
    <w:rsid w:val="00237F0C"/>
    <w:rsid w:val="00240A37"/>
    <w:rsid w:val="00240D8B"/>
    <w:rsid w:val="002411FB"/>
    <w:rsid w:val="002412B4"/>
    <w:rsid w:val="002412B8"/>
    <w:rsid w:val="00241860"/>
    <w:rsid w:val="00241EB7"/>
    <w:rsid w:val="00241FC2"/>
    <w:rsid w:val="002429C7"/>
    <w:rsid w:val="00242B1A"/>
    <w:rsid w:val="00242B1F"/>
    <w:rsid w:val="002434E5"/>
    <w:rsid w:val="00243A71"/>
    <w:rsid w:val="00243EF1"/>
    <w:rsid w:val="0024424F"/>
    <w:rsid w:val="00244784"/>
    <w:rsid w:val="00244FC6"/>
    <w:rsid w:val="00245068"/>
    <w:rsid w:val="002451DE"/>
    <w:rsid w:val="00245DCA"/>
    <w:rsid w:val="00245F26"/>
    <w:rsid w:val="00246380"/>
    <w:rsid w:val="0024686D"/>
    <w:rsid w:val="00246E65"/>
    <w:rsid w:val="00247231"/>
    <w:rsid w:val="002478D2"/>
    <w:rsid w:val="002479CB"/>
    <w:rsid w:val="00247B45"/>
    <w:rsid w:val="00247BD7"/>
    <w:rsid w:val="002502D1"/>
    <w:rsid w:val="0025056D"/>
    <w:rsid w:val="00250672"/>
    <w:rsid w:val="002507C7"/>
    <w:rsid w:val="00250C2E"/>
    <w:rsid w:val="00250CD8"/>
    <w:rsid w:val="00251C3B"/>
    <w:rsid w:val="00251D4A"/>
    <w:rsid w:val="00252781"/>
    <w:rsid w:val="00252B3E"/>
    <w:rsid w:val="00252E9F"/>
    <w:rsid w:val="00252F1A"/>
    <w:rsid w:val="002535C4"/>
    <w:rsid w:val="00253A19"/>
    <w:rsid w:val="00253A44"/>
    <w:rsid w:val="00253A80"/>
    <w:rsid w:val="00253BDA"/>
    <w:rsid w:val="0025434F"/>
    <w:rsid w:val="00254C76"/>
    <w:rsid w:val="00254CCC"/>
    <w:rsid w:val="00255323"/>
    <w:rsid w:val="002554A8"/>
    <w:rsid w:val="002554D6"/>
    <w:rsid w:val="002555D5"/>
    <w:rsid w:val="00255848"/>
    <w:rsid w:val="00255BF2"/>
    <w:rsid w:val="00256B66"/>
    <w:rsid w:val="00256C5A"/>
    <w:rsid w:val="00256CAF"/>
    <w:rsid w:val="00256DF5"/>
    <w:rsid w:val="002570AA"/>
    <w:rsid w:val="00257C50"/>
    <w:rsid w:val="00257C7A"/>
    <w:rsid w:val="00257DCE"/>
    <w:rsid w:val="0026012C"/>
    <w:rsid w:val="0026030D"/>
    <w:rsid w:val="002605BC"/>
    <w:rsid w:val="00260820"/>
    <w:rsid w:val="00260832"/>
    <w:rsid w:val="00260A3B"/>
    <w:rsid w:val="00261241"/>
    <w:rsid w:val="0026125C"/>
    <w:rsid w:val="00261C74"/>
    <w:rsid w:val="00261CB1"/>
    <w:rsid w:val="00261F94"/>
    <w:rsid w:val="0026206D"/>
    <w:rsid w:val="0026206F"/>
    <w:rsid w:val="0026221F"/>
    <w:rsid w:val="00262710"/>
    <w:rsid w:val="002628F7"/>
    <w:rsid w:val="00262BBE"/>
    <w:rsid w:val="00262C61"/>
    <w:rsid w:val="00263A2B"/>
    <w:rsid w:val="00263B57"/>
    <w:rsid w:val="00263BF1"/>
    <w:rsid w:val="002640A1"/>
    <w:rsid w:val="00264259"/>
    <w:rsid w:val="00264537"/>
    <w:rsid w:val="0026484E"/>
    <w:rsid w:val="0026490C"/>
    <w:rsid w:val="00264CC5"/>
    <w:rsid w:val="00264EE2"/>
    <w:rsid w:val="00264F1F"/>
    <w:rsid w:val="00265316"/>
    <w:rsid w:val="00265502"/>
    <w:rsid w:val="0026593D"/>
    <w:rsid w:val="002659D7"/>
    <w:rsid w:val="00265A5C"/>
    <w:rsid w:val="00265BDA"/>
    <w:rsid w:val="002661AB"/>
    <w:rsid w:val="0026628A"/>
    <w:rsid w:val="00266445"/>
    <w:rsid w:val="002667CC"/>
    <w:rsid w:val="002668E9"/>
    <w:rsid w:val="00266961"/>
    <w:rsid w:val="00266A01"/>
    <w:rsid w:val="00266B9B"/>
    <w:rsid w:val="00266FA6"/>
    <w:rsid w:val="002670E3"/>
    <w:rsid w:val="00267639"/>
    <w:rsid w:val="00267AD4"/>
    <w:rsid w:val="00270163"/>
    <w:rsid w:val="0027074D"/>
    <w:rsid w:val="00270E04"/>
    <w:rsid w:val="002710BB"/>
    <w:rsid w:val="002711D8"/>
    <w:rsid w:val="0027187E"/>
    <w:rsid w:val="00271904"/>
    <w:rsid w:val="00271B91"/>
    <w:rsid w:val="002720A0"/>
    <w:rsid w:val="0027266D"/>
    <w:rsid w:val="0027284C"/>
    <w:rsid w:val="00272B9F"/>
    <w:rsid w:val="0027307A"/>
    <w:rsid w:val="0027326C"/>
    <w:rsid w:val="0027376A"/>
    <w:rsid w:val="00273D26"/>
    <w:rsid w:val="00273F07"/>
    <w:rsid w:val="00273F75"/>
    <w:rsid w:val="00274335"/>
    <w:rsid w:val="00274A49"/>
    <w:rsid w:val="0027513C"/>
    <w:rsid w:val="00275152"/>
    <w:rsid w:val="002761E2"/>
    <w:rsid w:val="00276688"/>
    <w:rsid w:val="0027679E"/>
    <w:rsid w:val="00276DDF"/>
    <w:rsid w:val="00276E71"/>
    <w:rsid w:val="00276ED9"/>
    <w:rsid w:val="00277044"/>
    <w:rsid w:val="00277359"/>
    <w:rsid w:val="00277BE5"/>
    <w:rsid w:val="002806B0"/>
    <w:rsid w:val="00280773"/>
    <w:rsid w:val="00280A39"/>
    <w:rsid w:val="00280B0A"/>
    <w:rsid w:val="00280B9F"/>
    <w:rsid w:val="00280E5B"/>
    <w:rsid w:val="00280EE3"/>
    <w:rsid w:val="0028203A"/>
    <w:rsid w:val="00282042"/>
    <w:rsid w:val="002820E5"/>
    <w:rsid w:val="00282942"/>
    <w:rsid w:val="00282C33"/>
    <w:rsid w:val="00282EE9"/>
    <w:rsid w:val="00283136"/>
    <w:rsid w:val="00283CEA"/>
    <w:rsid w:val="00283E2C"/>
    <w:rsid w:val="0028439B"/>
    <w:rsid w:val="00284C69"/>
    <w:rsid w:val="002852BB"/>
    <w:rsid w:val="002855D9"/>
    <w:rsid w:val="002856E0"/>
    <w:rsid w:val="002858F7"/>
    <w:rsid w:val="00285922"/>
    <w:rsid w:val="00285EB5"/>
    <w:rsid w:val="002864F9"/>
    <w:rsid w:val="00286554"/>
    <w:rsid w:val="00286AAD"/>
    <w:rsid w:val="00286E7A"/>
    <w:rsid w:val="00286F58"/>
    <w:rsid w:val="0028726A"/>
    <w:rsid w:val="002904D0"/>
    <w:rsid w:val="00290513"/>
    <w:rsid w:val="00290573"/>
    <w:rsid w:val="00290772"/>
    <w:rsid w:val="00290D1F"/>
    <w:rsid w:val="00290E6C"/>
    <w:rsid w:val="00291296"/>
    <w:rsid w:val="00291837"/>
    <w:rsid w:val="00291D7A"/>
    <w:rsid w:val="00292006"/>
    <w:rsid w:val="002927E4"/>
    <w:rsid w:val="00292F02"/>
    <w:rsid w:val="00292FE3"/>
    <w:rsid w:val="002935C5"/>
    <w:rsid w:val="002935FB"/>
    <w:rsid w:val="00293734"/>
    <w:rsid w:val="00293A43"/>
    <w:rsid w:val="00293A51"/>
    <w:rsid w:val="00293BA8"/>
    <w:rsid w:val="00294648"/>
    <w:rsid w:val="00294B83"/>
    <w:rsid w:val="00294C2F"/>
    <w:rsid w:val="00294D7D"/>
    <w:rsid w:val="00295159"/>
    <w:rsid w:val="00295453"/>
    <w:rsid w:val="002963C7"/>
    <w:rsid w:val="002966E1"/>
    <w:rsid w:val="00296BF2"/>
    <w:rsid w:val="00296D0C"/>
    <w:rsid w:val="0029784C"/>
    <w:rsid w:val="00297C21"/>
    <w:rsid w:val="002A096E"/>
    <w:rsid w:val="002A09D2"/>
    <w:rsid w:val="002A09D5"/>
    <w:rsid w:val="002A0B4F"/>
    <w:rsid w:val="002A0F29"/>
    <w:rsid w:val="002A12D5"/>
    <w:rsid w:val="002A181C"/>
    <w:rsid w:val="002A1B4B"/>
    <w:rsid w:val="002A1DB7"/>
    <w:rsid w:val="002A1FED"/>
    <w:rsid w:val="002A2376"/>
    <w:rsid w:val="002A24D2"/>
    <w:rsid w:val="002A24EA"/>
    <w:rsid w:val="002A2DA8"/>
    <w:rsid w:val="002A2F5D"/>
    <w:rsid w:val="002A2F97"/>
    <w:rsid w:val="002A33F2"/>
    <w:rsid w:val="002A3674"/>
    <w:rsid w:val="002A3720"/>
    <w:rsid w:val="002A3974"/>
    <w:rsid w:val="002A3E2F"/>
    <w:rsid w:val="002A3FA6"/>
    <w:rsid w:val="002A4327"/>
    <w:rsid w:val="002A437E"/>
    <w:rsid w:val="002A44DA"/>
    <w:rsid w:val="002A4A13"/>
    <w:rsid w:val="002A4A44"/>
    <w:rsid w:val="002A5469"/>
    <w:rsid w:val="002A55A9"/>
    <w:rsid w:val="002A5DF0"/>
    <w:rsid w:val="002A5E0E"/>
    <w:rsid w:val="002A6410"/>
    <w:rsid w:val="002A6E28"/>
    <w:rsid w:val="002A7D1D"/>
    <w:rsid w:val="002A7F4C"/>
    <w:rsid w:val="002B07A1"/>
    <w:rsid w:val="002B1318"/>
    <w:rsid w:val="002B166C"/>
    <w:rsid w:val="002B176B"/>
    <w:rsid w:val="002B1786"/>
    <w:rsid w:val="002B1965"/>
    <w:rsid w:val="002B2830"/>
    <w:rsid w:val="002B2A15"/>
    <w:rsid w:val="002B3212"/>
    <w:rsid w:val="002B35BE"/>
    <w:rsid w:val="002B3616"/>
    <w:rsid w:val="002B370E"/>
    <w:rsid w:val="002B3B98"/>
    <w:rsid w:val="002B424A"/>
    <w:rsid w:val="002B4A37"/>
    <w:rsid w:val="002B5602"/>
    <w:rsid w:val="002B5C53"/>
    <w:rsid w:val="002B5CE9"/>
    <w:rsid w:val="002B5FCC"/>
    <w:rsid w:val="002B6A8C"/>
    <w:rsid w:val="002B6B40"/>
    <w:rsid w:val="002B6D35"/>
    <w:rsid w:val="002B6DD0"/>
    <w:rsid w:val="002B7569"/>
    <w:rsid w:val="002B7AAE"/>
    <w:rsid w:val="002B7C72"/>
    <w:rsid w:val="002C0190"/>
    <w:rsid w:val="002C031B"/>
    <w:rsid w:val="002C0699"/>
    <w:rsid w:val="002C0831"/>
    <w:rsid w:val="002C1154"/>
    <w:rsid w:val="002C1752"/>
    <w:rsid w:val="002C1E8E"/>
    <w:rsid w:val="002C2C00"/>
    <w:rsid w:val="002C2DD3"/>
    <w:rsid w:val="002C2DE6"/>
    <w:rsid w:val="002C2EC1"/>
    <w:rsid w:val="002C305A"/>
    <w:rsid w:val="002C3EA4"/>
    <w:rsid w:val="002C41A4"/>
    <w:rsid w:val="002C47A8"/>
    <w:rsid w:val="002C4B24"/>
    <w:rsid w:val="002C4B3C"/>
    <w:rsid w:val="002C4B40"/>
    <w:rsid w:val="002C4B59"/>
    <w:rsid w:val="002C53C0"/>
    <w:rsid w:val="002C542A"/>
    <w:rsid w:val="002C55BD"/>
    <w:rsid w:val="002C56BE"/>
    <w:rsid w:val="002C5737"/>
    <w:rsid w:val="002C5869"/>
    <w:rsid w:val="002C58F3"/>
    <w:rsid w:val="002C5CEC"/>
    <w:rsid w:val="002C6066"/>
    <w:rsid w:val="002C64F4"/>
    <w:rsid w:val="002C67C9"/>
    <w:rsid w:val="002C69E9"/>
    <w:rsid w:val="002C70C8"/>
    <w:rsid w:val="002C72AC"/>
    <w:rsid w:val="002C7805"/>
    <w:rsid w:val="002C7C9F"/>
    <w:rsid w:val="002C7D47"/>
    <w:rsid w:val="002C7EF4"/>
    <w:rsid w:val="002D053B"/>
    <w:rsid w:val="002D0AC4"/>
    <w:rsid w:val="002D0C7E"/>
    <w:rsid w:val="002D0E49"/>
    <w:rsid w:val="002D0EE2"/>
    <w:rsid w:val="002D10E4"/>
    <w:rsid w:val="002D125D"/>
    <w:rsid w:val="002D1562"/>
    <w:rsid w:val="002D1A6B"/>
    <w:rsid w:val="002D1D17"/>
    <w:rsid w:val="002D20CE"/>
    <w:rsid w:val="002D2C7C"/>
    <w:rsid w:val="002D2DC5"/>
    <w:rsid w:val="002D2DCA"/>
    <w:rsid w:val="002D316F"/>
    <w:rsid w:val="002D351E"/>
    <w:rsid w:val="002D371B"/>
    <w:rsid w:val="002D39CE"/>
    <w:rsid w:val="002D4115"/>
    <w:rsid w:val="002D4282"/>
    <w:rsid w:val="002D4665"/>
    <w:rsid w:val="002D4969"/>
    <w:rsid w:val="002D49B8"/>
    <w:rsid w:val="002D4E4F"/>
    <w:rsid w:val="002D53AE"/>
    <w:rsid w:val="002D53F6"/>
    <w:rsid w:val="002D55EA"/>
    <w:rsid w:val="002D588C"/>
    <w:rsid w:val="002D5E11"/>
    <w:rsid w:val="002D5FA3"/>
    <w:rsid w:val="002D60CD"/>
    <w:rsid w:val="002D623C"/>
    <w:rsid w:val="002D67A5"/>
    <w:rsid w:val="002D6BED"/>
    <w:rsid w:val="002D76F4"/>
    <w:rsid w:val="002D77A7"/>
    <w:rsid w:val="002D7EAD"/>
    <w:rsid w:val="002E00FB"/>
    <w:rsid w:val="002E0BB6"/>
    <w:rsid w:val="002E0CBE"/>
    <w:rsid w:val="002E0EDD"/>
    <w:rsid w:val="002E1874"/>
    <w:rsid w:val="002E1A16"/>
    <w:rsid w:val="002E1EFC"/>
    <w:rsid w:val="002E1F9F"/>
    <w:rsid w:val="002E1FEF"/>
    <w:rsid w:val="002E2350"/>
    <w:rsid w:val="002E25A0"/>
    <w:rsid w:val="002E265F"/>
    <w:rsid w:val="002E2BB0"/>
    <w:rsid w:val="002E2E21"/>
    <w:rsid w:val="002E2F6A"/>
    <w:rsid w:val="002E34A3"/>
    <w:rsid w:val="002E359D"/>
    <w:rsid w:val="002E446A"/>
    <w:rsid w:val="002E4500"/>
    <w:rsid w:val="002E4F49"/>
    <w:rsid w:val="002E505F"/>
    <w:rsid w:val="002E59B9"/>
    <w:rsid w:val="002E5B23"/>
    <w:rsid w:val="002E6C0D"/>
    <w:rsid w:val="002E6DBC"/>
    <w:rsid w:val="002E73C5"/>
    <w:rsid w:val="002E744C"/>
    <w:rsid w:val="002E7AB5"/>
    <w:rsid w:val="002E7FEA"/>
    <w:rsid w:val="002F0222"/>
    <w:rsid w:val="002F0396"/>
    <w:rsid w:val="002F08BC"/>
    <w:rsid w:val="002F0A1C"/>
    <w:rsid w:val="002F0A32"/>
    <w:rsid w:val="002F0A76"/>
    <w:rsid w:val="002F0B70"/>
    <w:rsid w:val="002F1FC8"/>
    <w:rsid w:val="002F22CA"/>
    <w:rsid w:val="002F2355"/>
    <w:rsid w:val="002F28A2"/>
    <w:rsid w:val="002F2A3D"/>
    <w:rsid w:val="002F30BD"/>
    <w:rsid w:val="002F395D"/>
    <w:rsid w:val="002F3F28"/>
    <w:rsid w:val="002F4D11"/>
    <w:rsid w:val="002F57BB"/>
    <w:rsid w:val="002F59F2"/>
    <w:rsid w:val="002F5C66"/>
    <w:rsid w:val="002F5CD4"/>
    <w:rsid w:val="002F5E26"/>
    <w:rsid w:val="002F601A"/>
    <w:rsid w:val="002F635C"/>
    <w:rsid w:val="002F6E18"/>
    <w:rsid w:val="002F7D7E"/>
    <w:rsid w:val="003000BB"/>
    <w:rsid w:val="00300952"/>
    <w:rsid w:val="00301015"/>
    <w:rsid w:val="00301480"/>
    <w:rsid w:val="003015A8"/>
    <w:rsid w:val="00301995"/>
    <w:rsid w:val="003019FD"/>
    <w:rsid w:val="00301BAC"/>
    <w:rsid w:val="00301E05"/>
    <w:rsid w:val="00301FC5"/>
    <w:rsid w:val="003024D7"/>
    <w:rsid w:val="003025DD"/>
    <w:rsid w:val="00302A01"/>
    <w:rsid w:val="00302EFE"/>
    <w:rsid w:val="00303293"/>
    <w:rsid w:val="00303579"/>
    <w:rsid w:val="00303896"/>
    <w:rsid w:val="00303E53"/>
    <w:rsid w:val="00304733"/>
    <w:rsid w:val="003049B9"/>
    <w:rsid w:val="00304BD3"/>
    <w:rsid w:val="00305088"/>
    <w:rsid w:val="003060C9"/>
    <w:rsid w:val="003060DA"/>
    <w:rsid w:val="003069B8"/>
    <w:rsid w:val="00306CF9"/>
    <w:rsid w:val="0030704D"/>
    <w:rsid w:val="003072C1"/>
    <w:rsid w:val="00307C99"/>
    <w:rsid w:val="0031008C"/>
    <w:rsid w:val="003101F1"/>
    <w:rsid w:val="003105BE"/>
    <w:rsid w:val="00310D53"/>
    <w:rsid w:val="00311477"/>
    <w:rsid w:val="003117F8"/>
    <w:rsid w:val="00311B3A"/>
    <w:rsid w:val="00312355"/>
    <w:rsid w:val="0031240C"/>
    <w:rsid w:val="003125A7"/>
    <w:rsid w:val="0031275C"/>
    <w:rsid w:val="00312D89"/>
    <w:rsid w:val="00312ED7"/>
    <w:rsid w:val="00312F29"/>
    <w:rsid w:val="00313251"/>
    <w:rsid w:val="003136DD"/>
    <w:rsid w:val="00313894"/>
    <w:rsid w:val="0031450E"/>
    <w:rsid w:val="00314633"/>
    <w:rsid w:val="003148F4"/>
    <w:rsid w:val="00315162"/>
    <w:rsid w:val="00315353"/>
    <w:rsid w:val="0031553B"/>
    <w:rsid w:val="00315B30"/>
    <w:rsid w:val="00315D10"/>
    <w:rsid w:val="00315DB8"/>
    <w:rsid w:val="00315F10"/>
    <w:rsid w:val="00316087"/>
    <w:rsid w:val="003162E4"/>
    <w:rsid w:val="00316725"/>
    <w:rsid w:val="00317D48"/>
    <w:rsid w:val="00317DCA"/>
    <w:rsid w:val="00317F5F"/>
    <w:rsid w:val="0032076F"/>
    <w:rsid w:val="00322298"/>
    <w:rsid w:val="00322745"/>
    <w:rsid w:val="00322E07"/>
    <w:rsid w:val="00322F03"/>
    <w:rsid w:val="00322F6D"/>
    <w:rsid w:val="003230FE"/>
    <w:rsid w:val="00323403"/>
    <w:rsid w:val="00323805"/>
    <w:rsid w:val="0032398D"/>
    <w:rsid w:val="00323C99"/>
    <w:rsid w:val="00323D81"/>
    <w:rsid w:val="00323E6C"/>
    <w:rsid w:val="00323FFB"/>
    <w:rsid w:val="00323FFE"/>
    <w:rsid w:val="003245D6"/>
    <w:rsid w:val="003245F3"/>
    <w:rsid w:val="003248A2"/>
    <w:rsid w:val="00324D57"/>
    <w:rsid w:val="00325237"/>
    <w:rsid w:val="003255BE"/>
    <w:rsid w:val="003257C0"/>
    <w:rsid w:val="00325C08"/>
    <w:rsid w:val="00325E06"/>
    <w:rsid w:val="00325E43"/>
    <w:rsid w:val="00326110"/>
    <w:rsid w:val="00326ACC"/>
    <w:rsid w:val="0032717E"/>
    <w:rsid w:val="003271DB"/>
    <w:rsid w:val="003272CE"/>
    <w:rsid w:val="00327357"/>
    <w:rsid w:val="0032755B"/>
    <w:rsid w:val="00327D66"/>
    <w:rsid w:val="00327EE7"/>
    <w:rsid w:val="00327FA4"/>
    <w:rsid w:val="0033056C"/>
    <w:rsid w:val="00330D22"/>
    <w:rsid w:val="00330DA5"/>
    <w:rsid w:val="00330FD2"/>
    <w:rsid w:val="003310DB"/>
    <w:rsid w:val="0033111C"/>
    <w:rsid w:val="0033152E"/>
    <w:rsid w:val="003315E4"/>
    <w:rsid w:val="003316FB"/>
    <w:rsid w:val="00331BE6"/>
    <w:rsid w:val="00331EA6"/>
    <w:rsid w:val="00331EBF"/>
    <w:rsid w:val="00332409"/>
    <w:rsid w:val="003325DB"/>
    <w:rsid w:val="003330A2"/>
    <w:rsid w:val="00333275"/>
    <w:rsid w:val="0033351B"/>
    <w:rsid w:val="00333570"/>
    <w:rsid w:val="003335ED"/>
    <w:rsid w:val="00333F70"/>
    <w:rsid w:val="00333FBE"/>
    <w:rsid w:val="003340E1"/>
    <w:rsid w:val="003341B4"/>
    <w:rsid w:val="00334244"/>
    <w:rsid w:val="0033429C"/>
    <w:rsid w:val="0033459E"/>
    <w:rsid w:val="00334978"/>
    <w:rsid w:val="00334A3F"/>
    <w:rsid w:val="00334D00"/>
    <w:rsid w:val="003351D9"/>
    <w:rsid w:val="00335200"/>
    <w:rsid w:val="00335281"/>
    <w:rsid w:val="003352EE"/>
    <w:rsid w:val="00335659"/>
    <w:rsid w:val="00335749"/>
    <w:rsid w:val="00335B83"/>
    <w:rsid w:val="00336558"/>
    <w:rsid w:val="00336709"/>
    <w:rsid w:val="00336837"/>
    <w:rsid w:val="00336957"/>
    <w:rsid w:val="003369A5"/>
    <w:rsid w:val="00336D36"/>
    <w:rsid w:val="00336F77"/>
    <w:rsid w:val="003371D1"/>
    <w:rsid w:val="0033741F"/>
    <w:rsid w:val="00337AD9"/>
    <w:rsid w:val="00337B39"/>
    <w:rsid w:val="00337DB7"/>
    <w:rsid w:val="00337EB6"/>
    <w:rsid w:val="003406EC"/>
    <w:rsid w:val="00341709"/>
    <w:rsid w:val="00341A56"/>
    <w:rsid w:val="00341AA0"/>
    <w:rsid w:val="00341E53"/>
    <w:rsid w:val="00341E9D"/>
    <w:rsid w:val="00341FDF"/>
    <w:rsid w:val="00341FE0"/>
    <w:rsid w:val="003422CF"/>
    <w:rsid w:val="00342448"/>
    <w:rsid w:val="00342877"/>
    <w:rsid w:val="003429AD"/>
    <w:rsid w:val="00343AD3"/>
    <w:rsid w:val="00343F1B"/>
    <w:rsid w:val="0034445B"/>
    <w:rsid w:val="00344E0F"/>
    <w:rsid w:val="003450D3"/>
    <w:rsid w:val="00345333"/>
    <w:rsid w:val="00345432"/>
    <w:rsid w:val="003454D6"/>
    <w:rsid w:val="00345669"/>
    <w:rsid w:val="0034581F"/>
    <w:rsid w:val="00345896"/>
    <w:rsid w:val="00345B99"/>
    <w:rsid w:val="00345DC2"/>
    <w:rsid w:val="00346452"/>
    <w:rsid w:val="0034645C"/>
    <w:rsid w:val="00347257"/>
    <w:rsid w:val="00350001"/>
    <w:rsid w:val="003502E0"/>
    <w:rsid w:val="003504D6"/>
    <w:rsid w:val="00350856"/>
    <w:rsid w:val="00350BFC"/>
    <w:rsid w:val="00351ADA"/>
    <w:rsid w:val="00351E69"/>
    <w:rsid w:val="0035279E"/>
    <w:rsid w:val="00352814"/>
    <w:rsid w:val="00352890"/>
    <w:rsid w:val="003528CE"/>
    <w:rsid w:val="003528FA"/>
    <w:rsid w:val="00352AD8"/>
    <w:rsid w:val="00352CEB"/>
    <w:rsid w:val="00352ECD"/>
    <w:rsid w:val="00353071"/>
    <w:rsid w:val="003537E0"/>
    <w:rsid w:val="00354511"/>
    <w:rsid w:val="00354828"/>
    <w:rsid w:val="003549BB"/>
    <w:rsid w:val="003559BE"/>
    <w:rsid w:val="003559E7"/>
    <w:rsid w:val="00355B92"/>
    <w:rsid w:val="00355C03"/>
    <w:rsid w:val="00356425"/>
    <w:rsid w:val="00356E64"/>
    <w:rsid w:val="0035717C"/>
    <w:rsid w:val="00357A95"/>
    <w:rsid w:val="00360634"/>
    <w:rsid w:val="003609BE"/>
    <w:rsid w:val="00360C7E"/>
    <w:rsid w:val="00361388"/>
    <w:rsid w:val="0036158E"/>
    <w:rsid w:val="003616E5"/>
    <w:rsid w:val="00361A3E"/>
    <w:rsid w:val="00361FF7"/>
    <w:rsid w:val="00362722"/>
    <w:rsid w:val="00362DFA"/>
    <w:rsid w:val="00363055"/>
    <w:rsid w:val="003630BB"/>
    <w:rsid w:val="003639F9"/>
    <w:rsid w:val="00363D76"/>
    <w:rsid w:val="00364526"/>
    <w:rsid w:val="003645F3"/>
    <w:rsid w:val="00364673"/>
    <w:rsid w:val="0036484F"/>
    <w:rsid w:val="00364899"/>
    <w:rsid w:val="00364B20"/>
    <w:rsid w:val="00365A68"/>
    <w:rsid w:val="00365C5A"/>
    <w:rsid w:val="00365D3E"/>
    <w:rsid w:val="00366019"/>
    <w:rsid w:val="0036602D"/>
    <w:rsid w:val="00366299"/>
    <w:rsid w:val="0036685F"/>
    <w:rsid w:val="0036692F"/>
    <w:rsid w:val="00366A30"/>
    <w:rsid w:val="00366C4F"/>
    <w:rsid w:val="00367269"/>
    <w:rsid w:val="003676EC"/>
    <w:rsid w:val="00367B91"/>
    <w:rsid w:val="00367C1C"/>
    <w:rsid w:val="00367E07"/>
    <w:rsid w:val="00370476"/>
    <w:rsid w:val="00370C76"/>
    <w:rsid w:val="00371768"/>
    <w:rsid w:val="003719E4"/>
    <w:rsid w:val="003725FE"/>
    <w:rsid w:val="00372869"/>
    <w:rsid w:val="0037289D"/>
    <w:rsid w:val="00372F6E"/>
    <w:rsid w:val="00372FED"/>
    <w:rsid w:val="0037379A"/>
    <w:rsid w:val="00374387"/>
    <w:rsid w:val="003746AF"/>
    <w:rsid w:val="003750D7"/>
    <w:rsid w:val="003754B0"/>
    <w:rsid w:val="00375FCB"/>
    <w:rsid w:val="00375FEF"/>
    <w:rsid w:val="003762F6"/>
    <w:rsid w:val="00376BA6"/>
    <w:rsid w:val="00376D45"/>
    <w:rsid w:val="00376DAC"/>
    <w:rsid w:val="00376F55"/>
    <w:rsid w:val="003778A5"/>
    <w:rsid w:val="00377A56"/>
    <w:rsid w:val="00377E2A"/>
    <w:rsid w:val="0038053F"/>
    <w:rsid w:val="00380635"/>
    <w:rsid w:val="0038081B"/>
    <w:rsid w:val="00380935"/>
    <w:rsid w:val="00380CEB"/>
    <w:rsid w:val="00380E63"/>
    <w:rsid w:val="0038103E"/>
    <w:rsid w:val="003812C0"/>
    <w:rsid w:val="00381359"/>
    <w:rsid w:val="003819F1"/>
    <w:rsid w:val="00381A0D"/>
    <w:rsid w:val="00381A81"/>
    <w:rsid w:val="00381DA6"/>
    <w:rsid w:val="00381DC1"/>
    <w:rsid w:val="00382100"/>
    <w:rsid w:val="003825AF"/>
    <w:rsid w:val="00382679"/>
    <w:rsid w:val="00382723"/>
    <w:rsid w:val="00382917"/>
    <w:rsid w:val="0038317F"/>
    <w:rsid w:val="00383548"/>
    <w:rsid w:val="0038355D"/>
    <w:rsid w:val="00383573"/>
    <w:rsid w:val="00383E08"/>
    <w:rsid w:val="00383F64"/>
    <w:rsid w:val="003841C1"/>
    <w:rsid w:val="00384386"/>
    <w:rsid w:val="00384562"/>
    <w:rsid w:val="00384585"/>
    <w:rsid w:val="00384AB2"/>
    <w:rsid w:val="00384C14"/>
    <w:rsid w:val="00384D68"/>
    <w:rsid w:val="00385867"/>
    <w:rsid w:val="00385A41"/>
    <w:rsid w:val="00385EE3"/>
    <w:rsid w:val="00386457"/>
    <w:rsid w:val="003864BD"/>
    <w:rsid w:val="00386801"/>
    <w:rsid w:val="0038682C"/>
    <w:rsid w:val="00386D1C"/>
    <w:rsid w:val="003870CD"/>
    <w:rsid w:val="0038747B"/>
    <w:rsid w:val="00387D32"/>
    <w:rsid w:val="00387E29"/>
    <w:rsid w:val="00390372"/>
    <w:rsid w:val="00390D45"/>
    <w:rsid w:val="00392326"/>
    <w:rsid w:val="003927AF"/>
    <w:rsid w:val="003928D2"/>
    <w:rsid w:val="00392F67"/>
    <w:rsid w:val="00392FEF"/>
    <w:rsid w:val="00393472"/>
    <w:rsid w:val="003934F5"/>
    <w:rsid w:val="0039353D"/>
    <w:rsid w:val="00393EC1"/>
    <w:rsid w:val="003945C5"/>
    <w:rsid w:val="003946E6"/>
    <w:rsid w:val="00394B71"/>
    <w:rsid w:val="00394CE8"/>
    <w:rsid w:val="00394DE9"/>
    <w:rsid w:val="00395C16"/>
    <w:rsid w:val="00396007"/>
    <w:rsid w:val="003962D1"/>
    <w:rsid w:val="003962EE"/>
    <w:rsid w:val="0039696D"/>
    <w:rsid w:val="0039709D"/>
    <w:rsid w:val="00397AD5"/>
    <w:rsid w:val="00397F32"/>
    <w:rsid w:val="003A0093"/>
    <w:rsid w:val="003A03C8"/>
    <w:rsid w:val="003A0615"/>
    <w:rsid w:val="003A065A"/>
    <w:rsid w:val="003A135C"/>
    <w:rsid w:val="003A144B"/>
    <w:rsid w:val="003A17D1"/>
    <w:rsid w:val="003A1C15"/>
    <w:rsid w:val="003A1F73"/>
    <w:rsid w:val="003A25CB"/>
    <w:rsid w:val="003A2D85"/>
    <w:rsid w:val="003A31FF"/>
    <w:rsid w:val="003A33E8"/>
    <w:rsid w:val="003A345B"/>
    <w:rsid w:val="003A37F9"/>
    <w:rsid w:val="003A39AE"/>
    <w:rsid w:val="003A3AC9"/>
    <w:rsid w:val="003A3EAA"/>
    <w:rsid w:val="003A40FB"/>
    <w:rsid w:val="003A427E"/>
    <w:rsid w:val="003A430C"/>
    <w:rsid w:val="003A43D9"/>
    <w:rsid w:val="003A47F9"/>
    <w:rsid w:val="003A4C14"/>
    <w:rsid w:val="003A5357"/>
    <w:rsid w:val="003A576A"/>
    <w:rsid w:val="003A589D"/>
    <w:rsid w:val="003A5FF3"/>
    <w:rsid w:val="003A6912"/>
    <w:rsid w:val="003A6951"/>
    <w:rsid w:val="003A6984"/>
    <w:rsid w:val="003A6B64"/>
    <w:rsid w:val="003A7058"/>
    <w:rsid w:val="003A71C4"/>
    <w:rsid w:val="003A755C"/>
    <w:rsid w:val="003A7584"/>
    <w:rsid w:val="003A76D6"/>
    <w:rsid w:val="003A7842"/>
    <w:rsid w:val="003B0539"/>
    <w:rsid w:val="003B06E4"/>
    <w:rsid w:val="003B0B0F"/>
    <w:rsid w:val="003B0B59"/>
    <w:rsid w:val="003B0E7F"/>
    <w:rsid w:val="003B0F1C"/>
    <w:rsid w:val="003B1082"/>
    <w:rsid w:val="003B1474"/>
    <w:rsid w:val="003B149D"/>
    <w:rsid w:val="003B1B54"/>
    <w:rsid w:val="003B1DE3"/>
    <w:rsid w:val="003B200B"/>
    <w:rsid w:val="003B227C"/>
    <w:rsid w:val="003B2370"/>
    <w:rsid w:val="003B23C5"/>
    <w:rsid w:val="003B270D"/>
    <w:rsid w:val="003B2B47"/>
    <w:rsid w:val="003B32FF"/>
    <w:rsid w:val="003B36DA"/>
    <w:rsid w:val="003B3799"/>
    <w:rsid w:val="003B3963"/>
    <w:rsid w:val="003B39C0"/>
    <w:rsid w:val="003B3EE7"/>
    <w:rsid w:val="003B400C"/>
    <w:rsid w:val="003B4725"/>
    <w:rsid w:val="003B4A99"/>
    <w:rsid w:val="003B51BF"/>
    <w:rsid w:val="003B5567"/>
    <w:rsid w:val="003B5928"/>
    <w:rsid w:val="003B5A34"/>
    <w:rsid w:val="003B5A41"/>
    <w:rsid w:val="003B5D3C"/>
    <w:rsid w:val="003B5DFF"/>
    <w:rsid w:val="003B60C7"/>
    <w:rsid w:val="003B6469"/>
    <w:rsid w:val="003B65B0"/>
    <w:rsid w:val="003B67CC"/>
    <w:rsid w:val="003B6E1D"/>
    <w:rsid w:val="003B7613"/>
    <w:rsid w:val="003B77D1"/>
    <w:rsid w:val="003B7CCD"/>
    <w:rsid w:val="003B7F53"/>
    <w:rsid w:val="003C00F0"/>
    <w:rsid w:val="003C0426"/>
    <w:rsid w:val="003C0FAD"/>
    <w:rsid w:val="003C1030"/>
    <w:rsid w:val="003C23E6"/>
    <w:rsid w:val="003C291F"/>
    <w:rsid w:val="003C2C17"/>
    <w:rsid w:val="003C2E1F"/>
    <w:rsid w:val="003C2F42"/>
    <w:rsid w:val="003C40DE"/>
    <w:rsid w:val="003C42DA"/>
    <w:rsid w:val="003C4874"/>
    <w:rsid w:val="003C49CC"/>
    <w:rsid w:val="003C4CF6"/>
    <w:rsid w:val="003C4F87"/>
    <w:rsid w:val="003C51F3"/>
    <w:rsid w:val="003C572B"/>
    <w:rsid w:val="003C6241"/>
    <w:rsid w:val="003C653E"/>
    <w:rsid w:val="003C6793"/>
    <w:rsid w:val="003C67DD"/>
    <w:rsid w:val="003C69F2"/>
    <w:rsid w:val="003C6B3B"/>
    <w:rsid w:val="003C6B48"/>
    <w:rsid w:val="003C6BD7"/>
    <w:rsid w:val="003C6CF2"/>
    <w:rsid w:val="003C7066"/>
    <w:rsid w:val="003C71CB"/>
    <w:rsid w:val="003C7590"/>
    <w:rsid w:val="003C7B30"/>
    <w:rsid w:val="003C7C44"/>
    <w:rsid w:val="003C7F37"/>
    <w:rsid w:val="003D0120"/>
    <w:rsid w:val="003D0196"/>
    <w:rsid w:val="003D0B25"/>
    <w:rsid w:val="003D14E4"/>
    <w:rsid w:val="003D15DE"/>
    <w:rsid w:val="003D1783"/>
    <w:rsid w:val="003D1C7F"/>
    <w:rsid w:val="003D1E08"/>
    <w:rsid w:val="003D2022"/>
    <w:rsid w:val="003D2325"/>
    <w:rsid w:val="003D233A"/>
    <w:rsid w:val="003D2645"/>
    <w:rsid w:val="003D2922"/>
    <w:rsid w:val="003D3018"/>
    <w:rsid w:val="003D31B2"/>
    <w:rsid w:val="003D32FF"/>
    <w:rsid w:val="003D3456"/>
    <w:rsid w:val="003D3469"/>
    <w:rsid w:val="003D35F7"/>
    <w:rsid w:val="003D416F"/>
    <w:rsid w:val="003D4203"/>
    <w:rsid w:val="003D46C0"/>
    <w:rsid w:val="003D48E8"/>
    <w:rsid w:val="003D61FF"/>
    <w:rsid w:val="003D6257"/>
    <w:rsid w:val="003D6447"/>
    <w:rsid w:val="003D6736"/>
    <w:rsid w:val="003D7893"/>
    <w:rsid w:val="003D79E4"/>
    <w:rsid w:val="003D7C23"/>
    <w:rsid w:val="003D7DAD"/>
    <w:rsid w:val="003D7F75"/>
    <w:rsid w:val="003E04A1"/>
    <w:rsid w:val="003E0633"/>
    <w:rsid w:val="003E0974"/>
    <w:rsid w:val="003E0AA6"/>
    <w:rsid w:val="003E0E1D"/>
    <w:rsid w:val="003E159C"/>
    <w:rsid w:val="003E2184"/>
    <w:rsid w:val="003E21B1"/>
    <w:rsid w:val="003E2314"/>
    <w:rsid w:val="003E2400"/>
    <w:rsid w:val="003E284F"/>
    <w:rsid w:val="003E2CCD"/>
    <w:rsid w:val="003E31A9"/>
    <w:rsid w:val="003E3553"/>
    <w:rsid w:val="003E373E"/>
    <w:rsid w:val="003E3755"/>
    <w:rsid w:val="003E3B2E"/>
    <w:rsid w:val="003E3BF3"/>
    <w:rsid w:val="003E3CC8"/>
    <w:rsid w:val="003E3FA6"/>
    <w:rsid w:val="003E40CF"/>
    <w:rsid w:val="003E4B87"/>
    <w:rsid w:val="003E4F2D"/>
    <w:rsid w:val="003E4F63"/>
    <w:rsid w:val="003E4FF0"/>
    <w:rsid w:val="003E50B7"/>
    <w:rsid w:val="003E52A3"/>
    <w:rsid w:val="003E553C"/>
    <w:rsid w:val="003E56CB"/>
    <w:rsid w:val="003E56F1"/>
    <w:rsid w:val="003E5736"/>
    <w:rsid w:val="003E577D"/>
    <w:rsid w:val="003E5AB6"/>
    <w:rsid w:val="003E5DED"/>
    <w:rsid w:val="003E5EF0"/>
    <w:rsid w:val="003E603E"/>
    <w:rsid w:val="003E6406"/>
    <w:rsid w:val="003E6AEA"/>
    <w:rsid w:val="003E6B8D"/>
    <w:rsid w:val="003E6E9B"/>
    <w:rsid w:val="003E6ECA"/>
    <w:rsid w:val="003E71B4"/>
    <w:rsid w:val="003E7371"/>
    <w:rsid w:val="003E7507"/>
    <w:rsid w:val="003E75B9"/>
    <w:rsid w:val="003E7AF4"/>
    <w:rsid w:val="003F0281"/>
    <w:rsid w:val="003F041B"/>
    <w:rsid w:val="003F0532"/>
    <w:rsid w:val="003F0783"/>
    <w:rsid w:val="003F0906"/>
    <w:rsid w:val="003F0D80"/>
    <w:rsid w:val="003F0ED5"/>
    <w:rsid w:val="003F0F18"/>
    <w:rsid w:val="003F1334"/>
    <w:rsid w:val="003F1480"/>
    <w:rsid w:val="003F14B8"/>
    <w:rsid w:val="003F1743"/>
    <w:rsid w:val="003F1A4D"/>
    <w:rsid w:val="003F244F"/>
    <w:rsid w:val="003F26EB"/>
    <w:rsid w:val="003F2CF7"/>
    <w:rsid w:val="003F30DC"/>
    <w:rsid w:val="003F30FB"/>
    <w:rsid w:val="003F3551"/>
    <w:rsid w:val="003F361D"/>
    <w:rsid w:val="003F3E24"/>
    <w:rsid w:val="003F43D6"/>
    <w:rsid w:val="003F47E4"/>
    <w:rsid w:val="003F4F0C"/>
    <w:rsid w:val="003F5998"/>
    <w:rsid w:val="003F5E92"/>
    <w:rsid w:val="003F5F7B"/>
    <w:rsid w:val="003F637C"/>
    <w:rsid w:val="003F645D"/>
    <w:rsid w:val="003F66D7"/>
    <w:rsid w:val="003F686E"/>
    <w:rsid w:val="003F6E83"/>
    <w:rsid w:val="003F7376"/>
    <w:rsid w:val="003F742D"/>
    <w:rsid w:val="003F756F"/>
    <w:rsid w:val="003F7AD6"/>
    <w:rsid w:val="003F7E58"/>
    <w:rsid w:val="00400B1A"/>
    <w:rsid w:val="00400C62"/>
    <w:rsid w:val="00400F6E"/>
    <w:rsid w:val="00401D14"/>
    <w:rsid w:val="00401D9F"/>
    <w:rsid w:val="004023D9"/>
    <w:rsid w:val="004024AF"/>
    <w:rsid w:val="00402629"/>
    <w:rsid w:val="00402929"/>
    <w:rsid w:val="00402CA8"/>
    <w:rsid w:val="00402EF2"/>
    <w:rsid w:val="00403253"/>
    <w:rsid w:val="004032DA"/>
    <w:rsid w:val="00403389"/>
    <w:rsid w:val="00404638"/>
    <w:rsid w:val="0040473C"/>
    <w:rsid w:val="00404AA0"/>
    <w:rsid w:val="00404F2E"/>
    <w:rsid w:val="00405210"/>
    <w:rsid w:val="00405339"/>
    <w:rsid w:val="004054ED"/>
    <w:rsid w:val="00405663"/>
    <w:rsid w:val="004056D1"/>
    <w:rsid w:val="00405861"/>
    <w:rsid w:val="00405B6D"/>
    <w:rsid w:val="00405F38"/>
    <w:rsid w:val="00406894"/>
    <w:rsid w:val="0040709D"/>
    <w:rsid w:val="0040711E"/>
    <w:rsid w:val="004076CE"/>
    <w:rsid w:val="0040777F"/>
    <w:rsid w:val="004079BA"/>
    <w:rsid w:val="00407C97"/>
    <w:rsid w:val="0041031C"/>
    <w:rsid w:val="00410A2F"/>
    <w:rsid w:val="00410DE9"/>
    <w:rsid w:val="004110DF"/>
    <w:rsid w:val="004112EB"/>
    <w:rsid w:val="00411A0A"/>
    <w:rsid w:val="00411AEE"/>
    <w:rsid w:val="004123F9"/>
    <w:rsid w:val="0041240C"/>
    <w:rsid w:val="00413664"/>
    <w:rsid w:val="004136A3"/>
    <w:rsid w:val="00413ACB"/>
    <w:rsid w:val="00413B19"/>
    <w:rsid w:val="00413D33"/>
    <w:rsid w:val="00413FA6"/>
    <w:rsid w:val="0041461D"/>
    <w:rsid w:val="00414709"/>
    <w:rsid w:val="00414D33"/>
    <w:rsid w:val="00415265"/>
    <w:rsid w:val="004157C4"/>
    <w:rsid w:val="004157CF"/>
    <w:rsid w:val="0041614B"/>
    <w:rsid w:val="00416166"/>
    <w:rsid w:val="0041622E"/>
    <w:rsid w:val="0041647B"/>
    <w:rsid w:val="00416644"/>
    <w:rsid w:val="004168C8"/>
    <w:rsid w:val="00416C62"/>
    <w:rsid w:val="00416E30"/>
    <w:rsid w:val="004172CF"/>
    <w:rsid w:val="00417AF1"/>
    <w:rsid w:val="00420028"/>
    <w:rsid w:val="00420247"/>
    <w:rsid w:val="0042032A"/>
    <w:rsid w:val="004205F8"/>
    <w:rsid w:val="004208D8"/>
    <w:rsid w:val="0042132E"/>
    <w:rsid w:val="00421534"/>
    <w:rsid w:val="004218FE"/>
    <w:rsid w:val="004219E7"/>
    <w:rsid w:val="00422089"/>
    <w:rsid w:val="0042211A"/>
    <w:rsid w:val="0042233E"/>
    <w:rsid w:val="00422C45"/>
    <w:rsid w:val="00424A68"/>
    <w:rsid w:val="00425449"/>
    <w:rsid w:val="004260D8"/>
    <w:rsid w:val="00426634"/>
    <w:rsid w:val="0042681E"/>
    <w:rsid w:val="00426DA7"/>
    <w:rsid w:val="00427226"/>
    <w:rsid w:val="004273EA"/>
    <w:rsid w:val="0042749A"/>
    <w:rsid w:val="00430116"/>
    <w:rsid w:val="004304F0"/>
    <w:rsid w:val="00430C0A"/>
    <w:rsid w:val="00430F4B"/>
    <w:rsid w:val="00431131"/>
    <w:rsid w:val="004311D1"/>
    <w:rsid w:val="00431A01"/>
    <w:rsid w:val="00431F51"/>
    <w:rsid w:val="0043271E"/>
    <w:rsid w:val="0043273B"/>
    <w:rsid w:val="0043284E"/>
    <w:rsid w:val="00432FCB"/>
    <w:rsid w:val="0043313E"/>
    <w:rsid w:val="004335FE"/>
    <w:rsid w:val="00433E1C"/>
    <w:rsid w:val="00434313"/>
    <w:rsid w:val="0043431A"/>
    <w:rsid w:val="004348D4"/>
    <w:rsid w:val="004356AE"/>
    <w:rsid w:val="00436664"/>
    <w:rsid w:val="00436FC2"/>
    <w:rsid w:val="00436FDB"/>
    <w:rsid w:val="00437398"/>
    <w:rsid w:val="00437822"/>
    <w:rsid w:val="004378C7"/>
    <w:rsid w:val="00437D05"/>
    <w:rsid w:val="00440006"/>
    <w:rsid w:val="0044000C"/>
    <w:rsid w:val="004401FB"/>
    <w:rsid w:val="0044084D"/>
    <w:rsid w:val="0044130F"/>
    <w:rsid w:val="004428E3"/>
    <w:rsid w:val="004429C1"/>
    <w:rsid w:val="00442A42"/>
    <w:rsid w:val="00442AEA"/>
    <w:rsid w:val="00442E98"/>
    <w:rsid w:val="004436E2"/>
    <w:rsid w:val="00443A94"/>
    <w:rsid w:val="00443B5C"/>
    <w:rsid w:val="00443C54"/>
    <w:rsid w:val="00443D38"/>
    <w:rsid w:val="00443F36"/>
    <w:rsid w:val="0044444C"/>
    <w:rsid w:val="004449C2"/>
    <w:rsid w:val="00444E42"/>
    <w:rsid w:val="00444E8E"/>
    <w:rsid w:val="00445085"/>
    <w:rsid w:val="00445473"/>
    <w:rsid w:val="004454E2"/>
    <w:rsid w:val="00445885"/>
    <w:rsid w:val="00445B35"/>
    <w:rsid w:val="004465E0"/>
    <w:rsid w:val="00446639"/>
    <w:rsid w:val="00446AE8"/>
    <w:rsid w:val="00446B47"/>
    <w:rsid w:val="00446EAC"/>
    <w:rsid w:val="00447005"/>
    <w:rsid w:val="00447011"/>
    <w:rsid w:val="00447B17"/>
    <w:rsid w:val="00447B7A"/>
    <w:rsid w:val="00447D11"/>
    <w:rsid w:val="00450B1F"/>
    <w:rsid w:val="00450CEE"/>
    <w:rsid w:val="00450FEE"/>
    <w:rsid w:val="004512AE"/>
    <w:rsid w:val="004516F5"/>
    <w:rsid w:val="004517A5"/>
    <w:rsid w:val="00451BE8"/>
    <w:rsid w:val="004528A9"/>
    <w:rsid w:val="00452B14"/>
    <w:rsid w:val="00452FE1"/>
    <w:rsid w:val="0045317F"/>
    <w:rsid w:val="004535AF"/>
    <w:rsid w:val="00453961"/>
    <w:rsid w:val="00454248"/>
    <w:rsid w:val="004542A3"/>
    <w:rsid w:val="004542A9"/>
    <w:rsid w:val="004542EA"/>
    <w:rsid w:val="004547C9"/>
    <w:rsid w:val="00454835"/>
    <w:rsid w:val="00455153"/>
    <w:rsid w:val="00455236"/>
    <w:rsid w:val="0045530A"/>
    <w:rsid w:val="0045577D"/>
    <w:rsid w:val="00455881"/>
    <w:rsid w:val="004559BF"/>
    <w:rsid w:val="0045608A"/>
    <w:rsid w:val="00457185"/>
    <w:rsid w:val="004573BA"/>
    <w:rsid w:val="0045789F"/>
    <w:rsid w:val="00457CDE"/>
    <w:rsid w:val="00457DC0"/>
    <w:rsid w:val="0046009D"/>
    <w:rsid w:val="0046082F"/>
    <w:rsid w:val="004611CB"/>
    <w:rsid w:val="0046140B"/>
    <w:rsid w:val="00461587"/>
    <w:rsid w:val="0046245F"/>
    <w:rsid w:val="00462B18"/>
    <w:rsid w:val="00462D33"/>
    <w:rsid w:val="00462D34"/>
    <w:rsid w:val="00462E8E"/>
    <w:rsid w:val="004639F5"/>
    <w:rsid w:val="00463F56"/>
    <w:rsid w:val="00463FBD"/>
    <w:rsid w:val="00464630"/>
    <w:rsid w:val="004649B6"/>
    <w:rsid w:val="0046513C"/>
    <w:rsid w:val="00465723"/>
    <w:rsid w:val="004659B4"/>
    <w:rsid w:val="00465DB3"/>
    <w:rsid w:val="00465E85"/>
    <w:rsid w:val="004667CD"/>
    <w:rsid w:val="004669F5"/>
    <w:rsid w:val="0046797C"/>
    <w:rsid w:val="00467B6D"/>
    <w:rsid w:val="00467FAE"/>
    <w:rsid w:val="00470AC1"/>
    <w:rsid w:val="0047106E"/>
    <w:rsid w:val="00471333"/>
    <w:rsid w:val="0047160C"/>
    <w:rsid w:val="0047165D"/>
    <w:rsid w:val="004717DF"/>
    <w:rsid w:val="004721A7"/>
    <w:rsid w:val="004725B1"/>
    <w:rsid w:val="00472B51"/>
    <w:rsid w:val="00472E95"/>
    <w:rsid w:val="00472FA8"/>
    <w:rsid w:val="00473419"/>
    <w:rsid w:val="00473510"/>
    <w:rsid w:val="00473A14"/>
    <w:rsid w:val="00474070"/>
    <w:rsid w:val="00474396"/>
    <w:rsid w:val="00474B56"/>
    <w:rsid w:val="00474FCA"/>
    <w:rsid w:val="004755C1"/>
    <w:rsid w:val="00475641"/>
    <w:rsid w:val="004756FE"/>
    <w:rsid w:val="004758A2"/>
    <w:rsid w:val="00475D43"/>
    <w:rsid w:val="004761AE"/>
    <w:rsid w:val="00476573"/>
    <w:rsid w:val="00476BB3"/>
    <w:rsid w:val="00476C8D"/>
    <w:rsid w:val="00477147"/>
    <w:rsid w:val="00477233"/>
    <w:rsid w:val="00477C3D"/>
    <w:rsid w:val="00477D00"/>
    <w:rsid w:val="00477DF8"/>
    <w:rsid w:val="00477E09"/>
    <w:rsid w:val="004802B5"/>
    <w:rsid w:val="00480814"/>
    <w:rsid w:val="00480FF7"/>
    <w:rsid w:val="0048141D"/>
    <w:rsid w:val="004815A1"/>
    <w:rsid w:val="00481ACA"/>
    <w:rsid w:val="00482166"/>
    <w:rsid w:val="00482714"/>
    <w:rsid w:val="004829C9"/>
    <w:rsid w:val="00482E6F"/>
    <w:rsid w:val="0048390D"/>
    <w:rsid w:val="00483B4F"/>
    <w:rsid w:val="00483BE0"/>
    <w:rsid w:val="00483CA8"/>
    <w:rsid w:val="00483CA9"/>
    <w:rsid w:val="004843DC"/>
    <w:rsid w:val="004844DC"/>
    <w:rsid w:val="00484C8F"/>
    <w:rsid w:val="00485044"/>
    <w:rsid w:val="00485410"/>
    <w:rsid w:val="00485982"/>
    <w:rsid w:val="0048620C"/>
    <w:rsid w:val="00486484"/>
    <w:rsid w:val="004864BC"/>
    <w:rsid w:val="0048654F"/>
    <w:rsid w:val="004869AD"/>
    <w:rsid w:val="00486CC8"/>
    <w:rsid w:val="00486DFC"/>
    <w:rsid w:val="00487706"/>
    <w:rsid w:val="00487732"/>
    <w:rsid w:val="004879C0"/>
    <w:rsid w:val="00490864"/>
    <w:rsid w:val="0049104A"/>
    <w:rsid w:val="00491212"/>
    <w:rsid w:val="00491423"/>
    <w:rsid w:val="00491470"/>
    <w:rsid w:val="00491938"/>
    <w:rsid w:val="004920EC"/>
    <w:rsid w:val="00492142"/>
    <w:rsid w:val="00492338"/>
    <w:rsid w:val="004924FB"/>
    <w:rsid w:val="00492918"/>
    <w:rsid w:val="00492DE1"/>
    <w:rsid w:val="00492E7F"/>
    <w:rsid w:val="004930DA"/>
    <w:rsid w:val="00493430"/>
    <w:rsid w:val="00493EC0"/>
    <w:rsid w:val="0049448E"/>
    <w:rsid w:val="004946BB"/>
    <w:rsid w:val="004946C5"/>
    <w:rsid w:val="00494EB2"/>
    <w:rsid w:val="00495B05"/>
    <w:rsid w:val="00495F56"/>
    <w:rsid w:val="004961D5"/>
    <w:rsid w:val="004962AD"/>
    <w:rsid w:val="00496ADB"/>
    <w:rsid w:val="00496B4C"/>
    <w:rsid w:val="00496E36"/>
    <w:rsid w:val="00497603"/>
    <w:rsid w:val="0049771C"/>
    <w:rsid w:val="00497B14"/>
    <w:rsid w:val="00497D70"/>
    <w:rsid w:val="00497F07"/>
    <w:rsid w:val="00497FEB"/>
    <w:rsid w:val="004A0266"/>
    <w:rsid w:val="004A090B"/>
    <w:rsid w:val="004A0C1A"/>
    <w:rsid w:val="004A0D53"/>
    <w:rsid w:val="004A15FE"/>
    <w:rsid w:val="004A164B"/>
    <w:rsid w:val="004A21EA"/>
    <w:rsid w:val="004A2DA2"/>
    <w:rsid w:val="004A328E"/>
    <w:rsid w:val="004A3943"/>
    <w:rsid w:val="004A3E32"/>
    <w:rsid w:val="004A4841"/>
    <w:rsid w:val="004A4FC7"/>
    <w:rsid w:val="004A5D80"/>
    <w:rsid w:val="004A6031"/>
    <w:rsid w:val="004A672E"/>
    <w:rsid w:val="004A6BCE"/>
    <w:rsid w:val="004A7614"/>
    <w:rsid w:val="004A7C61"/>
    <w:rsid w:val="004A7E69"/>
    <w:rsid w:val="004B0926"/>
    <w:rsid w:val="004B0C8B"/>
    <w:rsid w:val="004B0C98"/>
    <w:rsid w:val="004B1150"/>
    <w:rsid w:val="004B13A5"/>
    <w:rsid w:val="004B185B"/>
    <w:rsid w:val="004B18C5"/>
    <w:rsid w:val="004B208E"/>
    <w:rsid w:val="004B2632"/>
    <w:rsid w:val="004B2728"/>
    <w:rsid w:val="004B28A0"/>
    <w:rsid w:val="004B2A27"/>
    <w:rsid w:val="004B2CEB"/>
    <w:rsid w:val="004B32D3"/>
    <w:rsid w:val="004B3386"/>
    <w:rsid w:val="004B3630"/>
    <w:rsid w:val="004B3794"/>
    <w:rsid w:val="004B3A1B"/>
    <w:rsid w:val="004B3B57"/>
    <w:rsid w:val="004B44F3"/>
    <w:rsid w:val="004B45D8"/>
    <w:rsid w:val="004B48A3"/>
    <w:rsid w:val="004B51E2"/>
    <w:rsid w:val="004B5D63"/>
    <w:rsid w:val="004B5DD1"/>
    <w:rsid w:val="004B6F87"/>
    <w:rsid w:val="004B7588"/>
    <w:rsid w:val="004B7606"/>
    <w:rsid w:val="004B772E"/>
    <w:rsid w:val="004B7B51"/>
    <w:rsid w:val="004B7D44"/>
    <w:rsid w:val="004C021F"/>
    <w:rsid w:val="004C05E2"/>
    <w:rsid w:val="004C063C"/>
    <w:rsid w:val="004C087C"/>
    <w:rsid w:val="004C0C33"/>
    <w:rsid w:val="004C0D59"/>
    <w:rsid w:val="004C0E12"/>
    <w:rsid w:val="004C0F86"/>
    <w:rsid w:val="004C119F"/>
    <w:rsid w:val="004C12AB"/>
    <w:rsid w:val="004C12F1"/>
    <w:rsid w:val="004C1841"/>
    <w:rsid w:val="004C1C7B"/>
    <w:rsid w:val="004C1D37"/>
    <w:rsid w:val="004C1F4A"/>
    <w:rsid w:val="004C20F7"/>
    <w:rsid w:val="004C2955"/>
    <w:rsid w:val="004C2CCA"/>
    <w:rsid w:val="004C3040"/>
    <w:rsid w:val="004C3169"/>
    <w:rsid w:val="004C3256"/>
    <w:rsid w:val="004C335F"/>
    <w:rsid w:val="004C33AF"/>
    <w:rsid w:val="004C350F"/>
    <w:rsid w:val="004C3605"/>
    <w:rsid w:val="004C3BA5"/>
    <w:rsid w:val="004C3C7E"/>
    <w:rsid w:val="004C3ECF"/>
    <w:rsid w:val="004C45B8"/>
    <w:rsid w:val="004C4629"/>
    <w:rsid w:val="004C4844"/>
    <w:rsid w:val="004C5246"/>
    <w:rsid w:val="004C548E"/>
    <w:rsid w:val="004C5556"/>
    <w:rsid w:val="004C5CE7"/>
    <w:rsid w:val="004C6203"/>
    <w:rsid w:val="004C689D"/>
    <w:rsid w:val="004C6907"/>
    <w:rsid w:val="004C6C93"/>
    <w:rsid w:val="004C6CB9"/>
    <w:rsid w:val="004C6DA6"/>
    <w:rsid w:val="004C72A3"/>
    <w:rsid w:val="004C7379"/>
    <w:rsid w:val="004C769E"/>
    <w:rsid w:val="004D018B"/>
    <w:rsid w:val="004D0BCA"/>
    <w:rsid w:val="004D0EF4"/>
    <w:rsid w:val="004D1075"/>
    <w:rsid w:val="004D143C"/>
    <w:rsid w:val="004D179A"/>
    <w:rsid w:val="004D19DE"/>
    <w:rsid w:val="004D1D6E"/>
    <w:rsid w:val="004D1E9A"/>
    <w:rsid w:val="004D22BE"/>
    <w:rsid w:val="004D27E6"/>
    <w:rsid w:val="004D2C25"/>
    <w:rsid w:val="004D2F84"/>
    <w:rsid w:val="004D31F7"/>
    <w:rsid w:val="004D33BE"/>
    <w:rsid w:val="004D3707"/>
    <w:rsid w:val="004D39F8"/>
    <w:rsid w:val="004D3B9B"/>
    <w:rsid w:val="004D3CC2"/>
    <w:rsid w:val="004D4258"/>
    <w:rsid w:val="004D425B"/>
    <w:rsid w:val="004D43BD"/>
    <w:rsid w:val="004D4548"/>
    <w:rsid w:val="004D5645"/>
    <w:rsid w:val="004D568A"/>
    <w:rsid w:val="004D6C08"/>
    <w:rsid w:val="004D6F65"/>
    <w:rsid w:val="004D71DD"/>
    <w:rsid w:val="004D7382"/>
    <w:rsid w:val="004D77B3"/>
    <w:rsid w:val="004D7A44"/>
    <w:rsid w:val="004E0191"/>
    <w:rsid w:val="004E0B6D"/>
    <w:rsid w:val="004E0CC9"/>
    <w:rsid w:val="004E1161"/>
    <w:rsid w:val="004E1543"/>
    <w:rsid w:val="004E17EA"/>
    <w:rsid w:val="004E1B90"/>
    <w:rsid w:val="004E1E70"/>
    <w:rsid w:val="004E231D"/>
    <w:rsid w:val="004E2341"/>
    <w:rsid w:val="004E2939"/>
    <w:rsid w:val="004E29CF"/>
    <w:rsid w:val="004E2ACF"/>
    <w:rsid w:val="004E2CB1"/>
    <w:rsid w:val="004E2E36"/>
    <w:rsid w:val="004E3234"/>
    <w:rsid w:val="004E3AEE"/>
    <w:rsid w:val="004E3B6A"/>
    <w:rsid w:val="004E3C89"/>
    <w:rsid w:val="004E48D8"/>
    <w:rsid w:val="004E4D09"/>
    <w:rsid w:val="004E4E48"/>
    <w:rsid w:val="004E5092"/>
    <w:rsid w:val="004E563A"/>
    <w:rsid w:val="004E58E4"/>
    <w:rsid w:val="004E5C3C"/>
    <w:rsid w:val="004E5F6D"/>
    <w:rsid w:val="004E629D"/>
    <w:rsid w:val="004E6375"/>
    <w:rsid w:val="004E6665"/>
    <w:rsid w:val="004E683C"/>
    <w:rsid w:val="004E6863"/>
    <w:rsid w:val="004E69EA"/>
    <w:rsid w:val="004E7407"/>
    <w:rsid w:val="004E7617"/>
    <w:rsid w:val="004E79C6"/>
    <w:rsid w:val="004F02BF"/>
    <w:rsid w:val="004F0603"/>
    <w:rsid w:val="004F0830"/>
    <w:rsid w:val="004F093D"/>
    <w:rsid w:val="004F0B6B"/>
    <w:rsid w:val="004F1811"/>
    <w:rsid w:val="004F1934"/>
    <w:rsid w:val="004F1FDD"/>
    <w:rsid w:val="004F203C"/>
    <w:rsid w:val="004F2097"/>
    <w:rsid w:val="004F20E9"/>
    <w:rsid w:val="004F24B5"/>
    <w:rsid w:val="004F25A8"/>
    <w:rsid w:val="004F29D9"/>
    <w:rsid w:val="004F31D2"/>
    <w:rsid w:val="004F3301"/>
    <w:rsid w:val="004F3362"/>
    <w:rsid w:val="004F34B5"/>
    <w:rsid w:val="004F3C2F"/>
    <w:rsid w:val="004F4091"/>
    <w:rsid w:val="004F451D"/>
    <w:rsid w:val="004F4BC8"/>
    <w:rsid w:val="004F4C53"/>
    <w:rsid w:val="004F4ED7"/>
    <w:rsid w:val="004F5082"/>
    <w:rsid w:val="004F52D8"/>
    <w:rsid w:val="004F5313"/>
    <w:rsid w:val="004F54F5"/>
    <w:rsid w:val="004F61AB"/>
    <w:rsid w:val="004F61B4"/>
    <w:rsid w:val="004F6547"/>
    <w:rsid w:val="004F65AB"/>
    <w:rsid w:val="004F6D78"/>
    <w:rsid w:val="004F7A8C"/>
    <w:rsid w:val="004F7B13"/>
    <w:rsid w:val="004F7DD4"/>
    <w:rsid w:val="004F7E6F"/>
    <w:rsid w:val="00500081"/>
    <w:rsid w:val="005000D6"/>
    <w:rsid w:val="00500280"/>
    <w:rsid w:val="005002F7"/>
    <w:rsid w:val="00500306"/>
    <w:rsid w:val="00500441"/>
    <w:rsid w:val="00500976"/>
    <w:rsid w:val="00500B8A"/>
    <w:rsid w:val="00500DCE"/>
    <w:rsid w:val="00500EF8"/>
    <w:rsid w:val="0050166E"/>
    <w:rsid w:val="00501D14"/>
    <w:rsid w:val="0050203C"/>
    <w:rsid w:val="005021D7"/>
    <w:rsid w:val="005022EC"/>
    <w:rsid w:val="0050273B"/>
    <w:rsid w:val="00502B61"/>
    <w:rsid w:val="00502F1A"/>
    <w:rsid w:val="005039B8"/>
    <w:rsid w:val="00503B63"/>
    <w:rsid w:val="00503D34"/>
    <w:rsid w:val="00503D66"/>
    <w:rsid w:val="00504E13"/>
    <w:rsid w:val="00505464"/>
    <w:rsid w:val="00505524"/>
    <w:rsid w:val="005057B4"/>
    <w:rsid w:val="00505C50"/>
    <w:rsid w:val="005065C1"/>
    <w:rsid w:val="00506F63"/>
    <w:rsid w:val="00507329"/>
    <w:rsid w:val="00507632"/>
    <w:rsid w:val="00507696"/>
    <w:rsid w:val="00507C6B"/>
    <w:rsid w:val="00510275"/>
    <w:rsid w:val="00510A40"/>
    <w:rsid w:val="00511023"/>
    <w:rsid w:val="00511125"/>
    <w:rsid w:val="00511252"/>
    <w:rsid w:val="00511669"/>
    <w:rsid w:val="005118C1"/>
    <w:rsid w:val="00511A5A"/>
    <w:rsid w:val="00511AC8"/>
    <w:rsid w:val="00511EC9"/>
    <w:rsid w:val="005129FF"/>
    <w:rsid w:val="00512AF5"/>
    <w:rsid w:val="00512B70"/>
    <w:rsid w:val="005131CF"/>
    <w:rsid w:val="00513921"/>
    <w:rsid w:val="00513A6E"/>
    <w:rsid w:val="005143A8"/>
    <w:rsid w:val="0051447B"/>
    <w:rsid w:val="0051466E"/>
    <w:rsid w:val="00514797"/>
    <w:rsid w:val="0051496E"/>
    <w:rsid w:val="00514CB2"/>
    <w:rsid w:val="005150A7"/>
    <w:rsid w:val="005153FA"/>
    <w:rsid w:val="00515844"/>
    <w:rsid w:val="0051585A"/>
    <w:rsid w:val="00516159"/>
    <w:rsid w:val="00516305"/>
    <w:rsid w:val="00516436"/>
    <w:rsid w:val="00516528"/>
    <w:rsid w:val="005166DA"/>
    <w:rsid w:val="00516AD1"/>
    <w:rsid w:val="0051733F"/>
    <w:rsid w:val="00517343"/>
    <w:rsid w:val="005173FF"/>
    <w:rsid w:val="00520205"/>
    <w:rsid w:val="0052032A"/>
    <w:rsid w:val="00520441"/>
    <w:rsid w:val="005206BA"/>
    <w:rsid w:val="005214B6"/>
    <w:rsid w:val="005216D4"/>
    <w:rsid w:val="00521764"/>
    <w:rsid w:val="00521A29"/>
    <w:rsid w:val="00521DE3"/>
    <w:rsid w:val="00521F92"/>
    <w:rsid w:val="00522560"/>
    <w:rsid w:val="005226A0"/>
    <w:rsid w:val="005229AF"/>
    <w:rsid w:val="00522F7D"/>
    <w:rsid w:val="005231E1"/>
    <w:rsid w:val="00523255"/>
    <w:rsid w:val="00523940"/>
    <w:rsid w:val="0052468C"/>
    <w:rsid w:val="005248E5"/>
    <w:rsid w:val="00524A50"/>
    <w:rsid w:val="00524A51"/>
    <w:rsid w:val="00524BBB"/>
    <w:rsid w:val="00524E71"/>
    <w:rsid w:val="005253A7"/>
    <w:rsid w:val="00525D76"/>
    <w:rsid w:val="00525E81"/>
    <w:rsid w:val="005261A1"/>
    <w:rsid w:val="005270E7"/>
    <w:rsid w:val="0052742E"/>
    <w:rsid w:val="00527B38"/>
    <w:rsid w:val="005304E7"/>
    <w:rsid w:val="0053068E"/>
    <w:rsid w:val="00530C1F"/>
    <w:rsid w:val="00530C2D"/>
    <w:rsid w:val="00530D61"/>
    <w:rsid w:val="00531221"/>
    <w:rsid w:val="00531926"/>
    <w:rsid w:val="00531DEC"/>
    <w:rsid w:val="005320EE"/>
    <w:rsid w:val="005323B3"/>
    <w:rsid w:val="00533221"/>
    <w:rsid w:val="005339E1"/>
    <w:rsid w:val="00533CD9"/>
    <w:rsid w:val="00533D69"/>
    <w:rsid w:val="00534214"/>
    <w:rsid w:val="00534E43"/>
    <w:rsid w:val="005351E1"/>
    <w:rsid w:val="00535D3A"/>
    <w:rsid w:val="005364C1"/>
    <w:rsid w:val="0053663F"/>
    <w:rsid w:val="005368D6"/>
    <w:rsid w:val="00536C7A"/>
    <w:rsid w:val="00536FE3"/>
    <w:rsid w:val="00537069"/>
    <w:rsid w:val="005375F0"/>
    <w:rsid w:val="00540293"/>
    <w:rsid w:val="0054037D"/>
    <w:rsid w:val="00540548"/>
    <w:rsid w:val="00540574"/>
    <w:rsid w:val="00540597"/>
    <w:rsid w:val="005408F4"/>
    <w:rsid w:val="00540D20"/>
    <w:rsid w:val="005411FC"/>
    <w:rsid w:val="00541A16"/>
    <w:rsid w:val="0054291F"/>
    <w:rsid w:val="00543015"/>
    <w:rsid w:val="005432FE"/>
    <w:rsid w:val="005435AB"/>
    <w:rsid w:val="005436C2"/>
    <w:rsid w:val="005436FF"/>
    <w:rsid w:val="00543ADC"/>
    <w:rsid w:val="005443D7"/>
    <w:rsid w:val="0054474E"/>
    <w:rsid w:val="00544C31"/>
    <w:rsid w:val="0054516D"/>
    <w:rsid w:val="005459BA"/>
    <w:rsid w:val="0054604A"/>
    <w:rsid w:val="00546BE4"/>
    <w:rsid w:val="00546E3C"/>
    <w:rsid w:val="005475D6"/>
    <w:rsid w:val="00547895"/>
    <w:rsid w:val="00547B47"/>
    <w:rsid w:val="00547E04"/>
    <w:rsid w:val="00547E4D"/>
    <w:rsid w:val="00547F23"/>
    <w:rsid w:val="005508B3"/>
    <w:rsid w:val="00550E29"/>
    <w:rsid w:val="00551032"/>
    <w:rsid w:val="005510AC"/>
    <w:rsid w:val="0055156C"/>
    <w:rsid w:val="00552167"/>
    <w:rsid w:val="005523F8"/>
    <w:rsid w:val="00552FEF"/>
    <w:rsid w:val="005535EA"/>
    <w:rsid w:val="0055397F"/>
    <w:rsid w:val="00553C0A"/>
    <w:rsid w:val="00554031"/>
    <w:rsid w:val="00554266"/>
    <w:rsid w:val="00554D76"/>
    <w:rsid w:val="00555691"/>
    <w:rsid w:val="00555B51"/>
    <w:rsid w:val="00555BFF"/>
    <w:rsid w:val="00556593"/>
    <w:rsid w:val="00556606"/>
    <w:rsid w:val="00556881"/>
    <w:rsid w:val="00556AD6"/>
    <w:rsid w:val="00557737"/>
    <w:rsid w:val="0055791A"/>
    <w:rsid w:val="00557A35"/>
    <w:rsid w:val="00557A76"/>
    <w:rsid w:val="005600AA"/>
    <w:rsid w:val="00560362"/>
    <w:rsid w:val="0056061F"/>
    <w:rsid w:val="00560786"/>
    <w:rsid w:val="005609CA"/>
    <w:rsid w:val="00561393"/>
    <w:rsid w:val="0056188B"/>
    <w:rsid w:val="00561C0C"/>
    <w:rsid w:val="005623BF"/>
    <w:rsid w:val="00562C60"/>
    <w:rsid w:val="00562F6E"/>
    <w:rsid w:val="005632FD"/>
    <w:rsid w:val="00563594"/>
    <w:rsid w:val="00563871"/>
    <w:rsid w:val="00563992"/>
    <w:rsid w:val="00563A68"/>
    <w:rsid w:val="0056405C"/>
    <w:rsid w:val="0056463D"/>
    <w:rsid w:val="00564F36"/>
    <w:rsid w:val="0056505A"/>
    <w:rsid w:val="0056515B"/>
    <w:rsid w:val="005659D1"/>
    <w:rsid w:val="00566152"/>
    <w:rsid w:val="00566379"/>
    <w:rsid w:val="00566597"/>
    <w:rsid w:val="005669A7"/>
    <w:rsid w:val="00566A8B"/>
    <w:rsid w:val="00566E5F"/>
    <w:rsid w:val="00566F96"/>
    <w:rsid w:val="00567574"/>
    <w:rsid w:val="00567770"/>
    <w:rsid w:val="00567B6A"/>
    <w:rsid w:val="00567CD9"/>
    <w:rsid w:val="005707F4"/>
    <w:rsid w:val="00570EC9"/>
    <w:rsid w:val="00571304"/>
    <w:rsid w:val="00571521"/>
    <w:rsid w:val="00571D74"/>
    <w:rsid w:val="005724D7"/>
    <w:rsid w:val="00572935"/>
    <w:rsid w:val="00572D18"/>
    <w:rsid w:val="00572E80"/>
    <w:rsid w:val="00573095"/>
    <w:rsid w:val="00573282"/>
    <w:rsid w:val="00573375"/>
    <w:rsid w:val="00573B78"/>
    <w:rsid w:val="00573D0D"/>
    <w:rsid w:val="00574182"/>
    <w:rsid w:val="00574979"/>
    <w:rsid w:val="00574B7C"/>
    <w:rsid w:val="00574EFA"/>
    <w:rsid w:val="00574FD8"/>
    <w:rsid w:val="005750EA"/>
    <w:rsid w:val="0057513B"/>
    <w:rsid w:val="0057562E"/>
    <w:rsid w:val="00575ED7"/>
    <w:rsid w:val="005762EF"/>
    <w:rsid w:val="005764EE"/>
    <w:rsid w:val="00576509"/>
    <w:rsid w:val="005766C2"/>
    <w:rsid w:val="00576A9D"/>
    <w:rsid w:val="0057705D"/>
    <w:rsid w:val="0057720C"/>
    <w:rsid w:val="005772F6"/>
    <w:rsid w:val="005772F8"/>
    <w:rsid w:val="00580249"/>
    <w:rsid w:val="00580256"/>
    <w:rsid w:val="0058078D"/>
    <w:rsid w:val="005807D0"/>
    <w:rsid w:val="00580F48"/>
    <w:rsid w:val="0058105F"/>
    <w:rsid w:val="005813D1"/>
    <w:rsid w:val="00581921"/>
    <w:rsid w:val="0058195E"/>
    <w:rsid w:val="00581A1E"/>
    <w:rsid w:val="00581A8E"/>
    <w:rsid w:val="00582047"/>
    <w:rsid w:val="005825FB"/>
    <w:rsid w:val="00582600"/>
    <w:rsid w:val="00582A33"/>
    <w:rsid w:val="00582AFD"/>
    <w:rsid w:val="00582CBE"/>
    <w:rsid w:val="00582E7A"/>
    <w:rsid w:val="00582EBF"/>
    <w:rsid w:val="005830DF"/>
    <w:rsid w:val="00583434"/>
    <w:rsid w:val="005835CD"/>
    <w:rsid w:val="00583876"/>
    <w:rsid w:val="00583965"/>
    <w:rsid w:val="00583AE8"/>
    <w:rsid w:val="00583C87"/>
    <w:rsid w:val="005841A2"/>
    <w:rsid w:val="00584317"/>
    <w:rsid w:val="005843B1"/>
    <w:rsid w:val="00584508"/>
    <w:rsid w:val="00584632"/>
    <w:rsid w:val="005855C7"/>
    <w:rsid w:val="005857A9"/>
    <w:rsid w:val="00585A8D"/>
    <w:rsid w:val="00585ABC"/>
    <w:rsid w:val="00585BF3"/>
    <w:rsid w:val="00585BFE"/>
    <w:rsid w:val="00585CCA"/>
    <w:rsid w:val="00585D5E"/>
    <w:rsid w:val="00585EE9"/>
    <w:rsid w:val="005861BF"/>
    <w:rsid w:val="0058626A"/>
    <w:rsid w:val="00586566"/>
    <w:rsid w:val="00586D40"/>
    <w:rsid w:val="005872EB"/>
    <w:rsid w:val="005873F5"/>
    <w:rsid w:val="00587A76"/>
    <w:rsid w:val="00587F04"/>
    <w:rsid w:val="00590123"/>
    <w:rsid w:val="0059035A"/>
    <w:rsid w:val="005904FF"/>
    <w:rsid w:val="005905B5"/>
    <w:rsid w:val="00590999"/>
    <w:rsid w:val="00590A68"/>
    <w:rsid w:val="00590E55"/>
    <w:rsid w:val="00590EC7"/>
    <w:rsid w:val="00591674"/>
    <w:rsid w:val="005917B6"/>
    <w:rsid w:val="005919D6"/>
    <w:rsid w:val="00591DC0"/>
    <w:rsid w:val="00591DF8"/>
    <w:rsid w:val="00591E99"/>
    <w:rsid w:val="00592326"/>
    <w:rsid w:val="005927EB"/>
    <w:rsid w:val="005928FC"/>
    <w:rsid w:val="00592AC9"/>
    <w:rsid w:val="00592D7B"/>
    <w:rsid w:val="005934F7"/>
    <w:rsid w:val="005939A4"/>
    <w:rsid w:val="00593D9E"/>
    <w:rsid w:val="00593DF4"/>
    <w:rsid w:val="00593E3B"/>
    <w:rsid w:val="00593FD3"/>
    <w:rsid w:val="0059411C"/>
    <w:rsid w:val="005942B1"/>
    <w:rsid w:val="0059443D"/>
    <w:rsid w:val="00594460"/>
    <w:rsid w:val="00594754"/>
    <w:rsid w:val="00594EAB"/>
    <w:rsid w:val="00595030"/>
    <w:rsid w:val="00595C92"/>
    <w:rsid w:val="00595E0B"/>
    <w:rsid w:val="00595EE9"/>
    <w:rsid w:val="00596321"/>
    <w:rsid w:val="00596873"/>
    <w:rsid w:val="005968B0"/>
    <w:rsid w:val="00596D7E"/>
    <w:rsid w:val="00596E86"/>
    <w:rsid w:val="00597142"/>
    <w:rsid w:val="005971D9"/>
    <w:rsid w:val="0059743C"/>
    <w:rsid w:val="0059772B"/>
    <w:rsid w:val="00597A87"/>
    <w:rsid w:val="00597FF9"/>
    <w:rsid w:val="005A0229"/>
    <w:rsid w:val="005A086D"/>
    <w:rsid w:val="005A087C"/>
    <w:rsid w:val="005A0D9D"/>
    <w:rsid w:val="005A1C1A"/>
    <w:rsid w:val="005A2072"/>
    <w:rsid w:val="005A226F"/>
    <w:rsid w:val="005A266A"/>
    <w:rsid w:val="005A2AE6"/>
    <w:rsid w:val="005A2D44"/>
    <w:rsid w:val="005A2D74"/>
    <w:rsid w:val="005A2E31"/>
    <w:rsid w:val="005A2E7E"/>
    <w:rsid w:val="005A2FC5"/>
    <w:rsid w:val="005A32AF"/>
    <w:rsid w:val="005A3C38"/>
    <w:rsid w:val="005A41DF"/>
    <w:rsid w:val="005A433F"/>
    <w:rsid w:val="005A4823"/>
    <w:rsid w:val="005A489E"/>
    <w:rsid w:val="005A48EE"/>
    <w:rsid w:val="005A4B5D"/>
    <w:rsid w:val="005A4F25"/>
    <w:rsid w:val="005A540C"/>
    <w:rsid w:val="005A558A"/>
    <w:rsid w:val="005A5950"/>
    <w:rsid w:val="005A670F"/>
    <w:rsid w:val="005A6771"/>
    <w:rsid w:val="005A6B29"/>
    <w:rsid w:val="005A6F74"/>
    <w:rsid w:val="005A7062"/>
    <w:rsid w:val="005A76BE"/>
    <w:rsid w:val="005A7AF1"/>
    <w:rsid w:val="005B0B37"/>
    <w:rsid w:val="005B0E20"/>
    <w:rsid w:val="005B1510"/>
    <w:rsid w:val="005B1F29"/>
    <w:rsid w:val="005B2026"/>
    <w:rsid w:val="005B26FD"/>
    <w:rsid w:val="005B2988"/>
    <w:rsid w:val="005B29C4"/>
    <w:rsid w:val="005B2A34"/>
    <w:rsid w:val="005B2CC8"/>
    <w:rsid w:val="005B2D1E"/>
    <w:rsid w:val="005B3826"/>
    <w:rsid w:val="005B388E"/>
    <w:rsid w:val="005B3B05"/>
    <w:rsid w:val="005B3B85"/>
    <w:rsid w:val="005B3D81"/>
    <w:rsid w:val="005B3E18"/>
    <w:rsid w:val="005B4005"/>
    <w:rsid w:val="005B4192"/>
    <w:rsid w:val="005B468D"/>
    <w:rsid w:val="005B4D7E"/>
    <w:rsid w:val="005B5C0F"/>
    <w:rsid w:val="005B6447"/>
    <w:rsid w:val="005B6E50"/>
    <w:rsid w:val="005B70AE"/>
    <w:rsid w:val="005B72FC"/>
    <w:rsid w:val="005B7372"/>
    <w:rsid w:val="005B737B"/>
    <w:rsid w:val="005B748F"/>
    <w:rsid w:val="005B7C23"/>
    <w:rsid w:val="005B7CBE"/>
    <w:rsid w:val="005C01A7"/>
    <w:rsid w:val="005C060F"/>
    <w:rsid w:val="005C085F"/>
    <w:rsid w:val="005C0A69"/>
    <w:rsid w:val="005C1073"/>
    <w:rsid w:val="005C12D8"/>
    <w:rsid w:val="005C1301"/>
    <w:rsid w:val="005C21F7"/>
    <w:rsid w:val="005C2374"/>
    <w:rsid w:val="005C249B"/>
    <w:rsid w:val="005C2A75"/>
    <w:rsid w:val="005C32A4"/>
    <w:rsid w:val="005C368B"/>
    <w:rsid w:val="005C375D"/>
    <w:rsid w:val="005C492F"/>
    <w:rsid w:val="005C4A94"/>
    <w:rsid w:val="005C52EB"/>
    <w:rsid w:val="005C5992"/>
    <w:rsid w:val="005C62D9"/>
    <w:rsid w:val="005C66FE"/>
    <w:rsid w:val="005C685F"/>
    <w:rsid w:val="005C69FD"/>
    <w:rsid w:val="005C6A5C"/>
    <w:rsid w:val="005C6A6B"/>
    <w:rsid w:val="005C6F98"/>
    <w:rsid w:val="005C7269"/>
    <w:rsid w:val="005C73E3"/>
    <w:rsid w:val="005C7BEA"/>
    <w:rsid w:val="005D03D3"/>
    <w:rsid w:val="005D043D"/>
    <w:rsid w:val="005D06E7"/>
    <w:rsid w:val="005D0ED3"/>
    <w:rsid w:val="005D10F7"/>
    <w:rsid w:val="005D14A7"/>
    <w:rsid w:val="005D16EB"/>
    <w:rsid w:val="005D16F5"/>
    <w:rsid w:val="005D19A6"/>
    <w:rsid w:val="005D1F54"/>
    <w:rsid w:val="005D22F1"/>
    <w:rsid w:val="005D2A3E"/>
    <w:rsid w:val="005D2ADF"/>
    <w:rsid w:val="005D3077"/>
    <w:rsid w:val="005D3275"/>
    <w:rsid w:val="005D3B96"/>
    <w:rsid w:val="005D3E63"/>
    <w:rsid w:val="005D42ED"/>
    <w:rsid w:val="005D4424"/>
    <w:rsid w:val="005D45EF"/>
    <w:rsid w:val="005D466A"/>
    <w:rsid w:val="005D46E9"/>
    <w:rsid w:val="005D5931"/>
    <w:rsid w:val="005D5E95"/>
    <w:rsid w:val="005D600A"/>
    <w:rsid w:val="005D60A6"/>
    <w:rsid w:val="005D60F9"/>
    <w:rsid w:val="005D6962"/>
    <w:rsid w:val="005D7AF4"/>
    <w:rsid w:val="005D7C14"/>
    <w:rsid w:val="005D7C17"/>
    <w:rsid w:val="005E0194"/>
    <w:rsid w:val="005E0299"/>
    <w:rsid w:val="005E0375"/>
    <w:rsid w:val="005E0757"/>
    <w:rsid w:val="005E093E"/>
    <w:rsid w:val="005E09B7"/>
    <w:rsid w:val="005E0A46"/>
    <w:rsid w:val="005E0CEC"/>
    <w:rsid w:val="005E12EF"/>
    <w:rsid w:val="005E18B5"/>
    <w:rsid w:val="005E1BE9"/>
    <w:rsid w:val="005E22B5"/>
    <w:rsid w:val="005E248D"/>
    <w:rsid w:val="005E2733"/>
    <w:rsid w:val="005E28EC"/>
    <w:rsid w:val="005E2AE4"/>
    <w:rsid w:val="005E302C"/>
    <w:rsid w:val="005E316E"/>
    <w:rsid w:val="005E39DF"/>
    <w:rsid w:val="005E3F7A"/>
    <w:rsid w:val="005E41F1"/>
    <w:rsid w:val="005E4546"/>
    <w:rsid w:val="005E4D5D"/>
    <w:rsid w:val="005E534F"/>
    <w:rsid w:val="005E55B6"/>
    <w:rsid w:val="005E56BE"/>
    <w:rsid w:val="005E58D8"/>
    <w:rsid w:val="005E5B91"/>
    <w:rsid w:val="005E5F69"/>
    <w:rsid w:val="005E6132"/>
    <w:rsid w:val="005E6187"/>
    <w:rsid w:val="005E6266"/>
    <w:rsid w:val="005E63B7"/>
    <w:rsid w:val="005E6875"/>
    <w:rsid w:val="005E6B9F"/>
    <w:rsid w:val="005E716B"/>
    <w:rsid w:val="005E7175"/>
    <w:rsid w:val="005E7628"/>
    <w:rsid w:val="005E7759"/>
    <w:rsid w:val="005E7C10"/>
    <w:rsid w:val="005E7C29"/>
    <w:rsid w:val="005F0113"/>
    <w:rsid w:val="005F0164"/>
    <w:rsid w:val="005F0A04"/>
    <w:rsid w:val="005F188D"/>
    <w:rsid w:val="005F1E3B"/>
    <w:rsid w:val="005F273B"/>
    <w:rsid w:val="005F2B10"/>
    <w:rsid w:val="005F31D7"/>
    <w:rsid w:val="005F363B"/>
    <w:rsid w:val="005F37F8"/>
    <w:rsid w:val="005F3C1D"/>
    <w:rsid w:val="005F3E60"/>
    <w:rsid w:val="005F3F94"/>
    <w:rsid w:val="005F46DA"/>
    <w:rsid w:val="005F4B15"/>
    <w:rsid w:val="005F4D4C"/>
    <w:rsid w:val="005F4E12"/>
    <w:rsid w:val="005F547F"/>
    <w:rsid w:val="005F554D"/>
    <w:rsid w:val="005F5915"/>
    <w:rsid w:val="005F5D95"/>
    <w:rsid w:val="005F65D8"/>
    <w:rsid w:val="005F6969"/>
    <w:rsid w:val="005F6F0B"/>
    <w:rsid w:val="005F6FAA"/>
    <w:rsid w:val="005F73FB"/>
    <w:rsid w:val="005F76A7"/>
    <w:rsid w:val="005F76C5"/>
    <w:rsid w:val="005F7BD3"/>
    <w:rsid w:val="005F7F48"/>
    <w:rsid w:val="00600A97"/>
    <w:rsid w:val="00601A78"/>
    <w:rsid w:val="00602780"/>
    <w:rsid w:val="00602CDA"/>
    <w:rsid w:val="00602DDB"/>
    <w:rsid w:val="006035D8"/>
    <w:rsid w:val="00603902"/>
    <w:rsid w:val="00603F12"/>
    <w:rsid w:val="00603FCF"/>
    <w:rsid w:val="0060430D"/>
    <w:rsid w:val="00604481"/>
    <w:rsid w:val="00604583"/>
    <w:rsid w:val="0060565B"/>
    <w:rsid w:val="006056EC"/>
    <w:rsid w:val="0060589C"/>
    <w:rsid w:val="00605FCC"/>
    <w:rsid w:val="0060650C"/>
    <w:rsid w:val="006066D6"/>
    <w:rsid w:val="0060686A"/>
    <w:rsid w:val="006068DE"/>
    <w:rsid w:val="00606B7D"/>
    <w:rsid w:val="00606D54"/>
    <w:rsid w:val="00607294"/>
    <w:rsid w:val="00607C87"/>
    <w:rsid w:val="0061044B"/>
    <w:rsid w:val="006105D0"/>
    <w:rsid w:val="0061074F"/>
    <w:rsid w:val="00610B68"/>
    <w:rsid w:val="00610E0A"/>
    <w:rsid w:val="00611023"/>
    <w:rsid w:val="006118DF"/>
    <w:rsid w:val="0061190C"/>
    <w:rsid w:val="00612A64"/>
    <w:rsid w:val="0061372F"/>
    <w:rsid w:val="0061398F"/>
    <w:rsid w:val="00613A10"/>
    <w:rsid w:val="00613D76"/>
    <w:rsid w:val="00614725"/>
    <w:rsid w:val="0061490F"/>
    <w:rsid w:val="00614BBC"/>
    <w:rsid w:val="00614D13"/>
    <w:rsid w:val="00614F86"/>
    <w:rsid w:val="00615285"/>
    <w:rsid w:val="0061543D"/>
    <w:rsid w:val="00615621"/>
    <w:rsid w:val="006159FB"/>
    <w:rsid w:val="00615F10"/>
    <w:rsid w:val="0061619D"/>
    <w:rsid w:val="0061628D"/>
    <w:rsid w:val="00616360"/>
    <w:rsid w:val="0061646F"/>
    <w:rsid w:val="00616C8F"/>
    <w:rsid w:val="00616CF3"/>
    <w:rsid w:val="00616E54"/>
    <w:rsid w:val="00616F39"/>
    <w:rsid w:val="00617175"/>
    <w:rsid w:val="00617418"/>
    <w:rsid w:val="0061759C"/>
    <w:rsid w:val="00617C58"/>
    <w:rsid w:val="00617DEE"/>
    <w:rsid w:val="00617FE8"/>
    <w:rsid w:val="00620045"/>
    <w:rsid w:val="006204E9"/>
    <w:rsid w:val="006204ED"/>
    <w:rsid w:val="00620621"/>
    <w:rsid w:val="00621442"/>
    <w:rsid w:val="00621498"/>
    <w:rsid w:val="00621A59"/>
    <w:rsid w:val="0062258C"/>
    <w:rsid w:val="006228EF"/>
    <w:rsid w:val="00622A78"/>
    <w:rsid w:val="00622B6E"/>
    <w:rsid w:val="006230AD"/>
    <w:rsid w:val="006237BE"/>
    <w:rsid w:val="00623B58"/>
    <w:rsid w:val="00623C94"/>
    <w:rsid w:val="006243D2"/>
    <w:rsid w:val="006244DA"/>
    <w:rsid w:val="00624876"/>
    <w:rsid w:val="006249DD"/>
    <w:rsid w:val="00624C7F"/>
    <w:rsid w:val="00624EB3"/>
    <w:rsid w:val="00624FDE"/>
    <w:rsid w:val="006250F2"/>
    <w:rsid w:val="006255C8"/>
    <w:rsid w:val="006261DE"/>
    <w:rsid w:val="006262A9"/>
    <w:rsid w:val="00626760"/>
    <w:rsid w:val="00626F19"/>
    <w:rsid w:val="0062778F"/>
    <w:rsid w:val="00627A0E"/>
    <w:rsid w:val="00627BFC"/>
    <w:rsid w:val="00627C4E"/>
    <w:rsid w:val="00627FAC"/>
    <w:rsid w:val="00630757"/>
    <w:rsid w:val="006308DF"/>
    <w:rsid w:val="00630B2F"/>
    <w:rsid w:val="0063102C"/>
    <w:rsid w:val="00631129"/>
    <w:rsid w:val="00631811"/>
    <w:rsid w:val="00631BBB"/>
    <w:rsid w:val="00631F2F"/>
    <w:rsid w:val="00631FA2"/>
    <w:rsid w:val="006321F0"/>
    <w:rsid w:val="0063258F"/>
    <w:rsid w:val="0063259B"/>
    <w:rsid w:val="00632CCE"/>
    <w:rsid w:val="006331BA"/>
    <w:rsid w:val="0063351A"/>
    <w:rsid w:val="00633FA4"/>
    <w:rsid w:val="00633FEB"/>
    <w:rsid w:val="006342AC"/>
    <w:rsid w:val="006347C9"/>
    <w:rsid w:val="00634915"/>
    <w:rsid w:val="00634AA9"/>
    <w:rsid w:val="00634B67"/>
    <w:rsid w:val="00634DD0"/>
    <w:rsid w:val="00634EDA"/>
    <w:rsid w:val="0063504D"/>
    <w:rsid w:val="0063528E"/>
    <w:rsid w:val="006355B0"/>
    <w:rsid w:val="00636BE2"/>
    <w:rsid w:val="00636DD4"/>
    <w:rsid w:val="00636FA3"/>
    <w:rsid w:val="006373B7"/>
    <w:rsid w:val="00640049"/>
    <w:rsid w:val="00640128"/>
    <w:rsid w:val="006404F3"/>
    <w:rsid w:val="00640A31"/>
    <w:rsid w:val="00640CDB"/>
    <w:rsid w:val="006414CD"/>
    <w:rsid w:val="00641548"/>
    <w:rsid w:val="0064158B"/>
    <w:rsid w:val="0064185C"/>
    <w:rsid w:val="00641C35"/>
    <w:rsid w:val="006421CF"/>
    <w:rsid w:val="0064253E"/>
    <w:rsid w:val="006427A8"/>
    <w:rsid w:val="00642A04"/>
    <w:rsid w:val="00642BBE"/>
    <w:rsid w:val="00642BFC"/>
    <w:rsid w:val="0064324E"/>
    <w:rsid w:val="00643FBE"/>
    <w:rsid w:val="0064421F"/>
    <w:rsid w:val="0064477D"/>
    <w:rsid w:val="0064496D"/>
    <w:rsid w:val="00644AA7"/>
    <w:rsid w:val="0064526F"/>
    <w:rsid w:val="006452FA"/>
    <w:rsid w:val="00645436"/>
    <w:rsid w:val="00645475"/>
    <w:rsid w:val="00645690"/>
    <w:rsid w:val="006456DB"/>
    <w:rsid w:val="006459CD"/>
    <w:rsid w:val="00645E4F"/>
    <w:rsid w:val="00645F5F"/>
    <w:rsid w:val="006460AE"/>
    <w:rsid w:val="00646E48"/>
    <w:rsid w:val="00647976"/>
    <w:rsid w:val="00647A70"/>
    <w:rsid w:val="00647C26"/>
    <w:rsid w:val="006501FC"/>
    <w:rsid w:val="0065051D"/>
    <w:rsid w:val="006505A4"/>
    <w:rsid w:val="00650793"/>
    <w:rsid w:val="006507B6"/>
    <w:rsid w:val="00650C46"/>
    <w:rsid w:val="00650D70"/>
    <w:rsid w:val="00650DAF"/>
    <w:rsid w:val="00650FC1"/>
    <w:rsid w:val="0065123B"/>
    <w:rsid w:val="00651602"/>
    <w:rsid w:val="006528FA"/>
    <w:rsid w:val="00652D22"/>
    <w:rsid w:val="00652FCF"/>
    <w:rsid w:val="006530BF"/>
    <w:rsid w:val="006532D3"/>
    <w:rsid w:val="00653619"/>
    <w:rsid w:val="0065389A"/>
    <w:rsid w:val="0065390F"/>
    <w:rsid w:val="00654437"/>
    <w:rsid w:val="0065483F"/>
    <w:rsid w:val="006552F3"/>
    <w:rsid w:val="006554F0"/>
    <w:rsid w:val="0065569F"/>
    <w:rsid w:val="00655C9E"/>
    <w:rsid w:val="0065632E"/>
    <w:rsid w:val="00656492"/>
    <w:rsid w:val="006569DD"/>
    <w:rsid w:val="00656C6E"/>
    <w:rsid w:val="0065731E"/>
    <w:rsid w:val="00657B61"/>
    <w:rsid w:val="00657B6B"/>
    <w:rsid w:val="00660006"/>
    <w:rsid w:val="006600EA"/>
    <w:rsid w:val="00660245"/>
    <w:rsid w:val="006602F0"/>
    <w:rsid w:val="00660630"/>
    <w:rsid w:val="00660B67"/>
    <w:rsid w:val="00660E25"/>
    <w:rsid w:val="00661172"/>
    <w:rsid w:val="006612CC"/>
    <w:rsid w:val="0066145D"/>
    <w:rsid w:val="0066176C"/>
    <w:rsid w:val="00661935"/>
    <w:rsid w:val="0066199F"/>
    <w:rsid w:val="0066221F"/>
    <w:rsid w:val="0066253D"/>
    <w:rsid w:val="00662944"/>
    <w:rsid w:val="00662954"/>
    <w:rsid w:val="00662C9A"/>
    <w:rsid w:val="00662D25"/>
    <w:rsid w:val="00662DD9"/>
    <w:rsid w:val="006632DB"/>
    <w:rsid w:val="006638F4"/>
    <w:rsid w:val="00663A71"/>
    <w:rsid w:val="00664905"/>
    <w:rsid w:val="00664C2D"/>
    <w:rsid w:val="00664DB0"/>
    <w:rsid w:val="00664E83"/>
    <w:rsid w:val="00665264"/>
    <w:rsid w:val="00665441"/>
    <w:rsid w:val="0066581E"/>
    <w:rsid w:val="00665F71"/>
    <w:rsid w:val="006663E6"/>
    <w:rsid w:val="006663F2"/>
    <w:rsid w:val="00666447"/>
    <w:rsid w:val="006665E9"/>
    <w:rsid w:val="00666A05"/>
    <w:rsid w:val="00666F6A"/>
    <w:rsid w:val="00666F90"/>
    <w:rsid w:val="00667978"/>
    <w:rsid w:val="00667BCA"/>
    <w:rsid w:val="00670329"/>
    <w:rsid w:val="0067045C"/>
    <w:rsid w:val="00670C18"/>
    <w:rsid w:val="00670F77"/>
    <w:rsid w:val="006710AB"/>
    <w:rsid w:val="0067140C"/>
    <w:rsid w:val="006714D8"/>
    <w:rsid w:val="006718B1"/>
    <w:rsid w:val="00672158"/>
    <w:rsid w:val="00672220"/>
    <w:rsid w:val="00672A0E"/>
    <w:rsid w:val="00672B8B"/>
    <w:rsid w:val="00672D84"/>
    <w:rsid w:val="00672EBB"/>
    <w:rsid w:val="00673342"/>
    <w:rsid w:val="006733F9"/>
    <w:rsid w:val="006735F1"/>
    <w:rsid w:val="006740E7"/>
    <w:rsid w:val="006741C6"/>
    <w:rsid w:val="00674356"/>
    <w:rsid w:val="006746CF"/>
    <w:rsid w:val="00674759"/>
    <w:rsid w:val="0067507C"/>
    <w:rsid w:val="006750D4"/>
    <w:rsid w:val="00675389"/>
    <w:rsid w:val="0067557C"/>
    <w:rsid w:val="00675606"/>
    <w:rsid w:val="00675729"/>
    <w:rsid w:val="00675CFE"/>
    <w:rsid w:val="00675F6F"/>
    <w:rsid w:val="00676C93"/>
    <w:rsid w:val="00677116"/>
    <w:rsid w:val="0067792B"/>
    <w:rsid w:val="00677A03"/>
    <w:rsid w:val="00677AE4"/>
    <w:rsid w:val="00677DAC"/>
    <w:rsid w:val="006807C4"/>
    <w:rsid w:val="00680868"/>
    <w:rsid w:val="00680879"/>
    <w:rsid w:val="00680E4C"/>
    <w:rsid w:val="00680EE2"/>
    <w:rsid w:val="00680F5C"/>
    <w:rsid w:val="00680FAB"/>
    <w:rsid w:val="00681335"/>
    <w:rsid w:val="00681723"/>
    <w:rsid w:val="0068178D"/>
    <w:rsid w:val="006819B3"/>
    <w:rsid w:val="00681E82"/>
    <w:rsid w:val="00682253"/>
    <w:rsid w:val="006826DC"/>
    <w:rsid w:val="00682A75"/>
    <w:rsid w:val="00682E9E"/>
    <w:rsid w:val="00683175"/>
    <w:rsid w:val="006833F0"/>
    <w:rsid w:val="006835C5"/>
    <w:rsid w:val="0068363E"/>
    <w:rsid w:val="0068377D"/>
    <w:rsid w:val="006837C0"/>
    <w:rsid w:val="00683B8C"/>
    <w:rsid w:val="006846F5"/>
    <w:rsid w:val="00684E79"/>
    <w:rsid w:val="006851AD"/>
    <w:rsid w:val="0068528C"/>
    <w:rsid w:val="006856C0"/>
    <w:rsid w:val="006857DC"/>
    <w:rsid w:val="006858B2"/>
    <w:rsid w:val="006859D0"/>
    <w:rsid w:val="00685D37"/>
    <w:rsid w:val="00685EF6"/>
    <w:rsid w:val="00686240"/>
    <w:rsid w:val="006876C0"/>
    <w:rsid w:val="00687F5E"/>
    <w:rsid w:val="00690749"/>
    <w:rsid w:val="00690789"/>
    <w:rsid w:val="00690826"/>
    <w:rsid w:val="00690989"/>
    <w:rsid w:val="00691154"/>
    <w:rsid w:val="00691AF8"/>
    <w:rsid w:val="0069206F"/>
    <w:rsid w:val="00692200"/>
    <w:rsid w:val="00692329"/>
    <w:rsid w:val="00692575"/>
    <w:rsid w:val="006928A3"/>
    <w:rsid w:val="0069294F"/>
    <w:rsid w:val="00692968"/>
    <w:rsid w:val="00693488"/>
    <w:rsid w:val="006936A0"/>
    <w:rsid w:val="00693823"/>
    <w:rsid w:val="00694890"/>
    <w:rsid w:val="006948B7"/>
    <w:rsid w:val="00694ACA"/>
    <w:rsid w:val="00694BFD"/>
    <w:rsid w:val="00694D2C"/>
    <w:rsid w:val="00694E9A"/>
    <w:rsid w:val="00694ECF"/>
    <w:rsid w:val="00695067"/>
    <w:rsid w:val="006955FF"/>
    <w:rsid w:val="00695ADC"/>
    <w:rsid w:val="00696B59"/>
    <w:rsid w:val="006974C8"/>
    <w:rsid w:val="00697643"/>
    <w:rsid w:val="0069776B"/>
    <w:rsid w:val="00697CA3"/>
    <w:rsid w:val="006A0087"/>
    <w:rsid w:val="006A0325"/>
    <w:rsid w:val="006A03B5"/>
    <w:rsid w:val="006A06D4"/>
    <w:rsid w:val="006A07CD"/>
    <w:rsid w:val="006A1234"/>
    <w:rsid w:val="006A16B3"/>
    <w:rsid w:val="006A1A4F"/>
    <w:rsid w:val="006A1CB5"/>
    <w:rsid w:val="006A1F9F"/>
    <w:rsid w:val="006A2299"/>
    <w:rsid w:val="006A22DF"/>
    <w:rsid w:val="006A2BAD"/>
    <w:rsid w:val="006A2DF3"/>
    <w:rsid w:val="006A3A05"/>
    <w:rsid w:val="006A44B4"/>
    <w:rsid w:val="006A48F3"/>
    <w:rsid w:val="006A497F"/>
    <w:rsid w:val="006A4990"/>
    <w:rsid w:val="006A4E99"/>
    <w:rsid w:val="006A5125"/>
    <w:rsid w:val="006A563C"/>
    <w:rsid w:val="006A57E9"/>
    <w:rsid w:val="006A5888"/>
    <w:rsid w:val="006A5CCB"/>
    <w:rsid w:val="006A5CFF"/>
    <w:rsid w:val="006A5F53"/>
    <w:rsid w:val="006A637D"/>
    <w:rsid w:val="006A685C"/>
    <w:rsid w:val="006A68E4"/>
    <w:rsid w:val="006A6993"/>
    <w:rsid w:val="006A6E84"/>
    <w:rsid w:val="006A7180"/>
    <w:rsid w:val="006A740D"/>
    <w:rsid w:val="006A79C9"/>
    <w:rsid w:val="006A7C00"/>
    <w:rsid w:val="006A7E68"/>
    <w:rsid w:val="006B049D"/>
    <w:rsid w:val="006B06A9"/>
    <w:rsid w:val="006B0831"/>
    <w:rsid w:val="006B0E5A"/>
    <w:rsid w:val="006B15C2"/>
    <w:rsid w:val="006B1D5F"/>
    <w:rsid w:val="006B2815"/>
    <w:rsid w:val="006B2E8A"/>
    <w:rsid w:val="006B3547"/>
    <w:rsid w:val="006B369F"/>
    <w:rsid w:val="006B3912"/>
    <w:rsid w:val="006B39F7"/>
    <w:rsid w:val="006B3ADA"/>
    <w:rsid w:val="006B4396"/>
    <w:rsid w:val="006B43D5"/>
    <w:rsid w:val="006B45FE"/>
    <w:rsid w:val="006B47F2"/>
    <w:rsid w:val="006B4882"/>
    <w:rsid w:val="006B4917"/>
    <w:rsid w:val="006B496A"/>
    <w:rsid w:val="006B499E"/>
    <w:rsid w:val="006B4AC5"/>
    <w:rsid w:val="006B5C13"/>
    <w:rsid w:val="006B6176"/>
    <w:rsid w:val="006B630F"/>
    <w:rsid w:val="006B6A35"/>
    <w:rsid w:val="006B6AFC"/>
    <w:rsid w:val="006B6C91"/>
    <w:rsid w:val="006B6CDE"/>
    <w:rsid w:val="006B6D93"/>
    <w:rsid w:val="006B73BD"/>
    <w:rsid w:val="006B7DA9"/>
    <w:rsid w:val="006B7E09"/>
    <w:rsid w:val="006C0041"/>
    <w:rsid w:val="006C0664"/>
    <w:rsid w:val="006C0A0D"/>
    <w:rsid w:val="006C0B08"/>
    <w:rsid w:val="006C103E"/>
    <w:rsid w:val="006C1791"/>
    <w:rsid w:val="006C21E6"/>
    <w:rsid w:val="006C2271"/>
    <w:rsid w:val="006C22C6"/>
    <w:rsid w:val="006C2F30"/>
    <w:rsid w:val="006C30C3"/>
    <w:rsid w:val="006C322A"/>
    <w:rsid w:val="006C3282"/>
    <w:rsid w:val="006C39C0"/>
    <w:rsid w:val="006C3A11"/>
    <w:rsid w:val="006C3D65"/>
    <w:rsid w:val="006C433F"/>
    <w:rsid w:val="006C4417"/>
    <w:rsid w:val="006C4B6C"/>
    <w:rsid w:val="006C6072"/>
    <w:rsid w:val="006C641A"/>
    <w:rsid w:val="006C663D"/>
    <w:rsid w:val="006C68E0"/>
    <w:rsid w:val="006C7549"/>
    <w:rsid w:val="006C78EC"/>
    <w:rsid w:val="006D00CE"/>
    <w:rsid w:val="006D042C"/>
    <w:rsid w:val="006D0779"/>
    <w:rsid w:val="006D0B7E"/>
    <w:rsid w:val="006D0CBB"/>
    <w:rsid w:val="006D149E"/>
    <w:rsid w:val="006D196F"/>
    <w:rsid w:val="006D1970"/>
    <w:rsid w:val="006D1AA6"/>
    <w:rsid w:val="006D1C27"/>
    <w:rsid w:val="006D1E40"/>
    <w:rsid w:val="006D258E"/>
    <w:rsid w:val="006D27DB"/>
    <w:rsid w:val="006D2979"/>
    <w:rsid w:val="006D2A6A"/>
    <w:rsid w:val="006D2BF9"/>
    <w:rsid w:val="006D3235"/>
    <w:rsid w:val="006D3375"/>
    <w:rsid w:val="006D3D86"/>
    <w:rsid w:val="006D4143"/>
    <w:rsid w:val="006D41A3"/>
    <w:rsid w:val="006D4257"/>
    <w:rsid w:val="006D43DA"/>
    <w:rsid w:val="006D4642"/>
    <w:rsid w:val="006D4970"/>
    <w:rsid w:val="006D4A84"/>
    <w:rsid w:val="006D4A88"/>
    <w:rsid w:val="006D4EAC"/>
    <w:rsid w:val="006D5410"/>
    <w:rsid w:val="006D5FB8"/>
    <w:rsid w:val="006D61C9"/>
    <w:rsid w:val="006D6505"/>
    <w:rsid w:val="006D6F21"/>
    <w:rsid w:val="006D70A6"/>
    <w:rsid w:val="006D741A"/>
    <w:rsid w:val="006D7E36"/>
    <w:rsid w:val="006E00BB"/>
    <w:rsid w:val="006E04DF"/>
    <w:rsid w:val="006E06B8"/>
    <w:rsid w:val="006E0A8A"/>
    <w:rsid w:val="006E0C97"/>
    <w:rsid w:val="006E0CFB"/>
    <w:rsid w:val="006E0D10"/>
    <w:rsid w:val="006E0DFD"/>
    <w:rsid w:val="006E1BC8"/>
    <w:rsid w:val="006E2854"/>
    <w:rsid w:val="006E2E38"/>
    <w:rsid w:val="006E2E41"/>
    <w:rsid w:val="006E3219"/>
    <w:rsid w:val="006E3970"/>
    <w:rsid w:val="006E3BBC"/>
    <w:rsid w:val="006E40AA"/>
    <w:rsid w:val="006E4866"/>
    <w:rsid w:val="006E48BD"/>
    <w:rsid w:val="006E4EC8"/>
    <w:rsid w:val="006E5124"/>
    <w:rsid w:val="006E5186"/>
    <w:rsid w:val="006E531A"/>
    <w:rsid w:val="006E5450"/>
    <w:rsid w:val="006E547B"/>
    <w:rsid w:val="006E5603"/>
    <w:rsid w:val="006E56C9"/>
    <w:rsid w:val="006E57B7"/>
    <w:rsid w:val="006E5871"/>
    <w:rsid w:val="006E5BF3"/>
    <w:rsid w:val="006E5E5D"/>
    <w:rsid w:val="006E5F03"/>
    <w:rsid w:val="006E694B"/>
    <w:rsid w:val="006E6B7D"/>
    <w:rsid w:val="006E70C5"/>
    <w:rsid w:val="006E7186"/>
    <w:rsid w:val="006E71D6"/>
    <w:rsid w:val="006E7225"/>
    <w:rsid w:val="006E77FD"/>
    <w:rsid w:val="006E7DA4"/>
    <w:rsid w:val="006F0117"/>
    <w:rsid w:val="006F0178"/>
    <w:rsid w:val="006F0B03"/>
    <w:rsid w:val="006F0D72"/>
    <w:rsid w:val="006F1116"/>
    <w:rsid w:val="006F1399"/>
    <w:rsid w:val="006F13E2"/>
    <w:rsid w:val="006F1FC0"/>
    <w:rsid w:val="006F2724"/>
    <w:rsid w:val="006F2785"/>
    <w:rsid w:val="006F2E7E"/>
    <w:rsid w:val="006F2ED9"/>
    <w:rsid w:val="006F2FEF"/>
    <w:rsid w:val="006F3147"/>
    <w:rsid w:val="006F3281"/>
    <w:rsid w:val="006F33C8"/>
    <w:rsid w:val="006F34D4"/>
    <w:rsid w:val="006F3965"/>
    <w:rsid w:val="006F3A1F"/>
    <w:rsid w:val="006F3ACA"/>
    <w:rsid w:val="006F3D47"/>
    <w:rsid w:val="006F4054"/>
    <w:rsid w:val="006F45FF"/>
    <w:rsid w:val="006F471C"/>
    <w:rsid w:val="006F4898"/>
    <w:rsid w:val="006F4CCF"/>
    <w:rsid w:val="006F4D92"/>
    <w:rsid w:val="006F51B5"/>
    <w:rsid w:val="006F51FD"/>
    <w:rsid w:val="006F56B0"/>
    <w:rsid w:val="006F57DE"/>
    <w:rsid w:val="006F5D4D"/>
    <w:rsid w:val="006F6082"/>
    <w:rsid w:val="006F66F6"/>
    <w:rsid w:val="006F70FF"/>
    <w:rsid w:val="006F76FE"/>
    <w:rsid w:val="006F786C"/>
    <w:rsid w:val="006F7D61"/>
    <w:rsid w:val="007006AD"/>
    <w:rsid w:val="007006B8"/>
    <w:rsid w:val="0070147D"/>
    <w:rsid w:val="00701674"/>
    <w:rsid w:val="007018F8"/>
    <w:rsid w:val="0070193C"/>
    <w:rsid w:val="00701EDE"/>
    <w:rsid w:val="007023F2"/>
    <w:rsid w:val="0070256B"/>
    <w:rsid w:val="00702611"/>
    <w:rsid w:val="00702699"/>
    <w:rsid w:val="007028DD"/>
    <w:rsid w:val="0070290C"/>
    <w:rsid w:val="00702A93"/>
    <w:rsid w:val="00702EEE"/>
    <w:rsid w:val="00702F4C"/>
    <w:rsid w:val="00703140"/>
    <w:rsid w:val="00703183"/>
    <w:rsid w:val="00703E62"/>
    <w:rsid w:val="00704255"/>
    <w:rsid w:val="0070426A"/>
    <w:rsid w:val="00704C96"/>
    <w:rsid w:val="00704E6D"/>
    <w:rsid w:val="0070552C"/>
    <w:rsid w:val="00705546"/>
    <w:rsid w:val="00705762"/>
    <w:rsid w:val="007057DC"/>
    <w:rsid w:val="00705F0D"/>
    <w:rsid w:val="00706338"/>
    <w:rsid w:val="007067A0"/>
    <w:rsid w:val="00706ABA"/>
    <w:rsid w:val="00706DB3"/>
    <w:rsid w:val="0070732E"/>
    <w:rsid w:val="00710671"/>
    <w:rsid w:val="00710A66"/>
    <w:rsid w:val="00710FA2"/>
    <w:rsid w:val="007112B2"/>
    <w:rsid w:val="007115A9"/>
    <w:rsid w:val="007115B3"/>
    <w:rsid w:val="007119B9"/>
    <w:rsid w:val="00711D1B"/>
    <w:rsid w:val="00711DE8"/>
    <w:rsid w:val="00711ED9"/>
    <w:rsid w:val="0071209B"/>
    <w:rsid w:val="00712494"/>
    <w:rsid w:val="0071251D"/>
    <w:rsid w:val="00712865"/>
    <w:rsid w:val="007129A4"/>
    <w:rsid w:val="00713069"/>
    <w:rsid w:val="00714143"/>
    <w:rsid w:val="00714644"/>
    <w:rsid w:val="00714B00"/>
    <w:rsid w:val="00714B2C"/>
    <w:rsid w:val="00714B6B"/>
    <w:rsid w:val="00714C74"/>
    <w:rsid w:val="00714E35"/>
    <w:rsid w:val="007152C9"/>
    <w:rsid w:val="007153E1"/>
    <w:rsid w:val="00715838"/>
    <w:rsid w:val="00715D70"/>
    <w:rsid w:val="00716092"/>
    <w:rsid w:val="007160BF"/>
    <w:rsid w:val="00716234"/>
    <w:rsid w:val="007162BA"/>
    <w:rsid w:val="007170E1"/>
    <w:rsid w:val="0071790A"/>
    <w:rsid w:val="00717978"/>
    <w:rsid w:val="00717D80"/>
    <w:rsid w:val="00720074"/>
    <w:rsid w:val="007201EA"/>
    <w:rsid w:val="007203D3"/>
    <w:rsid w:val="00720971"/>
    <w:rsid w:val="00720A24"/>
    <w:rsid w:val="00720AE2"/>
    <w:rsid w:val="007211BD"/>
    <w:rsid w:val="007211C6"/>
    <w:rsid w:val="007213B0"/>
    <w:rsid w:val="00721F98"/>
    <w:rsid w:val="0072240E"/>
    <w:rsid w:val="00722CF8"/>
    <w:rsid w:val="00723607"/>
    <w:rsid w:val="00723C46"/>
    <w:rsid w:val="00723E08"/>
    <w:rsid w:val="00724351"/>
    <w:rsid w:val="00724742"/>
    <w:rsid w:val="00724B95"/>
    <w:rsid w:val="0072509E"/>
    <w:rsid w:val="0072526B"/>
    <w:rsid w:val="0072556E"/>
    <w:rsid w:val="00725714"/>
    <w:rsid w:val="00725999"/>
    <w:rsid w:val="007259BF"/>
    <w:rsid w:val="00725D09"/>
    <w:rsid w:val="00726142"/>
    <w:rsid w:val="0072658C"/>
    <w:rsid w:val="00726607"/>
    <w:rsid w:val="00726AA5"/>
    <w:rsid w:val="00726B13"/>
    <w:rsid w:val="00727155"/>
    <w:rsid w:val="00727553"/>
    <w:rsid w:val="00727A0A"/>
    <w:rsid w:val="00727C6B"/>
    <w:rsid w:val="00727CBA"/>
    <w:rsid w:val="00727D31"/>
    <w:rsid w:val="00727F45"/>
    <w:rsid w:val="00727F54"/>
    <w:rsid w:val="00730031"/>
    <w:rsid w:val="00730429"/>
    <w:rsid w:val="0073069D"/>
    <w:rsid w:val="007306BD"/>
    <w:rsid w:val="00730C2C"/>
    <w:rsid w:val="00731222"/>
    <w:rsid w:val="00731833"/>
    <w:rsid w:val="00732078"/>
    <w:rsid w:val="00732309"/>
    <w:rsid w:val="007323CE"/>
    <w:rsid w:val="00732752"/>
    <w:rsid w:val="0073277E"/>
    <w:rsid w:val="00732C2E"/>
    <w:rsid w:val="007330FA"/>
    <w:rsid w:val="0073328D"/>
    <w:rsid w:val="007337E8"/>
    <w:rsid w:val="007339D7"/>
    <w:rsid w:val="00733CD1"/>
    <w:rsid w:val="00734025"/>
    <w:rsid w:val="00734978"/>
    <w:rsid w:val="007350C2"/>
    <w:rsid w:val="00735122"/>
    <w:rsid w:val="007353AD"/>
    <w:rsid w:val="00735A2E"/>
    <w:rsid w:val="007363BC"/>
    <w:rsid w:val="0073697D"/>
    <w:rsid w:val="00736A0C"/>
    <w:rsid w:val="00736B58"/>
    <w:rsid w:val="00736C43"/>
    <w:rsid w:val="007371B9"/>
    <w:rsid w:val="0073723D"/>
    <w:rsid w:val="007373A1"/>
    <w:rsid w:val="00737992"/>
    <w:rsid w:val="00737EF5"/>
    <w:rsid w:val="00737F25"/>
    <w:rsid w:val="00740116"/>
    <w:rsid w:val="007403A1"/>
    <w:rsid w:val="00740529"/>
    <w:rsid w:val="007408D1"/>
    <w:rsid w:val="00740905"/>
    <w:rsid w:val="00740931"/>
    <w:rsid w:val="00740BF9"/>
    <w:rsid w:val="00741122"/>
    <w:rsid w:val="007411F3"/>
    <w:rsid w:val="007414C5"/>
    <w:rsid w:val="00741571"/>
    <w:rsid w:val="00741FD7"/>
    <w:rsid w:val="00742E55"/>
    <w:rsid w:val="00743569"/>
    <w:rsid w:val="007437CC"/>
    <w:rsid w:val="00743E57"/>
    <w:rsid w:val="00743E8F"/>
    <w:rsid w:val="00743F82"/>
    <w:rsid w:val="007447A6"/>
    <w:rsid w:val="0074481A"/>
    <w:rsid w:val="007449E1"/>
    <w:rsid w:val="00744DEC"/>
    <w:rsid w:val="00744E93"/>
    <w:rsid w:val="00744F70"/>
    <w:rsid w:val="00744F9F"/>
    <w:rsid w:val="00745046"/>
    <w:rsid w:val="0074553F"/>
    <w:rsid w:val="00745648"/>
    <w:rsid w:val="00745F31"/>
    <w:rsid w:val="0074658E"/>
    <w:rsid w:val="007466A6"/>
    <w:rsid w:val="00746F51"/>
    <w:rsid w:val="007473BF"/>
    <w:rsid w:val="0074746D"/>
    <w:rsid w:val="007475B9"/>
    <w:rsid w:val="00747868"/>
    <w:rsid w:val="00747B85"/>
    <w:rsid w:val="00747C05"/>
    <w:rsid w:val="00747CC7"/>
    <w:rsid w:val="00750342"/>
    <w:rsid w:val="0075074D"/>
    <w:rsid w:val="0075088F"/>
    <w:rsid w:val="00750B66"/>
    <w:rsid w:val="00750C03"/>
    <w:rsid w:val="00750F88"/>
    <w:rsid w:val="00751171"/>
    <w:rsid w:val="0075133E"/>
    <w:rsid w:val="00751746"/>
    <w:rsid w:val="0075191B"/>
    <w:rsid w:val="007519E2"/>
    <w:rsid w:val="00751C29"/>
    <w:rsid w:val="00752188"/>
    <w:rsid w:val="007523C0"/>
    <w:rsid w:val="007527F8"/>
    <w:rsid w:val="00752C5F"/>
    <w:rsid w:val="00752F0D"/>
    <w:rsid w:val="00753940"/>
    <w:rsid w:val="00754025"/>
    <w:rsid w:val="0075414D"/>
    <w:rsid w:val="00754496"/>
    <w:rsid w:val="007544DE"/>
    <w:rsid w:val="00754601"/>
    <w:rsid w:val="00754CD8"/>
    <w:rsid w:val="00754DFE"/>
    <w:rsid w:val="00754E0D"/>
    <w:rsid w:val="00755049"/>
    <w:rsid w:val="007552BD"/>
    <w:rsid w:val="00755497"/>
    <w:rsid w:val="00756296"/>
    <w:rsid w:val="00756298"/>
    <w:rsid w:val="0075710F"/>
    <w:rsid w:val="00757369"/>
    <w:rsid w:val="007574AE"/>
    <w:rsid w:val="007576AC"/>
    <w:rsid w:val="007578C0"/>
    <w:rsid w:val="00757907"/>
    <w:rsid w:val="0075798C"/>
    <w:rsid w:val="00757AE5"/>
    <w:rsid w:val="00757B21"/>
    <w:rsid w:val="00757BC3"/>
    <w:rsid w:val="00757C0D"/>
    <w:rsid w:val="00757CE6"/>
    <w:rsid w:val="00757E66"/>
    <w:rsid w:val="007601F4"/>
    <w:rsid w:val="00761517"/>
    <w:rsid w:val="00761785"/>
    <w:rsid w:val="00761AC5"/>
    <w:rsid w:val="007620D1"/>
    <w:rsid w:val="00762591"/>
    <w:rsid w:val="007625B7"/>
    <w:rsid w:val="0076285B"/>
    <w:rsid w:val="00762CD8"/>
    <w:rsid w:val="00762D74"/>
    <w:rsid w:val="00762F9E"/>
    <w:rsid w:val="00762FF9"/>
    <w:rsid w:val="00763286"/>
    <w:rsid w:val="007633ED"/>
    <w:rsid w:val="00763408"/>
    <w:rsid w:val="00763478"/>
    <w:rsid w:val="007636BC"/>
    <w:rsid w:val="007637F3"/>
    <w:rsid w:val="00763816"/>
    <w:rsid w:val="00763B22"/>
    <w:rsid w:val="00763EC4"/>
    <w:rsid w:val="007643A0"/>
    <w:rsid w:val="007645D4"/>
    <w:rsid w:val="00764783"/>
    <w:rsid w:val="007650EA"/>
    <w:rsid w:val="007651B6"/>
    <w:rsid w:val="0076543C"/>
    <w:rsid w:val="007654FD"/>
    <w:rsid w:val="007656D1"/>
    <w:rsid w:val="00765803"/>
    <w:rsid w:val="00765C8C"/>
    <w:rsid w:val="00766638"/>
    <w:rsid w:val="00766A27"/>
    <w:rsid w:val="00766A4A"/>
    <w:rsid w:val="00766D40"/>
    <w:rsid w:val="00766F33"/>
    <w:rsid w:val="0076757A"/>
    <w:rsid w:val="007675BF"/>
    <w:rsid w:val="007677CF"/>
    <w:rsid w:val="007707FA"/>
    <w:rsid w:val="0077110D"/>
    <w:rsid w:val="0077127B"/>
    <w:rsid w:val="007712EA"/>
    <w:rsid w:val="00771447"/>
    <w:rsid w:val="00771A1E"/>
    <w:rsid w:val="00771CF3"/>
    <w:rsid w:val="00771F15"/>
    <w:rsid w:val="00772046"/>
    <w:rsid w:val="00772426"/>
    <w:rsid w:val="00772C7B"/>
    <w:rsid w:val="00772CE4"/>
    <w:rsid w:val="00772E65"/>
    <w:rsid w:val="0077306F"/>
    <w:rsid w:val="007734B5"/>
    <w:rsid w:val="0077355E"/>
    <w:rsid w:val="0077370B"/>
    <w:rsid w:val="00773761"/>
    <w:rsid w:val="00773792"/>
    <w:rsid w:val="0077418A"/>
    <w:rsid w:val="007741D0"/>
    <w:rsid w:val="007743EB"/>
    <w:rsid w:val="00774817"/>
    <w:rsid w:val="00774944"/>
    <w:rsid w:val="007757ED"/>
    <w:rsid w:val="007760DA"/>
    <w:rsid w:val="00776498"/>
    <w:rsid w:val="00776EE8"/>
    <w:rsid w:val="007770D1"/>
    <w:rsid w:val="00777401"/>
    <w:rsid w:val="00777C03"/>
    <w:rsid w:val="00777CA1"/>
    <w:rsid w:val="007800C8"/>
    <w:rsid w:val="0078087A"/>
    <w:rsid w:val="0078100E"/>
    <w:rsid w:val="00781251"/>
    <w:rsid w:val="00781487"/>
    <w:rsid w:val="0078160A"/>
    <w:rsid w:val="00782023"/>
    <w:rsid w:val="00782C6B"/>
    <w:rsid w:val="00783D6B"/>
    <w:rsid w:val="00784072"/>
    <w:rsid w:val="00784230"/>
    <w:rsid w:val="00784278"/>
    <w:rsid w:val="00784666"/>
    <w:rsid w:val="00784768"/>
    <w:rsid w:val="00785112"/>
    <w:rsid w:val="00785BA4"/>
    <w:rsid w:val="00785DE5"/>
    <w:rsid w:val="00785FB5"/>
    <w:rsid w:val="00785FDF"/>
    <w:rsid w:val="00786FEE"/>
    <w:rsid w:val="0078701B"/>
    <w:rsid w:val="00787687"/>
    <w:rsid w:val="007877B0"/>
    <w:rsid w:val="007878A6"/>
    <w:rsid w:val="00787F38"/>
    <w:rsid w:val="00790258"/>
    <w:rsid w:val="00790740"/>
    <w:rsid w:val="00790951"/>
    <w:rsid w:val="00790BA4"/>
    <w:rsid w:val="00790BB6"/>
    <w:rsid w:val="00790ED2"/>
    <w:rsid w:val="00790EE5"/>
    <w:rsid w:val="00791424"/>
    <w:rsid w:val="007915A1"/>
    <w:rsid w:val="00791B5D"/>
    <w:rsid w:val="00791E07"/>
    <w:rsid w:val="0079202D"/>
    <w:rsid w:val="00792D23"/>
    <w:rsid w:val="00792EB6"/>
    <w:rsid w:val="00793003"/>
    <w:rsid w:val="0079317B"/>
    <w:rsid w:val="00793695"/>
    <w:rsid w:val="00793D7A"/>
    <w:rsid w:val="007945F0"/>
    <w:rsid w:val="00794C6F"/>
    <w:rsid w:val="00794EF8"/>
    <w:rsid w:val="00795480"/>
    <w:rsid w:val="00795937"/>
    <w:rsid w:val="00795E66"/>
    <w:rsid w:val="007960F6"/>
    <w:rsid w:val="0079645E"/>
    <w:rsid w:val="007965E2"/>
    <w:rsid w:val="00796772"/>
    <w:rsid w:val="007967B8"/>
    <w:rsid w:val="00796841"/>
    <w:rsid w:val="00796968"/>
    <w:rsid w:val="00796993"/>
    <w:rsid w:val="0079739E"/>
    <w:rsid w:val="007977C1"/>
    <w:rsid w:val="00797C74"/>
    <w:rsid w:val="007A075E"/>
    <w:rsid w:val="007A07EF"/>
    <w:rsid w:val="007A0DB9"/>
    <w:rsid w:val="007A1395"/>
    <w:rsid w:val="007A159F"/>
    <w:rsid w:val="007A1753"/>
    <w:rsid w:val="007A196F"/>
    <w:rsid w:val="007A2077"/>
    <w:rsid w:val="007A3163"/>
    <w:rsid w:val="007A35DD"/>
    <w:rsid w:val="007A393E"/>
    <w:rsid w:val="007A3B11"/>
    <w:rsid w:val="007A442E"/>
    <w:rsid w:val="007A4727"/>
    <w:rsid w:val="007A49AF"/>
    <w:rsid w:val="007A4DC7"/>
    <w:rsid w:val="007A4EA4"/>
    <w:rsid w:val="007A4F9A"/>
    <w:rsid w:val="007A4F9E"/>
    <w:rsid w:val="007A5401"/>
    <w:rsid w:val="007A5645"/>
    <w:rsid w:val="007A5B81"/>
    <w:rsid w:val="007A5BE8"/>
    <w:rsid w:val="007A5E27"/>
    <w:rsid w:val="007A60EC"/>
    <w:rsid w:val="007A659B"/>
    <w:rsid w:val="007A65F3"/>
    <w:rsid w:val="007A6F10"/>
    <w:rsid w:val="007A6FC7"/>
    <w:rsid w:val="007A7099"/>
    <w:rsid w:val="007A709D"/>
    <w:rsid w:val="007A72E8"/>
    <w:rsid w:val="007A7739"/>
    <w:rsid w:val="007A7AD9"/>
    <w:rsid w:val="007A7C41"/>
    <w:rsid w:val="007B004C"/>
    <w:rsid w:val="007B008F"/>
    <w:rsid w:val="007B0100"/>
    <w:rsid w:val="007B02F6"/>
    <w:rsid w:val="007B04FB"/>
    <w:rsid w:val="007B0AD4"/>
    <w:rsid w:val="007B0D1A"/>
    <w:rsid w:val="007B11E1"/>
    <w:rsid w:val="007B120C"/>
    <w:rsid w:val="007B19C4"/>
    <w:rsid w:val="007B1F71"/>
    <w:rsid w:val="007B2029"/>
    <w:rsid w:val="007B2225"/>
    <w:rsid w:val="007B2251"/>
    <w:rsid w:val="007B25D0"/>
    <w:rsid w:val="007B2BE2"/>
    <w:rsid w:val="007B3738"/>
    <w:rsid w:val="007B3BD7"/>
    <w:rsid w:val="007B3EAB"/>
    <w:rsid w:val="007B3ED5"/>
    <w:rsid w:val="007B41FC"/>
    <w:rsid w:val="007B4530"/>
    <w:rsid w:val="007B459F"/>
    <w:rsid w:val="007B483A"/>
    <w:rsid w:val="007B4A2E"/>
    <w:rsid w:val="007B5389"/>
    <w:rsid w:val="007B543A"/>
    <w:rsid w:val="007B5EEB"/>
    <w:rsid w:val="007B788C"/>
    <w:rsid w:val="007B79CA"/>
    <w:rsid w:val="007B7A2B"/>
    <w:rsid w:val="007B7BE8"/>
    <w:rsid w:val="007C078D"/>
    <w:rsid w:val="007C0818"/>
    <w:rsid w:val="007C0C29"/>
    <w:rsid w:val="007C0C47"/>
    <w:rsid w:val="007C0DAF"/>
    <w:rsid w:val="007C1260"/>
    <w:rsid w:val="007C12EA"/>
    <w:rsid w:val="007C167F"/>
    <w:rsid w:val="007C17EF"/>
    <w:rsid w:val="007C18CA"/>
    <w:rsid w:val="007C1ACB"/>
    <w:rsid w:val="007C1B4C"/>
    <w:rsid w:val="007C25BA"/>
    <w:rsid w:val="007C2AC6"/>
    <w:rsid w:val="007C3618"/>
    <w:rsid w:val="007C36C8"/>
    <w:rsid w:val="007C3AF6"/>
    <w:rsid w:val="007C3D3D"/>
    <w:rsid w:val="007C407D"/>
    <w:rsid w:val="007C4641"/>
    <w:rsid w:val="007C47AB"/>
    <w:rsid w:val="007C4848"/>
    <w:rsid w:val="007C48F2"/>
    <w:rsid w:val="007C49CB"/>
    <w:rsid w:val="007C5013"/>
    <w:rsid w:val="007C55EC"/>
    <w:rsid w:val="007C5AAC"/>
    <w:rsid w:val="007C6086"/>
    <w:rsid w:val="007C630F"/>
    <w:rsid w:val="007C6893"/>
    <w:rsid w:val="007C6963"/>
    <w:rsid w:val="007C742C"/>
    <w:rsid w:val="007C74E4"/>
    <w:rsid w:val="007C7A66"/>
    <w:rsid w:val="007C7BAF"/>
    <w:rsid w:val="007C7D43"/>
    <w:rsid w:val="007C7E8D"/>
    <w:rsid w:val="007D0005"/>
    <w:rsid w:val="007D0858"/>
    <w:rsid w:val="007D09B0"/>
    <w:rsid w:val="007D0CAA"/>
    <w:rsid w:val="007D1177"/>
    <w:rsid w:val="007D1259"/>
    <w:rsid w:val="007D1287"/>
    <w:rsid w:val="007D1626"/>
    <w:rsid w:val="007D173F"/>
    <w:rsid w:val="007D1767"/>
    <w:rsid w:val="007D20B4"/>
    <w:rsid w:val="007D212D"/>
    <w:rsid w:val="007D27E3"/>
    <w:rsid w:val="007D289F"/>
    <w:rsid w:val="007D2A79"/>
    <w:rsid w:val="007D34DA"/>
    <w:rsid w:val="007D3B51"/>
    <w:rsid w:val="007D3E55"/>
    <w:rsid w:val="007D4288"/>
    <w:rsid w:val="007D4486"/>
    <w:rsid w:val="007D482D"/>
    <w:rsid w:val="007D48CC"/>
    <w:rsid w:val="007D494B"/>
    <w:rsid w:val="007D4AA0"/>
    <w:rsid w:val="007D53F8"/>
    <w:rsid w:val="007D59DC"/>
    <w:rsid w:val="007D5D3F"/>
    <w:rsid w:val="007D5DBA"/>
    <w:rsid w:val="007D5F60"/>
    <w:rsid w:val="007D5FD1"/>
    <w:rsid w:val="007D660C"/>
    <w:rsid w:val="007D6CF9"/>
    <w:rsid w:val="007D6E1F"/>
    <w:rsid w:val="007D7589"/>
    <w:rsid w:val="007D75B3"/>
    <w:rsid w:val="007E0232"/>
    <w:rsid w:val="007E0B16"/>
    <w:rsid w:val="007E0F01"/>
    <w:rsid w:val="007E124D"/>
    <w:rsid w:val="007E1D5F"/>
    <w:rsid w:val="007E1E19"/>
    <w:rsid w:val="007E215A"/>
    <w:rsid w:val="007E270C"/>
    <w:rsid w:val="007E2850"/>
    <w:rsid w:val="007E2EB1"/>
    <w:rsid w:val="007E370C"/>
    <w:rsid w:val="007E3941"/>
    <w:rsid w:val="007E3B18"/>
    <w:rsid w:val="007E414A"/>
    <w:rsid w:val="007E4819"/>
    <w:rsid w:val="007E4BCC"/>
    <w:rsid w:val="007E4E2B"/>
    <w:rsid w:val="007E512F"/>
    <w:rsid w:val="007E519F"/>
    <w:rsid w:val="007E531B"/>
    <w:rsid w:val="007E59F9"/>
    <w:rsid w:val="007E5CC8"/>
    <w:rsid w:val="007E63AF"/>
    <w:rsid w:val="007E63B7"/>
    <w:rsid w:val="007E6478"/>
    <w:rsid w:val="007E6B90"/>
    <w:rsid w:val="007E7DDD"/>
    <w:rsid w:val="007F03BC"/>
    <w:rsid w:val="007F0AC0"/>
    <w:rsid w:val="007F0DB8"/>
    <w:rsid w:val="007F0E5E"/>
    <w:rsid w:val="007F1199"/>
    <w:rsid w:val="007F11BE"/>
    <w:rsid w:val="007F13F8"/>
    <w:rsid w:val="007F18ED"/>
    <w:rsid w:val="007F1D16"/>
    <w:rsid w:val="007F2285"/>
    <w:rsid w:val="007F25D8"/>
    <w:rsid w:val="007F275E"/>
    <w:rsid w:val="007F2AE9"/>
    <w:rsid w:val="007F3A85"/>
    <w:rsid w:val="007F3CBD"/>
    <w:rsid w:val="007F418E"/>
    <w:rsid w:val="007F42A4"/>
    <w:rsid w:val="007F4634"/>
    <w:rsid w:val="007F4860"/>
    <w:rsid w:val="007F519F"/>
    <w:rsid w:val="007F51F3"/>
    <w:rsid w:val="007F5519"/>
    <w:rsid w:val="007F5730"/>
    <w:rsid w:val="007F5ACE"/>
    <w:rsid w:val="007F5D06"/>
    <w:rsid w:val="007F62B0"/>
    <w:rsid w:val="007F66F7"/>
    <w:rsid w:val="007F674D"/>
    <w:rsid w:val="007F6C3B"/>
    <w:rsid w:val="007F6F75"/>
    <w:rsid w:val="007F71DB"/>
    <w:rsid w:val="007F7415"/>
    <w:rsid w:val="007F74B5"/>
    <w:rsid w:val="007F74E9"/>
    <w:rsid w:val="007F7FD8"/>
    <w:rsid w:val="008003B5"/>
    <w:rsid w:val="00800775"/>
    <w:rsid w:val="008007D2"/>
    <w:rsid w:val="00800857"/>
    <w:rsid w:val="00800A42"/>
    <w:rsid w:val="00800E84"/>
    <w:rsid w:val="00800FB0"/>
    <w:rsid w:val="00801508"/>
    <w:rsid w:val="00801554"/>
    <w:rsid w:val="008015A3"/>
    <w:rsid w:val="00801899"/>
    <w:rsid w:val="00801AFC"/>
    <w:rsid w:val="00801C86"/>
    <w:rsid w:val="00801FE6"/>
    <w:rsid w:val="00802A4C"/>
    <w:rsid w:val="00802F1F"/>
    <w:rsid w:val="0080311E"/>
    <w:rsid w:val="008032C7"/>
    <w:rsid w:val="0080365E"/>
    <w:rsid w:val="00803AA2"/>
    <w:rsid w:val="00803AB5"/>
    <w:rsid w:val="00803E84"/>
    <w:rsid w:val="008040AA"/>
    <w:rsid w:val="0080472D"/>
    <w:rsid w:val="0080476A"/>
    <w:rsid w:val="00806056"/>
    <w:rsid w:val="00806299"/>
    <w:rsid w:val="0080630F"/>
    <w:rsid w:val="00806315"/>
    <w:rsid w:val="0080632A"/>
    <w:rsid w:val="00806437"/>
    <w:rsid w:val="00807204"/>
    <w:rsid w:val="00807909"/>
    <w:rsid w:val="008079A5"/>
    <w:rsid w:val="00807F45"/>
    <w:rsid w:val="00810297"/>
    <w:rsid w:val="0081070B"/>
    <w:rsid w:val="0081092B"/>
    <w:rsid w:val="00810F72"/>
    <w:rsid w:val="0081120B"/>
    <w:rsid w:val="0081142C"/>
    <w:rsid w:val="00811452"/>
    <w:rsid w:val="0081167C"/>
    <w:rsid w:val="008118E3"/>
    <w:rsid w:val="0081192A"/>
    <w:rsid w:val="00811A4B"/>
    <w:rsid w:val="00811F58"/>
    <w:rsid w:val="00811F62"/>
    <w:rsid w:val="00812023"/>
    <w:rsid w:val="00812619"/>
    <w:rsid w:val="008126A2"/>
    <w:rsid w:val="00812937"/>
    <w:rsid w:val="00812CF1"/>
    <w:rsid w:val="00813215"/>
    <w:rsid w:val="008138DE"/>
    <w:rsid w:val="00813CB4"/>
    <w:rsid w:val="008142E2"/>
    <w:rsid w:val="008145A5"/>
    <w:rsid w:val="00814924"/>
    <w:rsid w:val="0081492D"/>
    <w:rsid w:val="00814B49"/>
    <w:rsid w:val="00814B80"/>
    <w:rsid w:val="00814C0F"/>
    <w:rsid w:val="00815114"/>
    <w:rsid w:val="00815663"/>
    <w:rsid w:val="008159D2"/>
    <w:rsid w:val="00816160"/>
    <w:rsid w:val="00816FB2"/>
    <w:rsid w:val="0081728E"/>
    <w:rsid w:val="0081749B"/>
    <w:rsid w:val="008174C6"/>
    <w:rsid w:val="0081759E"/>
    <w:rsid w:val="00817EA3"/>
    <w:rsid w:val="00820053"/>
    <w:rsid w:val="008202B6"/>
    <w:rsid w:val="00820369"/>
    <w:rsid w:val="0082078F"/>
    <w:rsid w:val="008208BD"/>
    <w:rsid w:val="00820998"/>
    <w:rsid w:val="00820A54"/>
    <w:rsid w:val="00820AB4"/>
    <w:rsid w:val="00820B72"/>
    <w:rsid w:val="00820EDF"/>
    <w:rsid w:val="00821777"/>
    <w:rsid w:val="00821ABF"/>
    <w:rsid w:val="00821C40"/>
    <w:rsid w:val="00821D90"/>
    <w:rsid w:val="00821E0C"/>
    <w:rsid w:val="00822297"/>
    <w:rsid w:val="00822C08"/>
    <w:rsid w:val="00823158"/>
    <w:rsid w:val="00823510"/>
    <w:rsid w:val="008237E0"/>
    <w:rsid w:val="008238AA"/>
    <w:rsid w:val="00823F43"/>
    <w:rsid w:val="008241F3"/>
    <w:rsid w:val="00824A2A"/>
    <w:rsid w:val="00824CB3"/>
    <w:rsid w:val="0082519A"/>
    <w:rsid w:val="0082560B"/>
    <w:rsid w:val="0082591F"/>
    <w:rsid w:val="00825BC0"/>
    <w:rsid w:val="00825FC8"/>
    <w:rsid w:val="00826B08"/>
    <w:rsid w:val="00827053"/>
    <w:rsid w:val="00827C99"/>
    <w:rsid w:val="00830236"/>
    <w:rsid w:val="00830330"/>
    <w:rsid w:val="0083039F"/>
    <w:rsid w:val="0083046E"/>
    <w:rsid w:val="008311FC"/>
    <w:rsid w:val="00831250"/>
    <w:rsid w:val="00831552"/>
    <w:rsid w:val="0083195B"/>
    <w:rsid w:val="00832496"/>
    <w:rsid w:val="0083282A"/>
    <w:rsid w:val="0083317D"/>
    <w:rsid w:val="00833505"/>
    <w:rsid w:val="0083357D"/>
    <w:rsid w:val="00833917"/>
    <w:rsid w:val="00833CF5"/>
    <w:rsid w:val="00833D86"/>
    <w:rsid w:val="00833FE2"/>
    <w:rsid w:val="00834367"/>
    <w:rsid w:val="0083471A"/>
    <w:rsid w:val="00834D08"/>
    <w:rsid w:val="00834D1D"/>
    <w:rsid w:val="00834F2F"/>
    <w:rsid w:val="0083503F"/>
    <w:rsid w:val="00835047"/>
    <w:rsid w:val="008353F4"/>
    <w:rsid w:val="008356F1"/>
    <w:rsid w:val="00835799"/>
    <w:rsid w:val="00835F7A"/>
    <w:rsid w:val="008366B5"/>
    <w:rsid w:val="00836A9C"/>
    <w:rsid w:val="008372F9"/>
    <w:rsid w:val="00837996"/>
    <w:rsid w:val="008404FB"/>
    <w:rsid w:val="00840626"/>
    <w:rsid w:val="00840C48"/>
    <w:rsid w:val="00841BDA"/>
    <w:rsid w:val="008426C0"/>
    <w:rsid w:val="00842759"/>
    <w:rsid w:val="0084291A"/>
    <w:rsid w:val="00842941"/>
    <w:rsid w:val="00842BC0"/>
    <w:rsid w:val="00842C03"/>
    <w:rsid w:val="00842D31"/>
    <w:rsid w:val="00842D6F"/>
    <w:rsid w:val="00843094"/>
    <w:rsid w:val="008434A9"/>
    <w:rsid w:val="008442DF"/>
    <w:rsid w:val="008443D2"/>
    <w:rsid w:val="00844E3A"/>
    <w:rsid w:val="00845001"/>
    <w:rsid w:val="008452C1"/>
    <w:rsid w:val="00845672"/>
    <w:rsid w:val="0084619E"/>
    <w:rsid w:val="0084631A"/>
    <w:rsid w:val="008500A7"/>
    <w:rsid w:val="008507F8"/>
    <w:rsid w:val="00850F73"/>
    <w:rsid w:val="008514F4"/>
    <w:rsid w:val="008514FD"/>
    <w:rsid w:val="00851E7E"/>
    <w:rsid w:val="00852075"/>
    <w:rsid w:val="00852309"/>
    <w:rsid w:val="008524EE"/>
    <w:rsid w:val="008524F0"/>
    <w:rsid w:val="00852D96"/>
    <w:rsid w:val="0085323E"/>
    <w:rsid w:val="0085341F"/>
    <w:rsid w:val="00853E9D"/>
    <w:rsid w:val="00853FFF"/>
    <w:rsid w:val="008544A9"/>
    <w:rsid w:val="00854A5A"/>
    <w:rsid w:val="00854F7A"/>
    <w:rsid w:val="00854FFE"/>
    <w:rsid w:val="008556AD"/>
    <w:rsid w:val="008556C6"/>
    <w:rsid w:val="008559D0"/>
    <w:rsid w:val="00855CE9"/>
    <w:rsid w:val="00855D6B"/>
    <w:rsid w:val="00856D41"/>
    <w:rsid w:val="00857100"/>
    <w:rsid w:val="008574CA"/>
    <w:rsid w:val="00857689"/>
    <w:rsid w:val="008576C8"/>
    <w:rsid w:val="00857806"/>
    <w:rsid w:val="00857CBB"/>
    <w:rsid w:val="00857F74"/>
    <w:rsid w:val="00860A83"/>
    <w:rsid w:val="00861125"/>
    <w:rsid w:val="00861797"/>
    <w:rsid w:val="00861BD5"/>
    <w:rsid w:val="008622D9"/>
    <w:rsid w:val="008624DA"/>
    <w:rsid w:val="008625EB"/>
    <w:rsid w:val="00862712"/>
    <w:rsid w:val="008629D6"/>
    <w:rsid w:val="00862FB5"/>
    <w:rsid w:val="00863F73"/>
    <w:rsid w:val="008645D2"/>
    <w:rsid w:val="00865066"/>
    <w:rsid w:val="008650E6"/>
    <w:rsid w:val="0086515D"/>
    <w:rsid w:val="008651F4"/>
    <w:rsid w:val="0086536E"/>
    <w:rsid w:val="00865385"/>
    <w:rsid w:val="0086556C"/>
    <w:rsid w:val="00865926"/>
    <w:rsid w:val="00865A71"/>
    <w:rsid w:val="00866839"/>
    <w:rsid w:val="00867058"/>
    <w:rsid w:val="008670C8"/>
    <w:rsid w:val="0086726C"/>
    <w:rsid w:val="00867923"/>
    <w:rsid w:val="00867F94"/>
    <w:rsid w:val="0087004E"/>
    <w:rsid w:val="00870E93"/>
    <w:rsid w:val="00871323"/>
    <w:rsid w:val="00871395"/>
    <w:rsid w:val="00871669"/>
    <w:rsid w:val="00871A38"/>
    <w:rsid w:val="0087200E"/>
    <w:rsid w:val="008723B9"/>
    <w:rsid w:val="00872538"/>
    <w:rsid w:val="008727E3"/>
    <w:rsid w:val="00872B6D"/>
    <w:rsid w:val="00872B86"/>
    <w:rsid w:val="00872BD1"/>
    <w:rsid w:val="00872D91"/>
    <w:rsid w:val="00872F21"/>
    <w:rsid w:val="008736A4"/>
    <w:rsid w:val="008736FB"/>
    <w:rsid w:val="00873A6C"/>
    <w:rsid w:val="00873DBC"/>
    <w:rsid w:val="00873DD9"/>
    <w:rsid w:val="00874194"/>
    <w:rsid w:val="008744EA"/>
    <w:rsid w:val="00874855"/>
    <w:rsid w:val="00874DBC"/>
    <w:rsid w:val="00874F22"/>
    <w:rsid w:val="00875019"/>
    <w:rsid w:val="00875128"/>
    <w:rsid w:val="00875E0D"/>
    <w:rsid w:val="008764DD"/>
    <w:rsid w:val="0087671E"/>
    <w:rsid w:val="00876BBA"/>
    <w:rsid w:val="00876E9A"/>
    <w:rsid w:val="00876FC1"/>
    <w:rsid w:val="00877010"/>
    <w:rsid w:val="008774B0"/>
    <w:rsid w:val="008803F2"/>
    <w:rsid w:val="008804EA"/>
    <w:rsid w:val="008807B7"/>
    <w:rsid w:val="008809A3"/>
    <w:rsid w:val="00880C18"/>
    <w:rsid w:val="00880D59"/>
    <w:rsid w:val="00881D45"/>
    <w:rsid w:val="00881EAB"/>
    <w:rsid w:val="0088234D"/>
    <w:rsid w:val="00882420"/>
    <w:rsid w:val="008830F5"/>
    <w:rsid w:val="008831EA"/>
    <w:rsid w:val="008832D4"/>
    <w:rsid w:val="00883422"/>
    <w:rsid w:val="008836C2"/>
    <w:rsid w:val="00883CD3"/>
    <w:rsid w:val="00884252"/>
    <w:rsid w:val="00884C69"/>
    <w:rsid w:val="00884DC5"/>
    <w:rsid w:val="00884E3C"/>
    <w:rsid w:val="008854BA"/>
    <w:rsid w:val="0088556F"/>
    <w:rsid w:val="0088564F"/>
    <w:rsid w:val="00885FBE"/>
    <w:rsid w:val="00885FC8"/>
    <w:rsid w:val="0088604E"/>
    <w:rsid w:val="00886142"/>
    <w:rsid w:val="008863F3"/>
    <w:rsid w:val="008865D5"/>
    <w:rsid w:val="00886B19"/>
    <w:rsid w:val="00886B43"/>
    <w:rsid w:val="008870D4"/>
    <w:rsid w:val="008872B1"/>
    <w:rsid w:val="00887658"/>
    <w:rsid w:val="00887835"/>
    <w:rsid w:val="008879E6"/>
    <w:rsid w:val="00887AA9"/>
    <w:rsid w:val="0089073A"/>
    <w:rsid w:val="00890A2D"/>
    <w:rsid w:val="00891031"/>
    <w:rsid w:val="008911D1"/>
    <w:rsid w:val="008917C5"/>
    <w:rsid w:val="0089187A"/>
    <w:rsid w:val="00891AA0"/>
    <w:rsid w:val="00891E16"/>
    <w:rsid w:val="00892258"/>
    <w:rsid w:val="0089227F"/>
    <w:rsid w:val="0089299E"/>
    <w:rsid w:val="00892EE3"/>
    <w:rsid w:val="0089342D"/>
    <w:rsid w:val="00894707"/>
    <w:rsid w:val="00894B97"/>
    <w:rsid w:val="00894F01"/>
    <w:rsid w:val="0089546C"/>
    <w:rsid w:val="008956CE"/>
    <w:rsid w:val="00895F0C"/>
    <w:rsid w:val="00895F12"/>
    <w:rsid w:val="00896272"/>
    <w:rsid w:val="0089684E"/>
    <w:rsid w:val="00897110"/>
    <w:rsid w:val="008974CD"/>
    <w:rsid w:val="008976B1"/>
    <w:rsid w:val="0089772E"/>
    <w:rsid w:val="0089792A"/>
    <w:rsid w:val="00897C4F"/>
    <w:rsid w:val="00897CC7"/>
    <w:rsid w:val="008A08E7"/>
    <w:rsid w:val="008A0B25"/>
    <w:rsid w:val="008A0E5A"/>
    <w:rsid w:val="008A0F07"/>
    <w:rsid w:val="008A17B0"/>
    <w:rsid w:val="008A1B90"/>
    <w:rsid w:val="008A1D9E"/>
    <w:rsid w:val="008A1DAF"/>
    <w:rsid w:val="008A1ED6"/>
    <w:rsid w:val="008A1F37"/>
    <w:rsid w:val="008A1FFB"/>
    <w:rsid w:val="008A2342"/>
    <w:rsid w:val="008A2937"/>
    <w:rsid w:val="008A2BE8"/>
    <w:rsid w:val="008A2C73"/>
    <w:rsid w:val="008A2CA8"/>
    <w:rsid w:val="008A331E"/>
    <w:rsid w:val="008A36EC"/>
    <w:rsid w:val="008A382D"/>
    <w:rsid w:val="008A3890"/>
    <w:rsid w:val="008A3A90"/>
    <w:rsid w:val="008A4703"/>
    <w:rsid w:val="008A5088"/>
    <w:rsid w:val="008A555A"/>
    <w:rsid w:val="008A56AA"/>
    <w:rsid w:val="008A5F17"/>
    <w:rsid w:val="008A604C"/>
    <w:rsid w:val="008A6209"/>
    <w:rsid w:val="008A6A98"/>
    <w:rsid w:val="008A759B"/>
    <w:rsid w:val="008A7B68"/>
    <w:rsid w:val="008B0BCB"/>
    <w:rsid w:val="008B16AD"/>
    <w:rsid w:val="008B1ACE"/>
    <w:rsid w:val="008B1CA5"/>
    <w:rsid w:val="008B1D1D"/>
    <w:rsid w:val="008B297D"/>
    <w:rsid w:val="008B2B39"/>
    <w:rsid w:val="008B2FF3"/>
    <w:rsid w:val="008B3329"/>
    <w:rsid w:val="008B3691"/>
    <w:rsid w:val="008B3B0E"/>
    <w:rsid w:val="008B3B62"/>
    <w:rsid w:val="008B3BC6"/>
    <w:rsid w:val="008B40B4"/>
    <w:rsid w:val="008B444F"/>
    <w:rsid w:val="008B4C9B"/>
    <w:rsid w:val="008B4E0C"/>
    <w:rsid w:val="008B574F"/>
    <w:rsid w:val="008B5984"/>
    <w:rsid w:val="008B5FB8"/>
    <w:rsid w:val="008B646D"/>
    <w:rsid w:val="008B6A02"/>
    <w:rsid w:val="008B6CC0"/>
    <w:rsid w:val="008B6EA8"/>
    <w:rsid w:val="008B7366"/>
    <w:rsid w:val="008B737A"/>
    <w:rsid w:val="008B7771"/>
    <w:rsid w:val="008B78A8"/>
    <w:rsid w:val="008C0544"/>
    <w:rsid w:val="008C07A2"/>
    <w:rsid w:val="008C0BD9"/>
    <w:rsid w:val="008C0D2B"/>
    <w:rsid w:val="008C162D"/>
    <w:rsid w:val="008C19F6"/>
    <w:rsid w:val="008C2329"/>
    <w:rsid w:val="008C2343"/>
    <w:rsid w:val="008C2B1D"/>
    <w:rsid w:val="008C2B82"/>
    <w:rsid w:val="008C2D94"/>
    <w:rsid w:val="008C317C"/>
    <w:rsid w:val="008C349D"/>
    <w:rsid w:val="008C352E"/>
    <w:rsid w:val="008C3D66"/>
    <w:rsid w:val="008C4020"/>
    <w:rsid w:val="008C436F"/>
    <w:rsid w:val="008C43E0"/>
    <w:rsid w:val="008C4AEA"/>
    <w:rsid w:val="008C4EC5"/>
    <w:rsid w:val="008C4F7C"/>
    <w:rsid w:val="008C5697"/>
    <w:rsid w:val="008C56E9"/>
    <w:rsid w:val="008C5B26"/>
    <w:rsid w:val="008C5EE2"/>
    <w:rsid w:val="008C63BB"/>
    <w:rsid w:val="008C67CB"/>
    <w:rsid w:val="008C6A4D"/>
    <w:rsid w:val="008C6A80"/>
    <w:rsid w:val="008C6B63"/>
    <w:rsid w:val="008C6C43"/>
    <w:rsid w:val="008C7E8F"/>
    <w:rsid w:val="008C7F21"/>
    <w:rsid w:val="008D0575"/>
    <w:rsid w:val="008D0C44"/>
    <w:rsid w:val="008D11BE"/>
    <w:rsid w:val="008D12AE"/>
    <w:rsid w:val="008D17A7"/>
    <w:rsid w:val="008D219C"/>
    <w:rsid w:val="008D2284"/>
    <w:rsid w:val="008D2A34"/>
    <w:rsid w:val="008D2B40"/>
    <w:rsid w:val="008D2D02"/>
    <w:rsid w:val="008D2D8F"/>
    <w:rsid w:val="008D2F94"/>
    <w:rsid w:val="008D2FB4"/>
    <w:rsid w:val="008D3833"/>
    <w:rsid w:val="008D3EF8"/>
    <w:rsid w:val="008D3F35"/>
    <w:rsid w:val="008D3FB3"/>
    <w:rsid w:val="008D437A"/>
    <w:rsid w:val="008D4495"/>
    <w:rsid w:val="008D45C9"/>
    <w:rsid w:val="008D48EC"/>
    <w:rsid w:val="008D4ACF"/>
    <w:rsid w:val="008D5193"/>
    <w:rsid w:val="008D5338"/>
    <w:rsid w:val="008D5469"/>
    <w:rsid w:val="008D567B"/>
    <w:rsid w:val="008D5F42"/>
    <w:rsid w:val="008D62C5"/>
    <w:rsid w:val="008D64C7"/>
    <w:rsid w:val="008D68F0"/>
    <w:rsid w:val="008D6AFC"/>
    <w:rsid w:val="008D7586"/>
    <w:rsid w:val="008D7DC6"/>
    <w:rsid w:val="008D7E14"/>
    <w:rsid w:val="008D7FA4"/>
    <w:rsid w:val="008E00BE"/>
    <w:rsid w:val="008E0420"/>
    <w:rsid w:val="008E09C3"/>
    <w:rsid w:val="008E0A3E"/>
    <w:rsid w:val="008E0BF9"/>
    <w:rsid w:val="008E0C65"/>
    <w:rsid w:val="008E12E3"/>
    <w:rsid w:val="008E206D"/>
    <w:rsid w:val="008E2243"/>
    <w:rsid w:val="008E2247"/>
    <w:rsid w:val="008E24B8"/>
    <w:rsid w:val="008E285A"/>
    <w:rsid w:val="008E2CFF"/>
    <w:rsid w:val="008E30D5"/>
    <w:rsid w:val="008E30E6"/>
    <w:rsid w:val="008E3716"/>
    <w:rsid w:val="008E3B2A"/>
    <w:rsid w:val="008E3B47"/>
    <w:rsid w:val="008E3FE7"/>
    <w:rsid w:val="008E423A"/>
    <w:rsid w:val="008E437D"/>
    <w:rsid w:val="008E44AA"/>
    <w:rsid w:val="008E44D6"/>
    <w:rsid w:val="008E49BE"/>
    <w:rsid w:val="008E4A12"/>
    <w:rsid w:val="008E4C30"/>
    <w:rsid w:val="008E4CDA"/>
    <w:rsid w:val="008E59EF"/>
    <w:rsid w:val="008E5AA7"/>
    <w:rsid w:val="008E5AE3"/>
    <w:rsid w:val="008E615F"/>
    <w:rsid w:val="008E63FF"/>
    <w:rsid w:val="008E641C"/>
    <w:rsid w:val="008E6668"/>
    <w:rsid w:val="008E6A0F"/>
    <w:rsid w:val="008E6B2D"/>
    <w:rsid w:val="008E6C3B"/>
    <w:rsid w:val="008E6F30"/>
    <w:rsid w:val="008E7244"/>
    <w:rsid w:val="008E747E"/>
    <w:rsid w:val="008F00D5"/>
    <w:rsid w:val="008F024D"/>
    <w:rsid w:val="008F03A5"/>
    <w:rsid w:val="008F0A40"/>
    <w:rsid w:val="008F0DFD"/>
    <w:rsid w:val="008F11A3"/>
    <w:rsid w:val="008F124A"/>
    <w:rsid w:val="008F1641"/>
    <w:rsid w:val="008F16D1"/>
    <w:rsid w:val="008F1BC6"/>
    <w:rsid w:val="008F1EB0"/>
    <w:rsid w:val="008F22AC"/>
    <w:rsid w:val="008F22E5"/>
    <w:rsid w:val="008F29BA"/>
    <w:rsid w:val="008F2D4D"/>
    <w:rsid w:val="008F2FDA"/>
    <w:rsid w:val="008F3020"/>
    <w:rsid w:val="008F33DE"/>
    <w:rsid w:val="008F3EAB"/>
    <w:rsid w:val="008F4977"/>
    <w:rsid w:val="008F5001"/>
    <w:rsid w:val="008F52B4"/>
    <w:rsid w:val="008F54F7"/>
    <w:rsid w:val="008F56B8"/>
    <w:rsid w:val="008F59EB"/>
    <w:rsid w:val="008F5A17"/>
    <w:rsid w:val="008F5FCA"/>
    <w:rsid w:val="008F6675"/>
    <w:rsid w:val="008F6761"/>
    <w:rsid w:val="008F6A6F"/>
    <w:rsid w:val="008F6D19"/>
    <w:rsid w:val="008F70D0"/>
    <w:rsid w:val="008F7425"/>
    <w:rsid w:val="0090061B"/>
    <w:rsid w:val="009009A6"/>
    <w:rsid w:val="00900E68"/>
    <w:rsid w:val="00901BA9"/>
    <w:rsid w:val="00901C78"/>
    <w:rsid w:val="00901DDD"/>
    <w:rsid w:val="00901F3A"/>
    <w:rsid w:val="00902136"/>
    <w:rsid w:val="00902289"/>
    <w:rsid w:val="009025E6"/>
    <w:rsid w:val="00902D58"/>
    <w:rsid w:val="00903141"/>
    <w:rsid w:val="009043C1"/>
    <w:rsid w:val="009046B2"/>
    <w:rsid w:val="00904757"/>
    <w:rsid w:val="00904805"/>
    <w:rsid w:val="00904875"/>
    <w:rsid w:val="00904C13"/>
    <w:rsid w:val="00904F13"/>
    <w:rsid w:val="00905076"/>
    <w:rsid w:val="00905606"/>
    <w:rsid w:val="0090579C"/>
    <w:rsid w:val="00905AC9"/>
    <w:rsid w:val="0090656F"/>
    <w:rsid w:val="00906B79"/>
    <w:rsid w:val="00906EAF"/>
    <w:rsid w:val="009070D2"/>
    <w:rsid w:val="009075C9"/>
    <w:rsid w:val="00907AE1"/>
    <w:rsid w:val="00910177"/>
    <w:rsid w:val="0091031F"/>
    <w:rsid w:val="0091041C"/>
    <w:rsid w:val="009105E3"/>
    <w:rsid w:val="009106A6"/>
    <w:rsid w:val="009109F2"/>
    <w:rsid w:val="00911224"/>
    <w:rsid w:val="00912156"/>
    <w:rsid w:val="009121F0"/>
    <w:rsid w:val="00912CC2"/>
    <w:rsid w:val="00912D91"/>
    <w:rsid w:val="00912E2E"/>
    <w:rsid w:val="00913BC3"/>
    <w:rsid w:val="009145E8"/>
    <w:rsid w:val="009149BC"/>
    <w:rsid w:val="00914ACF"/>
    <w:rsid w:val="00914F6C"/>
    <w:rsid w:val="009154CC"/>
    <w:rsid w:val="009159AC"/>
    <w:rsid w:val="00915C83"/>
    <w:rsid w:val="00915D0D"/>
    <w:rsid w:val="009162F7"/>
    <w:rsid w:val="0091681E"/>
    <w:rsid w:val="00916A90"/>
    <w:rsid w:val="00916E13"/>
    <w:rsid w:val="00916F42"/>
    <w:rsid w:val="009170C2"/>
    <w:rsid w:val="0091737A"/>
    <w:rsid w:val="009178A5"/>
    <w:rsid w:val="00917A54"/>
    <w:rsid w:val="00917B24"/>
    <w:rsid w:val="009201DF"/>
    <w:rsid w:val="0092039E"/>
    <w:rsid w:val="00920AA4"/>
    <w:rsid w:val="00920D10"/>
    <w:rsid w:val="00920E26"/>
    <w:rsid w:val="009212D5"/>
    <w:rsid w:val="00921477"/>
    <w:rsid w:val="00921685"/>
    <w:rsid w:val="00921720"/>
    <w:rsid w:val="0092178C"/>
    <w:rsid w:val="00921AAE"/>
    <w:rsid w:val="00921C58"/>
    <w:rsid w:val="00921C61"/>
    <w:rsid w:val="00921FED"/>
    <w:rsid w:val="0092226A"/>
    <w:rsid w:val="0092280F"/>
    <w:rsid w:val="00922C14"/>
    <w:rsid w:val="00923158"/>
    <w:rsid w:val="0092321E"/>
    <w:rsid w:val="009232F5"/>
    <w:rsid w:val="0092331D"/>
    <w:rsid w:val="009233F5"/>
    <w:rsid w:val="0092387A"/>
    <w:rsid w:val="009239FE"/>
    <w:rsid w:val="00924006"/>
    <w:rsid w:val="009241F9"/>
    <w:rsid w:val="00924300"/>
    <w:rsid w:val="00924413"/>
    <w:rsid w:val="00924A93"/>
    <w:rsid w:val="00924E9F"/>
    <w:rsid w:val="0092575F"/>
    <w:rsid w:val="00925A64"/>
    <w:rsid w:val="00925FB7"/>
    <w:rsid w:val="009261EB"/>
    <w:rsid w:val="009263A7"/>
    <w:rsid w:val="0092641D"/>
    <w:rsid w:val="0092697A"/>
    <w:rsid w:val="00926B32"/>
    <w:rsid w:val="00926CDE"/>
    <w:rsid w:val="00927566"/>
    <w:rsid w:val="00927984"/>
    <w:rsid w:val="00927E32"/>
    <w:rsid w:val="00930262"/>
    <w:rsid w:val="00930724"/>
    <w:rsid w:val="0093098A"/>
    <w:rsid w:val="00930AA2"/>
    <w:rsid w:val="00930D0D"/>
    <w:rsid w:val="00931863"/>
    <w:rsid w:val="0093191C"/>
    <w:rsid w:val="00931FD2"/>
    <w:rsid w:val="0093265C"/>
    <w:rsid w:val="00932934"/>
    <w:rsid w:val="0093374F"/>
    <w:rsid w:val="00933782"/>
    <w:rsid w:val="00933A4E"/>
    <w:rsid w:val="00933C4D"/>
    <w:rsid w:val="00933EAA"/>
    <w:rsid w:val="009340BD"/>
    <w:rsid w:val="00934945"/>
    <w:rsid w:val="00934C0A"/>
    <w:rsid w:val="00934D9E"/>
    <w:rsid w:val="00934F59"/>
    <w:rsid w:val="00934F82"/>
    <w:rsid w:val="009355B2"/>
    <w:rsid w:val="00935E0F"/>
    <w:rsid w:val="00936030"/>
    <w:rsid w:val="00936342"/>
    <w:rsid w:val="00936A02"/>
    <w:rsid w:val="00936EA9"/>
    <w:rsid w:val="00936F40"/>
    <w:rsid w:val="0093732F"/>
    <w:rsid w:val="0093745E"/>
    <w:rsid w:val="00937B4F"/>
    <w:rsid w:val="00940541"/>
    <w:rsid w:val="009407E4"/>
    <w:rsid w:val="00940C69"/>
    <w:rsid w:val="00940EDF"/>
    <w:rsid w:val="00941C70"/>
    <w:rsid w:val="00941CE4"/>
    <w:rsid w:val="00941F24"/>
    <w:rsid w:val="0094230A"/>
    <w:rsid w:val="009429ED"/>
    <w:rsid w:val="00942ED4"/>
    <w:rsid w:val="009430DA"/>
    <w:rsid w:val="00943D1A"/>
    <w:rsid w:val="00944190"/>
    <w:rsid w:val="00944236"/>
    <w:rsid w:val="009450BD"/>
    <w:rsid w:val="00945ADD"/>
    <w:rsid w:val="00945F09"/>
    <w:rsid w:val="00946115"/>
    <w:rsid w:val="009463AE"/>
    <w:rsid w:val="0094662B"/>
    <w:rsid w:val="0094675A"/>
    <w:rsid w:val="00946DA5"/>
    <w:rsid w:val="00947193"/>
    <w:rsid w:val="009472C1"/>
    <w:rsid w:val="00947747"/>
    <w:rsid w:val="009478BD"/>
    <w:rsid w:val="00947A4F"/>
    <w:rsid w:val="00947A8C"/>
    <w:rsid w:val="009500D8"/>
    <w:rsid w:val="009503D9"/>
    <w:rsid w:val="009517D4"/>
    <w:rsid w:val="0095192F"/>
    <w:rsid w:val="009519F4"/>
    <w:rsid w:val="00951BE9"/>
    <w:rsid w:val="009525C1"/>
    <w:rsid w:val="009525CB"/>
    <w:rsid w:val="00952656"/>
    <w:rsid w:val="00952D1E"/>
    <w:rsid w:val="00952F8D"/>
    <w:rsid w:val="0095312C"/>
    <w:rsid w:val="00953405"/>
    <w:rsid w:val="009535D8"/>
    <w:rsid w:val="00953933"/>
    <w:rsid w:val="00953A2F"/>
    <w:rsid w:val="00953F4C"/>
    <w:rsid w:val="00954658"/>
    <w:rsid w:val="00954B1F"/>
    <w:rsid w:val="0095522E"/>
    <w:rsid w:val="00955B85"/>
    <w:rsid w:val="00955FBA"/>
    <w:rsid w:val="0095641B"/>
    <w:rsid w:val="009564CC"/>
    <w:rsid w:val="0095663A"/>
    <w:rsid w:val="009567FD"/>
    <w:rsid w:val="00956A4E"/>
    <w:rsid w:val="00956DC0"/>
    <w:rsid w:val="00956E34"/>
    <w:rsid w:val="00956ED1"/>
    <w:rsid w:val="009571E4"/>
    <w:rsid w:val="00957287"/>
    <w:rsid w:val="009576B8"/>
    <w:rsid w:val="00957C00"/>
    <w:rsid w:val="00957ECC"/>
    <w:rsid w:val="009601A3"/>
    <w:rsid w:val="0096044E"/>
    <w:rsid w:val="0096084B"/>
    <w:rsid w:val="00960AAA"/>
    <w:rsid w:val="00960B5B"/>
    <w:rsid w:val="00960C97"/>
    <w:rsid w:val="009613D4"/>
    <w:rsid w:val="00961602"/>
    <w:rsid w:val="009617B1"/>
    <w:rsid w:val="0096188B"/>
    <w:rsid w:val="009624D7"/>
    <w:rsid w:val="009625CC"/>
    <w:rsid w:val="009627A7"/>
    <w:rsid w:val="009628CA"/>
    <w:rsid w:val="00963384"/>
    <w:rsid w:val="009633C1"/>
    <w:rsid w:val="0096357E"/>
    <w:rsid w:val="00963645"/>
    <w:rsid w:val="00963841"/>
    <w:rsid w:val="0096386B"/>
    <w:rsid w:val="0096391D"/>
    <w:rsid w:val="00963ECD"/>
    <w:rsid w:val="009642B9"/>
    <w:rsid w:val="00964AF8"/>
    <w:rsid w:val="00964B1E"/>
    <w:rsid w:val="00964B88"/>
    <w:rsid w:val="00964B8C"/>
    <w:rsid w:val="009659CF"/>
    <w:rsid w:val="00965D79"/>
    <w:rsid w:val="00965EE7"/>
    <w:rsid w:val="00965F06"/>
    <w:rsid w:val="00966550"/>
    <w:rsid w:val="009667C5"/>
    <w:rsid w:val="0096793A"/>
    <w:rsid w:val="00967C98"/>
    <w:rsid w:val="0097061A"/>
    <w:rsid w:val="00970A63"/>
    <w:rsid w:val="00970E79"/>
    <w:rsid w:val="00970EC7"/>
    <w:rsid w:val="009711FA"/>
    <w:rsid w:val="009725DF"/>
    <w:rsid w:val="009725F9"/>
    <w:rsid w:val="00973874"/>
    <w:rsid w:val="009738B9"/>
    <w:rsid w:val="00973AE9"/>
    <w:rsid w:val="00973E7E"/>
    <w:rsid w:val="00974201"/>
    <w:rsid w:val="00974267"/>
    <w:rsid w:val="00974A3F"/>
    <w:rsid w:val="00975420"/>
    <w:rsid w:val="00976046"/>
    <w:rsid w:val="009762A6"/>
    <w:rsid w:val="009763E3"/>
    <w:rsid w:val="00976CA5"/>
    <w:rsid w:val="009770BB"/>
    <w:rsid w:val="00977390"/>
    <w:rsid w:val="00977B22"/>
    <w:rsid w:val="00977EA8"/>
    <w:rsid w:val="009804F9"/>
    <w:rsid w:val="00980B83"/>
    <w:rsid w:val="00980D42"/>
    <w:rsid w:val="00981236"/>
    <w:rsid w:val="009814A9"/>
    <w:rsid w:val="00981767"/>
    <w:rsid w:val="00981869"/>
    <w:rsid w:val="009818F7"/>
    <w:rsid w:val="00981A63"/>
    <w:rsid w:val="00981EC3"/>
    <w:rsid w:val="00982001"/>
    <w:rsid w:val="00982037"/>
    <w:rsid w:val="0098243A"/>
    <w:rsid w:val="00982539"/>
    <w:rsid w:val="00982632"/>
    <w:rsid w:val="0098269C"/>
    <w:rsid w:val="00982794"/>
    <w:rsid w:val="00982A98"/>
    <w:rsid w:val="00983010"/>
    <w:rsid w:val="00983029"/>
    <w:rsid w:val="0098327E"/>
    <w:rsid w:val="009836AA"/>
    <w:rsid w:val="00983740"/>
    <w:rsid w:val="00983905"/>
    <w:rsid w:val="00983A61"/>
    <w:rsid w:val="00983CD8"/>
    <w:rsid w:val="009842E5"/>
    <w:rsid w:val="00984311"/>
    <w:rsid w:val="0098434D"/>
    <w:rsid w:val="00984A50"/>
    <w:rsid w:val="009854D1"/>
    <w:rsid w:val="00985945"/>
    <w:rsid w:val="0098598B"/>
    <w:rsid w:val="00986392"/>
    <w:rsid w:val="009864EF"/>
    <w:rsid w:val="0098653F"/>
    <w:rsid w:val="00986642"/>
    <w:rsid w:val="00986768"/>
    <w:rsid w:val="0098696E"/>
    <w:rsid w:val="00986C0C"/>
    <w:rsid w:val="00986CBC"/>
    <w:rsid w:val="00986ED0"/>
    <w:rsid w:val="00987127"/>
    <w:rsid w:val="009872F5"/>
    <w:rsid w:val="009873DB"/>
    <w:rsid w:val="009876B1"/>
    <w:rsid w:val="009878C0"/>
    <w:rsid w:val="00987B53"/>
    <w:rsid w:val="00990001"/>
    <w:rsid w:val="009902CA"/>
    <w:rsid w:val="00990579"/>
    <w:rsid w:val="00990C63"/>
    <w:rsid w:val="00990F86"/>
    <w:rsid w:val="0099151F"/>
    <w:rsid w:val="00991673"/>
    <w:rsid w:val="0099181F"/>
    <w:rsid w:val="00991935"/>
    <w:rsid w:val="009920B5"/>
    <w:rsid w:val="0099215A"/>
    <w:rsid w:val="0099225E"/>
    <w:rsid w:val="0099230B"/>
    <w:rsid w:val="00992A81"/>
    <w:rsid w:val="00992BD0"/>
    <w:rsid w:val="00993111"/>
    <w:rsid w:val="00993931"/>
    <w:rsid w:val="00993BB8"/>
    <w:rsid w:val="00993D2A"/>
    <w:rsid w:val="00993E0B"/>
    <w:rsid w:val="009944B4"/>
    <w:rsid w:val="00994DEF"/>
    <w:rsid w:val="00994FAF"/>
    <w:rsid w:val="00995027"/>
    <w:rsid w:val="00995195"/>
    <w:rsid w:val="00995D9C"/>
    <w:rsid w:val="0099640A"/>
    <w:rsid w:val="009967BA"/>
    <w:rsid w:val="0099682C"/>
    <w:rsid w:val="0099699D"/>
    <w:rsid w:val="00997AA7"/>
    <w:rsid w:val="00997BC7"/>
    <w:rsid w:val="00997E1A"/>
    <w:rsid w:val="009A00DE"/>
    <w:rsid w:val="009A0F1E"/>
    <w:rsid w:val="009A109E"/>
    <w:rsid w:val="009A1B07"/>
    <w:rsid w:val="009A2038"/>
    <w:rsid w:val="009A25B0"/>
    <w:rsid w:val="009A25D4"/>
    <w:rsid w:val="009A2BEB"/>
    <w:rsid w:val="009A2DEE"/>
    <w:rsid w:val="009A3702"/>
    <w:rsid w:val="009A38FD"/>
    <w:rsid w:val="009A3992"/>
    <w:rsid w:val="009A3F54"/>
    <w:rsid w:val="009A4461"/>
    <w:rsid w:val="009A46FD"/>
    <w:rsid w:val="009A49BF"/>
    <w:rsid w:val="009A5AE0"/>
    <w:rsid w:val="009A5B45"/>
    <w:rsid w:val="009A60CF"/>
    <w:rsid w:val="009A62A2"/>
    <w:rsid w:val="009A698A"/>
    <w:rsid w:val="009A6BE1"/>
    <w:rsid w:val="009A6C61"/>
    <w:rsid w:val="009A6E77"/>
    <w:rsid w:val="009A70C6"/>
    <w:rsid w:val="009A7624"/>
    <w:rsid w:val="009A7AFA"/>
    <w:rsid w:val="009A7B1B"/>
    <w:rsid w:val="009A7DDF"/>
    <w:rsid w:val="009A7F96"/>
    <w:rsid w:val="009B02B7"/>
    <w:rsid w:val="009B0879"/>
    <w:rsid w:val="009B0AE9"/>
    <w:rsid w:val="009B1669"/>
    <w:rsid w:val="009B177E"/>
    <w:rsid w:val="009B1C56"/>
    <w:rsid w:val="009B1F69"/>
    <w:rsid w:val="009B2C86"/>
    <w:rsid w:val="009B2D65"/>
    <w:rsid w:val="009B3007"/>
    <w:rsid w:val="009B335B"/>
    <w:rsid w:val="009B3BA4"/>
    <w:rsid w:val="009B3C94"/>
    <w:rsid w:val="009B3D54"/>
    <w:rsid w:val="009B3F04"/>
    <w:rsid w:val="009B409E"/>
    <w:rsid w:val="009B43B8"/>
    <w:rsid w:val="009B45A5"/>
    <w:rsid w:val="009B45F8"/>
    <w:rsid w:val="009B46DD"/>
    <w:rsid w:val="009B47A4"/>
    <w:rsid w:val="009B516B"/>
    <w:rsid w:val="009B51A1"/>
    <w:rsid w:val="009B5227"/>
    <w:rsid w:val="009B52A6"/>
    <w:rsid w:val="009B52E2"/>
    <w:rsid w:val="009B59F8"/>
    <w:rsid w:val="009B5ACE"/>
    <w:rsid w:val="009B5B5C"/>
    <w:rsid w:val="009B5F06"/>
    <w:rsid w:val="009B606A"/>
    <w:rsid w:val="009B60DD"/>
    <w:rsid w:val="009B63AD"/>
    <w:rsid w:val="009B6423"/>
    <w:rsid w:val="009B6616"/>
    <w:rsid w:val="009B67C1"/>
    <w:rsid w:val="009B699F"/>
    <w:rsid w:val="009B6A5B"/>
    <w:rsid w:val="009B745B"/>
    <w:rsid w:val="009B77D4"/>
    <w:rsid w:val="009B7C17"/>
    <w:rsid w:val="009B7DA2"/>
    <w:rsid w:val="009B7E43"/>
    <w:rsid w:val="009C037B"/>
    <w:rsid w:val="009C055C"/>
    <w:rsid w:val="009C056D"/>
    <w:rsid w:val="009C0B93"/>
    <w:rsid w:val="009C0CE8"/>
    <w:rsid w:val="009C0EC7"/>
    <w:rsid w:val="009C0F68"/>
    <w:rsid w:val="009C11B8"/>
    <w:rsid w:val="009C11E7"/>
    <w:rsid w:val="009C13AC"/>
    <w:rsid w:val="009C1727"/>
    <w:rsid w:val="009C172C"/>
    <w:rsid w:val="009C1F9B"/>
    <w:rsid w:val="009C23D1"/>
    <w:rsid w:val="009C271D"/>
    <w:rsid w:val="009C2990"/>
    <w:rsid w:val="009C29ED"/>
    <w:rsid w:val="009C2B98"/>
    <w:rsid w:val="009C31DF"/>
    <w:rsid w:val="009C3834"/>
    <w:rsid w:val="009C39F8"/>
    <w:rsid w:val="009C3A83"/>
    <w:rsid w:val="009C3B9B"/>
    <w:rsid w:val="009C4656"/>
    <w:rsid w:val="009C4D5C"/>
    <w:rsid w:val="009C5A68"/>
    <w:rsid w:val="009C5AD2"/>
    <w:rsid w:val="009C5BCD"/>
    <w:rsid w:val="009C60DD"/>
    <w:rsid w:val="009C6B73"/>
    <w:rsid w:val="009C6C77"/>
    <w:rsid w:val="009C74BF"/>
    <w:rsid w:val="009C7566"/>
    <w:rsid w:val="009C7734"/>
    <w:rsid w:val="009C7822"/>
    <w:rsid w:val="009C784B"/>
    <w:rsid w:val="009C7A10"/>
    <w:rsid w:val="009C7BD4"/>
    <w:rsid w:val="009D00E5"/>
    <w:rsid w:val="009D01E6"/>
    <w:rsid w:val="009D0278"/>
    <w:rsid w:val="009D0570"/>
    <w:rsid w:val="009D07FE"/>
    <w:rsid w:val="009D0BEE"/>
    <w:rsid w:val="009D0D3E"/>
    <w:rsid w:val="009D1717"/>
    <w:rsid w:val="009D189F"/>
    <w:rsid w:val="009D1D32"/>
    <w:rsid w:val="009D1F3A"/>
    <w:rsid w:val="009D1FDB"/>
    <w:rsid w:val="009D20CC"/>
    <w:rsid w:val="009D311C"/>
    <w:rsid w:val="009D3792"/>
    <w:rsid w:val="009D3A53"/>
    <w:rsid w:val="009D3B9D"/>
    <w:rsid w:val="009D3BD3"/>
    <w:rsid w:val="009D3CB8"/>
    <w:rsid w:val="009D3F2A"/>
    <w:rsid w:val="009D3F63"/>
    <w:rsid w:val="009D43DD"/>
    <w:rsid w:val="009D4AED"/>
    <w:rsid w:val="009D4B6F"/>
    <w:rsid w:val="009D54D6"/>
    <w:rsid w:val="009D59AB"/>
    <w:rsid w:val="009D5A20"/>
    <w:rsid w:val="009D5DFC"/>
    <w:rsid w:val="009D63C4"/>
    <w:rsid w:val="009D6458"/>
    <w:rsid w:val="009D6A5A"/>
    <w:rsid w:val="009D6AEA"/>
    <w:rsid w:val="009D6C6A"/>
    <w:rsid w:val="009D6CC7"/>
    <w:rsid w:val="009D6DB5"/>
    <w:rsid w:val="009D720B"/>
    <w:rsid w:val="009D753B"/>
    <w:rsid w:val="009D7980"/>
    <w:rsid w:val="009D79D0"/>
    <w:rsid w:val="009D7B97"/>
    <w:rsid w:val="009D7D42"/>
    <w:rsid w:val="009D7E22"/>
    <w:rsid w:val="009E0E9E"/>
    <w:rsid w:val="009E10E3"/>
    <w:rsid w:val="009E16DA"/>
    <w:rsid w:val="009E1B58"/>
    <w:rsid w:val="009E231B"/>
    <w:rsid w:val="009E256F"/>
    <w:rsid w:val="009E258F"/>
    <w:rsid w:val="009E275B"/>
    <w:rsid w:val="009E30F9"/>
    <w:rsid w:val="009E32DA"/>
    <w:rsid w:val="009E3657"/>
    <w:rsid w:val="009E3678"/>
    <w:rsid w:val="009E38C3"/>
    <w:rsid w:val="009E4C94"/>
    <w:rsid w:val="009E5628"/>
    <w:rsid w:val="009E5970"/>
    <w:rsid w:val="009E6EF8"/>
    <w:rsid w:val="009E6FAF"/>
    <w:rsid w:val="009E70ED"/>
    <w:rsid w:val="009E73DB"/>
    <w:rsid w:val="009E7479"/>
    <w:rsid w:val="009E771E"/>
    <w:rsid w:val="009E7867"/>
    <w:rsid w:val="009E7C40"/>
    <w:rsid w:val="009E7C82"/>
    <w:rsid w:val="009E7EE3"/>
    <w:rsid w:val="009F0344"/>
    <w:rsid w:val="009F0C0B"/>
    <w:rsid w:val="009F0E02"/>
    <w:rsid w:val="009F0E2C"/>
    <w:rsid w:val="009F0EC6"/>
    <w:rsid w:val="009F125A"/>
    <w:rsid w:val="009F1E3C"/>
    <w:rsid w:val="009F1ECF"/>
    <w:rsid w:val="009F1F56"/>
    <w:rsid w:val="009F23D9"/>
    <w:rsid w:val="009F2465"/>
    <w:rsid w:val="009F281E"/>
    <w:rsid w:val="009F2822"/>
    <w:rsid w:val="009F2A1B"/>
    <w:rsid w:val="009F2DCB"/>
    <w:rsid w:val="009F2EC9"/>
    <w:rsid w:val="009F2F73"/>
    <w:rsid w:val="009F301D"/>
    <w:rsid w:val="009F31A4"/>
    <w:rsid w:val="009F33AB"/>
    <w:rsid w:val="009F3DDE"/>
    <w:rsid w:val="009F40AA"/>
    <w:rsid w:val="009F4200"/>
    <w:rsid w:val="009F4223"/>
    <w:rsid w:val="009F456D"/>
    <w:rsid w:val="009F48AC"/>
    <w:rsid w:val="009F49C2"/>
    <w:rsid w:val="009F508D"/>
    <w:rsid w:val="009F512E"/>
    <w:rsid w:val="009F630E"/>
    <w:rsid w:val="009F6587"/>
    <w:rsid w:val="009F6A25"/>
    <w:rsid w:val="009F6C3B"/>
    <w:rsid w:val="009F70C8"/>
    <w:rsid w:val="009F7175"/>
    <w:rsid w:val="009F7356"/>
    <w:rsid w:val="009F7BAE"/>
    <w:rsid w:val="009F7C66"/>
    <w:rsid w:val="00A00100"/>
    <w:rsid w:val="00A005AE"/>
    <w:rsid w:val="00A00BA0"/>
    <w:rsid w:val="00A00F6B"/>
    <w:rsid w:val="00A01A28"/>
    <w:rsid w:val="00A01F7F"/>
    <w:rsid w:val="00A021EB"/>
    <w:rsid w:val="00A033AB"/>
    <w:rsid w:val="00A03CD2"/>
    <w:rsid w:val="00A0423C"/>
    <w:rsid w:val="00A04B48"/>
    <w:rsid w:val="00A04B77"/>
    <w:rsid w:val="00A0597C"/>
    <w:rsid w:val="00A05BD5"/>
    <w:rsid w:val="00A062CA"/>
    <w:rsid w:val="00A0655C"/>
    <w:rsid w:val="00A066E3"/>
    <w:rsid w:val="00A066FE"/>
    <w:rsid w:val="00A0691C"/>
    <w:rsid w:val="00A06BF3"/>
    <w:rsid w:val="00A0768B"/>
    <w:rsid w:val="00A07F38"/>
    <w:rsid w:val="00A10022"/>
    <w:rsid w:val="00A1096A"/>
    <w:rsid w:val="00A10BE1"/>
    <w:rsid w:val="00A10C66"/>
    <w:rsid w:val="00A11A8E"/>
    <w:rsid w:val="00A11FC0"/>
    <w:rsid w:val="00A1201B"/>
    <w:rsid w:val="00A1211E"/>
    <w:rsid w:val="00A1218E"/>
    <w:rsid w:val="00A1246E"/>
    <w:rsid w:val="00A135AB"/>
    <w:rsid w:val="00A1372D"/>
    <w:rsid w:val="00A13A2A"/>
    <w:rsid w:val="00A13BA3"/>
    <w:rsid w:val="00A13C2B"/>
    <w:rsid w:val="00A13F24"/>
    <w:rsid w:val="00A14600"/>
    <w:rsid w:val="00A14F4C"/>
    <w:rsid w:val="00A1582F"/>
    <w:rsid w:val="00A15B40"/>
    <w:rsid w:val="00A15C1E"/>
    <w:rsid w:val="00A1633F"/>
    <w:rsid w:val="00A17254"/>
    <w:rsid w:val="00A17279"/>
    <w:rsid w:val="00A17731"/>
    <w:rsid w:val="00A17A1A"/>
    <w:rsid w:val="00A17BBF"/>
    <w:rsid w:val="00A2043D"/>
    <w:rsid w:val="00A21046"/>
    <w:rsid w:val="00A2109C"/>
    <w:rsid w:val="00A21434"/>
    <w:rsid w:val="00A216A8"/>
    <w:rsid w:val="00A22647"/>
    <w:rsid w:val="00A226FA"/>
    <w:rsid w:val="00A227E5"/>
    <w:rsid w:val="00A22C09"/>
    <w:rsid w:val="00A22C93"/>
    <w:rsid w:val="00A231F2"/>
    <w:rsid w:val="00A23C26"/>
    <w:rsid w:val="00A24683"/>
    <w:rsid w:val="00A2486E"/>
    <w:rsid w:val="00A24959"/>
    <w:rsid w:val="00A249F4"/>
    <w:rsid w:val="00A24BA8"/>
    <w:rsid w:val="00A24F3F"/>
    <w:rsid w:val="00A250FB"/>
    <w:rsid w:val="00A25435"/>
    <w:rsid w:val="00A25B1C"/>
    <w:rsid w:val="00A262CD"/>
    <w:rsid w:val="00A265D5"/>
    <w:rsid w:val="00A26674"/>
    <w:rsid w:val="00A26FF3"/>
    <w:rsid w:val="00A30244"/>
    <w:rsid w:val="00A30401"/>
    <w:rsid w:val="00A30617"/>
    <w:rsid w:val="00A30986"/>
    <w:rsid w:val="00A30CDF"/>
    <w:rsid w:val="00A31025"/>
    <w:rsid w:val="00A31CE0"/>
    <w:rsid w:val="00A31CE9"/>
    <w:rsid w:val="00A31DF7"/>
    <w:rsid w:val="00A31F4E"/>
    <w:rsid w:val="00A3212B"/>
    <w:rsid w:val="00A323BF"/>
    <w:rsid w:val="00A3253F"/>
    <w:rsid w:val="00A3279B"/>
    <w:rsid w:val="00A3287D"/>
    <w:rsid w:val="00A3290D"/>
    <w:rsid w:val="00A32D6A"/>
    <w:rsid w:val="00A32F8D"/>
    <w:rsid w:val="00A3314D"/>
    <w:rsid w:val="00A341C1"/>
    <w:rsid w:val="00A344C9"/>
    <w:rsid w:val="00A34D0F"/>
    <w:rsid w:val="00A34F39"/>
    <w:rsid w:val="00A34FA5"/>
    <w:rsid w:val="00A34FA9"/>
    <w:rsid w:val="00A3552F"/>
    <w:rsid w:val="00A355D0"/>
    <w:rsid w:val="00A35C7A"/>
    <w:rsid w:val="00A36859"/>
    <w:rsid w:val="00A36BC2"/>
    <w:rsid w:val="00A36DD9"/>
    <w:rsid w:val="00A36F36"/>
    <w:rsid w:val="00A37090"/>
    <w:rsid w:val="00A370F7"/>
    <w:rsid w:val="00A374AA"/>
    <w:rsid w:val="00A379BE"/>
    <w:rsid w:val="00A37A4C"/>
    <w:rsid w:val="00A37AB5"/>
    <w:rsid w:val="00A37E8F"/>
    <w:rsid w:val="00A40502"/>
    <w:rsid w:val="00A409CE"/>
    <w:rsid w:val="00A4100E"/>
    <w:rsid w:val="00A41C77"/>
    <w:rsid w:val="00A41E09"/>
    <w:rsid w:val="00A425E4"/>
    <w:rsid w:val="00A42659"/>
    <w:rsid w:val="00A42ECB"/>
    <w:rsid w:val="00A42F2D"/>
    <w:rsid w:val="00A42FDF"/>
    <w:rsid w:val="00A42FF6"/>
    <w:rsid w:val="00A43169"/>
    <w:rsid w:val="00A43417"/>
    <w:rsid w:val="00A43456"/>
    <w:rsid w:val="00A435EC"/>
    <w:rsid w:val="00A43CF8"/>
    <w:rsid w:val="00A44067"/>
    <w:rsid w:val="00A4465C"/>
    <w:rsid w:val="00A44C27"/>
    <w:rsid w:val="00A44C6C"/>
    <w:rsid w:val="00A45242"/>
    <w:rsid w:val="00A45487"/>
    <w:rsid w:val="00A46427"/>
    <w:rsid w:val="00A465F4"/>
    <w:rsid w:val="00A479FF"/>
    <w:rsid w:val="00A501A1"/>
    <w:rsid w:val="00A50360"/>
    <w:rsid w:val="00A504A5"/>
    <w:rsid w:val="00A50618"/>
    <w:rsid w:val="00A50743"/>
    <w:rsid w:val="00A50CB8"/>
    <w:rsid w:val="00A50DAC"/>
    <w:rsid w:val="00A50DDD"/>
    <w:rsid w:val="00A51727"/>
    <w:rsid w:val="00A517CA"/>
    <w:rsid w:val="00A51CBF"/>
    <w:rsid w:val="00A51DF8"/>
    <w:rsid w:val="00A51F9C"/>
    <w:rsid w:val="00A52159"/>
    <w:rsid w:val="00A52640"/>
    <w:rsid w:val="00A52867"/>
    <w:rsid w:val="00A5300D"/>
    <w:rsid w:val="00A53053"/>
    <w:rsid w:val="00A5319F"/>
    <w:rsid w:val="00A53537"/>
    <w:rsid w:val="00A535C1"/>
    <w:rsid w:val="00A536CB"/>
    <w:rsid w:val="00A538F2"/>
    <w:rsid w:val="00A53B02"/>
    <w:rsid w:val="00A53D0D"/>
    <w:rsid w:val="00A5495D"/>
    <w:rsid w:val="00A5497C"/>
    <w:rsid w:val="00A54FCD"/>
    <w:rsid w:val="00A5579A"/>
    <w:rsid w:val="00A5585D"/>
    <w:rsid w:val="00A55AB1"/>
    <w:rsid w:val="00A55BE1"/>
    <w:rsid w:val="00A55D1D"/>
    <w:rsid w:val="00A56232"/>
    <w:rsid w:val="00A56558"/>
    <w:rsid w:val="00A56596"/>
    <w:rsid w:val="00A5660B"/>
    <w:rsid w:val="00A5697F"/>
    <w:rsid w:val="00A56BCA"/>
    <w:rsid w:val="00A57657"/>
    <w:rsid w:val="00A60028"/>
    <w:rsid w:val="00A60589"/>
    <w:rsid w:val="00A60CC3"/>
    <w:rsid w:val="00A6135D"/>
    <w:rsid w:val="00A61661"/>
    <w:rsid w:val="00A619EC"/>
    <w:rsid w:val="00A61E11"/>
    <w:rsid w:val="00A6222E"/>
    <w:rsid w:val="00A625AD"/>
    <w:rsid w:val="00A62C66"/>
    <w:rsid w:val="00A62E96"/>
    <w:rsid w:val="00A631A7"/>
    <w:rsid w:val="00A632B2"/>
    <w:rsid w:val="00A63344"/>
    <w:rsid w:val="00A63AE0"/>
    <w:rsid w:val="00A644BB"/>
    <w:rsid w:val="00A6479B"/>
    <w:rsid w:val="00A64A7D"/>
    <w:rsid w:val="00A64DE1"/>
    <w:rsid w:val="00A64FF9"/>
    <w:rsid w:val="00A650D6"/>
    <w:rsid w:val="00A6567A"/>
    <w:rsid w:val="00A65875"/>
    <w:rsid w:val="00A65EA1"/>
    <w:rsid w:val="00A66202"/>
    <w:rsid w:val="00A6628A"/>
    <w:rsid w:val="00A66870"/>
    <w:rsid w:val="00A66889"/>
    <w:rsid w:val="00A66B3A"/>
    <w:rsid w:val="00A66DAA"/>
    <w:rsid w:val="00A67666"/>
    <w:rsid w:val="00A678B9"/>
    <w:rsid w:val="00A67DF2"/>
    <w:rsid w:val="00A70051"/>
    <w:rsid w:val="00A7012B"/>
    <w:rsid w:val="00A70478"/>
    <w:rsid w:val="00A70C80"/>
    <w:rsid w:val="00A70EBF"/>
    <w:rsid w:val="00A710BC"/>
    <w:rsid w:val="00A713B0"/>
    <w:rsid w:val="00A71456"/>
    <w:rsid w:val="00A717D7"/>
    <w:rsid w:val="00A717F5"/>
    <w:rsid w:val="00A71830"/>
    <w:rsid w:val="00A718BB"/>
    <w:rsid w:val="00A718C5"/>
    <w:rsid w:val="00A71E59"/>
    <w:rsid w:val="00A720E5"/>
    <w:rsid w:val="00A720F3"/>
    <w:rsid w:val="00A72612"/>
    <w:rsid w:val="00A726EB"/>
    <w:rsid w:val="00A72B36"/>
    <w:rsid w:val="00A72B37"/>
    <w:rsid w:val="00A7311B"/>
    <w:rsid w:val="00A73233"/>
    <w:rsid w:val="00A7361D"/>
    <w:rsid w:val="00A7384D"/>
    <w:rsid w:val="00A738DF"/>
    <w:rsid w:val="00A73AFF"/>
    <w:rsid w:val="00A73C1F"/>
    <w:rsid w:val="00A73ECB"/>
    <w:rsid w:val="00A743E4"/>
    <w:rsid w:val="00A745C3"/>
    <w:rsid w:val="00A74718"/>
    <w:rsid w:val="00A74732"/>
    <w:rsid w:val="00A74978"/>
    <w:rsid w:val="00A749DE"/>
    <w:rsid w:val="00A7506E"/>
    <w:rsid w:val="00A750EF"/>
    <w:rsid w:val="00A7539A"/>
    <w:rsid w:val="00A75545"/>
    <w:rsid w:val="00A7575B"/>
    <w:rsid w:val="00A757A7"/>
    <w:rsid w:val="00A76296"/>
    <w:rsid w:val="00A7639C"/>
    <w:rsid w:val="00A768A9"/>
    <w:rsid w:val="00A76961"/>
    <w:rsid w:val="00A76C34"/>
    <w:rsid w:val="00A774CC"/>
    <w:rsid w:val="00A777E7"/>
    <w:rsid w:val="00A77806"/>
    <w:rsid w:val="00A77CA2"/>
    <w:rsid w:val="00A80531"/>
    <w:rsid w:val="00A80644"/>
    <w:rsid w:val="00A80917"/>
    <w:rsid w:val="00A8094C"/>
    <w:rsid w:val="00A80B21"/>
    <w:rsid w:val="00A80BDE"/>
    <w:rsid w:val="00A8130B"/>
    <w:rsid w:val="00A81A10"/>
    <w:rsid w:val="00A81E0E"/>
    <w:rsid w:val="00A81F23"/>
    <w:rsid w:val="00A82249"/>
    <w:rsid w:val="00A822C8"/>
    <w:rsid w:val="00A82314"/>
    <w:rsid w:val="00A8298A"/>
    <w:rsid w:val="00A82F52"/>
    <w:rsid w:val="00A8365C"/>
    <w:rsid w:val="00A83D0C"/>
    <w:rsid w:val="00A84284"/>
    <w:rsid w:val="00A84736"/>
    <w:rsid w:val="00A84A8D"/>
    <w:rsid w:val="00A84FF6"/>
    <w:rsid w:val="00A851CB"/>
    <w:rsid w:val="00A852B9"/>
    <w:rsid w:val="00A85553"/>
    <w:rsid w:val="00A85675"/>
    <w:rsid w:val="00A857AD"/>
    <w:rsid w:val="00A85A82"/>
    <w:rsid w:val="00A86343"/>
    <w:rsid w:val="00A864DF"/>
    <w:rsid w:val="00A866C2"/>
    <w:rsid w:val="00A86B23"/>
    <w:rsid w:val="00A86CC0"/>
    <w:rsid w:val="00A86D00"/>
    <w:rsid w:val="00A8735B"/>
    <w:rsid w:val="00A87C6C"/>
    <w:rsid w:val="00A87EF1"/>
    <w:rsid w:val="00A900E6"/>
    <w:rsid w:val="00A90111"/>
    <w:rsid w:val="00A9019D"/>
    <w:rsid w:val="00A90793"/>
    <w:rsid w:val="00A90A4B"/>
    <w:rsid w:val="00A90EC0"/>
    <w:rsid w:val="00A90F02"/>
    <w:rsid w:val="00A91425"/>
    <w:rsid w:val="00A915BE"/>
    <w:rsid w:val="00A91601"/>
    <w:rsid w:val="00A91697"/>
    <w:rsid w:val="00A91A39"/>
    <w:rsid w:val="00A91C71"/>
    <w:rsid w:val="00A91F95"/>
    <w:rsid w:val="00A92182"/>
    <w:rsid w:val="00A92261"/>
    <w:rsid w:val="00A923F5"/>
    <w:rsid w:val="00A924C7"/>
    <w:rsid w:val="00A929F5"/>
    <w:rsid w:val="00A92EDD"/>
    <w:rsid w:val="00A9302B"/>
    <w:rsid w:val="00A93311"/>
    <w:rsid w:val="00A93897"/>
    <w:rsid w:val="00A938E1"/>
    <w:rsid w:val="00A939F8"/>
    <w:rsid w:val="00A93E01"/>
    <w:rsid w:val="00A943B8"/>
    <w:rsid w:val="00A9501E"/>
    <w:rsid w:val="00A95B80"/>
    <w:rsid w:val="00A95CB0"/>
    <w:rsid w:val="00A95D46"/>
    <w:rsid w:val="00A9648D"/>
    <w:rsid w:val="00A969B2"/>
    <w:rsid w:val="00A96D09"/>
    <w:rsid w:val="00A96D7B"/>
    <w:rsid w:val="00A96E81"/>
    <w:rsid w:val="00A97326"/>
    <w:rsid w:val="00A97565"/>
    <w:rsid w:val="00A9788A"/>
    <w:rsid w:val="00AA0471"/>
    <w:rsid w:val="00AA067A"/>
    <w:rsid w:val="00AA09E3"/>
    <w:rsid w:val="00AA0E42"/>
    <w:rsid w:val="00AA1037"/>
    <w:rsid w:val="00AA11B0"/>
    <w:rsid w:val="00AA1663"/>
    <w:rsid w:val="00AA1B37"/>
    <w:rsid w:val="00AA23E1"/>
    <w:rsid w:val="00AA29E6"/>
    <w:rsid w:val="00AA2A6F"/>
    <w:rsid w:val="00AA2BB8"/>
    <w:rsid w:val="00AA2FFB"/>
    <w:rsid w:val="00AA30F7"/>
    <w:rsid w:val="00AA3218"/>
    <w:rsid w:val="00AA3314"/>
    <w:rsid w:val="00AA398B"/>
    <w:rsid w:val="00AA3DD6"/>
    <w:rsid w:val="00AA4244"/>
    <w:rsid w:val="00AA4275"/>
    <w:rsid w:val="00AA42FD"/>
    <w:rsid w:val="00AA4478"/>
    <w:rsid w:val="00AA4B2B"/>
    <w:rsid w:val="00AA5271"/>
    <w:rsid w:val="00AA5273"/>
    <w:rsid w:val="00AA62BC"/>
    <w:rsid w:val="00AA76A8"/>
    <w:rsid w:val="00AA76E9"/>
    <w:rsid w:val="00AA7994"/>
    <w:rsid w:val="00AA7CF3"/>
    <w:rsid w:val="00AA7D4B"/>
    <w:rsid w:val="00AA7D67"/>
    <w:rsid w:val="00AA7E49"/>
    <w:rsid w:val="00AA7EBE"/>
    <w:rsid w:val="00AB05E2"/>
    <w:rsid w:val="00AB07C5"/>
    <w:rsid w:val="00AB0941"/>
    <w:rsid w:val="00AB09FD"/>
    <w:rsid w:val="00AB0EED"/>
    <w:rsid w:val="00AB0F49"/>
    <w:rsid w:val="00AB0F79"/>
    <w:rsid w:val="00AB13D7"/>
    <w:rsid w:val="00AB1628"/>
    <w:rsid w:val="00AB1837"/>
    <w:rsid w:val="00AB1964"/>
    <w:rsid w:val="00AB1E71"/>
    <w:rsid w:val="00AB213D"/>
    <w:rsid w:val="00AB236E"/>
    <w:rsid w:val="00AB28B7"/>
    <w:rsid w:val="00AB30A2"/>
    <w:rsid w:val="00AB3251"/>
    <w:rsid w:val="00AB359F"/>
    <w:rsid w:val="00AB3A4B"/>
    <w:rsid w:val="00AB3B02"/>
    <w:rsid w:val="00AB4086"/>
    <w:rsid w:val="00AB4467"/>
    <w:rsid w:val="00AB471E"/>
    <w:rsid w:val="00AB48CC"/>
    <w:rsid w:val="00AB4BA5"/>
    <w:rsid w:val="00AB4C39"/>
    <w:rsid w:val="00AB4E77"/>
    <w:rsid w:val="00AB4EF9"/>
    <w:rsid w:val="00AB50BA"/>
    <w:rsid w:val="00AB50FF"/>
    <w:rsid w:val="00AB57CE"/>
    <w:rsid w:val="00AB5BF3"/>
    <w:rsid w:val="00AB650E"/>
    <w:rsid w:val="00AB6860"/>
    <w:rsid w:val="00AB6DB8"/>
    <w:rsid w:val="00AB7821"/>
    <w:rsid w:val="00AB787C"/>
    <w:rsid w:val="00AB7952"/>
    <w:rsid w:val="00AB7A2D"/>
    <w:rsid w:val="00AC0557"/>
    <w:rsid w:val="00AC0735"/>
    <w:rsid w:val="00AC07E0"/>
    <w:rsid w:val="00AC0867"/>
    <w:rsid w:val="00AC0F9C"/>
    <w:rsid w:val="00AC1E72"/>
    <w:rsid w:val="00AC28F4"/>
    <w:rsid w:val="00AC2D16"/>
    <w:rsid w:val="00AC30AB"/>
    <w:rsid w:val="00AC31E2"/>
    <w:rsid w:val="00AC3542"/>
    <w:rsid w:val="00AC3955"/>
    <w:rsid w:val="00AC39E0"/>
    <w:rsid w:val="00AC3F47"/>
    <w:rsid w:val="00AC44E2"/>
    <w:rsid w:val="00AC4715"/>
    <w:rsid w:val="00AC4A1F"/>
    <w:rsid w:val="00AC5172"/>
    <w:rsid w:val="00AC56EF"/>
    <w:rsid w:val="00AC5A4A"/>
    <w:rsid w:val="00AC5AE5"/>
    <w:rsid w:val="00AC5FDA"/>
    <w:rsid w:val="00AC692A"/>
    <w:rsid w:val="00AC693D"/>
    <w:rsid w:val="00AC6DA3"/>
    <w:rsid w:val="00AC7143"/>
    <w:rsid w:val="00AC766D"/>
    <w:rsid w:val="00AC7A5C"/>
    <w:rsid w:val="00AC7B26"/>
    <w:rsid w:val="00AC7B5E"/>
    <w:rsid w:val="00AC7D7F"/>
    <w:rsid w:val="00AD0624"/>
    <w:rsid w:val="00AD0BD3"/>
    <w:rsid w:val="00AD13BA"/>
    <w:rsid w:val="00AD154D"/>
    <w:rsid w:val="00AD168C"/>
    <w:rsid w:val="00AD18D3"/>
    <w:rsid w:val="00AD211A"/>
    <w:rsid w:val="00AD2331"/>
    <w:rsid w:val="00AD2483"/>
    <w:rsid w:val="00AD2B2F"/>
    <w:rsid w:val="00AD3034"/>
    <w:rsid w:val="00AD3555"/>
    <w:rsid w:val="00AD4405"/>
    <w:rsid w:val="00AD4D82"/>
    <w:rsid w:val="00AD53B5"/>
    <w:rsid w:val="00AD5507"/>
    <w:rsid w:val="00AD5857"/>
    <w:rsid w:val="00AD596F"/>
    <w:rsid w:val="00AD5BFE"/>
    <w:rsid w:val="00AD5CC1"/>
    <w:rsid w:val="00AD5D36"/>
    <w:rsid w:val="00AD5FF2"/>
    <w:rsid w:val="00AD6957"/>
    <w:rsid w:val="00AD705A"/>
    <w:rsid w:val="00AD7264"/>
    <w:rsid w:val="00AD75B5"/>
    <w:rsid w:val="00AD776C"/>
    <w:rsid w:val="00AD77D8"/>
    <w:rsid w:val="00AD7AC8"/>
    <w:rsid w:val="00AE0153"/>
    <w:rsid w:val="00AE0697"/>
    <w:rsid w:val="00AE101F"/>
    <w:rsid w:val="00AE1426"/>
    <w:rsid w:val="00AE1735"/>
    <w:rsid w:val="00AE1A91"/>
    <w:rsid w:val="00AE1B8A"/>
    <w:rsid w:val="00AE1D91"/>
    <w:rsid w:val="00AE1DA0"/>
    <w:rsid w:val="00AE2215"/>
    <w:rsid w:val="00AE2506"/>
    <w:rsid w:val="00AE2554"/>
    <w:rsid w:val="00AE27A1"/>
    <w:rsid w:val="00AE2EAE"/>
    <w:rsid w:val="00AE2F3F"/>
    <w:rsid w:val="00AE2F66"/>
    <w:rsid w:val="00AE321E"/>
    <w:rsid w:val="00AE32D8"/>
    <w:rsid w:val="00AE33FB"/>
    <w:rsid w:val="00AE35A0"/>
    <w:rsid w:val="00AE3987"/>
    <w:rsid w:val="00AE3A9E"/>
    <w:rsid w:val="00AE3C6F"/>
    <w:rsid w:val="00AE3ECD"/>
    <w:rsid w:val="00AE3F8B"/>
    <w:rsid w:val="00AE40AB"/>
    <w:rsid w:val="00AE4227"/>
    <w:rsid w:val="00AE460A"/>
    <w:rsid w:val="00AE4812"/>
    <w:rsid w:val="00AE4918"/>
    <w:rsid w:val="00AE4BB8"/>
    <w:rsid w:val="00AE4C84"/>
    <w:rsid w:val="00AE5392"/>
    <w:rsid w:val="00AE5505"/>
    <w:rsid w:val="00AE5677"/>
    <w:rsid w:val="00AE5C62"/>
    <w:rsid w:val="00AE5E93"/>
    <w:rsid w:val="00AE5F84"/>
    <w:rsid w:val="00AE5F89"/>
    <w:rsid w:val="00AE5F96"/>
    <w:rsid w:val="00AE605D"/>
    <w:rsid w:val="00AE630A"/>
    <w:rsid w:val="00AE68BF"/>
    <w:rsid w:val="00AE6B81"/>
    <w:rsid w:val="00AE6D3A"/>
    <w:rsid w:val="00AE6F9C"/>
    <w:rsid w:val="00AE6F9F"/>
    <w:rsid w:val="00AE713E"/>
    <w:rsid w:val="00AE750B"/>
    <w:rsid w:val="00AE7FEB"/>
    <w:rsid w:val="00AF04A5"/>
    <w:rsid w:val="00AF0CB6"/>
    <w:rsid w:val="00AF1019"/>
    <w:rsid w:val="00AF105A"/>
    <w:rsid w:val="00AF1763"/>
    <w:rsid w:val="00AF1F80"/>
    <w:rsid w:val="00AF2463"/>
    <w:rsid w:val="00AF25E3"/>
    <w:rsid w:val="00AF2965"/>
    <w:rsid w:val="00AF29E1"/>
    <w:rsid w:val="00AF2A62"/>
    <w:rsid w:val="00AF2AC6"/>
    <w:rsid w:val="00AF2B32"/>
    <w:rsid w:val="00AF2C07"/>
    <w:rsid w:val="00AF2DCA"/>
    <w:rsid w:val="00AF2F59"/>
    <w:rsid w:val="00AF30F9"/>
    <w:rsid w:val="00AF332E"/>
    <w:rsid w:val="00AF3385"/>
    <w:rsid w:val="00AF3C81"/>
    <w:rsid w:val="00AF3F56"/>
    <w:rsid w:val="00AF4A3C"/>
    <w:rsid w:val="00AF4A97"/>
    <w:rsid w:val="00AF4C07"/>
    <w:rsid w:val="00AF55C5"/>
    <w:rsid w:val="00AF5D82"/>
    <w:rsid w:val="00AF5E0C"/>
    <w:rsid w:val="00AF60AE"/>
    <w:rsid w:val="00AF65A3"/>
    <w:rsid w:val="00AF6B2E"/>
    <w:rsid w:val="00AF77D3"/>
    <w:rsid w:val="00AF7A94"/>
    <w:rsid w:val="00AF7AAE"/>
    <w:rsid w:val="00AF7BA7"/>
    <w:rsid w:val="00AF7BDC"/>
    <w:rsid w:val="00B0009D"/>
    <w:rsid w:val="00B00747"/>
    <w:rsid w:val="00B00AC8"/>
    <w:rsid w:val="00B00AF4"/>
    <w:rsid w:val="00B010A3"/>
    <w:rsid w:val="00B01126"/>
    <w:rsid w:val="00B012D4"/>
    <w:rsid w:val="00B01AF1"/>
    <w:rsid w:val="00B01CC4"/>
    <w:rsid w:val="00B01D8F"/>
    <w:rsid w:val="00B01E5E"/>
    <w:rsid w:val="00B01FB1"/>
    <w:rsid w:val="00B024B0"/>
    <w:rsid w:val="00B02BEC"/>
    <w:rsid w:val="00B0315D"/>
    <w:rsid w:val="00B03174"/>
    <w:rsid w:val="00B0322F"/>
    <w:rsid w:val="00B032DB"/>
    <w:rsid w:val="00B03753"/>
    <w:rsid w:val="00B041F8"/>
    <w:rsid w:val="00B04208"/>
    <w:rsid w:val="00B042BF"/>
    <w:rsid w:val="00B042DA"/>
    <w:rsid w:val="00B04A68"/>
    <w:rsid w:val="00B051B0"/>
    <w:rsid w:val="00B0523B"/>
    <w:rsid w:val="00B0530F"/>
    <w:rsid w:val="00B0646F"/>
    <w:rsid w:val="00B06BAB"/>
    <w:rsid w:val="00B06E82"/>
    <w:rsid w:val="00B0722A"/>
    <w:rsid w:val="00B07787"/>
    <w:rsid w:val="00B07BEA"/>
    <w:rsid w:val="00B07FB8"/>
    <w:rsid w:val="00B10216"/>
    <w:rsid w:val="00B1031D"/>
    <w:rsid w:val="00B108E1"/>
    <w:rsid w:val="00B10FF7"/>
    <w:rsid w:val="00B11AE5"/>
    <w:rsid w:val="00B11BB8"/>
    <w:rsid w:val="00B11E5B"/>
    <w:rsid w:val="00B125CA"/>
    <w:rsid w:val="00B12B0A"/>
    <w:rsid w:val="00B132A2"/>
    <w:rsid w:val="00B1330E"/>
    <w:rsid w:val="00B135CF"/>
    <w:rsid w:val="00B14AF3"/>
    <w:rsid w:val="00B15081"/>
    <w:rsid w:val="00B1525C"/>
    <w:rsid w:val="00B15A82"/>
    <w:rsid w:val="00B15BB9"/>
    <w:rsid w:val="00B15C45"/>
    <w:rsid w:val="00B1701C"/>
    <w:rsid w:val="00B17135"/>
    <w:rsid w:val="00B1731E"/>
    <w:rsid w:val="00B176FF"/>
    <w:rsid w:val="00B179DB"/>
    <w:rsid w:val="00B17C9F"/>
    <w:rsid w:val="00B201CD"/>
    <w:rsid w:val="00B205BA"/>
    <w:rsid w:val="00B20CAC"/>
    <w:rsid w:val="00B20EC3"/>
    <w:rsid w:val="00B2106C"/>
    <w:rsid w:val="00B213DD"/>
    <w:rsid w:val="00B216DD"/>
    <w:rsid w:val="00B22895"/>
    <w:rsid w:val="00B2365A"/>
    <w:rsid w:val="00B2377F"/>
    <w:rsid w:val="00B23CF5"/>
    <w:rsid w:val="00B23E1D"/>
    <w:rsid w:val="00B242F7"/>
    <w:rsid w:val="00B243DD"/>
    <w:rsid w:val="00B24400"/>
    <w:rsid w:val="00B246DE"/>
    <w:rsid w:val="00B24AC4"/>
    <w:rsid w:val="00B24EB1"/>
    <w:rsid w:val="00B251CD"/>
    <w:rsid w:val="00B25697"/>
    <w:rsid w:val="00B258CB"/>
    <w:rsid w:val="00B25B34"/>
    <w:rsid w:val="00B25EE9"/>
    <w:rsid w:val="00B25EFB"/>
    <w:rsid w:val="00B2609E"/>
    <w:rsid w:val="00B26292"/>
    <w:rsid w:val="00B2630A"/>
    <w:rsid w:val="00B268EC"/>
    <w:rsid w:val="00B26B8C"/>
    <w:rsid w:val="00B26CDE"/>
    <w:rsid w:val="00B301B7"/>
    <w:rsid w:val="00B30426"/>
    <w:rsid w:val="00B30708"/>
    <w:rsid w:val="00B311BD"/>
    <w:rsid w:val="00B31640"/>
    <w:rsid w:val="00B3195A"/>
    <w:rsid w:val="00B32407"/>
    <w:rsid w:val="00B326E1"/>
    <w:rsid w:val="00B327E8"/>
    <w:rsid w:val="00B32A47"/>
    <w:rsid w:val="00B32D07"/>
    <w:rsid w:val="00B32ED7"/>
    <w:rsid w:val="00B336A2"/>
    <w:rsid w:val="00B336BB"/>
    <w:rsid w:val="00B33AC2"/>
    <w:rsid w:val="00B35035"/>
    <w:rsid w:val="00B357B9"/>
    <w:rsid w:val="00B35AA9"/>
    <w:rsid w:val="00B3611F"/>
    <w:rsid w:val="00B362F7"/>
    <w:rsid w:val="00B36411"/>
    <w:rsid w:val="00B364CC"/>
    <w:rsid w:val="00B364F8"/>
    <w:rsid w:val="00B3686A"/>
    <w:rsid w:val="00B36A61"/>
    <w:rsid w:val="00B37458"/>
    <w:rsid w:val="00B376E2"/>
    <w:rsid w:val="00B3776A"/>
    <w:rsid w:val="00B37787"/>
    <w:rsid w:val="00B37BE0"/>
    <w:rsid w:val="00B37C7D"/>
    <w:rsid w:val="00B37CB5"/>
    <w:rsid w:val="00B37EFC"/>
    <w:rsid w:val="00B40063"/>
    <w:rsid w:val="00B4030C"/>
    <w:rsid w:val="00B4041F"/>
    <w:rsid w:val="00B40531"/>
    <w:rsid w:val="00B40722"/>
    <w:rsid w:val="00B40EFC"/>
    <w:rsid w:val="00B40F3F"/>
    <w:rsid w:val="00B414D9"/>
    <w:rsid w:val="00B42036"/>
    <w:rsid w:val="00B4216C"/>
    <w:rsid w:val="00B422C1"/>
    <w:rsid w:val="00B428D0"/>
    <w:rsid w:val="00B42A39"/>
    <w:rsid w:val="00B430EC"/>
    <w:rsid w:val="00B433DA"/>
    <w:rsid w:val="00B43643"/>
    <w:rsid w:val="00B4369C"/>
    <w:rsid w:val="00B43B3C"/>
    <w:rsid w:val="00B43CEA"/>
    <w:rsid w:val="00B4458D"/>
    <w:rsid w:val="00B44D45"/>
    <w:rsid w:val="00B458FC"/>
    <w:rsid w:val="00B45B9D"/>
    <w:rsid w:val="00B46224"/>
    <w:rsid w:val="00B4678B"/>
    <w:rsid w:val="00B46A57"/>
    <w:rsid w:val="00B46EDD"/>
    <w:rsid w:val="00B46F47"/>
    <w:rsid w:val="00B472A0"/>
    <w:rsid w:val="00B47A43"/>
    <w:rsid w:val="00B47CCE"/>
    <w:rsid w:val="00B47DCF"/>
    <w:rsid w:val="00B50005"/>
    <w:rsid w:val="00B50831"/>
    <w:rsid w:val="00B50D3D"/>
    <w:rsid w:val="00B51198"/>
    <w:rsid w:val="00B5155D"/>
    <w:rsid w:val="00B519C4"/>
    <w:rsid w:val="00B51F6C"/>
    <w:rsid w:val="00B52498"/>
    <w:rsid w:val="00B5252C"/>
    <w:rsid w:val="00B52550"/>
    <w:rsid w:val="00B52BFF"/>
    <w:rsid w:val="00B52DE7"/>
    <w:rsid w:val="00B52EAF"/>
    <w:rsid w:val="00B5321F"/>
    <w:rsid w:val="00B5351D"/>
    <w:rsid w:val="00B53B50"/>
    <w:rsid w:val="00B541DD"/>
    <w:rsid w:val="00B551BD"/>
    <w:rsid w:val="00B551D5"/>
    <w:rsid w:val="00B55995"/>
    <w:rsid w:val="00B55B5B"/>
    <w:rsid w:val="00B55B75"/>
    <w:rsid w:val="00B55ECB"/>
    <w:rsid w:val="00B56378"/>
    <w:rsid w:val="00B565E6"/>
    <w:rsid w:val="00B56630"/>
    <w:rsid w:val="00B56704"/>
    <w:rsid w:val="00B56DBB"/>
    <w:rsid w:val="00B56E93"/>
    <w:rsid w:val="00B56FD4"/>
    <w:rsid w:val="00B57BE5"/>
    <w:rsid w:val="00B602D6"/>
    <w:rsid w:val="00B6083A"/>
    <w:rsid w:val="00B608BB"/>
    <w:rsid w:val="00B609A2"/>
    <w:rsid w:val="00B60E3C"/>
    <w:rsid w:val="00B60E69"/>
    <w:rsid w:val="00B60FDF"/>
    <w:rsid w:val="00B61165"/>
    <w:rsid w:val="00B612E4"/>
    <w:rsid w:val="00B619F1"/>
    <w:rsid w:val="00B61A08"/>
    <w:rsid w:val="00B61A88"/>
    <w:rsid w:val="00B61B35"/>
    <w:rsid w:val="00B61C10"/>
    <w:rsid w:val="00B61FD6"/>
    <w:rsid w:val="00B62036"/>
    <w:rsid w:val="00B62436"/>
    <w:rsid w:val="00B62500"/>
    <w:rsid w:val="00B626BB"/>
    <w:rsid w:val="00B62903"/>
    <w:rsid w:val="00B62963"/>
    <w:rsid w:val="00B62EC7"/>
    <w:rsid w:val="00B6319F"/>
    <w:rsid w:val="00B632A4"/>
    <w:rsid w:val="00B63582"/>
    <w:rsid w:val="00B635A4"/>
    <w:rsid w:val="00B63660"/>
    <w:rsid w:val="00B63729"/>
    <w:rsid w:val="00B63B88"/>
    <w:rsid w:val="00B64571"/>
    <w:rsid w:val="00B64685"/>
    <w:rsid w:val="00B6575C"/>
    <w:rsid w:val="00B65AF8"/>
    <w:rsid w:val="00B65DB9"/>
    <w:rsid w:val="00B66047"/>
    <w:rsid w:val="00B6613F"/>
    <w:rsid w:val="00B6625C"/>
    <w:rsid w:val="00B66378"/>
    <w:rsid w:val="00B664CD"/>
    <w:rsid w:val="00B665FF"/>
    <w:rsid w:val="00B66FC2"/>
    <w:rsid w:val="00B67437"/>
    <w:rsid w:val="00B675FA"/>
    <w:rsid w:val="00B67BFA"/>
    <w:rsid w:val="00B70069"/>
    <w:rsid w:val="00B70172"/>
    <w:rsid w:val="00B70FD2"/>
    <w:rsid w:val="00B715B0"/>
    <w:rsid w:val="00B71E38"/>
    <w:rsid w:val="00B72177"/>
    <w:rsid w:val="00B723CB"/>
    <w:rsid w:val="00B72529"/>
    <w:rsid w:val="00B7255C"/>
    <w:rsid w:val="00B72647"/>
    <w:rsid w:val="00B72A7B"/>
    <w:rsid w:val="00B72B07"/>
    <w:rsid w:val="00B72D8F"/>
    <w:rsid w:val="00B72DD6"/>
    <w:rsid w:val="00B73547"/>
    <w:rsid w:val="00B7399A"/>
    <w:rsid w:val="00B74702"/>
    <w:rsid w:val="00B7492B"/>
    <w:rsid w:val="00B74AE9"/>
    <w:rsid w:val="00B74DF7"/>
    <w:rsid w:val="00B74F51"/>
    <w:rsid w:val="00B75542"/>
    <w:rsid w:val="00B75594"/>
    <w:rsid w:val="00B756A0"/>
    <w:rsid w:val="00B75823"/>
    <w:rsid w:val="00B75B42"/>
    <w:rsid w:val="00B75F55"/>
    <w:rsid w:val="00B761F4"/>
    <w:rsid w:val="00B76A29"/>
    <w:rsid w:val="00B772DF"/>
    <w:rsid w:val="00B775F5"/>
    <w:rsid w:val="00B778FF"/>
    <w:rsid w:val="00B77996"/>
    <w:rsid w:val="00B77EAA"/>
    <w:rsid w:val="00B77EF4"/>
    <w:rsid w:val="00B77FBF"/>
    <w:rsid w:val="00B80058"/>
    <w:rsid w:val="00B8063C"/>
    <w:rsid w:val="00B80DC2"/>
    <w:rsid w:val="00B80F0A"/>
    <w:rsid w:val="00B815A2"/>
    <w:rsid w:val="00B816C1"/>
    <w:rsid w:val="00B81D2D"/>
    <w:rsid w:val="00B82068"/>
    <w:rsid w:val="00B82075"/>
    <w:rsid w:val="00B825A9"/>
    <w:rsid w:val="00B8263F"/>
    <w:rsid w:val="00B82C92"/>
    <w:rsid w:val="00B830AE"/>
    <w:rsid w:val="00B83378"/>
    <w:rsid w:val="00B834A5"/>
    <w:rsid w:val="00B83652"/>
    <w:rsid w:val="00B837A6"/>
    <w:rsid w:val="00B83C42"/>
    <w:rsid w:val="00B83EE7"/>
    <w:rsid w:val="00B840D3"/>
    <w:rsid w:val="00B842AB"/>
    <w:rsid w:val="00B842BA"/>
    <w:rsid w:val="00B8495A"/>
    <w:rsid w:val="00B84967"/>
    <w:rsid w:val="00B84B5C"/>
    <w:rsid w:val="00B84F85"/>
    <w:rsid w:val="00B85D70"/>
    <w:rsid w:val="00B85F28"/>
    <w:rsid w:val="00B85FA5"/>
    <w:rsid w:val="00B8649F"/>
    <w:rsid w:val="00B8680C"/>
    <w:rsid w:val="00B86CDE"/>
    <w:rsid w:val="00B86FD1"/>
    <w:rsid w:val="00B90976"/>
    <w:rsid w:val="00B90ABF"/>
    <w:rsid w:val="00B90FCB"/>
    <w:rsid w:val="00B91547"/>
    <w:rsid w:val="00B91935"/>
    <w:rsid w:val="00B91B6C"/>
    <w:rsid w:val="00B92699"/>
    <w:rsid w:val="00B92E9E"/>
    <w:rsid w:val="00B92EFC"/>
    <w:rsid w:val="00B93105"/>
    <w:rsid w:val="00B93135"/>
    <w:rsid w:val="00B93903"/>
    <w:rsid w:val="00B9399C"/>
    <w:rsid w:val="00B93CE9"/>
    <w:rsid w:val="00B94173"/>
    <w:rsid w:val="00B94876"/>
    <w:rsid w:val="00B94E01"/>
    <w:rsid w:val="00B9519B"/>
    <w:rsid w:val="00B95646"/>
    <w:rsid w:val="00B959DB"/>
    <w:rsid w:val="00B96ADF"/>
    <w:rsid w:val="00B97258"/>
    <w:rsid w:val="00B9746C"/>
    <w:rsid w:val="00B974A1"/>
    <w:rsid w:val="00B977FC"/>
    <w:rsid w:val="00B978DF"/>
    <w:rsid w:val="00B97983"/>
    <w:rsid w:val="00B97A4D"/>
    <w:rsid w:val="00B97AE9"/>
    <w:rsid w:val="00B97BEC"/>
    <w:rsid w:val="00BA0087"/>
    <w:rsid w:val="00BA055B"/>
    <w:rsid w:val="00BA0602"/>
    <w:rsid w:val="00BA0BB6"/>
    <w:rsid w:val="00BA0C6C"/>
    <w:rsid w:val="00BA0D04"/>
    <w:rsid w:val="00BA0E25"/>
    <w:rsid w:val="00BA1226"/>
    <w:rsid w:val="00BA1780"/>
    <w:rsid w:val="00BA18C1"/>
    <w:rsid w:val="00BA1980"/>
    <w:rsid w:val="00BA28C9"/>
    <w:rsid w:val="00BA2B96"/>
    <w:rsid w:val="00BA310E"/>
    <w:rsid w:val="00BA3126"/>
    <w:rsid w:val="00BA350E"/>
    <w:rsid w:val="00BA3803"/>
    <w:rsid w:val="00BA3911"/>
    <w:rsid w:val="00BA39EA"/>
    <w:rsid w:val="00BA3E54"/>
    <w:rsid w:val="00BA3F47"/>
    <w:rsid w:val="00BA4771"/>
    <w:rsid w:val="00BA4A32"/>
    <w:rsid w:val="00BA4B98"/>
    <w:rsid w:val="00BA4EEC"/>
    <w:rsid w:val="00BA4F34"/>
    <w:rsid w:val="00BA5180"/>
    <w:rsid w:val="00BA53C2"/>
    <w:rsid w:val="00BA53C3"/>
    <w:rsid w:val="00BA551E"/>
    <w:rsid w:val="00BA5656"/>
    <w:rsid w:val="00BA61BB"/>
    <w:rsid w:val="00BA6548"/>
    <w:rsid w:val="00BA66C0"/>
    <w:rsid w:val="00BA75EE"/>
    <w:rsid w:val="00BA7647"/>
    <w:rsid w:val="00BA7C6F"/>
    <w:rsid w:val="00BA7D3C"/>
    <w:rsid w:val="00BB0F75"/>
    <w:rsid w:val="00BB111A"/>
    <w:rsid w:val="00BB11AB"/>
    <w:rsid w:val="00BB14A0"/>
    <w:rsid w:val="00BB1A9B"/>
    <w:rsid w:val="00BB1AB4"/>
    <w:rsid w:val="00BB1D3D"/>
    <w:rsid w:val="00BB1F7B"/>
    <w:rsid w:val="00BB21CE"/>
    <w:rsid w:val="00BB245B"/>
    <w:rsid w:val="00BB2693"/>
    <w:rsid w:val="00BB276C"/>
    <w:rsid w:val="00BB27BF"/>
    <w:rsid w:val="00BB2AAB"/>
    <w:rsid w:val="00BB34E5"/>
    <w:rsid w:val="00BB34E7"/>
    <w:rsid w:val="00BB372B"/>
    <w:rsid w:val="00BB39B1"/>
    <w:rsid w:val="00BB3A34"/>
    <w:rsid w:val="00BB3EB1"/>
    <w:rsid w:val="00BB466F"/>
    <w:rsid w:val="00BB4775"/>
    <w:rsid w:val="00BB48D3"/>
    <w:rsid w:val="00BB4940"/>
    <w:rsid w:val="00BB4B2D"/>
    <w:rsid w:val="00BB4C1B"/>
    <w:rsid w:val="00BB4CBD"/>
    <w:rsid w:val="00BB5999"/>
    <w:rsid w:val="00BB5C4B"/>
    <w:rsid w:val="00BB5DF3"/>
    <w:rsid w:val="00BB5E6A"/>
    <w:rsid w:val="00BB5EE6"/>
    <w:rsid w:val="00BB6138"/>
    <w:rsid w:val="00BB6277"/>
    <w:rsid w:val="00BB6745"/>
    <w:rsid w:val="00BB67B9"/>
    <w:rsid w:val="00BB7042"/>
    <w:rsid w:val="00BB7379"/>
    <w:rsid w:val="00BB74E3"/>
    <w:rsid w:val="00BC0109"/>
    <w:rsid w:val="00BC03EC"/>
    <w:rsid w:val="00BC05BB"/>
    <w:rsid w:val="00BC07CC"/>
    <w:rsid w:val="00BC09C7"/>
    <w:rsid w:val="00BC0D05"/>
    <w:rsid w:val="00BC0D42"/>
    <w:rsid w:val="00BC1A77"/>
    <w:rsid w:val="00BC23AD"/>
    <w:rsid w:val="00BC2432"/>
    <w:rsid w:val="00BC2AA9"/>
    <w:rsid w:val="00BC40D5"/>
    <w:rsid w:val="00BC42A5"/>
    <w:rsid w:val="00BC45CB"/>
    <w:rsid w:val="00BC5155"/>
    <w:rsid w:val="00BC52C4"/>
    <w:rsid w:val="00BC5EAE"/>
    <w:rsid w:val="00BC6411"/>
    <w:rsid w:val="00BC66AE"/>
    <w:rsid w:val="00BC66E4"/>
    <w:rsid w:val="00BC6D9B"/>
    <w:rsid w:val="00BC71D4"/>
    <w:rsid w:val="00BC786C"/>
    <w:rsid w:val="00BC7B07"/>
    <w:rsid w:val="00BC7C2F"/>
    <w:rsid w:val="00BC7D6D"/>
    <w:rsid w:val="00BC7F6A"/>
    <w:rsid w:val="00BD022E"/>
    <w:rsid w:val="00BD031A"/>
    <w:rsid w:val="00BD0422"/>
    <w:rsid w:val="00BD094A"/>
    <w:rsid w:val="00BD0D2C"/>
    <w:rsid w:val="00BD1320"/>
    <w:rsid w:val="00BD1942"/>
    <w:rsid w:val="00BD1A04"/>
    <w:rsid w:val="00BD1A87"/>
    <w:rsid w:val="00BD2047"/>
    <w:rsid w:val="00BD242F"/>
    <w:rsid w:val="00BD2B58"/>
    <w:rsid w:val="00BD2DCA"/>
    <w:rsid w:val="00BD2F96"/>
    <w:rsid w:val="00BD38A9"/>
    <w:rsid w:val="00BD39FF"/>
    <w:rsid w:val="00BD3C99"/>
    <w:rsid w:val="00BD42D3"/>
    <w:rsid w:val="00BD44C2"/>
    <w:rsid w:val="00BD45B6"/>
    <w:rsid w:val="00BD46D2"/>
    <w:rsid w:val="00BD47DA"/>
    <w:rsid w:val="00BD492D"/>
    <w:rsid w:val="00BD4A79"/>
    <w:rsid w:val="00BD4BD8"/>
    <w:rsid w:val="00BD5425"/>
    <w:rsid w:val="00BD5520"/>
    <w:rsid w:val="00BD578D"/>
    <w:rsid w:val="00BD57A6"/>
    <w:rsid w:val="00BD57DA"/>
    <w:rsid w:val="00BD5CD3"/>
    <w:rsid w:val="00BD5F42"/>
    <w:rsid w:val="00BD62F9"/>
    <w:rsid w:val="00BD62FA"/>
    <w:rsid w:val="00BD65E3"/>
    <w:rsid w:val="00BD6CA7"/>
    <w:rsid w:val="00BD6ED2"/>
    <w:rsid w:val="00BD733E"/>
    <w:rsid w:val="00BD7542"/>
    <w:rsid w:val="00BD769F"/>
    <w:rsid w:val="00BD7BE3"/>
    <w:rsid w:val="00BE0670"/>
    <w:rsid w:val="00BE0708"/>
    <w:rsid w:val="00BE09F9"/>
    <w:rsid w:val="00BE0AD1"/>
    <w:rsid w:val="00BE0E28"/>
    <w:rsid w:val="00BE0E8C"/>
    <w:rsid w:val="00BE1157"/>
    <w:rsid w:val="00BE1A6F"/>
    <w:rsid w:val="00BE20A0"/>
    <w:rsid w:val="00BE2106"/>
    <w:rsid w:val="00BE2126"/>
    <w:rsid w:val="00BE2137"/>
    <w:rsid w:val="00BE2287"/>
    <w:rsid w:val="00BE22BF"/>
    <w:rsid w:val="00BE23AF"/>
    <w:rsid w:val="00BE23E1"/>
    <w:rsid w:val="00BE2409"/>
    <w:rsid w:val="00BE255D"/>
    <w:rsid w:val="00BE2572"/>
    <w:rsid w:val="00BE26DB"/>
    <w:rsid w:val="00BE2741"/>
    <w:rsid w:val="00BE2927"/>
    <w:rsid w:val="00BE298E"/>
    <w:rsid w:val="00BE2E02"/>
    <w:rsid w:val="00BE3052"/>
    <w:rsid w:val="00BE3085"/>
    <w:rsid w:val="00BE46A7"/>
    <w:rsid w:val="00BE485E"/>
    <w:rsid w:val="00BE4D9B"/>
    <w:rsid w:val="00BE50E0"/>
    <w:rsid w:val="00BE5519"/>
    <w:rsid w:val="00BE55AF"/>
    <w:rsid w:val="00BE6135"/>
    <w:rsid w:val="00BE675D"/>
    <w:rsid w:val="00BE6C50"/>
    <w:rsid w:val="00BE6D0A"/>
    <w:rsid w:val="00BF0258"/>
    <w:rsid w:val="00BF055E"/>
    <w:rsid w:val="00BF071D"/>
    <w:rsid w:val="00BF0BE7"/>
    <w:rsid w:val="00BF0D8F"/>
    <w:rsid w:val="00BF0D9B"/>
    <w:rsid w:val="00BF0F35"/>
    <w:rsid w:val="00BF16E9"/>
    <w:rsid w:val="00BF1F91"/>
    <w:rsid w:val="00BF2352"/>
    <w:rsid w:val="00BF236C"/>
    <w:rsid w:val="00BF2A1A"/>
    <w:rsid w:val="00BF2AD3"/>
    <w:rsid w:val="00BF2C1B"/>
    <w:rsid w:val="00BF2DB5"/>
    <w:rsid w:val="00BF3621"/>
    <w:rsid w:val="00BF37EE"/>
    <w:rsid w:val="00BF3963"/>
    <w:rsid w:val="00BF3F90"/>
    <w:rsid w:val="00BF40C6"/>
    <w:rsid w:val="00BF46C6"/>
    <w:rsid w:val="00BF4D5F"/>
    <w:rsid w:val="00BF4E59"/>
    <w:rsid w:val="00BF4F33"/>
    <w:rsid w:val="00BF502C"/>
    <w:rsid w:val="00BF5084"/>
    <w:rsid w:val="00BF520F"/>
    <w:rsid w:val="00BF5227"/>
    <w:rsid w:val="00BF5472"/>
    <w:rsid w:val="00BF552D"/>
    <w:rsid w:val="00BF5643"/>
    <w:rsid w:val="00BF5714"/>
    <w:rsid w:val="00BF5859"/>
    <w:rsid w:val="00BF5E75"/>
    <w:rsid w:val="00BF667E"/>
    <w:rsid w:val="00BF6AD4"/>
    <w:rsid w:val="00BF6D2B"/>
    <w:rsid w:val="00BF6EF1"/>
    <w:rsid w:val="00BF7634"/>
    <w:rsid w:val="00BF768E"/>
    <w:rsid w:val="00BF795B"/>
    <w:rsid w:val="00BF7B13"/>
    <w:rsid w:val="00BF7B5B"/>
    <w:rsid w:val="00C003E8"/>
    <w:rsid w:val="00C00817"/>
    <w:rsid w:val="00C01084"/>
    <w:rsid w:val="00C011C6"/>
    <w:rsid w:val="00C01381"/>
    <w:rsid w:val="00C014F7"/>
    <w:rsid w:val="00C01628"/>
    <w:rsid w:val="00C01CBC"/>
    <w:rsid w:val="00C0242B"/>
    <w:rsid w:val="00C025A5"/>
    <w:rsid w:val="00C028A8"/>
    <w:rsid w:val="00C03107"/>
    <w:rsid w:val="00C038E8"/>
    <w:rsid w:val="00C03FAE"/>
    <w:rsid w:val="00C04621"/>
    <w:rsid w:val="00C047FB"/>
    <w:rsid w:val="00C04F41"/>
    <w:rsid w:val="00C05051"/>
    <w:rsid w:val="00C053D5"/>
    <w:rsid w:val="00C05761"/>
    <w:rsid w:val="00C05782"/>
    <w:rsid w:val="00C05957"/>
    <w:rsid w:val="00C05CDD"/>
    <w:rsid w:val="00C05EFD"/>
    <w:rsid w:val="00C06429"/>
    <w:rsid w:val="00C066F8"/>
    <w:rsid w:val="00C06830"/>
    <w:rsid w:val="00C06AB4"/>
    <w:rsid w:val="00C06DE0"/>
    <w:rsid w:val="00C0758E"/>
    <w:rsid w:val="00C07D57"/>
    <w:rsid w:val="00C1006A"/>
    <w:rsid w:val="00C10074"/>
    <w:rsid w:val="00C10365"/>
    <w:rsid w:val="00C104F0"/>
    <w:rsid w:val="00C10ADC"/>
    <w:rsid w:val="00C10CCC"/>
    <w:rsid w:val="00C10D5C"/>
    <w:rsid w:val="00C11F0A"/>
    <w:rsid w:val="00C11F1E"/>
    <w:rsid w:val="00C12215"/>
    <w:rsid w:val="00C12239"/>
    <w:rsid w:val="00C12259"/>
    <w:rsid w:val="00C12DA1"/>
    <w:rsid w:val="00C12F79"/>
    <w:rsid w:val="00C13080"/>
    <w:rsid w:val="00C13C3F"/>
    <w:rsid w:val="00C140C2"/>
    <w:rsid w:val="00C140C9"/>
    <w:rsid w:val="00C1433C"/>
    <w:rsid w:val="00C144EB"/>
    <w:rsid w:val="00C144EC"/>
    <w:rsid w:val="00C147E4"/>
    <w:rsid w:val="00C14BEF"/>
    <w:rsid w:val="00C14CE3"/>
    <w:rsid w:val="00C14D6A"/>
    <w:rsid w:val="00C15A05"/>
    <w:rsid w:val="00C15A7B"/>
    <w:rsid w:val="00C16350"/>
    <w:rsid w:val="00C17CB1"/>
    <w:rsid w:val="00C20206"/>
    <w:rsid w:val="00C20E99"/>
    <w:rsid w:val="00C20EF2"/>
    <w:rsid w:val="00C2152C"/>
    <w:rsid w:val="00C218EA"/>
    <w:rsid w:val="00C21BE4"/>
    <w:rsid w:val="00C2211A"/>
    <w:rsid w:val="00C22200"/>
    <w:rsid w:val="00C2227B"/>
    <w:rsid w:val="00C22B41"/>
    <w:rsid w:val="00C22D20"/>
    <w:rsid w:val="00C22D2D"/>
    <w:rsid w:val="00C22EBA"/>
    <w:rsid w:val="00C23720"/>
    <w:rsid w:val="00C241E4"/>
    <w:rsid w:val="00C243EC"/>
    <w:rsid w:val="00C24615"/>
    <w:rsid w:val="00C24EAC"/>
    <w:rsid w:val="00C2555F"/>
    <w:rsid w:val="00C25578"/>
    <w:rsid w:val="00C25617"/>
    <w:rsid w:val="00C25DC3"/>
    <w:rsid w:val="00C25F73"/>
    <w:rsid w:val="00C261AE"/>
    <w:rsid w:val="00C26691"/>
    <w:rsid w:val="00C2707F"/>
    <w:rsid w:val="00C27974"/>
    <w:rsid w:val="00C27CA5"/>
    <w:rsid w:val="00C304B1"/>
    <w:rsid w:val="00C305F6"/>
    <w:rsid w:val="00C30634"/>
    <w:rsid w:val="00C308A2"/>
    <w:rsid w:val="00C30BE4"/>
    <w:rsid w:val="00C30E9F"/>
    <w:rsid w:val="00C31737"/>
    <w:rsid w:val="00C31B4A"/>
    <w:rsid w:val="00C32287"/>
    <w:rsid w:val="00C32359"/>
    <w:rsid w:val="00C32580"/>
    <w:rsid w:val="00C3282D"/>
    <w:rsid w:val="00C328A6"/>
    <w:rsid w:val="00C32ACB"/>
    <w:rsid w:val="00C32CC0"/>
    <w:rsid w:val="00C33292"/>
    <w:rsid w:val="00C33553"/>
    <w:rsid w:val="00C34267"/>
    <w:rsid w:val="00C34406"/>
    <w:rsid w:val="00C34B81"/>
    <w:rsid w:val="00C34BDE"/>
    <w:rsid w:val="00C34D19"/>
    <w:rsid w:val="00C35B0B"/>
    <w:rsid w:val="00C36258"/>
    <w:rsid w:val="00C36A96"/>
    <w:rsid w:val="00C36FCB"/>
    <w:rsid w:val="00C37598"/>
    <w:rsid w:val="00C3797C"/>
    <w:rsid w:val="00C379F8"/>
    <w:rsid w:val="00C37C5C"/>
    <w:rsid w:val="00C37E2F"/>
    <w:rsid w:val="00C4039C"/>
    <w:rsid w:val="00C40406"/>
    <w:rsid w:val="00C40615"/>
    <w:rsid w:val="00C40764"/>
    <w:rsid w:val="00C4082E"/>
    <w:rsid w:val="00C40889"/>
    <w:rsid w:val="00C40E88"/>
    <w:rsid w:val="00C4107C"/>
    <w:rsid w:val="00C416F3"/>
    <w:rsid w:val="00C418E9"/>
    <w:rsid w:val="00C41CDF"/>
    <w:rsid w:val="00C41D5F"/>
    <w:rsid w:val="00C4203C"/>
    <w:rsid w:val="00C42A94"/>
    <w:rsid w:val="00C43056"/>
    <w:rsid w:val="00C43278"/>
    <w:rsid w:val="00C433C5"/>
    <w:rsid w:val="00C434FC"/>
    <w:rsid w:val="00C437A8"/>
    <w:rsid w:val="00C43D42"/>
    <w:rsid w:val="00C44041"/>
    <w:rsid w:val="00C4411C"/>
    <w:rsid w:val="00C44E79"/>
    <w:rsid w:val="00C44EB0"/>
    <w:rsid w:val="00C44FDC"/>
    <w:rsid w:val="00C4502B"/>
    <w:rsid w:val="00C45158"/>
    <w:rsid w:val="00C451DC"/>
    <w:rsid w:val="00C453B2"/>
    <w:rsid w:val="00C46000"/>
    <w:rsid w:val="00C46482"/>
    <w:rsid w:val="00C464C2"/>
    <w:rsid w:val="00C465CE"/>
    <w:rsid w:val="00C4683A"/>
    <w:rsid w:val="00C46854"/>
    <w:rsid w:val="00C46ACB"/>
    <w:rsid w:val="00C46C34"/>
    <w:rsid w:val="00C46D11"/>
    <w:rsid w:val="00C46EC4"/>
    <w:rsid w:val="00C47465"/>
    <w:rsid w:val="00C47779"/>
    <w:rsid w:val="00C47AF8"/>
    <w:rsid w:val="00C47BC3"/>
    <w:rsid w:val="00C5000A"/>
    <w:rsid w:val="00C500AF"/>
    <w:rsid w:val="00C502E0"/>
    <w:rsid w:val="00C50A58"/>
    <w:rsid w:val="00C50E2C"/>
    <w:rsid w:val="00C50E30"/>
    <w:rsid w:val="00C510DB"/>
    <w:rsid w:val="00C513AB"/>
    <w:rsid w:val="00C5171E"/>
    <w:rsid w:val="00C51B7E"/>
    <w:rsid w:val="00C51BF2"/>
    <w:rsid w:val="00C51CC3"/>
    <w:rsid w:val="00C5227A"/>
    <w:rsid w:val="00C531E5"/>
    <w:rsid w:val="00C53340"/>
    <w:rsid w:val="00C53791"/>
    <w:rsid w:val="00C53867"/>
    <w:rsid w:val="00C53B50"/>
    <w:rsid w:val="00C53BA8"/>
    <w:rsid w:val="00C540E1"/>
    <w:rsid w:val="00C5412C"/>
    <w:rsid w:val="00C543E2"/>
    <w:rsid w:val="00C548B2"/>
    <w:rsid w:val="00C54CE0"/>
    <w:rsid w:val="00C560E6"/>
    <w:rsid w:val="00C56635"/>
    <w:rsid w:val="00C566DA"/>
    <w:rsid w:val="00C56EE7"/>
    <w:rsid w:val="00C571CB"/>
    <w:rsid w:val="00C5724F"/>
    <w:rsid w:val="00C57A26"/>
    <w:rsid w:val="00C57CF2"/>
    <w:rsid w:val="00C607A9"/>
    <w:rsid w:val="00C60E0C"/>
    <w:rsid w:val="00C61737"/>
    <w:rsid w:val="00C6176B"/>
    <w:rsid w:val="00C61930"/>
    <w:rsid w:val="00C61CAE"/>
    <w:rsid w:val="00C61F20"/>
    <w:rsid w:val="00C6289C"/>
    <w:rsid w:val="00C62CA3"/>
    <w:rsid w:val="00C62CAD"/>
    <w:rsid w:val="00C63012"/>
    <w:rsid w:val="00C6303F"/>
    <w:rsid w:val="00C6314B"/>
    <w:rsid w:val="00C63151"/>
    <w:rsid w:val="00C631F3"/>
    <w:rsid w:val="00C632F9"/>
    <w:rsid w:val="00C636D6"/>
    <w:rsid w:val="00C638DE"/>
    <w:rsid w:val="00C63CC5"/>
    <w:rsid w:val="00C64519"/>
    <w:rsid w:val="00C6481D"/>
    <w:rsid w:val="00C64ED4"/>
    <w:rsid w:val="00C651DE"/>
    <w:rsid w:val="00C65572"/>
    <w:rsid w:val="00C65E67"/>
    <w:rsid w:val="00C66181"/>
    <w:rsid w:val="00C661BB"/>
    <w:rsid w:val="00C662E3"/>
    <w:rsid w:val="00C66396"/>
    <w:rsid w:val="00C67C45"/>
    <w:rsid w:val="00C67C6C"/>
    <w:rsid w:val="00C67D61"/>
    <w:rsid w:val="00C705BE"/>
    <w:rsid w:val="00C70745"/>
    <w:rsid w:val="00C70757"/>
    <w:rsid w:val="00C71750"/>
    <w:rsid w:val="00C71AB5"/>
    <w:rsid w:val="00C722D1"/>
    <w:rsid w:val="00C7251F"/>
    <w:rsid w:val="00C729B8"/>
    <w:rsid w:val="00C72BD2"/>
    <w:rsid w:val="00C72D38"/>
    <w:rsid w:val="00C7314C"/>
    <w:rsid w:val="00C738C7"/>
    <w:rsid w:val="00C73992"/>
    <w:rsid w:val="00C73BA4"/>
    <w:rsid w:val="00C73CC6"/>
    <w:rsid w:val="00C73D08"/>
    <w:rsid w:val="00C7481A"/>
    <w:rsid w:val="00C749E3"/>
    <w:rsid w:val="00C74D50"/>
    <w:rsid w:val="00C75BD8"/>
    <w:rsid w:val="00C75E54"/>
    <w:rsid w:val="00C75EC9"/>
    <w:rsid w:val="00C76408"/>
    <w:rsid w:val="00C76A3B"/>
    <w:rsid w:val="00C76A9B"/>
    <w:rsid w:val="00C76F52"/>
    <w:rsid w:val="00C77E92"/>
    <w:rsid w:val="00C77F4F"/>
    <w:rsid w:val="00C805C7"/>
    <w:rsid w:val="00C80769"/>
    <w:rsid w:val="00C80A5E"/>
    <w:rsid w:val="00C8106C"/>
    <w:rsid w:val="00C81363"/>
    <w:rsid w:val="00C81992"/>
    <w:rsid w:val="00C81FD3"/>
    <w:rsid w:val="00C8253D"/>
    <w:rsid w:val="00C826CA"/>
    <w:rsid w:val="00C82740"/>
    <w:rsid w:val="00C82D65"/>
    <w:rsid w:val="00C82DBB"/>
    <w:rsid w:val="00C8317D"/>
    <w:rsid w:val="00C83B63"/>
    <w:rsid w:val="00C83B95"/>
    <w:rsid w:val="00C83FD3"/>
    <w:rsid w:val="00C85855"/>
    <w:rsid w:val="00C85A47"/>
    <w:rsid w:val="00C85EC4"/>
    <w:rsid w:val="00C865C0"/>
    <w:rsid w:val="00C866C4"/>
    <w:rsid w:val="00C867FB"/>
    <w:rsid w:val="00C86DEC"/>
    <w:rsid w:val="00C87A78"/>
    <w:rsid w:val="00C87EB0"/>
    <w:rsid w:val="00C90756"/>
    <w:rsid w:val="00C90C42"/>
    <w:rsid w:val="00C90EAA"/>
    <w:rsid w:val="00C90FF9"/>
    <w:rsid w:val="00C912C4"/>
    <w:rsid w:val="00C9151A"/>
    <w:rsid w:val="00C91757"/>
    <w:rsid w:val="00C9199F"/>
    <w:rsid w:val="00C91F8B"/>
    <w:rsid w:val="00C92544"/>
    <w:rsid w:val="00C92E9C"/>
    <w:rsid w:val="00C9373E"/>
    <w:rsid w:val="00C93A06"/>
    <w:rsid w:val="00C94031"/>
    <w:rsid w:val="00C94806"/>
    <w:rsid w:val="00C9488C"/>
    <w:rsid w:val="00C94902"/>
    <w:rsid w:val="00C94D6C"/>
    <w:rsid w:val="00C94D82"/>
    <w:rsid w:val="00C95915"/>
    <w:rsid w:val="00C95B15"/>
    <w:rsid w:val="00C95E6E"/>
    <w:rsid w:val="00C96AA8"/>
    <w:rsid w:val="00C96E0A"/>
    <w:rsid w:val="00C97145"/>
    <w:rsid w:val="00C97347"/>
    <w:rsid w:val="00C977D0"/>
    <w:rsid w:val="00C978EC"/>
    <w:rsid w:val="00C97DBD"/>
    <w:rsid w:val="00C97DF9"/>
    <w:rsid w:val="00CA01CC"/>
    <w:rsid w:val="00CA031B"/>
    <w:rsid w:val="00CA038D"/>
    <w:rsid w:val="00CA0D8A"/>
    <w:rsid w:val="00CA0FC9"/>
    <w:rsid w:val="00CA1189"/>
    <w:rsid w:val="00CA131F"/>
    <w:rsid w:val="00CA1681"/>
    <w:rsid w:val="00CA1DAD"/>
    <w:rsid w:val="00CA1E5E"/>
    <w:rsid w:val="00CA21DB"/>
    <w:rsid w:val="00CA234A"/>
    <w:rsid w:val="00CA24B4"/>
    <w:rsid w:val="00CA3139"/>
    <w:rsid w:val="00CA326F"/>
    <w:rsid w:val="00CA3950"/>
    <w:rsid w:val="00CA3AD2"/>
    <w:rsid w:val="00CA3CDA"/>
    <w:rsid w:val="00CA3EE5"/>
    <w:rsid w:val="00CA3F60"/>
    <w:rsid w:val="00CA463E"/>
    <w:rsid w:val="00CA46D3"/>
    <w:rsid w:val="00CA4FD4"/>
    <w:rsid w:val="00CA537E"/>
    <w:rsid w:val="00CA53C8"/>
    <w:rsid w:val="00CA620A"/>
    <w:rsid w:val="00CA65AD"/>
    <w:rsid w:val="00CA6B36"/>
    <w:rsid w:val="00CA738E"/>
    <w:rsid w:val="00CA7471"/>
    <w:rsid w:val="00CA788F"/>
    <w:rsid w:val="00CB0380"/>
    <w:rsid w:val="00CB0C6C"/>
    <w:rsid w:val="00CB0D11"/>
    <w:rsid w:val="00CB1075"/>
    <w:rsid w:val="00CB14B1"/>
    <w:rsid w:val="00CB14B9"/>
    <w:rsid w:val="00CB174F"/>
    <w:rsid w:val="00CB1866"/>
    <w:rsid w:val="00CB186C"/>
    <w:rsid w:val="00CB192E"/>
    <w:rsid w:val="00CB230B"/>
    <w:rsid w:val="00CB2390"/>
    <w:rsid w:val="00CB23D4"/>
    <w:rsid w:val="00CB2651"/>
    <w:rsid w:val="00CB287F"/>
    <w:rsid w:val="00CB2923"/>
    <w:rsid w:val="00CB29B3"/>
    <w:rsid w:val="00CB2A08"/>
    <w:rsid w:val="00CB331B"/>
    <w:rsid w:val="00CB338F"/>
    <w:rsid w:val="00CB3928"/>
    <w:rsid w:val="00CB3BDB"/>
    <w:rsid w:val="00CB40E9"/>
    <w:rsid w:val="00CB42AB"/>
    <w:rsid w:val="00CB4BBA"/>
    <w:rsid w:val="00CB5606"/>
    <w:rsid w:val="00CB5F52"/>
    <w:rsid w:val="00CB6071"/>
    <w:rsid w:val="00CB60BC"/>
    <w:rsid w:val="00CB6167"/>
    <w:rsid w:val="00CB6389"/>
    <w:rsid w:val="00CB65CE"/>
    <w:rsid w:val="00CB6BEE"/>
    <w:rsid w:val="00CB6FAC"/>
    <w:rsid w:val="00CB7582"/>
    <w:rsid w:val="00CB76A7"/>
    <w:rsid w:val="00CB7DD4"/>
    <w:rsid w:val="00CC00AA"/>
    <w:rsid w:val="00CC0238"/>
    <w:rsid w:val="00CC095E"/>
    <w:rsid w:val="00CC0A1A"/>
    <w:rsid w:val="00CC0B5E"/>
    <w:rsid w:val="00CC0C70"/>
    <w:rsid w:val="00CC0DE0"/>
    <w:rsid w:val="00CC132B"/>
    <w:rsid w:val="00CC156E"/>
    <w:rsid w:val="00CC192A"/>
    <w:rsid w:val="00CC1952"/>
    <w:rsid w:val="00CC1A69"/>
    <w:rsid w:val="00CC2020"/>
    <w:rsid w:val="00CC21D0"/>
    <w:rsid w:val="00CC2326"/>
    <w:rsid w:val="00CC2ADC"/>
    <w:rsid w:val="00CC2D90"/>
    <w:rsid w:val="00CC30C5"/>
    <w:rsid w:val="00CC3366"/>
    <w:rsid w:val="00CC35DB"/>
    <w:rsid w:val="00CC3DD3"/>
    <w:rsid w:val="00CC428E"/>
    <w:rsid w:val="00CC4848"/>
    <w:rsid w:val="00CC48E7"/>
    <w:rsid w:val="00CC4B7E"/>
    <w:rsid w:val="00CC4DDF"/>
    <w:rsid w:val="00CC5134"/>
    <w:rsid w:val="00CC5507"/>
    <w:rsid w:val="00CC551B"/>
    <w:rsid w:val="00CC55F2"/>
    <w:rsid w:val="00CC57AE"/>
    <w:rsid w:val="00CC5A4E"/>
    <w:rsid w:val="00CC6199"/>
    <w:rsid w:val="00CC6655"/>
    <w:rsid w:val="00CC71AD"/>
    <w:rsid w:val="00CC7536"/>
    <w:rsid w:val="00CC7FA0"/>
    <w:rsid w:val="00CD04C3"/>
    <w:rsid w:val="00CD051B"/>
    <w:rsid w:val="00CD09F0"/>
    <w:rsid w:val="00CD1E24"/>
    <w:rsid w:val="00CD1E37"/>
    <w:rsid w:val="00CD287E"/>
    <w:rsid w:val="00CD2B6F"/>
    <w:rsid w:val="00CD2F15"/>
    <w:rsid w:val="00CD311B"/>
    <w:rsid w:val="00CD3271"/>
    <w:rsid w:val="00CD3B84"/>
    <w:rsid w:val="00CD4063"/>
    <w:rsid w:val="00CD4858"/>
    <w:rsid w:val="00CD48F2"/>
    <w:rsid w:val="00CD4ACE"/>
    <w:rsid w:val="00CD4D88"/>
    <w:rsid w:val="00CD4EB2"/>
    <w:rsid w:val="00CD512C"/>
    <w:rsid w:val="00CD56C5"/>
    <w:rsid w:val="00CD5758"/>
    <w:rsid w:val="00CD593B"/>
    <w:rsid w:val="00CD59A2"/>
    <w:rsid w:val="00CD5FF8"/>
    <w:rsid w:val="00CD62C7"/>
    <w:rsid w:val="00CD6C63"/>
    <w:rsid w:val="00CD6DA1"/>
    <w:rsid w:val="00CD6E85"/>
    <w:rsid w:val="00CD6FC9"/>
    <w:rsid w:val="00CD706F"/>
    <w:rsid w:val="00CD7276"/>
    <w:rsid w:val="00CD74CC"/>
    <w:rsid w:val="00CD773B"/>
    <w:rsid w:val="00CD7770"/>
    <w:rsid w:val="00CD7D4B"/>
    <w:rsid w:val="00CD7E68"/>
    <w:rsid w:val="00CE08A0"/>
    <w:rsid w:val="00CE0DA4"/>
    <w:rsid w:val="00CE12EF"/>
    <w:rsid w:val="00CE1622"/>
    <w:rsid w:val="00CE1A9E"/>
    <w:rsid w:val="00CE1D2F"/>
    <w:rsid w:val="00CE1E1C"/>
    <w:rsid w:val="00CE2069"/>
    <w:rsid w:val="00CE2155"/>
    <w:rsid w:val="00CE319C"/>
    <w:rsid w:val="00CE3499"/>
    <w:rsid w:val="00CE3801"/>
    <w:rsid w:val="00CE3B90"/>
    <w:rsid w:val="00CE41EF"/>
    <w:rsid w:val="00CE4376"/>
    <w:rsid w:val="00CE443B"/>
    <w:rsid w:val="00CE4717"/>
    <w:rsid w:val="00CE49B2"/>
    <w:rsid w:val="00CE4FC4"/>
    <w:rsid w:val="00CE51CD"/>
    <w:rsid w:val="00CE5277"/>
    <w:rsid w:val="00CE556F"/>
    <w:rsid w:val="00CE58EB"/>
    <w:rsid w:val="00CE66ED"/>
    <w:rsid w:val="00CE6856"/>
    <w:rsid w:val="00CE69D8"/>
    <w:rsid w:val="00CE734F"/>
    <w:rsid w:val="00CE73A1"/>
    <w:rsid w:val="00CE75BD"/>
    <w:rsid w:val="00CE7755"/>
    <w:rsid w:val="00CE7E5F"/>
    <w:rsid w:val="00CF034F"/>
    <w:rsid w:val="00CF051E"/>
    <w:rsid w:val="00CF09AE"/>
    <w:rsid w:val="00CF0F9B"/>
    <w:rsid w:val="00CF1342"/>
    <w:rsid w:val="00CF17AD"/>
    <w:rsid w:val="00CF2409"/>
    <w:rsid w:val="00CF2413"/>
    <w:rsid w:val="00CF2445"/>
    <w:rsid w:val="00CF37EC"/>
    <w:rsid w:val="00CF41BE"/>
    <w:rsid w:val="00CF4CF7"/>
    <w:rsid w:val="00CF5055"/>
    <w:rsid w:val="00CF545F"/>
    <w:rsid w:val="00CF55D2"/>
    <w:rsid w:val="00CF56F4"/>
    <w:rsid w:val="00CF5D92"/>
    <w:rsid w:val="00CF620B"/>
    <w:rsid w:val="00CF62DE"/>
    <w:rsid w:val="00CF63DD"/>
    <w:rsid w:val="00CF640C"/>
    <w:rsid w:val="00CF6484"/>
    <w:rsid w:val="00CF6663"/>
    <w:rsid w:val="00CF66BC"/>
    <w:rsid w:val="00CF69F2"/>
    <w:rsid w:val="00CF6C50"/>
    <w:rsid w:val="00CF6DDD"/>
    <w:rsid w:val="00CF703F"/>
    <w:rsid w:val="00CF7629"/>
    <w:rsid w:val="00CF77CC"/>
    <w:rsid w:val="00CF791F"/>
    <w:rsid w:val="00CF7E9A"/>
    <w:rsid w:val="00D00DA2"/>
    <w:rsid w:val="00D01217"/>
    <w:rsid w:val="00D0169F"/>
    <w:rsid w:val="00D01784"/>
    <w:rsid w:val="00D01F45"/>
    <w:rsid w:val="00D0244E"/>
    <w:rsid w:val="00D0313E"/>
    <w:rsid w:val="00D033B2"/>
    <w:rsid w:val="00D03418"/>
    <w:rsid w:val="00D036C1"/>
    <w:rsid w:val="00D0432D"/>
    <w:rsid w:val="00D04573"/>
    <w:rsid w:val="00D050F1"/>
    <w:rsid w:val="00D0587C"/>
    <w:rsid w:val="00D05DA1"/>
    <w:rsid w:val="00D05DBE"/>
    <w:rsid w:val="00D064FF"/>
    <w:rsid w:val="00D06563"/>
    <w:rsid w:val="00D069E0"/>
    <w:rsid w:val="00D075E8"/>
    <w:rsid w:val="00D078A5"/>
    <w:rsid w:val="00D07ACB"/>
    <w:rsid w:val="00D07DBE"/>
    <w:rsid w:val="00D07FEA"/>
    <w:rsid w:val="00D10A2C"/>
    <w:rsid w:val="00D115D4"/>
    <w:rsid w:val="00D116B8"/>
    <w:rsid w:val="00D11AAC"/>
    <w:rsid w:val="00D11BD5"/>
    <w:rsid w:val="00D11C88"/>
    <w:rsid w:val="00D130C5"/>
    <w:rsid w:val="00D13294"/>
    <w:rsid w:val="00D135AB"/>
    <w:rsid w:val="00D1388E"/>
    <w:rsid w:val="00D14195"/>
    <w:rsid w:val="00D147F7"/>
    <w:rsid w:val="00D148DC"/>
    <w:rsid w:val="00D14CEE"/>
    <w:rsid w:val="00D14D8A"/>
    <w:rsid w:val="00D14F6C"/>
    <w:rsid w:val="00D15E15"/>
    <w:rsid w:val="00D15E62"/>
    <w:rsid w:val="00D15EB4"/>
    <w:rsid w:val="00D15FE7"/>
    <w:rsid w:val="00D165AB"/>
    <w:rsid w:val="00D16743"/>
    <w:rsid w:val="00D168CB"/>
    <w:rsid w:val="00D1693A"/>
    <w:rsid w:val="00D16F9A"/>
    <w:rsid w:val="00D17595"/>
    <w:rsid w:val="00D17636"/>
    <w:rsid w:val="00D1783B"/>
    <w:rsid w:val="00D17900"/>
    <w:rsid w:val="00D17A9D"/>
    <w:rsid w:val="00D17B52"/>
    <w:rsid w:val="00D2001D"/>
    <w:rsid w:val="00D2044D"/>
    <w:rsid w:val="00D204CA"/>
    <w:rsid w:val="00D20CF5"/>
    <w:rsid w:val="00D20DED"/>
    <w:rsid w:val="00D210A2"/>
    <w:rsid w:val="00D2152B"/>
    <w:rsid w:val="00D2153C"/>
    <w:rsid w:val="00D21FE0"/>
    <w:rsid w:val="00D226D2"/>
    <w:rsid w:val="00D2289A"/>
    <w:rsid w:val="00D22ABC"/>
    <w:rsid w:val="00D22EBA"/>
    <w:rsid w:val="00D23260"/>
    <w:rsid w:val="00D23923"/>
    <w:rsid w:val="00D2403F"/>
    <w:rsid w:val="00D2427B"/>
    <w:rsid w:val="00D248E4"/>
    <w:rsid w:val="00D24E9B"/>
    <w:rsid w:val="00D2538E"/>
    <w:rsid w:val="00D27C3E"/>
    <w:rsid w:val="00D302E8"/>
    <w:rsid w:val="00D30547"/>
    <w:rsid w:val="00D316D8"/>
    <w:rsid w:val="00D31834"/>
    <w:rsid w:val="00D318FB"/>
    <w:rsid w:val="00D31A4E"/>
    <w:rsid w:val="00D32F33"/>
    <w:rsid w:val="00D32F9F"/>
    <w:rsid w:val="00D33B1B"/>
    <w:rsid w:val="00D34137"/>
    <w:rsid w:val="00D341DF"/>
    <w:rsid w:val="00D34327"/>
    <w:rsid w:val="00D34411"/>
    <w:rsid w:val="00D348A1"/>
    <w:rsid w:val="00D34A93"/>
    <w:rsid w:val="00D34DB9"/>
    <w:rsid w:val="00D34E1E"/>
    <w:rsid w:val="00D3519B"/>
    <w:rsid w:val="00D3564F"/>
    <w:rsid w:val="00D3573E"/>
    <w:rsid w:val="00D35839"/>
    <w:rsid w:val="00D35925"/>
    <w:rsid w:val="00D35AF5"/>
    <w:rsid w:val="00D35CD4"/>
    <w:rsid w:val="00D35F92"/>
    <w:rsid w:val="00D35F99"/>
    <w:rsid w:val="00D35FB8"/>
    <w:rsid w:val="00D36815"/>
    <w:rsid w:val="00D36842"/>
    <w:rsid w:val="00D36B19"/>
    <w:rsid w:val="00D373B9"/>
    <w:rsid w:val="00D373E3"/>
    <w:rsid w:val="00D37CFC"/>
    <w:rsid w:val="00D37D04"/>
    <w:rsid w:val="00D404BE"/>
    <w:rsid w:val="00D40523"/>
    <w:rsid w:val="00D40FA7"/>
    <w:rsid w:val="00D41033"/>
    <w:rsid w:val="00D419A6"/>
    <w:rsid w:val="00D41F71"/>
    <w:rsid w:val="00D42B1D"/>
    <w:rsid w:val="00D4319D"/>
    <w:rsid w:val="00D4322D"/>
    <w:rsid w:val="00D43652"/>
    <w:rsid w:val="00D43858"/>
    <w:rsid w:val="00D43888"/>
    <w:rsid w:val="00D43FBF"/>
    <w:rsid w:val="00D447C1"/>
    <w:rsid w:val="00D4486D"/>
    <w:rsid w:val="00D44C36"/>
    <w:rsid w:val="00D44C39"/>
    <w:rsid w:val="00D44C80"/>
    <w:rsid w:val="00D45173"/>
    <w:rsid w:val="00D45224"/>
    <w:rsid w:val="00D452E5"/>
    <w:rsid w:val="00D4532E"/>
    <w:rsid w:val="00D459A8"/>
    <w:rsid w:val="00D45EDB"/>
    <w:rsid w:val="00D4625F"/>
    <w:rsid w:val="00D463C7"/>
    <w:rsid w:val="00D46433"/>
    <w:rsid w:val="00D47476"/>
    <w:rsid w:val="00D4759E"/>
    <w:rsid w:val="00D500F2"/>
    <w:rsid w:val="00D5057A"/>
    <w:rsid w:val="00D506DA"/>
    <w:rsid w:val="00D50FAB"/>
    <w:rsid w:val="00D51258"/>
    <w:rsid w:val="00D5144A"/>
    <w:rsid w:val="00D518F7"/>
    <w:rsid w:val="00D5198E"/>
    <w:rsid w:val="00D51DE2"/>
    <w:rsid w:val="00D51F3A"/>
    <w:rsid w:val="00D520A9"/>
    <w:rsid w:val="00D52609"/>
    <w:rsid w:val="00D53542"/>
    <w:rsid w:val="00D53B5D"/>
    <w:rsid w:val="00D53BC1"/>
    <w:rsid w:val="00D54130"/>
    <w:rsid w:val="00D54462"/>
    <w:rsid w:val="00D54712"/>
    <w:rsid w:val="00D5502E"/>
    <w:rsid w:val="00D5516E"/>
    <w:rsid w:val="00D55689"/>
    <w:rsid w:val="00D55837"/>
    <w:rsid w:val="00D55931"/>
    <w:rsid w:val="00D55D01"/>
    <w:rsid w:val="00D55E78"/>
    <w:rsid w:val="00D55F9D"/>
    <w:rsid w:val="00D56888"/>
    <w:rsid w:val="00D56AC0"/>
    <w:rsid w:val="00D57432"/>
    <w:rsid w:val="00D579E9"/>
    <w:rsid w:val="00D57AC1"/>
    <w:rsid w:val="00D57C8B"/>
    <w:rsid w:val="00D57E52"/>
    <w:rsid w:val="00D57FA4"/>
    <w:rsid w:val="00D60859"/>
    <w:rsid w:val="00D60BA0"/>
    <w:rsid w:val="00D61BF4"/>
    <w:rsid w:val="00D627DE"/>
    <w:rsid w:val="00D636A6"/>
    <w:rsid w:val="00D636E3"/>
    <w:rsid w:val="00D63A42"/>
    <w:rsid w:val="00D63F0B"/>
    <w:rsid w:val="00D6455E"/>
    <w:rsid w:val="00D6544C"/>
    <w:rsid w:val="00D65DDD"/>
    <w:rsid w:val="00D66106"/>
    <w:rsid w:val="00D66279"/>
    <w:rsid w:val="00D662CD"/>
    <w:rsid w:val="00D663B7"/>
    <w:rsid w:val="00D667A6"/>
    <w:rsid w:val="00D66B5A"/>
    <w:rsid w:val="00D66BFD"/>
    <w:rsid w:val="00D66DDF"/>
    <w:rsid w:val="00D66E6A"/>
    <w:rsid w:val="00D6731D"/>
    <w:rsid w:val="00D673E4"/>
    <w:rsid w:val="00D673EF"/>
    <w:rsid w:val="00D6766A"/>
    <w:rsid w:val="00D677DA"/>
    <w:rsid w:val="00D7075D"/>
    <w:rsid w:val="00D7120C"/>
    <w:rsid w:val="00D71EE4"/>
    <w:rsid w:val="00D7256F"/>
    <w:rsid w:val="00D728DE"/>
    <w:rsid w:val="00D730FE"/>
    <w:rsid w:val="00D73838"/>
    <w:rsid w:val="00D73D37"/>
    <w:rsid w:val="00D73E68"/>
    <w:rsid w:val="00D73F06"/>
    <w:rsid w:val="00D7423B"/>
    <w:rsid w:val="00D75D26"/>
    <w:rsid w:val="00D76575"/>
    <w:rsid w:val="00D76DD8"/>
    <w:rsid w:val="00D77460"/>
    <w:rsid w:val="00D80E00"/>
    <w:rsid w:val="00D81238"/>
    <w:rsid w:val="00D81258"/>
    <w:rsid w:val="00D815FF"/>
    <w:rsid w:val="00D816D0"/>
    <w:rsid w:val="00D81C30"/>
    <w:rsid w:val="00D82256"/>
    <w:rsid w:val="00D827A0"/>
    <w:rsid w:val="00D827E4"/>
    <w:rsid w:val="00D8283B"/>
    <w:rsid w:val="00D82DE6"/>
    <w:rsid w:val="00D8346A"/>
    <w:rsid w:val="00D83480"/>
    <w:rsid w:val="00D83548"/>
    <w:rsid w:val="00D83674"/>
    <w:rsid w:val="00D8390D"/>
    <w:rsid w:val="00D83FB4"/>
    <w:rsid w:val="00D84087"/>
    <w:rsid w:val="00D8414D"/>
    <w:rsid w:val="00D8435D"/>
    <w:rsid w:val="00D84557"/>
    <w:rsid w:val="00D84613"/>
    <w:rsid w:val="00D84970"/>
    <w:rsid w:val="00D8499F"/>
    <w:rsid w:val="00D84CD1"/>
    <w:rsid w:val="00D85212"/>
    <w:rsid w:val="00D856C4"/>
    <w:rsid w:val="00D85E08"/>
    <w:rsid w:val="00D85F5F"/>
    <w:rsid w:val="00D86177"/>
    <w:rsid w:val="00D86B20"/>
    <w:rsid w:val="00D86C51"/>
    <w:rsid w:val="00D8701E"/>
    <w:rsid w:val="00D876DD"/>
    <w:rsid w:val="00D87879"/>
    <w:rsid w:val="00D87D5C"/>
    <w:rsid w:val="00D90BEE"/>
    <w:rsid w:val="00D90EAD"/>
    <w:rsid w:val="00D90FAC"/>
    <w:rsid w:val="00D91200"/>
    <w:rsid w:val="00D91EAB"/>
    <w:rsid w:val="00D921A8"/>
    <w:rsid w:val="00D92990"/>
    <w:rsid w:val="00D92BB4"/>
    <w:rsid w:val="00D92C3F"/>
    <w:rsid w:val="00D936AD"/>
    <w:rsid w:val="00D93927"/>
    <w:rsid w:val="00D93CAD"/>
    <w:rsid w:val="00D93CB1"/>
    <w:rsid w:val="00D94235"/>
    <w:rsid w:val="00D94261"/>
    <w:rsid w:val="00D94510"/>
    <w:rsid w:val="00D945A5"/>
    <w:rsid w:val="00D947F4"/>
    <w:rsid w:val="00D948D5"/>
    <w:rsid w:val="00D94AB8"/>
    <w:rsid w:val="00D94C15"/>
    <w:rsid w:val="00D94C94"/>
    <w:rsid w:val="00D95655"/>
    <w:rsid w:val="00D95D84"/>
    <w:rsid w:val="00D95E3E"/>
    <w:rsid w:val="00D95F19"/>
    <w:rsid w:val="00D9605C"/>
    <w:rsid w:val="00D967B3"/>
    <w:rsid w:val="00D96EA4"/>
    <w:rsid w:val="00D9705E"/>
    <w:rsid w:val="00D97E7B"/>
    <w:rsid w:val="00D97EE9"/>
    <w:rsid w:val="00DA0469"/>
    <w:rsid w:val="00DA0D63"/>
    <w:rsid w:val="00DA181D"/>
    <w:rsid w:val="00DA1870"/>
    <w:rsid w:val="00DA1946"/>
    <w:rsid w:val="00DA1C9C"/>
    <w:rsid w:val="00DA1FA1"/>
    <w:rsid w:val="00DA24CF"/>
    <w:rsid w:val="00DA28B1"/>
    <w:rsid w:val="00DA30CC"/>
    <w:rsid w:val="00DA32B2"/>
    <w:rsid w:val="00DA3557"/>
    <w:rsid w:val="00DA394D"/>
    <w:rsid w:val="00DA3E61"/>
    <w:rsid w:val="00DA443B"/>
    <w:rsid w:val="00DA4AED"/>
    <w:rsid w:val="00DA4C18"/>
    <w:rsid w:val="00DA524A"/>
    <w:rsid w:val="00DA5E46"/>
    <w:rsid w:val="00DA5FA7"/>
    <w:rsid w:val="00DA633A"/>
    <w:rsid w:val="00DA657B"/>
    <w:rsid w:val="00DA65E4"/>
    <w:rsid w:val="00DA684F"/>
    <w:rsid w:val="00DA7439"/>
    <w:rsid w:val="00DA7548"/>
    <w:rsid w:val="00DA75E0"/>
    <w:rsid w:val="00DA791A"/>
    <w:rsid w:val="00DA7A8D"/>
    <w:rsid w:val="00DB035B"/>
    <w:rsid w:val="00DB0D8F"/>
    <w:rsid w:val="00DB10DC"/>
    <w:rsid w:val="00DB1556"/>
    <w:rsid w:val="00DB1970"/>
    <w:rsid w:val="00DB1F18"/>
    <w:rsid w:val="00DB241D"/>
    <w:rsid w:val="00DB28FB"/>
    <w:rsid w:val="00DB2CB3"/>
    <w:rsid w:val="00DB2E5E"/>
    <w:rsid w:val="00DB303D"/>
    <w:rsid w:val="00DB3757"/>
    <w:rsid w:val="00DB4106"/>
    <w:rsid w:val="00DB42B1"/>
    <w:rsid w:val="00DB42EB"/>
    <w:rsid w:val="00DB44D7"/>
    <w:rsid w:val="00DB461A"/>
    <w:rsid w:val="00DB46BB"/>
    <w:rsid w:val="00DB4B17"/>
    <w:rsid w:val="00DB4FD6"/>
    <w:rsid w:val="00DB56F5"/>
    <w:rsid w:val="00DB57A3"/>
    <w:rsid w:val="00DB5948"/>
    <w:rsid w:val="00DB5B98"/>
    <w:rsid w:val="00DB5BD0"/>
    <w:rsid w:val="00DB658A"/>
    <w:rsid w:val="00DB6E06"/>
    <w:rsid w:val="00DB70D6"/>
    <w:rsid w:val="00DB7869"/>
    <w:rsid w:val="00DB79AE"/>
    <w:rsid w:val="00DB7BA4"/>
    <w:rsid w:val="00DB7C0A"/>
    <w:rsid w:val="00DB7C64"/>
    <w:rsid w:val="00DC0425"/>
    <w:rsid w:val="00DC05D8"/>
    <w:rsid w:val="00DC072F"/>
    <w:rsid w:val="00DC0B7F"/>
    <w:rsid w:val="00DC0C42"/>
    <w:rsid w:val="00DC0F21"/>
    <w:rsid w:val="00DC155A"/>
    <w:rsid w:val="00DC185A"/>
    <w:rsid w:val="00DC1ABD"/>
    <w:rsid w:val="00DC1D20"/>
    <w:rsid w:val="00DC223F"/>
    <w:rsid w:val="00DC2288"/>
    <w:rsid w:val="00DC22AE"/>
    <w:rsid w:val="00DC2597"/>
    <w:rsid w:val="00DC27D5"/>
    <w:rsid w:val="00DC29E7"/>
    <w:rsid w:val="00DC2E46"/>
    <w:rsid w:val="00DC3405"/>
    <w:rsid w:val="00DC3626"/>
    <w:rsid w:val="00DC399D"/>
    <w:rsid w:val="00DC3D92"/>
    <w:rsid w:val="00DC3E58"/>
    <w:rsid w:val="00DC4360"/>
    <w:rsid w:val="00DC45C0"/>
    <w:rsid w:val="00DC469F"/>
    <w:rsid w:val="00DC4D0B"/>
    <w:rsid w:val="00DC54A1"/>
    <w:rsid w:val="00DC55C8"/>
    <w:rsid w:val="00DC5858"/>
    <w:rsid w:val="00DC58D9"/>
    <w:rsid w:val="00DC5FAA"/>
    <w:rsid w:val="00DC697F"/>
    <w:rsid w:val="00DC6D11"/>
    <w:rsid w:val="00DC7012"/>
    <w:rsid w:val="00DC70A1"/>
    <w:rsid w:val="00DC7922"/>
    <w:rsid w:val="00DC7C33"/>
    <w:rsid w:val="00DC7DE0"/>
    <w:rsid w:val="00DC7DFE"/>
    <w:rsid w:val="00DC7ECF"/>
    <w:rsid w:val="00DD01B7"/>
    <w:rsid w:val="00DD0516"/>
    <w:rsid w:val="00DD0F3D"/>
    <w:rsid w:val="00DD1023"/>
    <w:rsid w:val="00DD108D"/>
    <w:rsid w:val="00DD2065"/>
    <w:rsid w:val="00DD25CC"/>
    <w:rsid w:val="00DD29D4"/>
    <w:rsid w:val="00DD2A01"/>
    <w:rsid w:val="00DD2F08"/>
    <w:rsid w:val="00DD2F6C"/>
    <w:rsid w:val="00DD325B"/>
    <w:rsid w:val="00DD391C"/>
    <w:rsid w:val="00DD3DD0"/>
    <w:rsid w:val="00DD40E1"/>
    <w:rsid w:val="00DD46A3"/>
    <w:rsid w:val="00DD4DA3"/>
    <w:rsid w:val="00DD510B"/>
    <w:rsid w:val="00DD5BFA"/>
    <w:rsid w:val="00DD5DF5"/>
    <w:rsid w:val="00DD62E1"/>
    <w:rsid w:val="00DD6410"/>
    <w:rsid w:val="00DD64F2"/>
    <w:rsid w:val="00DD6950"/>
    <w:rsid w:val="00DD72C5"/>
    <w:rsid w:val="00DD74BC"/>
    <w:rsid w:val="00DD74D4"/>
    <w:rsid w:val="00DD7C36"/>
    <w:rsid w:val="00DE011E"/>
    <w:rsid w:val="00DE05C3"/>
    <w:rsid w:val="00DE0D7F"/>
    <w:rsid w:val="00DE119F"/>
    <w:rsid w:val="00DE1309"/>
    <w:rsid w:val="00DE17C7"/>
    <w:rsid w:val="00DE197E"/>
    <w:rsid w:val="00DE1AC3"/>
    <w:rsid w:val="00DE1D66"/>
    <w:rsid w:val="00DE20F0"/>
    <w:rsid w:val="00DE2272"/>
    <w:rsid w:val="00DE2E6B"/>
    <w:rsid w:val="00DE300E"/>
    <w:rsid w:val="00DE3069"/>
    <w:rsid w:val="00DE3220"/>
    <w:rsid w:val="00DE35BB"/>
    <w:rsid w:val="00DE3C80"/>
    <w:rsid w:val="00DE457E"/>
    <w:rsid w:val="00DE46E7"/>
    <w:rsid w:val="00DE4782"/>
    <w:rsid w:val="00DE4802"/>
    <w:rsid w:val="00DE4995"/>
    <w:rsid w:val="00DE4EAD"/>
    <w:rsid w:val="00DE4F60"/>
    <w:rsid w:val="00DE53B0"/>
    <w:rsid w:val="00DE5573"/>
    <w:rsid w:val="00DE5684"/>
    <w:rsid w:val="00DE5DCF"/>
    <w:rsid w:val="00DE6069"/>
    <w:rsid w:val="00DE64FF"/>
    <w:rsid w:val="00DE6E7C"/>
    <w:rsid w:val="00DE70B6"/>
    <w:rsid w:val="00DE7C39"/>
    <w:rsid w:val="00DF02FD"/>
    <w:rsid w:val="00DF044F"/>
    <w:rsid w:val="00DF05E5"/>
    <w:rsid w:val="00DF0723"/>
    <w:rsid w:val="00DF07E7"/>
    <w:rsid w:val="00DF07F9"/>
    <w:rsid w:val="00DF0B0C"/>
    <w:rsid w:val="00DF11E9"/>
    <w:rsid w:val="00DF1220"/>
    <w:rsid w:val="00DF13A7"/>
    <w:rsid w:val="00DF1985"/>
    <w:rsid w:val="00DF1D26"/>
    <w:rsid w:val="00DF2538"/>
    <w:rsid w:val="00DF3548"/>
    <w:rsid w:val="00DF377B"/>
    <w:rsid w:val="00DF3D0C"/>
    <w:rsid w:val="00DF3EDC"/>
    <w:rsid w:val="00DF3F14"/>
    <w:rsid w:val="00DF4A28"/>
    <w:rsid w:val="00DF59F0"/>
    <w:rsid w:val="00DF5EA3"/>
    <w:rsid w:val="00DF6068"/>
    <w:rsid w:val="00DF670E"/>
    <w:rsid w:val="00DF6DB3"/>
    <w:rsid w:val="00DF6F00"/>
    <w:rsid w:val="00E003E5"/>
    <w:rsid w:val="00E003FD"/>
    <w:rsid w:val="00E0083E"/>
    <w:rsid w:val="00E00982"/>
    <w:rsid w:val="00E00C55"/>
    <w:rsid w:val="00E00D9F"/>
    <w:rsid w:val="00E01742"/>
    <w:rsid w:val="00E02410"/>
    <w:rsid w:val="00E02505"/>
    <w:rsid w:val="00E02522"/>
    <w:rsid w:val="00E025DD"/>
    <w:rsid w:val="00E0262C"/>
    <w:rsid w:val="00E0284A"/>
    <w:rsid w:val="00E02A49"/>
    <w:rsid w:val="00E02A85"/>
    <w:rsid w:val="00E02AA2"/>
    <w:rsid w:val="00E04037"/>
    <w:rsid w:val="00E041FF"/>
    <w:rsid w:val="00E04CAC"/>
    <w:rsid w:val="00E04DA6"/>
    <w:rsid w:val="00E050AB"/>
    <w:rsid w:val="00E053AB"/>
    <w:rsid w:val="00E0553D"/>
    <w:rsid w:val="00E0571C"/>
    <w:rsid w:val="00E059F7"/>
    <w:rsid w:val="00E05C13"/>
    <w:rsid w:val="00E05DC9"/>
    <w:rsid w:val="00E063D0"/>
    <w:rsid w:val="00E0711C"/>
    <w:rsid w:val="00E079F6"/>
    <w:rsid w:val="00E07E1D"/>
    <w:rsid w:val="00E07F77"/>
    <w:rsid w:val="00E07FEC"/>
    <w:rsid w:val="00E1003C"/>
    <w:rsid w:val="00E1017A"/>
    <w:rsid w:val="00E1037B"/>
    <w:rsid w:val="00E103FC"/>
    <w:rsid w:val="00E104F8"/>
    <w:rsid w:val="00E1083C"/>
    <w:rsid w:val="00E10A98"/>
    <w:rsid w:val="00E1106C"/>
    <w:rsid w:val="00E110CD"/>
    <w:rsid w:val="00E117EB"/>
    <w:rsid w:val="00E119AE"/>
    <w:rsid w:val="00E1220D"/>
    <w:rsid w:val="00E1268A"/>
    <w:rsid w:val="00E12E1E"/>
    <w:rsid w:val="00E130DC"/>
    <w:rsid w:val="00E130FB"/>
    <w:rsid w:val="00E13E92"/>
    <w:rsid w:val="00E13F8E"/>
    <w:rsid w:val="00E148EB"/>
    <w:rsid w:val="00E14CB2"/>
    <w:rsid w:val="00E15141"/>
    <w:rsid w:val="00E1541E"/>
    <w:rsid w:val="00E15578"/>
    <w:rsid w:val="00E15913"/>
    <w:rsid w:val="00E15C00"/>
    <w:rsid w:val="00E15E5D"/>
    <w:rsid w:val="00E15F9E"/>
    <w:rsid w:val="00E15FF1"/>
    <w:rsid w:val="00E1649E"/>
    <w:rsid w:val="00E1654E"/>
    <w:rsid w:val="00E16BC0"/>
    <w:rsid w:val="00E16EEC"/>
    <w:rsid w:val="00E177D7"/>
    <w:rsid w:val="00E178A7"/>
    <w:rsid w:val="00E17C95"/>
    <w:rsid w:val="00E2069B"/>
    <w:rsid w:val="00E20787"/>
    <w:rsid w:val="00E20D90"/>
    <w:rsid w:val="00E20EBA"/>
    <w:rsid w:val="00E20F56"/>
    <w:rsid w:val="00E21091"/>
    <w:rsid w:val="00E21B79"/>
    <w:rsid w:val="00E21FA0"/>
    <w:rsid w:val="00E22026"/>
    <w:rsid w:val="00E22882"/>
    <w:rsid w:val="00E229BA"/>
    <w:rsid w:val="00E22A33"/>
    <w:rsid w:val="00E22FA6"/>
    <w:rsid w:val="00E2358F"/>
    <w:rsid w:val="00E23BAD"/>
    <w:rsid w:val="00E23D9B"/>
    <w:rsid w:val="00E23DDF"/>
    <w:rsid w:val="00E23ECC"/>
    <w:rsid w:val="00E24155"/>
    <w:rsid w:val="00E242CC"/>
    <w:rsid w:val="00E246C5"/>
    <w:rsid w:val="00E25640"/>
    <w:rsid w:val="00E256B7"/>
    <w:rsid w:val="00E2590B"/>
    <w:rsid w:val="00E25F11"/>
    <w:rsid w:val="00E2612E"/>
    <w:rsid w:val="00E26355"/>
    <w:rsid w:val="00E26490"/>
    <w:rsid w:val="00E26592"/>
    <w:rsid w:val="00E2663E"/>
    <w:rsid w:val="00E26B02"/>
    <w:rsid w:val="00E26DC5"/>
    <w:rsid w:val="00E27963"/>
    <w:rsid w:val="00E279EA"/>
    <w:rsid w:val="00E27B07"/>
    <w:rsid w:val="00E27C8C"/>
    <w:rsid w:val="00E30247"/>
    <w:rsid w:val="00E302C0"/>
    <w:rsid w:val="00E30C57"/>
    <w:rsid w:val="00E30F40"/>
    <w:rsid w:val="00E31A59"/>
    <w:rsid w:val="00E32DAB"/>
    <w:rsid w:val="00E32F26"/>
    <w:rsid w:val="00E333B3"/>
    <w:rsid w:val="00E33405"/>
    <w:rsid w:val="00E33524"/>
    <w:rsid w:val="00E33D05"/>
    <w:rsid w:val="00E33F60"/>
    <w:rsid w:val="00E3407E"/>
    <w:rsid w:val="00E341F9"/>
    <w:rsid w:val="00E3463F"/>
    <w:rsid w:val="00E34658"/>
    <w:rsid w:val="00E34EA9"/>
    <w:rsid w:val="00E35E2E"/>
    <w:rsid w:val="00E35E42"/>
    <w:rsid w:val="00E369D8"/>
    <w:rsid w:val="00E36A16"/>
    <w:rsid w:val="00E37239"/>
    <w:rsid w:val="00E373A0"/>
    <w:rsid w:val="00E373BE"/>
    <w:rsid w:val="00E3772D"/>
    <w:rsid w:val="00E37CD3"/>
    <w:rsid w:val="00E40397"/>
    <w:rsid w:val="00E408CD"/>
    <w:rsid w:val="00E40AFE"/>
    <w:rsid w:val="00E415B7"/>
    <w:rsid w:val="00E41771"/>
    <w:rsid w:val="00E41B87"/>
    <w:rsid w:val="00E41CFD"/>
    <w:rsid w:val="00E4202C"/>
    <w:rsid w:val="00E42490"/>
    <w:rsid w:val="00E42900"/>
    <w:rsid w:val="00E42C07"/>
    <w:rsid w:val="00E42D32"/>
    <w:rsid w:val="00E42DAA"/>
    <w:rsid w:val="00E42DC0"/>
    <w:rsid w:val="00E42DDB"/>
    <w:rsid w:val="00E42F97"/>
    <w:rsid w:val="00E431E1"/>
    <w:rsid w:val="00E431E6"/>
    <w:rsid w:val="00E4372C"/>
    <w:rsid w:val="00E437A5"/>
    <w:rsid w:val="00E4391E"/>
    <w:rsid w:val="00E43D72"/>
    <w:rsid w:val="00E441B0"/>
    <w:rsid w:val="00E4447A"/>
    <w:rsid w:val="00E45339"/>
    <w:rsid w:val="00E460C2"/>
    <w:rsid w:val="00E4679C"/>
    <w:rsid w:val="00E47707"/>
    <w:rsid w:val="00E47848"/>
    <w:rsid w:val="00E478C8"/>
    <w:rsid w:val="00E47F28"/>
    <w:rsid w:val="00E50443"/>
    <w:rsid w:val="00E504FA"/>
    <w:rsid w:val="00E50778"/>
    <w:rsid w:val="00E509E7"/>
    <w:rsid w:val="00E50C0F"/>
    <w:rsid w:val="00E5195F"/>
    <w:rsid w:val="00E525C6"/>
    <w:rsid w:val="00E528DB"/>
    <w:rsid w:val="00E5306D"/>
    <w:rsid w:val="00E532C8"/>
    <w:rsid w:val="00E5341A"/>
    <w:rsid w:val="00E535D3"/>
    <w:rsid w:val="00E53E75"/>
    <w:rsid w:val="00E541B0"/>
    <w:rsid w:val="00E54316"/>
    <w:rsid w:val="00E54336"/>
    <w:rsid w:val="00E54836"/>
    <w:rsid w:val="00E54B39"/>
    <w:rsid w:val="00E54BF5"/>
    <w:rsid w:val="00E55106"/>
    <w:rsid w:val="00E55A95"/>
    <w:rsid w:val="00E55D5E"/>
    <w:rsid w:val="00E56470"/>
    <w:rsid w:val="00E566AE"/>
    <w:rsid w:val="00E56748"/>
    <w:rsid w:val="00E56B66"/>
    <w:rsid w:val="00E56C93"/>
    <w:rsid w:val="00E56CEA"/>
    <w:rsid w:val="00E56E59"/>
    <w:rsid w:val="00E56F62"/>
    <w:rsid w:val="00E5765A"/>
    <w:rsid w:val="00E57E86"/>
    <w:rsid w:val="00E600D5"/>
    <w:rsid w:val="00E60162"/>
    <w:rsid w:val="00E60239"/>
    <w:rsid w:val="00E6037F"/>
    <w:rsid w:val="00E603B6"/>
    <w:rsid w:val="00E6046D"/>
    <w:rsid w:val="00E6047A"/>
    <w:rsid w:val="00E60624"/>
    <w:rsid w:val="00E60FD4"/>
    <w:rsid w:val="00E61210"/>
    <w:rsid w:val="00E6140F"/>
    <w:rsid w:val="00E6192C"/>
    <w:rsid w:val="00E621D2"/>
    <w:rsid w:val="00E622C0"/>
    <w:rsid w:val="00E62570"/>
    <w:rsid w:val="00E6257F"/>
    <w:rsid w:val="00E625DC"/>
    <w:rsid w:val="00E627AD"/>
    <w:rsid w:val="00E62A50"/>
    <w:rsid w:val="00E62BA3"/>
    <w:rsid w:val="00E62C6B"/>
    <w:rsid w:val="00E6346D"/>
    <w:rsid w:val="00E63E58"/>
    <w:rsid w:val="00E63F7B"/>
    <w:rsid w:val="00E64044"/>
    <w:rsid w:val="00E643A8"/>
    <w:rsid w:val="00E647A9"/>
    <w:rsid w:val="00E6481C"/>
    <w:rsid w:val="00E649E1"/>
    <w:rsid w:val="00E64DFA"/>
    <w:rsid w:val="00E65042"/>
    <w:rsid w:val="00E65EED"/>
    <w:rsid w:val="00E65EFC"/>
    <w:rsid w:val="00E65F15"/>
    <w:rsid w:val="00E6626D"/>
    <w:rsid w:val="00E663B7"/>
    <w:rsid w:val="00E666B7"/>
    <w:rsid w:val="00E66C4E"/>
    <w:rsid w:val="00E671A0"/>
    <w:rsid w:val="00E67ADA"/>
    <w:rsid w:val="00E67C08"/>
    <w:rsid w:val="00E67C22"/>
    <w:rsid w:val="00E67CE3"/>
    <w:rsid w:val="00E67D17"/>
    <w:rsid w:val="00E700DB"/>
    <w:rsid w:val="00E709AA"/>
    <w:rsid w:val="00E70D5F"/>
    <w:rsid w:val="00E711A4"/>
    <w:rsid w:val="00E7198C"/>
    <w:rsid w:val="00E72289"/>
    <w:rsid w:val="00E72B75"/>
    <w:rsid w:val="00E72B98"/>
    <w:rsid w:val="00E72BEE"/>
    <w:rsid w:val="00E72D0B"/>
    <w:rsid w:val="00E72DA1"/>
    <w:rsid w:val="00E73CAB"/>
    <w:rsid w:val="00E7417C"/>
    <w:rsid w:val="00E744B9"/>
    <w:rsid w:val="00E75EAA"/>
    <w:rsid w:val="00E7622C"/>
    <w:rsid w:val="00E76386"/>
    <w:rsid w:val="00E764B9"/>
    <w:rsid w:val="00E76627"/>
    <w:rsid w:val="00E767D9"/>
    <w:rsid w:val="00E76AA8"/>
    <w:rsid w:val="00E76AEB"/>
    <w:rsid w:val="00E77FB1"/>
    <w:rsid w:val="00E80191"/>
    <w:rsid w:val="00E805C1"/>
    <w:rsid w:val="00E809C9"/>
    <w:rsid w:val="00E81289"/>
    <w:rsid w:val="00E8151C"/>
    <w:rsid w:val="00E81C53"/>
    <w:rsid w:val="00E81EF8"/>
    <w:rsid w:val="00E82344"/>
    <w:rsid w:val="00E835C9"/>
    <w:rsid w:val="00E83681"/>
    <w:rsid w:val="00E8443D"/>
    <w:rsid w:val="00E84AF8"/>
    <w:rsid w:val="00E850F0"/>
    <w:rsid w:val="00E8579C"/>
    <w:rsid w:val="00E8661F"/>
    <w:rsid w:val="00E86645"/>
    <w:rsid w:val="00E86686"/>
    <w:rsid w:val="00E866F2"/>
    <w:rsid w:val="00E866FF"/>
    <w:rsid w:val="00E86836"/>
    <w:rsid w:val="00E86977"/>
    <w:rsid w:val="00E86B3E"/>
    <w:rsid w:val="00E86DD2"/>
    <w:rsid w:val="00E8754B"/>
    <w:rsid w:val="00E8770C"/>
    <w:rsid w:val="00E87946"/>
    <w:rsid w:val="00E879DE"/>
    <w:rsid w:val="00E87B8E"/>
    <w:rsid w:val="00E87BE9"/>
    <w:rsid w:val="00E87F9D"/>
    <w:rsid w:val="00E906B2"/>
    <w:rsid w:val="00E909A2"/>
    <w:rsid w:val="00E90AD6"/>
    <w:rsid w:val="00E90F85"/>
    <w:rsid w:val="00E910B5"/>
    <w:rsid w:val="00E91190"/>
    <w:rsid w:val="00E9181E"/>
    <w:rsid w:val="00E91863"/>
    <w:rsid w:val="00E91C3E"/>
    <w:rsid w:val="00E91FED"/>
    <w:rsid w:val="00E921B1"/>
    <w:rsid w:val="00E925BF"/>
    <w:rsid w:val="00E926DC"/>
    <w:rsid w:val="00E92B73"/>
    <w:rsid w:val="00E930F2"/>
    <w:rsid w:val="00E93139"/>
    <w:rsid w:val="00E93685"/>
    <w:rsid w:val="00E93C65"/>
    <w:rsid w:val="00E93DC0"/>
    <w:rsid w:val="00E93EC6"/>
    <w:rsid w:val="00E94009"/>
    <w:rsid w:val="00E9422E"/>
    <w:rsid w:val="00E94304"/>
    <w:rsid w:val="00E943E2"/>
    <w:rsid w:val="00E94610"/>
    <w:rsid w:val="00E94B44"/>
    <w:rsid w:val="00E94B53"/>
    <w:rsid w:val="00E94D3C"/>
    <w:rsid w:val="00E94D9C"/>
    <w:rsid w:val="00E94F69"/>
    <w:rsid w:val="00E94F84"/>
    <w:rsid w:val="00E951C6"/>
    <w:rsid w:val="00E95A1E"/>
    <w:rsid w:val="00E960E5"/>
    <w:rsid w:val="00E96621"/>
    <w:rsid w:val="00E96A59"/>
    <w:rsid w:val="00E977D5"/>
    <w:rsid w:val="00E97C0D"/>
    <w:rsid w:val="00E97C5D"/>
    <w:rsid w:val="00EA06E1"/>
    <w:rsid w:val="00EA0A6B"/>
    <w:rsid w:val="00EA15BA"/>
    <w:rsid w:val="00EA1BA5"/>
    <w:rsid w:val="00EA1C24"/>
    <w:rsid w:val="00EA1E45"/>
    <w:rsid w:val="00EA265B"/>
    <w:rsid w:val="00EA2CA6"/>
    <w:rsid w:val="00EA2CD4"/>
    <w:rsid w:val="00EA32ED"/>
    <w:rsid w:val="00EA3E95"/>
    <w:rsid w:val="00EA4995"/>
    <w:rsid w:val="00EA4A9E"/>
    <w:rsid w:val="00EA4ABE"/>
    <w:rsid w:val="00EA4C12"/>
    <w:rsid w:val="00EA4E55"/>
    <w:rsid w:val="00EA4FA8"/>
    <w:rsid w:val="00EA51BC"/>
    <w:rsid w:val="00EA51CE"/>
    <w:rsid w:val="00EA52E4"/>
    <w:rsid w:val="00EA55F6"/>
    <w:rsid w:val="00EA58AE"/>
    <w:rsid w:val="00EA5A64"/>
    <w:rsid w:val="00EA5D5F"/>
    <w:rsid w:val="00EA6146"/>
    <w:rsid w:val="00EA64E9"/>
    <w:rsid w:val="00EA68EA"/>
    <w:rsid w:val="00EA6D66"/>
    <w:rsid w:val="00EA6FF0"/>
    <w:rsid w:val="00EA75CA"/>
    <w:rsid w:val="00EA7AD3"/>
    <w:rsid w:val="00EA7BE2"/>
    <w:rsid w:val="00EA7CF1"/>
    <w:rsid w:val="00EA7DA7"/>
    <w:rsid w:val="00EB0124"/>
    <w:rsid w:val="00EB06C2"/>
    <w:rsid w:val="00EB0795"/>
    <w:rsid w:val="00EB07DB"/>
    <w:rsid w:val="00EB0EFC"/>
    <w:rsid w:val="00EB12D1"/>
    <w:rsid w:val="00EB1A4A"/>
    <w:rsid w:val="00EB2247"/>
    <w:rsid w:val="00EB2E7E"/>
    <w:rsid w:val="00EB2F92"/>
    <w:rsid w:val="00EB3022"/>
    <w:rsid w:val="00EB36BB"/>
    <w:rsid w:val="00EB38B6"/>
    <w:rsid w:val="00EB3AD0"/>
    <w:rsid w:val="00EB4012"/>
    <w:rsid w:val="00EB471D"/>
    <w:rsid w:val="00EB4801"/>
    <w:rsid w:val="00EB483B"/>
    <w:rsid w:val="00EB4CBC"/>
    <w:rsid w:val="00EB4CC6"/>
    <w:rsid w:val="00EB51A4"/>
    <w:rsid w:val="00EB54BB"/>
    <w:rsid w:val="00EB58EF"/>
    <w:rsid w:val="00EB5CFB"/>
    <w:rsid w:val="00EB61B7"/>
    <w:rsid w:val="00EB6477"/>
    <w:rsid w:val="00EB64F7"/>
    <w:rsid w:val="00EB6A69"/>
    <w:rsid w:val="00EB6D4E"/>
    <w:rsid w:val="00EB6D84"/>
    <w:rsid w:val="00EB7105"/>
    <w:rsid w:val="00EB7133"/>
    <w:rsid w:val="00EB7834"/>
    <w:rsid w:val="00EB791C"/>
    <w:rsid w:val="00EB7B61"/>
    <w:rsid w:val="00EC0293"/>
    <w:rsid w:val="00EC0788"/>
    <w:rsid w:val="00EC07D7"/>
    <w:rsid w:val="00EC0B8F"/>
    <w:rsid w:val="00EC0D75"/>
    <w:rsid w:val="00EC0D9A"/>
    <w:rsid w:val="00EC0EA3"/>
    <w:rsid w:val="00EC0EF6"/>
    <w:rsid w:val="00EC1547"/>
    <w:rsid w:val="00EC1677"/>
    <w:rsid w:val="00EC1A01"/>
    <w:rsid w:val="00EC1C3F"/>
    <w:rsid w:val="00EC1F5D"/>
    <w:rsid w:val="00EC2413"/>
    <w:rsid w:val="00EC2654"/>
    <w:rsid w:val="00EC2818"/>
    <w:rsid w:val="00EC2970"/>
    <w:rsid w:val="00EC2A7F"/>
    <w:rsid w:val="00EC3917"/>
    <w:rsid w:val="00EC3E9C"/>
    <w:rsid w:val="00EC3F4F"/>
    <w:rsid w:val="00EC4239"/>
    <w:rsid w:val="00EC4310"/>
    <w:rsid w:val="00EC49AE"/>
    <w:rsid w:val="00EC4BFD"/>
    <w:rsid w:val="00EC4CD9"/>
    <w:rsid w:val="00EC5092"/>
    <w:rsid w:val="00EC53B0"/>
    <w:rsid w:val="00EC5678"/>
    <w:rsid w:val="00EC5EDE"/>
    <w:rsid w:val="00EC5F93"/>
    <w:rsid w:val="00EC66DA"/>
    <w:rsid w:val="00EC6720"/>
    <w:rsid w:val="00EC6C6D"/>
    <w:rsid w:val="00EC6D51"/>
    <w:rsid w:val="00EC700B"/>
    <w:rsid w:val="00EC72FB"/>
    <w:rsid w:val="00EC7835"/>
    <w:rsid w:val="00EC79BE"/>
    <w:rsid w:val="00EC7C3B"/>
    <w:rsid w:val="00EC7F0F"/>
    <w:rsid w:val="00EC7F9C"/>
    <w:rsid w:val="00ED000A"/>
    <w:rsid w:val="00ED0152"/>
    <w:rsid w:val="00ED0A40"/>
    <w:rsid w:val="00ED0DD8"/>
    <w:rsid w:val="00ED14B2"/>
    <w:rsid w:val="00ED154C"/>
    <w:rsid w:val="00ED1A81"/>
    <w:rsid w:val="00ED1D55"/>
    <w:rsid w:val="00ED1E43"/>
    <w:rsid w:val="00ED22B1"/>
    <w:rsid w:val="00ED2AA7"/>
    <w:rsid w:val="00ED3483"/>
    <w:rsid w:val="00ED366B"/>
    <w:rsid w:val="00ED36A0"/>
    <w:rsid w:val="00ED3843"/>
    <w:rsid w:val="00ED3EB1"/>
    <w:rsid w:val="00ED44AB"/>
    <w:rsid w:val="00ED4884"/>
    <w:rsid w:val="00ED4E3A"/>
    <w:rsid w:val="00ED4E5F"/>
    <w:rsid w:val="00ED4EAF"/>
    <w:rsid w:val="00ED517F"/>
    <w:rsid w:val="00ED53F0"/>
    <w:rsid w:val="00ED58AA"/>
    <w:rsid w:val="00ED5BD3"/>
    <w:rsid w:val="00ED60A9"/>
    <w:rsid w:val="00ED6221"/>
    <w:rsid w:val="00ED6282"/>
    <w:rsid w:val="00ED6431"/>
    <w:rsid w:val="00ED654B"/>
    <w:rsid w:val="00ED69F4"/>
    <w:rsid w:val="00ED7066"/>
    <w:rsid w:val="00ED7354"/>
    <w:rsid w:val="00ED747B"/>
    <w:rsid w:val="00ED74AD"/>
    <w:rsid w:val="00ED769F"/>
    <w:rsid w:val="00ED7FF9"/>
    <w:rsid w:val="00EE0062"/>
    <w:rsid w:val="00EE0357"/>
    <w:rsid w:val="00EE0797"/>
    <w:rsid w:val="00EE0991"/>
    <w:rsid w:val="00EE0E22"/>
    <w:rsid w:val="00EE0E39"/>
    <w:rsid w:val="00EE0F02"/>
    <w:rsid w:val="00EE112A"/>
    <w:rsid w:val="00EE13B0"/>
    <w:rsid w:val="00EE1441"/>
    <w:rsid w:val="00EE15EF"/>
    <w:rsid w:val="00EE16F9"/>
    <w:rsid w:val="00EE1F0F"/>
    <w:rsid w:val="00EE1FB0"/>
    <w:rsid w:val="00EE20CC"/>
    <w:rsid w:val="00EE3329"/>
    <w:rsid w:val="00EE42FE"/>
    <w:rsid w:val="00EE4520"/>
    <w:rsid w:val="00EE45A8"/>
    <w:rsid w:val="00EE4A5E"/>
    <w:rsid w:val="00EE4C1C"/>
    <w:rsid w:val="00EE4E63"/>
    <w:rsid w:val="00EE5028"/>
    <w:rsid w:val="00EE567F"/>
    <w:rsid w:val="00EE576B"/>
    <w:rsid w:val="00EE5AB7"/>
    <w:rsid w:val="00EE5AC9"/>
    <w:rsid w:val="00EE6311"/>
    <w:rsid w:val="00EE65E5"/>
    <w:rsid w:val="00EE6665"/>
    <w:rsid w:val="00EE678F"/>
    <w:rsid w:val="00EE69F6"/>
    <w:rsid w:val="00EE6B95"/>
    <w:rsid w:val="00EE6C92"/>
    <w:rsid w:val="00EE6FE0"/>
    <w:rsid w:val="00EE7682"/>
    <w:rsid w:val="00EE7DDF"/>
    <w:rsid w:val="00EE7E1D"/>
    <w:rsid w:val="00EF0978"/>
    <w:rsid w:val="00EF0C52"/>
    <w:rsid w:val="00EF0E9C"/>
    <w:rsid w:val="00EF1956"/>
    <w:rsid w:val="00EF1CC3"/>
    <w:rsid w:val="00EF1F4B"/>
    <w:rsid w:val="00EF24B4"/>
    <w:rsid w:val="00EF255C"/>
    <w:rsid w:val="00EF26F0"/>
    <w:rsid w:val="00EF2F92"/>
    <w:rsid w:val="00EF2F9B"/>
    <w:rsid w:val="00EF31AD"/>
    <w:rsid w:val="00EF3276"/>
    <w:rsid w:val="00EF348A"/>
    <w:rsid w:val="00EF36B4"/>
    <w:rsid w:val="00EF39CD"/>
    <w:rsid w:val="00EF3C14"/>
    <w:rsid w:val="00EF479F"/>
    <w:rsid w:val="00EF490A"/>
    <w:rsid w:val="00EF50BE"/>
    <w:rsid w:val="00EF539D"/>
    <w:rsid w:val="00EF567A"/>
    <w:rsid w:val="00EF5832"/>
    <w:rsid w:val="00EF5DBA"/>
    <w:rsid w:val="00EF5DEE"/>
    <w:rsid w:val="00EF5E4B"/>
    <w:rsid w:val="00EF6239"/>
    <w:rsid w:val="00EF6558"/>
    <w:rsid w:val="00EF6995"/>
    <w:rsid w:val="00EF71AD"/>
    <w:rsid w:val="00EF7210"/>
    <w:rsid w:val="00EF72DF"/>
    <w:rsid w:val="00EF787E"/>
    <w:rsid w:val="00F00809"/>
    <w:rsid w:val="00F0099F"/>
    <w:rsid w:val="00F00B70"/>
    <w:rsid w:val="00F00E65"/>
    <w:rsid w:val="00F016EE"/>
    <w:rsid w:val="00F018C5"/>
    <w:rsid w:val="00F01A35"/>
    <w:rsid w:val="00F02658"/>
    <w:rsid w:val="00F02659"/>
    <w:rsid w:val="00F026D7"/>
    <w:rsid w:val="00F02B36"/>
    <w:rsid w:val="00F02BC0"/>
    <w:rsid w:val="00F02EF7"/>
    <w:rsid w:val="00F0305A"/>
    <w:rsid w:val="00F030A7"/>
    <w:rsid w:val="00F03419"/>
    <w:rsid w:val="00F03F27"/>
    <w:rsid w:val="00F0416A"/>
    <w:rsid w:val="00F04174"/>
    <w:rsid w:val="00F04348"/>
    <w:rsid w:val="00F04B5C"/>
    <w:rsid w:val="00F04D21"/>
    <w:rsid w:val="00F0519E"/>
    <w:rsid w:val="00F0523E"/>
    <w:rsid w:val="00F05854"/>
    <w:rsid w:val="00F0597C"/>
    <w:rsid w:val="00F059E1"/>
    <w:rsid w:val="00F05C6A"/>
    <w:rsid w:val="00F061D0"/>
    <w:rsid w:val="00F06308"/>
    <w:rsid w:val="00F06386"/>
    <w:rsid w:val="00F06754"/>
    <w:rsid w:val="00F07130"/>
    <w:rsid w:val="00F07308"/>
    <w:rsid w:val="00F07367"/>
    <w:rsid w:val="00F07ADC"/>
    <w:rsid w:val="00F07E53"/>
    <w:rsid w:val="00F1003A"/>
    <w:rsid w:val="00F10699"/>
    <w:rsid w:val="00F10C6A"/>
    <w:rsid w:val="00F10E3A"/>
    <w:rsid w:val="00F110AB"/>
    <w:rsid w:val="00F119F4"/>
    <w:rsid w:val="00F11D38"/>
    <w:rsid w:val="00F1261A"/>
    <w:rsid w:val="00F12F39"/>
    <w:rsid w:val="00F1315D"/>
    <w:rsid w:val="00F13290"/>
    <w:rsid w:val="00F133CE"/>
    <w:rsid w:val="00F13A14"/>
    <w:rsid w:val="00F13A47"/>
    <w:rsid w:val="00F1425F"/>
    <w:rsid w:val="00F14346"/>
    <w:rsid w:val="00F14800"/>
    <w:rsid w:val="00F14845"/>
    <w:rsid w:val="00F14F60"/>
    <w:rsid w:val="00F155D6"/>
    <w:rsid w:val="00F15876"/>
    <w:rsid w:val="00F15882"/>
    <w:rsid w:val="00F1631F"/>
    <w:rsid w:val="00F20CDA"/>
    <w:rsid w:val="00F21312"/>
    <w:rsid w:val="00F21685"/>
    <w:rsid w:val="00F21CD2"/>
    <w:rsid w:val="00F21D36"/>
    <w:rsid w:val="00F21FF8"/>
    <w:rsid w:val="00F22089"/>
    <w:rsid w:val="00F22368"/>
    <w:rsid w:val="00F22422"/>
    <w:rsid w:val="00F2244E"/>
    <w:rsid w:val="00F2367D"/>
    <w:rsid w:val="00F23763"/>
    <w:rsid w:val="00F237FE"/>
    <w:rsid w:val="00F23988"/>
    <w:rsid w:val="00F23B4B"/>
    <w:rsid w:val="00F23C41"/>
    <w:rsid w:val="00F23EBC"/>
    <w:rsid w:val="00F24027"/>
    <w:rsid w:val="00F240F8"/>
    <w:rsid w:val="00F2429A"/>
    <w:rsid w:val="00F2443E"/>
    <w:rsid w:val="00F24810"/>
    <w:rsid w:val="00F24F5B"/>
    <w:rsid w:val="00F24FEC"/>
    <w:rsid w:val="00F2507D"/>
    <w:rsid w:val="00F265E7"/>
    <w:rsid w:val="00F27D47"/>
    <w:rsid w:val="00F30499"/>
    <w:rsid w:val="00F309AA"/>
    <w:rsid w:val="00F309CB"/>
    <w:rsid w:val="00F30E63"/>
    <w:rsid w:val="00F31273"/>
    <w:rsid w:val="00F31617"/>
    <w:rsid w:val="00F3181B"/>
    <w:rsid w:val="00F32408"/>
    <w:rsid w:val="00F329DE"/>
    <w:rsid w:val="00F32AF4"/>
    <w:rsid w:val="00F32C18"/>
    <w:rsid w:val="00F334EA"/>
    <w:rsid w:val="00F33676"/>
    <w:rsid w:val="00F33785"/>
    <w:rsid w:val="00F33E4A"/>
    <w:rsid w:val="00F34D70"/>
    <w:rsid w:val="00F34FBA"/>
    <w:rsid w:val="00F34FFD"/>
    <w:rsid w:val="00F3556A"/>
    <w:rsid w:val="00F3561C"/>
    <w:rsid w:val="00F358A8"/>
    <w:rsid w:val="00F35E07"/>
    <w:rsid w:val="00F361A0"/>
    <w:rsid w:val="00F3625C"/>
    <w:rsid w:val="00F3658B"/>
    <w:rsid w:val="00F370C0"/>
    <w:rsid w:val="00F37507"/>
    <w:rsid w:val="00F375FA"/>
    <w:rsid w:val="00F37649"/>
    <w:rsid w:val="00F376B6"/>
    <w:rsid w:val="00F379C2"/>
    <w:rsid w:val="00F37B34"/>
    <w:rsid w:val="00F37C7F"/>
    <w:rsid w:val="00F405C2"/>
    <w:rsid w:val="00F40A1C"/>
    <w:rsid w:val="00F411AA"/>
    <w:rsid w:val="00F412EA"/>
    <w:rsid w:val="00F41C01"/>
    <w:rsid w:val="00F421B0"/>
    <w:rsid w:val="00F422C8"/>
    <w:rsid w:val="00F4236E"/>
    <w:rsid w:val="00F4281D"/>
    <w:rsid w:val="00F42B12"/>
    <w:rsid w:val="00F42BC7"/>
    <w:rsid w:val="00F432FF"/>
    <w:rsid w:val="00F434CB"/>
    <w:rsid w:val="00F43C9C"/>
    <w:rsid w:val="00F442EF"/>
    <w:rsid w:val="00F4430D"/>
    <w:rsid w:val="00F444B0"/>
    <w:rsid w:val="00F449A1"/>
    <w:rsid w:val="00F44CC0"/>
    <w:rsid w:val="00F44D7A"/>
    <w:rsid w:val="00F450A5"/>
    <w:rsid w:val="00F454B5"/>
    <w:rsid w:val="00F45B99"/>
    <w:rsid w:val="00F47FA2"/>
    <w:rsid w:val="00F50079"/>
    <w:rsid w:val="00F506B8"/>
    <w:rsid w:val="00F50886"/>
    <w:rsid w:val="00F508A0"/>
    <w:rsid w:val="00F50EB6"/>
    <w:rsid w:val="00F50F2E"/>
    <w:rsid w:val="00F50F90"/>
    <w:rsid w:val="00F51279"/>
    <w:rsid w:val="00F5150B"/>
    <w:rsid w:val="00F515B4"/>
    <w:rsid w:val="00F5194C"/>
    <w:rsid w:val="00F524EA"/>
    <w:rsid w:val="00F52DA0"/>
    <w:rsid w:val="00F52ED2"/>
    <w:rsid w:val="00F532AD"/>
    <w:rsid w:val="00F532B0"/>
    <w:rsid w:val="00F5342D"/>
    <w:rsid w:val="00F538ED"/>
    <w:rsid w:val="00F54279"/>
    <w:rsid w:val="00F54356"/>
    <w:rsid w:val="00F54984"/>
    <w:rsid w:val="00F54D85"/>
    <w:rsid w:val="00F54E61"/>
    <w:rsid w:val="00F551BE"/>
    <w:rsid w:val="00F5559C"/>
    <w:rsid w:val="00F55B04"/>
    <w:rsid w:val="00F55CFE"/>
    <w:rsid w:val="00F560D0"/>
    <w:rsid w:val="00F560E3"/>
    <w:rsid w:val="00F56236"/>
    <w:rsid w:val="00F56696"/>
    <w:rsid w:val="00F567DB"/>
    <w:rsid w:val="00F57786"/>
    <w:rsid w:val="00F579AA"/>
    <w:rsid w:val="00F60699"/>
    <w:rsid w:val="00F6078D"/>
    <w:rsid w:val="00F60E2A"/>
    <w:rsid w:val="00F61248"/>
    <w:rsid w:val="00F6138D"/>
    <w:rsid w:val="00F613CF"/>
    <w:rsid w:val="00F61FA6"/>
    <w:rsid w:val="00F6225E"/>
    <w:rsid w:val="00F629FC"/>
    <w:rsid w:val="00F62A29"/>
    <w:rsid w:val="00F62A5C"/>
    <w:rsid w:val="00F630BC"/>
    <w:rsid w:val="00F636E4"/>
    <w:rsid w:val="00F63751"/>
    <w:rsid w:val="00F63E8F"/>
    <w:rsid w:val="00F643F2"/>
    <w:rsid w:val="00F658AA"/>
    <w:rsid w:val="00F65E23"/>
    <w:rsid w:val="00F6674D"/>
    <w:rsid w:val="00F66C68"/>
    <w:rsid w:val="00F6752F"/>
    <w:rsid w:val="00F676EE"/>
    <w:rsid w:val="00F67E29"/>
    <w:rsid w:val="00F67FF5"/>
    <w:rsid w:val="00F70230"/>
    <w:rsid w:val="00F70824"/>
    <w:rsid w:val="00F70BC9"/>
    <w:rsid w:val="00F70CAD"/>
    <w:rsid w:val="00F70F5E"/>
    <w:rsid w:val="00F72043"/>
    <w:rsid w:val="00F72896"/>
    <w:rsid w:val="00F7301A"/>
    <w:rsid w:val="00F74151"/>
    <w:rsid w:val="00F74196"/>
    <w:rsid w:val="00F74281"/>
    <w:rsid w:val="00F74D60"/>
    <w:rsid w:val="00F74D8A"/>
    <w:rsid w:val="00F7508E"/>
    <w:rsid w:val="00F75DA8"/>
    <w:rsid w:val="00F76549"/>
    <w:rsid w:val="00F76AB0"/>
    <w:rsid w:val="00F76C22"/>
    <w:rsid w:val="00F76E0C"/>
    <w:rsid w:val="00F7725D"/>
    <w:rsid w:val="00F77317"/>
    <w:rsid w:val="00F77D2C"/>
    <w:rsid w:val="00F803A7"/>
    <w:rsid w:val="00F80BD5"/>
    <w:rsid w:val="00F80E9F"/>
    <w:rsid w:val="00F810FD"/>
    <w:rsid w:val="00F811F6"/>
    <w:rsid w:val="00F81221"/>
    <w:rsid w:val="00F81B07"/>
    <w:rsid w:val="00F81BD4"/>
    <w:rsid w:val="00F81CD7"/>
    <w:rsid w:val="00F82A76"/>
    <w:rsid w:val="00F82BF2"/>
    <w:rsid w:val="00F82D17"/>
    <w:rsid w:val="00F833CE"/>
    <w:rsid w:val="00F835F9"/>
    <w:rsid w:val="00F83987"/>
    <w:rsid w:val="00F841A6"/>
    <w:rsid w:val="00F84476"/>
    <w:rsid w:val="00F84565"/>
    <w:rsid w:val="00F845D3"/>
    <w:rsid w:val="00F84DD1"/>
    <w:rsid w:val="00F85070"/>
    <w:rsid w:val="00F85694"/>
    <w:rsid w:val="00F8570C"/>
    <w:rsid w:val="00F85FB5"/>
    <w:rsid w:val="00F86044"/>
    <w:rsid w:val="00F8669C"/>
    <w:rsid w:val="00F873AA"/>
    <w:rsid w:val="00F8764E"/>
    <w:rsid w:val="00F879B9"/>
    <w:rsid w:val="00F87EA2"/>
    <w:rsid w:val="00F902E3"/>
    <w:rsid w:val="00F906D6"/>
    <w:rsid w:val="00F906F5"/>
    <w:rsid w:val="00F90877"/>
    <w:rsid w:val="00F908A9"/>
    <w:rsid w:val="00F9096D"/>
    <w:rsid w:val="00F90CEF"/>
    <w:rsid w:val="00F90E1F"/>
    <w:rsid w:val="00F90F30"/>
    <w:rsid w:val="00F910AD"/>
    <w:rsid w:val="00F917AB"/>
    <w:rsid w:val="00F91811"/>
    <w:rsid w:val="00F91F71"/>
    <w:rsid w:val="00F92406"/>
    <w:rsid w:val="00F92EA8"/>
    <w:rsid w:val="00F931A7"/>
    <w:rsid w:val="00F93B98"/>
    <w:rsid w:val="00F93E5D"/>
    <w:rsid w:val="00F93FCA"/>
    <w:rsid w:val="00F9412E"/>
    <w:rsid w:val="00F941C5"/>
    <w:rsid w:val="00F94423"/>
    <w:rsid w:val="00F945ED"/>
    <w:rsid w:val="00F9475F"/>
    <w:rsid w:val="00F94A4B"/>
    <w:rsid w:val="00F94A68"/>
    <w:rsid w:val="00F94A97"/>
    <w:rsid w:val="00F94EBD"/>
    <w:rsid w:val="00F9515A"/>
    <w:rsid w:val="00F956D5"/>
    <w:rsid w:val="00F959F7"/>
    <w:rsid w:val="00F95B39"/>
    <w:rsid w:val="00F95C0A"/>
    <w:rsid w:val="00F95C28"/>
    <w:rsid w:val="00F95E2E"/>
    <w:rsid w:val="00F95ECB"/>
    <w:rsid w:val="00F963F5"/>
    <w:rsid w:val="00F9683F"/>
    <w:rsid w:val="00F970EB"/>
    <w:rsid w:val="00F9780D"/>
    <w:rsid w:val="00F97F33"/>
    <w:rsid w:val="00FA015D"/>
    <w:rsid w:val="00FA03F7"/>
    <w:rsid w:val="00FA1291"/>
    <w:rsid w:val="00FA2089"/>
    <w:rsid w:val="00FA218C"/>
    <w:rsid w:val="00FA21F3"/>
    <w:rsid w:val="00FA2315"/>
    <w:rsid w:val="00FA240D"/>
    <w:rsid w:val="00FA24F6"/>
    <w:rsid w:val="00FA27BF"/>
    <w:rsid w:val="00FA32A6"/>
    <w:rsid w:val="00FA352C"/>
    <w:rsid w:val="00FA38F6"/>
    <w:rsid w:val="00FA3B24"/>
    <w:rsid w:val="00FA4052"/>
    <w:rsid w:val="00FA44F2"/>
    <w:rsid w:val="00FA4A23"/>
    <w:rsid w:val="00FA4EDF"/>
    <w:rsid w:val="00FA59E9"/>
    <w:rsid w:val="00FA5A44"/>
    <w:rsid w:val="00FA5C06"/>
    <w:rsid w:val="00FA5F60"/>
    <w:rsid w:val="00FA5F76"/>
    <w:rsid w:val="00FA6E25"/>
    <w:rsid w:val="00FA6EA4"/>
    <w:rsid w:val="00FA71FB"/>
    <w:rsid w:val="00FA7945"/>
    <w:rsid w:val="00FA7C94"/>
    <w:rsid w:val="00FB0422"/>
    <w:rsid w:val="00FB0854"/>
    <w:rsid w:val="00FB0C84"/>
    <w:rsid w:val="00FB12D7"/>
    <w:rsid w:val="00FB13E7"/>
    <w:rsid w:val="00FB14D7"/>
    <w:rsid w:val="00FB17E3"/>
    <w:rsid w:val="00FB18C5"/>
    <w:rsid w:val="00FB192D"/>
    <w:rsid w:val="00FB1DE9"/>
    <w:rsid w:val="00FB1E43"/>
    <w:rsid w:val="00FB203F"/>
    <w:rsid w:val="00FB23EE"/>
    <w:rsid w:val="00FB24BC"/>
    <w:rsid w:val="00FB2CC1"/>
    <w:rsid w:val="00FB32DE"/>
    <w:rsid w:val="00FB33D7"/>
    <w:rsid w:val="00FB344C"/>
    <w:rsid w:val="00FB380C"/>
    <w:rsid w:val="00FB42B0"/>
    <w:rsid w:val="00FB4394"/>
    <w:rsid w:val="00FB4428"/>
    <w:rsid w:val="00FB461F"/>
    <w:rsid w:val="00FB4CB6"/>
    <w:rsid w:val="00FB4E15"/>
    <w:rsid w:val="00FB5618"/>
    <w:rsid w:val="00FB5CC4"/>
    <w:rsid w:val="00FB6225"/>
    <w:rsid w:val="00FB663F"/>
    <w:rsid w:val="00FB6ABE"/>
    <w:rsid w:val="00FB6CF8"/>
    <w:rsid w:val="00FB6FA0"/>
    <w:rsid w:val="00FB7134"/>
    <w:rsid w:val="00FB794C"/>
    <w:rsid w:val="00FB7F38"/>
    <w:rsid w:val="00FB7F8D"/>
    <w:rsid w:val="00FC0175"/>
    <w:rsid w:val="00FC0606"/>
    <w:rsid w:val="00FC0902"/>
    <w:rsid w:val="00FC09A1"/>
    <w:rsid w:val="00FC170D"/>
    <w:rsid w:val="00FC173D"/>
    <w:rsid w:val="00FC1D7D"/>
    <w:rsid w:val="00FC241F"/>
    <w:rsid w:val="00FC2748"/>
    <w:rsid w:val="00FC2DE0"/>
    <w:rsid w:val="00FC2E7A"/>
    <w:rsid w:val="00FC3BA6"/>
    <w:rsid w:val="00FC3D32"/>
    <w:rsid w:val="00FC3EB2"/>
    <w:rsid w:val="00FC425E"/>
    <w:rsid w:val="00FC44A7"/>
    <w:rsid w:val="00FC4964"/>
    <w:rsid w:val="00FC553C"/>
    <w:rsid w:val="00FC586C"/>
    <w:rsid w:val="00FC5B83"/>
    <w:rsid w:val="00FC5F67"/>
    <w:rsid w:val="00FC6101"/>
    <w:rsid w:val="00FC6142"/>
    <w:rsid w:val="00FC620D"/>
    <w:rsid w:val="00FC6250"/>
    <w:rsid w:val="00FC636A"/>
    <w:rsid w:val="00FC636E"/>
    <w:rsid w:val="00FC6D60"/>
    <w:rsid w:val="00FC6EAA"/>
    <w:rsid w:val="00FC7406"/>
    <w:rsid w:val="00FD03C6"/>
    <w:rsid w:val="00FD04B3"/>
    <w:rsid w:val="00FD0A1B"/>
    <w:rsid w:val="00FD0C21"/>
    <w:rsid w:val="00FD0F17"/>
    <w:rsid w:val="00FD1817"/>
    <w:rsid w:val="00FD19E7"/>
    <w:rsid w:val="00FD1D31"/>
    <w:rsid w:val="00FD213F"/>
    <w:rsid w:val="00FD255D"/>
    <w:rsid w:val="00FD27E4"/>
    <w:rsid w:val="00FD2B39"/>
    <w:rsid w:val="00FD2C54"/>
    <w:rsid w:val="00FD2E7D"/>
    <w:rsid w:val="00FD30A5"/>
    <w:rsid w:val="00FD3671"/>
    <w:rsid w:val="00FD39C7"/>
    <w:rsid w:val="00FD3C90"/>
    <w:rsid w:val="00FD4135"/>
    <w:rsid w:val="00FD4322"/>
    <w:rsid w:val="00FD46B5"/>
    <w:rsid w:val="00FD4F88"/>
    <w:rsid w:val="00FD5063"/>
    <w:rsid w:val="00FD56EA"/>
    <w:rsid w:val="00FD6385"/>
    <w:rsid w:val="00FD650F"/>
    <w:rsid w:val="00FD6514"/>
    <w:rsid w:val="00FD667A"/>
    <w:rsid w:val="00FD6835"/>
    <w:rsid w:val="00FD6D64"/>
    <w:rsid w:val="00FD6EB1"/>
    <w:rsid w:val="00FD7964"/>
    <w:rsid w:val="00FD7C15"/>
    <w:rsid w:val="00FE00F3"/>
    <w:rsid w:val="00FE03AC"/>
    <w:rsid w:val="00FE0544"/>
    <w:rsid w:val="00FE060C"/>
    <w:rsid w:val="00FE06BC"/>
    <w:rsid w:val="00FE07B6"/>
    <w:rsid w:val="00FE09CB"/>
    <w:rsid w:val="00FE0C80"/>
    <w:rsid w:val="00FE0CDD"/>
    <w:rsid w:val="00FE0D11"/>
    <w:rsid w:val="00FE0D72"/>
    <w:rsid w:val="00FE0E0E"/>
    <w:rsid w:val="00FE0E24"/>
    <w:rsid w:val="00FE0FDE"/>
    <w:rsid w:val="00FE186E"/>
    <w:rsid w:val="00FE1DA5"/>
    <w:rsid w:val="00FE1F78"/>
    <w:rsid w:val="00FE1FCE"/>
    <w:rsid w:val="00FE211A"/>
    <w:rsid w:val="00FE2172"/>
    <w:rsid w:val="00FE2312"/>
    <w:rsid w:val="00FE231A"/>
    <w:rsid w:val="00FE238F"/>
    <w:rsid w:val="00FE27CB"/>
    <w:rsid w:val="00FE2A72"/>
    <w:rsid w:val="00FE2A79"/>
    <w:rsid w:val="00FE2D33"/>
    <w:rsid w:val="00FE2D8E"/>
    <w:rsid w:val="00FE3033"/>
    <w:rsid w:val="00FE310E"/>
    <w:rsid w:val="00FE3199"/>
    <w:rsid w:val="00FE32EB"/>
    <w:rsid w:val="00FE33F8"/>
    <w:rsid w:val="00FE36FD"/>
    <w:rsid w:val="00FE38C5"/>
    <w:rsid w:val="00FE3A2B"/>
    <w:rsid w:val="00FE3A7D"/>
    <w:rsid w:val="00FE3C0E"/>
    <w:rsid w:val="00FE3F0D"/>
    <w:rsid w:val="00FE457C"/>
    <w:rsid w:val="00FE4655"/>
    <w:rsid w:val="00FE491C"/>
    <w:rsid w:val="00FE4A7D"/>
    <w:rsid w:val="00FE5041"/>
    <w:rsid w:val="00FE5848"/>
    <w:rsid w:val="00FE5852"/>
    <w:rsid w:val="00FE58BF"/>
    <w:rsid w:val="00FE59A2"/>
    <w:rsid w:val="00FE5C49"/>
    <w:rsid w:val="00FE5CEF"/>
    <w:rsid w:val="00FE6319"/>
    <w:rsid w:val="00FE650E"/>
    <w:rsid w:val="00FE6556"/>
    <w:rsid w:val="00FE6B7F"/>
    <w:rsid w:val="00FE6EE9"/>
    <w:rsid w:val="00FE7002"/>
    <w:rsid w:val="00FE79F5"/>
    <w:rsid w:val="00FE7C63"/>
    <w:rsid w:val="00FE7D8E"/>
    <w:rsid w:val="00FF0337"/>
    <w:rsid w:val="00FF0452"/>
    <w:rsid w:val="00FF0DE8"/>
    <w:rsid w:val="00FF11DF"/>
    <w:rsid w:val="00FF184D"/>
    <w:rsid w:val="00FF1CA8"/>
    <w:rsid w:val="00FF1EC8"/>
    <w:rsid w:val="00FF208E"/>
    <w:rsid w:val="00FF211A"/>
    <w:rsid w:val="00FF22AE"/>
    <w:rsid w:val="00FF2861"/>
    <w:rsid w:val="00FF28B4"/>
    <w:rsid w:val="00FF2A8C"/>
    <w:rsid w:val="00FF2BA7"/>
    <w:rsid w:val="00FF2D99"/>
    <w:rsid w:val="00FF3359"/>
    <w:rsid w:val="00FF3645"/>
    <w:rsid w:val="00FF364C"/>
    <w:rsid w:val="00FF39FF"/>
    <w:rsid w:val="00FF3A27"/>
    <w:rsid w:val="00FF431B"/>
    <w:rsid w:val="00FF4B3E"/>
    <w:rsid w:val="00FF4DE1"/>
    <w:rsid w:val="00FF4E54"/>
    <w:rsid w:val="00FF52D2"/>
    <w:rsid w:val="00FF59BC"/>
    <w:rsid w:val="00FF6210"/>
    <w:rsid w:val="00FF6E83"/>
    <w:rsid w:val="00FF6EDB"/>
    <w:rsid w:val="00FF6F79"/>
    <w:rsid w:val="00FF7211"/>
    <w:rsid w:val="00FF76F0"/>
    <w:rsid w:val="00FF7C77"/>
    <w:rsid w:val="00FF7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4C6931D"/>
  <w15:docId w15:val="{9BC2B20D-5243-40DD-9A27-1857C829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6B47"/>
  </w:style>
  <w:style w:type="paragraph" w:styleId="berschrift1">
    <w:name w:val="heading 1"/>
    <w:aliases w:val="H1"/>
    <w:basedOn w:val="Standard"/>
    <w:next w:val="Standard"/>
    <w:link w:val="berschrift1Zchn"/>
    <w:qFormat/>
    <w:rsid w:val="008559D0"/>
    <w:pPr>
      <w:keepNext/>
      <w:tabs>
        <w:tab w:val="left" w:pos="851"/>
      </w:tabs>
      <w:spacing w:after="0" w:line="360" w:lineRule="auto"/>
      <w:ind w:left="851" w:hanging="851"/>
      <w:outlineLvl w:val="0"/>
    </w:pPr>
    <w:rPr>
      <w:rFonts w:ascii="Arial" w:eastAsia="SimSun" w:hAnsi="Arial" w:cs="Arial"/>
      <w:b/>
      <w:bCs/>
      <w:kern w:val="32"/>
      <w:szCs w:val="32"/>
      <w:lang w:eastAsia="zh-CN"/>
    </w:rPr>
  </w:style>
  <w:style w:type="paragraph" w:styleId="berschrift2">
    <w:name w:val="heading 2"/>
    <w:aliases w:val="H2"/>
    <w:basedOn w:val="Standard"/>
    <w:next w:val="Standard"/>
    <w:link w:val="berschrift2Zchn"/>
    <w:qFormat/>
    <w:rsid w:val="008559D0"/>
    <w:pPr>
      <w:keepNext/>
      <w:tabs>
        <w:tab w:val="left" w:pos="851"/>
      </w:tabs>
      <w:spacing w:after="0" w:line="360" w:lineRule="auto"/>
      <w:ind w:left="851" w:hanging="851"/>
      <w:outlineLvl w:val="1"/>
    </w:pPr>
    <w:rPr>
      <w:rFonts w:ascii="Arial" w:eastAsia="SimSun" w:hAnsi="Arial" w:cs="Arial"/>
      <w:b/>
      <w:bCs/>
      <w:iCs/>
      <w:szCs w:val="28"/>
      <w:lang w:eastAsia="zh-CN"/>
    </w:rPr>
  </w:style>
  <w:style w:type="paragraph" w:styleId="berschrift3">
    <w:name w:val="heading 3"/>
    <w:aliases w:val="H3"/>
    <w:basedOn w:val="Standard"/>
    <w:next w:val="Standard"/>
    <w:link w:val="berschrift3Zchn"/>
    <w:qFormat/>
    <w:rsid w:val="008559D0"/>
    <w:pPr>
      <w:keepNext/>
      <w:tabs>
        <w:tab w:val="left" w:pos="851"/>
      </w:tabs>
      <w:spacing w:after="0" w:line="360" w:lineRule="auto"/>
      <w:ind w:left="851" w:hanging="851"/>
      <w:outlineLvl w:val="2"/>
    </w:pPr>
    <w:rPr>
      <w:rFonts w:ascii="Arial" w:eastAsia="SimSun" w:hAnsi="Arial" w:cs="Arial"/>
      <w:b/>
      <w:bCs/>
      <w:szCs w:val="26"/>
      <w:lang w:eastAsia="zh-CN"/>
    </w:rPr>
  </w:style>
  <w:style w:type="paragraph" w:styleId="berschrift4">
    <w:name w:val="heading 4"/>
    <w:aliases w:val="H4"/>
    <w:basedOn w:val="Standard"/>
    <w:next w:val="Standard"/>
    <w:link w:val="berschrift4Zchn"/>
    <w:qFormat/>
    <w:rsid w:val="008559D0"/>
    <w:pPr>
      <w:keepNext/>
      <w:tabs>
        <w:tab w:val="left" w:pos="851"/>
      </w:tabs>
      <w:spacing w:after="0" w:line="360" w:lineRule="auto"/>
      <w:ind w:left="851" w:hanging="851"/>
      <w:outlineLvl w:val="3"/>
    </w:pPr>
    <w:rPr>
      <w:rFonts w:ascii="Arial" w:eastAsia="SimSun" w:hAnsi="Arial" w:cs="Times New Roman"/>
      <w:b/>
      <w:bCs/>
      <w:szCs w:val="28"/>
      <w:lang w:eastAsia="zh-CN"/>
    </w:rPr>
  </w:style>
  <w:style w:type="paragraph" w:styleId="berschrift5">
    <w:name w:val="heading 5"/>
    <w:aliases w:val="H5"/>
    <w:basedOn w:val="Standard"/>
    <w:next w:val="Standard"/>
    <w:link w:val="berschrift5Zchn"/>
    <w:qFormat/>
    <w:rsid w:val="008559D0"/>
    <w:pPr>
      <w:tabs>
        <w:tab w:val="left" w:pos="851"/>
      </w:tabs>
      <w:spacing w:after="0" w:line="360" w:lineRule="auto"/>
      <w:ind w:left="851" w:hanging="851"/>
      <w:outlineLvl w:val="4"/>
    </w:pPr>
    <w:rPr>
      <w:rFonts w:ascii="Arial" w:eastAsia="SimSun" w:hAnsi="Arial" w:cs="Times New Roman"/>
      <w:b/>
      <w:bCs/>
      <w:iCs/>
      <w:szCs w:val="26"/>
      <w:lang w:eastAsia="zh-CN"/>
    </w:rPr>
  </w:style>
  <w:style w:type="paragraph" w:styleId="berschrift6">
    <w:name w:val="heading 6"/>
    <w:aliases w:val="H6"/>
    <w:basedOn w:val="Standard"/>
    <w:next w:val="Standard"/>
    <w:link w:val="berschrift6Zchn"/>
    <w:qFormat/>
    <w:rsid w:val="008559D0"/>
    <w:pPr>
      <w:tabs>
        <w:tab w:val="left" w:pos="851"/>
      </w:tabs>
      <w:spacing w:after="0" w:line="360" w:lineRule="auto"/>
      <w:ind w:left="851" w:hanging="851"/>
      <w:outlineLvl w:val="5"/>
    </w:pPr>
    <w:rPr>
      <w:rFonts w:ascii="Arial" w:eastAsia="SimSun" w:hAnsi="Arial" w:cs="Times New Roman"/>
      <w:b/>
      <w:bCs/>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
    <w:basedOn w:val="Absatz-Standardschriftart"/>
    <w:link w:val="berschrift1"/>
    <w:rsid w:val="008559D0"/>
    <w:rPr>
      <w:rFonts w:ascii="Arial" w:eastAsia="SimSun" w:hAnsi="Arial" w:cs="Arial"/>
      <w:b/>
      <w:bCs/>
      <w:kern w:val="32"/>
      <w:szCs w:val="32"/>
      <w:lang w:eastAsia="zh-CN"/>
    </w:rPr>
  </w:style>
  <w:style w:type="character" w:customStyle="1" w:styleId="berschrift2Zchn">
    <w:name w:val="Überschrift 2 Zchn"/>
    <w:aliases w:val="H2 Zchn"/>
    <w:basedOn w:val="Absatz-Standardschriftart"/>
    <w:link w:val="berschrift2"/>
    <w:rsid w:val="008559D0"/>
    <w:rPr>
      <w:rFonts w:ascii="Arial" w:eastAsia="SimSun" w:hAnsi="Arial" w:cs="Arial"/>
      <w:b/>
      <w:bCs/>
      <w:iCs/>
      <w:szCs w:val="28"/>
      <w:lang w:eastAsia="zh-CN"/>
    </w:rPr>
  </w:style>
  <w:style w:type="character" w:customStyle="1" w:styleId="berschrift3Zchn">
    <w:name w:val="Überschrift 3 Zchn"/>
    <w:aliases w:val="H3 Zchn"/>
    <w:basedOn w:val="Absatz-Standardschriftart"/>
    <w:link w:val="berschrift3"/>
    <w:rsid w:val="008559D0"/>
    <w:rPr>
      <w:rFonts w:ascii="Arial" w:eastAsia="SimSun" w:hAnsi="Arial" w:cs="Arial"/>
      <w:b/>
      <w:bCs/>
      <w:szCs w:val="26"/>
      <w:lang w:eastAsia="zh-CN"/>
    </w:rPr>
  </w:style>
  <w:style w:type="character" w:customStyle="1" w:styleId="berschrift4Zchn">
    <w:name w:val="Überschrift 4 Zchn"/>
    <w:aliases w:val="H4 Zchn"/>
    <w:basedOn w:val="Absatz-Standardschriftart"/>
    <w:link w:val="berschrift4"/>
    <w:rsid w:val="008559D0"/>
    <w:rPr>
      <w:rFonts w:ascii="Arial" w:eastAsia="SimSun" w:hAnsi="Arial" w:cs="Times New Roman"/>
      <w:b/>
      <w:bCs/>
      <w:szCs w:val="28"/>
      <w:lang w:eastAsia="zh-CN"/>
    </w:rPr>
  </w:style>
  <w:style w:type="character" w:customStyle="1" w:styleId="berschrift5Zchn">
    <w:name w:val="Überschrift 5 Zchn"/>
    <w:aliases w:val="H5 Zchn"/>
    <w:basedOn w:val="Absatz-Standardschriftart"/>
    <w:link w:val="berschrift5"/>
    <w:rsid w:val="008559D0"/>
    <w:rPr>
      <w:rFonts w:ascii="Arial" w:eastAsia="SimSun" w:hAnsi="Arial" w:cs="Times New Roman"/>
      <w:b/>
      <w:bCs/>
      <w:iCs/>
      <w:szCs w:val="26"/>
      <w:lang w:eastAsia="zh-CN"/>
    </w:rPr>
  </w:style>
  <w:style w:type="character" w:customStyle="1" w:styleId="berschrift6Zchn">
    <w:name w:val="Überschrift 6 Zchn"/>
    <w:aliases w:val="H6 Zchn"/>
    <w:basedOn w:val="Absatz-Standardschriftart"/>
    <w:link w:val="berschrift6"/>
    <w:rsid w:val="008559D0"/>
    <w:rPr>
      <w:rFonts w:ascii="Arial" w:eastAsia="SimSun" w:hAnsi="Arial" w:cs="Times New Roman"/>
      <w:b/>
      <w:bCs/>
      <w:lang w:eastAsia="zh-CN"/>
    </w:rPr>
  </w:style>
  <w:style w:type="numbering" w:customStyle="1" w:styleId="KeineListe1">
    <w:name w:val="Keine Liste1"/>
    <w:next w:val="KeineListe"/>
    <w:uiPriority w:val="99"/>
    <w:semiHidden/>
    <w:unhideWhenUsed/>
    <w:rsid w:val="008559D0"/>
  </w:style>
  <w:style w:type="paragraph" w:customStyle="1" w:styleId="ti">
    <w:name w:val="ti"/>
    <w:basedOn w:val="Standard"/>
    <w:next w:val="Standard"/>
    <w:rsid w:val="008559D0"/>
    <w:pPr>
      <w:spacing w:after="0" w:line="360" w:lineRule="auto"/>
      <w:jc w:val="center"/>
    </w:pPr>
    <w:rPr>
      <w:rFonts w:ascii="Arial" w:eastAsia="SimSun" w:hAnsi="Arial" w:cs="Times New Roman"/>
      <w:b/>
      <w:szCs w:val="20"/>
      <w:lang w:eastAsia="zh-CN"/>
    </w:rPr>
  </w:style>
  <w:style w:type="paragraph" w:styleId="Dokumentstruktur">
    <w:name w:val="Document Map"/>
    <w:basedOn w:val="Standard"/>
    <w:link w:val="DokumentstrukturZchn"/>
    <w:semiHidden/>
    <w:rsid w:val="008559D0"/>
    <w:pPr>
      <w:shd w:val="clear" w:color="auto" w:fill="000080"/>
      <w:spacing w:after="0" w:line="360" w:lineRule="auto"/>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8559D0"/>
    <w:rPr>
      <w:rFonts w:ascii="Tahoma" w:eastAsia="Times New Roman" w:hAnsi="Tahoma" w:cs="Tahoma"/>
      <w:sz w:val="20"/>
      <w:szCs w:val="20"/>
      <w:shd w:val="clear" w:color="auto" w:fill="000080"/>
      <w:lang w:eastAsia="de-DE"/>
    </w:rPr>
  </w:style>
  <w:style w:type="paragraph" w:customStyle="1" w:styleId="Gliederungsnummer">
    <w:name w:val="Gliederungsnummer"/>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Normgeber-Datum-Aktenzeichen">
    <w:name w:val="Normgeber-Datum-Aktenzeichen"/>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Fundstelle">
    <w:name w:val="Fundstelle"/>
    <w:basedOn w:val="NurText"/>
    <w:rsid w:val="008559D0"/>
    <w:pPr>
      <w:spacing w:before="60"/>
    </w:pPr>
    <w:rPr>
      <w:rFonts w:ascii="Arial" w:eastAsia="SimSun" w:hAnsi="Arial" w:cs="Arial"/>
      <w:sz w:val="22"/>
      <w:szCs w:val="22"/>
      <w:lang w:eastAsia="zh-CN"/>
    </w:rPr>
  </w:style>
  <w:style w:type="paragraph" w:customStyle="1" w:styleId="VwV-Zusatzangaben">
    <w:name w:val="VwV-Zusatzangaben"/>
    <w:basedOn w:val="Normgeber-Datum-Aktenzeichen"/>
    <w:rsid w:val="008559D0"/>
  </w:style>
  <w:style w:type="paragraph" w:styleId="NurText">
    <w:name w:val="Plain Text"/>
    <w:basedOn w:val="Standard"/>
    <w:link w:val="NurTextZchn"/>
    <w:rsid w:val="008559D0"/>
    <w:pPr>
      <w:spacing w:after="0" w:line="36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8559D0"/>
    <w:rPr>
      <w:rFonts w:ascii="Courier New" w:eastAsia="Times New Roman" w:hAnsi="Courier New" w:cs="Courier New"/>
      <w:sz w:val="20"/>
      <w:szCs w:val="20"/>
      <w:lang w:eastAsia="de-DE"/>
    </w:rPr>
  </w:style>
  <w:style w:type="paragraph" w:customStyle="1" w:styleId="letzteAenderung">
    <w:name w:val="letzte_Aenderung"/>
    <w:basedOn w:val="Standard"/>
    <w:rsid w:val="008559D0"/>
    <w:pPr>
      <w:spacing w:before="60" w:after="0" w:line="360" w:lineRule="auto"/>
    </w:pPr>
    <w:rPr>
      <w:rFonts w:ascii="Arial" w:eastAsia="SimSun" w:hAnsi="Arial" w:cs="Arial"/>
      <w:lang w:eastAsia="zh-CN"/>
    </w:rPr>
  </w:style>
  <w:style w:type="paragraph" w:styleId="Sprechblasentext">
    <w:name w:val="Balloon Text"/>
    <w:basedOn w:val="Standard"/>
    <w:link w:val="SprechblasentextZchn"/>
    <w:semiHidden/>
    <w:rsid w:val="008559D0"/>
    <w:pPr>
      <w:spacing w:after="0" w:line="36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8559D0"/>
    <w:rPr>
      <w:rFonts w:ascii="Tahoma" w:eastAsia="Times New Roman" w:hAnsi="Tahoma" w:cs="Tahoma"/>
      <w:sz w:val="16"/>
      <w:szCs w:val="16"/>
      <w:lang w:eastAsia="de-DE"/>
    </w:rPr>
  </w:style>
  <w:style w:type="character" w:styleId="Kommentarzeichen">
    <w:name w:val="annotation reference"/>
    <w:basedOn w:val="Absatz-Standardschriftart"/>
    <w:uiPriority w:val="99"/>
    <w:rsid w:val="008559D0"/>
    <w:rPr>
      <w:sz w:val="16"/>
      <w:szCs w:val="16"/>
    </w:rPr>
  </w:style>
  <w:style w:type="paragraph" w:styleId="Kommentartext">
    <w:name w:val="annotation text"/>
    <w:basedOn w:val="Standard"/>
    <w:link w:val="KommentartextZchn"/>
    <w:rsid w:val="008559D0"/>
    <w:pPr>
      <w:spacing w:after="0" w:line="36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8559D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rsid w:val="008559D0"/>
    <w:rPr>
      <w:b/>
      <w:bCs/>
    </w:rPr>
  </w:style>
  <w:style w:type="character" w:customStyle="1" w:styleId="KommentarthemaZchn">
    <w:name w:val="Kommentarthema Zchn"/>
    <w:basedOn w:val="KommentartextZchn"/>
    <w:link w:val="Kommentarthema"/>
    <w:rsid w:val="008559D0"/>
    <w:rPr>
      <w:rFonts w:ascii="Arial" w:eastAsia="Times New Roman" w:hAnsi="Arial" w:cs="Times New Roman"/>
      <w:b/>
      <w:bCs/>
      <w:sz w:val="20"/>
      <w:szCs w:val="20"/>
      <w:lang w:eastAsia="de-DE"/>
    </w:rPr>
  </w:style>
  <w:style w:type="paragraph" w:styleId="Listenabsatz">
    <w:name w:val="List Paragraph"/>
    <w:basedOn w:val="Standard"/>
    <w:uiPriority w:val="34"/>
    <w:qFormat/>
    <w:rsid w:val="008559D0"/>
    <w:pPr>
      <w:spacing w:after="0" w:line="360" w:lineRule="auto"/>
      <w:ind w:left="720"/>
      <w:contextualSpacing/>
    </w:pPr>
    <w:rPr>
      <w:rFonts w:ascii="Arial" w:eastAsia="Times New Roman" w:hAnsi="Arial" w:cs="Times New Roman"/>
      <w:szCs w:val="24"/>
      <w:lang w:eastAsia="de-DE"/>
    </w:rPr>
  </w:style>
  <w:style w:type="paragraph" w:styleId="Kopfzeile">
    <w:name w:val="header"/>
    <w:basedOn w:val="Standard"/>
    <w:link w:val="KopfzeileZchn"/>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rsid w:val="008559D0"/>
    <w:rPr>
      <w:rFonts w:ascii="Arial" w:eastAsia="Times New Roman" w:hAnsi="Arial" w:cs="Times New Roman"/>
      <w:szCs w:val="24"/>
      <w:lang w:eastAsia="de-DE"/>
    </w:rPr>
  </w:style>
  <w:style w:type="paragraph" w:styleId="Fuzeile">
    <w:name w:val="footer"/>
    <w:basedOn w:val="Standard"/>
    <w:link w:val="FuzeileZchn"/>
    <w:uiPriority w:val="99"/>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FuzeileZchn">
    <w:name w:val="Fußzeile Zchn"/>
    <w:basedOn w:val="Absatz-Standardschriftart"/>
    <w:link w:val="Fuzeile"/>
    <w:uiPriority w:val="99"/>
    <w:rsid w:val="008559D0"/>
    <w:rPr>
      <w:rFonts w:ascii="Arial" w:eastAsia="Times New Roman" w:hAnsi="Arial" w:cs="Times New Roman"/>
      <w:szCs w:val="24"/>
      <w:lang w:eastAsia="de-DE"/>
    </w:rPr>
  </w:style>
  <w:style w:type="character" w:styleId="Hyperlink">
    <w:name w:val="Hyperlink"/>
    <w:basedOn w:val="Absatz-Standardschriftart"/>
    <w:uiPriority w:val="99"/>
    <w:rsid w:val="008559D0"/>
    <w:rPr>
      <w:color w:val="0000FF" w:themeColor="hyperlink"/>
      <w:u w:val="single"/>
    </w:rPr>
  </w:style>
  <w:style w:type="paragraph" w:customStyle="1" w:styleId="Default">
    <w:name w:val="Default"/>
    <w:rsid w:val="008559D0"/>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BesuchterLink">
    <w:name w:val="FollowedHyperlink"/>
    <w:basedOn w:val="Absatz-Standardschriftart"/>
    <w:rsid w:val="008559D0"/>
    <w:rPr>
      <w:color w:val="800080" w:themeColor="followedHyperlink"/>
      <w:u w:val="single"/>
    </w:rPr>
  </w:style>
  <w:style w:type="character" w:customStyle="1" w:styleId="zit">
    <w:name w:val="zit"/>
    <w:basedOn w:val="Absatz-Standardschriftart"/>
    <w:rsid w:val="008559D0"/>
  </w:style>
  <w:style w:type="paragraph" w:styleId="berarbeitung">
    <w:name w:val="Revision"/>
    <w:hidden/>
    <w:uiPriority w:val="99"/>
    <w:semiHidden/>
    <w:rsid w:val="008559D0"/>
    <w:pPr>
      <w:spacing w:after="0" w:line="240" w:lineRule="auto"/>
    </w:pPr>
  </w:style>
  <w:style w:type="character" w:customStyle="1" w:styleId="NichtaufgelsteErwhnung1">
    <w:name w:val="Nicht aufgelöste Erwähnung1"/>
    <w:basedOn w:val="Absatz-Standardschriftart"/>
    <w:uiPriority w:val="99"/>
    <w:semiHidden/>
    <w:unhideWhenUsed/>
    <w:rsid w:val="00FC170D"/>
    <w:rPr>
      <w:color w:val="605E5C"/>
      <w:shd w:val="clear" w:color="auto" w:fill="E1DFDD"/>
    </w:rPr>
  </w:style>
  <w:style w:type="character" w:styleId="NichtaufgelsteErwhnung">
    <w:name w:val="Unresolved Mention"/>
    <w:basedOn w:val="Absatz-Standardschriftart"/>
    <w:uiPriority w:val="99"/>
    <w:semiHidden/>
    <w:unhideWhenUsed/>
    <w:rsid w:val="00430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36642">
      <w:bodyDiv w:val="1"/>
      <w:marLeft w:val="0"/>
      <w:marRight w:val="0"/>
      <w:marTop w:val="0"/>
      <w:marBottom w:val="0"/>
      <w:divBdr>
        <w:top w:val="none" w:sz="0" w:space="0" w:color="auto"/>
        <w:left w:val="none" w:sz="0" w:space="0" w:color="auto"/>
        <w:bottom w:val="none" w:sz="0" w:space="0" w:color="auto"/>
        <w:right w:val="none" w:sz="0" w:space="0" w:color="auto"/>
      </w:divBdr>
    </w:div>
    <w:div w:id="273947736">
      <w:bodyDiv w:val="1"/>
      <w:marLeft w:val="0"/>
      <w:marRight w:val="0"/>
      <w:marTop w:val="0"/>
      <w:marBottom w:val="0"/>
      <w:divBdr>
        <w:top w:val="none" w:sz="0" w:space="0" w:color="auto"/>
        <w:left w:val="none" w:sz="0" w:space="0" w:color="auto"/>
        <w:bottom w:val="none" w:sz="0" w:space="0" w:color="auto"/>
        <w:right w:val="none" w:sz="0" w:space="0" w:color="auto"/>
      </w:divBdr>
    </w:div>
    <w:div w:id="380830521">
      <w:bodyDiv w:val="1"/>
      <w:marLeft w:val="0"/>
      <w:marRight w:val="0"/>
      <w:marTop w:val="0"/>
      <w:marBottom w:val="0"/>
      <w:divBdr>
        <w:top w:val="none" w:sz="0" w:space="0" w:color="auto"/>
        <w:left w:val="none" w:sz="0" w:space="0" w:color="auto"/>
        <w:bottom w:val="none" w:sz="0" w:space="0" w:color="auto"/>
        <w:right w:val="none" w:sz="0" w:space="0" w:color="auto"/>
      </w:divBdr>
    </w:div>
    <w:div w:id="440150824">
      <w:bodyDiv w:val="1"/>
      <w:marLeft w:val="0"/>
      <w:marRight w:val="0"/>
      <w:marTop w:val="0"/>
      <w:marBottom w:val="0"/>
      <w:divBdr>
        <w:top w:val="none" w:sz="0" w:space="0" w:color="auto"/>
        <w:left w:val="none" w:sz="0" w:space="0" w:color="auto"/>
        <w:bottom w:val="none" w:sz="0" w:space="0" w:color="auto"/>
        <w:right w:val="none" w:sz="0" w:space="0" w:color="auto"/>
      </w:divBdr>
    </w:div>
    <w:div w:id="550507464">
      <w:bodyDiv w:val="1"/>
      <w:marLeft w:val="0"/>
      <w:marRight w:val="0"/>
      <w:marTop w:val="0"/>
      <w:marBottom w:val="0"/>
      <w:divBdr>
        <w:top w:val="none" w:sz="0" w:space="0" w:color="auto"/>
        <w:left w:val="none" w:sz="0" w:space="0" w:color="auto"/>
        <w:bottom w:val="none" w:sz="0" w:space="0" w:color="auto"/>
        <w:right w:val="none" w:sz="0" w:space="0" w:color="auto"/>
      </w:divBdr>
    </w:div>
    <w:div w:id="556282667">
      <w:bodyDiv w:val="1"/>
      <w:marLeft w:val="0"/>
      <w:marRight w:val="0"/>
      <w:marTop w:val="0"/>
      <w:marBottom w:val="0"/>
      <w:divBdr>
        <w:top w:val="none" w:sz="0" w:space="0" w:color="auto"/>
        <w:left w:val="none" w:sz="0" w:space="0" w:color="auto"/>
        <w:bottom w:val="none" w:sz="0" w:space="0" w:color="auto"/>
        <w:right w:val="none" w:sz="0" w:space="0" w:color="auto"/>
      </w:divBdr>
    </w:div>
    <w:div w:id="743988611">
      <w:bodyDiv w:val="1"/>
      <w:marLeft w:val="0"/>
      <w:marRight w:val="0"/>
      <w:marTop w:val="0"/>
      <w:marBottom w:val="0"/>
      <w:divBdr>
        <w:top w:val="none" w:sz="0" w:space="0" w:color="auto"/>
        <w:left w:val="none" w:sz="0" w:space="0" w:color="auto"/>
        <w:bottom w:val="none" w:sz="0" w:space="0" w:color="auto"/>
        <w:right w:val="none" w:sz="0" w:space="0" w:color="auto"/>
      </w:divBdr>
    </w:div>
    <w:div w:id="751001367">
      <w:bodyDiv w:val="1"/>
      <w:marLeft w:val="0"/>
      <w:marRight w:val="0"/>
      <w:marTop w:val="0"/>
      <w:marBottom w:val="0"/>
      <w:divBdr>
        <w:top w:val="none" w:sz="0" w:space="0" w:color="auto"/>
        <w:left w:val="none" w:sz="0" w:space="0" w:color="auto"/>
        <w:bottom w:val="none" w:sz="0" w:space="0" w:color="auto"/>
        <w:right w:val="none" w:sz="0" w:space="0" w:color="auto"/>
      </w:divBdr>
    </w:div>
    <w:div w:id="760612353">
      <w:bodyDiv w:val="1"/>
      <w:marLeft w:val="0"/>
      <w:marRight w:val="0"/>
      <w:marTop w:val="0"/>
      <w:marBottom w:val="0"/>
      <w:divBdr>
        <w:top w:val="none" w:sz="0" w:space="0" w:color="auto"/>
        <w:left w:val="none" w:sz="0" w:space="0" w:color="auto"/>
        <w:bottom w:val="none" w:sz="0" w:space="0" w:color="auto"/>
        <w:right w:val="none" w:sz="0" w:space="0" w:color="auto"/>
      </w:divBdr>
    </w:div>
    <w:div w:id="764035902">
      <w:bodyDiv w:val="1"/>
      <w:marLeft w:val="0"/>
      <w:marRight w:val="0"/>
      <w:marTop w:val="0"/>
      <w:marBottom w:val="0"/>
      <w:divBdr>
        <w:top w:val="none" w:sz="0" w:space="0" w:color="auto"/>
        <w:left w:val="none" w:sz="0" w:space="0" w:color="auto"/>
        <w:bottom w:val="none" w:sz="0" w:space="0" w:color="auto"/>
        <w:right w:val="none" w:sz="0" w:space="0" w:color="auto"/>
      </w:divBdr>
    </w:div>
    <w:div w:id="805201355">
      <w:bodyDiv w:val="1"/>
      <w:marLeft w:val="0"/>
      <w:marRight w:val="0"/>
      <w:marTop w:val="0"/>
      <w:marBottom w:val="0"/>
      <w:divBdr>
        <w:top w:val="none" w:sz="0" w:space="0" w:color="auto"/>
        <w:left w:val="none" w:sz="0" w:space="0" w:color="auto"/>
        <w:bottom w:val="none" w:sz="0" w:space="0" w:color="auto"/>
        <w:right w:val="none" w:sz="0" w:space="0" w:color="auto"/>
      </w:divBdr>
    </w:div>
    <w:div w:id="1052004945">
      <w:bodyDiv w:val="1"/>
      <w:marLeft w:val="0"/>
      <w:marRight w:val="0"/>
      <w:marTop w:val="0"/>
      <w:marBottom w:val="0"/>
      <w:divBdr>
        <w:top w:val="none" w:sz="0" w:space="0" w:color="auto"/>
        <w:left w:val="none" w:sz="0" w:space="0" w:color="auto"/>
        <w:bottom w:val="none" w:sz="0" w:space="0" w:color="auto"/>
        <w:right w:val="none" w:sz="0" w:space="0" w:color="auto"/>
      </w:divBdr>
    </w:div>
    <w:div w:id="1181434582">
      <w:bodyDiv w:val="1"/>
      <w:marLeft w:val="0"/>
      <w:marRight w:val="0"/>
      <w:marTop w:val="0"/>
      <w:marBottom w:val="0"/>
      <w:divBdr>
        <w:top w:val="none" w:sz="0" w:space="0" w:color="auto"/>
        <w:left w:val="none" w:sz="0" w:space="0" w:color="auto"/>
        <w:bottom w:val="none" w:sz="0" w:space="0" w:color="auto"/>
        <w:right w:val="none" w:sz="0" w:space="0" w:color="auto"/>
      </w:divBdr>
    </w:div>
    <w:div w:id="1298297138">
      <w:bodyDiv w:val="1"/>
      <w:marLeft w:val="0"/>
      <w:marRight w:val="0"/>
      <w:marTop w:val="0"/>
      <w:marBottom w:val="0"/>
      <w:divBdr>
        <w:top w:val="none" w:sz="0" w:space="0" w:color="auto"/>
        <w:left w:val="none" w:sz="0" w:space="0" w:color="auto"/>
        <w:bottom w:val="none" w:sz="0" w:space="0" w:color="auto"/>
        <w:right w:val="none" w:sz="0" w:space="0" w:color="auto"/>
      </w:divBdr>
    </w:div>
    <w:div w:id="1364018634">
      <w:bodyDiv w:val="1"/>
      <w:marLeft w:val="0"/>
      <w:marRight w:val="0"/>
      <w:marTop w:val="0"/>
      <w:marBottom w:val="0"/>
      <w:divBdr>
        <w:top w:val="none" w:sz="0" w:space="0" w:color="auto"/>
        <w:left w:val="none" w:sz="0" w:space="0" w:color="auto"/>
        <w:bottom w:val="none" w:sz="0" w:space="0" w:color="auto"/>
        <w:right w:val="none" w:sz="0" w:space="0" w:color="auto"/>
      </w:divBdr>
    </w:div>
    <w:div w:id="1378385668">
      <w:bodyDiv w:val="1"/>
      <w:marLeft w:val="0"/>
      <w:marRight w:val="0"/>
      <w:marTop w:val="0"/>
      <w:marBottom w:val="0"/>
      <w:divBdr>
        <w:top w:val="none" w:sz="0" w:space="0" w:color="auto"/>
        <w:left w:val="none" w:sz="0" w:space="0" w:color="auto"/>
        <w:bottom w:val="none" w:sz="0" w:space="0" w:color="auto"/>
        <w:right w:val="none" w:sz="0" w:space="0" w:color="auto"/>
      </w:divBdr>
    </w:div>
    <w:div w:id="1384786957">
      <w:bodyDiv w:val="1"/>
      <w:marLeft w:val="0"/>
      <w:marRight w:val="0"/>
      <w:marTop w:val="0"/>
      <w:marBottom w:val="0"/>
      <w:divBdr>
        <w:top w:val="none" w:sz="0" w:space="0" w:color="auto"/>
        <w:left w:val="none" w:sz="0" w:space="0" w:color="auto"/>
        <w:bottom w:val="none" w:sz="0" w:space="0" w:color="auto"/>
        <w:right w:val="none" w:sz="0" w:space="0" w:color="auto"/>
      </w:divBdr>
    </w:div>
    <w:div w:id="1414007397">
      <w:bodyDiv w:val="1"/>
      <w:marLeft w:val="0"/>
      <w:marRight w:val="0"/>
      <w:marTop w:val="0"/>
      <w:marBottom w:val="0"/>
      <w:divBdr>
        <w:top w:val="none" w:sz="0" w:space="0" w:color="auto"/>
        <w:left w:val="none" w:sz="0" w:space="0" w:color="auto"/>
        <w:bottom w:val="none" w:sz="0" w:space="0" w:color="auto"/>
        <w:right w:val="none" w:sz="0" w:space="0" w:color="auto"/>
      </w:divBdr>
    </w:div>
    <w:div w:id="1716587322">
      <w:bodyDiv w:val="1"/>
      <w:marLeft w:val="0"/>
      <w:marRight w:val="0"/>
      <w:marTop w:val="0"/>
      <w:marBottom w:val="0"/>
      <w:divBdr>
        <w:top w:val="none" w:sz="0" w:space="0" w:color="auto"/>
        <w:left w:val="none" w:sz="0" w:space="0" w:color="auto"/>
        <w:bottom w:val="none" w:sz="0" w:space="0" w:color="auto"/>
        <w:right w:val="none" w:sz="0" w:space="0" w:color="auto"/>
      </w:divBdr>
    </w:div>
    <w:div w:id="1729063777">
      <w:bodyDiv w:val="1"/>
      <w:marLeft w:val="0"/>
      <w:marRight w:val="0"/>
      <w:marTop w:val="0"/>
      <w:marBottom w:val="0"/>
      <w:divBdr>
        <w:top w:val="none" w:sz="0" w:space="0" w:color="auto"/>
        <w:left w:val="none" w:sz="0" w:space="0" w:color="auto"/>
        <w:bottom w:val="none" w:sz="0" w:space="0" w:color="auto"/>
        <w:right w:val="none" w:sz="0" w:space="0" w:color="auto"/>
      </w:divBdr>
    </w:div>
    <w:div w:id="1757094402">
      <w:bodyDiv w:val="1"/>
      <w:marLeft w:val="0"/>
      <w:marRight w:val="0"/>
      <w:marTop w:val="0"/>
      <w:marBottom w:val="0"/>
      <w:divBdr>
        <w:top w:val="none" w:sz="0" w:space="0" w:color="auto"/>
        <w:left w:val="none" w:sz="0" w:space="0" w:color="auto"/>
        <w:bottom w:val="none" w:sz="0" w:space="0" w:color="auto"/>
        <w:right w:val="none" w:sz="0" w:space="0" w:color="auto"/>
      </w:divBdr>
    </w:div>
    <w:div w:id="1769159623">
      <w:bodyDiv w:val="1"/>
      <w:marLeft w:val="0"/>
      <w:marRight w:val="0"/>
      <w:marTop w:val="0"/>
      <w:marBottom w:val="0"/>
      <w:divBdr>
        <w:top w:val="none" w:sz="0" w:space="0" w:color="auto"/>
        <w:left w:val="none" w:sz="0" w:space="0" w:color="auto"/>
        <w:bottom w:val="none" w:sz="0" w:space="0" w:color="auto"/>
        <w:right w:val="none" w:sz="0" w:space="0" w:color="auto"/>
      </w:divBdr>
    </w:div>
    <w:div w:id="1798176961">
      <w:bodyDiv w:val="1"/>
      <w:marLeft w:val="0"/>
      <w:marRight w:val="0"/>
      <w:marTop w:val="0"/>
      <w:marBottom w:val="0"/>
      <w:divBdr>
        <w:top w:val="none" w:sz="0" w:space="0" w:color="auto"/>
        <w:left w:val="none" w:sz="0" w:space="0" w:color="auto"/>
        <w:bottom w:val="none" w:sz="0" w:space="0" w:color="auto"/>
        <w:right w:val="none" w:sz="0" w:space="0" w:color="auto"/>
      </w:divBdr>
    </w:div>
    <w:div w:id="1921014314">
      <w:bodyDiv w:val="1"/>
      <w:marLeft w:val="0"/>
      <w:marRight w:val="0"/>
      <w:marTop w:val="0"/>
      <w:marBottom w:val="0"/>
      <w:divBdr>
        <w:top w:val="none" w:sz="0" w:space="0" w:color="auto"/>
        <w:left w:val="none" w:sz="0" w:space="0" w:color="auto"/>
        <w:bottom w:val="none" w:sz="0" w:space="0" w:color="auto"/>
        <w:right w:val="none" w:sz="0" w:space="0" w:color="auto"/>
      </w:divBdr>
    </w:div>
    <w:div w:id="1933199481">
      <w:bodyDiv w:val="1"/>
      <w:marLeft w:val="0"/>
      <w:marRight w:val="0"/>
      <w:marTop w:val="0"/>
      <w:marBottom w:val="0"/>
      <w:divBdr>
        <w:top w:val="none" w:sz="0" w:space="0" w:color="auto"/>
        <w:left w:val="none" w:sz="0" w:space="0" w:color="auto"/>
        <w:bottom w:val="none" w:sz="0" w:space="0" w:color="auto"/>
        <w:right w:val="none" w:sz="0" w:space="0" w:color="auto"/>
      </w:divBdr>
    </w:div>
    <w:div w:id="1943103502">
      <w:bodyDiv w:val="1"/>
      <w:marLeft w:val="0"/>
      <w:marRight w:val="0"/>
      <w:marTop w:val="0"/>
      <w:marBottom w:val="0"/>
      <w:divBdr>
        <w:top w:val="none" w:sz="0" w:space="0" w:color="auto"/>
        <w:left w:val="none" w:sz="0" w:space="0" w:color="auto"/>
        <w:bottom w:val="none" w:sz="0" w:space="0" w:color="auto"/>
        <w:right w:val="none" w:sz="0" w:space="0" w:color="auto"/>
      </w:divBdr>
    </w:div>
    <w:div w:id="1973557711">
      <w:bodyDiv w:val="1"/>
      <w:marLeft w:val="0"/>
      <w:marRight w:val="0"/>
      <w:marTop w:val="0"/>
      <w:marBottom w:val="0"/>
      <w:divBdr>
        <w:top w:val="none" w:sz="0" w:space="0" w:color="auto"/>
        <w:left w:val="none" w:sz="0" w:space="0" w:color="auto"/>
        <w:bottom w:val="none" w:sz="0" w:space="0" w:color="auto"/>
        <w:right w:val="none" w:sz="0" w:space="0" w:color="auto"/>
      </w:divBdr>
    </w:div>
    <w:div w:id="2001351858">
      <w:bodyDiv w:val="1"/>
      <w:marLeft w:val="0"/>
      <w:marRight w:val="0"/>
      <w:marTop w:val="0"/>
      <w:marBottom w:val="0"/>
      <w:divBdr>
        <w:top w:val="none" w:sz="0" w:space="0" w:color="auto"/>
        <w:left w:val="none" w:sz="0" w:space="0" w:color="auto"/>
        <w:bottom w:val="none" w:sz="0" w:space="0" w:color="auto"/>
        <w:right w:val="none" w:sz="0" w:space="0" w:color="auto"/>
      </w:divBdr>
    </w:div>
    <w:div w:id="20543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arm.de/SharedDocs/Risikoinformationen/Medizinprodukte/DE/schutzmasken.htm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farm.de/DE/Medizinprodukte/Antigentests/_node.html"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24EB6-2C0E-46A8-B616-77863F65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4738</Words>
  <Characters>29852</Characters>
  <Application>Microsoft Office Word</Application>
  <DocSecurity>0</DocSecurity>
  <Lines>248</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Helmert,Lisa-Marie</dc:creator>
  <cp:lastModifiedBy>Ikert, Marcel</cp:lastModifiedBy>
  <cp:revision>2</cp:revision>
  <cp:lastPrinted>2021-12-21T13:39:00Z</cp:lastPrinted>
  <dcterms:created xsi:type="dcterms:W3CDTF">2022-05-24T13:30:00Z</dcterms:created>
  <dcterms:modified xsi:type="dcterms:W3CDTF">2022-05-24T13:30:00Z</dcterms:modified>
</cp:coreProperties>
</file>