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517EA791" w:rsidR="00052499" w:rsidRPr="009961F4" w:rsidRDefault="00052499" w:rsidP="00052499">
      <w:pPr>
        <w:spacing w:after="0" w:line="240" w:lineRule="auto"/>
        <w:jc w:val="right"/>
        <w:rPr>
          <w:rFonts w:ascii="Arial" w:hAnsi="Arial" w:cs="Arial"/>
          <w:b/>
        </w:rPr>
      </w:pPr>
      <w:r w:rsidRPr="009961F4">
        <w:rPr>
          <w:rFonts w:ascii="Arial" w:hAnsi="Arial" w:cs="Arial"/>
          <w:b/>
        </w:rPr>
        <w:t>Anlage</w:t>
      </w:r>
    </w:p>
    <w:p w14:paraId="010A96F3" w14:textId="02EF3973"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E9500B">
        <w:rPr>
          <w:rFonts w:ascii="Arial" w:hAnsi="Arial" w:cs="Arial"/>
        </w:rPr>
        <w:t>4</w:t>
      </w:r>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2E7BA71A"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81727F">
        <w:rPr>
          <w:b/>
          <w:bCs/>
          <w:sz w:val="28"/>
          <w:szCs w:val="28"/>
        </w:rPr>
        <w:t>Siebzehnten</w:t>
      </w:r>
      <w:r w:rsidR="00BD526E"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454398DF" w:rsidR="00052499" w:rsidRPr="009961F4" w:rsidRDefault="00052499" w:rsidP="00052499">
      <w:pPr>
        <w:rPr>
          <w:rFonts w:ascii="Arial" w:hAnsi="Arial" w:cs="Arial"/>
        </w:rPr>
      </w:pPr>
      <w:r w:rsidRPr="009961F4">
        <w:rPr>
          <w:rFonts w:ascii="Arial" w:hAnsi="Arial" w:cs="Arial"/>
        </w:rPr>
        <w:t xml:space="preserve">Verstöße nach § </w:t>
      </w:r>
      <w:r w:rsidR="00E9500B">
        <w:rPr>
          <w:rFonts w:ascii="Arial" w:hAnsi="Arial" w:cs="Arial"/>
        </w:rPr>
        <w:t>4</w:t>
      </w:r>
      <w:r w:rsidR="000F360B" w:rsidRPr="009961F4">
        <w:rPr>
          <w:rFonts w:ascii="Arial" w:hAnsi="Arial" w:cs="Arial"/>
        </w:rPr>
        <w:t xml:space="preserve"> </w:t>
      </w:r>
      <w:r w:rsidRPr="009961F4">
        <w:rPr>
          <w:rFonts w:ascii="Arial" w:hAnsi="Arial" w:cs="Arial"/>
        </w:rPr>
        <w:t xml:space="preserve">Abs. 1 der </w:t>
      </w:r>
      <w:r w:rsidR="00EB5988">
        <w:rPr>
          <w:rFonts w:ascii="Arial" w:hAnsi="Arial" w:cs="Arial"/>
        </w:rPr>
        <w:t>Siebzehnten</w:t>
      </w:r>
      <w:r w:rsidR="00A116B1"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EB5988">
        <w:rPr>
          <w:rFonts w:ascii="Arial" w:hAnsi="Arial" w:cs="Arial"/>
        </w:rPr>
        <w:t>Siebzehnten</w:t>
      </w:r>
      <w:r w:rsidR="00224010"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7E0C6960" w:rsidR="00052499" w:rsidRPr="009961F4" w:rsidRDefault="00052499" w:rsidP="00052499">
      <w:pPr>
        <w:pStyle w:val="Listenabsatz"/>
        <w:numPr>
          <w:ilvl w:val="0"/>
          <w:numId w:val="1"/>
        </w:numPr>
        <w:rPr>
          <w:rFonts w:ascii="Arial" w:hAnsi="Arial" w:cs="Arial"/>
        </w:rPr>
      </w:pPr>
      <w:r w:rsidRPr="009961F4">
        <w:rPr>
          <w:rFonts w:ascii="Arial" w:hAnsi="Arial" w:cs="Arial"/>
        </w:rPr>
        <w:t xml:space="preserve">die vorgeschriebene Geldbuße zu einer unzumutbaren wirtschaftlichen Belastung führt, </w:t>
      </w:r>
      <w:r w:rsidR="008141BE">
        <w:rPr>
          <w:rFonts w:ascii="Arial" w:hAnsi="Arial" w:cs="Arial"/>
        </w:rPr>
        <w:t>zum Beispie</w:t>
      </w:r>
      <w:r w:rsidR="00B66A51">
        <w:rPr>
          <w:rFonts w:ascii="Arial" w:hAnsi="Arial" w:cs="Arial"/>
        </w:rPr>
        <w:t>l</w:t>
      </w:r>
      <w:r w:rsidRPr="009961F4">
        <w:rPr>
          <w:rFonts w:ascii="Arial" w:hAnsi="Arial" w:cs="Arial"/>
        </w:rPr>
        <w:t xml:space="preserve">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4D4C8338"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EB5988">
        <w:rPr>
          <w:rFonts w:ascii="Arial" w:hAnsi="Arial" w:cs="Arial"/>
        </w:rPr>
        <w:t>Siebzehnte</w:t>
      </w:r>
      <w:r w:rsidR="00224010" w:rsidRPr="009961F4">
        <w:rPr>
          <w:rFonts w:ascii="Arial" w:hAnsi="Arial" w:cs="Arial"/>
        </w:rPr>
        <w:t xml:space="preserv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2DA9750A" w:rsidR="0039205C" w:rsidRPr="009961F4" w:rsidRDefault="004F75B7" w:rsidP="00052499">
      <w:pPr>
        <w:rPr>
          <w:rFonts w:ascii="Arial" w:hAnsi="Arial" w:cs="Arial"/>
        </w:rPr>
      </w:pPr>
      <w:r w:rsidRPr="009961F4">
        <w:rPr>
          <w:rFonts w:ascii="Arial" w:hAnsi="Arial" w:cs="Arial"/>
        </w:rPr>
        <w:lastRenderedPageBreak/>
        <w:t xml:space="preserve">Die in § </w:t>
      </w:r>
      <w:r w:rsidR="00E9500B">
        <w:rPr>
          <w:rFonts w:ascii="Arial" w:hAnsi="Arial" w:cs="Arial"/>
        </w:rPr>
        <w:t>4</w:t>
      </w:r>
      <w:r w:rsidRPr="009961F4">
        <w:rPr>
          <w:rFonts w:ascii="Arial" w:hAnsi="Arial" w:cs="Arial"/>
        </w:rPr>
        <w:t xml:space="preserve"> der </w:t>
      </w:r>
      <w:r w:rsidR="00EB5988">
        <w:rPr>
          <w:rFonts w:ascii="Arial" w:hAnsi="Arial" w:cs="Arial"/>
        </w:rPr>
        <w:t>Siebzehnten</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eines m</w:t>
      </w:r>
      <w:bookmarkStart w:id="0" w:name="_GoBack"/>
      <w:bookmarkEnd w:id="0"/>
      <w:r w:rsidR="00AF6B86" w:rsidRPr="009961F4">
        <w:rPr>
          <w:rFonts w:ascii="Arial" w:hAnsi="Arial" w:cs="Arial"/>
        </w:rPr>
        <w:t>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7"/>
        <w:gridCol w:w="4254"/>
        <w:gridCol w:w="2411"/>
        <w:gridCol w:w="1841"/>
      </w:tblGrid>
      <w:tr w:rsidR="00052499" w:rsidRPr="009961F4" w14:paraId="5059C332" w14:textId="77777777" w:rsidTr="005A3620">
        <w:trPr>
          <w:trHeight w:hRule="exact" w:val="970"/>
          <w:tblHeader/>
        </w:trPr>
        <w:tc>
          <w:tcPr>
            <w:tcW w:w="1417" w:type="dxa"/>
            <w:tcBorders>
              <w:top w:val="single" w:sz="5" w:space="0" w:color="000000"/>
              <w:left w:val="single" w:sz="5" w:space="0" w:color="000000"/>
              <w:bottom w:val="single" w:sz="5" w:space="0" w:color="000000"/>
              <w:right w:val="single" w:sz="5" w:space="0" w:color="000000"/>
            </w:tcBorders>
          </w:tcPr>
          <w:p w14:paraId="267B2FB8" w14:textId="58FBD9DF"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790E16">
              <w:rPr>
                <w:rFonts w:ascii="Arial" w:eastAsia="Arial" w:hAnsi="Arial"/>
                <w:b/>
              </w:rPr>
              <w:t>7</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54"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1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41"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14:paraId="2B796673" w14:textId="3284F15D" w:rsidTr="005A3620">
        <w:trPr>
          <w:trHeight w:hRule="exact" w:val="4430"/>
        </w:trPr>
        <w:tc>
          <w:tcPr>
            <w:tcW w:w="1417" w:type="dxa"/>
            <w:tcBorders>
              <w:top w:val="single" w:sz="5" w:space="0" w:color="000000"/>
              <w:left w:val="single" w:sz="5" w:space="0" w:color="000000"/>
              <w:bottom w:val="single" w:sz="5" w:space="0" w:color="000000"/>
              <w:right w:val="single" w:sz="5" w:space="0" w:color="000000"/>
            </w:tcBorders>
          </w:tcPr>
          <w:p w14:paraId="61EC59E3" w14:textId="791F8657"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r w:rsidR="00E74BF6">
              <w:rPr>
                <w:rFonts w:ascii="Arial" w:hAnsi="Arial" w:cs="Arial"/>
              </w:rPr>
              <w:t>2</w:t>
            </w:r>
          </w:p>
        </w:tc>
        <w:tc>
          <w:tcPr>
            <w:tcW w:w="4254" w:type="dxa"/>
            <w:tcBorders>
              <w:top w:val="single" w:sz="5" w:space="0" w:color="000000"/>
              <w:left w:val="single" w:sz="5" w:space="0" w:color="000000"/>
              <w:bottom w:val="single" w:sz="5" w:space="0" w:color="000000"/>
              <w:right w:val="single" w:sz="5" w:space="0" w:color="000000"/>
            </w:tcBorders>
          </w:tcPr>
          <w:p w14:paraId="43413135" w14:textId="7C59D944" w:rsidR="00E4463B" w:rsidRPr="009961F4" w:rsidRDefault="008D4D34" w:rsidP="00BA279F">
            <w:pPr>
              <w:spacing w:line="315" w:lineRule="exact"/>
              <w:ind w:left="108"/>
              <w:textAlignment w:val="baseline"/>
              <w:rPr>
                <w:rFonts w:ascii="Arial" w:eastAsia="Arial" w:hAnsi="Arial"/>
                <w:spacing w:val="6"/>
              </w:rPr>
            </w:pPr>
            <w:r>
              <w:rPr>
                <w:rFonts w:ascii="Arial" w:eastAsia="Arial" w:hAnsi="Arial"/>
                <w:spacing w:val="6"/>
              </w:rPr>
              <w:t>N</w:t>
            </w:r>
            <w:r w:rsidR="0037690A" w:rsidRPr="0037690A">
              <w:rPr>
                <w:rFonts w:ascii="Arial" w:eastAsia="Arial" w:hAnsi="Arial"/>
                <w:spacing w:val="6"/>
              </w:rPr>
              <w:t>ichttragen eines medizinischen Mund-Nasen-Schutzes, ohne dass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37098CA1" w14:textId="42DE22A2" w:rsidR="00E4463B" w:rsidRPr="009961F4" w:rsidRDefault="00F36492" w:rsidP="00E4463B">
            <w:pPr>
              <w:spacing w:before="67" w:after="942" w:line="267" w:lineRule="exact"/>
              <w:ind w:left="116"/>
              <w:textAlignment w:val="baseline"/>
              <w:rPr>
                <w:rFonts w:ascii="Arial" w:eastAsia="Arial" w:hAnsi="Arial"/>
              </w:rPr>
            </w:pPr>
            <w:r>
              <w:rPr>
                <w:rFonts w:ascii="Arial" w:eastAsia="Arial" w:hAnsi="Arial"/>
              </w:rPr>
              <w:t xml:space="preserve">Patient, </w:t>
            </w:r>
            <w:r w:rsidR="0037690A">
              <w:rPr>
                <w:rFonts w:ascii="Arial" w:eastAsia="Arial" w:hAnsi="Arial"/>
              </w:rPr>
              <w:t xml:space="preserve">Besucher, </w:t>
            </w:r>
            <w:r w:rsidR="00137D3D">
              <w:rPr>
                <w:rFonts w:ascii="Arial" w:eastAsia="Arial" w:hAnsi="Arial"/>
              </w:rPr>
              <w:t>Fahrgast</w:t>
            </w:r>
            <w:r w:rsidR="0037690A">
              <w:rPr>
                <w:rFonts w:ascii="Arial" w:eastAsia="Arial" w:hAnsi="Arial"/>
              </w:rPr>
              <w:t xml:space="preserve">, </w:t>
            </w:r>
          </w:p>
        </w:tc>
        <w:tc>
          <w:tcPr>
            <w:tcW w:w="1841" w:type="dxa"/>
            <w:tcBorders>
              <w:top w:val="single" w:sz="5" w:space="0" w:color="000000"/>
              <w:left w:val="single" w:sz="5" w:space="0" w:color="000000"/>
              <w:bottom w:val="single" w:sz="5" w:space="0" w:color="000000"/>
              <w:right w:val="single" w:sz="5" w:space="0" w:color="000000"/>
            </w:tcBorders>
          </w:tcPr>
          <w:p w14:paraId="0464D62E" w14:textId="5EE3682F" w:rsidR="00E4463B" w:rsidRPr="009961F4" w:rsidRDefault="0037690A" w:rsidP="00E4463B">
            <w:pPr>
              <w:spacing w:before="74" w:after="935" w:line="267" w:lineRule="exact"/>
              <w:ind w:left="110"/>
              <w:textAlignment w:val="baseline"/>
              <w:rPr>
                <w:rFonts w:ascii="Arial" w:eastAsia="Arial" w:hAnsi="Arial"/>
              </w:rPr>
            </w:pPr>
            <w:r>
              <w:rPr>
                <w:rFonts w:ascii="Arial" w:eastAsia="Arial" w:hAnsi="Arial"/>
              </w:rPr>
              <w:t>50</w:t>
            </w:r>
          </w:p>
        </w:tc>
      </w:tr>
      <w:tr w:rsidR="00E4463B" w:rsidRPr="009961F4" w14:paraId="37D789EC" w14:textId="30CF1C0D" w:rsidTr="005A3620">
        <w:trPr>
          <w:trHeight w:hRule="exact" w:val="1702"/>
        </w:trPr>
        <w:tc>
          <w:tcPr>
            <w:tcW w:w="1417" w:type="dxa"/>
            <w:tcBorders>
              <w:top w:val="single" w:sz="5" w:space="0" w:color="000000"/>
              <w:left w:val="single" w:sz="5" w:space="0" w:color="000000"/>
              <w:bottom w:val="single" w:sz="5" w:space="0" w:color="000000"/>
              <w:right w:val="single" w:sz="5" w:space="0" w:color="000000"/>
            </w:tcBorders>
          </w:tcPr>
          <w:p w14:paraId="6B5C050B" w14:textId="612363DA"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xml:space="preserve">§ </w:t>
            </w:r>
            <w:r w:rsidR="00230C2F">
              <w:rPr>
                <w:rFonts w:ascii="Arial" w:hAnsi="Arial" w:cs="Arial"/>
              </w:rPr>
              <w:t>3</w:t>
            </w:r>
            <w:del w:id="1" w:author="Schinkel, Philipp" w:date="2022-05-17T15:08:00Z">
              <w:r w:rsidDel="00772D8A">
                <w:rPr>
                  <w:rFonts w:ascii="Arial" w:hAnsi="Arial" w:cs="Arial"/>
                </w:rPr>
                <w:delText xml:space="preserve"> Abs. </w:delText>
              </w:r>
              <w:r w:rsidR="00832180" w:rsidDel="00772D8A">
                <w:rPr>
                  <w:rFonts w:ascii="Arial" w:hAnsi="Arial" w:cs="Arial"/>
                </w:rPr>
                <w:delText>1</w:delText>
              </w:r>
            </w:del>
          </w:p>
        </w:tc>
        <w:tc>
          <w:tcPr>
            <w:tcW w:w="4254" w:type="dxa"/>
            <w:tcBorders>
              <w:top w:val="single" w:sz="5" w:space="0" w:color="000000"/>
              <w:left w:val="single" w:sz="5" w:space="0" w:color="000000"/>
              <w:bottom w:val="single" w:sz="5" w:space="0" w:color="000000"/>
              <w:right w:val="single" w:sz="5" w:space="0" w:color="000000"/>
            </w:tcBorders>
          </w:tcPr>
          <w:p w14:paraId="443A6AD6" w14:textId="48F0E59F" w:rsidR="00E4463B" w:rsidRPr="009961F4" w:rsidRDefault="005A3620" w:rsidP="00E4463B">
            <w:pPr>
              <w:spacing w:line="315" w:lineRule="exact"/>
              <w:ind w:left="108"/>
              <w:textAlignment w:val="baseline"/>
              <w:rPr>
                <w:rFonts w:ascii="Arial" w:eastAsia="Arial" w:hAnsi="Arial"/>
                <w:spacing w:val="6"/>
              </w:rPr>
            </w:pPr>
            <w:r>
              <w:rPr>
                <w:rFonts w:ascii="Arial" w:eastAsia="Arial" w:hAnsi="Arial"/>
                <w:spacing w:val="6"/>
              </w:rPr>
              <w:t>Zutritt zu der Einrichtung gewährt, ohne dass die Testpflicht eingehalten wird oder eine Ausnahme vorliegt</w:t>
            </w:r>
          </w:p>
        </w:tc>
        <w:tc>
          <w:tcPr>
            <w:tcW w:w="2411" w:type="dxa"/>
            <w:tcBorders>
              <w:top w:val="single" w:sz="5" w:space="0" w:color="000000"/>
              <w:left w:val="single" w:sz="5" w:space="0" w:color="000000"/>
              <w:bottom w:val="single" w:sz="5" w:space="0" w:color="000000"/>
              <w:right w:val="single" w:sz="5" w:space="0" w:color="000000"/>
            </w:tcBorders>
          </w:tcPr>
          <w:p w14:paraId="102166B1" w14:textId="5CA5E38B"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41" w:type="dxa"/>
            <w:tcBorders>
              <w:top w:val="single" w:sz="5" w:space="0" w:color="000000"/>
              <w:left w:val="single" w:sz="5" w:space="0" w:color="000000"/>
              <w:bottom w:val="single" w:sz="5" w:space="0" w:color="000000"/>
              <w:right w:val="single" w:sz="5" w:space="0" w:color="000000"/>
            </w:tcBorders>
          </w:tcPr>
          <w:p w14:paraId="6C6D4AB2" w14:textId="358E57E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2BA7985A" w:rsidR="001B5DBD" w:rsidRDefault="00052499">
      <w:r w:rsidRPr="009961F4">
        <w:rPr>
          <w:rFonts w:ascii="Arial" w:hAnsi="Arial" w:cs="Arial"/>
        </w:rPr>
        <w:t xml:space="preserve">Gemäß § 1 der </w:t>
      </w:r>
      <w:r w:rsidR="00A121D4" w:rsidRPr="00A121D4">
        <w:rPr>
          <w:rFonts w:ascii="Arial" w:hAnsi="Arial" w:cs="Arial"/>
        </w:rPr>
        <w:t>Ordnungswidrigkeiten-Zuständigkeitsverordnung</w:t>
      </w:r>
      <w:r w:rsidRPr="009961F4">
        <w:rPr>
          <w:rFonts w:ascii="Arial" w:hAnsi="Arial" w:cs="Arial"/>
        </w:rPr>
        <w:t xml:space="preserve">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81727F" w:rsidRDefault="0081727F">
      <w:pPr>
        <w:spacing w:after="0" w:line="240" w:lineRule="auto"/>
      </w:pPr>
      <w:r>
        <w:separator/>
      </w:r>
    </w:p>
  </w:endnote>
  <w:endnote w:type="continuationSeparator" w:id="0">
    <w:p w14:paraId="2219A01D" w14:textId="77777777" w:rsidR="0081727F" w:rsidRDefault="0081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81727F" w:rsidRDefault="0081727F">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81727F" w:rsidRDefault="00817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81727F" w:rsidRDefault="0081727F">
      <w:pPr>
        <w:spacing w:after="0" w:line="240" w:lineRule="auto"/>
      </w:pPr>
      <w:r>
        <w:separator/>
      </w:r>
    </w:p>
  </w:footnote>
  <w:footnote w:type="continuationSeparator" w:id="0">
    <w:p w14:paraId="146A185E" w14:textId="77777777" w:rsidR="0081727F" w:rsidRDefault="0081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0B65"/>
    <w:rsid w:val="0011258F"/>
    <w:rsid w:val="00113F91"/>
    <w:rsid w:val="00117ABE"/>
    <w:rsid w:val="00120D37"/>
    <w:rsid w:val="00123077"/>
    <w:rsid w:val="00124556"/>
    <w:rsid w:val="001254B9"/>
    <w:rsid w:val="001340F7"/>
    <w:rsid w:val="0013599D"/>
    <w:rsid w:val="00137D3D"/>
    <w:rsid w:val="00145C0E"/>
    <w:rsid w:val="00147878"/>
    <w:rsid w:val="001507C6"/>
    <w:rsid w:val="00152FA8"/>
    <w:rsid w:val="00153345"/>
    <w:rsid w:val="00153847"/>
    <w:rsid w:val="0016353D"/>
    <w:rsid w:val="00171E3E"/>
    <w:rsid w:val="00172923"/>
    <w:rsid w:val="00174B1B"/>
    <w:rsid w:val="001768EE"/>
    <w:rsid w:val="00186074"/>
    <w:rsid w:val="001907F9"/>
    <w:rsid w:val="001976D4"/>
    <w:rsid w:val="001A02A5"/>
    <w:rsid w:val="001A27EA"/>
    <w:rsid w:val="001A3646"/>
    <w:rsid w:val="001B2E2B"/>
    <w:rsid w:val="001B3EC6"/>
    <w:rsid w:val="001B5DBD"/>
    <w:rsid w:val="001C0581"/>
    <w:rsid w:val="001C0BA8"/>
    <w:rsid w:val="001C2B01"/>
    <w:rsid w:val="001C383A"/>
    <w:rsid w:val="001E2664"/>
    <w:rsid w:val="001E35D6"/>
    <w:rsid w:val="001E4E26"/>
    <w:rsid w:val="001F61F9"/>
    <w:rsid w:val="001F6BC9"/>
    <w:rsid w:val="0020427A"/>
    <w:rsid w:val="00204BC6"/>
    <w:rsid w:val="002122A7"/>
    <w:rsid w:val="00220391"/>
    <w:rsid w:val="00221973"/>
    <w:rsid w:val="00224010"/>
    <w:rsid w:val="00227C6B"/>
    <w:rsid w:val="00227C75"/>
    <w:rsid w:val="00230C2F"/>
    <w:rsid w:val="002355E9"/>
    <w:rsid w:val="00236F1A"/>
    <w:rsid w:val="00244F82"/>
    <w:rsid w:val="00246999"/>
    <w:rsid w:val="0024739B"/>
    <w:rsid w:val="0025124A"/>
    <w:rsid w:val="00254A89"/>
    <w:rsid w:val="00257B4F"/>
    <w:rsid w:val="00261011"/>
    <w:rsid w:val="00265711"/>
    <w:rsid w:val="00292734"/>
    <w:rsid w:val="00292D75"/>
    <w:rsid w:val="002A52C7"/>
    <w:rsid w:val="002A7BEE"/>
    <w:rsid w:val="002B2DCA"/>
    <w:rsid w:val="002C284A"/>
    <w:rsid w:val="002D77F8"/>
    <w:rsid w:val="002F16ED"/>
    <w:rsid w:val="00301A22"/>
    <w:rsid w:val="0030531F"/>
    <w:rsid w:val="00320481"/>
    <w:rsid w:val="003206C8"/>
    <w:rsid w:val="00322D45"/>
    <w:rsid w:val="00332538"/>
    <w:rsid w:val="00333AB5"/>
    <w:rsid w:val="00337BEB"/>
    <w:rsid w:val="00352356"/>
    <w:rsid w:val="00372313"/>
    <w:rsid w:val="0037427D"/>
    <w:rsid w:val="0037690A"/>
    <w:rsid w:val="00384912"/>
    <w:rsid w:val="00390619"/>
    <w:rsid w:val="00391B05"/>
    <w:rsid w:val="0039205C"/>
    <w:rsid w:val="0039365A"/>
    <w:rsid w:val="00393AA3"/>
    <w:rsid w:val="00396200"/>
    <w:rsid w:val="003A7A8E"/>
    <w:rsid w:val="003B715C"/>
    <w:rsid w:val="003C359C"/>
    <w:rsid w:val="003C6F7B"/>
    <w:rsid w:val="003E1CF9"/>
    <w:rsid w:val="003E28DD"/>
    <w:rsid w:val="003E5AC6"/>
    <w:rsid w:val="003E6811"/>
    <w:rsid w:val="003E76C0"/>
    <w:rsid w:val="003F041C"/>
    <w:rsid w:val="003F0649"/>
    <w:rsid w:val="003F1EE4"/>
    <w:rsid w:val="003F6EEB"/>
    <w:rsid w:val="00401589"/>
    <w:rsid w:val="004107FD"/>
    <w:rsid w:val="0041628B"/>
    <w:rsid w:val="0041710F"/>
    <w:rsid w:val="00420147"/>
    <w:rsid w:val="0042134A"/>
    <w:rsid w:val="00435503"/>
    <w:rsid w:val="0043667F"/>
    <w:rsid w:val="004378E9"/>
    <w:rsid w:val="00444FB8"/>
    <w:rsid w:val="00446E44"/>
    <w:rsid w:val="00464CAD"/>
    <w:rsid w:val="0048299B"/>
    <w:rsid w:val="00484B55"/>
    <w:rsid w:val="004A17E6"/>
    <w:rsid w:val="004A2E83"/>
    <w:rsid w:val="004A318F"/>
    <w:rsid w:val="004A4723"/>
    <w:rsid w:val="004B1777"/>
    <w:rsid w:val="004B198D"/>
    <w:rsid w:val="004B5C71"/>
    <w:rsid w:val="004C34E7"/>
    <w:rsid w:val="004C55DE"/>
    <w:rsid w:val="004D0E8C"/>
    <w:rsid w:val="004D318B"/>
    <w:rsid w:val="004D3E71"/>
    <w:rsid w:val="004F42AD"/>
    <w:rsid w:val="004F5B0C"/>
    <w:rsid w:val="004F75B7"/>
    <w:rsid w:val="004F7AD1"/>
    <w:rsid w:val="00501C70"/>
    <w:rsid w:val="00502A7D"/>
    <w:rsid w:val="0050454D"/>
    <w:rsid w:val="00506BFF"/>
    <w:rsid w:val="00510F88"/>
    <w:rsid w:val="0051203F"/>
    <w:rsid w:val="00514C29"/>
    <w:rsid w:val="00516BB3"/>
    <w:rsid w:val="00522BDC"/>
    <w:rsid w:val="00530620"/>
    <w:rsid w:val="005329E6"/>
    <w:rsid w:val="00532E20"/>
    <w:rsid w:val="005346CA"/>
    <w:rsid w:val="00537FC1"/>
    <w:rsid w:val="00540B32"/>
    <w:rsid w:val="00541918"/>
    <w:rsid w:val="00542FF8"/>
    <w:rsid w:val="005466B2"/>
    <w:rsid w:val="00546A30"/>
    <w:rsid w:val="005558D6"/>
    <w:rsid w:val="00564A1D"/>
    <w:rsid w:val="00565F2B"/>
    <w:rsid w:val="00573C37"/>
    <w:rsid w:val="005750FA"/>
    <w:rsid w:val="00577ED5"/>
    <w:rsid w:val="005841ED"/>
    <w:rsid w:val="00584459"/>
    <w:rsid w:val="0058735F"/>
    <w:rsid w:val="005A3620"/>
    <w:rsid w:val="005B389C"/>
    <w:rsid w:val="005B6A5D"/>
    <w:rsid w:val="005C2D27"/>
    <w:rsid w:val="005C3B8E"/>
    <w:rsid w:val="005D04BB"/>
    <w:rsid w:val="005D1B60"/>
    <w:rsid w:val="005D3BE6"/>
    <w:rsid w:val="005D7C6B"/>
    <w:rsid w:val="005E426E"/>
    <w:rsid w:val="005E4570"/>
    <w:rsid w:val="005E46F7"/>
    <w:rsid w:val="005E6B99"/>
    <w:rsid w:val="005F412C"/>
    <w:rsid w:val="00605D80"/>
    <w:rsid w:val="006101BB"/>
    <w:rsid w:val="0062057A"/>
    <w:rsid w:val="00624FA5"/>
    <w:rsid w:val="00626FB4"/>
    <w:rsid w:val="006276CA"/>
    <w:rsid w:val="0063038B"/>
    <w:rsid w:val="006319B7"/>
    <w:rsid w:val="0063557E"/>
    <w:rsid w:val="006411EB"/>
    <w:rsid w:val="006418B5"/>
    <w:rsid w:val="0065356F"/>
    <w:rsid w:val="006618EA"/>
    <w:rsid w:val="006621CA"/>
    <w:rsid w:val="00664AA4"/>
    <w:rsid w:val="00664C07"/>
    <w:rsid w:val="00666067"/>
    <w:rsid w:val="0067122F"/>
    <w:rsid w:val="00676527"/>
    <w:rsid w:val="00681829"/>
    <w:rsid w:val="00682518"/>
    <w:rsid w:val="00683DFB"/>
    <w:rsid w:val="0068712F"/>
    <w:rsid w:val="006873E3"/>
    <w:rsid w:val="00694403"/>
    <w:rsid w:val="0069644D"/>
    <w:rsid w:val="00696D8C"/>
    <w:rsid w:val="006A53B4"/>
    <w:rsid w:val="006B0645"/>
    <w:rsid w:val="006B37F4"/>
    <w:rsid w:val="006B6714"/>
    <w:rsid w:val="006C24AA"/>
    <w:rsid w:val="006D1755"/>
    <w:rsid w:val="006D2061"/>
    <w:rsid w:val="006D38DD"/>
    <w:rsid w:val="006E03FB"/>
    <w:rsid w:val="006E1546"/>
    <w:rsid w:val="006E33A5"/>
    <w:rsid w:val="006E4415"/>
    <w:rsid w:val="006F3161"/>
    <w:rsid w:val="007077EB"/>
    <w:rsid w:val="00710065"/>
    <w:rsid w:val="00713DA8"/>
    <w:rsid w:val="0071461F"/>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2D8A"/>
    <w:rsid w:val="00773C83"/>
    <w:rsid w:val="007831C8"/>
    <w:rsid w:val="007833CA"/>
    <w:rsid w:val="00784453"/>
    <w:rsid w:val="00790E16"/>
    <w:rsid w:val="00791C39"/>
    <w:rsid w:val="0079405B"/>
    <w:rsid w:val="007A14B4"/>
    <w:rsid w:val="007A3F45"/>
    <w:rsid w:val="007A4036"/>
    <w:rsid w:val="007A6CB1"/>
    <w:rsid w:val="007B0CC7"/>
    <w:rsid w:val="007B63C4"/>
    <w:rsid w:val="007C087F"/>
    <w:rsid w:val="007C2136"/>
    <w:rsid w:val="007D0582"/>
    <w:rsid w:val="007D32BF"/>
    <w:rsid w:val="007E2EFB"/>
    <w:rsid w:val="007E785E"/>
    <w:rsid w:val="007F08A4"/>
    <w:rsid w:val="007F08ED"/>
    <w:rsid w:val="007F17ED"/>
    <w:rsid w:val="007F1840"/>
    <w:rsid w:val="007F3043"/>
    <w:rsid w:val="007F3F93"/>
    <w:rsid w:val="007F7154"/>
    <w:rsid w:val="00801E2C"/>
    <w:rsid w:val="008057C5"/>
    <w:rsid w:val="0081133A"/>
    <w:rsid w:val="008141BE"/>
    <w:rsid w:val="00814D9E"/>
    <w:rsid w:val="0081727F"/>
    <w:rsid w:val="00826F0D"/>
    <w:rsid w:val="00832180"/>
    <w:rsid w:val="00833B64"/>
    <w:rsid w:val="00834385"/>
    <w:rsid w:val="00850251"/>
    <w:rsid w:val="00850489"/>
    <w:rsid w:val="008513A8"/>
    <w:rsid w:val="00851BD5"/>
    <w:rsid w:val="00860C18"/>
    <w:rsid w:val="0086431B"/>
    <w:rsid w:val="008660F0"/>
    <w:rsid w:val="00873026"/>
    <w:rsid w:val="008804BF"/>
    <w:rsid w:val="00887755"/>
    <w:rsid w:val="0089165D"/>
    <w:rsid w:val="008A1C18"/>
    <w:rsid w:val="008A7432"/>
    <w:rsid w:val="008B0FC1"/>
    <w:rsid w:val="008B1B73"/>
    <w:rsid w:val="008B23E2"/>
    <w:rsid w:val="008B5536"/>
    <w:rsid w:val="008D132F"/>
    <w:rsid w:val="008D4D34"/>
    <w:rsid w:val="00904AAA"/>
    <w:rsid w:val="0091004E"/>
    <w:rsid w:val="0094359D"/>
    <w:rsid w:val="009518CD"/>
    <w:rsid w:val="009522A1"/>
    <w:rsid w:val="00952ACB"/>
    <w:rsid w:val="009545C5"/>
    <w:rsid w:val="00954CD4"/>
    <w:rsid w:val="00960449"/>
    <w:rsid w:val="00960A1E"/>
    <w:rsid w:val="009622DC"/>
    <w:rsid w:val="0096441F"/>
    <w:rsid w:val="00971646"/>
    <w:rsid w:val="00971B85"/>
    <w:rsid w:val="009731FA"/>
    <w:rsid w:val="00974B6F"/>
    <w:rsid w:val="00974C4C"/>
    <w:rsid w:val="009761C5"/>
    <w:rsid w:val="009961F4"/>
    <w:rsid w:val="009968DD"/>
    <w:rsid w:val="009A4F31"/>
    <w:rsid w:val="009A510B"/>
    <w:rsid w:val="009A5523"/>
    <w:rsid w:val="009A59ED"/>
    <w:rsid w:val="009A71D2"/>
    <w:rsid w:val="009B294B"/>
    <w:rsid w:val="009B4501"/>
    <w:rsid w:val="009B4AEE"/>
    <w:rsid w:val="009B76CA"/>
    <w:rsid w:val="009C3091"/>
    <w:rsid w:val="009D38BF"/>
    <w:rsid w:val="009E1A4A"/>
    <w:rsid w:val="009E692F"/>
    <w:rsid w:val="009E7981"/>
    <w:rsid w:val="009F66A7"/>
    <w:rsid w:val="009F7512"/>
    <w:rsid w:val="00A00C30"/>
    <w:rsid w:val="00A06377"/>
    <w:rsid w:val="00A07FAF"/>
    <w:rsid w:val="00A10E3C"/>
    <w:rsid w:val="00A116B1"/>
    <w:rsid w:val="00A121D4"/>
    <w:rsid w:val="00A21C5B"/>
    <w:rsid w:val="00A3181C"/>
    <w:rsid w:val="00A3203A"/>
    <w:rsid w:val="00A36BEE"/>
    <w:rsid w:val="00A37DD9"/>
    <w:rsid w:val="00A413DB"/>
    <w:rsid w:val="00A42D0E"/>
    <w:rsid w:val="00A54328"/>
    <w:rsid w:val="00A57205"/>
    <w:rsid w:val="00A64280"/>
    <w:rsid w:val="00A66C5C"/>
    <w:rsid w:val="00A805D5"/>
    <w:rsid w:val="00A904AC"/>
    <w:rsid w:val="00A93E6E"/>
    <w:rsid w:val="00A941BB"/>
    <w:rsid w:val="00AA03C5"/>
    <w:rsid w:val="00AA20DE"/>
    <w:rsid w:val="00AA31FC"/>
    <w:rsid w:val="00AB335E"/>
    <w:rsid w:val="00AB4DDE"/>
    <w:rsid w:val="00AB52F5"/>
    <w:rsid w:val="00AB79ED"/>
    <w:rsid w:val="00AC0C62"/>
    <w:rsid w:val="00AC413C"/>
    <w:rsid w:val="00AC7BA0"/>
    <w:rsid w:val="00AD25E6"/>
    <w:rsid w:val="00AD7EC1"/>
    <w:rsid w:val="00AE1789"/>
    <w:rsid w:val="00AF0838"/>
    <w:rsid w:val="00AF6B86"/>
    <w:rsid w:val="00B11E08"/>
    <w:rsid w:val="00B20974"/>
    <w:rsid w:val="00B3218C"/>
    <w:rsid w:val="00B352B9"/>
    <w:rsid w:val="00B35948"/>
    <w:rsid w:val="00B41F67"/>
    <w:rsid w:val="00B43B08"/>
    <w:rsid w:val="00B45B52"/>
    <w:rsid w:val="00B45BCA"/>
    <w:rsid w:val="00B56592"/>
    <w:rsid w:val="00B62D54"/>
    <w:rsid w:val="00B65C6B"/>
    <w:rsid w:val="00B66A51"/>
    <w:rsid w:val="00B74841"/>
    <w:rsid w:val="00B774BD"/>
    <w:rsid w:val="00B83C73"/>
    <w:rsid w:val="00B8744D"/>
    <w:rsid w:val="00B87EED"/>
    <w:rsid w:val="00B90915"/>
    <w:rsid w:val="00B90A5A"/>
    <w:rsid w:val="00B927B6"/>
    <w:rsid w:val="00B92A69"/>
    <w:rsid w:val="00B979DA"/>
    <w:rsid w:val="00BA1BA2"/>
    <w:rsid w:val="00BA279F"/>
    <w:rsid w:val="00BA407D"/>
    <w:rsid w:val="00BA5A64"/>
    <w:rsid w:val="00BA637C"/>
    <w:rsid w:val="00BA69FB"/>
    <w:rsid w:val="00BB2BAD"/>
    <w:rsid w:val="00BB325C"/>
    <w:rsid w:val="00BB54A2"/>
    <w:rsid w:val="00BC0DB7"/>
    <w:rsid w:val="00BC3D18"/>
    <w:rsid w:val="00BC40B8"/>
    <w:rsid w:val="00BD40FB"/>
    <w:rsid w:val="00BD526E"/>
    <w:rsid w:val="00BE101E"/>
    <w:rsid w:val="00BE5207"/>
    <w:rsid w:val="00BE61E0"/>
    <w:rsid w:val="00BF0C81"/>
    <w:rsid w:val="00C01A10"/>
    <w:rsid w:val="00C11FFC"/>
    <w:rsid w:val="00C1270F"/>
    <w:rsid w:val="00C12F4A"/>
    <w:rsid w:val="00C141C5"/>
    <w:rsid w:val="00C1762C"/>
    <w:rsid w:val="00C17C18"/>
    <w:rsid w:val="00C202F0"/>
    <w:rsid w:val="00C260CF"/>
    <w:rsid w:val="00C31040"/>
    <w:rsid w:val="00C34DFE"/>
    <w:rsid w:val="00C36E62"/>
    <w:rsid w:val="00C4297C"/>
    <w:rsid w:val="00C42D0F"/>
    <w:rsid w:val="00C43BE8"/>
    <w:rsid w:val="00C5269E"/>
    <w:rsid w:val="00C5275A"/>
    <w:rsid w:val="00C6097A"/>
    <w:rsid w:val="00C61A42"/>
    <w:rsid w:val="00C62FB2"/>
    <w:rsid w:val="00C704EF"/>
    <w:rsid w:val="00C72A5E"/>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3A4C"/>
    <w:rsid w:val="00D15A4A"/>
    <w:rsid w:val="00D1739A"/>
    <w:rsid w:val="00D20137"/>
    <w:rsid w:val="00D20FC5"/>
    <w:rsid w:val="00D43BF8"/>
    <w:rsid w:val="00D443A3"/>
    <w:rsid w:val="00D50155"/>
    <w:rsid w:val="00D56BFA"/>
    <w:rsid w:val="00D57776"/>
    <w:rsid w:val="00D6054C"/>
    <w:rsid w:val="00D63963"/>
    <w:rsid w:val="00D713C3"/>
    <w:rsid w:val="00D8163D"/>
    <w:rsid w:val="00D87D8B"/>
    <w:rsid w:val="00D97503"/>
    <w:rsid w:val="00DA1475"/>
    <w:rsid w:val="00DA1C85"/>
    <w:rsid w:val="00DB762D"/>
    <w:rsid w:val="00DC2989"/>
    <w:rsid w:val="00DC6E64"/>
    <w:rsid w:val="00DD499A"/>
    <w:rsid w:val="00DD4D26"/>
    <w:rsid w:val="00DD5DC6"/>
    <w:rsid w:val="00DE3F4B"/>
    <w:rsid w:val="00DE74A5"/>
    <w:rsid w:val="00DF4E58"/>
    <w:rsid w:val="00DF67A1"/>
    <w:rsid w:val="00DF7359"/>
    <w:rsid w:val="00E04604"/>
    <w:rsid w:val="00E16BBE"/>
    <w:rsid w:val="00E36209"/>
    <w:rsid w:val="00E4114F"/>
    <w:rsid w:val="00E4463B"/>
    <w:rsid w:val="00E473D7"/>
    <w:rsid w:val="00E50CA6"/>
    <w:rsid w:val="00E5161B"/>
    <w:rsid w:val="00E5239A"/>
    <w:rsid w:val="00E53A59"/>
    <w:rsid w:val="00E54645"/>
    <w:rsid w:val="00E56A5B"/>
    <w:rsid w:val="00E64D34"/>
    <w:rsid w:val="00E74BF6"/>
    <w:rsid w:val="00E762EB"/>
    <w:rsid w:val="00E832B7"/>
    <w:rsid w:val="00E83636"/>
    <w:rsid w:val="00E860E9"/>
    <w:rsid w:val="00E9500B"/>
    <w:rsid w:val="00EA25C8"/>
    <w:rsid w:val="00EA2E64"/>
    <w:rsid w:val="00EA4651"/>
    <w:rsid w:val="00EB4A10"/>
    <w:rsid w:val="00EB5988"/>
    <w:rsid w:val="00EC0055"/>
    <w:rsid w:val="00EC6FED"/>
    <w:rsid w:val="00EE0895"/>
    <w:rsid w:val="00EE092E"/>
    <w:rsid w:val="00EE0C81"/>
    <w:rsid w:val="00EE16F0"/>
    <w:rsid w:val="00EF2969"/>
    <w:rsid w:val="00EF353F"/>
    <w:rsid w:val="00EF3D0F"/>
    <w:rsid w:val="00EF424D"/>
    <w:rsid w:val="00EF6031"/>
    <w:rsid w:val="00F01855"/>
    <w:rsid w:val="00F022A1"/>
    <w:rsid w:val="00F02612"/>
    <w:rsid w:val="00F11B2F"/>
    <w:rsid w:val="00F12543"/>
    <w:rsid w:val="00F12821"/>
    <w:rsid w:val="00F13E2A"/>
    <w:rsid w:val="00F142B8"/>
    <w:rsid w:val="00F16D28"/>
    <w:rsid w:val="00F208D9"/>
    <w:rsid w:val="00F25F16"/>
    <w:rsid w:val="00F36492"/>
    <w:rsid w:val="00F41061"/>
    <w:rsid w:val="00F41EE5"/>
    <w:rsid w:val="00F47870"/>
    <w:rsid w:val="00F50C98"/>
    <w:rsid w:val="00F51D87"/>
    <w:rsid w:val="00F54C7E"/>
    <w:rsid w:val="00F55EA5"/>
    <w:rsid w:val="00F63D4D"/>
    <w:rsid w:val="00F66D02"/>
    <w:rsid w:val="00F70664"/>
    <w:rsid w:val="00F71244"/>
    <w:rsid w:val="00F8063E"/>
    <w:rsid w:val="00F80FF2"/>
    <w:rsid w:val="00F82BCA"/>
    <w:rsid w:val="00F83090"/>
    <w:rsid w:val="00F85A02"/>
    <w:rsid w:val="00F952A7"/>
    <w:rsid w:val="00F95CE4"/>
    <w:rsid w:val="00FA33FA"/>
    <w:rsid w:val="00FA6F8C"/>
    <w:rsid w:val="00FB06C6"/>
    <w:rsid w:val="00FB0D01"/>
    <w:rsid w:val="00FB120A"/>
    <w:rsid w:val="00FB52D3"/>
    <w:rsid w:val="00FB6B6A"/>
    <w:rsid w:val="00FB7513"/>
    <w:rsid w:val="00FC1F8C"/>
    <w:rsid w:val="00FC4278"/>
    <w:rsid w:val="00FC464A"/>
    <w:rsid w:val="00FC5A48"/>
    <w:rsid w:val="00FD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8C84-3DC4-4250-9505-FB448F00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Schinkel, Philipp</cp:lastModifiedBy>
  <cp:revision>5</cp:revision>
  <cp:lastPrinted>2021-03-06T11:50:00Z</cp:lastPrinted>
  <dcterms:created xsi:type="dcterms:W3CDTF">2022-04-22T07:47:00Z</dcterms:created>
  <dcterms:modified xsi:type="dcterms:W3CDTF">2022-05-17T13:09:00Z</dcterms:modified>
</cp:coreProperties>
</file>