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ins w:id="0" w:author="Helmert,Lisa-Marie" w:date="2022-04-25T08:38:00Z"/>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56F7123D" w:rsidR="0001405D" w:rsidRDefault="0001405D" w:rsidP="008559D0">
      <w:pPr>
        <w:spacing w:after="0"/>
        <w:jc w:val="center"/>
        <w:outlineLvl w:val="0"/>
        <w:rPr>
          <w:rFonts w:ascii="Arial" w:eastAsia="Times New Roman" w:hAnsi="Arial" w:cs="Times New Roman"/>
          <w:b/>
          <w:szCs w:val="24"/>
          <w:lang w:eastAsia="de-DE"/>
        </w:rPr>
      </w:pPr>
      <w:ins w:id="1" w:author="Helmert,Lisa-Marie" w:date="2022-04-25T08:38:00Z">
        <w:r w:rsidRPr="0001405D">
          <w:rPr>
            <w:rFonts w:ascii="Arial" w:eastAsia="Times New Roman" w:hAnsi="Arial" w:cs="Times New Roman"/>
            <w:b/>
            <w:szCs w:val="24"/>
            <w:lang w:eastAsia="de-DE"/>
          </w:rPr>
          <w:t xml:space="preserve">geändert durch Verordnung vom </w:t>
        </w:r>
      </w:ins>
      <w:ins w:id="2" w:author="Helmert,Lisa-Marie" w:date="2022-04-25T08:39:00Z">
        <w:r>
          <w:rPr>
            <w:rFonts w:ascii="Arial" w:eastAsia="Times New Roman" w:hAnsi="Arial" w:cs="Times New Roman"/>
            <w:b/>
            <w:szCs w:val="24"/>
            <w:lang w:eastAsia="de-DE"/>
          </w:rPr>
          <w:t>2</w:t>
        </w:r>
      </w:ins>
      <w:ins w:id="3" w:author="Helmert,Lisa-Marie" w:date="2022-04-26T11:52:00Z">
        <w:r w:rsidR="00333570">
          <w:rPr>
            <w:rFonts w:ascii="Arial" w:eastAsia="Times New Roman" w:hAnsi="Arial" w:cs="Times New Roman"/>
            <w:b/>
            <w:szCs w:val="24"/>
            <w:lang w:eastAsia="de-DE"/>
          </w:rPr>
          <w:t>6</w:t>
        </w:r>
      </w:ins>
      <w:bookmarkStart w:id="4" w:name="_GoBack"/>
      <w:bookmarkEnd w:id="4"/>
      <w:ins w:id="5" w:author="Helmert,Lisa-Marie" w:date="2022-04-25T08:38:00Z">
        <w:r w:rsidRPr="0001405D">
          <w:rPr>
            <w:rFonts w:ascii="Arial" w:eastAsia="Times New Roman" w:hAnsi="Arial" w:cs="Times New Roman"/>
            <w:b/>
            <w:szCs w:val="24"/>
            <w:lang w:eastAsia="de-DE"/>
          </w:rPr>
          <w:t>.0</w:t>
        </w:r>
      </w:ins>
      <w:ins w:id="6" w:author="Helmert,Lisa-Marie" w:date="2022-04-25T08:39:00Z">
        <w:r>
          <w:rPr>
            <w:rFonts w:ascii="Arial" w:eastAsia="Times New Roman" w:hAnsi="Arial" w:cs="Times New Roman"/>
            <w:b/>
            <w:szCs w:val="24"/>
            <w:lang w:eastAsia="de-DE"/>
          </w:rPr>
          <w:t>4</w:t>
        </w:r>
      </w:ins>
      <w:ins w:id="7" w:author="Helmert,Lisa-Marie" w:date="2022-04-25T08:38:00Z">
        <w:r w:rsidRPr="0001405D">
          <w:rPr>
            <w:rFonts w:ascii="Arial" w:eastAsia="Times New Roman" w:hAnsi="Arial" w:cs="Times New Roman"/>
            <w:b/>
            <w:szCs w:val="24"/>
            <w:lang w:eastAsia="de-DE"/>
          </w:rPr>
          <w:t>.2022</w:t>
        </w:r>
      </w:ins>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ins w:id="8" w:author="Helmert,Lisa-Marie" w:date="2022-04-20T08:35:00Z"/>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w:t>
      </w:r>
      <w:r w:rsidR="00237F0C" w:rsidRPr="00237F0C">
        <w:rPr>
          <w:rFonts w:ascii="Arial" w:hAnsi="Arial" w:cs="Arial"/>
        </w:rPr>
        <w:lastRenderedPageBreak/>
        <w:t xml:space="preserve">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6AB921C5" w:rsidR="00237F0C" w:rsidRPr="00820A54" w:rsidRDefault="0026125C" w:rsidP="005214B6">
      <w:pPr>
        <w:spacing w:after="0" w:line="360" w:lineRule="auto"/>
        <w:rPr>
          <w:rFonts w:ascii="Arial" w:eastAsia="Times New Roman" w:hAnsi="Arial" w:cs="Times New Roman"/>
          <w:szCs w:val="24"/>
          <w:lang w:eastAsia="de-DE"/>
        </w:rPr>
      </w:pPr>
      <w:r w:rsidRPr="00A31025">
        <w:rPr>
          <w:rFonts w:ascii="Arial" w:hAnsi="Arial" w:cs="Arial"/>
        </w:rPr>
        <w:t>Die Zahl der Neuinfektionen und die Belastung des Gesundheitswesens</w:t>
      </w:r>
      <w:del w:id="9" w:author="Helmert,Lisa-Marie" w:date="2022-04-25T10:16:00Z">
        <w:r w:rsidRPr="00A31025" w:rsidDel="00244784">
          <w:rPr>
            <w:rFonts w:ascii="Arial" w:hAnsi="Arial" w:cs="Arial"/>
          </w:rPr>
          <w:delText>, insbesondere aufgrund der auch über dem Bundesdurchschnitt liegenden Hospitalisierungsquote</w:delText>
        </w:r>
      </w:del>
      <w:r w:rsidRPr="00A31025">
        <w:rPr>
          <w:rFonts w:ascii="Arial" w:hAnsi="Arial" w:cs="Arial"/>
        </w:rPr>
        <w:t xml:space="preserve">, </w:t>
      </w:r>
      <w:ins w:id="10" w:author="Helmert,Lisa-Marie" w:date="2022-04-25T10:10:00Z">
        <w:r w:rsidR="002372B3">
          <w:rPr>
            <w:rFonts w:ascii="Arial" w:hAnsi="Arial" w:cs="Arial"/>
          </w:rPr>
          <w:t>ist zwar der</w:t>
        </w:r>
      </w:ins>
      <w:ins w:id="11" w:author="Helmert,Lisa-Marie" w:date="2022-04-25T10:11:00Z">
        <w:r w:rsidR="002372B3">
          <w:rPr>
            <w:rFonts w:ascii="Arial" w:hAnsi="Arial" w:cs="Arial"/>
          </w:rPr>
          <w:t xml:space="preserve">zeit rückläufig </w:t>
        </w:r>
      </w:ins>
      <w:r w:rsidRPr="00A31025">
        <w:rPr>
          <w:rFonts w:ascii="Arial" w:hAnsi="Arial" w:cs="Arial"/>
        </w:rPr>
        <w:t xml:space="preserve">befindet sich </w:t>
      </w:r>
      <w:ins w:id="12" w:author="Helmert,Lisa-Marie" w:date="2022-04-25T10:11:00Z">
        <w:r w:rsidR="002372B3">
          <w:rPr>
            <w:rFonts w:ascii="Arial" w:hAnsi="Arial" w:cs="Arial"/>
          </w:rPr>
          <w:t xml:space="preserve">aber </w:t>
        </w:r>
      </w:ins>
      <w:ins w:id="13" w:author="Helmert,Lisa-Marie" w:date="2022-04-25T10:19:00Z">
        <w:r w:rsidR="00244784">
          <w:rPr>
            <w:rFonts w:ascii="Arial" w:hAnsi="Arial" w:cs="Arial"/>
          </w:rPr>
          <w:t xml:space="preserve">– </w:t>
        </w:r>
      </w:ins>
      <w:ins w:id="14" w:author="Helmert,Lisa-Marie" w:date="2022-04-25T10:16:00Z">
        <w:r w:rsidR="00244784" w:rsidRPr="00A31025">
          <w:rPr>
            <w:rFonts w:ascii="Arial" w:hAnsi="Arial" w:cs="Arial"/>
          </w:rPr>
          <w:t>insbesondere aufgrund der auch über dem Bundesdurchschnitt liegenden Hospitalisierungsquote</w:t>
        </w:r>
      </w:ins>
      <w:ins w:id="15" w:author="Helmert,Lisa-Marie" w:date="2022-04-25T10:19:00Z">
        <w:r w:rsidR="00244784">
          <w:rPr>
            <w:rFonts w:ascii="Arial" w:hAnsi="Arial" w:cs="Arial"/>
          </w:rPr>
          <w:t xml:space="preserve"> – </w:t>
        </w:r>
      </w:ins>
      <w:r w:rsidRPr="00A31025">
        <w:rPr>
          <w:rFonts w:ascii="Arial" w:hAnsi="Arial" w:cs="Arial"/>
        </w:rPr>
        <w:t>weiterhin auf einem hohem Niveau.</w:t>
      </w:r>
      <w:ins w:id="16" w:author="Helmert,Lisa-Marie" w:date="2022-04-25T10:12:00Z">
        <w:r w:rsidR="002372B3">
          <w:rPr>
            <w:rFonts w:ascii="Arial" w:hAnsi="Arial" w:cs="Arial"/>
          </w:rPr>
          <w:t xml:space="preserve"> Der Infektionsdruck bleibt</w:t>
        </w:r>
      </w:ins>
      <w:ins w:id="17" w:author="Helmert,Lisa-Marie" w:date="2022-04-25T10:13:00Z">
        <w:r w:rsidR="002372B3">
          <w:rPr>
            <w:rFonts w:ascii="Arial" w:hAnsi="Arial" w:cs="Arial"/>
          </w:rPr>
          <w:t xml:space="preserve"> </w:t>
        </w:r>
      </w:ins>
      <w:ins w:id="18" w:author="Helmert,Lisa-Marie" w:date="2022-04-25T10:14:00Z">
        <w:r w:rsidR="00FE0544">
          <w:rPr>
            <w:rFonts w:ascii="Arial" w:hAnsi="Arial" w:cs="Arial"/>
          </w:rPr>
          <w:t xml:space="preserve">dadurch </w:t>
        </w:r>
      </w:ins>
      <w:ins w:id="19" w:author="Helmert,Lisa-Marie" w:date="2022-04-25T10:13:00Z">
        <w:r w:rsidR="002372B3">
          <w:rPr>
            <w:rFonts w:ascii="Arial" w:hAnsi="Arial" w:cs="Arial"/>
          </w:rPr>
          <w:t>hoch.</w:t>
        </w:r>
      </w:ins>
      <w:r w:rsidRPr="00A31025">
        <w:rPr>
          <w:rFonts w:ascii="Arial" w:hAnsi="Arial" w:cs="Arial"/>
        </w:rPr>
        <w:t xml:space="preserve"> Das Robert Koch-Institut schätzt die Gefährdung durch COVID-19 für die Gesundheit der Bevölkerung in Deutschland weiterhin als sehr hoch ein. Während die Infektionsgefährdung für die Gruppe der Ungeimpften als sehr hoch eingeschätzt wird, schätzt das Robert Koch-Institut die Gefährdung für Genesene und Geimpfte mit Grundimmunisierung (zweimalige Impfung) als hoch und für die Gruppe der Geimpften mit Auffrischimpfung (dreimalige Impfung) als moderat ein.</w:t>
      </w:r>
      <w:r w:rsidRPr="0026125C">
        <w:t xml:space="preserve"> </w:t>
      </w:r>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lastRenderedPageBreak/>
        <w:t>FFP</w:t>
      </w:r>
      <w:r w:rsidR="00D13294">
        <w:rPr>
          <w:rFonts w:ascii="Arial" w:eastAsia="Times New Roman" w:hAnsi="Arial" w:cs="Arial"/>
        </w:rPr>
        <w:t xml:space="preserve">1, </w:t>
      </w:r>
      <w:r w:rsidRPr="00EC1F5D">
        <w:rPr>
          <w:rFonts w:ascii="Arial" w:eastAsia="Times New Roman" w:hAnsi="Arial" w:cs="Arial"/>
        </w:rPr>
        <w:t>FFP2 und FFP3 unter den medizinischen Mund-Nasen-Schutz im Sinne der Verordnung. Ergänzend wird auf die Regelungen zum Mund-Nasen-Schutz der SARS-CoV-2-Arbeitsschutzverordnung (Corona-</w:t>
      </w:r>
      <w:proofErr w:type="spellStart"/>
      <w:r w:rsidRPr="00EC1F5D">
        <w:rPr>
          <w:rFonts w:ascii="Arial" w:eastAsia="Times New Roman" w:hAnsi="Arial" w:cs="Arial"/>
        </w:rPr>
        <w:t>ArbSchV</w:t>
      </w:r>
      <w:proofErr w:type="spellEnd"/>
      <w:r w:rsidRPr="00EC1F5D">
        <w:rPr>
          <w:rFonts w:ascii="Arial" w:eastAsia="Times New Roman" w:hAnsi="Arial" w:cs="Arial"/>
        </w:rPr>
        <w:t xml:space="preserve">) des Bundesministeriums für Arbeit und Soziales vom </w:t>
      </w:r>
      <w:r w:rsidR="00476BB3">
        <w:rPr>
          <w:rFonts w:ascii="Arial" w:eastAsia="Times New Roman" w:hAnsi="Arial" w:cs="Arial"/>
        </w:rPr>
        <w:t>1</w:t>
      </w:r>
      <w:r w:rsidR="00476BB3" w:rsidRPr="00476BB3">
        <w:rPr>
          <w:rFonts w:ascii="Arial" w:eastAsia="Times New Roman" w:hAnsi="Arial" w:cs="Arial"/>
        </w:rPr>
        <w:t>7. März 2022 (BAnz AT 18.03.2022 V1</w:t>
      </w:r>
      <w:r w:rsidR="00476BB3">
        <w:rPr>
          <w:rFonts w:ascii="Arial" w:eastAsia="Times New Roman" w:hAnsi="Arial" w:cs="Arial"/>
        </w:rPr>
        <w:t>)</w:t>
      </w:r>
      <w:r w:rsidR="001A1984">
        <w:rPr>
          <w:rFonts w:ascii="Arial" w:eastAsia="Times New Roman" w:hAnsi="Arial" w:cs="Arial"/>
        </w:rPr>
        <w:t xml:space="preserve"> </w:t>
      </w:r>
      <w:r w:rsidR="00E0553D">
        <w:rPr>
          <w:rFonts w:ascii="Arial" w:eastAsia="Times New Roman" w:hAnsi="Arial" w:cs="Arial"/>
        </w:rPr>
        <w:t>verwiesen</w:t>
      </w:r>
      <w:r w:rsidRPr="00EC1F5D">
        <w:rPr>
          <w:rFonts w:ascii="Arial" w:eastAsia="Times New Roman" w:hAnsi="Arial" w:cs="Arial"/>
        </w:rPr>
        <w:t>.</w:t>
      </w:r>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w:t>
      </w:r>
      <w:r w:rsidR="00EC1F5D" w:rsidRPr="00EC1F5D">
        <w:rPr>
          <w:rFonts w:ascii="Arial" w:eastAsia="Times New Roman" w:hAnsi="Arial" w:cs="Times New Roman"/>
          <w:szCs w:val="24"/>
          <w:lang w:eastAsia="de-DE"/>
        </w:rPr>
        <w:lastRenderedPageBreak/>
        <w:t>Tragen des medizinischen Mund-Nasen-Schutzes nicht sichergestellt werden, so dass die 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77777777"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w:t>
      </w:r>
      <w:r w:rsidRPr="00A53053">
        <w:rPr>
          <w:rFonts w:ascii="Arial" w:eastAsia="Times New Roman" w:hAnsi="Arial" w:cs="Times New Roman"/>
          <w:szCs w:val="24"/>
          <w:lang w:eastAsia="de-DE"/>
        </w:rPr>
        <w:lastRenderedPageBreak/>
        <w:t>in deutscher, englischer, französischer, italienischer oder spanischer Sprache in verkörperter oder digitaler Form, wenn die zugrunde liegende Testung durch In-vitro-Diagnostika erfolgt ist, die für den direkten Erregernachweis des Coronavirus SARS-CoV-2 bestimmt sind und 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ins w:id="20" w:author="Helmert,Lisa-Marie" w:date="2022-04-20T12:53:00Z">
        <w:r w:rsidR="002E5B23">
          <w:rPr>
            <w:rFonts w:ascii="Arial" w:eastAsia="Times New Roman" w:hAnsi="Arial" w:cs="Times New Roman"/>
            <w:szCs w:val="24"/>
            <w:lang w:eastAsia="de-DE"/>
          </w:rPr>
          <w:t xml:space="preserve"> Abs. 3</w:t>
        </w:r>
      </w:ins>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ins w:id="21" w:author="Helmert,Lisa-Marie" w:date="2022-04-20T12:54:00Z">
        <w:r w:rsidR="00280773">
          <w:rPr>
            <w:rFonts w:ascii="Arial" w:eastAsia="Times New Roman" w:hAnsi="Arial" w:cs="Times New Roman"/>
            <w:szCs w:val="24"/>
            <w:lang w:eastAsia="de-DE"/>
          </w:rPr>
          <w:t xml:space="preserve"> </w:t>
        </w:r>
      </w:ins>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77777777" w:rsidR="000B03FE" w:rsidRPr="000B03FE" w:rsidRDefault="000B03FE" w:rsidP="00B3195A">
      <w:pPr>
        <w:pStyle w:val="Listenabsatz"/>
        <w:numPr>
          <w:ilvl w:val="0"/>
          <w:numId w:val="6"/>
        </w:numPr>
      </w:pPr>
      <w:r w:rsidRPr="000B03FE">
        <w:lastRenderedPageBreak/>
        <w:t>vor Ort unter Aufsicht desjenigen stattfindet, der der jeweiligen Schutzmaßnahme unterworfen ist,</w:t>
      </w:r>
    </w:p>
    <w:p w14:paraId="1BC85533" w14:textId="77777777" w:rsidR="000B03FE" w:rsidRPr="000B03FE" w:rsidRDefault="000B03FE" w:rsidP="00B3195A">
      <w:pPr>
        <w:pStyle w:val="Listenabsatz"/>
        <w:numPr>
          <w:ilvl w:val="0"/>
          <w:numId w:val="6"/>
        </w:numPr>
      </w:pPr>
      <w:r w:rsidRPr="000B03FE">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5A791FA6" w14:textId="38F8D05B" w:rsidR="00833505" w:rsidDel="00C50E30" w:rsidRDefault="00833505" w:rsidP="00C50E30">
      <w:pPr>
        <w:spacing w:after="0" w:line="360" w:lineRule="auto"/>
        <w:rPr>
          <w:del w:id="22" w:author="Helmert,Lisa-Marie" w:date="2022-04-20T10:54:00Z"/>
        </w:rPr>
      </w:pPr>
      <w:r>
        <w:rPr>
          <w:rFonts w:ascii="Arial" w:eastAsia="Times New Roman" w:hAnsi="Arial" w:cs="Times New Roman"/>
          <w:szCs w:val="24"/>
          <w:lang w:eastAsia="de-DE"/>
        </w:rPr>
        <w:lastRenderedPageBreak/>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del w:id="23" w:author="Helmert,Lisa-Marie" w:date="2022-04-20T10:55:00Z">
        <w:r w:rsidDel="004F25A8">
          <w:rPr>
            <w:rFonts w:ascii="Arial" w:eastAsia="Times New Roman" w:hAnsi="Arial" w:cs="Times New Roman"/>
            <w:szCs w:val="24"/>
            <w:lang w:eastAsia="de-DE"/>
          </w:rPr>
          <w:delText xml:space="preserve"> und Jugendliche</w:delText>
        </w:r>
      </w:del>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ins w:id="24" w:author="Helmert,Lisa-Marie" w:date="2022-04-20T10:52:00Z">
        <w:r w:rsidR="009876B1">
          <w:rPr>
            <w:rFonts w:ascii="Arial" w:eastAsia="Times New Roman" w:hAnsi="Arial" w:cs="Times New Roman"/>
            <w:szCs w:val="24"/>
            <w:lang w:eastAsia="de-DE"/>
          </w:rPr>
          <w:t>6</w:t>
        </w:r>
      </w:ins>
      <w:del w:id="25" w:author="Helmert,Lisa-Marie" w:date="2022-04-20T10:52:00Z">
        <w:r w:rsidDel="009876B1">
          <w:rPr>
            <w:rFonts w:ascii="Arial" w:eastAsia="Times New Roman" w:hAnsi="Arial" w:cs="Times New Roman"/>
            <w:szCs w:val="24"/>
            <w:lang w:eastAsia="de-DE"/>
          </w:rPr>
          <w:delText>18</w:delText>
        </w:r>
      </w:del>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del w:id="26" w:author="Helmert,Lisa-Marie" w:date="2022-04-20T10:55:00Z">
        <w:r w:rsidRPr="00497D70" w:rsidDel="001A78F1">
          <w:rPr>
            <w:rFonts w:ascii="Arial" w:eastAsia="Times New Roman" w:hAnsi="Arial" w:cs="Times New Roman"/>
            <w:szCs w:val="24"/>
            <w:lang w:eastAsia="de-DE"/>
          </w:rPr>
          <w:delText xml:space="preserve"> </w:delText>
        </w:r>
      </w:del>
      <w:del w:id="27" w:author="Helmert,Lisa-Marie" w:date="2022-04-20T10:53:00Z">
        <w:r w:rsidDel="002856E0">
          <w:rPr>
            <w:rFonts w:ascii="Arial" w:eastAsia="Times New Roman" w:hAnsi="Arial" w:cs="Times New Roman"/>
            <w:szCs w:val="24"/>
            <w:lang w:eastAsia="de-DE"/>
          </w:rPr>
          <w:delText xml:space="preserve">Die Erweiterung der Ausnahme beruht auf der Erwägung, dass diese Personengruppe </w:delText>
        </w:r>
        <w:r w:rsidR="00D44C80" w:rsidDel="002856E0">
          <w:rPr>
            <w:rFonts w:ascii="Arial" w:eastAsia="Times New Roman" w:hAnsi="Arial" w:cs="Times New Roman"/>
            <w:szCs w:val="24"/>
            <w:lang w:eastAsia="de-DE"/>
          </w:rPr>
          <w:delText xml:space="preserve">grundsätzlich </w:delText>
        </w:r>
        <w:r w:rsidDel="002856E0">
          <w:rPr>
            <w:rFonts w:ascii="Arial" w:eastAsia="Times New Roman" w:hAnsi="Arial" w:cs="Times New Roman"/>
            <w:szCs w:val="24"/>
            <w:lang w:eastAsia="de-DE"/>
          </w:rPr>
          <w:delText xml:space="preserve">in den Schulen bereits </w:delText>
        </w:r>
        <w:r w:rsidR="00D57FA4" w:rsidDel="002856E0">
          <w:rPr>
            <w:rFonts w:ascii="Arial" w:eastAsia="Times New Roman" w:hAnsi="Arial" w:cs="Times New Roman"/>
            <w:szCs w:val="24"/>
            <w:lang w:eastAsia="de-DE"/>
          </w:rPr>
          <w:delText>regelmäßig</w:delText>
        </w:r>
        <w:r w:rsidDel="002856E0">
          <w:rPr>
            <w:rFonts w:ascii="Arial" w:eastAsia="Times New Roman" w:hAnsi="Arial" w:cs="Times New Roman"/>
            <w:szCs w:val="24"/>
            <w:lang w:eastAsia="de-DE"/>
          </w:rPr>
          <w:delText xml:space="preserve"> getestet wird.</w:delText>
        </w:r>
        <w:r w:rsidRPr="00497D70" w:rsidDel="002856E0">
          <w:rPr>
            <w:rFonts w:ascii="Arial" w:eastAsia="Times New Roman" w:hAnsi="Arial" w:cs="Times New Roman"/>
            <w:szCs w:val="24"/>
            <w:lang w:eastAsia="de-DE"/>
          </w:rPr>
          <w:delText xml:space="preserve"> </w:delText>
        </w:r>
      </w:del>
      <w:del w:id="28" w:author="Helmert,Lisa-Marie" w:date="2022-04-20T10:54:00Z">
        <w:r w:rsidDel="00C50E30">
          <w:rPr>
            <w:rFonts w:ascii="Arial" w:eastAsia="Times New Roman" w:hAnsi="Arial" w:cs="Times New Roman"/>
            <w:szCs w:val="24"/>
            <w:lang w:eastAsia="de-DE"/>
          </w:rPr>
          <w:delText>In</w:delText>
        </w:r>
        <w:r w:rsidR="00CC6199" w:rsidDel="00C50E30">
          <w:rPr>
            <w:rFonts w:ascii="Arial" w:eastAsia="Times New Roman" w:hAnsi="Arial" w:cs="Times New Roman"/>
            <w:szCs w:val="24"/>
            <w:lang w:eastAsia="de-DE"/>
          </w:rPr>
          <w:delText xml:space="preserve"> der Zeit, in der die Schülerinnen und Schüler in den Schulen nicht getestet werden – insbesondere in</w:delText>
        </w:r>
        <w:r w:rsidDel="00C50E30">
          <w:rPr>
            <w:rFonts w:ascii="Arial" w:eastAsia="Times New Roman" w:hAnsi="Arial" w:cs="Times New Roman"/>
            <w:szCs w:val="24"/>
            <w:lang w:eastAsia="de-DE"/>
          </w:rPr>
          <w:delText xml:space="preserve"> allen Ferienzeiträumen </w:delText>
        </w:r>
        <w:r w:rsidR="00CC6199" w:rsidDel="00C50E30">
          <w:rPr>
            <w:rFonts w:ascii="Arial" w:eastAsia="Times New Roman" w:hAnsi="Arial" w:cs="Times New Roman"/>
            <w:szCs w:val="24"/>
            <w:lang w:eastAsia="de-DE"/>
          </w:rPr>
          <w:delText xml:space="preserve">– </w:delText>
        </w:r>
        <w:r w:rsidDel="00C50E30">
          <w:rPr>
            <w:rFonts w:ascii="Arial" w:eastAsia="Times New Roman" w:hAnsi="Arial" w:cs="Times New Roman"/>
            <w:szCs w:val="24"/>
            <w:lang w:eastAsia="de-DE"/>
          </w:rPr>
          <w:delText xml:space="preserve">entfällt die Ausnahme von der Testpflicht. Die entsprechende Ferienordnung des Landes Sachsen-Anhalt für das Jahr 2022 kann dem Runderlass des Bildungsministerium vom 5.2.2018-21-8.2021 unter </w:delText>
        </w:r>
        <w:r w:rsidR="00266FA6" w:rsidDel="00C50E30">
          <w:fldChar w:fldCharType="begin"/>
        </w:r>
        <w:r w:rsidR="00266FA6" w:rsidDel="00C50E30">
          <w:delInstrText xml:space="preserve"> HYPERLINK "https://mb.sachsen-anhalt.de/fileadmin/Bibliothek/Landesjournal/Bildung_und_Wissenschaft/Dokumente/er-ferien_2024.pdf" </w:delInstrText>
        </w:r>
        <w:r w:rsidR="00266FA6" w:rsidDel="00C50E30">
          <w:fldChar w:fldCharType="separate"/>
        </w:r>
        <w:r w:rsidRPr="00A7575B" w:rsidDel="00C50E30">
          <w:rPr>
            <w:rStyle w:val="Hyperlink"/>
            <w:rFonts w:ascii="Arial" w:hAnsi="Arial" w:cs="Arial"/>
          </w:rPr>
          <w:delText>https://mb.sachsen-anhalt.de/fileadmin/Bibliothek/Landesjournal/Bildung_und_Wissenschaft/Dokumente/er-ferien_2024.pdf</w:delText>
        </w:r>
        <w:r w:rsidR="00266FA6" w:rsidDel="00C50E30">
          <w:rPr>
            <w:rStyle w:val="Hyperlink"/>
            <w:rFonts w:ascii="Arial" w:hAnsi="Arial" w:cs="Arial"/>
          </w:rPr>
          <w:fldChar w:fldCharType="end"/>
        </w:r>
        <w:r w:rsidDel="00C50E30">
          <w:delText xml:space="preserve"> </w:delText>
        </w:r>
        <w:r w:rsidRPr="00375FEF" w:rsidDel="00C50E30">
          <w:rPr>
            <w:rFonts w:ascii="Arial" w:hAnsi="Arial" w:cs="Arial"/>
          </w:rPr>
          <w:delText>entnommen werden.</w:delText>
        </w:r>
        <w:r w:rsidDel="00C50E30">
          <w:rPr>
            <w:rFonts w:ascii="Arial" w:hAnsi="Arial" w:cs="Arial"/>
          </w:rPr>
          <w:delText xml:space="preserve"> Schülerinnen und Schüler aus anderen Bundesländern, in denen sich die Ferienzeiträume von denen in Sachsen-Anhalt unterscheiden, sind dann bei einem Besuch in Sachsen-Anhalt verpflichtet, einen Nachweis über eine negative Testung vorzulegen. </w:delText>
        </w:r>
      </w:del>
    </w:p>
    <w:p w14:paraId="73C00C80" w14:textId="7EA8F61E" w:rsidR="00833505" w:rsidRDefault="00833505" w:rsidP="00C50E30">
      <w:pPr>
        <w:spacing w:after="0" w:line="360" w:lineRule="auto"/>
        <w:rPr>
          <w:rFonts w:ascii="Arial" w:eastAsia="Times New Roman" w:hAnsi="Arial" w:cs="Times New Roman"/>
          <w:szCs w:val="24"/>
          <w:lang w:eastAsia="de-DE"/>
        </w:rPr>
      </w:pPr>
      <w:del w:id="29" w:author="Helmert,Lisa-Marie" w:date="2022-04-20T10:54:00Z">
        <w:r w:rsidDel="00C50E30">
          <w:rPr>
            <w:rFonts w:ascii="Arial" w:eastAsia="Times New Roman" w:hAnsi="Arial" w:cs="Times New Roman"/>
            <w:szCs w:val="24"/>
            <w:lang w:eastAsia="de-DE"/>
          </w:rPr>
          <w:delText>In den Ferienzeiträumen sind weiterhin Kinder bis zur Vollendung des 6. Lebensjahres von der Testpflicht ausgenommen.</w:delText>
        </w:r>
      </w:del>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Der vollständige Impfschutz ist dem Verantwortlichen oder einer von ihm beauftragten Person schriftlich oder elektronisch nachzuweisen. 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 xml:space="preserve">Die Durchführung </w:t>
      </w:r>
      <w:r w:rsidRPr="00931D56">
        <w:rPr>
          <w:rFonts w:ascii="Arial" w:hAnsi="Arial" w:cs="Arial"/>
        </w:rPr>
        <w:lastRenderedPageBreak/>
        <w:t>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77777777"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 xml:space="preserve">der Bewohner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77777777"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w:t>
      </w:r>
      <w:r w:rsidRPr="00AB787C">
        <w:rPr>
          <w:rFonts w:ascii="Arial" w:eastAsia="Times New Roman" w:hAnsi="Arial" w:cs="Times New Roman"/>
          <w:szCs w:val="24"/>
          <w:lang w:eastAsia="de-DE"/>
        </w:rPr>
        <w:lastRenderedPageBreak/>
        <w:t xml:space="preserve">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Pr="00AB787C">
        <w:rPr>
          <w:rFonts w:ascii="Arial" w:eastAsia="Times New Roman" w:hAnsi="Arial" w:cs="Times New Roman"/>
          <w:szCs w:val="24"/>
          <w:lang w:eastAsia="de-DE"/>
        </w:rPr>
        <w:t xml:space="preserve"> –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ins w:id="30" w:author="Helmert,Lisa-Marie" w:date="2022-04-20T13:00:00Z">
        <w:r w:rsidR="007363BC">
          <w:t xml:space="preserve"> (</w:t>
        </w:r>
      </w:ins>
      <w:ins w:id="31" w:author="Helmert,Lisa-Marie" w:date="2022-04-25T10:18:00Z">
        <w:r w:rsidR="00244784">
          <w:t>einschließlich</w:t>
        </w:r>
      </w:ins>
      <w:ins w:id="32" w:author="Helmert,Lisa-Marie" w:date="2022-04-20T13:00:00Z">
        <w:r w:rsidR="007363BC">
          <w:t xml:space="preserve"> Zahnarztpraxen)</w:t>
        </w:r>
      </w:ins>
      <w:r w:rsidR="00D45EDB">
        <w:t>,</w:t>
      </w:r>
      <w:r w:rsidR="00AD18D3">
        <w:t xml:space="preserve"> </w:t>
      </w:r>
    </w:p>
    <w:p w14:paraId="04C8077F" w14:textId="77777777" w:rsidR="00485044" w:rsidRPr="005E6875" w:rsidRDefault="00485044" w:rsidP="00B3195A">
      <w:pPr>
        <w:pStyle w:val="Listenabsatz"/>
        <w:numPr>
          <w:ilvl w:val="0"/>
          <w:numId w:val="2"/>
        </w:numPr>
      </w:pPr>
      <w:r w:rsidRPr="005E6875">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77777777" w:rsidR="00485044" w:rsidRPr="005E6875" w:rsidRDefault="00485044" w:rsidP="00B3195A">
      <w:pPr>
        <w:pStyle w:val="Listenabsatz"/>
        <w:numPr>
          <w:ilvl w:val="0"/>
          <w:numId w:val="2"/>
        </w:numPr>
      </w:pPr>
      <w:r w:rsidRPr="005E6875">
        <w:t>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2 des Gesetzes vom 18. März 2022 (BGBl. I S. 466)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lastRenderedPageBreak/>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77777777"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Die SARS-CoV-2-Arbeitsschutzregel enthält auch Hinweise darauf, dass entsprechend der Höhe des Infektionsrisikos, das sich aus der Gefährdungsbeurteilung ergibt, 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77777777"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p>
    <w:p w14:paraId="24CA4FEF" w14:textId="77777777"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und SARS-CoV-2-spezifischen 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lastRenderedPageBreak/>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77777777" w:rsidR="00BA3126" w:rsidRPr="00BA3126" w:rsidRDefault="00F77D2C" w:rsidP="00BA3126">
      <w:pPr>
        <w:spacing w:after="0" w:line="360" w:lineRule="auto"/>
        <w:rPr>
          <w:rFonts w:ascii="Arial" w:hAnsi="Arial" w:cs="Arial"/>
        </w:rPr>
      </w:pPr>
      <w:r w:rsidRPr="002F0B70">
        <w:rPr>
          <w:rFonts w:ascii="Arial" w:eastAsia="Times New Roman" w:hAnsi="Arial" w:cs="Times New Roman"/>
          <w:szCs w:val="24"/>
          <w:lang w:eastAsia="de-DE"/>
        </w:rPr>
        <w:t>(1)</w:t>
      </w:r>
      <w:r w:rsidR="0042233E">
        <w:t xml:space="preserve"> </w:t>
      </w:r>
      <w:r w:rsidR="00144A26" w:rsidRPr="006F4CCF">
        <w:rPr>
          <w:rFonts w:ascii="Arial" w:hAnsi="Arial" w:cs="Arial"/>
        </w:rPr>
        <w:t xml:space="preserve">In den in Absatz 1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3C53BDFC" w14:textId="6C7AC4A5" w:rsidR="006F4CCF" w:rsidDel="00594EAB" w:rsidRDefault="00144A26" w:rsidP="00B3195A">
      <w:pPr>
        <w:pStyle w:val="Listenabsatz"/>
        <w:numPr>
          <w:ilvl w:val="0"/>
          <w:numId w:val="3"/>
        </w:numPr>
        <w:rPr>
          <w:del w:id="33" w:author="Helmert,Lisa-Marie" w:date="2022-04-20T10:43:00Z"/>
        </w:rPr>
      </w:pPr>
      <w:del w:id="34" w:author="Helmert,Lisa-Marie" w:date="2022-04-20T10:43:00Z">
        <w:r w:rsidDel="00594EAB">
          <w:delText>Schulen</w:delText>
        </w:r>
        <w:r w:rsidR="006D0B7E" w:rsidDel="00594EAB">
          <w:delText xml:space="preserve"> (nur bis 24. April 2022; danach gilt in den </w:delText>
        </w:r>
        <w:r w:rsidR="00B125CA" w:rsidDel="00594EAB">
          <w:delText>Schulen keine Testverpflichtung mehr)</w:delText>
        </w:r>
        <w:r w:rsidDel="00594EAB">
          <w:delText xml:space="preserve">, </w:delText>
        </w:r>
      </w:del>
    </w:p>
    <w:p w14:paraId="73AC4556" w14:textId="77777777" w:rsidR="006F4CCF" w:rsidRDefault="00144A26" w:rsidP="00B3195A">
      <w:pPr>
        <w:pStyle w:val="Listenabsatz"/>
        <w:numPr>
          <w:ilvl w:val="0"/>
          <w:numId w:val="3"/>
        </w:numPr>
      </w:pPr>
      <w:r>
        <w:t>Kindertageseinrichtunge</w:t>
      </w:r>
      <w:r w:rsidR="006F4CCF">
        <w:t>n,</w:t>
      </w:r>
    </w:p>
    <w:p w14:paraId="32ECD773" w14:textId="77777777" w:rsidR="005A226F" w:rsidRDefault="00144A26" w:rsidP="00B3195A">
      <w:pPr>
        <w:pStyle w:val="Listenabsatz"/>
        <w:numPr>
          <w:ilvl w:val="0"/>
          <w:numId w:val="3"/>
        </w:numPr>
      </w:pPr>
      <w:r>
        <w:t>Justizvollzugsanstalten, Abschiebungshafteinrichtungen, Maßregelvollzugseinrichtungen sowie anderen Abteilungen oder Einrichtungen, wenn und soweit dort dauerhaft freiheitsentziehende Unterbringungen erfolgen, insbesondere psychiatrische Krankenhäuser, Heime der Jugendhilfe und für Senioren.</w:t>
      </w:r>
    </w:p>
    <w:p w14:paraId="43121D23" w14:textId="77777777" w:rsidR="008452C1" w:rsidRPr="008452C1" w:rsidRDefault="008452C1" w:rsidP="008452C1">
      <w:pPr>
        <w:spacing w:after="0" w:line="360" w:lineRule="auto"/>
        <w:rPr>
          <w:rFonts w:ascii="Arial" w:hAnsi="Arial" w:cs="Arial"/>
        </w:rPr>
      </w:pPr>
      <w:r w:rsidRPr="008452C1">
        <w:rPr>
          <w:rFonts w:ascii="Arial" w:hAnsi="Arial" w:cs="Arial"/>
        </w:rPr>
        <w:lastRenderedPageBreak/>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726F0BAD" w14:textId="77777777" w:rsidR="00AA067A" w:rsidRPr="00CB230B" w:rsidRDefault="00AA067A" w:rsidP="00E00982">
      <w:pPr>
        <w:spacing w:after="0" w:line="360" w:lineRule="auto"/>
        <w:rPr>
          <w:rFonts w:ascii="Arial" w:hAnsi="Arial" w:cs="Arial"/>
        </w:rPr>
      </w:pPr>
    </w:p>
    <w:p w14:paraId="291FDF64" w14:textId="76E84E88" w:rsidR="003537E0" w:rsidRPr="003537E0" w:rsidDel="008F5A17" w:rsidRDefault="003537E0" w:rsidP="003537E0">
      <w:pPr>
        <w:spacing w:after="0" w:line="360" w:lineRule="auto"/>
        <w:rPr>
          <w:del w:id="35" w:author="Helmert,Lisa-Marie" w:date="2022-04-20T10:43:00Z"/>
          <w:rFonts w:ascii="Arial" w:eastAsia="Times New Roman" w:hAnsi="Arial" w:cs="Times New Roman"/>
          <w:szCs w:val="24"/>
          <w:lang w:eastAsia="de-DE"/>
        </w:rPr>
      </w:pPr>
      <w:del w:id="36" w:author="Helmert,Lisa-Marie" w:date="2022-04-20T10:43:00Z">
        <w:r w:rsidDel="008F5A17">
          <w:rPr>
            <w:rFonts w:ascii="Arial" w:eastAsia="Times New Roman" w:hAnsi="Arial" w:cs="Times New Roman"/>
            <w:szCs w:val="24"/>
            <w:lang w:eastAsia="de-DE"/>
          </w:rPr>
          <w:delText>(2)</w:delText>
        </w:r>
        <w:r w:rsidRPr="003537E0" w:rsidDel="008F5A17">
          <w:delText xml:space="preserve"> </w:delText>
        </w:r>
        <w:r w:rsidRPr="003537E0" w:rsidDel="008F5A17">
          <w:rPr>
            <w:rFonts w:ascii="Arial" w:eastAsia="Times New Roman" w:hAnsi="Arial" w:cs="Times New Roman"/>
            <w:szCs w:val="24"/>
            <w:lang w:eastAsia="de-DE"/>
          </w:rPr>
          <w:delText xml:space="preserve">Nach Absatz </w:delText>
        </w:r>
        <w:r w:rsidDel="008F5A17">
          <w:rPr>
            <w:rFonts w:ascii="Arial" w:eastAsia="Times New Roman" w:hAnsi="Arial" w:cs="Times New Roman"/>
            <w:szCs w:val="24"/>
            <w:lang w:eastAsia="de-DE"/>
          </w:rPr>
          <w:delText>2</w:delText>
        </w:r>
        <w:r w:rsidRPr="003537E0" w:rsidDel="008F5A17">
          <w:rPr>
            <w:rFonts w:ascii="Arial" w:eastAsia="Times New Roman" w:hAnsi="Arial" w:cs="Times New Roman"/>
            <w:szCs w:val="24"/>
            <w:lang w:eastAsia="de-DE"/>
          </w:rPr>
          <w:delText xml:space="preserve"> dürfen die Schülerinnen und Schüler sowie das Schulpersonal das Schulgelände grundsätzlich nur betreten, wenn sie sich </w:delText>
        </w:r>
        <w:r w:rsidR="00B176FF" w:rsidDel="008F5A17">
          <w:rPr>
            <w:rFonts w:ascii="Arial" w:eastAsia="Times New Roman" w:hAnsi="Arial" w:cs="Times New Roman"/>
            <w:szCs w:val="24"/>
            <w:lang w:eastAsia="de-DE"/>
          </w:rPr>
          <w:delText xml:space="preserve">bis zum 10. April 2022 </w:delText>
        </w:r>
        <w:r w:rsidRPr="003537E0" w:rsidDel="008F5A17">
          <w:rPr>
            <w:rFonts w:ascii="Arial" w:eastAsia="Times New Roman" w:hAnsi="Arial" w:cs="Times New Roman"/>
            <w:szCs w:val="24"/>
            <w:lang w:eastAsia="de-DE"/>
          </w:rPr>
          <w:delText xml:space="preserve">dreimal in der Woche an den Schulen mittels Selbsttests testen. Aufgrund der Gefahr des Eintrags des </w:delText>
        </w:r>
        <w:r w:rsidR="009711FA" w:rsidDel="008F5A17">
          <w:rPr>
            <w:rFonts w:ascii="Arial" w:eastAsia="Times New Roman" w:hAnsi="Arial" w:cs="Times New Roman"/>
            <w:szCs w:val="24"/>
            <w:lang w:eastAsia="de-DE"/>
          </w:rPr>
          <w:delText xml:space="preserve">Coronavirus </w:delText>
        </w:r>
        <w:r w:rsidRPr="003537E0" w:rsidDel="008F5A17">
          <w:rPr>
            <w:rFonts w:ascii="Arial" w:eastAsia="Times New Roman" w:hAnsi="Arial" w:cs="Times New Roman"/>
            <w:szCs w:val="24"/>
            <w:lang w:eastAsia="de-DE"/>
          </w:rPr>
          <w:delText xml:space="preserve">SARS-CoV-2 und der auch für Kinder und Jugendliche ansteckenderen Virusmutation „Delta“ und „Omikron“ in die Schulen, ist eine Testung </w:delText>
        </w:r>
        <w:r w:rsidR="00317DCA" w:rsidDel="008F5A17">
          <w:rPr>
            <w:rFonts w:ascii="Arial" w:eastAsia="Times New Roman" w:hAnsi="Arial" w:cs="Times New Roman"/>
            <w:szCs w:val="24"/>
            <w:lang w:eastAsia="de-DE"/>
          </w:rPr>
          <w:delText xml:space="preserve">noch </w:delText>
        </w:r>
        <w:r w:rsidRPr="003537E0" w:rsidDel="008F5A17">
          <w:rPr>
            <w:rFonts w:ascii="Arial" w:eastAsia="Times New Roman" w:hAnsi="Arial" w:cs="Times New Roman"/>
            <w:szCs w:val="24"/>
            <w:lang w:eastAsia="de-DE"/>
          </w:rPr>
          <w:delText xml:space="preserve">erforderlich. Dies gilt insbesondere auch in Anbetracht der derzeitigen Infektionszahlen und Belastung des Gesundheitssystems. Des Weiteren </w:delText>
        </w:r>
        <w:r w:rsidR="004869AD" w:rsidRPr="003537E0" w:rsidDel="008F5A17">
          <w:rPr>
            <w:rFonts w:ascii="Arial" w:eastAsia="Times New Roman" w:hAnsi="Arial" w:cs="Times New Roman"/>
            <w:szCs w:val="24"/>
            <w:lang w:eastAsia="de-DE"/>
          </w:rPr>
          <w:delText>sind</w:delText>
        </w:r>
        <w:r w:rsidRPr="003537E0" w:rsidDel="008F5A17">
          <w:rPr>
            <w:rFonts w:ascii="Arial" w:eastAsia="Times New Roman" w:hAnsi="Arial" w:cs="Times New Roman"/>
            <w:szCs w:val="24"/>
            <w:lang w:eastAsia="de-DE"/>
          </w:rPr>
          <w:delText xml:space="preserve"> ein Großteil der Schülerinnen und Schüler bislang noch nicht geimpft. </w:delText>
        </w:r>
        <w:r w:rsidR="00664E83" w:rsidDel="008F5A17">
          <w:rPr>
            <w:rFonts w:ascii="Arial" w:eastAsia="Times New Roman" w:hAnsi="Arial" w:cs="Times New Roman"/>
            <w:szCs w:val="24"/>
            <w:lang w:eastAsia="de-DE"/>
          </w:rPr>
          <w:delText>Im Zeitraum vom 19. April 2022 bis zum 24. April 2022 ist eine Testung</w:delText>
        </w:r>
        <w:r w:rsidR="004869AD" w:rsidDel="008F5A17">
          <w:rPr>
            <w:rFonts w:ascii="Arial" w:eastAsia="Times New Roman" w:hAnsi="Arial" w:cs="Times New Roman"/>
            <w:szCs w:val="24"/>
            <w:lang w:eastAsia="de-DE"/>
          </w:rPr>
          <w:delText xml:space="preserve"> </w:delText>
        </w:r>
        <w:r w:rsidR="004869AD" w:rsidDel="008F5A17">
          <w:rPr>
            <w:rFonts w:ascii="Arial" w:eastAsia="Times New Roman" w:hAnsi="Arial" w:cs="Times New Roman"/>
            <w:szCs w:val="24"/>
            <w:lang w:eastAsia="de-DE"/>
          </w:rPr>
          <w:lastRenderedPageBreak/>
          <w:delText>der Schülerinnen und Schüler sowie des Schulpersonals</w:delText>
        </w:r>
        <w:r w:rsidR="00664E83" w:rsidDel="008F5A17">
          <w:rPr>
            <w:rFonts w:ascii="Arial" w:eastAsia="Times New Roman" w:hAnsi="Arial" w:cs="Times New Roman"/>
            <w:szCs w:val="24"/>
            <w:lang w:eastAsia="de-DE"/>
          </w:rPr>
          <w:delText xml:space="preserve"> noch an zwei</w:delText>
        </w:r>
        <w:r w:rsidR="004869AD" w:rsidDel="008F5A17">
          <w:rPr>
            <w:rFonts w:ascii="Arial" w:eastAsia="Times New Roman" w:hAnsi="Arial" w:cs="Times New Roman"/>
            <w:szCs w:val="24"/>
            <w:lang w:eastAsia="de-DE"/>
          </w:rPr>
          <w:delText xml:space="preserve"> Tagen in der Woche durchzuführen.</w:delText>
        </w:r>
        <w:r w:rsidR="005E55B6" w:rsidDel="008F5A17">
          <w:rPr>
            <w:rFonts w:ascii="Arial" w:eastAsia="Times New Roman" w:hAnsi="Arial" w:cs="Times New Roman"/>
            <w:szCs w:val="24"/>
            <w:lang w:eastAsia="de-DE"/>
          </w:rPr>
          <w:delText xml:space="preserve"> Ab dem 24. April 2022 entfällt dann die Testpflicht </w:delText>
        </w:r>
        <w:r w:rsidR="008238AA" w:rsidDel="008F5A17">
          <w:rPr>
            <w:rFonts w:ascii="Arial" w:eastAsia="Times New Roman" w:hAnsi="Arial" w:cs="Times New Roman"/>
            <w:szCs w:val="24"/>
            <w:lang w:eastAsia="de-DE"/>
          </w:rPr>
          <w:delText>in den Schulen</w:delText>
        </w:r>
        <w:r w:rsidR="005E55B6" w:rsidDel="008F5A17">
          <w:rPr>
            <w:rFonts w:ascii="Arial" w:eastAsia="Times New Roman" w:hAnsi="Arial" w:cs="Times New Roman"/>
            <w:szCs w:val="24"/>
            <w:lang w:eastAsia="de-DE"/>
          </w:rPr>
          <w:delText>.</w:delText>
        </w:r>
      </w:del>
    </w:p>
    <w:p w14:paraId="46C9B666" w14:textId="79FEF4EB" w:rsidR="003537E0" w:rsidRPr="003537E0" w:rsidDel="008F5A17" w:rsidRDefault="003537E0" w:rsidP="003537E0">
      <w:pPr>
        <w:spacing w:after="0" w:line="360" w:lineRule="auto"/>
        <w:rPr>
          <w:del w:id="37" w:author="Helmert,Lisa-Marie" w:date="2022-04-20T10:43:00Z"/>
          <w:rFonts w:ascii="Arial" w:eastAsia="Times New Roman" w:hAnsi="Arial" w:cs="Times New Roman"/>
          <w:szCs w:val="24"/>
          <w:lang w:eastAsia="de-DE"/>
        </w:rPr>
      </w:pPr>
      <w:del w:id="38" w:author="Helmert,Lisa-Marie" w:date="2022-04-20T10:43:00Z">
        <w:r w:rsidRPr="003537E0" w:rsidDel="008F5A17">
          <w:rPr>
            <w:rFonts w:ascii="Arial" w:eastAsia="Times New Roman" w:hAnsi="Arial" w:cs="Times New Roman"/>
            <w:szCs w:val="24"/>
            <w:lang w:eastAsia="de-DE"/>
          </w:rPr>
          <w:delText>Zum Schulpersonal im Sinne der Verordnung gehören insbesondere:</w:delText>
        </w:r>
      </w:del>
    </w:p>
    <w:p w14:paraId="4367544D" w14:textId="4E43706D" w:rsidR="003537E0" w:rsidRPr="00E26355" w:rsidDel="008E747E" w:rsidRDefault="003537E0" w:rsidP="00B3195A">
      <w:pPr>
        <w:pStyle w:val="Listenabsatz"/>
        <w:numPr>
          <w:ilvl w:val="0"/>
          <w:numId w:val="5"/>
        </w:numPr>
        <w:rPr>
          <w:del w:id="39" w:author="Helmert,Lisa-Marie" w:date="2022-04-20T10:45:00Z"/>
        </w:rPr>
      </w:pPr>
      <w:del w:id="40" w:author="Helmert,Lisa-Marie" w:date="2022-04-20T10:45:00Z">
        <w:r w:rsidRPr="00E26355" w:rsidDel="008E747E">
          <w:delText>Lehrkräfte, Erzieherinnen und Erzieher an Landesschulen, pädagogische Fachkräfte, kirchliche Lehrkräfte aufgrund von Gestellungsverträgen, Studienreferendarinnen und Studienreferendare,</w:delText>
        </w:r>
      </w:del>
    </w:p>
    <w:p w14:paraId="6E19E15E" w14:textId="19627A2F" w:rsidR="003537E0" w:rsidRPr="00E26355" w:rsidDel="008E747E" w:rsidRDefault="003537E0" w:rsidP="00B3195A">
      <w:pPr>
        <w:pStyle w:val="Listenabsatz"/>
        <w:numPr>
          <w:ilvl w:val="0"/>
          <w:numId w:val="5"/>
        </w:numPr>
        <w:rPr>
          <w:del w:id="41" w:author="Helmert,Lisa-Marie" w:date="2022-04-20T10:45:00Z"/>
        </w:rPr>
      </w:pPr>
      <w:del w:id="42" w:author="Helmert,Lisa-Marie" w:date="2022-04-20T10:45:00Z">
        <w:r w:rsidRPr="00E26355" w:rsidDel="008E747E">
          <w:delText>Schulassistentinnen und Schulassistenten, Assistentinnen und Assistenten aus dem Programm PAD,</w:delText>
        </w:r>
      </w:del>
    </w:p>
    <w:p w14:paraId="71E7B35B" w14:textId="0C524FF2" w:rsidR="003537E0" w:rsidRPr="00E26355" w:rsidDel="008E747E" w:rsidRDefault="003537E0" w:rsidP="00B3195A">
      <w:pPr>
        <w:pStyle w:val="Listenabsatz"/>
        <w:numPr>
          <w:ilvl w:val="0"/>
          <w:numId w:val="5"/>
        </w:numPr>
        <w:rPr>
          <w:del w:id="43" w:author="Helmert,Lisa-Marie" w:date="2022-04-20T10:45:00Z"/>
        </w:rPr>
      </w:pPr>
      <w:del w:id="44" w:author="Helmert,Lisa-Marie" w:date="2022-04-20T10:45:00Z">
        <w:r w:rsidRPr="00E26355" w:rsidDel="008E747E">
          <w:delText>Begleitpersonen bei Schülerbeförderung, Inklusionsbegleiter und Inklusionsbegleiterinnen, notwendige Sprach- und Integrationsmittlerinnen/-mittler, Teilnehmerinnen und Teilnehmer am FSJ, Unterstützerinnen und Unterstützer aus dem Programm „Teach first“, Schulsozialarbeiterinnen und Schulsozialarbeiter,</w:delText>
        </w:r>
      </w:del>
    </w:p>
    <w:p w14:paraId="60D88C96" w14:textId="6E8C0431" w:rsidR="003537E0" w:rsidRPr="000B03FE" w:rsidDel="008E747E" w:rsidRDefault="003537E0" w:rsidP="00B3195A">
      <w:pPr>
        <w:pStyle w:val="Listenabsatz"/>
        <w:numPr>
          <w:ilvl w:val="0"/>
          <w:numId w:val="5"/>
        </w:numPr>
        <w:rPr>
          <w:del w:id="45" w:author="Helmert,Lisa-Marie" w:date="2022-04-20T10:45:00Z"/>
        </w:rPr>
      </w:pPr>
      <w:del w:id="46" w:author="Helmert,Lisa-Marie" w:date="2022-04-20T10:45:00Z">
        <w:r w:rsidRPr="00E26355" w:rsidDel="008E747E">
          <w:delText>Hausmeisterinnen und Hausmeister, Schulsekretärinnen und Schulsekretäre, Schulverwaltungsassistentinnen und Schulverwaltungsassist</w:delText>
        </w:r>
        <w:r w:rsidRPr="000B03FE" w:rsidDel="008E747E">
          <w:delText xml:space="preserve">enten, technische Assistentinnen und Assistenten. </w:delText>
        </w:r>
      </w:del>
    </w:p>
    <w:p w14:paraId="6E96514C" w14:textId="74F22748" w:rsidR="003537E0" w:rsidRPr="003537E0" w:rsidDel="008E747E" w:rsidRDefault="003537E0" w:rsidP="0075414D">
      <w:pPr>
        <w:spacing w:after="0" w:line="360" w:lineRule="auto"/>
        <w:rPr>
          <w:del w:id="47" w:author="Helmert,Lisa-Marie" w:date="2022-04-20T10:46:00Z"/>
          <w:rFonts w:ascii="Arial" w:eastAsia="Times New Roman" w:hAnsi="Arial" w:cs="Times New Roman"/>
          <w:szCs w:val="24"/>
          <w:lang w:eastAsia="de-DE"/>
        </w:rPr>
      </w:pPr>
      <w:del w:id="48" w:author="Helmert,Lisa-Marie" w:date="2022-04-20T10:45:00Z">
        <w:r w:rsidRPr="003537E0" w:rsidDel="008E747E">
          <w:rPr>
            <w:rFonts w:ascii="Arial" w:eastAsia="Times New Roman" w:hAnsi="Arial" w:cs="Times New Roman"/>
            <w:szCs w:val="24"/>
            <w:lang w:eastAsia="de-DE"/>
          </w:rPr>
          <w:delText>Die Schulen organisieren die Selbsttests und stellen den zu testenden Personen die Selbsttests kostenfrei zur Verfügung. Die konkrete Ausgestaltung der Testung obliegt damit der jeweiligen Schule unter Berücksichtigung der Vorgaben in dieser Verordnung sowie der Erlasse des Ministeriums für Bildung. Es obliegt insbesondere der Schule zu bestimmen an welchen Tagen eine Testung der jeweiligen Personen stattfindet. Der Selbsttest muss vor Ort durchgeführt werden. Eine Testung vorab zu Hause oder die Vorlage einer qualifizierten Selbstauskunft ist nicht ausreichend. Ein Selbsttest muss dann nicht vor Ort durchgeführt werden, wenn eine Person</w:delText>
        </w:r>
        <w:r w:rsidR="00276688" w:rsidDel="008E747E">
          <w:rPr>
            <w:rFonts w:ascii="Arial" w:eastAsia="Times New Roman" w:hAnsi="Arial" w:cs="Times New Roman"/>
            <w:szCs w:val="24"/>
            <w:lang w:eastAsia="de-DE"/>
          </w:rPr>
          <w:delText xml:space="preserve"> entweder</w:delText>
        </w:r>
        <w:r w:rsidRPr="003537E0" w:rsidDel="008E747E">
          <w:rPr>
            <w:rFonts w:ascii="Arial" w:eastAsia="Times New Roman" w:hAnsi="Arial" w:cs="Times New Roman"/>
            <w:szCs w:val="24"/>
            <w:lang w:eastAsia="de-DE"/>
          </w:rPr>
          <w:delText xml:space="preserve"> einen Nachweis über eine Testung durch Labordiagnostik mittels Nukleinsäurenachweis (PCR, PoC-PCR oder weitere Methoden der Nukleinsäureamplifikationstechnik) oder einen Schnelltest, </w:delText>
        </w:r>
        <w:r w:rsidR="00276688" w:rsidDel="008E747E">
          <w:rPr>
            <w:rFonts w:ascii="Arial" w:eastAsia="Times New Roman" w:hAnsi="Arial" w:cs="Times New Roman"/>
            <w:szCs w:val="24"/>
            <w:lang w:eastAsia="de-DE"/>
          </w:rPr>
          <w:delText>welche</w:delText>
        </w:r>
        <w:r w:rsidRPr="003537E0" w:rsidDel="008E747E">
          <w:rPr>
            <w:rFonts w:ascii="Arial" w:eastAsia="Times New Roman" w:hAnsi="Arial" w:cs="Times New Roman"/>
            <w:szCs w:val="24"/>
            <w:lang w:eastAsia="de-DE"/>
          </w:rPr>
          <w:delText xml:space="preserve"> zum Zeitpunkt der letzten von der Schule für diese Person angebotenen Testung nicht älter als 24 Stunden war</w:delText>
        </w:r>
        <w:r w:rsidR="007A196F" w:rsidDel="008E747E">
          <w:rPr>
            <w:rFonts w:ascii="Arial" w:eastAsia="Times New Roman" w:hAnsi="Arial" w:cs="Times New Roman"/>
            <w:szCs w:val="24"/>
            <w:lang w:eastAsia="de-DE"/>
          </w:rPr>
          <w:delText>en</w:delText>
        </w:r>
        <w:r w:rsidRPr="003537E0" w:rsidDel="008E747E">
          <w:rPr>
            <w:rFonts w:ascii="Arial" w:eastAsia="Times New Roman" w:hAnsi="Arial" w:cs="Times New Roman"/>
            <w:szCs w:val="24"/>
            <w:lang w:eastAsia="de-DE"/>
          </w:rPr>
          <w:delText xml:space="preserve">, vorlegt und der jeweilige Test ein negatives Testergebnis aufweist. Das Ministerium für Bildung kann von der Durchführung des Selbsttests vor Ort für Kinder mit sonderpädagogischem Bedarf abweichen. Ohne Testung mit negativem Testergebnis ist der Zutritt </w:delText>
        </w:r>
        <w:r w:rsidR="001637ED" w:rsidDel="008E747E">
          <w:rPr>
            <w:rFonts w:ascii="Arial" w:eastAsia="Times New Roman" w:hAnsi="Arial" w:cs="Times New Roman"/>
            <w:szCs w:val="24"/>
            <w:lang w:eastAsia="de-DE"/>
          </w:rPr>
          <w:delText xml:space="preserve">bis zum 24. April 2022 </w:delText>
        </w:r>
        <w:r w:rsidRPr="003537E0" w:rsidDel="008E747E">
          <w:rPr>
            <w:rFonts w:ascii="Arial" w:eastAsia="Times New Roman" w:hAnsi="Arial" w:cs="Times New Roman"/>
            <w:szCs w:val="24"/>
            <w:lang w:eastAsia="de-DE"/>
          </w:rPr>
          <w:delText xml:space="preserve">grundsätzlich zu versagen. Es wird ausdrücklich darauf hingewiesen, dass die Schulpflicht in § 36 Abs. 2 Schulgesetz des Landes Sachsen-Anhalt durch den Besuch der Schule erfüllt wird. Wenn sich Schülerinnen und Schüler </w:delText>
        </w:r>
        <w:r w:rsidR="00EE0062" w:rsidDel="008E747E">
          <w:rPr>
            <w:rFonts w:ascii="Arial" w:eastAsia="Times New Roman" w:hAnsi="Arial" w:cs="Times New Roman"/>
            <w:szCs w:val="24"/>
            <w:lang w:eastAsia="de-DE"/>
          </w:rPr>
          <w:delText xml:space="preserve">in dem Zeitraum der Testverpflichtung </w:delText>
        </w:r>
        <w:r w:rsidRPr="003537E0" w:rsidDel="008E747E">
          <w:rPr>
            <w:rFonts w:ascii="Arial" w:eastAsia="Times New Roman" w:hAnsi="Arial" w:cs="Times New Roman"/>
            <w:szCs w:val="24"/>
            <w:lang w:eastAsia="de-DE"/>
          </w:rPr>
          <w:delText>nicht testen lassen wollen, können sie nicht am Unterricht teilnehmen. Sie verletzen damit ihre Schulpflicht. Die Testpflicht gilt nicht für vollständig Geimpfte und Genesene. Sofern der jeweiligen Schule keine hinreichende Anzahl von Selbsttest zur Verfügung stehen sollte, darf die Schule ohne vorherige Testung betreten werden. An den Schulen sollten gut sichtbar angebrachte Hinweise auf die Zutrittsregelung angebracht werden</w:delText>
        </w:r>
      </w:del>
      <w:del w:id="49" w:author="Helmert,Lisa-Marie" w:date="2022-04-20T10:46:00Z">
        <w:r w:rsidRPr="003537E0" w:rsidDel="008E747E">
          <w:rPr>
            <w:rFonts w:ascii="Arial" w:eastAsia="Times New Roman" w:hAnsi="Arial" w:cs="Times New Roman"/>
            <w:szCs w:val="24"/>
            <w:lang w:eastAsia="de-DE"/>
          </w:rPr>
          <w:delText>.</w:delText>
        </w:r>
      </w:del>
    </w:p>
    <w:p w14:paraId="17B9C5A6" w14:textId="25B1A8BE" w:rsidR="003537E0" w:rsidRPr="003537E0" w:rsidDel="008E747E" w:rsidRDefault="003537E0">
      <w:pPr>
        <w:spacing w:after="0" w:line="360" w:lineRule="auto"/>
        <w:rPr>
          <w:del w:id="50" w:author="Helmert,Lisa-Marie" w:date="2022-04-20T10:46:00Z"/>
          <w:rFonts w:ascii="Arial" w:eastAsia="Times New Roman" w:hAnsi="Arial" w:cs="Times New Roman"/>
          <w:szCs w:val="24"/>
          <w:lang w:eastAsia="de-DE"/>
        </w:rPr>
      </w:pPr>
      <w:del w:id="51" w:author="Helmert,Lisa-Marie" w:date="2022-04-20T10:46:00Z">
        <w:r w:rsidRPr="003537E0" w:rsidDel="008E747E">
          <w:rPr>
            <w:rFonts w:ascii="Arial" w:eastAsia="Times New Roman" w:hAnsi="Arial" w:cs="Times New Roman"/>
            <w:szCs w:val="24"/>
            <w:lang w:eastAsia="de-DE"/>
          </w:rPr>
          <w:lastRenderedPageBreak/>
          <w:delText xml:space="preserve">Die Verpflichtung zur Durchführung eines Selbsttests oder die Vorlage einer Bescheinigung einer Labordiagnostik mittels Nukleinsäurenachweis (PCR, PoC-PCR oder weitere Methoden der Nukleinsäureamplifikationstechnik) oder Schnelltests besteht nicht in den Fällen, in denen eine Ausnahme nach § </w:delText>
        </w:r>
        <w:r w:rsidR="0098653F" w:rsidDel="008E747E">
          <w:rPr>
            <w:rFonts w:ascii="Arial" w:eastAsia="Times New Roman" w:hAnsi="Arial" w:cs="Times New Roman"/>
            <w:szCs w:val="24"/>
            <w:lang w:eastAsia="de-DE"/>
          </w:rPr>
          <w:delText>1</w:delText>
        </w:r>
        <w:r w:rsidRPr="003537E0" w:rsidDel="008E747E">
          <w:rPr>
            <w:rFonts w:ascii="Arial" w:eastAsia="Times New Roman" w:hAnsi="Arial" w:cs="Times New Roman"/>
            <w:szCs w:val="24"/>
            <w:lang w:eastAsia="de-DE"/>
          </w:rPr>
          <w:delText xml:space="preserve"> Abs. </w:delText>
        </w:r>
        <w:r w:rsidR="0098653F" w:rsidDel="008E747E">
          <w:rPr>
            <w:rFonts w:ascii="Arial" w:eastAsia="Times New Roman" w:hAnsi="Arial" w:cs="Times New Roman"/>
            <w:szCs w:val="24"/>
            <w:lang w:eastAsia="de-DE"/>
          </w:rPr>
          <w:delText>3</w:delText>
        </w:r>
        <w:r w:rsidRPr="003537E0" w:rsidDel="008E747E">
          <w:rPr>
            <w:rFonts w:ascii="Arial" w:eastAsia="Times New Roman" w:hAnsi="Arial" w:cs="Times New Roman"/>
            <w:szCs w:val="24"/>
            <w:lang w:eastAsia="de-DE"/>
          </w:rPr>
          <w:delText xml:space="preserve"> Nr. 2 bis 4 vorliegt.</w:delText>
        </w:r>
        <w:r w:rsidR="004864BC" w:rsidDel="008E747E">
          <w:rPr>
            <w:rFonts w:ascii="Arial" w:eastAsia="Times New Roman" w:hAnsi="Arial" w:cs="Times New Roman"/>
            <w:szCs w:val="24"/>
            <w:lang w:eastAsia="de-DE"/>
          </w:rPr>
          <w:delText xml:space="preserve"> Die Glaubhaftmachung</w:delText>
        </w:r>
        <w:r w:rsidRPr="003537E0" w:rsidDel="008E747E">
          <w:rPr>
            <w:rFonts w:ascii="Arial" w:eastAsia="Times New Roman" w:hAnsi="Arial" w:cs="Times New Roman"/>
            <w:szCs w:val="24"/>
            <w:lang w:eastAsia="de-DE"/>
          </w:rPr>
          <w:delText xml:space="preserve"> </w:delText>
        </w:r>
        <w:r w:rsidR="004864BC" w:rsidDel="008E747E">
          <w:rPr>
            <w:rFonts w:ascii="Arial" w:eastAsia="Times New Roman" w:hAnsi="Arial" w:cs="Times New Roman"/>
            <w:szCs w:val="24"/>
            <w:lang w:eastAsia="de-DE"/>
          </w:rPr>
          <w:delText xml:space="preserve">eines Ausnahmetatbestandes </w:delText>
        </w:r>
        <w:r w:rsidR="004864BC" w:rsidRPr="004864BC" w:rsidDel="008E747E">
          <w:rPr>
            <w:rFonts w:ascii="Arial" w:eastAsia="Times New Roman" w:hAnsi="Arial" w:cs="Times New Roman"/>
            <w:szCs w:val="24"/>
            <w:lang w:eastAsia="de-DE"/>
          </w:rPr>
          <w:delText xml:space="preserve">bedarf </w:delText>
        </w:r>
        <w:r w:rsidR="004864BC" w:rsidDel="008E747E">
          <w:rPr>
            <w:rFonts w:ascii="Arial" w:eastAsia="Times New Roman" w:hAnsi="Arial" w:cs="Times New Roman"/>
            <w:szCs w:val="24"/>
            <w:lang w:eastAsia="de-DE"/>
          </w:rPr>
          <w:delText xml:space="preserve">für den Schulbetrieb </w:delText>
        </w:r>
        <w:r w:rsidR="004864BC" w:rsidRPr="004864BC" w:rsidDel="008E747E">
          <w:rPr>
            <w:rFonts w:ascii="Arial" w:eastAsia="Times New Roman" w:hAnsi="Arial" w:cs="Times New Roman"/>
            <w:szCs w:val="24"/>
            <w:lang w:eastAsia="de-DE"/>
          </w:rPr>
          <w:delText>eines begründeten ärztlichen Attests</w:delText>
        </w:r>
        <w:r w:rsidR="004864BC" w:rsidDel="008E747E">
          <w:rPr>
            <w:rFonts w:ascii="Arial" w:eastAsia="Times New Roman" w:hAnsi="Arial" w:cs="Times New Roman"/>
            <w:szCs w:val="24"/>
            <w:lang w:eastAsia="de-DE"/>
          </w:rPr>
          <w:delText>.</w:delText>
        </w:r>
        <w:r w:rsidR="004864BC" w:rsidRPr="004864BC" w:rsidDel="008E747E">
          <w:rPr>
            <w:rFonts w:ascii="Arial" w:eastAsia="Times New Roman" w:hAnsi="Arial" w:cs="Times New Roman"/>
            <w:szCs w:val="24"/>
            <w:lang w:eastAsia="de-DE"/>
          </w:rPr>
          <w:delText xml:space="preserve"> </w:delText>
        </w:r>
        <w:r w:rsidRPr="003537E0" w:rsidDel="008E747E">
          <w:rPr>
            <w:rFonts w:ascii="Arial" w:eastAsia="Times New Roman" w:hAnsi="Arial" w:cs="Times New Roman"/>
            <w:szCs w:val="24"/>
            <w:lang w:eastAsia="de-DE"/>
          </w:rPr>
          <w:delText xml:space="preserve">Mithin ist diesen Personen der Zutritt zum Schulgelände ohne Testung gestattet. Auf die Ausführungen zu den Ausnahmen von der Testpflicht in der Begründung zu § </w:delText>
        </w:r>
        <w:r w:rsidR="00B840D3" w:rsidDel="008E747E">
          <w:rPr>
            <w:rFonts w:ascii="Arial" w:eastAsia="Times New Roman" w:hAnsi="Arial" w:cs="Times New Roman"/>
            <w:szCs w:val="24"/>
            <w:lang w:eastAsia="de-DE"/>
          </w:rPr>
          <w:delText>1</w:delText>
        </w:r>
        <w:r w:rsidRPr="003537E0" w:rsidDel="008E747E">
          <w:rPr>
            <w:rFonts w:ascii="Arial" w:eastAsia="Times New Roman" w:hAnsi="Arial" w:cs="Times New Roman"/>
            <w:szCs w:val="24"/>
            <w:lang w:eastAsia="de-DE"/>
          </w:rPr>
          <w:delText xml:space="preserve"> Abs. </w:delText>
        </w:r>
        <w:r w:rsidR="00B840D3" w:rsidDel="008E747E">
          <w:rPr>
            <w:rFonts w:ascii="Arial" w:eastAsia="Times New Roman" w:hAnsi="Arial" w:cs="Times New Roman"/>
            <w:szCs w:val="24"/>
            <w:lang w:eastAsia="de-DE"/>
          </w:rPr>
          <w:delText>3</w:delText>
        </w:r>
        <w:r w:rsidRPr="003537E0" w:rsidDel="008E747E">
          <w:rPr>
            <w:rFonts w:ascii="Arial" w:eastAsia="Times New Roman" w:hAnsi="Arial" w:cs="Times New Roman"/>
            <w:szCs w:val="24"/>
            <w:lang w:eastAsia="de-DE"/>
          </w:rPr>
          <w:delText xml:space="preserve"> wird verwiesen.</w:delText>
        </w:r>
      </w:del>
    </w:p>
    <w:p w14:paraId="4CE040A7" w14:textId="64C6FB5F" w:rsidR="003537E0" w:rsidRPr="003537E0" w:rsidDel="008E747E" w:rsidRDefault="003537E0" w:rsidP="008E747E">
      <w:pPr>
        <w:spacing w:after="0" w:line="360" w:lineRule="auto"/>
        <w:rPr>
          <w:del w:id="52" w:author="Helmert,Lisa-Marie" w:date="2022-04-20T10:46:00Z"/>
          <w:rFonts w:ascii="Arial" w:eastAsia="Times New Roman" w:hAnsi="Arial" w:cs="Times New Roman"/>
          <w:szCs w:val="24"/>
          <w:lang w:eastAsia="de-DE"/>
        </w:rPr>
      </w:pPr>
      <w:del w:id="53" w:author="Helmert,Lisa-Marie" w:date="2022-04-20T10:46:00Z">
        <w:r w:rsidRPr="003537E0" w:rsidDel="008E747E">
          <w:rPr>
            <w:rFonts w:ascii="Arial" w:eastAsia="Times New Roman" w:hAnsi="Arial" w:cs="Times New Roman"/>
            <w:szCs w:val="24"/>
            <w:lang w:eastAsia="de-DE"/>
          </w:rPr>
          <w:delText xml:space="preserve">Aufgrund einer Vielzahl an Personenkontakten sowie der räumlichen und übrigen Rahmenbedingungen im Schulbetrieb besteht eine erhöhte Gefahr, dass sich eine größere Gruppe mit dem Coronavirus SARS-CoV-2 infiziert. Die durchgängige Umsetzung der Hygienekonzepte stellt besonders für jüngere Schulkinder eine besondere Herausforderung dar. Um einen möglichst kontinuierlichen Betrieb von Schulen gewährleisten zu können, erfordert die aktuelle Situation </w:delText>
        </w:r>
        <w:r w:rsidR="00086927" w:rsidDel="008E747E">
          <w:rPr>
            <w:rFonts w:ascii="Arial" w:eastAsia="Times New Roman" w:hAnsi="Arial" w:cs="Times New Roman"/>
            <w:szCs w:val="24"/>
            <w:lang w:eastAsia="de-DE"/>
          </w:rPr>
          <w:delText>weiterhin bis zum 24. April 2022 eine</w:delText>
        </w:r>
        <w:r w:rsidRPr="003537E0" w:rsidDel="008E747E">
          <w:rPr>
            <w:rFonts w:ascii="Arial" w:eastAsia="Times New Roman" w:hAnsi="Arial" w:cs="Times New Roman"/>
            <w:szCs w:val="24"/>
            <w:lang w:eastAsia="de-DE"/>
          </w:rPr>
          <w:delText xml:space="preserve"> Testpflicht an Schulen. Die Zutrittsregelung ist eine geeignete Maßnahme, um den Eintrag des Virus in die Schulen zu verhindern, die Infektionsrisiken in den Schulen zu verringern und schließlich Neuinfektionen zu vermeiden. Durch die Zutrittsregelung soll vermieden werden, dass nachweislich infizierte – asymptomatische – Personen am Schulunterricht teilnehmen und in der Schule andere Personen anstecken. Diese Auflage ist erforderlich. Ein gleich wirksames, aber weniger belastendes Mittel, um dieses Infektionsrisiko zu vermeiden, besteht nicht.</w:delText>
        </w:r>
        <w:r w:rsidR="007323CE" w:rsidDel="008E747E">
          <w:rPr>
            <w:rFonts w:ascii="Arial" w:eastAsia="Times New Roman" w:hAnsi="Arial" w:cs="Times New Roman"/>
            <w:szCs w:val="24"/>
            <w:lang w:eastAsia="de-DE"/>
          </w:rPr>
          <w:delText xml:space="preserve"> </w:delText>
        </w:r>
      </w:del>
    </w:p>
    <w:p w14:paraId="521D2E38" w14:textId="55EADA0A" w:rsidR="003537E0" w:rsidRPr="003537E0" w:rsidDel="008E747E" w:rsidRDefault="003537E0" w:rsidP="00DC399D">
      <w:pPr>
        <w:spacing w:after="0" w:line="360" w:lineRule="auto"/>
        <w:rPr>
          <w:del w:id="54" w:author="Helmert,Lisa-Marie" w:date="2022-04-20T10:46:00Z"/>
          <w:rFonts w:ascii="Arial" w:eastAsia="Times New Roman" w:hAnsi="Arial" w:cs="Times New Roman"/>
          <w:szCs w:val="24"/>
          <w:lang w:eastAsia="de-DE"/>
        </w:rPr>
      </w:pPr>
      <w:del w:id="55" w:author="Helmert,Lisa-Marie" w:date="2022-04-20T10:46:00Z">
        <w:r w:rsidRPr="003537E0" w:rsidDel="008E747E">
          <w:rPr>
            <w:rFonts w:ascii="Arial" w:eastAsia="Times New Roman" w:hAnsi="Arial" w:cs="Times New Roman"/>
            <w:szCs w:val="24"/>
            <w:lang w:eastAsia="de-DE"/>
          </w:rPr>
          <w:delText>Schließlich ist die Zutrittsregelung auch angemessen. Einerseits werden die Grundrechte der Schüler und Schülerinnen sowie des Schulpersonals, insbesondere die allgemeine Handlungsfreiheit und das allgemeine Persönlichkeitsrecht, durch die Zutrittsregelung nur wenig beeinträchtigt. Das Schulgelände darf auch dann betreten werden, wenn vor Ort ein Selbsttest vorgenommen wird, der nicht mit Kosten für die getestete Person verbunden ist. Bei diesen Tests erfolgt ein Abstrich lediglich im vorderen Nasenbereich. Den zu testenden Personen steht es jedoch frei, einen Nachweis über eine Labordiagnostik mittels Nukleinsäurenachweis (PCR, PoC-PCR oder weitere Methoden der Nukleinsäureamplifikationstechnik</w:delText>
        </w:r>
        <w:r w:rsidR="00EC0293" w:rsidRPr="003537E0" w:rsidDel="008E747E">
          <w:rPr>
            <w:rFonts w:ascii="Arial" w:eastAsia="Times New Roman" w:hAnsi="Arial" w:cs="Times New Roman"/>
            <w:szCs w:val="24"/>
            <w:lang w:eastAsia="de-DE"/>
          </w:rPr>
          <w:delText>), oder</w:delText>
        </w:r>
        <w:r w:rsidRPr="003537E0" w:rsidDel="008E747E">
          <w:rPr>
            <w:rFonts w:ascii="Arial" w:eastAsia="Times New Roman" w:hAnsi="Arial" w:cs="Times New Roman"/>
            <w:szCs w:val="24"/>
            <w:lang w:eastAsia="de-DE"/>
          </w:rPr>
          <w:delText xml:space="preserve"> einen Schnelltest, </w:delText>
        </w:r>
        <w:r w:rsidR="0023332F" w:rsidDel="008E747E">
          <w:rPr>
            <w:rFonts w:ascii="Arial" w:eastAsia="Times New Roman" w:hAnsi="Arial" w:cs="Times New Roman"/>
            <w:szCs w:val="24"/>
            <w:lang w:eastAsia="de-DE"/>
          </w:rPr>
          <w:delText>welche</w:delText>
        </w:r>
        <w:r w:rsidRPr="003537E0" w:rsidDel="008E747E">
          <w:rPr>
            <w:rFonts w:ascii="Arial" w:eastAsia="Times New Roman" w:hAnsi="Arial" w:cs="Times New Roman"/>
            <w:szCs w:val="24"/>
            <w:lang w:eastAsia="de-DE"/>
          </w:rPr>
          <w:delText xml:space="preserve"> nicht älter als 24 Stunden ist, mit negativem Testergebnis vorzulegen. Andererseits erfüllt der Staat seine Schutzpflicht aus Art. 2 Abs. 2 Satz 1 GG in Verbindung mit Art 1. Abs. 1 GG, indem er Gesundheit und Leben der anwesenden Personen in den Schulen vor Neuinfektionen schützt und das Infektionsgeschehen eindämmt. </w:delText>
        </w:r>
      </w:del>
    </w:p>
    <w:p w14:paraId="4482F53B" w14:textId="29989DFC" w:rsidR="003537E0" w:rsidRPr="003537E0" w:rsidDel="008E747E" w:rsidRDefault="003537E0">
      <w:pPr>
        <w:spacing w:after="0" w:line="360" w:lineRule="auto"/>
        <w:rPr>
          <w:del w:id="56" w:author="Helmert,Lisa-Marie" w:date="2022-04-20T10:46:00Z"/>
          <w:rFonts w:ascii="Arial" w:eastAsia="Times New Roman" w:hAnsi="Arial" w:cs="Times New Roman"/>
          <w:szCs w:val="24"/>
          <w:lang w:eastAsia="de-DE"/>
        </w:rPr>
      </w:pPr>
      <w:del w:id="57" w:author="Helmert,Lisa-Marie" w:date="2022-04-20T10:46:00Z">
        <w:r w:rsidRPr="003537E0" w:rsidDel="008E747E">
          <w:rPr>
            <w:rFonts w:ascii="Arial" w:eastAsia="Times New Roman" w:hAnsi="Arial" w:cs="Times New Roman"/>
            <w:szCs w:val="24"/>
            <w:lang w:eastAsia="de-DE"/>
          </w:rPr>
          <w:delText>Personen, bei denen ein positives Testergebnis vorliegt, haben das Schulgelände zu verlassen. Die Schulleitung hat, sofern nach einer Selbsttestung von einer positiv getesteten Person oder deren Personensorgeberechtigten keine Labordiagnostik mittels Nukleinsäurenachweis (PCR, PoC-PCR oder weitere Methoden der Nukleinsäureamplifikationstechnik) veranlasst wird, die zuständige Gesundheitsbehörde über das Testergebnis zu informieren.</w:delText>
        </w:r>
      </w:del>
    </w:p>
    <w:p w14:paraId="6F06BEEF" w14:textId="3CB1F68E" w:rsidR="003537E0" w:rsidRPr="003537E0" w:rsidDel="008E747E" w:rsidRDefault="003537E0">
      <w:pPr>
        <w:spacing w:after="0" w:line="360" w:lineRule="auto"/>
        <w:rPr>
          <w:del w:id="58" w:author="Helmert,Lisa-Marie" w:date="2022-04-20T10:46:00Z"/>
          <w:rFonts w:ascii="Arial" w:eastAsia="Times New Roman" w:hAnsi="Arial" w:cs="Times New Roman"/>
          <w:szCs w:val="24"/>
          <w:lang w:eastAsia="de-DE"/>
        </w:rPr>
      </w:pPr>
      <w:del w:id="59" w:author="Helmert,Lisa-Marie" w:date="2022-04-20T10:46:00Z">
        <w:r w:rsidRPr="003537E0" w:rsidDel="008E747E">
          <w:rPr>
            <w:rFonts w:ascii="Arial" w:eastAsia="Times New Roman" w:hAnsi="Arial" w:cs="Times New Roman"/>
            <w:szCs w:val="24"/>
            <w:lang w:eastAsia="de-DE"/>
          </w:rPr>
          <w:lastRenderedPageBreak/>
          <w:delText>Das Nähere zur Ausgestaltung der Zutrittsregelung, insbesondere Ausnahmen für die Teilnahme an schriftlichen Leistungsnachweisen und Prüfungen und zur Ausgestaltung der Testpflicht für Schülerinnen und Schüler mit sonderpädagogischem Bedarf, wird durch das Ministerium für Bildung durch Erlass geregelt. Klarstellend wird darauf hingewiesen, dass das Ministerium für Bildung auch die Testpflicht von Externen, das heißt Personen, die nicht in den Unterrichtsbetrieb eingebunden sind (z. B. Eltern), regeln kann.</w:delText>
        </w:r>
      </w:del>
    </w:p>
    <w:p w14:paraId="70D7C33E" w14:textId="77777777" w:rsidR="003E21B1" w:rsidRDefault="003E21B1" w:rsidP="003537E0">
      <w:pPr>
        <w:spacing w:after="0" w:line="360" w:lineRule="auto"/>
        <w:rPr>
          <w:rFonts w:ascii="Arial" w:eastAsia="Times New Roman" w:hAnsi="Arial" w:cs="Times New Roman"/>
          <w:szCs w:val="24"/>
          <w:lang w:eastAsia="de-DE"/>
        </w:rPr>
      </w:pPr>
    </w:p>
    <w:p w14:paraId="206A1B6F" w14:textId="48B7C224" w:rsidR="00A8130B" w:rsidRDefault="001C2238" w:rsidP="00215C6D">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w:t>
      </w:r>
      <w:ins w:id="60" w:author="Helmert,Lisa-Marie" w:date="2022-04-20T10:46:00Z">
        <w:r w:rsidR="008650E6">
          <w:rPr>
            <w:rFonts w:ascii="Arial" w:eastAsia="Times New Roman" w:hAnsi="Arial" w:cs="Times New Roman"/>
            <w:szCs w:val="24"/>
            <w:lang w:eastAsia="de-DE"/>
          </w:rPr>
          <w:t>2</w:t>
        </w:r>
      </w:ins>
      <w:del w:id="61" w:author="Helmert,Lisa-Marie" w:date="2022-04-20T10:46:00Z">
        <w:r w:rsidDel="008650E6">
          <w:rPr>
            <w:rFonts w:ascii="Arial" w:eastAsia="Times New Roman" w:hAnsi="Arial" w:cs="Times New Roman"/>
            <w:szCs w:val="24"/>
            <w:lang w:eastAsia="de-DE"/>
          </w:rPr>
          <w:delText>3</w:delText>
        </w:r>
      </w:del>
      <w:r>
        <w:rPr>
          <w:rFonts w:ascii="Arial" w:eastAsia="Times New Roman" w:hAnsi="Arial" w:cs="Times New Roman"/>
          <w:szCs w:val="24"/>
          <w:lang w:eastAsia="de-DE"/>
        </w:rPr>
        <w:t xml:space="preserve">) </w:t>
      </w:r>
      <w:r w:rsidR="00520441">
        <w:rPr>
          <w:rFonts w:ascii="Arial" w:eastAsia="Times New Roman" w:hAnsi="Arial" w:cs="Times New Roman"/>
          <w:szCs w:val="24"/>
          <w:lang w:eastAsia="de-DE"/>
        </w:rPr>
        <w:t xml:space="preserve">In Absatz </w:t>
      </w:r>
      <w:ins w:id="62" w:author="Helmert,Lisa-Marie" w:date="2022-04-20T10:46:00Z">
        <w:r w:rsidR="008650E6">
          <w:rPr>
            <w:rFonts w:ascii="Arial" w:eastAsia="Times New Roman" w:hAnsi="Arial" w:cs="Times New Roman"/>
            <w:szCs w:val="24"/>
            <w:lang w:eastAsia="de-DE"/>
          </w:rPr>
          <w:t>2</w:t>
        </w:r>
      </w:ins>
      <w:del w:id="63" w:author="Helmert,Lisa-Marie" w:date="2022-04-20T10:46:00Z">
        <w:r w:rsidR="00520441" w:rsidDel="008650E6">
          <w:rPr>
            <w:rFonts w:ascii="Arial" w:eastAsia="Times New Roman" w:hAnsi="Arial" w:cs="Times New Roman"/>
            <w:szCs w:val="24"/>
            <w:lang w:eastAsia="de-DE"/>
          </w:rPr>
          <w:delText>3</w:delText>
        </w:r>
      </w:del>
      <w:r w:rsidR="00520441">
        <w:rPr>
          <w:rFonts w:ascii="Arial" w:eastAsia="Times New Roman" w:hAnsi="Arial" w:cs="Times New Roman"/>
          <w:szCs w:val="24"/>
          <w:lang w:eastAsia="de-DE"/>
        </w:rPr>
        <w:t xml:space="preserve"> wird das Ministerium für Arbeit, Soziales, Gesundheit und Gleichstellung </w:t>
      </w:r>
      <w:r w:rsidR="00585BFE">
        <w:rPr>
          <w:rFonts w:ascii="Arial" w:eastAsia="Times New Roman" w:hAnsi="Arial" w:cs="Times New Roman"/>
          <w:szCs w:val="24"/>
          <w:lang w:eastAsia="de-DE"/>
        </w:rPr>
        <w:t xml:space="preserve">ermächtigt, das </w:t>
      </w:r>
      <w:r w:rsidR="00585BFE" w:rsidRPr="00585BFE">
        <w:rPr>
          <w:rFonts w:ascii="Arial" w:eastAsia="Times New Roman" w:hAnsi="Arial" w:cs="Times New Roman"/>
          <w:szCs w:val="24"/>
          <w:lang w:eastAsia="de-DE"/>
        </w:rPr>
        <w:t>Nähere zur Ausgestaltung der Zutrittsregelung</w:t>
      </w:r>
      <w:r w:rsidR="00585BFE">
        <w:rPr>
          <w:rFonts w:ascii="Arial" w:eastAsia="Times New Roman" w:hAnsi="Arial" w:cs="Times New Roman"/>
          <w:szCs w:val="24"/>
          <w:lang w:eastAsia="de-DE"/>
        </w:rPr>
        <w:t xml:space="preserve"> in den Kindertageseinrichtungen</w:t>
      </w:r>
      <w:r w:rsidR="00585BFE" w:rsidRPr="00585BFE">
        <w:rPr>
          <w:rFonts w:ascii="Arial" w:eastAsia="Times New Roman" w:hAnsi="Arial" w:cs="Times New Roman"/>
          <w:szCs w:val="24"/>
          <w:lang w:eastAsia="de-DE"/>
        </w:rPr>
        <w:t>, insbesondere Ausnahmen für Sorgeberechtigte, durch Erlass zu regeln</w:t>
      </w:r>
      <w:r w:rsidR="00585BFE">
        <w:rPr>
          <w:rFonts w:ascii="Arial" w:eastAsia="Times New Roman" w:hAnsi="Arial" w:cs="Times New Roman"/>
          <w:szCs w:val="24"/>
          <w:lang w:eastAsia="de-DE"/>
        </w:rPr>
        <w:t>.</w:t>
      </w:r>
      <w:r w:rsidR="009F7C66" w:rsidRPr="009F7C66">
        <w:t xml:space="preserve"> </w:t>
      </w:r>
      <w:r w:rsidR="00522F7D">
        <w:rPr>
          <w:rFonts w:ascii="Arial" w:eastAsia="Times New Roman" w:hAnsi="Arial" w:cs="Times New Roman"/>
          <w:szCs w:val="24"/>
          <w:lang w:eastAsia="de-DE"/>
        </w:rPr>
        <w:t>Beispielsweise sind dann abweichende Regelungen zur Testpflicht für Erziehungs- und Sorgeberechtigte möglich, die die Einrichtung nur kurzzeitig</w:t>
      </w:r>
      <w:del w:id="64" w:author="Helmert,Lisa-Marie" w:date="2022-04-20T10:40:00Z">
        <w:r w:rsidR="00522F7D" w:rsidDel="00A51DF8">
          <w:rPr>
            <w:rFonts w:ascii="Arial" w:eastAsia="Times New Roman" w:hAnsi="Arial" w:cs="Times New Roman"/>
            <w:szCs w:val="24"/>
            <w:lang w:eastAsia="de-DE"/>
          </w:rPr>
          <w:delText xml:space="preserve"> zu</w:delText>
        </w:r>
      </w:del>
      <w:r w:rsidR="00522F7D">
        <w:rPr>
          <w:rFonts w:ascii="Arial" w:eastAsia="Times New Roman" w:hAnsi="Arial" w:cs="Times New Roman"/>
          <w:szCs w:val="24"/>
          <w:lang w:eastAsia="de-DE"/>
        </w:rPr>
        <w:t xml:space="preserve"> betreten.</w:t>
      </w:r>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77777777"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02B30A5D"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77777777" w:rsidR="00A61661"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2B0A8B98"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lastRenderedPageBreak/>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7C046F90"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65" w:author="Helmert,Lisa-Marie" w:date="2022-04-20T16:18:00Z">
        <w:r w:rsidR="000E20D4">
          <w:rPr>
            <w:rFonts w:ascii="Arial" w:eastAsia="Times New Roman" w:hAnsi="Arial" w:cs="Times New Roman"/>
            <w:szCs w:val="24"/>
            <w:lang w:eastAsia="de-DE"/>
          </w:rPr>
          <w:t>2</w:t>
        </w:r>
      </w:ins>
      <w:ins w:id="66" w:author="Helmert,Lisa-Marie" w:date="2022-04-21T11:04:00Z">
        <w:r w:rsidR="0032755B">
          <w:rPr>
            <w:rFonts w:ascii="Arial" w:eastAsia="Times New Roman" w:hAnsi="Arial" w:cs="Times New Roman"/>
            <w:szCs w:val="24"/>
            <w:lang w:eastAsia="de-DE"/>
          </w:rPr>
          <w:t>8</w:t>
        </w:r>
      </w:ins>
      <w:del w:id="67" w:author="Helmert,Lisa-Marie" w:date="2022-04-20T08:54:00Z">
        <w:r w:rsidR="001E22B8" w:rsidDel="001407FC">
          <w:rPr>
            <w:rFonts w:ascii="Arial" w:eastAsia="Times New Roman" w:hAnsi="Arial" w:cs="Times New Roman"/>
            <w:szCs w:val="24"/>
            <w:lang w:eastAsia="de-DE"/>
          </w:rPr>
          <w:delText>30</w:delText>
        </w:r>
      </w:del>
      <w:r w:rsidR="00D2403F">
        <w:rPr>
          <w:rFonts w:ascii="Arial" w:eastAsia="Times New Roman" w:hAnsi="Arial" w:cs="Times New Roman"/>
          <w:szCs w:val="24"/>
          <w:lang w:eastAsia="de-DE"/>
        </w:rPr>
        <w:t>.</w:t>
      </w:r>
      <w:ins w:id="68" w:author="Helmert,Lisa-Marie" w:date="2022-04-20T16:18:00Z">
        <w:r w:rsidR="000E20D4">
          <w:rPr>
            <w:rFonts w:ascii="Arial" w:eastAsia="Times New Roman" w:hAnsi="Arial" w:cs="Times New Roman"/>
            <w:szCs w:val="24"/>
            <w:lang w:eastAsia="de-DE"/>
          </w:rPr>
          <w:t>Mai</w:t>
        </w:r>
      </w:ins>
      <w:del w:id="69" w:author="Helmert,Lisa-Marie" w:date="2022-04-20T08:53:00Z">
        <w:r w:rsidR="00D2403F" w:rsidDel="00266FA6">
          <w:rPr>
            <w:rFonts w:ascii="Arial" w:eastAsia="Times New Roman" w:hAnsi="Arial" w:cs="Times New Roman"/>
            <w:szCs w:val="24"/>
            <w:lang w:eastAsia="de-DE"/>
          </w:rPr>
          <w:delText xml:space="preserve"> </w:delText>
        </w:r>
        <w:r w:rsidR="00FB33D7" w:rsidDel="00266FA6">
          <w:rPr>
            <w:rFonts w:ascii="Arial" w:eastAsia="Times New Roman" w:hAnsi="Arial" w:cs="Times New Roman"/>
            <w:szCs w:val="24"/>
            <w:lang w:eastAsia="de-DE"/>
          </w:rPr>
          <w:delText>April</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6B7" w14:textId="77777777" w:rsidR="002372B3" w:rsidRDefault="002372B3">
      <w:pPr>
        <w:spacing w:after="0" w:line="240" w:lineRule="auto"/>
      </w:pPr>
      <w:r>
        <w:separator/>
      </w:r>
    </w:p>
  </w:endnote>
  <w:endnote w:type="continuationSeparator" w:id="0">
    <w:p w14:paraId="4DDBE3A8" w14:textId="77777777" w:rsidR="002372B3" w:rsidRDefault="002372B3">
      <w:pPr>
        <w:spacing w:after="0" w:line="240" w:lineRule="auto"/>
      </w:pPr>
      <w:r>
        <w:continuationSeparator/>
      </w:r>
    </w:p>
  </w:endnote>
  <w:endnote w:type="continuationNotice" w:id="1">
    <w:p w14:paraId="71808CCB" w14:textId="77777777" w:rsidR="002372B3" w:rsidRDefault="002372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37AE9441" w14:textId="77777777" w:rsidR="002372B3" w:rsidRDefault="002372B3">
        <w:pPr>
          <w:pStyle w:val="Fuzeile"/>
          <w:jc w:val="right"/>
        </w:pPr>
        <w:r>
          <w:fldChar w:fldCharType="begin"/>
        </w:r>
        <w:r>
          <w:instrText>PAGE   \* MERGEFORMAT</w:instrText>
        </w:r>
        <w:r>
          <w:fldChar w:fldCharType="separate"/>
        </w:r>
        <w:r>
          <w:rPr>
            <w:noProof/>
          </w:rPr>
          <w:t>60</w:t>
        </w:r>
        <w:r>
          <w:fldChar w:fldCharType="end"/>
        </w:r>
      </w:p>
    </w:sdtContent>
  </w:sdt>
  <w:p w14:paraId="3F7A44D3" w14:textId="77777777" w:rsidR="002372B3" w:rsidRDefault="002372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0AA1" w14:textId="77777777" w:rsidR="002372B3" w:rsidRDefault="002372B3">
      <w:pPr>
        <w:spacing w:after="0" w:line="240" w:lineRule="auto"/>
      </w:pPr>
      <w:r>
        <w:separator/>
      </w:r>
    </w:p>
  </w:footnote>
  <w:footnote w:type="continuationSeparator" w:id="0">
    <w:p w14:paraId="733DC342" w14:textId="77777777" w:rsidR="002372B3" w:rsidRDefault="002372B3">
      <w:pPr>
        <w:spacing w:after="0" w:line="240" w:lineRule="auto"/>
      </w:pPr>
      <w:r>
        <w:continuationSeparator/>
      </w:r>
    </w:p>
  </w:footnote>
  <w:footnote w:type="continuationNotice" w:id="1">
    <w:p w14:paraId="6A35DF82" w14:textId="77777777" w:rsidR="002372B3" w:rsidRDefault="002372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DF4" w14:textId="77777777" w:rsidR="002372B3" w:rsidRPr="00543015" w:rsidRDefault="002372B3" w:rsidP="00701674">
    <w:pPr>
      <w:pStyle w:val="Kopfzeile"/>
      <w:jc w:val="cente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820"/>
    <w:rsid w:val="00260832"/>
    <w:rsid w:val="00260A3B"/>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802B5"/>
    <w:rsid w:val="00480814"/>
    <w:rsid w:val="00480FF7"/>
    <w:rsid w:val="0048141D"/>
    <w:rsid w:val="004815A1"/>
    <w:rsid w:val="00481ACA"/>
    <w:rsid w:val="00482166"/>
    <w:rsid w:val="00482714"/>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74C8"/>
    <w:rsid w:val="00697643"/>
    <w:rsid w:val="0069776B"/>
    <w:rsid w:val="00697CA3"/>
    <w:rsid w:val="006A0087"/>
    <w:rsid w:val="006A0325"/>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F10"/>
    <w:rsid w:val="007A6FC7"/>
    <w:rsid w:val="007A7099"/>
    <w:rsid w:val="007A709D"/>
    <w:rsid w:val="007A72E8"/>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B49"/>
    <w:rsid w:val="00814B80"/>
    <w:rsid w:val="00814C0F"/>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FC"/>
    <w:rsid w:val="00831250"/>
    <w:rsid w:val="00831552"/>
    <w:rsid w:val="0083195B"/>
    <w:rsid w:val="00832496"/>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9EF"/>
    <w:rsid w:val="008E5AA7"/>
    <w:rsid w:val="008E5AE3"/>
    <w:rsid w:val="008E615F"/>
    <w:rsid w:val="008E63FF"/>
    <w:rsid w:val="008E641C"/>
    <w:rsid w:val="008E6668"/>
    <w:rsid w:val="008E6A0F"/>
    <w:rsid w:val="008E6B2D"/>
    <w:rsid w:val="008E6C3B"/>
    <w:rsid w:val="008E6F30"/>
    <w:rsid w:val="008E7244"/>
    <w:rsid w:val="008E747E"/>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82F"/>
    <w:rsid w:val="00A15B40"/>
    <w:rsid w:val="00A15C1E"/>
    <w:rsid w:val="00A1633F"/>
    <w:rsid w:val="00A17254"/>
    <w:rsid w:val="00A17279"/>
    <w:rsid w:val="00A17731"/>
    <w:rsid w:val="00A17A1A"/>
    <w:rsid w:val="00A17BBF"/>
    <w:rsid w:val="00A2043D"/>
    <w:rsid w:val="00A21046"/>
    <w:rsid w:val="00A2109C"/>
    <w:rsid w:val="00A21434"/>
    <w:rsid w:val="00A216A8"/>
    <w:rsid w:val="00A22647"/>
    <w:rsid w:val="00A226FA"/>
    <w:rsid w:val="00A227E5"/>
    <w:rsid w:val="00A22C09"/>
    <w:rsid w:val="00A22C93"/>
    <w:rsid w:val="00A231F2"/>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E5"/>
    <w:rsid w:val="00AC5FDA"/>
    <w:rsid w:val="00AC692A"/>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21A8"/>
    <w:rsid w:val="00D92990"/>
    <w:rsid w:val="00D92BB4"/>
    <w:rsid w:val="00D92C3F"/>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DA5"/>
    <w:rsid w:val="00FE1F78"/>
    <w:rsid w:val="00FE1FCE"/>
    <w:rsid w:val="00FE211A"/>
    <w:rsid w:val="00FE2172"/>
    <w:rsid w:val="00FE2312"/>
    <w:rsid w:val="00FE231A"/>
    <w:rsid w:val="00FE238F"/>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38252-3E0A-43EA-9900-06446DDD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5912</Words>
  <Characters>37247</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59</cp:revision>
  <cp:lastPrinted>2021-12-21T13:39:00Z</cp:lastPrinted>
  <dcterms:created xsi:type="dcterms:W3CDTF">2022-04-04T05:00:00Z</dcterms:created>
  <dcterms:modified xsi:type="dcterms:W3CDTF">2022-04-26T09:52:00Z</dcterms:modified>
</cp:coreProperties>
</file>