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14:paraId="010A96F3" w14:textId="02EF3973"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E9500B">
        <w:rPr>
          <w:rFonts w:ascii="Arial" w:hAnsi="Arial" w:cs="Arial"/>
        </w:rPr>
        <w:t>4</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E7BA71A"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81727F">
        <w:rPr>
          <w:b/>
          <w:bCs/>
          <w:sz w:val="28"/>
          <w:szCs w:val="28"/>
        </w:rPr>
        <w:t>Siebzehnten</w:t>
      </w:r>
      <w:r w:rsidR="00BD526E"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454398DF" w:rsidR="00052499" w:rsidRPr="009961F4" w:rsidRDefault="00052499" w:rsidP="00052499">
      <w:pPr>
        <w:rPr>
          <w:rFonts w:ascii="Arial" w:hAnsi="Arial" w:cs="Arial"/>
        </w:rPr>
      </w:pPr>
      <w:r w:rsidRPr="009961F4">
        <w:rPr>
          <w:rFonts w:ascii="Arial" w:hAnsi="Arial" w:cs="Arial"/>
        </w:rPr>
        <w:t xml:space="preserve">Verstöße nach § </w:t>
      </w:r>
      <w:r w:rsidR="00E9500B">
        <w:rPr>
          <w:rFonts w:ascii="Arial" w:hAnsi="Arial" w:cs="Arial"/>
        </w:rPr>
        <w:t>4</w:t>
      </w:r>
      <w:r w:rsidR="000F360B" w:rsidRPr="009961F4">
        <w:rPr>
          <w:rFonts w:ascii="Arial" w:hAnsi="Arial" w:cs="Arial"/>
        </w:rPr>
        <w:t xml:space="preserve"> </w:t>
      </w:r>
      <w:r w:rsidRPr="009961F4">
        <w:rPr>
          <w:rFonts w:ascii="Arial" w:hAnsi="Arial" w:cs="Arial"/>
        </w:rPr>
        <w:t xml:space="preserve">Abs. 1 der </w:t>
      </w:r>
      <w:r w:rsidR="00EB5988">
        <w:rPr>
          <w:rFonts w:ascii="Arial" w:hAnsi="Arial" w:cs="Arial"/>
        </w:rPr>
        <w:t>Siebzehnten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EB5988">
        <w:rPr>
          <w:rFonts w:ascii="Arial" w:hAnsi="Arial" w:cs="Arial"/>
        </w:rPr>
        <w:t>Siebzehnten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6507737B" w:rsidR="00052499" w:rsidRPr="009961F4" w:rsidRDefault="00052499" w:rsidP="00052499">
      <w:pPr>
        <w:pStyle w:val="Listenabsatz"/>
        <w:numPr>
          <w:ilvl w:val="0"/>
          <w:numId w:val="1"/>
        </w:numPr>
        <w:rPr>
          <w:rFonts w:ascii="Arial" w:hAnsi="Arial" w:cs="Arial"/>
        </w:rPr>
      </w:pPr>
      <w:r w:rsidRPr="009961F4">
        <w:rPr>
          <w:rFonts w:ascii="Arial" w:hAnsi="Arial" w:cs="Arial"/>
        </w:rPr>
        <w:t xml:space="preserve">die vorgeschriebene Geldbuße zu einer unzumutbaren wirtschaftlichen Belastung führt, </w:t>
      </w:r>
      <w:ins w:id="1" w:author="Helmert,Lisa-Marie" w:date="2022-04-22T07:08:00Z">
        <w:r w:rsidR="008141BE">
          <w:rPr>
            <w:rFonts w:ascii="Arial" w:hAnsi="Arial" w:cs="Arial"/>
          </w:rPr>
          <w:t>zum Beispie</w:t>
        </w:r>
      </w:ins>
      <w:ins w:id="2" w:author="Helmert,Lisa-Marie" w:date="2022-04-22T08:15:00Z">
        <w:r w:rsidR="00B66A51">
          <w:rPr>
            <w:rFonts w:ascii="Arial" w:hAnsi="Arial" w:cs="Arial"/>
          </w:rPr>
          <w:t>l</w:t>
        </w:r>
      </w:ins>
      <w:del w:id="3" w:author="Helmert,Lisa-Marie" w:date="2022-04-22T07:08:00Z">
        <w:r w:rsidRPr="009961F4" w:rsidDel="008141BE">
          <w:rPr>
            <w:rFonts w:ascii="Arial" w:hAnsi="Arial" w:cs="Arial"/>
          </w:rPr>
          <w:delText>z. B.</w:delText>
        </w:r>
      </w:del>
      <w:r w:rsidRPr="009961F4">
        <w:rPr>
          <w:rFonts w:ascii="Arial" w:hAnsi="Arial" w:cs="Arial"/>
        </w:rPr>
        <w:t xml:space="preserve">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4D4C8338"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EB5988">
        <w:rPr>
          <w:rFonts w:ascii="Arial" w:hAnsi="Arial" w:cs="Arial"/>
        </w:rPr>
        <w:t>Siebzehnte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DA9750A" w:rsidR="0039205C" w:rsidRPr="009961F4" w:rsidRDefault="004F75B7" w:rsidP="00052499">
      <w:pPr>
        <w:rPr>
          <w:rFonts w:ascii="Arial" w:hAnsi="Arial" w:cs="Arial"/>
        </w:rPr>
      </w:pPr>
      <w:r w:rsidRPr="009961F4">
        <w:rPr>
          <w:rFonts w:ascii="Arial" w:hAnsi="Arial" w:cs="Arial"/>
        </w:rPr>
        <w:lastRenderedPageBreak/>
        <w:t xml:space="preserve">Die in § </w:t>
      </w:r>
      <w:r w:rsidR="00E9500B">
        <w:rPr>
          <w:rFonts w:ascii="Arial" w:hAnsi="Arial" w:cs="Arial"/>
        </w:rPr>
        <w:t>4</w:t>
      </w:r>
      <w:r w:rsidRPr="009961F4">
        <w:rPr>
          <w:rFonts w:ascii="Arial" w:hAnsi="Arial" w:cs="Arial"/>
        </w:rPr>
        <w:t xml:space="preserve"> der </w:t>
      </w:r>
      <w:r w:rsidR="00EB5988">
        <w:rPr>
          <w:rFonts w:ascii="Arial" w:hAnsi="Arial" w:cs="Arial"/>
        </w:rPr>
        <w:t>Siebzehnten</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9961F4"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58FBD9DF"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790E16">
              <w:rPr>
                <w:rFonts w:ascii="Arial" w:eastAsia="Arial" w:hAnsi="Arial"/>
                <w:b/>
              </w:rPr>
              <w:t>7</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E74BF6">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9961F4" w:rsidRDefault="008D4D34" w:rsidP="00BA279F">
            <w:pPr>
              <w:spacing w:line="315" w:lineRule="exact"/>
              <w:ind w:left="108"/>
              <w:textAlignment w:val="baseline"/>
              <w:rPr>
                <w:rFonts w:ascii="Arial" w:eastAsia="Arial" w:hAnsi="Arial"/>
                <w:spacing w:val="6"/>
              </w:rPr>
            </w:pPr>
            <w:r>
              <w:rPr>
                <w:rFonts w:ascii="Arial" w:eastAsia="Arial" w:hAnsi="Arial"/>
                <w:spacing w:val="6"/>
              </w:rPr>
              <w:t>N</w:t>
            </w:r>
            <w:r w:rsidR="0037690A" w:rsidRPr="0037690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42DE22A2" w:rsidR="00E4463B" w:rsidRPr="009961F4" w:rsidRDefault="00F36492" w:rsidP="00E4463B">
            <w:pPr>
              <w:spacing w:before="67" w:after="942" w:line="267" w:lineRule="exact"/>
              <w:ind w:left="116"/>
              <w:textAlignment w:val="baseline"/>
              <w:rPr>
                <w:rFonts w:ascii="Arial" w:eastAsia="Arial" w:hAnsi="Arial"/>
              </w:rPr>
            </w:pPr>
            <w:r>
              <w:rPr>
                <w:rFonts w:ascii="Arial" w:eastAsia="Arial" w:hAnsi="Arial"/>
              </w:rPr>
              <w:t xml:space="preserve">Patient, </w:t>
            </w:r>
            <w:r w:rsidR="0037690A">
              <w:rPr>
                <w:rFonts w:ascii="Arial" w:eastAsia="Arial" w:hAnsi="Arial"/>
              </w:rPr>
              <w:t xml:space="preserve">Besucher, </w:t>
            </w:r>
            <w:r w:rsidR="00137D3D">
              <w:rPr>
                <w:rFonts w:ascii="Arial" w:eastAsia="Arial" w:hAnsi="Arial"/>
              </w:rPr>
              <w:t>Fahrgast</w:t>
            </w:r>
            <w:r w:rsidR="0037690A">
              <w:rPr>
                <w:rFonts w:ascii="Arial" w:eastAsia="Arial" w:hAnsi="Arial"/>
              </w:rPr>
              <w:t xml:space="preserve">, </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9961F4" w:rsidRDefault="0037690A"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7D789EC" w14:textId="30CF1C0D" w:rsidTr="005A3620">
        <w:trPr>
          <w:trHeight w:hRule="exact" w:val="1702"/>
        </w:trPr>
        <w:tc>
          <w:tcPr>
            <w:tcW w:w="1417" w:type="dxa"/>
            <w:tcBorders>
              <w:top w:val="single" w:sz="5" w:space="0" w:color="000000"/>
              <w:left w:val="single" w:sz="5" w:space="0" w:color="000000"/>
              <w:bottom w:val="single" w:sz="5" w:space="0" w:color="000000"/>
              <w:right w:val="single" w:sz="5" w:space="0" w:color="000000"/>
            </w:tcBorders>
          </w:tcPr>
          <w:p w14:paraId="6B5C050B" w14:textId="612363DA"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230C2F">
              <w:rPr>
                <w:rFonts w:ascii="Arial" w:hAnsi="Arial" w:cs="Arial"/>
              </w:rPr>
              <w:t>3</w:t>
            </w:r>
            <w:r>
              <w:rPr>
                <w:rFonts w:ascii="Arial" w:hAnsi="Arial" w:cs="Arial"/>
              </w:rPr>
              <w:t xml:space="preserve"> Abs. </w:t>
            </w:r>
            <w:r w:rsidR="00832180">
              <w:rPr>
                <w:rFonts w:ascii="Arial" w:hAnsi="Arial" w:cs="Arial"/>
              </w:rPr>
              <w:t>1</w:t>
            </w:r>
          </w:p>
        </w:tc>
        <w:tc>
          <w:tcPr>
            <w:tcW w:w="4254" w:type="dxa"/>
            <w:tcBorders>
              <w:top w:val="single" w:sz="5" w:space="0" w:color="000000"/>
              <w:left w:val="single" w:sz="5" w:space="0" w:color="000000"/>
              <w:bottom w:val="single" w:sz="5" w:space="0" w:color="000000"/>
              <w:right w:val="single" w:sz="5" w:space="0" w:color="000000"/>
            </w:tcBorders>
          </w:tcPr>
          <w:p w14:paraId="443A6AD6" w14:textId="48F0E59F" w:rsidR="00E4463B" w:rsidRPr="009961F4" w:rsidRDefault="005A3620" w:rsidP="00E4463B">
            <w:pPr>
              <w:spacing w:line="315" w:lineRule="exact"/>
              <w:ind w:left="108"/>
              <w:textAlignment w:val="baseline"/>
              <w:rPr>
                <w:rFonts w:ascii="Arial" w:eastAsia="Arial" w:hAnsi="Arial"/>
                <w:spacing w:val="6"/>
              </w:rPr>
            </w:pPr>
            <w:r>
              <w:rPr>
                <w:rFonts w:ascii="Arial" w:eastAsia="Arial" w:hAnsi="Arial"/>
                <w:spacing w:val="6"/>
              </w:rPr>
              <w:t>Zutritt zu der Einrichtung gewährt, ohne dass die Testpflicht eingehalten wird oder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102166B1" w14:textId="5CA5E38B"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41" w:type="dxa"/>
            <w:tcBorders>
              <w:top w:val="single" w:sz="5" w:space="0" w:color="000000"/>
              <w:left w:val="single" w:sz="5" w:space="0" w:color="000000"/>
              <w:bottom w:val="single" w:sz="5" w:space="0" w:color="000000"/>
              <w:right w:val="single" w:sz="5" w:space="0" w:color="000000"/>
            </w:tcBorders>
          </w:tcPr>
          <w:p w14:paraId="6C6D4AB2" w14:textId="358E57E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2BA7985A" w:rsidR="001B5DBD" w:rsidRDefault="00052499">
      <w:r w:rsidRPr="009961F4">
        <w:rPr>
          <w:rFonts w:ascii="Arial" w:hAnsi="Arial" w:cs="Arial"/>
        </w:rPr>
        <w:t xml:space="preserve">Gemäß § 1 der </w:t>
      </w:r>
      <w:r w:rsidR="00A121D4" w:rsidRPr="00A121D4">
        <w:rPr>
          <w:rFonts w:ascii="Arial" w:hAnsi="Arial" w:cs="Arial"/>
        </w:rPr>
        <w:t>Ordnungswidrigkeiten-Zuständigkeitsverordnung</w:t>
      </w:r>
      <w:r w:rsidRPr="009961F4">
        <w:rPr>
          <w:rFonts w:ascii="Arial" w:hAnsi="Arial" w:cs="Arial"/>
        </w:rPr>
        <w:t xml:space="preserve">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E4E26"/>
    <w:rsid w:val="001F61F9"/>
    <w:rsid w:val="001F6BC9"/>
    <w:rsid w:val="0020427A"/>
    <w:rsid w:val="00204BC6"/>
    <w:rsid w:val="002122A7"/>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92734"/>
    <w:rsid w:val="00292D75"/>
    <w:rsid w:val="002A52C7"/>
    <w:rsid w:val="002A7BEE"/>
    <w:rsid w:val="002B2DCA"/>
    <w:rsid w:val="002C284A"/>
    <w:rsid w:val="002D77F8"/>
    <w:rsid w:val="002F16ED"/>
    <w:rsid w:val="00301A22"/>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0649"/>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1BE"/>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A00C30"/>
    <w:rsid w:val="00A06377"/>
    <w:rsid w:val="00A07FAF"/>
    <w:rsid w:val="00A10E3C"/>
    <w:rsid w:val="00A116B1"/>
    <w:rsid w:val="00A121D4"/>
    <w:rsid w:val="00A21C5B"/>
    <w:rsid w:val="00A3181C"/>
    <w:rsid w:val="00A3203A"/>
    <w:rsid w:val="00A36BEE"/>
    <w:rsid w:val="00A37DD9"/>
    <w:rsid w:val="00A413DB"/>
    <w:rsid w:val="00A42D0E"/>
    <w:rsid w:val="00A54328"/>
    <w:rsid w:val="00A57205"/>
    <w:rsid w:val="00A64280"/>
    <w:rsid w:val="00A66C5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F0838"/>
    <w:rsid w:val="00AF6B86"/>
    <w:rsid w:val="00B11E08"/>
    <w:rsid w:val="00B20974"/>
    <w:rsid w:val="00B3218C"/>
    <w:rsid w:val="00B352B9"/>
    <w:rsid w:val="00B35948"/>
    <w:rsid w:val="00B41F67"/>
    <w:rsid w:val="00B45B52"/>
    <w:rsid w:val="00B45BCA"/>
    <w:rsid w:val="00B56592"/>
    <w:rsid w:val="00B62D54"/>
    <w:rsid w:val="00B65C6B"/>
    <w:rsid w:val="00B66A51"/>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54A2"/>
    <w:rsid w:val="00BC0DB7"/>
    <w:rsid w:val="00BC3D18"/>
    <w:rsid w:val="00BC40B8"/>
    <w:rsid w:val="00BD40FB"/>
    <w:rsid w:val="00BD526E"/>
    <w:rsid w:val="00BE101E"/>
    <w:rsid w:val="00BE5207"/>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5A4A"/>
    <w:rsid w:val="00D1739A"/>
    <w:rsid w:val="00D20137"/>
    <w:rsid w:val="00D20FC5"/>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C5FC-1338-4B69-AAB7-DB80AF4F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Ikert, Marcel</cp:lastModifiedBy>
  <cp:revision>2</cp:revision>
  <cp:lastPrinted>2021-03-06T11:50:00Z</cp:lastPrinted>
  <dcterms:created xsi:type="dcterms:W3CDTF">2022-04-22T07:47:00Z</dcterms:created>
  <dcterms:modified xsi:type="dcterms:W3CDTF">2022-04-22T07:47:00Z</dcterms:modified>
</cp:coreProperties>
</file>