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C46" w14:textId="6C63B480" w:rsidR="008559D0" w:rsidRPr="008559D0" w:rsidRDefault="00325C0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Sechzehnte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73BAA3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6FEEAEF"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0C87A792" w14:textId="11C58AA3" w:rsidR="008559D0" w:rsidRDefault="008559D0" w:rsidP="008559D0">
      <w:pPr>
        <w:spacing w:after="0"/>
        <w:jc w:val="center"/>
        <w:outlineLvl w:val="0"/>
        <w:rPr>
          <w:ins w:id="0" w:author="Helmert,Lisa-Marie" w:date="2022-03-17T08:21:00Z"/>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325C08">
        <w:rPr>
          <w:rFonts w:ascii="Arial" w:eastAsia="Times New Roman" w:hAnsi="Arial" w:cs="Times New Roman"/>
          <w:b/>
          <w:szCs w:val="24"/>
          <w:lang w:eastAsia="de-DE"/>
        </w:rPr>
        <w:t>Sechzehnte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325C08">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SARS-CoV-2-EindV) </w:t>
      </w:r>
    </w:p>
    <w:p w14:paraId="62645067" w14:textId="6B077633" w:rsidR="00A65EA1" w:rsidRDefault="00A65EA1" w:rsidP="008559D0">
      <w:pPr>
        <w:spacing w:after="0"/>
        <w:jc w:val="center"/>
        <w:outlineLvl w:val="0"/>
        <w:rPr>
          <w:rFonts w:ascii="Arial" w:eastAsia="Times New Roman" w:hAnsi="Arial" w:cs="Times New Roman"/>
          <w:b/>
          <w:szCs w:val="24"/>
          <w:lang w:eastAsia="de-DE"/>
        </w:rPr>
      </w:pPr>
      <w:ins w:id="1" w:author="Helmert,Lisa-Marie" w:date="2022-03-17T08:21:00Z">
        <w:r w:rsidRPr="00A65EA1">
          <w:rPr>
            <w:rFonts w:ascii="Arial" w:eastAsia="Times New Roman" w:hAnsi="Arial" w:cs="Times New Roman"/>
            <w:b/>
            <w:szCs w:val="24"/>
            <w:lang w:eastAsia="de-DE"/>
          </w:rPr>
          <w:t xml:space="preserve">geändert durch Verordnung vom </w:t>
        </w:r>
        <w:r>
          <w:rPr>
            <w:rFonts w:ascii="Arial" w:eastAsia="Times New Roman" w:hAnsi="Arial" w:cs="Times New Roman"/>
            <w:b/>
            <w:szCs w:val="24"/>
            <w:lang w:eastAsia="de-DE"/>
          </w:rPr>
          <w:t>19</w:t>
        </w:r>
        <w:r w:rsidRPr="00A65EA1">
          <w:rPr>
            <w:rFonts w:ascii="Arial" w:eastAsia="Times New Roman" w:hAnsi="Arial" w:cs="Times New Roman"/>
            <w:b/>
            <w:szCs w:val="24"/>
            <w:lang w:eastAsia="de-DE"/>
          </w:rPr>
          <w:t>.</w:t>
        </w:r>
        <w:r>
          <w:rPr>
            <w:rFonts w:ascii="Arial" w:eastAsia="Times New Roman" w:hAnsi="Arial" w:cs="Times New Roman"/>
            <w:b/>
            <w:szCs w:val="24"/>
            <w:lang w:eastAsia="de-DE"/>
          </w:rPr>
          <w:t>03</w:t>
        </w:r>
        <w:r w:rsidRPr="00A65EA1">
          <w:rPr>
            <w:rFonts w:ascii="Arial" w:eastAsia="Times New Roman" w:hAnsi="Arial" w:cs="Times New Roman"/>
            <w:b/>
            <w:szCs w:val="24"/>
            <w:lang w:eastAsia="de-DE"/>
          </w:rPr>
          <w:t>.202</w:t>
        </w:r>
        <w:r>
          <w:rPr>
            <w:rFonts w:ascii="Arial" w:eastAsia="Times New Roman" w:hAnsi="Arial" w:cs="Times New Roman"/>
            <w:b/>
            <w:szCs w:val="24"/>
            <w:lang w:eastAsia="de-DE"/>
          </w:rPr>
          <w:t>2</w:t>
        </w:r>
      </w:ins>
    </w:p>
    <w:p w14:paraId="30F67FC9" w14:textId="77777777" w:rsidR="0027679E" w:rsidRDefault="0027679E" w:rsidP="008559D0">
      <w:pPr>
        <w:spacing w:after="0" w:line="360" w:lineRule="auto"/>
        <w:jc w:val="center"/>
        <w:rPr>
          <w:rFonts w:ascii="Arial" w:eastAsia="Times New Roman" w:hAnsi="Arial" w:cs="Times New Roman"/>
          <w:b/>
          <w:szCs w:val="24"/>
          <w:lang w:eastAsia="de-DE"/>
        </w:rPr>
      </w:pPr>
    </w:p>
    <w:p w14:paraId="7B911D2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09177666"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6425E0D3" w14:textId="73938E64"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w:t>
      </w:r>
    </w:p>
    <w:p w14:paraId="1C2EDA38" w14:textId="2B9163CD" w:rsidR="00DB2CB3"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Zur Vermeidung einer akuten nationalen Gesundheitsnotlage ist es</w:t>
      </w:r>
      <w:del w:id="2" w:author="Helmert,Lisa-Marie" w:date="2022-03-21T12:31:00Z">
        <w:r w:rsidRPr="008559D0" w:rsidDel="004D143C">
          <w:rPr>
            <w:rFonts w:ascii="Arial" w:eastAsia="Times New Roman" w:hAnsi="Arial" w:cs="Times New Roman"/>
            <w:szCs w:val="24"/>
            <w:lang w:eastAsia="de-DE"/>
          </w:rPr>
          <w:delText xml:space="preserve"> </w:delText>
        </w:r>
        <w:r w:rsidR="00425449" w:rsidDel="004D143C">
          <w:rPr>
            <w:rFonts w:ascii="Arial" w:eastAsia="Times New Roman" w:hAnsi="Arial" w:cs="Times New Roman"/>
            <w:szCs w:val="24"/>
            <w:lang w:eastAsia="de-DE"/>
          </w:rPr>
          <w:delText>nun dringender denn je zuvor</w:delText>
        </w:r>
      </w:del>
      <w:r w:rsidR="00425449">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w:t>
      </w:r>
      <w:r w:rsidRPr="008559D0">
        <w:rPr>
          <w:rFonts w:ascii="Arial" w:eastAsia="Times New Roman" w:hAnsi="Arial" w:cs="Times New Roman"/>
          <w:szCs w:val="24"/>
          <w:lang w:eastAsia="de-DE"/>
        </w:rPr>
        <w:t xml:space="preserve">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p>
    <w:p w14:paraId="4C764878" w14:textId="0BB67207"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r w:rsidR="009500D8">
        <w:rPr>
          <w:rFonts w:ascii="Arial" w:eastAsia="Times New Roman" w:hAnsi="Arial" w:cs="Times New Roman"/>
          <w:szCs w:val="24"/>
          <w:lang w:eastAsia="de-DE"/>
        </w:rPr>
        <w:t>7</w:t>
      </w:r>
      <w:r w:rsidR="003D0B25">
        <w:rPr>
          <w:rFonts w:ascii="Arial" w:eastAsia="Times New Roman" w:hAnsi="Arial" w:cs="Times New Roman"/>
          <w:szCs w:val="24"/>
          <w:lang w:eastAsia="de-DE"/>
        </w:rPr>
        <w:t>1</w:t>
      </w:r>
      <w:r w:rsidR="009500D8" w:rsidRPr="0086556C">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v.H. der hier lebenden Menschen mindestens eine Impfdosis erhalten. Vollständig </w:t>
      </w:r>
      <w:r w:rsidR="001B1FBA">
        <w:rPr>
          <w:rFonts w:ascii="Arial" w:eastAsia="Times New Roman" w:hAnsi="Arial" w:cs="Times New Roman"/>
          <w:szCs w:val="24"/>
          <w:lang w:eastAsia="de-DE"/>
        </w:rPr>
        <w:t xml:space="preserve">geimpft sind </w:t>
      </w:r>
      <w:r w:rsidR="00B7399A">
        <w:rPr>
          <w:rFonts w:ascii="Arial" w:eastAsia="Times New Roman" w:hAnsi="Arial" w:cs="Times New Roman"/>
          <w:szCs w:val="24"/>
          <w:lang w:eastAsia="de-DE"/>
        </w:rPr>
        <w:t xml:space="preserve">ebenfalls </w:t>
      </w:r>
      <w:r w:rsidR="001B1FBA">
        <w:rPr>
          <w:rFonts w:ascii="Arial" w:eastAsia="Times New Roman" w:hAnsi="Arial" w:cs="Times New Roman"/>
          <w:szCs w:val="24"/>
          <w:lang w:eastAsia="de-DE"/>
        </w:rPr>
        <w:t xml:space="preserve">bereits </w:t>
      </w:r>
      <w:r w:rsidR="00A50360">
        <w:rPr>
          <w:rFonts w:ascii="Arial" w:eastAsia="Times New Roman" w:hAnsi="Arial" w:cs="Times New Roman"/>
          <w:szCs w:val="24"/>
          <w:lang w:eastAsia="de-DE"/>
        </w:rPr>
        <w:t xml:space="preserve">über </w:t>
      </w:r>
      <w:r w:rsidR="00B7399A">
        <w:rPr>
          <w:rFonts w:ascii="Arial" w:eastAsia="Times New Roman" w:hAnsi="Arial" w:cs="Times New Roman"/>
          <w:szCs w:val="24"/>
          <w:lang w:eastAsia="de-DE"/>
        </w:rPr>
        <w:t>7</w:t>
      </w:r>
      <w:ins w:id="3" w:author="Helmert,Lisa-Marie" w:date="2022-03-21T08:14:00Z">
        <w:r w:rsidR="007C3D3D">
          <w:rPr>
            <w:rFonts w:ascii="Arial" w:eastAsia="Times New Roman" w:hAnsi="Arial" w:cs="Times New Roman"/>
            <w:szCs w:val="24"/>
            <w:lang w:eastAsia="de-DE"/>
          </w:rPr>
          <w:t>3</w:t>
        </w:r>
      </w:ins>
      <w:del w:id="4" w:author="Helmert,Lisa-Marie" w:date="2022-03-21T08:14:00Z">
        <w:r w:rsidR="00E2069B" w:rsidDel="007C3D3D">
          <w:rPr>
            <w:rFonts w:ascii="Arial" w:eastAsia="Times New Roman" w:hAnsi="Arial" w:cs="Times New Roman"/>
            <w:szCs w:val="24"/>
            <w:lang w:eastAsia="de-DE"/>
          </w:rPr>
          <w:delText>2</w:delText>
        </w:r>
      </w:del>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r w:rsidR="00EE576B">
        <w:rPr>
          <w:rFonts w:ascii="Arial" w:eastAsia="Times New Roman" w:hAnsi="Arial" w:cs="Times New Roman"/>
          <w:szCs w:val="24"/>
          <w:lang w:eastAsia="de-DE"/>
        </w:rPr>
        <w:t>5</w:t>
      </w:r>
      <w:ins w:id="5" w:author="Helmert,Lisa-Marie" w:date="2022-03-21T08:14:00Z">
        <w:r w:rsidR="000676B6">
          <w:rPr>
            <w:rFonts w:ascii="Arial" w:eastAsia="Times New Roman" w:hAnsi="Arial" w:cs="Times New Roman"/>
            <w:szCs w:val="24"/>
            <w:lang w:eastAsia="de-DE"/>
          </w:rPr>
          <w:t>3</w:t>
        </w:r>
      </w:ins>
      <w:del w:id="6" w:author="Helmert,Lisa-Marie" w:date="2022-03-21T08:14:00Z">
        <w:r w:rsidR="009C3B9B" w:rsidDel="000676B6">
          <w:rPr>
            <w:rFonts w:ascii="Arial" w:eastAsia="Times New Roman" w:hAnsi="Arial" w:cs="Times New Roman"/>
            <w:szCs w:val="24"/>
            <w:lang w:eastAsia="de-DE"/>
          </w:rPr>
          <w:delText>2</w:delText>
        </w:r>
      </w:del>
      <w:r w:rsidR="001A3E75">
        <w:rPr>
          <w:rFonts w:ascii="Arial" w:eastAsia="Times New Roman" w:hAnsi="Arial" w:cs="Times New Roman"/>
          <w:szCs w:val="24"/>
          <w:lang w:eastAsia="de-DE"/>
        </w:rPr>
        <w:t xml:space="preserve"> v. H. eine Auffrischungsimpfung erhalten. </w:t>
      </w:r>
    </w:p>
    <w:p w14:paraId="70C71149" w14:textId="3EE41B21"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p>
    <w:p w14:paraId="1FEF1ABA" w14:textId="4D4097C7"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 xml:space="preserve">die Funktionsfähigkeit des Gesundheitssystems, auch im Hinblick auf das </w:t>
      </w:r>
      <w:r w:rsidRPr="008559D0">
        <w:rPr>
          <w:rFonts w:ascii="Arial" w:eastAsia="Times New Roman" w:hAnsi="Arial" w:cs="Times New Roman"/>
          <w:szCs w:val="24"/>
          <w:lang w:eastAsia="de-DE"/>
        </w:rPr>
        <w:lastRenderedPageBreak/>
        <w:t>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del w:id="7" w:author="Helmert,Lisa-Marie" w:date="2022-03-17T08:32:00Z">
        <w:r w:rsidR="0046513C" w:rsidDel="004C05E2">
          <w:rPr>
            <w:rFonts w:ascii="Arial" w:hAnsi="Arial" w:cs="Arial"/>
          </w:rPr>
          <w:delText>, flankiert durch die bundeseinheitlichen Regelungen des § 28b des Infektionsschutzgesetzes,</w:delText>
        </w:r>
      </w:del>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32E11921" w14:textId="712D44D8" w:rsidR="00EB4801" w:rsidRPr="00EB4801" w:rsidRDefault="00DA1FA1" w:rsidP="00EB4801">
      <w:pPr>
        <w:spacing w:after="0" w:line="360" w:lineRule="auto"/>
        <w:rPr>
          <w:rFonts w:ascii="Arial" w:eastAsia="Times New Roman" w:hAnsi="Arial" w:cs="Times New Roman"/>
          <w:szCs w:val="24"/>
          <w:lang w:eastAsia="de-DE"/>
        </w:rPr>
      </w:pPr>
      <w:del w:id="8" w:author="Helmert,Lisa-Marie" w:date="2022-03-21T12:32:00Z">
        <w:r w:rsidDel="00450CEE">
          <w:rPr>
            <w:rFonts w:ascii="Arial" w:hAnsi="Arial" w:cs="Arial"/>
            <w:lang w:eastAsia="de-DE"/>
          </w:rPr>
          <w:delText>Zurzeit</w:delText>
        </w:r>
        <w:r w:rsidR="00677116" w:rsidDel="00450CEE">
          <w:rPr>
            <w:rFonts w:ascii="Arial" w:hAnsi="Arial" w:cs="Arial"/>
            <w:lang w:eastAsia="de-DE"/>
          </w:rPr>
          <w:delText xml:space="preserve"> reichen die aufgebauten Strukturen der </w:delText>
        </w:r>
        <w:r w:rsidR="00262C61" w:rsidDel="00450CEE">
          <w:rPr>
            <w:rFonts w:ascii="Arial" w:hAnsi="Arial" w:cs="Arial"/>
            <w:lang w:eastAsia="de-DE"/>
          </w:rPr>
          <w:delText>s</w:delText>
        </w:r>
        <w:r w:rsidR="00677116" w:rsidDel="00450CEE">
          <w:rPr>
            <w:rFonts w:ascii="Arial" w:hAnsi="Arial" w:cs="Arial"/>
            <w:lang w:eastAsia="de-DE"/>
          </w:rPr>
          <w:delText xml:space="preserve">tationären Krankenversorgung einschließlich der intensivmedizinischen Versorgung </w:delText>
        </w:r>
        <w:r w:rsidR="0046513C" w:rsidDel="00450CEE">
          <w:rPr>
            <w:rFonts w:ascii="Arial" w:hAnsi="Arial" w:cs="Arial"/>
            <w:lang w:eastAsia="de-DE"/>
          </w:rPr>
          <w:delText xml:space="preserve">noch </w:delText>
        </w:r>
        <w:r w:rsidR="00677116" w:rsidDel="00450CEE">
          <w:rPr>
            <w:rFonts w:ascii="Arial" w:hAnsi="Arial" w:cs="Arial"/>
            <w:lang w:eastAsia="de-DE"/>
          </w:rPr>
          <w:delText>aus;</w:delText>
        </w:r>
        <w:r w:rsidR="00677116" w:rsidRPr="007C7D43" w:rsidDel="00450CEE">
          <w:rPr>
            <w:rFonts w:ascii="Arial" w:hAnsi="Arial" w:cs="Arial"/>
            <w:lang w:eastAsia="de-DE"/>
          </w:rPr>
          <w:delText xml:space="preserve"> </w:delText>
        </w:r>
        <w:r w:rsidR="00677116" w:rsidDel="00450CEE">
          <w:rPr>
            <w:rFonts w:ascii="Arial" w:hAnsi="Arial" w:cs="Arial"/>
            <w:lang w:eastAsia="de-DE"/>
          </w:rPr>
          <w:delText xml:space="preserve">dies kann sich </w:delText>
        </w:r>
        <w:r w:rsidR="00DF3548" w:rsidDel="00450CEE">
          <w:rPr>
            <w:rFonts w:ascii="Arial" w:hAnsi="Arial" w:cs="Arial"/>
            <w:lang w:eastAsia="de-DE"/>
          </w:rPr>
          <w:delText xml:space="preserve">bei </w:delText>
        </w:r>
        <w:r w:rsidR="00AB5BF3" w:rsidDel="00450CEE">
          <w:rPr>
            <w:rFonts w:ascii="Arial" w:hAnsi="Arial" w:cs="Arial"/>
            <w:lang w:eastAsia="de-DE"/>
          </w:rPr>
          <w:delText xml:space="preserve">der </w:delText>
        </w:r>
        <w:r w:rsidR="008E3B2A" w:rsidDel="00450CEE">
          <w:rPr>
            <w:rFonts w:ascii="Arial" w:hAnsi="Arial" w:cs="Arial"/>
            <w:lang w:eastAsia="de-DE"/>
          </w:rPr>
          <w:delText>hohen</w:delText>
        </w:r>
        <w:r w:rsidR="00677116" w:rsidDel="00450CEE">
          <w:rPr>
            <w:rFonts w:ascii="Arial" w:hAnsi="Arial" w:cs="Arial"/>
            <w:lang w:eastAsia="de-DE"/>
          </w:rPr>
          <w:delText xml:space="preserve"> Zahl von Neuinfektionen</w:delText>
        </w:r>
        <w:r w:rsidR="00A1582F" w:rsidDel="00450CEE">
          <w:rPr>
            <w:rFonts w:ascii="Arial" w:hAnsi="Arial" w:cs="Arial"/>
            <w:lang w:eastAsia="de-DE"/>
          </w:rPr>
          <w:delText xml:space="preserve"> − insbesondere durch die rasche Verbreitung der Omikron-Variante −</w:delText>
        </w:r>
        <w:r w:rsidR="00677116" w:rsidDel="00450CEE">
          <w:rPr>
            <w:rFonts w:ascii="Arial" w:hAnsi="Arial" w:cs="Arial"/>
            <w:lang w:eastAsia="de-DE"/>
          </w:rPr>
          <w:delText xml:space="preserve"> schnell ändern</w:delText>
        </w:r>
      </w:del>
      <w:r w:rsidR="00677116">
        <w:rPr>
          <w:rFonts w:ascii="Arial" w:hAnsi="Arial" w:cs="Arial"/>
          <w:lang w:eastAsia="de-DE"/>
        </w:rPr>
        <w:t>.</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ins w:id="9" w:author="Helmert,Lisa-Marie" w:date="2022-03-21T12:34:00Z">
        <w:r w:rsidR="008A2CA8">
          <w:rPr>
            <w:rFonts w:ascii="Arial" w:eastAsia="Times New Roman" w:hAnsi="Arial" w:cs="Times New Roman"/>
            <w:szCs w:val="24"/>
            <w:lang w:eastAsia="de-DE"/>
          </w:rPr>
          <w:t>ie</w:t>
        </w:r>
      </w:ins>
      <w:del w:id="10" w:author="Helmert,Lisa-Marie" w:date="2022-03-21T12:34:00Z">
        <w:r w:rsidR="007F1199" w:rsidDel="008A2CA8">
          <w:rPr>
            <w:rFonts w:ascii="Arial" w:eastAsia="Times New Roman" w:hAnsi="Arial" w:cs="Times New Roman"/>
            <w:szCs w:val="24"/>
            <w:lang w:eastAsia="de-DE"/>
          </w:rPr>
          <w:delText>aher</w:delText>
        </w:r>
        <w:r w:rsidR="00EB4801" w:rsidRPr="00EB4801" w:rsidDel="008A2CA8">
          <w:rPr>
            <w:rFonts w:ascii="Arial" w:eastAsia="Times New Roman" w:hAnsi="Arial" w:cs="Times New Roman"/>
            <w:szCs w:val="24"/>
            <w:lang w:eastAsia="de-DE"/>
          </w:rPr>
          <w:delText xml:space="preserve"> </w:delText>
        </w:r>
        <w:r w:rsidR="00E2069B" w:rsidDel="008A2CA8">
          <w:rPr>
            <w:rFonts w:ascii="Arial" w:eastAsia="Times New Roman" w:hAnsi="Arial" w:cs="Times New Roman"/>
            <w:szCs w:val="24"/>
            <w:lang w:eastAsia="de-DE"/>
          </w:rPr>
          <w:delText>sind die</w:delText>
        </w:r>
      </w:del>
      <w:r w:rsidR="00E2069B">
        <w:rPr>
          <w:rFonts w:ascii="Arial" w:eastAsia="Times New Roman" w:hAnsi="Arial" w:cs="Times New Roman"/>
          <w:szCs w:val="24"/>
          <w:lang w:eastAsia="de-DE"/>
        </w:rPr>
        <w:t xml:space="preserve"> bestehenden</w:t>
      </w:r>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ins w:id="11" w:author="Helmert,Lisa-Marie" w:date="2022-03-21T12:34:00Z">
        <w:r w:rsidR="008A2CA8">
          <w:rPr>
            <w:rFonts w:ascii="Arial" w:eastAsia="Times New Roman" w:hAnsi="Arial" w:cs="Times New Roman"/>
            <w:szCs w:val="24"/>
            <w:lang w:eastAsia="de-DE"/>
          </w:rPr>
          <w:t>sind</w:t>
        </w:r>
      </w:ins>
      <w:del w:id="12" w:author="Helmert,Lisa-Marie" w:date="2022-03-21T12:34:00Z">
        <w:r w:rsidR="0046513C" w:rsidDel="008A2CA8">
          <w:rPr>
            <w:rFonts w:ascii="Arial" w:eastAsia="Times New Roman" w:hAnsi="Arial" w:cs="Times New Roman"/>
            <w:szCs w:val="24"/>
            <w:lang w:eastAsia="de-DE"/>
          </w:rPr>
          <w:delText>dringend</w:delText>
        </w:r>
      </w:del>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14:paraId="008DCC60" w14:textId="66DBF608"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Um dies zu gewährleisten, sind die</w:t>
      </w:r>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14:paraId="5AE639FE" w14:textId="733C9A99"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Von zentraler Bedeutung für die Angemessenheit der Maßnahmen ist und bleibt neben der bereits beschlossenen</w:t>
      </w:r>
      <w:ins w:id="13" w:author="Helmert,Lisa-Marie" w:date="2022-03-21T12:35:00Z">
        <w:r w:rsidR="00BB1F7B">
          <w:rPr>
            <w:rFonts w:ascii="Arial" w:eastAsia="Times New Roman" w:hAnsi="Arial" w:cs="Times New Roman"/>
            <w:szCs w:val="24"/>
            <w:lang w:eastAsia="de-DE"/>
          </w:rPr>
          <w:t xml:space="preserve"> kurzen</w:t>
        </w:r>
      </w:ins>
      <w:r w:rsidRPr="008559D0">
        <w:rPr>
          <w:rFonts w:ascii="Arial" w:eastAsia="Times New Roman" w:hAnsi="Arial" w:cs="Times New Roman"/>
          <w:szCs w:val="24"/>
          <w:lang w:eastAsia="de-DE"/>
        </w:rPr>
        <w:t xml:space="preserve"> zeitlichen Befristung auch die vereinbarte erneute Beratung und ggf. 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ie 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werden.</w:t>
      </w:r>
      <w:r w:rsidR="00206BB7">
        <w:rPr>
          <w:rFonts w:ascii="Arial" w:eastAsia="Times New Roman" w:hAnsi="Arial" w:cs="Times New Roman"/>
          <w:szCs w:val="24"/>
          <w:lang w:eastAsia="de-DE"/>
        </w:rPr>
        <w:t xml:space="preserve"> </w:t>
      </w:r>
      <w:del w:id="14" w:author="Helmert,Lisa-Marie" w:date="2022-03-14T14:57:00Z">
        <w:r w:rsidR="00206BB7" w:rsidDel="008138DE">
          <w:rPr>
            <w:rFonts w:ascii="Arial" w:eastAsia="Times New Roman" w:hAnsi="Arial" w:cs="Times New Roman"/>
            <w:szCs w:val="24"/>
            <w:lang w:eastAsia="de-DE"/>
          </w:rPr>
          <w:delText xml:space="preserve">Derzeit liegt die Sieben-Tages-Inzidenz bundesweit bei über </w:delText>
        </w:r>
        <w:r w:rsidR="00CF1342" w:rsidDel="008138DE">
          <w:rPr>
            <w:rFonts w:ascii="Arial" w:eastAsia="Times New Roman" w:hAnsi="Arial" w:cs="Times New Roman"/>
            <w:szCs w:val="24"/>
            <w:lang w:eastAsia="de-DE"/>
          </w:rPr>
          <w:delText>1</w:delText>
        </w:r>
        <w:r w:rsidR="00615285" w:rsidDel="008138DE">
          <w:rPr>
            <w:rFonts w:ascii="Arial" w:eastAsia="Times New Roman" w:hAnsi="Arial" w:cs="Times New Roman"/>
            <w:szCs w:val="24"/>
            <w:lang w:eastAsia="de-DE"/>
          </w:rPr>
          <w:delText xml:space="preserve"> </w:delText>
        </w:r>
        <w:r w:rsidR="004F2097" w:rsidDel="008138DE">
          <w:rPr>
            <w:rFonts w:ascii="Arial" w:eastAsia="Times New Roman" w:hAnsi="Arial" w:cs="Times New Roman"/>
            <w:szCs w:val="24"/>
            <w:lang w:eastAsia="de-DE"/>
          </w:rPr>
          <w:delText>3</w:delText>
        </w:r>
        <w:r w:rsidR="00206BB7" w:rsidDel="008138DE">
          <w:rPr>
            <w:rFonts w:ascii="Arial" w:eastAsia="Times New Roman" w:hAnsi="Arial" w:cs="Times New Roman"/>
            <w:szCs w:val="24"/>
            <w:lang w:eastAsia="de-DE"/>
          </w:rPr>
          <w:delText>00, in Sachsen-Anhalt</w:delText>
        </w:r>
        <w:r w:rsidR="004F2097" w:rsidDel="008138DE">
          <w:rPr>
            <w:rFonts w:ascii="Arial" w:eastAsia="Times New Roman" w:hAnsi="Arial" w:cs="Times New Roman"/>
            <w:szCs w:val="24"/>
            <w:lang w:eastAsia="de-DE"/>
          </w:rPr>
          <w:delText xml:space="preserve"> sogar</w:delText>
        </w:r>
        <w:r w:rsidR="00206BB7" w:rsidDel="008138DE">
          <w:rPr>
            <w:rFonts w:ascii="Arial" w:eastAsia="Times New Roman" w:hAnsi="Arial" w:cs="Times New Roman"/>
            <w:szCs w:val="24"/>
            <w:lang w:eastAsia="de-DE"/>
          </w:rPr>
          <w:delText xml:space="preserve"> </w:delText>
        </w:r>
        <w:r w:rsidR="006F66F6" w:rsidDel="008138DE">
          <w:rPr>
            <w:rFonts w:ascii="Arial" w:eastAsia="Times New Roman" w:hAnsi="Arial" w:cs="Times New Roman"/>
            <w:szCs w:val="24"/>
            <w:lang w:eastAsia="de-DE"/>
          </w:rPr>
          <w:delText xml:space="preserve">bei über </w:delText>
        </w:r>
        <w:r w:rsidR="005C66FE" w:rsidDel="008138DE">
          <w:rPr>
            <w:rFonts w:ascii="Arial" w:eastAsia="Times New Roman" w:hAnsi="Arial" w:cs="Times New Roman"/>
            <w:szCs w:val="24"/>
            <w:lang w:eastAsia="de-DE"/>
          </w:rPr>
          <w:delText xml:space="preserve">1 </w:delText>
        </w:r>
        <w:r w:rsidR="007D0858" w:rsidDel="008138DE">
          <w:rPr>
            <w:rFonts w:ascii="Arial" w:eastAsia="Times New Roman" w:hAnsi="Arial" w:cs="Times New Roman"/>
            <w:szCs w:val="24"/>
            <w:lang w:eastAsia="de-DE"/>
          </w:rPr>
          <w:delText>8</w:delText>
        </w:r>
        <w:r w:rsidR="005C66FE" w:rsidDel="008138DE">
          <w:rPr>
            <w:rFonts w:ascii="Arial" w:eastAsia="Times New Roman" w:hAnsi="Arial" w:cs="Times New Roman"/>
            <w:szCs w:val="24"/>
            <w:lang w:eastAsia="de-DE"/>
          </w:rPr>
          <w:delText>00</w:delText>
        </w:r>
        <w:r w:rsidR="00206BB7" w:rsidDel="008138DE">
          <w:rPr>
            <w:rFonts w:ascii="Arial" w:eastAsia="Times New Roman" w:hAnsi="Arial" w:cs="Times New Roman"/>
            <w:szCs w:val="24"/>
            <w:lang w:eastAsia="de-DE"/>
          </w:rPr>
          <w:delText>.</w:delText>
        </w:r>
        <w:r w:rsidR="00F23763" w:rsidRPr="00F23763" w:rsidDel="008138DE">
          <w:rPr>
            <w:rFonts w:ascii="Arial" w:eastAsia="Times New Roman" w:hAnsi="Arial" w:cs="Times New Roman"/>
            <w:szCs w:val="24"/>
            <w:lang w:eastAsia="de-DE"/>
          </w:rPr>
          <w:delText xml:space="preserve"> </w:delText>
        </w:r>
        <w:r w:rsidR="00E54B39" w:rsidDel="008138DE">
          <w:rPr>
            <w:rFonts w:ascii="Arial" w:eastAsia="Times New Roman" w:hAnsi="Arial" w:cs="Times New Roman"/>
            <w:szCs w:val="24"/>
            <w:lang w:eastAsia="de-DE"/>
          </w:rPr>
          <w:delText>D</w:delText>
        </w:r>
        <w:r w:rsidR="00F23763" w:rsidRPr="00F23763" w:rsidDel="008138DE">
          <w:rPr>
            <w:rFonts w:ascii="Arial" w:eastAsia="Times New Roman" w:hAnsi="Arial" w:cs="Times New Roman"/>
            <w:szCs w:val="24"/>
            <w:lang w:eastAsia="de-DE"/>
          </w:rPr>
          <w:delText xml:space="preserve">ie </w:delText>
        </w:r>
        <w:r w:rsidR="00F23763" w:rsidDel="008138DE">
          <w:rPr>
            <w:rFonts w:ascii="Arial" w:eastAsia="Times New Roman" w:hAnsi="Arial" w:cs="Times New Roman"/>
            <w:szCs w:val="24"/>
            <w:lang w:eastAsia="de-DE"/>
          </w:rPr>
          <w:delText xml:space="preserve">hohe Anzahl </w:delText>
        </w:r>
        <w:r w:rsidR="00F23763" w:rsidRPr="00F23763" w:rsidDel="008138DE">
          <w:rPr>
            <w:rFonts w:ascii="Arial" w:eastAsia="Times New Roman" w:hAnsi="Arial" w:cs="Times New Roman"/>
            <w:szCs w:val="24"/>
            <w:lang w:eastAsia="de-DE"/>
          </w:rPr>
          <w:delText xml:space="preserve">der Neuinfektionen und die Belastung des Gesundheitssystems </w:delText>
        </w:r>
        <w:r w:rsidR="00E54B39" w:rsidDel="008138DE">
          <w:rPr>
            <w:rFonts w:ascii="Arial" w:eastAsia="Times New Roman" w:hAnsi="Arial" w:cs="Times New Roman"/>
            <w:szCs w:val="24"/>
            <w:lang w:eastAsia="de-DE"/>
          </w:rPr>
          <w:delText>erforder</w:delText>
        </w:r>
        <w:r w:rsidR="00312ED7" w:rsidDel="008138DE">
          <w:rPr>
            <w:rFonts w:ascii="Arial" w:eastAsia="Times New Roman" w:hAnsi="Arial" w:cs="Times New Roman"/>
            <w:szCs w:val="24"/>
            <w:lang w:eastAsia="de-DE"/>
          </w:rPr>
          <w:delText>n</w:delText>
        </w:r>
        <w:r w:rsidR="00E54B39" w:rsidDel="008138DE">
          <w:rPr>
            <w:rFonts w:ascii="Arial" w:eastAsia="Times New Roman" w:hAnsi="Arial" w:cs="Times New Roman"/>
            <w:szCs w:val="24"/>
            <w:lang w:eastAsia="de-DE"/>
          </w:rPr>
          <w:delText xml:space="preserve"> </w:delText>
        </w:r>
        <w:r w:rsidR="004F2097" w:rsidDel="008138DE">
          <w:rPr>
            <w:rFonts w:ascii="Arial" w:eastAsia="Times New Roman" w:hAnsi="Arial" w:cs="Times New Roman"/>
            <w:szCs w:val="24"/>
            <w:lang w:eastAsia="de-DE"/>
          </w:rPr>
          <w:delText xml:space="preserve">weiterhin </w:delText>
        </w:r>
        <w:r w:rsidR="00F23763" w:rsidRPr="00F23763" w:rsidDel="008138DE">
          <w:rPr>
            <w:rFonts w:ascii="Arial" w:eastAsia="Times New Roman" w:hAnsi="Arial" w:cs="Times New Roman"/>
            <w:szCs w:val="24"/>
            <w:lang w:eastAsia="de-DE"/>
          </w:rPr>
          <w:delText xml:space="preserve">eine Einschränkung der Kontakte. </w:delText>
        </w:r>
        <w:r w:rsidR="004E2ACF" w:rsidDel="008138DE">
          <w:rPr>
            <w:rFonts w:ascii="Arial" w:eastAsia="Times New Roman" w:hAnsi="Arial" w:cs="Times New Roman"/>
            <w:szCs w:val="24"/>
            <w:lang w:eastAsia="de-DE"/>
          </w:rPr>
          <w:delText>Allerdings beabsichtigt die Landesregierung</w:delText>
        </w:r>
      </w:del>
      <w:del w:id="15" w:author="Helmert,Lisa-Marie" w:date="2022-03-15T07:53:00Z">
        <w:r w:rsidR="004E2ACF" w:rsidRPr="004E2ACF" w:rsidDel="008E0420">
          <w:rPr>
            <w:rFonts w:ascii="Arial" w:eastAsia="Times New Roman" w:hAnsi="Arial" w:cs="Times New Roman"/>
            <w:szCs w:val="24"/>
            <w:lang w:eastAsia="de-DE"/>
          </w:rPr>
          <w:delText xml:space="preserve"> die </w:delText>
        </w:r>
        <w:r w:rsidR="004E2ACF" w:rsidDel="008E0420">
          <w:rPr>
            <w:rFonts w:ascii="Arial" w:eastAsia="Times New Roman" w:hAnsi="Arial" w:cs="Times New Roman"/>
            <w:szCs w:val="24"/>
            <w:lang w:eastAsia="de-DE"/>
          </w:rPr>
          <w:delText xml:space="preserve">bestehenden </w:delText>
        </w:r>
        <w:r w:rsidR="004E2ACF" w:rsidRPr="004E2ACF" w:rsidDel="008E0420">
          <w:rPr>
            <w:rFonts w:ascii="Arial" w:eastAsia="Times New Roman" w:hAnsi="Arial" w:cs="Times New Roman"/>
            <w:szCs w:val="24"/>
            <w:lang w:eastAsia="de-DE"/>
          </w:rPr>
          <w:delText xml:space="preserve">Schutzmaßnahmen schrittweise </w:delText>
        </w:r>
        <w:r w:rsidR="004E2ACF" w:rsidRPr="004E2ACF" w:rsidDel="008E0420">
          <w:rPr>
            <w:rFonts w:ascii="Arial" w:eastAsia="Times New Roman" w:hAnsi="Arial" w:cs="Times New Roman"/>
            <w:szCs w:val="24"/>
            <w:lang w:eastAsia="de-DE"/>
          </w:rPr>
          <w:lastRenderedPageBreak/>
          <w:delText>aufzuheben, soweit dies insbesondere in Anbetracht der Belastung des Gesundheitssystems angemessen ist.</w:delText>
        </w:r>
      </w:del>
      <w:del w:id="16" w:author="Helmert,Lisa-Marie" w:date="2022-03-14T14:57:00Z">
        <w:r w:rsidR="004E2ACF" w:rsidRPr="004E2ACF" w:rsidDel="008138DE">
          <w:rPr>
            <w:rFonts w:ascii="Arial" w:eastAsia="Times New Roman" w:hAnsi="Arial" w:cs="Times New Roman"/>
            <w:szCs w:val="24"/>
            <w:lang w:eastAsia="de-DE"/>
          </w:rPr>
          <w:delText xml:space="preserve"> </w:delText>
        </w:r>
      </w:del>
      <w:r w:rsidR="00D84970">
        <w:rPr>
          <w:rFonts w:ascii="Arial" w:eastAsia="Times New Roman" w:hAnsi="Arial" w:cs="Times New Roman"/>
          <w:szCs w:val="24"/>
          <w:lang w:eastAsia="de-DE"/>
        </w:rPr>
        <w:t>D</w:t>
      </w:r>
      <w:r w:rsidR="00762591">
        <w:rPr>
          <w:rFonts w:ascii="Arial" w:eastAsia="Times New Roman" w:hAnsi="Arial" w:cs="Times New Roman"/>
          <w:szCs w:val="24"/>
          <w:lang w:eastAsia="de-DE"/>
        </w:rPr>
        <w:t xml:space="preserve">ie </w:t>
      </w:r>
      <w:r w:rsidR="009C13AC">
        <w:rPr>
          <w:rFonts w:ascii="Arial" w:eastAsia="Times New Roman" w:hAnsi="Arial" w:cs="Times New Roman"/>
          <w:szCs w:val="24"/>
          <w:lang w:eastAsia="de-DE"/>
        </w:rPr>
        <w:t>Landesregierung</w:t>
      </w:r>
      <w:r w:rsidR="00D84970">
        <w:rPr>
          <w:rFonts w:ascii="Arial" w:eastAsia="Times New Roman" w:hAnsi="Arial" w:cs="Times New Roman"/>
          <w:szCs w:val="24"/>
          <w:lang w:eastAsia="de-DE"/>
        </w:rPr>
        <w:t xml:space="preserve"> empfiehlt</w:t>
      </w:r>
      <w:r w:rsidR="009C13AC">
        <w:rPr>
          <w:rFonts w:ascii="Arial" w:eastAsia="Times New Roman" w:hAnsi="Arial" w:cs="Times New Roman"/>
          <w:szCs w:val="24"/>
          <w:lang w:eastAsia="de-DE"/>
        </w:rPr>
        <w:t xml:space="preserve"> ausdrücklich in geschlossenen Räumen, besonders in Ladengeschäften sowie im Öffentlichen Personennah- und- </w:t>
      </w:r>
      <w:proofErr w:type="spellStart"/>
      <w:r w:rsidR="009C13AC">
        <w:rPr>
          <w:rFonts w:ascii="Arial" w:eastAsia="Times New Roman" w:hAnsi="Arial" w:cs="Times New Roman"/>
          <w:szCs w:val="24"/>
          <w:lang w:eastAsia="de-DE"/>
        </w:rPr>
        <w:t>fernverkehr</w:t>
      </w:r>
      <w:proofErr w:type="spellEnd"/>
      <w:r w:rsidR="009B1669">
        <w:rPr>
          <w:rFonts w:ascii="Arial" w:eastAsia="Times New Roman" w:hAnsi="Arial" w:cs="Times New Roman"/>
          <w:szCs w:val="24"/>
          <w:lang w:eastAsia="de-DE"/>
        </w:rPr>
        <w:t>,</w:t>
      </w:r>
      <w:r w:rsidR="009C13AC">
        <w:rPr>
          <w:rFonts w:ascii="Arial" w:eastAsia="Times New Roman" w:hAnsi="Arial" w:cs="Times New Roman"/>
          <w:szCs w:val="24"/>
          <w:lang w:eastAsia="de-DE"/>
        </w:rPr>
        <w:t xml:space="preserve"> eine FFP2-Maske ohne Ausatemventil zu tragen. </w:t>
      </w:r>
      <w:ins w:id="17" w:author="Helmert,Lisa-Marie" w:date="2022-03-22T08:43:00Z">
        <w:r w:rsidR="00F016EE" w:rsidRPr="00F016EE">
          <w:rPr>
            <w:rFonts w:ascii="Arial" w:eastAsia="Times New Roman" w:hAnsi="Arial" w:cs="Times New Roman"/>
            <w:szCs w:val="24"/>
            <w:lang w:eastAsia="de-DE"/>
          </w:rPr>
          <w:t>Mit der Änderungsverordnung sind das verpflichtende 2-G-Zugangsmodell und das verpflichtende 2-G-Plus-Zugangsmodell sowie die Kontakt- und Personenbegrenzungen entfallen</w:t>
        </w:r>
      </w:ins>
      <w:ins w:id="18" w:author="Helmert,Lisa-Marie" w:date="2022-03-22T08:44:00Z">
        <w:r w:rsidR="00F016EE">
          <w:rPr>
            <w:rFonts w:ascii="Arial" w:eastAsia="Times New Roman" w:hAnsi="Arial" w:cs="Times New Roman"/>
            <w:szCs w:val="24"/>
            <w:lang w:eastAsia="de-DE"/>
          </w:rPr>
          <w:t>.</w:t>
        </w:r>
      </w:ins>
    </w:p>
    <w:p w14:paraId="4D4BAB2D" w14:textId="13241707" w:rsidR="00DA28B1" w:rsidRDefault="00BF071D"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d</w:t>
      </w:r>
      <w:r>
        <w:rPr>
          <w:rFonts w:ascii="Arial" w:eastAsia="Times New Roman" w:hAnsi="Arial" w:cs="Times New Roman"/>
          <w:szCs w:val="24"/>
          <w:lang w:eastAsia="de-DE"/>
        </w:rPr>
        <w:t>er</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14:paraId="6AF2C3D9"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7E504840" w14:textId="49186B7D"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4A090B">
        <w:rPr>
          <w:rFonts w:ascii="Arial" w:eastAsia="Times New Roman" w:hAnsi="Arial" w:cs="Times New Roman"/>
          <w:b/>
          <w:szCs w:val="24"/>
          <w:lang w:eastAsia="de-DE"/>
        </w:rPr>
        <w:t>:</w:t>
      </w:r>
    </w:p>
    <w:p w14:paraId="24AF72FE" w14:textId="77777777" w:rsidR="00DE1AC3" w:rsidRDefault="008559D0" w:rsidP="005D06E7">
      <w:pPr>
        <w:spacing w:after="0" w:line="360" w:lineRule="auto"/>
        <w:rPr>
          <w:ins w:id="19" w:author="Helmert,Lisa-Marie" w:date="2022-03-21T12:42:00Z"/>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del w:id="20" w:author="Helmert,Lisa-Marie" w:date="2022-03-21T12:37:00Z">
        <w:r w:rsidR="0079739E" w:rsidDel="008F0A40">
          <w:rPr>
            <w:rFonts w:ascii="Arial" w:eastAsia="Times New Roman" w:hAnsi="Arial" w:cs="Times New Roman"/>
            <w:szCs w:val="24"/>
            <w:lang w:eastAsia="de-DE"/>
          </w:rPr>
          <w:delText xml:space="preserve">Sie beruhen auf </w:delText>
        </w:r>
        <w:r w:rsidR="00C4683A" w:rsidDel="008F0A40">
          <w:rPr>
            <w:rFonts w:ascii="Arial" w:eastAsia="Times New Roman" w:hAnsi="Arial" w:cs="Times New Roman"/>
            <w:szCs w:val="24"/>
            <w:lang w:eastAsia="de-DE"/>
          </w:rPr>
          <w:delText>§ </w:delText>
        </w:r>
        <w:r w:rsidR="0079739E" w:rsidDel="008F0A40">
          <w:rPr>
            <w:rFonts w:ascii="Arial" w:eastAsia="Times New Roman" w:hAnsi="Arial" w:cs="Times New Roman"/>
            <w:szCs w:val="24"/>
            <w:lang w:eastAsia="de-DE"/>
          </w:rPr>
          <w:delText xml:space="preserve">28a Abs. </w:delText>
        </w:r>
        <w:r w:rsidR="00064464" w:rsidDel="008F0A40">
          <w:rPr>
            <w:rFonts w:ascii="Arial" w:eastAsia="Times New Roman" w:hAnsi="Arial" w:cs="Times New Roman"/>
            <w:szCs w:val="24"/>
            <w:lang w:eastAsia="de-DE"/>
          </w:rPr>
          <w:delText>7</w:delText>
        </w:r>
        <w:r w:rsidR="0079739E" w:rsidDel="008F0A40">
          <w:rPr>
            <w:rFonts w:ascii="Arial" w:eastAsia="Times New Roman" w:hAnsi="Arial" w:cs="Times New Roman"/>
            <w:szCs w:val="24"/>
            <w:lang w:eastAsia="de-DE"/>
          </w:rPr>
          <w:delText xml:space="preserve"> des Infektionsschutzgesetzes.</w:delText>
        </w:r>
      </w:del>
      <w:del w:id="21" w:author="Helmert,Lisa-Marie" w:date="2022-03-22T08:22:00Z">
        <w:r w:rsidR="0079739E" w:rsidDel="00CD7D4B">
          <w:rPr>
            <w:rFonts w:ascii="Arial" w:eastAsia="Times New Roman" w:hAnsi="Arial" w:cs="Times New Roman"/>
            <w:szCs w:val="24"/>
            <w:lang w:eastAsia="de-DE"/>
          </w:rPr>
          <w:delText xml:space="preserve"> </w:delText>
        </w:r>
      </w:del>
      <w:r w:rsidRPr="008559D0">
        <w:rPr>
          <w:rFonts w:ascii="Arial" w:eastAsia="Times New Roman" w:hAnsi="Arial" w:cs="Times New Roman"/>
          <w:szCs w:val="24"/>
          <w:lang w:eastAsia="de-DE"/>
        </w:rPr>
        <w:t>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w:t>
      </w:r>
      <w:ins w:id="22" w:author="Helmert,Lisa-Marie" w:date="2022-03-17T08:34:00Z">
        <w:r w:rsidR="00CA46D3">
          <w:rPr>
            <w:rFonts w:ascii="Arial" w:eastAsia="Times New Roman" w:hAnsi="Arial" w:cs="Times New Roman"/>
            <w:szCs w:val="24"/>
            <w:lang w:eastAsia="de-DE"/>
          </w:rPr>
          <w:t xml:space="preserve"> die Bereitstellung von Desinfektionsmittel</w:t>
        </w:r>
      </w:ins>
      <w:del w:id="23" w:author="Helmert,Lisa-Marie" w:date="2022-03-16T13:14:00Z">
        <w:r w:rsidRPr="008559D0" w:rsidDel="00E60FD4">
          <w:rPr>
            <w:rFonts w:ascii="Arial" w:eastAsia="Times New Roman" w:hAnsi="Arial" w:cs="Times New Roman"/>
            <w:szCs w:val="24"/>
            <w:lang w:eastAsia="de-DE"/>
          </w:rPr>
          <w:delText xml:space="preserve"> Zugangsbeschränkungen, Einlasskontrollen</w:delText>
        </w:r>
      </w:del>
      <w:r w:rsidRPr="008559D0">
        <w:rPr>
          <w:rFonts w:ascii="Arial" w:eastAsia="Times New Roman" w:hAnsi="Arial" w:cs="Times New Roman"/>
          <w:szCs w:val="24"/>
          <w:lang w:eastAsia="de-DE"/>
        </w:rPr>
        <w:t xml:space="preserve"> und Abstandsregelungen festzulegen. </w:t>
      </w:r>
      <w:del w:id="24" w:author="Helmert,Lisa-Marie" w:date="2022-03-16T13:15:00Z">
        <w:r w:rsidR="00AE5505" w:rsidDel="00BE23AF">
          <w:rPr>
            <w:rFonts w:ascii="Arial" w:eastAsia="Times New Roman" w:hAnsi="Arial" w:cs="Times New Roman"/>
            <w:szCs w:val="24"/>
            <w:lang w:eastAsia="de-DE"/>
          </w:rPr>
          <w:delText>Zu einem</w:delText>
        </w:r>
        <w:r w:rsidR="0003376D" w:rsidDel="00BE23AF">
          <w:rPr>
            <w:rFonts w:ascii="Arial" w:eastAsia="Times New Roman" w:hAnsi="Arial" w:cs="Times New Roman"/>
            <w:szCs w:val="24"/>
            <w:lang w:eastAsia="de-DE"/>
          </w:rPr>
          <w:delText xml:space="preserve"> verstärkten Desinfektions- und Reinigungsregime kann beispielweise die Desinfektion von Gegenständen, die regelmäßig von vi</w:delText>
        </w:r>
        <w:r w:rsidR="00E02A85" w:rsidDel="00BE23AF">
          <w:rPr>
            <w:rFonts w:ascii="Arial" w:eastAsia="Times New Roman" w:hAnsi="Arial" w:cs="Times New Roman"/>
            <w:szCs w:val="24"/>
            <w:lang w:eastAsia="de-DE"/>
          </w:rPr>
          <w:delText>elen Menschen angefasst werden (</w:delText>
        </w:r>
        <w:r w:rsidR="00AE5505" w:rsidDel="00BE23AF">
          <w:rPr>
            <w:rFonts w:ascii="Arial" w:eastAsia="Times New Roman" w:hAnsi="Arial" w:cs="Times New Roman"/>
            <w:szCs w:val="24"/>
            <w:lang w:eastAsia="de-DE"/>
          </w:rPr>
          <w:delText xml:space="preserve">insbesondere </w:delText>
        </w:r>
        <w:r w:rsidR="0003376D" w:rsidDel="00BE23AF">
          <w:rPr>
            <w:rFonts w:ascii="Arial" w:eastAsia="Times New Roman" w:hAnsi="Arial" w:cs="Times New Roman"/>
            <w:szCs w:val="24"/>
            <w:lang w:eastAsia="de-DE"/>
          </w:rPr>
          <w:delText>Einkaufswa</w:delText>
        </w:r>
        <w:r w:rsidR="00E02A85" w:rsidDel="00BE23AF">
          <w:rPr>
            <w:rFonts w:ascii="Arial" w:eastAsia="Times New Roman" w:hAnsi="Arial" w:cs="Times New Roman"/>
            <w:szCs w:val="24"/>
            <w:lang w:eastAsia="de-DE"/>
          </w:rPr>
          <w:delText>gen und –körbe)</w:delText>
        </w:r>
        <w:r w:rsidR="0032717E" w:rsidDel="00BE23AF">
          <w:rPr>
            <w:rFonts w:ascii="Arial" w:eastAsia="Times New Roman" w:hAnsi="Arial" w:cs="Times New Roman"/>
            <w:szCs w:val="24"/>
            <w:lang w:eastAsia="de-DE"/>
          </w:rPr>
          <w:delText>,</w:delText>
        </w:r>
        <w:r w:rsidR="0003376D" w:rsidDel="00BE23AF">
          <w:rPr>
            <w:rFonts w:ascii="Arial" w:eastAsia="Times New Roman" w:hAnsi="Arial" w:cs="Times New Roman"/>
            <w:szCs w:val="24"/>
            <w:lang w:eastAsia="de-DE"/>
          </w:rPr>
          <w:delText xml:space="preserve"> </w:delText>
        </w:r>
        <w:r w:rsidR="00AE5505" w:rsidDel="00BE23AF">
          <w:rPr>
            <w:rFonts w:ascii="Arial" w:eastAsia="Times New Roman" w:hAnsi="Arial" w:cs="Times New Roman"/>
            <w:szCs w:val="24"/>
            <w:lang w:eastAsia="de-DE"/>
          </w:rPr>
          <w:delText>gehören</w:delText>
        </w:r>
        <w:r w:rsidR="0003376D" w:rsidDel="00BE23AF">
          <w:rPr>
            <w:rFonts w:ascii="Arial" w:eastAsia="Times New Roman" w:hAnsi="Arial" w:cs="Times New Roman"/>
            <w:szCs w:val="24"/>
            <w:lang w:eastAsia="de-DE"/>
          </w:rPr>
          <w:delText xml:space="preserve">. </w:delText>
        </w:r>
      </w:del>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lastRenderedPageBreak/>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p>
    <w:p w14:paraId="41CD2893" w14:textId="79EA5524" w:rsidR="006321F0" w:rsidRDefault="00A73233" w:rsidP="005D06E7">
      <w:pPr>
        <w:spacing w:after="0" w:line="360" w:lineRule="auto"/>
        <w:rPr>
          <w:ins w:id="25" w:author="Helmert,Lisa-Marie" w:date="2022-03-21T12:41:00Z"/>
          <w:rFonts w:ascii="Arial" w:eastAsia="Times New Roman" w:hAnsi="Arial" w:cs="Times New Roman"/>
          <w:szCs w:val="24"/>
          <w:lang w:eastAsia="de-DE"/>
        </w:rPr>
      </w:pPr>
      <w:r>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w:t>
      </w:r>
      <w:del w:id="26" w:author="Helmert,Lisa-Marie" w:date="2022-03-22T08:44:00Z">
        <w:r w:rsidR="00C328A6" w:rsidDel="001B3650">
          <w:rPr>
            <w:rFonts w:ascii="Arial" w:eastAsia="Times New Roman" w:hAnsi="Arial" w:cs="Times New Roman"/>
            <w:szCs w:val="24"/>
            <w:lang w:eastAsia="de-DE"/>
          </w:rPr>
          <w:delText xml:space="preserve"> </w:delText>
        </w:r>
      </w:del>
      <w:ins w:id="27" w:author="Helmert,Lisa-Marie" w:date="2022-03-22T08:44:00Z">
        <w:r w:rsidR="001B3650">
          <w:rPr>
            <w:rFonts w:ascii="Arial" w:eastAsia="Times New Roman" w:hAnsi="Arial" w:cs="Times New Roman"/>
            <w:szCs w:val="24"/>
            <w:lang w:eastAsia="de-DE"/>
          </w:rPr>
          <w:t> </w:t>
        </w:r>
      </w:ins>
      <w:del w:id="28" w:author="Helmert,Lisa-Marie" w:date="2022-03-16T13:16:00Z">
        <w:r w:rsidR="00C328A6" w:rsidDel="004542EA">
          <w:rPr>
            <w:rFonts w:ascii="Arial" w:eastAsia="Times New Roman" w:hAnsi="Arial" w:cs="Times New Roman"/>
            <w:szCs w:val="24"/>
            <w:lang w:eastAsia="de-DE"/>
          </w:rPr>
          <w:delText>1</w:delText>
        </w:r>
        <w:r w:rsidR="008241F3" w:rsidDel="004542EA">
          <w:rPr>
            <w:rFonts w:ascii="Arial" w:eastAsia="Times New Roman" w:hAnsi="Arial" w:cs="Times New Roman"/>
            <w:szCs w:val="24"/>
            <w:lang w:eastAsia="de-DE"/>
          </w:rPr>
          <w:delText>4</w:delText>
        </w:r>
      </w:del>
      <w:r w:rsidR="00C328A6">
        <w:rPr>
          <w:rFonts w:ascii="Arial" w:eastAsia="Times New Roman" w:hAnsi="Arial" w:cs="Times New Roman"/>
          <w:szCs w:val="24"/>
          <w:lang w:eastAsia="de-DE"/>
        </w:rPr>
        <w:t xml:space="preserve">, Kulturveranstaltungen nach § </w:t>
      </w:r>
      <w:ins w:id="29" w:author="Helmert,Lisa-Marie" w:date="2022-03-16T13:16:00Z">
        <w:r w:rsidR="004542EA">
          <w:rPr>
            <w:rFonts w:ascii="Arial" w:eastAsia="Times New Roman" w:hAnsi="Arial" w:cs="Times New Roman"/>
            <w:szCs w:val="24"/>
            <w:lang w:eastAsia="de-DE"/>
          </w:rPr>
          <w:t>7</w:t>
        </w:r>
      </w:ins>
      <w:del w:id="30" w:author="Helmert,Lisa-Marie" w:date="2022-03-16T13:16:00Z">
        <w:r w:rsidR="008241F3" w:rsidDel="004542EA">
          <w:rPr>
            <w:rFonts w:ascii="Arial" w:eastAsia="Times New Roman" w:hAnsi="Arial" w:cs="Times New Roman"/>
            <w:szCs w:val="24"/>
            <w:lang w:eastAsia="de-DE"/>
          </w:rPr>
          <w:delText>9</w:delText>
        </w:r>
      </w:del>
      <w:r w:rsidR="00301E05">
        <w:rPr>
          <w:rFonts w:ascii="Arial" w:eastAsia="Times New Roman" w:hAnsi="Arial" w:cs="Times New Roman"/>
          <w:szCs w:val="24"/>
          <w:lang w:eastAsia="de-DE"/>
        </w:rPr>
        <w:t xml:space="preserve">, Volksfeste nach § </w:t>
      </w:r>
      <w:ins w:id="31" w:author="Helmert,Lisa-Marie" w:date="2022-03-16T13:16:00Z">
        <w:r w:rsidR="004542EA">
          <w:rPr>
            <w:rFonts w:ascii="Arial" w:eastAsia="Times New Roman" w:hAnsi="Arial" w:cs="Times New Roman"/>
            <w:szCs w:val="24"/>
            <w:lang w:eastAsia="de-DE"/>
          </w:rPr>
          <w:t>8</w:t>
        </w:r>
      </w:ins>
      <w:del w:id="32" w:author="Helmert,Lisa-Marie" w:date="2022-03-16T13:16:00Z">
        <w:r w:rsidR="008241F3" w:rsidDel="004542EA">
          <w:rPr>
            <w:rFonts w:ascii="Arial" w:eastAsia="Times New Roman" w:hAnsi="Arial" w:cs="Times New Roman"/>
            <w:szCs w:val="24"/>
            <w:lang w:eastAsia="de-DE"/>
          </w:rPr>
          <w:delText>10</w:delText>
        </w:r>
        <w:r w:rsidR="00CA1E5E" w:rsidDel="004542EA">
          <w:rPr>
            <w:rFonts w:ascii="Arial" w:eastAsia="Times New Roman" w:hAnsi="Arial" w:cs="Times New Roman"/>
            <w:szCs w:val="24"/>
            <w:lang w:eastAsia="de-DE"/>
          </w:rPr>
          <w:delText xml:space="preserve"> </w:delText>
        </w:r>
      </w:del>
      <w:r w:rsidR="00CA1E5E">
        <w:rPr>
          <w:rFonts w:ascii="Arial" w:eastAsia="Times New Roman" w:hAnsi="Arial" w:cs="Times New Roman"/>
          <w:szCs w:val="24"/>
          <w:lang w:eastAsia="de-DE"/>
        </w:rPr>
        <w:t xml:space="preserve">Abs. </w:t>
      </w:r>
      <w:ins w:id="33" w:author="Helmert,Lisa-Marie" w:date="2022-03-17T14:32:00Z">
        <w:r w:rsidR="0066221F">
          <w:rPr>
            <w:rFonts w:ascii="Arial" w:eastAsia="Times New Roman" w:hAnsi="Arial" w:cs="Times New Roman"/>
            <w:szCs w:val="24"/>
            <w:lang w:eastAsia="de-DE"/>
          </w:rPr>
          <w:t>4</w:t>
        </w:r>
      </w:ins>
      <w:del w:id="34" w:author="Helmert,Lisa-Marie" w:date="2022-03-16T13:16:00Z">
        <w:r w:rsidR="00CA1E5E" w:rsidDel="004542EA">
          <w:rPr>
            <w:rFonts w:ascii="Arial" w:eastAsia="Times New Roman" w:hAnsi="Arial" w:cs="Times New Roman"/>
            <w:szCs w:val="24"/>
            <w:lang w:eastAsia="de-DE"/>
          </w:rPr>
          <w:delText>5</w:delText>
        </w:r>
      </w:del>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p>
    <w:p w14:paraId="68F0B928" w14:textId="2B19B0D6" w:rsidR="00463FBD" w:rsidDel="005D06E7" w:rsidRDefault="00155DA0" w:rsidP="005D06E7">
      <w:pPr>
        <w:spacing w:after="0" w:line="360" w:lineRule="auto"/>
        <w:rPr>
          <w:del w:id="35" w:author="Helmert,Lisa-Marie" w:date="2022-03-14T15:03:00Z"/>
          <w:rFonts w:ascii="Arial" w:eastAsia="Times New Roman" w:hAnsi="Arial" w:cs="Times New Roman"/>
          <w:szCs w:val="24"/>
          <w:lang w:eastAsia="de-DE"/>
        </w:rPr>
      </w:pPr>
      <w:r>
        <w:rPr>
          <w:rFonts w:ascii="Arial" w:eastAsia="Times New Roman" w:hAnsi="Arial" w:cs="Times New Roman"/>
          <w:szCs w:val="24"/>
          <w:lang w:eastAsia="de-DE"/>
        </w:rPr>
        <w:t>Von Ausnahmen abgesehen, ist 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Pr>
          <w:rFonts w:ascii="Arial" w:eastAsia="Times New Roman" w:hAnsi="Arial" w:cs="Times New Roman"/>
          <w:szCs w:val="24"/>
          <w:lang w:eastAsia="de-DE"/>
        </w:rPr>
        <w:t>jedoch</w:t>
      </w:r>
      <w:r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w:t>
      </w:r>
      <w:bookmarkStart w:id="36" w:name="_GoBack"/>
      <w:bookmarkEnd w:id="36"/>
      <w:r w:rsidR="008B3B0E" w:rsidRPr="008B3B0E">
        <w:rPr>
          <w:rFonts w:ascii="Arial" w:eastAsia="Times New Roman" w:hAnsi="Arial" w:cs="Times New Roman"/>
          <w:szCs w:val="24"/>
          <w:lang w:eastAsia="de-DE"/>
        </w:rPr>
        <w:t>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r w:rsidR="005E63B7">
        <w:rPr>
          <w:rFonts w:ascii="Arial" w:eastAsia="Times New Roman" w:hAnsi="Arial" w:cs="Times New Roman"/>
          <w:szCs w:val="24"/>
          <w:lang w:eastAsia="de-DE"/>
        </w:rPr>
        <w:t>hohe</w:t>
      </w:r>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werden muss. Aus diesen Gründen ist die Einhaltung des Mindestabstands </w:t>
      </w:r>
      <w:r w:rsidR="00734025">
        <w:rPr>
          <w:rFonts w:ascii="Arial" w:eastAsia="Times New Roman" w:hAnsi="Arial" w:cs="Times New Roman"/>
          <w:szCs w:val="24"/>
          <w:lang w:eastAsia="de-DE"/>
        </w:rPr>
        <w:t>dort weiterhin zwingend notwendig.</w:t>
      </w:r>
      <w:ins w:id="37" w:author="Helmert,Lisa-Marie" w:date="2022-03-21T12:40:00Z">
        <w:r w:rsidR="00194CEC">
          <w:rPr>
            <w:rFonts w:ascii="Arial" w:eastAsia="Times New Roman" w:hAnsi="Arial" w:cs="Times New Roman"/>
            <w:szCs w:val="24"/>
            <w:lang w:eastAsia="de-DE"/>
          </w:rPr>
          <w:t xml:space="preserve"> </w:t>
        </w:r>
      </w:ins>
      <w:ins w:id="38" w:author="Helmert,Lisa-Marie" w:date="2022-03-17T15:49:00Z">
        <w:r w:rsidR="000213F0">
          <w:rPr>
            <w:rFonts w:ascii="Arial" w:eastAsia="Times New Roman" w:hAnsi="Arial" w:cs="Times New Roman"/>
            <w:szCs w:val="24"/>
            <w:lang w:eastAsia="de-DE"/>
          </w:rPr>
          <w:t>Mit der Änderungsverordnung entfällt d</w:t>
        </w:r>
      </w:ins>
      <w:ins w:id="39" w:author="Helmert,Lisa-Marie" w:date="2022-03-17T15:51:00Z">
        <w:r w:rsidR="000B3A30">
          <w:rPr>
            <w:rFonts w:ascii="Arial" w:eastAsia="Times New Roman" w:hAnsi="Arial" w:cs="Times New Roman"/>
            <w:szCs w:val="24"/>
            <w:lang w:eastAsia="de-DE"/>
          </w:rPr>
          <w:t>ie Sonderregelung zum</w:t>
        </w:r>
      </w:ins>
      <w:ins w:id="40" w:author="Helmert,Lisa-Marie" w:date="2022-03-17T15:49:00Z">
        <w:r w:rsidR="000213F0">
          <w:rPr>
            <w:rFonts w:ascii="Arial" w:eastAsia="Times New Roman" w:hAnsi="Arial" w:cs="Times New Roman"/>
            <w:szCs w:val="24"/>
            <w:lang w:eastAsia="de-DE"/>
          </w:rPr>
          <w:t xml:space="preserve"> Mindestabstand von 2</w:t>
        </w:r>
      </w:ins>
      <w:ins w:id="41" w:author="Helmert,Lisa-Marie" w:date="2022-03-17T15:50:00Z">
        <w:r w:rsidR="000213F0">
          <w:rPr>
            <w:rFonts w:ascii="Arial" w:eastAsia="Times New Roman" w:hAnsi="Arial" w:cs="Times New Roman"/>
            <w:szCs w:val="24"/>
            <w:lang w:eastAsia="de-DE"/>
          </w:rPr>
          <w:t xml:space="preserve"> </w:t>
        </w:r>
      </w:ins>
      <w:ins w:id="42" w:author="Helmert,Lisa-Marie" w:date="2022-03-17T15:49:00Z">
        <w:r w:rsidR="000213F0">
          <w:rPr>
            <w:rFonts w:ascii="Arial" w:eastAsia="Times New Roman" w:hAnsi="Arial" w:cs="Times New Roman"/>
            <w:szCs w:val="24"/>
            <w:lang w:eastAsia="de-DE"/>
          </w:rPr>
          <w:t>M</w:t>
        </w:r>
      </w:ins>
      <w:ins w:id="43" w:author="Helmert,Lisa-Marie" w:date="2022-03-17T15:50:00Z">
        <w:r w:rsidR="000213F0">
          <w:rPr>
            <w:rFonts w:ascii="Arial" w:eastAsia="Times New Roman" w:hAnsi="Arial" w:cs="Times New Roman"/>
            <w:szCs w:val="24"/>
            <w:lang w:eastAsia="de-DE"/>
          </w:rPr>
          <w:t>etern</w:t>
        </w:r>
      </w:ins>
      <w:r w:rsidR="00734025">
        <w:rPr>
          <w:rFonts w:ascii="Arial" w:eastAsia="Times New Roman" w:hAnsi="Arial" w:cs="Times New Roman"/>
          <w:szCs w:val="24"/>
          <w:lang w:eastAsia="de-DE"/>
        </w:rPr>
        <w:t xml:space="preserve"> </w:t>
      </w:r>
      <w:ins w:id="44" w:author="Helmert,Lisa-Marie" w:date="2022-03-17T15:50:00Z">
        <w:r w:rsidR="000213F0">
          <w:rPr>
            <w:rFonts w:ascii="Arial" w:eastAsia="Times New Roman" w:hAnsi="Arial" w:cs="Times New Roman"/>
            <w:szCs w:val="24"/>
            <w:lang w:eastAsia="de-DE"/>
          </w:rPr>
          <w:t>b</w:t>
        </w:r>
      </w:ins>
      <w:del w:id="45" w:author="Helmert,Lisa-Marie" w:date="2022-03-17T15:50:00Z">
        <w:r w:rsidR="008B3B0E" w:rsidRPr="008B3B0E" w:rsidDel="000213F0">
          <w:rPr>
            <w:rFonts w:ascii="Arial" w:eastAsia="Times New Roman" w:hAnsi="Arial" w:cs="Times New Roman"/>
            <w:szCs w:val="24"/>
            <w:lang w:eastAsia="de-DE"/>
          </w:rPr>
          <w:delText>B</w:delText>
        </w:r>
      </w:del>
      <w:r w:rsidR="008B3B0E" w:rsidRPr="008B3B0E">
        <w:rPr>
          <w:rFonts w:ascii="Arial" w:eastAsia="Times New Roman" w:hAnsi="Arial" w:cs="Times New Roman"/>
          <w:szCs w:val="24"/>
          <w:lang w:eastAsia="de-DE"/>
        </w:rPr>
        <w:t>eim gemeinschaftlichen Gesang (z. B. Gesangsgruppen, Chöre)</w:t>
      </w:r>
      <w:ins w:id="46" w:author="Helmert,Lisa-Marie" w:date="2022-03-17T15:51:00Z">
        <w:r w:rsidR="000B3A30">
          <w:rPr>
            <w:rFonts w:ascii="Arial" w:eastAsia="Times New Roman" w:hAnsi="Arial" w:cs="Times New Roman"/>
            <w:szCs w:val="24"/>
            <w:lang w:eastAsia="de-DE"/>
          </w:rPr>
          <w:t xml:space="preserve">, sodass hier </w:t>
        </w:r>
      </w:ins>
      <w:ins w:id="47" w:author="Helmert,Lisa-Marie" w:date="2022-03-17T15:52:00Z">
        <w:r w:rsidR="000B3A30">
          <w:rPr>
            <w:rFonts w:ascii="Arial" w:eastAsia="Times New Roman" w:hAnsi="Arial" w:cs="Times New Roman"/>
            <w:szCs w:val="24"/>
            <w:lang w:eastAsia="de-DE"/>
          </w:rPr>
          <w:t>zukünftig ein</w:t>
        </w:r>
      </w:ins>
      <w:ins w:id="48" w:author="Helmert,Lisa-Marie" w:date="2022-03-17T15:51:00Z">
        <w:r w:rsidR="000B3A30">
          <w:rPr>
            <w:rFonts w:ascii="Arial" w:eastAsia="Times New Roman" w:hAnsi="Arial" w:cs="Times New Roman"/>
            <w:szCs w:val="24"/>
            <w:lang w:eastAsia="de-DE"/>
          </w:rPr>
          <w:t xml:space="preserve"> Abstand von 1,5 Metern</w:t>
        </w:r>
      </w:ins>
      <w:ins w:id="49" w:author="Helmert,Lisa-Marie" w:date="2022-03-17T15:52:00Z">
        <w:r w:rsidR="000B3A30">
          <w:rPr>
            <w:rFonts w:ascii="Arial" w:eastAsia="Times New Roman" w:hAnsi="Arial" w:cs="Times New Roman"/>
            <w:szCs w:val="24"/>
            <w:lang w:eastAsia="de-DE"/>
          </w:rPr>
          <w:t xml:space="preserve"> einzuhalten ist</w:t>
        </w:r>
      </w:ins>
      <w:ins w:id="50" w:author="Helmert,Lisa-Marie" w:date="2022-03-17T15:53:00Z">
        <w:r w:rsidR="000B3A30">
          <w:rPr>
            <w:rFonts w:ascii="Arial" w:eastAsia="Times New Roman" w:hAnsi="Arial" w:cs="Times New Roman"/>
            <w:szCs w:val="24"/>
            <w:lang w:eastAsia="de-DE"/>
          </w:rPr>
          <w:t>.</w:t>
        </w:r>
      </w:ins>
      <w:del w:id="51" w:author="Helmert,Lisa-Marie" w:date="2022-03-17T15:53:00Z">
        <w:r w:rsidR="008B3B0E" w:rsidRPr="008B3B0E" w:rsidDel="000B3A30">
          <w:rPr>
            <w:rFonts w:ascii="Arial" w:eastAsia="Times New Roman" w:hAnsi="Arial" w:cs="Times New Roman"/>
            <w:szCs w:val="24"/>
            <w:lang w:eastAsia="de-DE"/>
          </w:rPr>
          <w:delText xml:space="preserve"> </w:delText>
        </w:r>
      </w:del>
      <w:del w:id="52" w:author="Helmert,Lisa-Marie" w:date="2022-03-14T15:00:00Z">
        <w:r w:rsidR="008B3B0E" w:rsidRPr="008B3B0E" w:rsidDel="003A7584">
          <w:rPr>
            <w:rFonts w:ascii="Arial" w:eastAsia="Times New Roman" w:hAnsi="Arial" w:cs="Times New Roman"/>
            <w:szCs w:val="24"/>
            <w:lang w:eastAsia="de-DE"/>
          </w:rPr>
          <w:delText>besteht ein erhöhtes Infektionsrisiko, sodass ein Mindestabstand von 2 Metern zu anderen Personen eingehalten werden muss.</w:delText>
        </w:r>
      </w:del>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008559D0"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w:t>
      </w:r>
      <w:r w:rsidR="0033683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008559D0" w:rsidRPr="008559D0">
        <w:rPr>
          <w:rFonts w:ascii="Arial" w:eastAsia="Times New Roman" w:hAnsi="Arial" w:cs="Times New Roman"/>
          <w:szCs w:val="24"/>
          <w:lang w:eastAsia="de-DE"/>
        </w:rPr>
        <w:t xml:space="preserve"> sind zudem weitere Ausnahmen von der Abstandsregelung zugelassen, diese finden sich in der jeweiligen Spezialnorm.</w:t>
      </w:r>
      <w:ins w:id="53" w:author="Helmert,Lisa-Marie" w:date="2022-03-17T14:30:00Z">
        <w:r w:rsidR="00B52BFF">
          <w:rPr>
            <w:rFonts w:ascii="Arial" w:eastAsia="Times New Roman" w:hAnsi="Arial" w:cs="Times New Roman"/>
            <w:szCs w:val="24"/>
            <w:lang w:eastAsia="de-DE"/>
          </w:rPr>
          <w:t xml:space="preserve"> Mit der Änderungsverordnung entfällt die Zugangsbeschränkung von ei</w:t>
        </w:r>
      </w:ins>
      <w:ins w:id="54" w:author="Helmert,Lisa-Marie" w:date="2022-03-17T14:31:00Z">
        <w:r w:rsidR="00B52BFF">
          <w:rPr>
            <w:rFonts w:ascii="Arial" w:eastAsia="Times New Roman" w:hAnsi="Arial" w:cs="Times New Roman"/>
            <w:szCs w:val="24"/>
            <w:lang w:eastAsia="de-DE"/>
          </w:rPr>
          <w:t xml:space="preserve">ner Person je </w:t>
        </w:r>
      </w:ins>
      <w:ins w:id="55" w:author="Helmert,Lisa-Marie" w:date="2022-03-22T08:23:00Z">
        <w:r w:rsidR="0085341F">
          <w:rPr>
            <w:rFonts w:ascii="Arial" w:eastAsia="Times New Roman" w:hAnsi="Arial" w:cs="Times New Roman"/>
            <w:szCs w:val="24"/>
            <w:lang w:eastAsia="de-DE"/>
          </w:rPr>
          <w:t xml:space="preserve">10 </w:t>
        </w:r>
      </w:ins>
      <w:ins w:id="56" w:author="Helmert,Lisa-Marie" w:date="2022-03-17T14:31:00Z">
        <w:r w:rsidR="00B52BFF">
          <w:rPr>
            <w:rFonts w:ascii="Arial" w:eastAsia="Times New Roman" w:hAnsi="Arial" w:cs="Times New Roman"/>
            <w:szCs w:val="24"/>
            <w:lang w:eastAsia="de-DE"/>
          </w:rPr>
          <w:t>Quadratmeter für Ladengeschäfte und Einkaufs</w:t>
        </w:r>
      </w:ins>
      <w:ins w:id="57" w:author="Helmert,Lisa-Marie" w:date="2022-03-17T14:32:00Z">
        <w:r w:rsidR="00B52BFF">
          <w:rPr>
            <w:rFonts w:ascii="Arial" w:eastAsia="Times New Roman" w:hAnsi="Arial" w:cs="Times New Roman"/>
            <w:szCs w:val="24"/>
            <w:lang w:eastAsia="de-DE"/>
          </w:rPr>
          <w:t>zentren.</w:t>
        </w:r>
      </w:ins>
      <w:del w:id="58" w:author="Helmert,Lisa-Marie" w:date="2022-03-17T14:32:00Z">
        <w:r w:rsidR="00F62A29" w:rsidDel="001A70C8">
          <w:rPr>
            <w:rFonts w:ascii="Arial" w:eastAsia="Times New Roman" w:hAnsi="Arial" w:cs="Times New Roman"/>
            <w:szCs w:val="24"/>
            <w:lang w:eastAsia="de-DE"/>
          </w:rPr>
          <w:delText xml:space="preserve"> </w:delText>
        </w:r>
      </w:del>
      <w:del w:id="59" w:author="Helmert,Lisa-Marie" w:date="2022-03-14T15:01:00Z">
        <w:r w:rsidR="007F1199" w:rsidDel="001B04F1">
          <w:rPr>
            <w:rFonts w:ascii="Arial" w:eastAsia="Times New Roman" w:hAnsi="Arial" w:cs="Times New Roman"/>
            <w:szCs w:val="24"/>
            <w:lang w:eastAsia="de-DE"/>
          </w:rPr>
          <w:delText>D</w:delText>
        </w:r>
        <w:r w:rsidR="002B35BE" w:rsidDel="001B04F1">
          <w:rPr>
            <w:rFonts w:ascii="Arial" w:eastAsia="Times New Roman" w:hAnsi="Arial" w:cs="Times New Roman"/>
            <w:szCs w:val="24"/>
            <w:lang w:eastAsia="de-DE"/>
          </w:rPr>
          <w:delText>ie Zugangsbeschränkung des Satz</w:delText>
        </w:r>
        <w:r w:rsidR="003B1B54" w:rsidDel="001B04F1">
          <w:rPr>
            <w:rFonts w:ascii="Arial" w:eastAsia="Times New Roman" w:hAnsi="Arial" w:cs="Times New Roman"/>
            <w:szCs w:val="24"/>
            <w:lang w:eastAsia="de-DE"/>
          </w:rPr>
          <w:delText>es</w:delText>
        </w:r>
        <w:r w:rsidR="002B35BE" w:rsidDel="001B04F1">
          <w:rPr>
            <w:rFonts w:ascii="Arial" w:eastAsia="Times New Roman" w:hAnsi="Arial" w:cs="Times New Roman"/>
            <w:szCs w:val="24"/>
            <w:lang w:eastAsia="de-DE"/>
          </w:rPr>
          <w:delText xml:space="preserve"> 6</w:delText>
        </w:r>
        <w:r w:rsidR="008A1B90" w:rsidDel="001B04F1">
          <w:rPr>
            <w:rFonts w:ascii="Arial" w:eastAsia="Times New Roman" w:hAnsi="Arial" w:cs="Times New Roman"/>
            <w:szCs w:val="24"/>
            <w:lang w:eastAsia="de-DE"/>
          </w:rPr>
          <w:delText>, wonach sich</w:delText>
        </w:r>
        <w:r w:rsidR="002B35BE" w:rsidDel="001B04F1">
          <w:rPr>
            <w:rFonts w:ascii="Arial" w:eastAsia="Times New Roman" w:hAnsi="Arial" w:cs="Times New Roman"/>
            <w:szCs w:val="24"/>
            <w:lang w:eastAsia="de-DE"/>
          </w:rPr>
          <w:delText>, sofern die Einhaltung des Mindestabstands von 1,5 Metern nicht durch örtliche Vorkehrungen sichergestellt werden kann,</w:delText>
        </w:r>
        <w:r w:rsidR="001B026D" w:rsidDel="001B04F1">
          <w:rPr>
            <w:rFonts w:ascii="Arial" w:eastAsia="Times New Roman" w:hAnsi="Arial" w:cs="Times New Roman"/>
            <w:szCs w:val="24"/>
            <w:lang w:eastAsia="de-DE"/>
          </w:rPr>
          <w:delText xml:space="preserve"> nur eine Person je </w:delText>
        </w:r>
        <w:r w:rsidR="002B35BE" w:rsidDel="001B04F1">
          <w:rPr>
            <w:rFonts w:ascii="Arial" w:eastAsia="Times New Roman" w:hAnsi="Arial" w:cs="Times New Roman"/>
            <w:szCs w:val="24"/>
            <w:lang w:eastAsia="de-DE"/>
          </w:rPr>
          <w:delText xml:space="preserve">10 Quadratmeter der öffentlich zugänglichen Fläche aufhalten darf, </w:delText>
        </w:r>
        <w:r w:rsidR="007F1199" w:rsidDel="001B04F1">
          <w:rPr>
            <w:rFonts w:ascii="Arial" w:eastAsia="Times New Roman" w:hAnsi="Arial" w:cs="Times New Roman"/>
            <w:szCs w:val="24"/>
            <w:lang w:eastAsia="de-DE"/>
          </w:rPr>
          <w:delText>entf</w:delText>
        </w:r>
        <w:r w:rsidR="008A4703" w:rsidDel="001B04F1">
          <w:rPr>
            <w:rFonts w:ascii="Arial" w:eastAsia="Times New Roman" w:hAnsi="Arial" w:cs="Times New Roman"/>
            <w:szCs w:val="24"/>
            <w:lang w:eastAsia="de-DE"/>
          </w:rPr>
          <w:delText>iel</w:delText>
        </w:r>
        <w:r w:rsidR="007F1199" w:rsidDel="001B04F1">
          <w:rPr>
            <w:rFonts w:ascii="Arial" w:eastAsia="Times New Roman" w:hAnsi="Arial" w:cs="Times New Roman"/>
            <w:szCs w:val="24"/>
            <w:lang w:eastAsia="de-DE"/>
          </w:rPr>
          <w:delText xml:space="preserve"> </w:delText>
        </w:r>
        <w:r w:rsidR="007651B6" w:rsidRPr="007651B6" w:rsidDel="001B04F1">
          <w:rPr>
            <w:rFonts w:ascii="Arial" w:eastAsia="Times New Roman" w:hAnsi="Arial" w:cs="Times New Roman"/>
            <w:szCs w:val="24"/>
            <w:lang w:eastAsia="de-DE"/>
          </w:rPr>
          <w:delText>bei Veranstaltungen und in fast allen Einrichtungen</w:delText>
        </w:r>
        <w:r w:rsidR="007651B6" w:rsidDel="001B04F1">
          <w:rPr>
            <w:rFonts w:ascii="Arial" w:eastAsia="Times New Roman" w:hAnsi="Arial" w:cs="Times New Roman"/>
            <w:szCs w:val="24"/>
            <w:lang w:eastAsia="de-DE"/>
          </w:rPr>
          <w:delText xml:space="preserve">. </w:delText>
        </w:r>
        <w:r w:rsidR="008559D0" w:rsidRPr="008559D0" w:rsidDel="001B04F1">
          <w:rPr>
            <w:rFonts w:ascii="Arial" w:eastAsia="Times New Roman" w:hAnsi="Arial" w:cs="Times New Roman"/>
            <w:szCs w:val="24"/>
            <w:lang w:eastAsia="de-DE"/>
          </w:rPr>
          <w:delText>Um zu verhindern, dass sich das Virus über Kontakte in Ladengeschäften</w:delText>
        </w:r>
        <w:r w:rsidR="00827053" w:rsidDel="001B04F1">
          <w:rPr>
            <w:rFonts w:ascii="Arial" w:eastAsia="Times New Roman" w:hAnsi="Arial" w:cs="Times New Roman"/>
            <w:szCs w:val="24"/>
            <w:lang w:eastAsia="de-DE"/>
          </w:rPr>
          <w:delText xml:space="preserve"> und </w:delText>
        </w:r>
        <w:r w:rsidR="00981EC3" w:rsidDel="001B04F1">
          <w:rPr>
            <w:rFonts w:ascii="Arial" w:eastAsia="Times New Roman" w:hAnsi="Arial" w:cs="Times New Roman"/>
            <w:szCs w:val="24"/>
            <w:lang w:eastAsia="de-DE"/>
          </w:rPr>
          <w:delText>Einkaufszentren</w:delText>
        </w:r>
        <w:r w:rsidR="008559D0" w:rsidRPr="008559D0" w:rsidDel="001B04F1">
          <w:rPr>
            <w:rFonts w:ascii="Arial" w:eastAsia="Times New Roman" w:hAnsi="Arial" w:cs="Times New Roman"/>
            <w:szCs w:val="24"/>
            <w:lang w:eastAsia="de-DE"/>
          </w:rPr>
          <w:delText xml:space="preserve"> </w:delText>
        </w:r>
        <w:r w:rsidR="00DA1FA1" w:rsidRPr="008559D0" w:rsidDel="001B04F1">
          <w:rPr>
            <w:rFonts w:ascii="Arial" w:eastAsia="Times New Roman" w:hAnsi="Arial" w:cs="Times New Roman"/>
            <w:szCs w:val="24"/>
            <w:lang w:eastAsia="de-DE"/>
          </w:rPr>
          <w:delText>weiterverbreitet</w:delText>
        </w:r>
        <w:r w:rsidR="008559D0" w:rsidRPr="008559D0" w:rsidDel="001B04F1">
          <w:rPr>
            <w:rFonts w:ascii="Arial" w:eastAsia="Times New Roman" w:hAnsi="Arial" w:cs="Times New Roman"/>
            <w:szCs w:val="24"/>
            <w:lang w:eastAsia="de-DE"/>
          </w:rPr>
          <w:delText xml:space="preserve">, </w:delText>
        </w:r>
        <w:r w:rsidR="00372869" w:rsidDel="001B04F1">
          <w:rPr>
            <w:rFonts w:ascii="Arial" w:eastAsia="Times New Roman" w:hAnsi="Arial" w:cs="Times New Roman"/>
            <w:szCs w:val="24"/>
            <w:lang w:eastAsia="de-DE"/>
          </w:rPr>
          <w:delText>ist</w:delText>
        </w:r>
        <w:r w:rsidR="008559D0" w:rsidRPr="008559D0" w:rsidDel="001B04F1">
          <w:rPr>
            <w:rFonts w:ascii="Arial" w:eastAsia="Times New Roman" w:hAnsi="Arial" w:cs="Times New Roman"/>
            <w:szCs w:val="24"/>
            <w:lang w:eastAsia="de-DE"/>
          </w:rPr>
          <w:delText xml:space="preserve"> eine Zugangsbe</w:delText>
        </w:r>
        <w:r w:rsidR="00827053" w:rsidDel="001B04F1">
          <w:rPr>
            <w:rFonts w:ascii="Arial" w:eastAsia="Times New Roman" w:hAnsi="Arial" w:cs="Times New Roman"/>
            <w:szCs w:val="24"/>
            <w:lang w:eastAsia="de-DE"/>
          </w:rPr>
          <w:delText>schränkung</w:delText>
        </w:r>
        <w:r w:rsidR="008559D0" w:rsidRPr="008559D0" w:rsidDel="001B04F1">
          <w:rPr>
            <w:rFonts w:ascii="Arial" w:eastAsia="Times New Roman" w:hAnsi="Arial" w:cs="Times New Roman"/>
            <w:szCs w:val="24"/>
            <w:lang w:eastAsia="de-DE"/>
          </w:rPr>
          <w:delText xml:space="preserve"> für </w:delText>
        </w:r>
        <w:r w:rsidR="00981EC3" w:rsidDel="001B04F1">
          <w:rPr>
            <w:rFonts w:ascii="Arial" w:eastAsia="Times New Roman" w:hAnsi="Arial" w:cs="Times New Roman"/>
            <w:szCs w:val="24"/>
            <w:lang w:eastAsia="de-DE"/>
          </w:rPr>
          <w:delText>diese</w:delText>
        </w:r>
        <w:r w:rsidR="008559D0" w:rsidRPr="008559D0" w:rsidDel="001B04F1">
          <w:rPr>
            <w:rFonts w:ascii="Arial" w:eastAsia="Times New Roman" w:hAnsi="Arial" w:cs="Times New Roman"/>
            <w:szCs w:val="24"/>
            <w:lang w:eastAsia="de-DE"/>
          </w:rPr>
          <w:delText xml:space="preserve"> Einrichtungen</w:delText>
        </w:r>
        <w:r w:rsidR="00C566DA" w:rsidDel="001B04F1">
          <w:rPr>
            <w:rFonts w:ascii="Arial" w:eastAsia="Times New Roman" w:hAnsi="Arial" w:cs="Times New Roman"/>
            <w:szCs w:val="24"/>
            <w:lang w:eastAsia="de-DE"/>
          </w:rPr>
          <w:delText xml:space="preserve"> weiterhin erforderlich</w:delText>
        </w:r>
        <w:r w:rsidR="00981EC3" w:rsidDel="001B04F1">
          <w:rPr>
            <w:rFonts w:ascii="Arial" w:eastAsia="Times New Roman" w:hAnsi="Arial" w:cs="Times New Roman"/>
            <w:szCs w:val="24"/>
            <w:lang w:eastAsia="de-DE"/>
          </w:rPr>
          <w:delText>. Dort kann</w:delText>
        </w:r>
        <w:r w:rsidR="008559D0" w:rsidRPr="008559D0" w:rsidDel="001B04F1">
          <w:rPr>
            <w:rFonts w:ascii="Arial" w:eastAsia="Times New Roman" w:hAnsi="Arial" w:cs="Times New Roman"/>
            <w:szCs w:val="24"/>
            <w:lang w:eastAsia="de-DE"/>
          </w:rPr>
          <w:delText xml:space="preserve"> die Einhaltung des Mindestabstands nicht </w:delText>
        </w:r>
        <w:r w:rsidR="00981EC3" w:rsidDel="001B04F1">
          <w:rPr>
            <w:rFonts w:ascii="Arial" w:eastAsia="Times New Roman" w:hAnsi="Arial" w:cs="Times New Roman"/>
            <w:szCs w:val="24"/>
            <w:lang w:eastAsia="de-DE"/>
          </w:rPr>
          <w:delText xml:space="preserve">durchgehend </w:delText>
        </w:r>
        <w:r w:rsidR="008559D0" w:rsidRPr="008559D0" w:rsidDel="001B04F1">
          <w:rPr>
            <w:rFonts w:ascii="Arial" w:eastAsia="Times New Roman" w:hAnsi="Arial" w:cs="Times New Roman"/>
            <w:szCs w:val="24"/>
            <w:lang w:eastAsia="de-DE"/>
          </w:rPr>
          <w:lastRenderedPageBreak/>
          <w:delText xml:space="preserve">gewährleistet werden, weil sich </w:delText>
        </w:r>
        <w:r w:rsidR="00981EC3" w:rsidDel="001B04F1">
          <w:rPr>
            <w:rFonts w:ascii="Arial" w:eastAsia="Times New Roman" w:hAnsi="Arial" w:cs="Times New Roman"/>
            <w:szCs w:val="24"/>
            <w:lang w:eastAsia="de-DE"/>
          </w:rPr>
          <w:delText xml:space="preserve">die </w:delText>
        </w:r>
        <w:r w:rsidR="003A3AC9" w:rsidDel="001B04F1">
          <w:rPr>
            <w:rFonts w:ascii="Arial" w:eastAsia="Times New Roman" w:hAnsi="Arial" w:cs="Times New Roman"/>
            <w:szCs w:val="24"/>
            <w:lang w:eastAsia="de-DE"/>
          </w:rPr>
          <w:delText>Kundinnen und Kunden</w:delText>
        </w:r>
        <w:r w:rsidR="008559D0" w:rsidRPr="008559D0" w:rsidDel="001B04F1">
          <w:rPr>
            <w:rFonts w:ascii="Arial" w:eastAsia="Times New Roman" w:hAnsi="Arial" w:cs="Times New Roman"/>
            <w:szCs w:val="24"/>
            <w:lang w:eastAsia="de-DE"/>
          </w:rPr>
          <w:delText xml:space="preserve"> in der Einrichtung weitgehend frei bewegen und dies auch durch örtliche Vorkehrungen nur bedingt begrenzt werden.</w:delText>
        </w:r>
        <w:r w:rsidR="009C4D5C" w:rsidDel="001B04F1">
          <w:rPr>
            <w:rFonts w:ascii="Arial" w:eastAsia="Times New Roman" w:hAnsi="Arial" w:cs="Times New Roman"/>
            <w:szCs w:val="24"/>
            <w:lang w:eastAsia="de-DE"/>
          </w:rPr>
          <w:delText xml:space="preserve"> </w:delText>
        </w:r>
        <w:r w:rsidR="00872D91" w:rsidDel="001B04F1">
          <w:rPr>
            <w:rFonts w:ascii="Arial" w:eastAsia="Times New Roman" w:hAnsi="Arial" w:cs="Times New Roman"/>
            <w:szCs w:val="24"/>
            <w:lang w:eastAsia="de-DE"/>
          </w:rPr>
          <w:delText>D</w:delText>
        </w:r>
        <w:r w:rsidR="008559D0" w:rsidRPr="008559D0" w:rsidDel="001B04F1">
          <w:rPr>
            <w:rFonts w:ascii="Arial" w:eastAsia="Times New Roman" w:hAnsi="Arial" w:cs="Times New Roman"/>
            <w:szCs w:val="24"/>
            <w:lang w:eastAsia="de-DE"/>
          </w:rPr>
          <w:delText>urch</w:delText>
        </w:r>
        <w:r w:rsidR="00827053" w:rsidDel="001B04F1">
          <w:rPr>
            <w:rFonts w:ascii="Arial" w:eastAsia="Times New Roman" w:hAnsi="Arial" w:cs="Times New Roman"/>
            <w:szCs w:val="24"/>
            <w:lang w:eastAsia="de-DE"/>
          </w:rPr>
          <w:delText xml:space="preserve"> die mit der Zugangsbeschränkung verbundene </w:delText>
        </w:r>
        <w:r w:rsidR="008559D0" w:rsidRPr="008559D0" w:rsidDel="001B04F1">
          <w:rPr>
            <w:rFonts w:ascii="Arial" w:eastAsia="Times New Roman" w:hAnsi="Arial" w:cs="Times New Roman"/>
            <w:szCs w:val="24"/>
            <w:lang w:eastAsia="de-DE"/>
          </w:rPr>
          <w:delText xml:space="preserve">Reduzierung der anwesenden </w:delText>
        </w:r>
        <w:r w:rsidR="003A3AC9" w:rsidDel="001B04F1">
          <w:rPr>
            <w:rFonts w:ascii="Arial" w:eastAsia="Times New Roman" w:hAnsi="Arial" w:cs="Times New Roman"/>
            <w:szCs w:val="24"/>
            <w:lang w:eastAsia="de-DE"/>
          </w:rPr>
          <w:delText>Kundinnen und Kunden</w:delText>
        </w:r>
        <w:r w:rsidR="00872D91" w:rsidDel="001B04F1">
          <w:rPr>
            <w:rFonts w:ascii="Arial" w:eastAsia="Times New Roman" w:hAnsi="Arial" w:cs="Times New Roman"/>
            <w:szCs w:val="24"/>
            <w:lang w:eastAsia="de-DE"/>
          </w:rPr>
          <w:delText xml:space="preserve"> sollen</w:delText>
        </w:r>
        <w:r w:rsidR="008559D0" w:rsidRPr="008559D0" w:rsidDel="001B04F1">
          <w:rPr>
            <w:rFonts w:ascii="Arial" w:eastAsia="Times New Roman" w:hAnsi="Arial" w:cs="Times New Roman"/>
            <w:szCs w:val="24"/>
            <w:lang w:eastAsia="de-DE"/>
          </w:rPr>
          <w:delText xml:space="preserve"> beengte Verhältnisse und größere Menschenansammlungen vermieden werden</w:delText>
        </w:r>
        <w:r w:rsidR="00463FBD" w:rsidDel="001B04F1">
          <w:rPr>
            <w:rFonts w:ascii="Arial" w:eastAsia="Times New Roman" w:hAnsi="Arial" w:cs="Times New Roman"/>
            <w:szCs w:val="24"/>
            <w:lang w:eastAsia="de-DE"/>
          </w:rPr>
          <w:delText>.</w:delText>
        </w:r>
        <w:r w:rsidR="00463FBD" w:rsidRPr="00463FBD" w:rsidDel="001B04F1">
          <w:delText xml:space="preserve"> </w:delText>
        </w:r>
        <w:r w:rsidR="00463FBD" w:rsidRPr="00463FBD" w:rsidDel="001B04F1">
          <w:rPr>
            <w:rFonts w:ascii="Arial" w:eastAsia="Times New Roman" w:hAnsi="Arial" w:cs="Times New Roman"/>
            <w:szCs w:val="24"/>
            <w:lang w:eastAsia="de-DE"/>
          </w:rPr>
          <w:delText xml:space="preserve">Derartige Beschränkungen </w:delText>
        </w:r>
        <w:r w:rsidR="00355C03" w:rsidDel="001B04F1">
          <w:rPr>
            <w:rFonts w:ascii="Arial" w:eastAsia="Times New Roman" w:hAnsi="Arial" w:cs="Times New Roman"/>
            <w:szCs w:val="24"/>
            <w:lang w:eastAsia="de-DE"/>
          </w:rPr>
          <w:delText>gelten</w:delText>
        </w:r>
        <w:r w:rsidR="00463FBD" w:rsidRPr="00463FBD" w:rsidDel="001B04F1">
          <w:rPr>
            <w:rFonts w:ascii="Arial" w:eastAsia="Times New Roman" w:hAnsi="Arial" w:cs="Times New Roman"/>
            <w:szCs w:val="24"/>
            <w:lang w:eastAsia="de-DE"/>
          </w:rPr>
          <w:delText xml:space="preserve"> insbesondere für Supermärkte</w:delText>
        </w:r>
        <w:r w:rsidR="00C43056" w:rsidRPr="00C43056" w:rsidDel="001B04F1">
          <w:delText xml:space="preserve"> </w:delText>
        </w:r>
        <w:r w:rsidR="00C43056" w:rsidRPr="00C43056" w:rsidDel="001B04F1">
          <w:rPr>
            <w:rFonts w:ascii="Arial" w:eastAsia="Times New Roman" w:hAnsi="Arial" w:cs="Times New Roman"/>
            <w:szCs w:val="24"/>
            <w:lang w:eastAsia="de-DE"/>
          </w:rPr>
          <w:delText>sowie Bau- und Gärtenmärkte</w:delText>
        </w:r>
        <w:r w:rsidR="007B2029" w:rsidDel="001B04F1">
          <w:rPr>
            <w:rFonts w:ascii="Arial" w:eastAsia="Times New Roman" w:hAnsi="Arial" w:cs="Times New Roman"/>
            <w:szCs w:val="24"/>
            <w:lang w:eastAsia="de-DE"/>
          </w:rPr>
          <w:delText>,</w:delText>
        </w:r>
        <w:r w:rsidR="00A95D46" w:rsidDel="001B04F1">
          <w:rPr>
            <w:rFonts w:ascii="Arial" w:eastAsia="Times New Roman" w:hAnsi="Arial" w:cs="Times New Roman"/>
            <w:szCs w:val="24"/>
            <w:lang w:eastAsia="de-DE"/>
          </w:rPr>
          <w:delText xml:space="preserve"> </w:delText>
        </w:r>
        <w:r w:rsidR="00463FBD" w:rsidRPr="00463FBD" w:rsidDel="001B04F1">
          <w:rPr>
            <w:rFonts w:ascii="Arial" w:eastAsia="Times New Roman" w:hAnsi="Arial" w:cs="Times New Roman"/>
            <w:szCs w:val="24"/>
            <w:lang w:eastAsia="de-DE"/>
          </w:rPr>
          <w:delText xml:space="preserve">die aufgrund ihrer Größe auch mehr </w:delText>
        </w:r>
        <w:r w:rsidR="009C4D5C" w:rsidDel="001B04F1">
          <w:rPr>
            <w:rFonts w:ascii="Arial" w:eastAsia="Times New Roman" w:hAnsi="Arial" w:cs="Times New Roman"/>
            <w:szCs w:val="24"/>
            <w:lang w:eastAsia="de-DE"/>
          </w:rPr>
          <w:delText xml:space="preserve">Kundinnen und </w:delText>
        </w:r>
        <w:r w:rsidR="00463FBD" w:rsidRPr="00463FBD" w:rsidDel="001B04F1">
          <w:rPr>
            <w:rFonts w:ascii="Arial" w:eastAsia="Times New Roman" w:hAnsi="Arial" w:cs="Times New Roman"/>
            <w:szCs w:val="24"/>
            <w:lang w:eastAsia="de-DE"/>
          </w:rPr>
          <w:delText xml:space="preserve">Kunden anziehen. Aber auch kleinere Geschäfte müssen darauf achten, dass nicht zu viele </w:delText>
        </w:r>
        <w:r w:rsidR="005B4192" w:rsidDel="001B04F1">
          <w:rPr>
            <w:rFonts w:ascii="Arial" w:eastAsia="Times New Roman" w:hAnsi="Arial" w:cs="Times New Roman"/>
            <w:szCs w:val="24"/>
            <w:lang w:eastAsia="de-DE"/>
          </w:rPr>
          <w:delText xml:space="preserve">Kundinnen und </w:delText>
        </w:r>
        <w:r w:rsidR="00463FBD" w:rsidRPr="00463FBD" w:rsidDel="001B04F1">
          <w:rPr>
            <w:rFonts w:ascii="Arial" w:eastAsia="Times New Roman" w:hAnsi="Arial" w:cs="Times New Roman"/>
            <w:szCs w:val="24"/>
            <w:lang w:eastAsia="de-DE"/>
          </w:rPr>
          <w:delText>Kunden auf einmal im Geschäft sind und ggf. den Zugang begrenzen</w:delText>
        </w:r>
      </w:del>
      <w:del w:id="60" w:author="Helmert,Lisa-Marie" w:date="2022-03-14T15:03:00Z">
        <w:r w:rsidR="00463FBD" w:rsidRPr="00463FBD" w:rsidDel="005D06E7">
          <w:rPr>
            <w:rFonts w:ascii="Arial" w:eastAsia="Times New Roman" w:hAnsi="Arial" w:cs="Times New Roman"/>
            <w:szCs w:val="24"/>
            <w:lang w:eastAsia="de-DE"/>
          </w:rPr>
          <w:delText>.</w:delText>
        </w:r>
        <w:r w:rsidR="004F6547" w:rsidDel="005D06E7">
          <w:rPr>
            <w:rFonts w:ascii="Arial" w:eastAsia="Times New Roman" w:hAnsi="Arial" w:cs="Times New Roman"/>
            <w:szCs w:val="24"/>
            <w:lang w:eastAsia="de-DE"/>
          </w:rPr>
          <w:delText xml:space="preserve"> Die</w:delText>
        </w:r>
        <w:r w:rsidR="00315F10" w:rsidDel="005D06E7">
          <w:rPr>
            <w:rFonts w:ascii="Arial" w:eastAsia="Times New Roman" w:hAnsi="Arial" w:cs="Times New Roman"/>
            <w:szCs w:val="24"/>
            <w:lang w:eastAsia="de-DE"/>
          </w:rPr>
          <w:delText xml:space="preserve"> Zugangsbeschränkung</w:delText>
        </w:r>
        <w:r w:rsidR="004F6547" w:rsidDel="005D06E7">
          <w:rPr>
            <w:rFonts w:ascii="Arial" w:eastAsia="Times New Roman" w:hAnsi="Arial" w:cs="Times New Roman"/>
            <w:szCs w:val="24"/>
            <w:lang w:eastAsia="de-DE"/>
          </w:rPr>
          <w:delText xml:space="preserve"> ist geeignet</w:delText>
        </w:r>
        <w:r w:rsidR="004F6547" w:rsidRPr="004F6547" w:rsidDel="005D06E7">
          <w:delText xml:space="preserve"> </w:delText>
        </w:r>
        <w:r w:rsidR="004F6547" w:rsidRPr="004F6547" w:rsidDel="005D06E7">
          <w:rPr>
            <w:rFonts w:ascii="Arial" w:eastAsia="Times New Roman" w:hAnsi="Arial" w:cs="Times New Roman"/>
            <w:szCs w:val="24"/>
            <w:lang w:eastAsia="de-DE"/>
          </w:rPr>
          <w:delText>eine Kontaktreduzierung der Personen effektiv umzusetzen und so das derzeitige Infektionsgeschehen einzudämmen.</w:delText>
        </w:r>
        <w:r w:rsidR="00463FBD" w:rsidRPr="00463FBD" w:rsidDel="005D06E7">
          <w:rPr>
            <w:rFonts w:ascii="Arial" w:eastAsia="Times New Roman" w:hAnsi="Arial" w:cs="Times New Roman"/>
            <w:szCs w:val="24"/>
            <w:lang w:eastAsia="de-DE"/>
          </w:rPr>
          <w:delText xml:space="preserve"> </w:delText>
        </w:r>
        <w:r w:rsidR="00980B83" w:rsidDel="005D06E7">
          <w:rPr>
            <w:rFonts w:ascii="Arial" w:eastAsia="Times New Roman" w:hAnsi="Arial" w:cs="Times New Roman"/>
            <w:szCs w:val="24"/>
            <w:lang w:eastAsia="de-DE"/>
          </w:rPr>
          <w:delText>Es darf sich daher</w:delText>
        </w:r>
        <w:r w:rsidR="00463FBD" w:rsidRPr="00463FBD" w:rsidDel="005D06E7">
          <w:rPr>
            <w:rFonts w:ascii="Arial" w:eastAsia="Times New Roman" w:hAnsi="Arial" w:cs="Times New Roman"/>
            <w:szCs w:val="24"/>
            <w:lang w:eastAsia="de-DE"/>
          </w:rPr>
          <w:delText xml:space="preserve"> maximal </w:delText>
        </w:r>
        <w:r w:rsidR="005B4192" w:rsidDel="005D06E7">
          <w:rPr>
            <w:rFonts w:ascii="Arial" w:eastAsia="Times New Roman" w:hAnsi="Arial" w:cs="Times New Roman"/>
            <w:szCs w:val="24"/>
            <w:lang w:eastAsia="de-DE"/>
          </w:rPr>
          <w:delText xml:space="preserve">eine </w:delText>
        </w:r>
        <w:r w:rsidR="003A3AC9" w:rsidDel="005D06E7">
          <w:rPr>
            <w:rFonts w:ascii="Arial" w:eastAsia="Times New Roman" w:hAnsi="Arial" w:cs="Times New Roman"/>
            <w:szCs w:val="24"/>
            <w:lang w:eastAsia="de-DE"/>
          </w:rPr>
          <w:delText>Kundin bzw. ein Kunde</w:delText>
        </w:r>
        <w:r w:rsidR="00F02659" w:rsidDel="005D06E7">
          <w:rPr>
            <w:rFonts w:ascii="Arial" w:eastAsia="Times New Roman" w:hAnsi="Arial" w:cs="Times New Roman"/>
            <w:szCs w:val="24"/>
            <w:lang w:eastAsia="de-DE"/>
          </w:rPr>
          <w:delText xml:space="preserve"> </w:delText>
        </w:r>
        <w:r w:rsidR="00463FBD" w:rsidRPr="00463FBD" w:rsidDel="005D06E7">
          <w:rPr>
            <w:rFonts w:ascii="Arial" w:eastAsia="Times New Roman" w:hAnsi="Arial" w:cs="Times New Roman"/>
            <w:szCs w:val="24"/>
            <w:lang w:eastAsia="de-DE"/>
          </w:rPr>
          <w:delText>je 10 Quad</w:delText>
        </w:r>
        <w:r w:rsidR="00980B83" w:rsidDel="005D06E7">
          <w:rPr>
            <w:rFonts w:ascii="Arial" w:eastAsia="Times New Roman" w:hAnsi="Arial" w:cs="Times New Roman"/>
            <w:szCs w:val="24"/>
            <w:lang w:eastAsia="de-DE"/>
          </w:rPr>
          <w:delText xml:space="preserve">ratmeter der </w:delText>
        </w:r>
        <w:r w:rsidR="00066DE5" w:rsidDel="005D06E7">
          <w:rPr>
            <w:rFonts w:ascii="Arial" w:eastAsia="Times New Roman" w:hAnsi="Arial" w:cs="Times New Roman"/>
            <w:szCs w:val="24"/>
            <w:lang w:eastAsia="de-DE"/>
          </w:rPr>
          <w:delText>Verkaufsfläche</w:delText>
        </w:r>
        <w:r w:rsidR="00463FBD" w:rsidRPr="00463FBD" w:rsidDel="005D06E7">
          <w:rPr>
            <w:rFonts w:ascii="Arial" w:eastAsia="Times New Roman" w:hAnsi="Arial" w:cs="Times New Roman"/>
            <w:szCs w:val="24"/>
            <w:lang w:eastAsia="de-DE"/>
          </w:rPr>
          <w:delText xml:space="preserve"> </w:delText>
        </w:r>
        <w:r w:rsidR="003A3AC9" w:rsidDel="005D06E7">
          <w:rPr>
            <w:rFonts w:ascii="Arial" w:eastAsia="Times New Roman" w:hAnsi="Arial" w:cs="Times New Roman"/>
            <w:szCs w:val="24"/>
            <w:lang w:eastAsia="de-DE"/>
          </w:rPr>
          <w:delText xml:space="preserve">in den Räumlichkeiten </w:delText>
        </w:r>
        <w:r w:rsidR="00463FBD" w:rsidRPr="00463FBD" w:rsidDel="005D06E7">
          <w:rPr>
            <w:rFonts w:ascii="Arial" w:eastAsia="Times New Roman" w:hAnsi="Arial" w:cs="Times New Roman"/>
            <w:szCs w:val="24"/>
            <w:lang w:eastAsia="de-DE"/>
          </w:rPr>
          <w:delText xml:space="preserve">aufhalten. </w:delText>
        </w:r>
        <w:r w:rsidR="00980B83" w:rsidDel="005D06E7">
          <w:rPr>
            <w:rFonts w:ascii="Arial" w:eastAsia="Times New Roman" w:hAnsi="Arial" w:cs="Times New Roman"/>
            <w:szCs w:val="24"/>
            <w:lang w:eastAsia="de-DE"/>
          </w:rPr>
          <w:delText>Dies gilt unabhängig von der Größe der jeweiligen Einrichtung.</w:delText>
        </w:r>
        <w:r w:rsidR="00463FBD" w:rsidRPr="00463FBD" w:rsidDel="005D06E7">
          <w:rPr>
            <w:rFonts w:ascii="Arial" w:eastAsia="Times New Roman" w:hAnsi="Arial" w:cs="Times New Roman"/>
            <w:szCs w:val="24"/>
            <w:lang w:eastAsia="de-DE"/>
          </w:rPr>
          <w:delText xml:space="preserve"> </w:delText>
        </w:r>
      </w:del>
    </w:p>
    <w:p w14:paraId="75FC21BF" w14:textId="58CEF9D7" w:rsidR="004F6547" w:rsidDel="005D06E7" w:rsidRDefault="001B34BB" w:rsidP="005D06E7">
      <w:pPr>
        <w:spacing w:after="0" w:line="360" w:lineRule="auto"/>
        <w:rPr>
          <w:del w:id="61" w:author="Helmert,Lisa-Marie" w:date="2022-03-14T15:03:00Z"/>
          <w:rFonts w:ascii="Arial" w:eastAsia="Times New Roman" w:hAnsi="Arial" w:cs="Times New Roman"/>
          <w:szCs w:val="24"/>
          <w:lang w:eastAsia="de-DE"/>
        </w:rPr>
      </w:pPr>
      <w:del w:id="62" w:author="Helmert,Lisa-Marie" w:date="2022-03-14T15:03:00Z">
        <w:r w:rsidDel="005D06E7">
          <w:rPr>
            <w:rFonts w:ascii="Arial" w:eastAsia="Times New Roman" w:hAnsi="Arial" w:cs="Times New Roman"/>
            <w:szCs w:val="24"/>
            <w:lang w:eastAsia="de-DE"/>
          </w:rPr>
          <w:delText xml:space="preserve">Das </w:delText>
        </w:r>
        <w:r w:rsidR="00F02659" w:rsidDel="005D06E7">
          <w:rPr>
            <w:rFonts w:ascii="Arial" w:eastAsia="Times New Roman" w:hAnsi="Arial" w:cs="Times New Roman"/>
            <w:szCs w:val="24"/>
            <w:lang w:eastAsia="de-DE"/>
          </w:rPr>
          <w:delText>P</w:delText>
        </w:r>
        <w:r w:rsidDel="005D06E7">
          <w:rPr>
            <w:rFonts w:ascii="Arial" w:eastAsia="Times New Roman" w:hAnsi="Arial" w:cs="Times New Roman"/>
            <w:szCs w:val="24"/>
            <w:lang w:eastAsia="de-DE"/>
          </w:rPr>
          <w:delText>ersonal kann</w:delText>
        </w:r>
        <w:r w:rsidR="00F02659" w:rsidDel="005D06E7">
          <w:rPr>
            <w:rFonts w:ascii="Arial" w:eastAsia="Times New Roman" w:hAnsi="Arial" w:cs="Times New Roman"/>
            <w:szCs w:val="24"/>
            <w:lang w:eastAsia="de-DE"/>
          </w:rPr>
          <w:delText xml:space="preserve"> in</w:delText>
        </w:r>
        <w:r w:rsidR="003A3AC9" w:rsidDel="005D06E7">
          <w:rPr>
            <w:rFonts w:ascii="Arial" w:eastAsia="Times New Roman" w:hAnsi="Arial" w:cs="Times New Roman"/>
            <w:szCs w:val="24"/>
            <w:lang w:eastAsia="de-DE"/>
          </w:rPr>
          <w:delText xml:space="preserve"> den</w:delText>
        </w:r>
        <w:r w:rsidR="00F02659" w:rsidDel="005D06E7">
          <w:rPr>
            <w:rFonts w:ascii="Arial" w:eastAsia="Times New Roman" w:hAnsi="Arial" w:cs="Times New Roman"/>
            <w:szCs w:val="24"/>
            <w:lang w:eastAsia="de-DE"/>
          </w:rPr>
          <w:delText xml:space="preserve"> Ladengeschäften </w:delText>
        </w:r>
        <w:r w:rsidRPr="001B34BB" w:rsidDel="005D06E7">
          <w:rPr>
            <w:rFonts w:ascii="Arial" w:eastAsia="Times New Roman" w:hAnsi="Arial" w:cs="Times New Roman"/>
            <w:szCs w:val="24"/>
            <w:lang w:eastAsia="de-DE"/>
          </w:rPr>
          <w:delText xml:space="preserve">durch Beratung den </w:delText>
        </w:r>
        <w:r w:rsidDel="005D06E7">
          <w:rPr>
            <w:rFonts w:ascii="Arial" w:eastAsia="Times New Roman" w:hAnsi="Arial" w:cs="Times New Roman"/>
            <w:szCs w:val="24"/>
            <w:lang w:eastAsia="de-DE"/>
          </w:rPr>
          <w:delText>Verkaufs</w:delText>
        </w:r>
        <w:r w:rsidRPr="001B34BB" w:rsidDel="005D06E7">
          <w:rPr>
            <w:rFonts w:ascii="Arial" w:eastAsia="Times New Roman" w:hAnsi="Arial" w:cs="Times New Roman"/>
            <w:szCs w:val="24"/>
            <w:lang w:eastAsia="de-DE"/>
          </w:rPr>
          <w:delText>vorgang begleiten</w:delText>
        </w:r>
        <w:r w:rsidDel="005D06E7">
          <w:rPr>
            <w:rFonts w:ascii="Arial" w:eastAsia="Times New Roman" w:hAnsi="Arial" w:cs="Times New Roman"/>
            <w:szCs w:val="24"/>
            <w:lang w:eastAsia="de-DE"/>
          </w:rPr>
          <w:delText xml:space="preserve">, ggf. beschleunigen und auf </w:delText>
        </w:r>
        <w:r w:rsidRPr="001B34BB" w:rsidDel="005D06E7">
          <w:rPr>
            <w:rFonts w:ascii="Arial" w:eastAsia="Times New Roman" w:hAnsi="Arial" w:cs="Times New Roman"/>
            <w:szCs w:val="24"/>
            <w:lang w:eastAsia="de-DE"/>
          </w:rPr>
          <w:delText>die Einhaltung der Abstands- und Hygienere</w:delText>
        </w:r>
        <w:r w:rsidR="00726AA5" w:rsidDel="005D06E7">
          <w:rPr>
            <w:rFonts w:ascii="Arial" w:eastAsia="Times New Roman" w:hAnsi="Arial" w:cs="Times New Roman"/>
            <w:szCs w:val="24"/>
            <w:lang w:eastAsia="de-DE"/>
          </w:rPr>
          <w:delText>gelun</w:delText>
        </w:r>
        <w:r w:rsidRPr="001B34BB" w:rsidDel="005D06E7">
          <w:rPr>
            <w:rFonts w:ascii="Arial" w:eastAsia="Times New Roman" w:hAnsi="Arial" w:cs="Times New Roman"/>
            <w:szCs w:val="24"/>
            <w:lang w:eastAsia="de-DE"/>
          </w:rPr>
          <w:delText>g</w:delText>
        </w:r>
        <w:r w:rsidR="00726AA5" w:rsidDel="005D06E7">
          <w:rPr>
            <w:rFonts w:ascii="Arial" w:eastAsia="Times New Roman" w:hAnsi="Arial" w:cs="Times New Roman"/>
            <w:szCs w:val="24"/>
            <w:lang w:eastAsia="de-DE"/>
          </w:rPr>
          <w:delText>en</w:delText>
        </w:r>
        <w:r w:rsidRPr="001B34BB" w:rsidDel="005D06E7">
          <w:rPr>
            <w:rFonts w:ascii="Arial" w:eastAsia="Times New Roman" w:hAnsi="Arial" w:cs="Times New Roman"/>
            <w:szCs w:val="24"/>
            <w:lang w:eastAsia="de-DE"/>
          </w:rPr>
          <w:delText xml:space="preserve"> hinwirken</w:delText>
        </w:r>
        <w:r w:rsidDel="005D06E7">
          <w:rPr>
            <w:rFonts w:ascii="Arial" w:eastAsia="Times New Roman" w:hAnsi="Arial" w:cs="Times New Roman"/>
            <w:szCs w:val="24"/>
            <w:lang w:eastAsia="de-DE"/>
          </w:rPr>
          <w:delText>.</w:delText>
        </w:r>
        <w:r w:rsidR="00475D43" w:rsidDel="005D06E7">
          <w:delText xml:space="preserve"> </w:delText>
        </w:r>
        <w:r w:rsidRPr="001B34BB" w:rsidDel="005D06E7">
          <w:rPr>
            <w:rFonts w:ascii="Arial" w:eastAsia="Times New Roman" w:hAnsi="Arial" w:cs="Times New Roman"/>
            <w:szCs w:val="24"/>
            <w:lang w:eastAsia="de-DE"/>
          </w:rPr>
          <w:delText xml:space="preserve">Die Begrenzung des Zugangs </w:delText>
        </w:r>
        <w:r w:rsidR="00475D43" w:rsidDel="005D06E7">
          <w:rPr>
            <w:rFonts w:ascii="Arial" w:eastAsia="Times New Roman" w:hAnsi="Arial" w:cs="Times New Roman"/>
            <w:szCs w:val="24"/>
            <w:lang w:eastAsia="de-DE"/>
          </w:rPr>
          <w:delText>zum</w:delText>
        </w:r>
        <w:r w:rsidR="00726AA5" w:rsidDel="005D06E7">
          <w:rPr>
            <w:rFonts w:ascii="Arial" w:eastAsia="Times New Roman" w:hAnsi="Arial" w:cs="Times New Roman"/>
            <w:szCs w:val="24"/>
            <w:lang w:eastAsia="de-DE"/>
          </w:rPr>
          <w:delText xml:space="preserve"> Laden</w:delText>
        </w:r>
        <w:r w:rsidR="00475D43" w:rsidDel="005D06E7">
          <w:rPr>
            <w:rFonts w:ascii="Arial" w:eastAsia="Times New Roman" w:hAnsi="Arial" w:cs="Times New Roman"/>
            <w:szCs w:val="24"/>
            <w:lang w:eastAsia="de-DE"/>
          </w:rPr>
          <w:delText xml:space="preserve">geschäft oder </w:delText>
        </w:r>
        <w:r w:rsidR="003A3AC9" w:rsidDel="005D06E7">
          <w:rPr>
            <w:rFonts w:ascii="Arial" w:eastAsia="Times New Roman" w:hAnsi="Arial" w:cs="Times New Roman"/>
            <w:szCs w:val="24"/>
            <w:lang w:eastAsia="de-DE"/>
          </w:rPr>
          <w:delText>Einkaufszentrum</w:delText>
        </w:r>
        <w:r w:rsidR="00726AA5" w:rsidDel="005D06E7">
          <w:rPr>
            <w:rFonts w:ascii="Arial" w:eastAsia="Times New Roman" w:hAnsi="Arial" w:cs="Times New Roman"/>
            <w:szCs w:val="24"/>
            <w:lang w:eastAsia="de-DE"/>
          </w:rPr>
          <w:delText xml:space="preserve"> </w:delText>
        </w:r>
        <w:r w:rsidRPr="001B34BB" w:rsidDel="005D06E7">
          <w:rPr>
            <w:rFonts w:ascii="Arial" w:eastAsia="Times New Roman" w:hAnsi="Arial" w:cs="Times New Roman"/>
            <w:szCs w:val="24"/>
            <w:lang w:eastAsia="de-DE"/>
          </w:rPr>
          <w:delText xml:space="preserve">ist das mildere Mittel im Gegensatz zu einer </w:delText>
        </w:r>
        <w:r w:rsidR="00726AA5" w:rsidDel="005D06E7">
          <w:rPr>
            <w:rFonts w:ascii="Arial" w:eastAsia="Times New Roman" w:hAnsi="Arial" w:cs="Times New Roman"/>
            <w:szCs w:val="24"/>
            <w:lang w:eastAsia="de-DE"/>
          </w:rPr>
          <w:delText>Sperrung der Verkaufsfläche</w:delText>
        </w:r>
        <w:r w:rsidR="00475D43" w:rsidDel="005D06E7">
          <w:rPr>
            <w:rFonts w:ascii="Arial" w:eastAsia="Times New Roman" w:hAnsi="Arial" w:cs="Times New Roman"/>
            <w:szCs w:val="24"/>
            <w:lang w:eastAsia="de-DE"/>
          </w:rPr>
          <w:delText>.</w:delText>
        </w:r>
      </w:del>
    </w:p>
    <w:p w14:paraId="64A7A401" w14:textId="27B87B39" w:rsidR="001B34BB" w:rsidRPr="00463FBD" w:rsidRDefault="000419E8" w:rsidP="00C6481D">
      <w:pPr>
        <w:spacing w:after="0" w:line="360" w:lineRule="auto"/>
        <w:rPr>
          <w:rFonts w:ascii="Arial" w:eastAsia="Times New Roman" w:hAnsi="Arial" w:cs="Times New Roman"/>
          <w:szCs w:val="24"/>
          <w:lang w:eastAsia="de-DE"/>
        </w:rPr>
      </w:pPr>
      <w:del w:id="63" w:author="Helmert,Lisa-Marie" w:date="2022-03-14T15:03:00Z">
        <w:r w:rsidDel="005D06E7">
          <w:rPr>
            <w:rFonts w:ascii="Arial" w:eastAsia="Times New Roman" w:hAnsi="Arial" w:cs="Times New Roman"/>
            <w:szCs w:val="24"/>
            <w:lang w:eastAsia="de-DE"/>
          </w:rPr>
          <w:delText>Die Begrenzung de</w:delText>
        </w:r>
        <w:r w:rsidR="00315F10" w:rsidDel="005D06E7">
          <w:rPr>
            <w:rFonts w:ascii="Arial" w:eastAsia="Times New Roman" w:hAnsi="Arial" w:cs="Times New Roman"/>
            <w:szCs w:val="24"/>
            <w:lang w:eastAsia="de-DE"/>
          </w:rPr>
          <w:delText>s Zugangs</w:delText>
        </w:r>
        <w:r w:rsidDel="005D06E7">
          <w:rPr>
            <w:rFonts w:ascii="Arial" w:eastAsia="Times New Roman" w:hAnsi="Arial" w:cs="Times New Roman"/>
            <w:szCs w:val="24"/>
            <w:lang w:eastAsia="de-DE"/>
          </w:rPr>
          <w:delText xml:space="preserve"> ist auch angemessen, da der Schutz von Leib und Leben der Bürgerinnen</w:delText>
        </w:r>
        <w:r w:rsidR="0079739E" w:rsidDel="005D06E7">
          <w:rPr>
            <w:rFonts w:ascii="Arial" w:eastAsia="Times New Roman" w:hAnsi="Arial" w:cs="Times New Roman"/>
            <w:szCs w:val="24"/>
            <w:lang w:eastAsia="de-DE"/>
          </w:rPr>
          <w:delText xml:space="preserve"> und Bürger</w:delText>
        </w:r>
        <w:r w:rsidDel="005D06E7">
          <w:rPr>
            <w:rFonts w:ascii="Arial" w:eastAsia="Times New Roman" w:hAnsi="Arial" w:cs="Times New Roman"/>
            <w:szCs w:val="24"/>
            <w:lang w:eastAsia="de-DE"/>
          </w:rPr>
          <w:delText xml:space="preserve"> sowie die Verhinderung der Ausbreitung des SARS-CoV-2-Virus nur gewährleistet werden kann, indem eine Kontaktreduzierung erfolgt. Im Bereich des Einzelhandels </w:delText>
        </w:r>
        <w:r w:rsidR="00516528" w:rsidDel="005D06E7">
          <w:rPr>
            <w:rFonts w:ascii="Arial" w:eastAsia="Times New Roman" w:hAnsi="Arial" w:cs="Times New Roman"/>
            <w:szCs w:val="24"/>
            <w:lang w:eastAsia="de-DE"/>
          </w:rPr>
          <w:delText>kommen regelmäßig viele</w:delText>
        </w:r>
        <w:r w:rsidR="005A2E7E" w:rsidDel="005D06E7">
          <w:rPr>
            <w:rFonts w:ascii="Arial" w:eastAsia="Times New Roman" w:hAnsi="Arial" w:cs="Times New Roman"/>
            <w:szCs w:val="24"/>
            <w:lang w:eastAsia="de-DE"/>
          </w:rPr>
          <w:delText xml:space="preserve"> verschiedene Personen auf engstem</w:delText>
        </w:r>
        <w:r w:rsidR="00516528" w:rsidDel="005D06E7">
          <w:rPr>
            <w:rFonts w:ascii="Arial" w:eastAsia="Times New Roman" w:hAnsi="Arial" w:cs="Times New Roman"/>
            <w:szCs w:val="24"/>
            <w:lang w:eastAsia="de-DE"/>
          </w:rPr>
          <w:delText xml:space="preserve"> Raum zusammen, sodass ein erhöhtes Infektionsrisiko besteht. Dem kann nur effektiv begegnet werden, indem durch eine </w:delText>
        </w:r>
        <w:r w:rsidR="00F02659" w:rsidDel="005D06E7">
          <w:rPr>
            <w:rFonts w:ascii="Arial" w:eastAsia="Times New Roman" w:hAnsi="Arial" w:cs="Times New Roman"/>
            <w:szCs w:val="24"/>
            <w:lang w:eastAsia="de-DE"/>
          </w:rPr>
          <w:delText>flächenbezogene Zugangsbeschränkung</w:delText>
        </w:r>
        <w:r w:rsidR="00516528" w:rsidDel="005D06E7">
          <w:rPr>
            <w:rFonts w:ascii="Arial" w:eastAsia="Times New Roman" w:hAnsi="Arial" w:cs="Times New Roman"/>
            <w:szCs w:val="24"/>
            <w:lang w:eastAsia="de-DE"/>
          </w:rPr>
          <w:delText xml:space="preserve"> ausreichend Platz zur Verfügung gestellt und der Kontakt zu anderen Menschen dadurch vermieden wird. </w:delText>
        </w:r>
        <w:r w:rsidR="00F02659" w:rsidRPr="00F02659" w:rsidDel="005D06E7">
          <w:rPr>
            <w:rFonts w:ascii="Arial" w:eastAsia="Times New Roman" w:hAnsi="Arial" w:cs="Times New Roman"/>
            <w:szCs w:val="24"/>
            <w:lang w:eastAsia="de-DE"/>
          </w:rPr>
          <w:delText>D</w:delText>
        </w:r>
        <w:r w:rsidR="006A7C00" w:rsidDel="005D06E7">
          <w:rPr>
            <w:rFonts w:ascii="Arial" w:eastAsia="Times New Roman" w:hAnsi="Arial" w:cs="Times New Roman"/>
            <w:szCs w:val="24"/>
            <w:lang w:eastAsia="de-DE"/>
          </w:rPr>
          <w:delText xml:space="preserve">aher </w:delText>
        </w:r>
        <w:r w:rsidR="00734025" w:rsidDel="005D06E7">
          <w:rPr>
            <w:rFonts w:ascii="Arial" w:eastAsia="Times New Roman" w:hAnsi="Arial" w:cs="Times New Roman"/>
            <w:szCs w:val="24"/>
            <w:lang w:eastAsia="de-DE"/>
          </w:rPr>
          <w:delText>ist</w:delText>
        </w:r>
        <w:r w:rsidR="00F02659" w:rsidRPr="00F02659" w:rsidDel="005D06E7">
          <w:rPr>
            <w:rFonts w:ascii="Arial" w:eastAsia="Times New Roman" w:hAnsi="Arial" w:cs="Times New Roman"/>
            <w:szCs w:val="24"/>
            <w:lang w:eastAsia="de-DE"/>
          </w:rPr>
          <w:delText xml:space="preserve"> die flächenbezogene Zugangsbeschränkung einheitlich auf </w:delText>
        </w:r>
        <w:r w:rsidR="00F02659" w:rsidDel="005D06E7">
          <w:rPr>
            <w:rFonts w:ascii="Arial" w:eastAsia="Times New Roman" w:hAnsi="Arial" w:cs="Times New Roman"/>
            <w:szCs w:val="24"/>
            <w:lang w:eastAsia="de-DE"/>
          </w:rPr>
          <w:delText xml:space="preserve">eine </w:delText>
        </w:r>
        <w:r w:rsidR="00352890" w:rsidDel="005D06E7">
          <w:rPr>
            <w:rFonts w:ascii="Arial" w:eastAsia="Times New Roman" w:hAnsi="Arial" w:cs="Times New Roman"/>
            <w:szCs w:val="24"/>
            <w:lang w:eastAsia="de-DE"/>
          </w:rPr>
          <w:delText>Kundin bzw. ein Kunde</w:delText>
        </w:r>
        <w:r w:rsidR="00F02659" w:rsidDel="005D06E7">
          <w:rPr>
            <w:rFonts w:ascii="Arial" w:eastAsia="Times New Roman" w:hAnsi="Arial" w:cs="Times New Roman"/>
            <w:szCs w:val="24"/>
            <w:lang w:eastAsia="de-DE"/>
          </w:rPr>
          <w:delText xml:space="preserve"> je </w:delText>
        </w:r>
        <w:r w:rsidR="00F02659" w:rsidRPr="00F02659" w:rsidDel="005D06E7">
          <w:rPr>
            <w:rFonts w:ascii="Arial" w:eastAsia="Times New Roman" w:hAnsi="Arial" w:cs="Times New Roman"/>
            <w:szCs w:val="24"/>
            <w:lang w:eastAsia="de-DE"/>
          </w:rPr>
          <w:delText>10 Quad</w:delText>
        </w:r>
        <w:r w:rsidR="00F02659" w:rsidDel="005D06E7">
          <w:rPr>
            <w:rFonts w:ascii="Arial" w:eastAsia="Times New Roman" w:hAnsi="Arial" w:cs="Times New Roman"/>
            <w:szCs w:val="24"/>
            <w:lang w:eastAsia="de-DE"/>
          </w:rPr>
          <w:delText>ratmeter</w:delText>
        </w:r>
        <w:r w:rsidR="00F02659" w:rsidRPr="00F02659" w:rsidDel="005D06E7">
          <w:rPr>
            <w:rFonts w:ascii="Arial" w:eastAsia="Times New Roman" w:hAnsi="Arial" w:cs="Times New Roman"/>
            <w:szCs w:val="24"/>
            <w:lang w:eastAsia="de-DE"/>
          </w:rPr>
          <w:delText xml:space="preserve"> festgesetzt</w:delText>
        </w:r>
        <w:r w:rsidR="00F02659" w:rsidDel="005D06E7">
          <w:rPr>
            <w:rFonts w:ascii="Arial" w:eastAsia="Times New Roman" w:hAnsi="Arial" w:cs="Times New Roman"/>
            <w:szCs w:val="24"/>
            <w:lang w:eastAsia="de-DE"/>
          </w:rPr>
          <w:delText>.</w:delText>
        </w:r>
        <w:r w:rsidR="00941C70" w:rsidRPr="00463FBD" w:rsidDel="005D06E7">
          <w:rPr>
            <w:rFonts w:ascii="Arial" w:eastAsia="Times New Roman" w:hAnsi="Arial" w:cs="Times New Roman"/>
            <w:szCs w:val="24"/>
            <w:lang w:eastAsia="de-DE"/>
          </w:rPr>
          <w:delText xml:space="preserve"> </w:delText>
        </w:r>
      </w:del>
    </w:p>
    <w:p w14:paraId="0E4BB1E1" w14:textId="7915D592" w:rsidR="008559D0" w:rsidRPr="008559D0" w:rsidRDefault="00463FBD" w:rsidP="008559D0">
      <w:pPr>
        <w:spacing w:after="0" w:line="360" w:lineRule="auto"/>
        <w:rPr>
          <w:rFonts w:ascii="Arial" w:eastAsia="Times New Roman" w:hAnsi="Arial" w:cs="Times New Roman"/>
          <w:szCs w:val="24"/>
          <w:lang w:eastAsia="de-DE"/>
        </w:rPr>
      </w:pPr>
      <w:del w:id="64" w:author="Helmert,Lisa-Marie" w:date="2022-03-14T15:06:00Z">
        <w:r w:rsidRPr="00463FBD" w:rsidDel="00C6481D">
          <w:rPr>
            <w:rFonts w:ascii="Arial" w:eastAsia="Times New Roman" w:hAnsi="Arial" w:cs="Times New Roman"/>
            <w:szCs w:val="24"/>
            <w:lang w:eastAsia="de-DE"/>
          </w:rPr>
          <w:delText>Die Regelungen</w:delText>
        </w:r>
        <w:r w:rsidR="00FB344C" w:rsidDel="00C6481D">
          <w:rPr>
            <w:rFonts w:ascii="Arial" w:eastAsia="Times New Roman" w:hAnsi="Arial" w:cs="Times New Roman"/>
            <w:szCs w:val="24"/>
            <w:lang w:eastAsia="de-DE"/>
          </w:rPr>
          <w:delText xml:space="preserve"> gelten auch</w:delText>
        </w:r>
        <w:r w:rsidRPr="00463FBD" w:rsidDel="00C6481D">
          <w:rPr>
            <w:rFonts w:ascii="Arial" w:eastAsia="Times New Roman" w:hAnsi="Arial" w:cs="Times New Roman"/>
            <w:szCs w:val="24"/>
            <w:lang w:eastAsia="de-DE"/>
          </w:rPr>
          <w:delText xml:space="preserve"> für Einkauf</w:delText>
        </w:r>
        <w:r w:rsidR="004335FE" w:rsidDel="00C6481D">
          <w:rPr>
            <w:rFonts w:ascii="Arial" w:eastAsia="Times New Roman" w:hAnsi="Arial" w:cs="Times New Roman"/>
            <w:szCs w:val="24"/>
            <w:lang w:eastAsia="de-DE"/>
          </w:rPr>
          <w:delText>sz</w:delText>
        </w:r>
        <w:r w:rsidRPr="00463FBD" w:rsidDel="00C6481D">
          <w:rPr>
            <w:rFonts w:ascii="Arial" w:eastAsia="Times New Roman" w:hAnsi="Arial" w:cs="Times New Roman"/>
            <w:szCs w:val="24"/>
            <w:lang w:eastAsia="de-DE"/>
          </w:rPr>
          <w:delText>entren.</w:delText>
        </w:r>
      </w:del>
      <w:del w:id="65" w:author="Helmert,Lisa-Marie" w:date="2022-03-21T12:44:00Z">
        <w:r w:rsidRPr="00463FBD" w:rsidDel="00AD776C">
          <w:rPr>
            <w:rFonts w:ascii="Arial" w:eastAsia="Times New Roman" w:hAnsi="Arial" w:cs="Times New Roman"/>
            <w:szCs w:val="24"/>
            <w:lang w:eastAsia="de-DE"/>
          </w:rPr>
          <w:delText xml:space="preserve"> </w:delText>
        </w:r>
      </w:del>
      <w:r w:rsidRPr="00463FBD">
        <w:rPr>
          <w:rFonts w:ascii="Arial" w:eastAsia="Times New Roman" w:hAnsi="Arial" w:cs="Times New Roman"/>
          <w:szCs w:val="24"/>
          <w:lang w:eastAsia="de-DE"/>
        </w:rPr>
        <w:t xml:space="preserve">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eine besondere Verantwortung dafür, dass es nicht zur Verletzung des 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del w:id="66" w:author="Helmert,Lisa-Marie" w:date="2022-03-14T15:04:00Z">
        <w:r w:rsidR="00336837" w:rsidDel="008D0575">
          <w:rPr>
            <w:rFonts w:ascii="Arial" w:eastAsia="Times New Roman" w:hAnsi="Arial" w:cs="Times New Roman"/>
            <w:szCs w:val="24"/>
            <w:lang w:eastAsia="de-DE"/>
          </w:rPr>
          <w:delText>Hinsichtlich der</w:delText>
        </w:r>
        <w:r w:rsidRPr="00463FBD" w:rsidDel="008D0575">
          <w:rPr>
            <w:rFonts w:ascii="Arial" w:eastAsia="Times New Roman" w:hAnsi="Arial" w:cs="Times New Roman"/>
            <w:szCs w:val="24"/>
            <w:lang w:eastAsia="de-DE"/>
          </w:rPr>
          <w:delText xml:space="preserve"> </w:delText>
        </w:r>
        <w:r w:rsidR="00FB344C" w:rsidDel="008D0575">
          <w:rPr>
            <w:rFonts w:ascii="Arial" w:eastAsia="Times New Roman" w:hAnsi="Arial" w:cs="Times New Roman"/>
            <w:szCs w:val="24"/>
            <w:lang w:eastAsia="de-DE"/>
          </w:rPr>
          <w:delText xml:space="preserve">Zugangsbeschränkung </w:delText>
        </w:r>
        <w:r w:rsidRPr="00463FBD" w:rsidDel="008D0575">
          <w:rPr>
            <w:rFonts w:ascii="Arial" w:eastAsia="Times New Roman" w:hAnsi="Arial" w:cs="Times New Roman"/>
            <w:szCs w:val="24"/>
            <w:lang w:eastAsia="de-DE"/>
          </w:rPr>
          <w:delText xml:space="preserve">gilt für Einkaufszentren, dass hierfür die Verkaufsflächen der Ladengeschäfte zusammengerechnet </w:delText>
        </w:r>
        <w:r w:rsidRPr="00463FBD" w:rsidDel="008D0575">
          <w:rPr>
            <w:rFonts w:ascii="Arial" w:eastAsia="Times New Roman" w:hAnsi="Arial" w:cs="Times New Roman"/>
            <w:szCs w:val="24"/>
            <w:lang w:eastAsia="de-DE"/>
          </w:rPr>
          <w:lastRenderedPageBreak/>
          <w:delText>werden. Verkehrsflächen im Center sind in die Berechnung nicht einzubeziehen. Für die Zu</w:delText>
        </w:r>
        <w:r w:rsidR="00336837" w:rsidDel="008D0575">
          <w:rPr>
            <w:rFonts w:ascii="Arial" w:eastAsia="Times New Roman" w:hAnsi="Arial" w:cs="Times New Roman"/>
            <w:szCs w:val="24"/>
            <w:lang w:eastAsia="de-DE"/>
          </w:rPr>
          <w:delText>gangs</w:delText>
        </w:r>
        <w:r w:rsidRPr="00463FBD" w:rsidDel="008D0575">
          <w:rPr>
            <w:rFonts w:ascii="Arial" w:eastAsia="Times New Roman" w:hAnsi="Arial" w:cs="Times New Roman"/>
            <w:szCs w:val="24"/>
            <w:lang w:eastAsia="de-DE"/>
          </w:rPr>
          <w:delText>beschränkung ist auch ausdrücklich die Gesamtverkaufsfläche der Einkaufszentren maßgeblich und nicht die Anzahl der Kund</w:delText>
        </w:r>
        <w:r w:rsidR="00ED0A40" w:rsidDel="008D0575">
          <w:rPr>
            <w:rFonts w:ascii="Arial" w:eastAsia="Times New Roman" w:hAnsi="Arial" w:cs="Times New Roman"/>
            <w:szCs w:val="24"/>
            <w:lang w:eastAsia="de-DE"/>
          </w:rPr>
          <w:delText>innen und Kunden</w:delText>
        </w:r>
        <w:r w:rsidRPr="00463FBD" w:rsidDel="008D0575">
          <w:rPr>
            <w:rFonts w:ascii="Arial" w:eastAsia="Times New Roman" w:hAnsi="Arial" w:cs="Times New Roman"/>
            <w:szCs w:val="24"/>
            <w:lang w:eastAsia="de-DE"/>
          </w:rPr>
          <w:delText>, die sich bei Addition der in den einzelnen Ladengeschäften zulässigen Kundenzahl ergeben würde. Durch die große Verkaufsfläche ist die Anziehungskraft der Einkaufszentren besonders groß und zieht regelmäßig auch Einkaufsverkehr aus dem Umland an. Um größere</w:delText>
        </w:r>
        <w:r w:rsidR="00327D66" w:rsidDel="008D0575">
          <w:rPr>
            <w:rFonts w:ascii="Arial" w:eastAsia="Times New Roman" w:hAnsi="Arial" w:cs="Times New Roman"/>
            <w:szCs w:val="24"/>
            <w:lang w:eastAsia="de-DE"/>
          </w:rPr>
          <w:delText>n</w:delText>
        </w:r>
        <w:r w:rsidRPr="00463FBD" w:rsidDel="008D0575">
          <w:rPr>
            <w:rFonts w:ascii="Arial" w:eastAsia="Times New Roman" w:hAnsi="Arial" w:cs="Times New Roman"/>
            <w:szCs w:val="24"/>
            <w:lang w:eastAsia="de-DE"/>
          </w:rPr>
          <w:delText xml:space="preserve"> Ansammlung</w:delText>
        </w:r>
        <w:r w:rsidR="00EA7CF1" w:rsidDel="008D0575">
          <w:rPr>
            <w:rFonts w:ascii="Arial" w:eastAsia="Times New Roman" w:hAnsi="Arial" w:cs="Times New Roman"/>
            <w:szCs w:val="24"/>
            <w:lang w:eastAsia="de-DE"/>
          </w:rPr>
          <w:delText>en</w:delText>
        </w:r>
        <w:r w:rsidRPr="00463FBD" w:rsidDel="008D0575">
          <w:rPr>
            <w:rFonts w:ascii="Arial" w:eastAsia="Times New Roman" w:hAnsi="Arial" w:cs="Times New Roman"/>
            <w:szCs w:val="24"/>
            <w:lang w:eastAsia="de-DE"/>
          </w:rPr>
          <w:delText xml:space="preserve"> vorzubeugen ist daher eine entsprechende Begrenzung zur Verhinderung einer weiteren Ausbreitung der COVID-19-Pandemie erforderlich. </w:delText>
        </w:r>
      </w:del>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14:paraId="08F3AD5A" w14:textId="4CEAC176"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w:t>
      </w:r>
      <w:del w:id="67" w:author="Helmert,Lisa-Marie" w:date="2022-03-14T15:05:00Z">
        <w:r w:rsidR="00C548B2" w:rsidDel="00945ADD">
          <w:rPr>
            <w:rFonts w:ascii="Arial" w:eastAsia="Times New Roman" w:hAnsi="Arial" w:cs="Times New Roman"/>
            <w:szCs w:val="24"/>
            <w:lang w:eastAsia="de-DE"/>
          </w:rPr>
          <w:delText>In der Regel sind auch Zugangsbeschränkungen oder die Ausgestaltung des Einlassmanagements Bestandteil des Hygienekonzepts.</w:delText>
        </w:r>
        <w:r w:rsidR="006404F3" w:rsidDel="00945ADD">
          <w:rPr>
            <w:rFonts w:ascii="Arial" w:eastAsia="Times New Roman" w:hAnsi="Arial" w:cs="Times New Roman"/>
            <w:szCs w:val="24"/>
            <w:lang w:eastAsia="de-DE"/>
          </w:rPr>
          <w:delText xml:space="preserve"> </w:delText>
        </w:r>
      </w:del>
      <w:r w:rsidR="006404F3">
        <w:rPr>
          <w:rFonts w:ascii="Arial" w:eastAsia="Times New Roman" w:hAnsi="Arial" w:cs="Times New Roman"/>
          <w:szCs w:val="24"/>
          <w:lang w:eastAsia="de-DE"/>
        </w:rPr>
        <w:t>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14:paraId="074E1A69"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5A57D0E9"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w:t>
      </w:r>
      <w:proofErr w:type="spellStart"/>
      <w:r w:rsidRPr="00EC1F5D">
        <w:rPr>
          <w:rFonts w:ascii="Arial" w:eastAsia="Times New Roman" w:hAnsi="Arial" w:cs="Times New Roman"/>
          <w:szCs w:val="24"/>
          <w:lang w:eastAsia="de-DE"/>
        </w:rPr>
        <w:t>Tröpfchenpartikel</w:t>
      </w:r>
      <w:proofErr w:type="spellEnd"/>
      <w:r w:rsidRPr="00EC1F5D">
        <w:rPr>
          <w:rFonts w:ascii="Arial" w:eastAsia="Times New Roman" w:hAnsi="Arial" w:cs="Times New Roman"/>
          <w:szCs w:val="24"/>
          <w:lang w:eastAsia="de-DE"/>
        </w:rPr>
        <w:t xml:space="preserve">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w:t>
      </w:r>
      <w:proofErr w:type="spellStart"/>
      <w:r w:rsidRPr="00EC1F5D">
        <w:rPr>
          <w:rFonts w:ascii="Arial" w:eastAsia="Times New Roman" w:hAnsi="Arial" w:cs="Times New Roman"/>
          <w:szCs w:val="24"/>
          <w:lang w:eastAsia="de-DE"/>
        </w:rPr>
        <w:t>Tröpfchenpartikeln</w:t>
      </w:r>
      <w:proofErr w:type="spellEnd"/>
      <w:r w:rsidRPr="00EC1F5D">
        <w:rPr>
          <w:rFonts w:ascii="Arial" w:eastAsia="Times New Roman" w:hAnsi="Arial" w:cs="Times New Roman"/>
          <w:szCs w:val="24"/>
          <w:lang w:eastAsia="de-DE"/>
        </w:rPr>
        <w:t xml:space="preserve">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w:t>
      </w:r>
      <w:r w:rsidRPr="00EC1F5D">
        <w:rPr>
          <w:rFonts w:ascii="Arial" w:eastAsia="Times New Roman" w:hAnsi="Arial" w:cs="Times New Roman"/>
          <w:szCs w:val="24"/>
          <w:lang w:eastAsia="de-DE"/>
        </w:rPr>
        <w:lastRenderedPageBreak/>
        <w:t xml:space="preserve">Tücher und Buffs aus diesen Materialien ausreichend. Dies können auch bereits in jedem Haushalt vorzufindende Dinge aus Baumwollstoff, wie beispielsweise ein Geschirrtuch aus Baumwolle, ein T-Shirt aber auch ein Halstuch aus Rohseide, usw. sein. </w:t>
      </w:r>
    </w:p>
    <w:p w14:paraId="75F65F4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7B1D819" w14:textId="19F21DBF"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ins w:id="68" w:author="Helmert,Lisa-Marie" w:date="2022-03-21T12:45:00Z">
        <w:r w:rsidR="00476BB3">
          <w:rPr>
            <w:rFonts w:ascii="Arial" w:eastAsia="Times New Roman" w:hAnsi="Arial" w:cs="Arial"/>
          </w:rPr>
          <w:t>1</w:t>
        </w:r>
        <w:r w:rsidR="00476BB3" w:rsidRPr="00476BB3">
          <w:rPr>
            <w:rFonts w:ascii="Arial" w:eastAsia="Times New Roman" w:hAnsi="Arial" w:cs="Arial"/>
          </w:rPr>
          <w:t>7. März 2022 (BAnz AT 18.03.2022 V1</w:t>
        </w:r>
        <w:r w:rsidR="00476BB3">
          <w:rPr>
            <w:rFonts w:ascii="Arial" w:eastAsia="Times New Roman" w:hAnsi="Arial" w:cs="Arial"/>
          </w:rPr>
          <w:t>)</w:t>
        </w:r>
      </w:ins>
      <w:del w:id="69" w:author="Helmert,Lisa-Marie" w:date="2022-03-21T12:45:00Z">
        <w:r w:rsidR="00BD5F42" w:rsidDel="00476BB3">
          <w:rPr>
            <w:rFonts w:ascii="Arial" w:eastAsia="Times New Roman" w:hAnsi="Arial" w:cs="Arial"/>
          </w:rPr>
          <w:delText>25</w:delText>
        </w:r>
        <w:r w:rsidRPr="00EC1F5D" w:rsidDel="00476BB3">
          <w:rPr>
            <w:rFonts w:ascii="Arial" w:eastAsia="Times New Roman" w:hAnsi="Arial" w:cs="Arial"/>
          </w:rPr>
          <w:delText xml:space="preserve">. </w:delText>
        </w:r>
        <w:r w:rsidR="00BD5F42" w:rsidDel="00476BB3">
          <w:rPr>
            <w:rFonts w:ascii="Arial" w:eastAsia="Times New Roman" w:hAnsi="Arial" w:cs="Arial"/>
          </w:rPr>
          <w:delText>Juni</w:delText>
        </w:r>
        <w:r w:rsidRPr="00EC1F5D" w:rsidDel="00476BB3">
          <w:rPr>
            <w:rFonts w:ascii="Arial" w:eastAsia="Times New Roman" w:hAnsi="Arial" w:cs="Arial"/>
          </w:rPr>
          <w:delText xml:space="preserve"> 2021</w:delText>
        </w:r>
        <w:r w:rsidR="00BD5F42" w:rsidDel="00476BB3">
          <w:rPr>
            <w:rFonts w:ascii="Arial" w:eastAsia="Times New Roman" w:hAnsi="Arial" w:cs="Arial"/>
          </w:rPr>
          <w:delText xml:space="preserve"> </w:delText>
        </w:r>
        <w:r w:rsidR="006E5124" w:rsidRPr="00F11652" w:rsidDel="00476BB3">
          <w:rPr>
            <w:rFonts w:ascii="Arial" w:eastAsia="Times New Roman" w:hAnsi="Arial" w:cs="Arial"/>
          </w:rPr>
          <w:delText xml:space="preserve">(BAnz AT </w:delText>
        </w:r>
        <w:r w:rsidR="00BD5F42" w:rsidDel="00476BB3">
          <w:rPr>
            <w:rFonts w:ascii="Arial" w:eastAsia="Times New Roman" w:hAnsi="Arial" w:cs="Arial"/>
          </w:rPr>
          <w:delText>28</w:delText>
        </w:r>
        <w:r w:rsidR="006E5124" w:rsidRPr="00F11652" w:rsidDel="00476BB3">
          <w:rPr>
            <w:rFonts w:ascii="Arial" w:eastAsia="Times New Roman" w:hAnsi="Arial" w:cs="Arial"/>
          </w:rPr>
          <w:delText>.</w:delText>
        </w:r>
        <w:r w:rsidR="00BD5F42" w:rsidDel="00476BB3">
          <w:rPr>
            <w:rFonts w:ascii="Arial" w:eastAsia="Times New Roman" w:hAnsi="Arial" w:cs="Arial"/>
          </w:rPr>
          <w:delText>6</w:delText>
        </w:r>
        <w:r w:rsidR="006E5124" w:rsidRPr="00F11652" w:rsidDel="00476BB3">
          <w:rPr>
            <w:rFonts w:ascii="Arial" w:eastAsia="Times New Roman" w:hAnsi="Arial" w:cs="Arial"/>
          </w:rPr>
          <w:delText>.2021 V1)</w:delText>
        </w:r>
        <w:r w:rsidR="00D32F9F" w:rsidDel="00476BB3">
          <w:rPr>
            <w:rFonts w:ascii="Arial" w:eastAsia="Times New Roman" w:hAnsi="Arial" w:cs="Arial"/>
          </w:rPr>
          <w:delText>,</w:delText>
        </w:r>
        <w:r w:rsidR="00E21091" w:rsidDel="00476BB3">
          <w:rPr>
            <w:rFonts w:ascii="Arial" w:eastAsia="Times New Roman" w:hAnsi="Arial" w:cs="Arial"/>
          </w:rPr>
          <w:delText xml:space="preserve"> </w:delText>
        </w:r>
        <w:r w:rsidR="000B1A8D" w:rsidDel="00476BB3">
          <w:rPr>
            <w:rFonts w:ascii="Arial" w:eastAsia="Times New Roman" w:hAnsi="Arial" w:cs="Arial"/>
          </w:rPr>
          <w:delText xml:space="preserve">zuletzt </w:delText>
        </w:r>
        <w:r w:rsidR="001A1984" w:rsidDel="00476BB3">
          <w:rPr>
            <w:rFonts w:ascii="Arial" w:eastAsia="Times New Roman" w:hAnsi="Arial" w:cs="Arial"/>
          </w:rPr>
          <w:delText xml:space="preserve">geändert </w:delText>
        </w:r>
        <w:r w:rsidR="001A1984" w:rsidRPr="001A1984" w:rsidDel="00476BB3">
          <w:rPr>
            <w:rFonts w:ascii="Arial" w:eastAsia="Times New Roman" w:hAnsi="Arial" w:cs="Arial"/>
          </w:rPr>
          <w:delText>durch Artikel</w:delText>
        </w:r>
        <w:r w:rsidR="00FB0422" w:rsidDel="00476BB3">
          <w:rPr>
            <w:rFonts w:ascii="Arial" w:eastAsia="Times New Roman" w:hAnsi="Arial" w:cs="Arial"/>
          </w:rPr>
          <w:delText xml:space="preserve"> </w:delText>
        </w:r>
        <w:r w:rsidR="00EC7C3B" w:rsidRPr="00EC7C3B" w:rsidDel="00476BB3">
          <w:rPr>
            <w:rFonts w:ascii="Arial" w:eastAsia="Times New Roman" w:hAnsi="Arial" w:cs="Arial"/>
          </w:rPr>
          <w:delText>13 des Gesetzes vom 22. November 2021 (BGBl. I S. 4906</w:delText>
        </w:r>
        <w:r w:rsidR="00E3407E" w:rsidDel="00476BB3">
          <w:rPr>
            <w:rFonts w:ascii="Arial" w:eastAsia="Times New Roman" w:hAnsi="Arial" w:cs="Arial"/>
          </w:rPr>
          <w:delText>, 4913</w:delText>
        </w:r>
      </w:del>
      <w:del w:id="70" w:author="Helmert,Lisa-Marie" w:date="2022-03-21T12:46:00Z">
        <w:r w:rsidR="00EC7C3B" w:rsidDel="00070D4A">
          <w:rPr>
            <w:rFonts w:ascii="Arial" w:eastAsia="Times New Roman" w:hAnsi="Arial" w:cs="Arial"/>
          </w:rPr>
          <w:delText>)</w:delText>
        </w:r>
      </w:del>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p>
    <w:p w14:paraId="4CBBFEA3"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63249EF6" w14:textId="77777777"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r w:rsidR="003A1F73">
        <w:rPr>
          <w:rFonts w:ascii="Arial" w:eastAsia="Times New Roman" w:hAnsi="Arial" w:cs="Arial"/>
        </w:rPr>
        <w:t>hohen</w:t>
      </w:r>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r w:rsidR="00B216DD" w:rsidRPr="00B216DD">
        <w:rPr>
          <w:rFonts w:ascii="Arial" w:eastAsia="Times New Roman" w:hAnsi="Arial" w:cs="Arial"/>
        </w:rPr>
        <w:t xml:space="preserve">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14:paraId="0EF324DA" w14:textId="77777777"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20D97EBD" w14:textId="7DBF6149"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w:t>
      </w:r>
      <w:r w:rsidRPr="00EC1F5D">
        <w:rPr>
          <w:rFonts w:ascii="Arial" w:eastAsia="Times New Roman" w:hAnsi="Arial" w:cs="Arial"/>
        </w:rPr>
        <w:lastRenderedPageBreak/>
        <w:t xml:space="preserve">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52DFCD5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6ED52A5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C5499C" w14:textId="77777777"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65A5939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1C1C620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14:paraId="07EA54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w:t>
      </w:r>
      <w:r w:rsidRPr="00EC1F5D">
        <w:rPr>
          <w:rFonts w:ascii="Arial" w:eastAsia="Times New Roman" w:hAnsi="Arial" w:cs="Times New Roman"/>
          <w:szCs w:val="24"/>
          <w:lang w:eastAsia="de-DE"/>
        </w:rPr>
        <w:lastRenderedPageBreak/>
        <w:t xml:space="preserve">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58D75BD9" w14:textId="5E694798" w:rsidR="0049104A"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r w:rsidR="0049104A" w:rsidRPr="0049104A">
        <w:rPr>
          <w:rFonts w:ascii="Arial" w:eastAsia="Times New Roman" w:hAnsi="Arial" w:cs="Times New Roman"/>
          <w:szCs w:val="24"/>
          <w:lang w:eastAsia="de-DE"/>
        </w:rPr>
        <w:t xml:space="preserve"> </w:t>
      </w:r>
    </w:p>
    <w:p w14:paraId="58EB7C5B" w14:textId="14256B2F"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C434FC">
        <w:rPr>
          <w:rFonts w:ascii="Arial" w:eastAsia="Times New Roman" w:hAnsi="Arial" w:cs="Times New Roman"/>
          <w:szCs w:val="24"/>
          <w:lang w:eastAsia="de-DE"/>
        </w:rPr>
        <w:t>3</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Absatz </w:t>
      </w:r>
      <w:r w:rsidR="00C434FC">
        <w:rPr>
          <w:rFonts w:ascii="Arial" w:eastAsia="Times New Roman" w:hAnsi="Arial" w:cs="Times New Roman"/>
          <w:szCs w:val="24"/>
          <w:lang w:eastAsia="de-DE"/>
        </w:rPr>
        <w:t>3</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Virus – auch physische und 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r w:rsidR="007A72E8">
        <w:rPr>
          <w:rFonts w:ascii="Arial" w:eastAsia="Times New Roman" w:hAnsi="Arial" w:cs="Times New Roman"/>
          <w:szCs w:val="24"/>
          <w:lang w:eastAsia="de-DE"/>
        </w:rPr>
        <w:t xml:space="preserve"> </w:t>
      </w:r>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w:t>
      </w:r>
      <w:proofErr w:type="spellStart"/>
      <w:r w:rsidR="0071790A" w:rsidRPr="0071790A">
        <w:rPr>
          <w:rFonts w:ascii="Arial" w:eastAsia="Times New Roman" w:hAnsi="Arial" w:cs="Arial"/>
          <w:szCs w:val="24"/>
          <w:lang w:eastAsia="de-DE"/>
        </w:rPr>
        <w:t>ArbSchV</w:t>
      </w:r>
      <w:proofErr w:type="spellEnd"/>
      <w:r w:rsidRPr="00A504A5">
        <w:rPr>
          <w:rFonts w:ascii="Arial" w:eastAsia="Times New Roman" w:hAnsi="Arial" w:cs="Arial"/>
          <w:szCs w:val="24"/>
          <w:lang w:eastAsia="de-DE"/>
        </w:rPr>
        <w:t>.</w:t>
      </w:r>
    </w:p>
    <w:p w14:paraId="5D0E97CF" w14:textId="77777777"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5 Arbeitsschutzgesetz zu begehen. Umgekehrt besteht jedoch keine zwingende </w:t>
      </w:r>
      <w:r w:rsidRPr="008559D0">
        <w:rPr>
          <w:rFonts w:ascii="Arial" w:eastAsia="Times New Roman" w:hAnsi="Arial" w:cs="Times New Roman"/>
          <w:szCs w:val="24"/>
          <w:lang w:eastAsia="de-DE"/>
        </w:rPr>
        <w:lastRenderedPageBreak/>
        <w:t>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3E2B77E" w14:textId="77777777" w:rsidR="00682E9E" w:rsidRDefault="00682E9E" w:rsidP="0049104A">
      <w:pPr>
        <w:spacing w:after="0" w:line="360" w:lineRule="auto"/>
        <w:rPr>
          <w:rFonts w:ascii="Arial" w:eastAsia="Times New Roman" w:hAnsi="Arial" w:cs="Times New Roman"/>
          <w:szCs w:val="24"/>
          <w:lang w:eastAsia="de-DE"/>
        </w:rPr>
      </w:pPr>
    </w:p>
    <w:p w14:paraId="7BA627B3"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14:paraId="304DF072" w14:textId="77777777"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 xml:space="preserve">r Labordiagnostik mittels </w:t>
      </w:r>
      <w:proofErr w:type="spellStart"/>
      <w:r w:rsidR="00E93C65">
        <w:rPr>
          <w:rFonts w:ascii="Arial" w:eastAsia="Times New Roman" w:hAnsi="Arial" w:cs="Times New Roman"/>
          <w:szCs w:val="24"/>
          <w:lang w:eastAsia="de-DE"/>
        </w:rPr>
        <w:t>Nukleinsäurenachweis</w:t>
      </w:r>
      <w:proofErr w:type="spellEnd"/>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(PCR, </w:t>
      </w:r>
      <w:proofErr w:type="spellStart"/>
      <w:r w:rsidR="00E93C65">
        <w:rPr>
          <w:rFonts w:ascii="Arial" w:eastAsia="Times New Roman" w:hAnsi="Arial" w:cs="Times New Roman"/>
          <w:szCs w:val="24"/>
          <w:lang w:eastAsia="de-DE"/>
        </w:rPr>
        <w:t>PoC</w:t>
      </w:r>
      <w:proofErr w:type="spellEnd"/>
      <w:r w:rsidR="00E93C65">
        <w:rPr>
          <w:rFonts w:ascii="Arial" w:eastAsia="Times New Roman" w:hAnsi="Arial" w:cs="Times New Roman"/>
          <w:szCs w:val="24"/>
          <w:lang w:eastAsia="de-DE"/>
        </w:rPr>
        <w:t xml:space="preserve">-PCR oder weitere Methoden der </w:t>
      </w:r>
      <w:proofErr w:type="spellStart"/>
      <w:r w:rsidR="00E93C65">
        <w:rPr>
          <w:rFonts w:ascii="Arial" w:eastAsia="Times New Roman" w:hAnsi="Arial" w:cs="Times New Roman"/>
          <w:szCs w:val="24"/>
          <w:lang w:eastAsia="de-DE"/>
        </w:rPr>
        <w:t>Nukleinsäureamplifikationstechnik</w:t>
      </w:r>
      <w:proofErr w:type="spellEnd"/>
      <w:r w:rsidR="00E93C65">
        <w:rPr>
          <w:rFonts w:ascii="Arial" w:eastAsia="Times New Roman" w:hAnsi="Arial" w:cs="Times New Roman"/>
          <w:szCs w:val="24"/>
          <w:lang w:eastAsia="de-DE"/>
        </w:rPr>
        <w:t>)</w:t>
      </w:r>
      <w:r w:rsidR="003B5DFF" w:rsidRPr="00073F73">
        <w:rPr>
          <w:rFonts w:ascii="Arial" w:eastAsia="Times New Roman" w:hAnsi="Arial" w:cs="Times New Roman"/>
          <w:szCs w:val="24"/>
          <w:lang w:eastAsia="de-DE"/>
        </w:rPr>
        <w:t xml:space="preserve"> sind auch die </w:t>
      </w:r>
      <w:proofErr w:type="spellStart"/>
      <w:r w:rsidR="003B5DFF" w:rsidRPr="00073F73">
        <w:rPr>
          <w:rFonts w:ascii="Arial" w:eastAsia="Times New Roman" w:hAnsi="Arial" w:cs="Times New Roman"/>
          <w:szCs w:val="24"/>
          <w:lang w:eastAsia="de-DE"/>
        </w:rPr>
        <w:t>PoC</w:t>
      </w:r>
      <w:proofErr w:type="spellEnd"/>
      <w:r w:rsidR="003B5DFF" w:rsidRPr="00073F73">
        <w:rPr>
          <w:rFonts w:ascii="Arial" w:eastAsia="Times New Roman" w:hAnsi="Arial" w:cs="Times New Roman"/>
          <w:szCs w:val="24"/>
          <w:lang w:eastAsia="de-DE"/>
        </w:rPr>
        <w:t>-Antigen-Tests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14:paraId="390E06F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14:paraId="6A2E7C2F"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Labordiagnostik mittels </w:t>
      </w:r>
      <w:proofErr w:type="spellStart"/>
      <w:r w:rsidR="00E93C65">
        <w:rPr>
          <w:rFonts w:ascii="Arial" w:eastAsia="Times New Roman" w:hAnsi="Arial" w:cs="Times New Roman"/>
          <w:szCs w:val="24"/>
          <w:lang w:eastAsia="de-DE"/>
        </w:rPr>
        <w:t>Nukleinsäurenachweis</w:t>
      </w:r>
      <w:proofErr w:type="spellEnd"/>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 xml:space="preserve">(PCR, </w:t>
      </w:r>
      <w:proofErr w:type="spellStart"/>
      <w:r w:rsidR="00D76575" w:rsidRPr="00D76575">
        <w:rPr>
          <w:rFonts w:ascii="Arial" w:eastAsia="Times New Roman" w:hAnsi="Arial" w:cs="Times New Roman"/>
          <w:szCs w:val="24"/>
          <w:lang w:eastAsia="de-DE"/>
        </w:rPr>
        <w:t>PoC</w:t>
      </w:r>
      <w:proofErr w:type="spellEnd"/>
      <w:r w:rsidR="00D76575" w:rsidRPr="00D76575">
        <w:rPr>
          <w:rFonts w:ascii="Arial" w:eastAsia="Times New Roman" w:hAnsi="Arial" w:cs="Times New Roman"/>
          <w:szCs w:val="24"/>
          <w:lang w:eastAsia="de-DE"/>
        </w:rPr>
        <w:t xml:space="preserve">-PCR oder weitere Methoden der </w:t>
      </w:r>
      <w:proofErr w:type="spellStart"/>
      <w:r w:rsidR="00D76575" w:rsidRPr="00D76575">
        <w:rPr>
          <w:rFonts w:ascii="Arial" w:eastAsia="Times New Roman" w:hAnsi="Arial" w:cs="Times New Roman"/>
          <w:szCs w:val="24"/>
          <w:lang w:eastAsia="de-DE"/>
        </w:rPr>
        <w:t>Nukleinsäureamplifikationstechnik</w:t>
      </w:r>
      <w:proofErr w:type="spellEnd"/>
      <w:r w:rsidR="00D76575" w:rsidRPr="00D76575">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zurückliegen darf und </w:t>
      </w:r>
      <w:r w:rsidRPr="00BE20A0">
        <w:rPr>
          <w:rFonts w:ascii="Arial" w:eastAsia="Times New Roman" w:hAnsi="Arial" w:cs="Times New Roman"/>
          <w:szCs w:val="24"/>
          <w:lang w:eastAsia="de-DE"/>
        </w:rPr>
        <w:lastRenderedPageBreak/>
        <w:t>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 xml:space="preserve">Labordiagnostik mittels </w:t>
      </w:r>
      <w:proofErr w:type="spellStart"/>
      <w:r w:rsidR="00F676EE">
        <w:rPr>
          <w:rFonts w:ascii="Arial" w:eastAsia="Times New Roman" w:hAnsi="Arial" w:cs="Times New Roman"/>
          <w:szCs w:val="24"/>
          <w:lang w:eastAsia="de-DE"/>
        </w:rPr>
        <w:t>Nukleinsäurenachweis</w:t>
      </w:r>
      <w:proofErr w:type="spellEnd"/>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 xml:space="preserve">(PCR, </w:t>
      </w:r>
      <w:proofErr w:type="spellStart"/>
      <w:r w:rsidR="008E4C30" w:rsidRPr="008E4C30">
        <w:rPr>
          <w:rFonts w:ascii="Arial" w:eastAsia="Times New Roman" w:hAnsi="Arial" w:cs="Times New Roman"/>
          <w:szCs w:val="24"/>
          <w:lang w:eastAsia="de-DE"/>
        </w:rPr>
        <w:t>PoC</w:t>
      </w:r>
      <w:proofErr w:type="spellEnd"/>
      <w:r w:rsidR="008E4C30" w:rsidRPr="008E4C30">
        <w:rPr>
          <w:rFonts w:ascii="Arial" w:eastAsia="Times New Roman" w:hAnsi="Arial" w:cs="Times New Roman"/>
          <w:szCs w:val="24"/>
          <w:lang w:eastAsia="de-DE"/>
        </w:rPr>
        <w:t xml:space="preserve">-PCR oder weitere Methoden der </w:t>
      </w:r>
      <w:proofErr w:type="spellStart"/>
      <w:r w:rsidR="008E4C30" w:rsidRPr="008E4C30">
        <w:rPr>
          <w:rFonts w:ascii="Arial" w:eastAsia="Times New Roman" w:hAnsi="Arial" w:cs="Times New Roman"/>
          <w:szCs w:val="24"/>
          <w:lang w:eastAsia="de-DE"/>
        </w:rPr>
        <w:t>Nukleinsäureamplifikationstechnik</w:t>
      </w:r>
      <w:proofErr w:type="spellEnd"/>
      <w:r w:rsidR="008E4C30" w:rsidRPr="008E4C30">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14:paraId="145F0F56"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w:t>
      </w:r>
      <w:proofErr w:type="spellStart"/>
      <w:r>
        <w:rPr>
          <w:rFonts w:ascii="Arial" w:eastAsia="Times New Roman" w:hAnsi="Arial" w:cs="Times New Roman"/>
          <w:szCs w:val="24"/>
          <w:lang w:eastAsia="de-DE"/>
        </w:rPr>
        <w:t>PoC</w:t>
      </w:r>
      <w:proofErr w:type="spellEnd"/>
      <w:r>
        <w:rPr>
          <w:rFonts w:ascii="Arial" w:eastAsia="Times New Roman" w:hAnsi="Arial" w:cs="Times New Roman"/>
          <w:szCs w:val="24"/>
          <w:lang w:eastAsia="de-DE"/>
        </w:rPr>
        <w:t xml:space="preserve">-Antigen-Test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1DDC1E2D"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proofErr w:type="spellStart"/>
      <w:r w:rsidR="008E30E6" w:rsidRPr="008E30E6">
        <w:rPr>
          <w:rFonts w:ascii="Arial" w:eastAsia="Times New Roman" w:hAnsi="Arial" w:cs="Times New Roman"/>
          <w:szCs w:val="24"/>
          <w:lang w:eastAsia="de-DE"/>
        </w:rPr>
        <w:t>PoC</w:t>
      </w:r>
      <w:proofErr w:type="spellEnd"/>
      <w:r w:rsidR="008E30E6" w:rsidRPr="008E30E6">
        <w:rPr>
          <w:rFonts w:ascii="Arial" w:eastAsia="Times New Roman" w:hAnsi="Arial" w:cs="Times New Roman"/>
          <w:szCs w:val="24"/>
          <w:lang w:eastAsia="de-DE"/>
        </w:rPr>
        <w:t>-PCR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 xml:space="preserve">oder weitere Methoden der </w:t>
      </w:r>
      <w:proofErr w:type="spellStart"/>
      <w:r w:rsidR="008E30E6" w:rsidRPr="008E30E6">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als Bescheinigung verwenden, der nicht älter 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w:t>
      </w:r>
      <w:r w:rsidR="00367C1C">
        <w:rPr>
          <w:rFonts w:ascii="Arial" w:eastAsia="Times New Roman" w:hAnsi="Arial" w:cs="Times New Roman"/>
          <w:szCs w:val="24"/>
          <w:lang w:eastAsia="de-DE"/>
        </w:rPr>
        <w:t>reamplifikationstechnik</w:t>
      </w:r>
      <w:proofErr w:type="spellEnd"/>
      <w:r w:rsidR="006C103E">
        <w:rPr>
          <w:rFonts w:ascii="Arial" w:eastAsia="Times New Roman" w:hAnsi="Arial" w:cs="Times New Roman"/>
          <w:szCs w:val="24"/>
          <w:lang w:eastAsia="de-DE"/>
        </w:rPr>
        <w:t xml:space="preserve"> am nächsten Tag um 24 Uhr, für einen 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14:paraId="207E6636" w14:textId="45FE71EB"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 xml:space="preserve">des </w:t>
      </w:r>
      <w:r w:rsidRPr="00D14CEE">
        <w:rPr>
          <w:rFonts w:ascii="Arial" w:eastAsia="Times New Roman" w:hAnsi="Arial" w:cs="Times New Roman"/>
          <w:szCs w:val="24"/>
          <w:lang w:eastAsia="de-DE"/>
        </w:rPr>
        <w:lastRenderedPageBreak/>
        <w:t>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r w:rsidR="00A344C9" w:rsidRPr="00A344C9">
        <w:rPr>
          <w:rFonts w:ascii="Arial" w:hAnsi="Arial" w:cs="Arial"/>
        </w:rPr>
        <w:t xml:space="preserve">zuletzt </w:t>
      </w:r>
      <w:r w:rsidR="00D94510" w:rsidRPr="00D94510">
        <w:rPr>
          <w:rFonts w:ascii="Arial" w:eastAsia="Times New Roman" w:hAnsi="Arial" w:cs="Times New Roman"/>
          <w:szCs w:val="24"/>
          <w:lang w:eastAsia="de-DE"/>
        </w:rPr>
        <w:t>geändert</w:t>
      </w:r>
      <w:r w:rsidR="00A344C9" w:rsidRPr="00A344C9">
        <w:rPr>
          <w:rFonts w:ascii="Arial" w:eastAsia="Times New Roman" w:hAnsi="Arial" w:cs="Times New Roman"/>
          <w:szCs w:val="24"/>
          <w:lang w:eastAsia="de-DE"/>
        </w:rPr>
        <w:t xml:space="preserve"> durch Art</w:t>
      </w:r>
      <w:r w:rsidR="00ED60A9">
        <w:rPr>
          <w:rFonts w:ascii="Arial" w:eastAsia="Times New Roman" w:hAnsi="Arial" w:cs="Times New Roman"/>
          <w:szCs w:val="24"/>
          <w:lang w:eastAsia="de-DE"/>
        </w:rPr>
        <w:t>ikel</w:t>
      </w:r>
      <w:r w:rsidR="00A344C9" w:rsidRPr="00A344C9">
        <w:rPr>
          <w:rFonts w:ascii="Arial" w:eastAsia="Times New Roman" w:hAnsi="Arial" w:cs="Times New Roman"/>
          <w:szCs w:val="24"/>
          <w:lang w:eastAsia="de-DE"/>
        </w:rPr>
        <w:t xml:space="preserve"> </w:t>
      </w:r>
      <w:r w:rsidR="00196C44">
        <w:rPr>
          <w:rFonts w:ascii="Arial" w:eastAsia="Times New Roman" w:hAnsi="Arial" w:cs="Times New Roman"/>
          <w:szCs w:val="24"/>
          <w:lang w:eastAsia="de-DE"/>
        </w:rPr>
        <w:t>1</w:t>
      </w:r>
      <w:r w:rsidR="00ED60A9">
        <w:rPr>
          <w:rFonts w:ascii="Arial" w:eastAsia="Times New Roman" w:hAnsi="Arial" w:cs="Times New Roman"/>
          <w:szCs w:val="24"/>
          <w:lang w:eastAsia="de-DE"/>
        </w:rPr>
        <w:t xml:space="preserve"> der Verordnung vom</w:t>
      </w:r>
      <w:r w:rsidR="00196C44" w:rsidRPr="00196C44">
        <w:rPr>
          <w:rFonts w:ascii="Arial" w:eastAsia="Times New Roman" w:hAnsi="Arial" w:cs="Times New Roman"/>
          <w:szCs w:val="24"/>
          <w:lang w:eastAsia="de-DE"/>
        </w:rPr>
        <w:t xml:space="preserve"> 11. Februar 2022 (BAnz AT 11.02.2022 V1</w:t>
      </w:r>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2C23F27F"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proofErr w:type="spellStart"/>
      <w:r w:rsidR="00633FA4">
        <w:rPr>
          <w:rFonts w:ascii="Arial" w:eastAsia="Times New Roman" w:hAnsi="Arial" w:cs="Times New Roman"/>
          <w:szCs w:val="24"/>
          <w:lang w:eastAsia="de-DE"/>
        </w:rPr>
        <w:t>Nukleinsäurenachweis</w:t>
      </w:r>
      <w:proofErr w:type="spellEnd"/>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 xml:space="preserve">PCR, </w:t>
      </w:r>
      <w:proofErr w:type="spellStart"/>
      <w:r w:rsidR="0082591F" w:rsidRPr="008C3D66">
        <w:rPr>
          <w:rFonts w:ascii="Arial" w:eastAsia="Times New Roman" w:hAnsi="Arial" w:cs="Times New Roman"/>
          <w:szCs w:val="24"/>
          <w:lang w:eastAsia="de-DE"/>
        </w:rPr>
        <w:t>PoC</w:t>
      </w:r>
      <w:proofErr w:type="spellEnd"/>
      <w:r w:rsidR="0082591F" w:rsidRPr="008C3D66">
        <w:rPr>
          <w:rFonts w:ascii="Arial" w:eastAsia="Times New Roman" w:hAnsi="Arial" w:cs="Times New Roman"/>
          <w:szCs w:val="24"/>
          <w:lang w:eastAsia="de-DE"/>
        </w:rPr>
        <w:t>-PCR oder weitere Me</w:t>
      </w:r>
      <w:r w:rsidR="0082591F">
        <w:rPr>
          <w:rFonts w:ascii="Arial" w:eastAsia="Times New Roman" w:hAnsi="Arial" w:cs="Times New Roman"/>
          <w:szCs w:val="24"/>
          <w:lang w:eastAsia="de-DE"/>
        </w:rPr>
        <w:t xml:space="preserve">thoden der </w:t>
      </w:r>
      <w:proofErr w:type="spellStart"/>
      <w:r w:rsidR="0082591F">
        <w:rPr>
          <w:rFonts w:ascii="Arial" w:eastAsia="Times New Roman" w:hAnsi="Arial" w:cs="Times New Roman"/>
          <w:szCs w:val="24"/>
          <w:lang w:eastAsia="de-DE"/>
        </w:rPr>
        <w:t>Nuklein</w:t>
      </w:r>
      <w:r w:rsidR="0082591F" w:rsidRPr="008C3D66">
        <w:rPr>
          <w:rFonts w:ascii="Arial" w:eastAsia="Times New Roman" w:hAnsi="Arial" w:cs="Times New Roman"/>
          <w:szCs w:val="24"/>
          <w:lang w:eastAsia="de-DE"/>
        </w:rPr>
        <w:t>säureamplifikationstechnik</w:t>
      </w:r>
      <w:proofErr w:type="spellEnd"/>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14:paraId="7A1AB38C"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22773716" w14:textId="2E0A38A5" w:rsidR="00375FEF" w:rsidRDefault="00DA5E46" w:rsidP="003B5DFF">
      <w:pPr>
        <w:spacing w:after="0" w:line="360" w:lineRule="auto"/>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del w:id="71" w:author="Helmert,Lisa-Marie" w:date="2022-03-17T08:37:00Z">
        <w:r w:rsidR="00344E0F" w:rsidDel="0091737A">
          <w:rPr>
            <w:rFonts w:ascii="Arial" w:eastAsia="Times New Roman" w:hAnsi="Arial" w:cs="Times New Roman"/>
            <w:szCs w:val="24"/>
            <w:lang w:eastAsia="de-DE"/>
          </w:rPr>
          <w:delText>, insbesondere § 28b IfSG in Verbindung mit § 2 der COVID-19-Schutzmaßnahmen-Ausnahme</w:delText>
        </w:r>
        <w:r w:rsidR="00642A04" w:rsidDel="0091737A">
          <w:rPr>
            <w:rFonts w:ascii="Arial" w:eastAsia="Times New Roman" w:hAnsi="Arial" w:cs="Times New Roman"/>
            <w:szCs w:val="24"/>
            <w:lang w:eastAsia="de-DE"/>
          </w:rPr>
          <w:delText>n</w:delText>
        </w:r>
        <w:r w:rsidR="00344E0F" w:rsidDel="0091737A">
          <w:rPr>
            <w:rFonts w:ascii="Arial" w:eastAsia="Times New Roman" w:hAnsi="Arial" w:cs="Times New Roman"/>
            <w:szCs w:val="24"/>
            <w:lang w:eastAsia="de-DE"/>
          </w:rPr>
          <w:delText>verordnung,</w:delText>
        </w:r>
      </w:del>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r w:rsidR="003C23E6">
        <w:rPr>
          <w:rFonts w:ascii="Arial" w:eastAsia="Times New Roman" w:hAnsi="Arial" w:cs="Times New Roman"/>
          <w:szCs w:val="24"/>
          <w:lang w:eastAsia="de-DE"/>
        </w:rPr>
        <w:t>In</w:t>
      </w:r>
      <w:r w:rsidR="00BC7B07">
        <w:rPr>
          <w:rFonts w:ascii="Arial" w:eastAsia="Times New Roman" w:hAnsi="Arial" w:cs="Times New Roman"/>
          <w:szCs w:val="24"/>
          <w:lang w:eastAsia="de-DE"/>
        </w:rPr>
        <w:t xml:space="preserve"> allen</w:t>
      </w:r>
      <w:r w:rsidR="003C23E6">
        <w:rPr>
          <w:rFonts w:ascii="Arial" w:eastAsia="Times New Roman" w:hAnsi="Arial" w:cs="Times New Roman"/>
          <w:szCs w:val="24"/>
          <w:lang w:eastAsia="de-DE"/>
        </w:rPr>
        <w:t xml:space="preserve"> Ferienzeiträumen</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entfällt die Ausnahme von der Testpflicht.</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Die entsprechende Ferienordnung</w:t>
      </w:r>
      <w:r w:rsidR="005C12D8">
        <w:rPr>
          <w:rFonts w:ascii="Arial" w:eastAsia="Times New Roman" w:hAnsi="Arial" w:cs="Times New Roman"/>
          <w:szCs w:val="24"/>
          <w:lang w:eastAsia="de-DE"/>
        </w:rPr>
        <w:t xml:space="preserve"> des Landes Sachsen-Anhalt</w:t>
      </w:r>
      <w:r w:rsidR="00375FEF">
        <w:rPr>
          <w:rFonts w:ascii="Arial" w:eastAsia="Times New Roman" w:hAnsi="Arial" w:cs="Times New Roman"/>
          <w:szCs w:val="24"/>
          <w:lang w:eastAsia="de-DE"/>
        </w:rPr>
        <w:t xml:space="preserve"> für das Jahr 2022 k</w:t>
      </w:r>
      <w:r w:rsidR="00A50DDD">
        <w:rPr>
          <w:rFonts w:ascii="Arial" w:eastAsia="Times New Roman" w:hAnsi="Arial" w:cs="Times New Roman"/>
          <w:szCs w:val="24"/>
          <w:lang w:eastAsia="de-DE"/>
        </w:rPr>
        <w:t>ann</w:t>
      </w:r>
      <w:r w:rsidR="00375FEF">
        <w:rPr>
          <w:rFonts w:ascii="Arial" w:eastAsia="Times New Roman" w:hAnsi="Arial" w:cs="Times New Roman"/>
          <w:szCs w:val="24"/>
          <w:lang w:eastAsia="de-DE"/>
        </w:rPr>
        <w:t xml:space="preserve"> dem Runderlass des Bildungsministerium vom 5.2.2018-21-8.2021 unter </w:t>
      </w:r>
      <w:hyperlink r:id="rId12" w:history="1">
        <w:r w:rsidR="00A7575B" w:rsidRPr="00A7575B">
          <w:rPr>
            <w:rStyle w:val="Hyperlink"/>
            <w:rFonts w:ascii="Arial" w:hAnsi="Arial" w:cs="Arial"/>
          </w:rPr>
          <w:t>https://mb.sachsen-anhalt.de/fileadmin/Bibliothek/Landesjournal/Bildung_und_Wissenschaft/Dokumente/er-ferien_2024.pdf</w:t>
        </w:r>
      </w:hyperlink>
      <w:r w:rsidR="00375FEF">
        <w:t xml:space="preserve"> </w:t>
      </w:r>
      <w:r w:rsidR="00375FEF" w:rsidRPr="00375FEF">
        <w:rPr>
          <w:rFonts w:ascii="Arial" w:hAnsi="Arial" w:cs="Arial"/>
        </w:rPr>
        <w:t>entnommen werden.</w:t>
      </w:r>
      <w:r w:rsidR="005D03D3">
        <w:rPr>
          <w:rFonts w:ascii="Arial" w:hAnsi="Arial" w:cs="Arial"/>
        </w:rPr>
        <w:t xml:space="preserve"> </w:t>
      </w:r>
      <w:r w:rsidR="003E0E1D">
        <w:rPr>
          <w:rFonts w:ascii="Arial" w:hAnsi="Arial" w:cs="Arial"/>
        </w:rPr>
        <w:t>Schülerinnen und Schüler aus anderen Bundesländern, in denen</w:t>
      </w:r>
      <w:r w:rsidR="00AB13D7">
        <w:rPr>
          <w:rFonts w:ascii="Arial" w:hAnsi="Arial" w:cs="Arial"/>
        </w:rPr>
        <w:t xml:space="preserve"> sich</w:t>
      </w:r>
      <w:r w:rsidR="003E0E1D">
        <w:rPr>
          <w:rFonts w:ascii="Arial" w:hAnsi="Arial" w:cs="Arial"/>
        </w:rPr>
        <w:t xml:space="preserve"> die </w:t>
      </w:r>
      <w:r w:rsidR="00DC27D5">
        <w:rPr>
          <w:rFonts w:ascii="Arial" w:hAnsi="Arial" w:cs="Arial"/>
        </w:rPr>
        <w:t>Ferienzeiträume von denen</w:t>
      </w:r>
      <w:r w:rsidR="003E0E1D">
        <w:rPr>
          <w:rFonts w:ascii="Arial" w:hAnsi="Arial" w:cs="Arial"/>
        </w:rPr>
        <w:t xml:space="preserve"> in Sachsen-Anhalt</w:t>
      </w:r>
      <w:r w:rsidR="00DC27D5">
        <w:rPr>
          <w:rFonts w:ascii="Arial" w:hAnsi="Arial" w:cs="Arial"/>
        </w:rPr>
        <w:t xml:space="preserve"> unterscheiden</w:t>
      </w:r>
      <w:r w:rsidR="003E0E1D">
        <w:rPr>
          <w:rFonts w:ascii="Arial" w:hAnsi="Arial" w:cs="Arial"/>
        </w:rPr>
        <w:t>, sind dann bei einem Besuch in Sachsen-Anhalt verpflichtet, einen Nachweis über ein</w:t>
      </w:r>
      <w:r w:rsidR="00BC7B07">
        <w:rPr>
          <w:rFonts w:ascii="Arial" w:hAnsi="Arial" w:cs="Arial"/>
        </w:rPr>
        <w:t>e</w:t>
      </w:r>
      <w:r w:rsidR="003E0E1D">
        <w:rPr>
          <w:rFonts w:ascii="Arial" w:hAnsi="Arial" w:cs="Arial"/>
        </w:rPr>
        <w:t xml:space="preserve"> negative Testung vorzulegen. </w:t>
      </w:r>
    </w:p>
    <w:p w14:paraId="6D66F1A6" w14:textId="1C2CDECD" w:rsidR="003B5DFF" w:rsidRDefault="00F450A5"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1235E7">
        <w:rPr>
          <w:rFonts w:ascii="Arial" w:eastAsia="Times New Roman" w:hAnsi="Arial" w:cs="Times New Roman"/>
          <w:szCs w:val="24"/>
          <w:lang w:eastAsia="de-DE"/>
        </w:rPr>
        <w:t>n den</w:t>
      </w:r>
      <w:r w:rsidR="00615621">
        <w:rPr>
          <w:rFonts w:ascii="Arial" w:eastAsia="Times New Roman" w:hAnsi="Arial" w:cs="Times New Roman"/>
          <w:szCs w:val="24"/>
          <w:lang w:eastAsia="de-DE"/>
        </w:rPr>
        <w:t xml:space="preserve"> Ferienzeitr</w:t>
      </w:r>
      <w:r w:rsidR="001235E7">
        <w:rPr>
          <w:rFonts w:ascii="Arial" w:eastAsia="Times New Roman" w:hAnsi="Arial" w:cs="Times New Roman"/>
          <w:szCs w:val="24"/>
          <w:lang w:eastAsia="de-DE"/>
        </w:rPr>
        <w:t>äumen</w:t>
      </w:r>
      <w:r w:rsidR="00615621">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w:t>
      </w:r>
      <w:r w:rsidR="00401D14">
        <w:rPr>
          <w:rFonts w:ascii="Arial" w:eastAsia="Times New Roman" w:hAnsi="Arial" w:cs="Times New Roman"/>
          <w:szCs w:val="24"/>
          <w:lang w:eastAsia="de-DE"/>
        </w:rPr>
        <w:t>weiterhin</w:t>
      </w:r>
      <w:r w:rsidR="00615621">
        <w:rPr>
          <w:rFonts w:ascii="Arial" w:eastAsia="Times New Roman" w:hAnsi="Arial" w:cs="Times New Roman"/>
          <w:szCs w:val="24"/>
          <w:lang w:eastAsia="de-DE"/>
        </w:rPr>
        <w:t xml:space="preserve"> Kinder bis zur Vollendung des 6. Lebensjahres von der Testpflicht ausgenommen</w:t>
      </w:r>
      <w:r>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w:t>
      </w:r>
      <w:r w:rsidR="00615621">
        <w:rPr>
          <w:rFonts w:ascii="Arial" w:eastAsia="Times New Roman" w:hAnsi="Arial" w:cs="Times New Roman"/>
          <w:szCs w:val="24"/>
          <w:lang w:eastAsia="de-DE"/>
        </w:rPr>
        <w:lastRenderedPageBreak/>
        <w:t xml:space="preserve">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r w:rsidR="003C00F0">
        <w:rPr>
          <w:rFonts w:ascii="Arial" w:eastAsia="Times New Roman" w:hAnsi="Arial" w:cs="Times New Roman"/>
          <w:szCs w:val="24"/>
          <w:lang w:eastAsia="de-DE"/>
        </w:rPr>
        <w:t>Im Rahmen der Testpflicht dieser Verordnung ist</w:t>
      </w:r>
      <w:r w:rsidR="00A80531">
        <w:rPr>
          <w:rFonts w:ascii="Arial" w:eastAsia="Times New Roman" w:hAnsi="Arial" w:cs="Times New Roman"/>
          <w:szCs w:val="24"/>
          <w:lang w:eastAsia="de-DE"/>
        </w:rPr>
        <w:t xml:space="preserve"> auch die Durchführung eines Selbsttest vor </w:t>
      </w:r>
      <w:r w:rsidR="00D04573">
        <w:rPr>
          <w:rFonts w:ascii="Arial" w:eastAsia="Times New Roman" w:hAnsi="Arial" w:cs="Times New Roman"/>
          <w:szCs w:val="24"/>
          <w:lang w:eastAsia="de-DE"/>
        </w:rPr>
        <w:t>Ort unter Aufsicht</w:t>
      </w:r>
      <w:r w:rsidR="003C00F0">
        <w:rPr>
          <w:rFonts w:ascii="Arial" w:eastAsia="Times New Roman" w:hAnsi="Arial" w:cs="Times New Roman"/>
          <w:szCs w:val="24"/>
          <w:lang w:eastAsia="de-DE"/>
        </w:rPr>
        <w:t xml:space="preserve"> ausreichend.</w:t>
      </w:r>
    </w:p>
    <w:p w14:paraId="21516DCF" w14:textId="589137DC" w:rsidR="003B5DFF" w:rsidRPr="00DB241D" w:rsidRDefault="006D4642" w:rsidP="000A6F8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w:t>
      </w:r>
      <w:r w:rsidR="005D03D3">
        <w:rPr>
          <w:rFonts w:ascii="Arial" w:eastAsia="Times New Roman" w:hAnsi="Arial" w:cs="Times New Roman"/>
          <w:szCs w:val="24"/>
          <w:lang w:eastAsia="de-DE"/>
        </w:rPr>
        <w:t>im Besitz eines auf sie ausgestellten</w:t>
      </w:r>
      <w:r w:rsidR="005D03D3" w:rsidRPr="005D03D3">
        <w:t xml:space="preserve"> </w:t>
      </w:r>
      <w:r w:rsidR="005D03D3" w:rsidRPr="005D03D3">
        <w:rPr>
          <w:rFonts w:ascii="Arial" w:eastAsia="Times New Roman" w:hAnsi="Arial" w:cs="Times New Roman"/>
          <w:szCs w:val="24"/>
          <w:lang w:eastAsia="de-DE"/>
        </w:rPr>
        <w:t xml:space="preserve">Impfnachweises im Sinne von § </w:t>
      </w:r>
      <w:ins w:id="72" w:author="Helmert,Lisa-Marie" w:date="2022-03-17T08:38:00Z">
        <w:r w:rsidR="0052032A">
          <w:rPr>
            <w:rFonts w:ascii="Arial" w:eastAsia="Times New Roman" w:hAnsi="Arial" w:cs="Times New Roman"/>
            <w:szCs w:val="24"/>
            <w:lang w:eastAsia="de-DE"/>
          </w:rPr>
          <w:t>22a Abs. 1 des Infektionsschutzgesetzes</w:t>
        </w:r>
      </w:ins>
      <w:del w:id="73" w:author="Helmert,Lisa-Marie" w:date="2022-03-17T08:38:00Z">
        <w:r w:rsidR="005D03D3" w:rsidRPr="005D03D3" w:rsidDel="0052032A">
          <w:rPr>
            <w:rFonts w:ascii="Arial" w:eastAsia="Times New Roman" w:hAnsi="Arial" w:cs="Times New Roman"/>
            <w:szCs w:val="24"/>
            <w:lang w:eastAsia="de-DE"/>
          </w:rPr>
          <w:delText xml:space="preserve">2 Nr. 3 der COVID-19-Schutzmaßnahmen-Ausnahmenverordnung </w:delText>
        </w:r>
      </w:del>
      <w:r w:rsidR="005D03D3" w:rsidRPr="005D03D3">
        <w:rPr>
          <w:rFonts w:ascii="Arial" w:eastAsia="Times New Roman" w:hAnsi="Arial" w:cs="Times New Roman"/>
          <w:szCs w:val="24"/>
          <w:lang w:eastAsia="de-DE"/>
        </w:rPr>
        <w:t>sin</w:t>
      </w:r>
      <w:r w:rsidR="0080311E">
        <w:rPr>
          <w:rFonts w:ascii="Arial" w:eastAsia="Times New Roman" w:hAnsi="Arial" w:cs="Times New Roman"/>
          <w:szCs w:val="24"/>
          <w:lang w:eastAsia="de-DE"/>
        </w:rPr>
        <w:t>d</w:t>
      </w:r>
      <w:r w:rsidR="003B5DFF">
        <w:rPr>
          <w:rFonts w:ascii="Arial" w:eastAsia="Times New Roman" w:hAnsi="Arial" w:cs="Times New Roman"/>
          <w:szCs w:val="24"/>
          <w:lang w:eastAsia="de-DE"/>
        </w:rPr>
        <w:t xml:space="preserve">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xml:space="preserve">, ebenso von der Testverpflichtung ausgenommen. </w:t>
      </w:r>
      <w:r w:rsidR="000A6F89">
        <w:rPr>
          <w:rFonts w:ascii="Arial" w:eastAsia="Times New Roman" w:hAnsi="Arial" w:cs="Times New Roman"/>
          <w:szCs w:val="24"/>
          <w:lang w:eastAsia="de-DE"/>
        </w:rPr>
        <w:t>E</w:t>
      </w:r>
      <w:r w:rsidR="000A6F89" w:rsidRPr="000A6F89">
        <w:rPr>
          <w:rFonts w:ascii="Arial" w:eastAsia="Times New Roman" w:hAnsi="Arial" w:cs="Times New Roman"/>
          <w:szCs w:val="24"/>
          <w:lang w:eastAsia="de-DE"/>
        </w:rPr>
        <w:t xml:space="preserve">in Impfnachweis </w:t>
      </w:r>
      <w:r w:rsidR="004E1E70">
        <w:rPr>
          <w:rFonts w:ascii="Arial" w:eastAsia="Times New Roman" w:hAnsi="Arial" w:cs="Times New Roman"/>
          <w:szCs w:val="24"/>
          <w:lang w:eastAsia="de-DE"/>
        </w:rPr>
        <w:t xml:space="preserve">ist </w:t>
      </w:r>
      <w:r w:rsidR="000A6F89" w:rsidRPr="000A6F89">
        <w:rPr>
          <w:rFonts w:ascii="Arial" w:eastAsia="Times New Roman" w:hAnsi="Arial" w:cs="Times New Roman"/>
          <w:szCs w:val="24"/>
          <w:lang w:eastAsia="de-DE"/>
        </w:rPr>
        <w:t>ein Nachweis hinsichtlich des Vorliegens eines vollständigen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Impfschutzes gegen das Coronavirus SARS-CoV-2 in deutscher, englischer,</w:t>
      </w:r>
      <w:r w:rsidR="004E1E70">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französischer, italienischer oder spanischer Sprache in verkörperter</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 xml:space="preserve">oder digitaler Form, wenn die zugrundeliegenden Schutzimpfungen den </w:t>
      </w:r>
      <w:ins w:id="74" w:author="Helmert,Lisa-Marie" w:date="2022-03-21T09:25:00Z">
        <w:r w:rsidR="00E16BC0">
          <w:rPr>
            <w:rFonts w:ascii="Arial" w:eastAsia="Times New Roman" w:hAnsi="Arial" w:cs="Times New Roman"/>
            <w:szCs w:val="24"/>
            <w:lang w:eastAsia="de-DE"/>
          </w:rPr>
          <w:t>in § 22a Abs. 1 des Infektionsschutzgesetzes</w:t>
        </w:r>
      </w:ins>
      <w:del w:id="75" w:author="Helmert,Lisa-Marie" w:date="2022-03-21T09:25:00Z">
        <w:r w:rsidR="000A6F89" w:rsidRPr="000A6F89" w:rsidDel="00E16BC0">
          <w:rPr>
            <w:rFonts w:ascii="Arial" w:eastAsia="Times New Roman" w:hAnsi="Arial" w:cs="Times New Roman"/>
            <w:szCs w:val="24"/>
            <w:lang w:eastAsia="de-DE"/>
          </w:rPr>
          <w:delText>vom</w:delText>
        </w:r>
        <w:r w:rsidR="000A6F89" w:rsidDel="00E16BC0">
          <w:rPr>
            <w:rFonts w:ascii="Arial" w:eastAsia="Times New Roman" w:hAnsi="Arial" w:cs="Times New Roman"/>
            <w:szCs w:val="24"/>
            <w:lang w:eastAsia="de-DE"/>
          </w:rPr>
          <w:delText xml:space="preserve"> </w:delText>
        </w:r>
        <w:r w:rsidR="000A6F89" w:rsidRPr="000A6F89" w:rsidDel="00F27D47">
          <w:rPr>
            <w:rFonts w:ascii="Arial" w:eastAsia="Times New Roman" w:hAnsi="Arial" w:cs="Times New Roman"/>
            <w:szCs w:val="24"/>
            <w:lang w:eastAsia="de-DE"/>
          </w:rPr>
          <w:delText>Paul-Ehrlich-Institut im Benehmen mit dem Robert Koch-Institut im Internet</w:delText>
        </w:r>
        <w:r w:rsidR="000A6F89" w:rsidDel="00F27D47">
          <w:rPr>
            <w:rFonts w:ascii="Arial" w:eastAsia="Times New Roman" w:hAnsi="Arial" w:cs="Times New Roman"/>
            <w:szCs w:val="24"/>
            <w:lang w:eastAsia="de-DE"/>
          </w:rPr>
          <w:delText xml:space="preserve"> </w:delText>
        </w:r>
        <w:r w:rsidR="000A6F89" w:rsidRPr="000A6F89" w:rsidDel="00F27D47">
          <w:rPr>
            <w:rFonts w:ascii="Arial" w:eastAsia="Times New Roman" w:hAnsi="Arial" w:cs="Times New Roman"/>
            <w:szCs w:val="24"/>
            <w:lang w:eastAsia="de-DE"/>
          </w:rPr>
          <w:delText>unter der Adresse www.pei.de/impfstoffe/covid-19 unter Berücksichtigung</w:delText>
        </w:r>
        <w:r w:rsidR="000A6F89" w:rsidDel="00F27D47">
          <w:rPr>
            <w:rFonts w:ascii="Arial" w:eastAsia="Times New Roman" w:hAnsi="Arial" w:cs="Times New Roman"/>
            <w:szCs w:val="24"/>
            <w:lang w:eastAsia="de-DE"/>
          </w:rPr>
          <w:delText xml:space="preserve"> </w:delText>
        </w:r>
        <w:r w:rsidR="000A6F89" w:rsidRPr="000A6F89" w:rsidDel="00F27D47">
          <w:rPr>
            <w:rFonts w:ascii="Arial" w:eastAsia="Times New Roman" w:hAnsi="Arial" w:cs="Times New Roman"/>
            <w:szCs w:val="24"/>
            <w:lang w:eastAsia="de-DE"/>
          </w:rPr>
          <w:delText xml:space="preserve">des aktuellen Stands der medizinischen Wissenschaft </w:delText>
        </w:r>
        <w:r w:rsidR="000A6F89" w:rsidRPr="000A6F89" w:rsidDel="00E16BC0">
          <w:rPr>
            <w:rFonts w:ascii="Arial" w:eastAsia="Times New Roman" w:hAnsi="Arial" w:cs="Times New Roman"/>
            <w:szCs w:val="24"/>
            <w:lang w:eastAsia="de-DE"/>
          </w:rPr>
          <w:delText>veröffentlichten</w:delText>
        </w:r>
      </w:del>
      <w:ins w:id="76" w:author="Helmert,Lisa-Marie" w:date="2022-03-21T09:25:00Z">
        <w:r w:rsidR="00E16BC0">
          <w:rPr>
            <w:rFonts w:ascii="Arial" w:eastAsia="Times New Roman" w:hAnsi="Arial" w:cs="Times New Roman"/>
            <w:szCs w:val="24"/>
            <w:lang w:eastAsia="de-DE"/>
          </w:rPr>
          <w:t>genannten</w:t>
        </w:r>
      </w:ins>
      <w:r w:rsidR="000A6F89" w:rsidRPr="000A6F89">
        <w:rPr>
          <w:rFonts w:ascii="Arial" w:eastAsia="Times New Roman" w:hAnsi="Arial" w:cs="Times New Roman"/>
          <w:szCs w:val="24"/>
          <w:lang w:eastAsia="de-DE"/>
        </w:rPr>
        <w:t xml:space="preserve"> Vorgaben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entsprechen</w:t>
      </w:r>
      <w:r w:rsidR="000A6F89">
        <w:rPr>
          <w:rFonts w:ascii="Arial" w:eastAsia="Times New Roman" w:hAnsi="Arial" w:cs="Times New Roman"/>
          <w:szCs w:val="24"/>
          <w:lang w:eastAsia="de-DE"/>
        </w:rPr>
        <w:t>.</w:t>
      </w:r>
      <w:r w:rsidR="0061372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14:paraId="4BEE6575"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3"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r w:rsidR="00B243DD">
        <w:rPr>
          <w:rFonts w:ascii="Arial" w:eastAsia="Times New Roman" w:hAnsi="Arial" w:cs="Times New Roman"/>
          <w:szCs w:val="24"/>
          <w:lang w:eastAsia="de-DE"/>
        </w:rPr>
        <w:t>hohen</w:t>
      </w:r>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14:paraId="13B70961" w14:textId="7DE0E913"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w:t>
      </w:r>
      <w:r w:rsidR="000968DF">
        <w:rPr>
          <w:rFonts w:ascii="Arial" w:eastAsia="Times New Roman" w:hAnsi="Arial" w:cs="Times New Roman"/>
          <w:szCs w:val="24"/>
          <w:lang w:eastAsia="de-DE"/>
        </w:rPr>
        <w:t>im Sinne des</w:t>
      </w:r>
      <w:r w:rsidR="000968DF" w:rsidRPr="000968DF">
        <w:rPr>
          <w:rFonts w:ascii="Arial" w:eastAsia="Times New Roman" w:hAnsi="Arial" w:cs="Times New Roman"/>
          <w:szCs w:val="24"/>
          <w:lang w:eastAsia="de-DE"/>
        </w:rPr>
        <w:t xml:space="preserve"> </w:t>
      </w:r>
      <w:ins w:id="77" w:author="Helmert,Lisa-Marie" w:date="2022-03-17T14:57:00Z">
        <w:r w:rsidR="002628F7">
          <w:rPr>
            <w:rFonts w:ascii="Arial" w:eastAsia="Times New Roman" w:hAnsi="Arial" w:cs="Times New Roman"/>
            <w:szCs w:val="24"/>
            <w:lang w:eastAsia="de-DE"/>
          </w:rPr>
          <w:t xml:space="preserve">§ 22a Abs. </w:t>
        </w:r>
      </w:ins>
      <w:ins w:id="78" w:author="Helmert,Lisa-Marie" w:date="2022-03-21T12:49:00Z">
        <w:r w:rsidR="00D61BF4">
          <w:rPr>
            <w:rFonts w:ascii="Arial" w:eastAsia="Times New Roman" w:hAnsi="Arial" w:cs="Times New Roman"/>
            <w:szCs w:val="24"/>
            <w:lang w:eastAsia="de-DE"/>
          </w:rPr>
          <w:t>2</w:t>
        </w:r>
      </w:ins>
      <w:ins w:id="79" w:author="Helmert,Lisa-Marie" w:date="2022-03-17T14:57:00Z">
        <w:r w:rsidR="002628F7">
          <w:rPr>
            <w:rFonts w:ascii="Arial" w:eastAsia="Times New Roman" w:hAnsi="Arial" w:cs="Times New Roman"/>
            <w:szCs w:val="24"/>
            <w:lang w:eastAsia="de-DE"/>
          </w:rPr>
          <w:t xml:space="preserve"> des Infektionsschutzgesetzes</w:t>
        </w:r>
      </w:ins>
      <w:del w:id="80" w:author="Helmert,Lisa-Marie" w:date="2022-03-17T14:57:00Z">
        <w:r w:rsidR="000968DF" w:rsidRPr="000968DF" w:rsidDel="002628F7">
          <w:rPr>
            <w:rFonts w:ascii="Arial" w:eastAsia="Times New Roman" w:hAnsi="Arial" w:cs="Times New Roman"/>
            <w:szCs w:val="24"/>
            <w:lang w:eastAsia="de-DE"/>
          </w:rPr>
          <w:delText xml:space="preserve">§ 2 Nr. 5 der COVID-19-Schutzmaßnahmen-Ausnahmenverordnung </w:delText>
        </w:r>
      </w:del>
      <w:r>
        <w:rPr>
          <w:rFonts w:ascii="Arial" w:eastAsia="Times New Roman" w:hAnsi="Arial" w:cs="Times New Roman"/>
          <w:szCs w:val="24"/>
          <w:lang w:eastAsia="de-DE"/>
        </w:rPr>
        <w:t>sind und keine typischen Symptome einer Infektion mit dem SARS-CoV-2-Virus aufweisen, von der Testpflicht aus.</w:t>
      </w:r>
    </w:p>
    <w:p w14:paraId="6FEF99D7" w14:textId="5C8EB6D6" w:rsidR="003B5DFF" w:rsidRPr="00A9517D" w:rsidRDefault="003B5DFF" w:rsidP="00806056">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lastRenderedPageBreak/>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w:t>
      </w:r>
      <w:proofErr w:type="spellStart"/>
      <w:r w:rsidR="008E0A3E">
        <w:rPr>
          <w:rFonts w:ascii="Arial" w:eastAsia="Times New Roman" w:hAnsi="Arial" w:cs="Times New Roman"/>
          <w:szCs w:val="24"/>
          <w:lang w:eastAsia="de-DE"/>
        </w:rPr>
        <w:t>Nukleinsäurenachweis</w:t>
      </w:r>
      <w:proofErr w:type="spellEnd"/>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 xml:space="preserve">PCR, </w:t>
      </w:r>
      <w:proofErr w:type="spellStart"/>
      <w:r w:rsidR="00D165AB" w:rsidRPr="008C3D66">
        <w:rPr>
          <w:rFonts w:ascii="Arial" w:eastAsia="Times New Roman" w:hAnsi="Arial" w:cs="Times New Roman"/>
          <w:szCs w:val="24"/>
          <w:lang w:eastAsia="de-DE"/>
        </w:rPr>
        <w:t>PoC</w:t>
      </w:r>
      <w:proofErr w:type="spellEnd"/>
      <w:r w:rsidR="00D165AB" w:rsidRPr="008C3D66">
        <w:rPr>
          <w:rFonts w:ascii="Arial" w:eastAsia="Times New Roman" w:hAnsi="Arial" w:cs="Times New Roman"/>
          <w:szCs w:val="24"/>
          <w:lang w:eastAsia="de-DE"/>
        </w:rPr>
        <w:t>-PCR od</w:t>
      </w:r>
      <w:r w:rsidR="00D165AB">
        <w:rPr>
          <w:rFonts w:ascii="Arial" w:eastAsia="Times New Roman" w:hAnsi="Arial" w:cs="Times New Roman"/>
          <w:szCs w:val="24"/>
          <w:lang w:eastAsia="de-DE"/>
        </w:rPr>
        <w:t xml:space="preserve">er weitere Methoden der </w:t>
      </w:r>
      <w:proofErr w:type="spellStart"/>
      <w:r w:rsidR="00D165AB">
        <w:rPr>
          <w:rFonts w:ascii="Arial" w:eastAsia="Times New Roman" w:hAnsi="Arial" w:cs="Times New Roman"/>
          <w:szCs w:val="24"/>
          <w:lang w:eastAsia="de-DE"/>
        </w:rPr>
        <w:t>Nuklein</w:t>
      </w:r>
      <w:r w:rsidR="00D165AB" w:rsidRPr="008C3D66">
        <w:rPr>
          <w:rFonts w:ascii="Arial" w:eastAsia="Times New Roman" w:hAnsi="Arial" w:cs="Times New Roman"/>
          <w:szCs w:val="24"/>
          <w:lang w:eastAsia="de-DE"/>
        </w:rPr>
        <w:t>säureamplifikationstechnik</w:t>
      </w:r>
      <w:proofErr w:type="spellEnd"/>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del w:id="81" w:author="Helmert,Lisa-Marie" w:date="2022-03-17T14:58:00Z">
        <w:r w:rsidRPr="00931D56" w:rsidDel="001A10CC">
          <w:rPr>
            <w:rFonts w:ascii="Arial" w:hAnsi="Arial" w:cs="Arial"/>
          </w:rPr>
          <w:delText xml:space="preserve"> </w:delText>
        </w:r>
        <w:r w:rsidR="00E62C6B" w:rsidDel="001A10CC">
          <w:rPr>
            <w:rFonts w:ascii="Arial" w:hAnsi="Arial" w:cs="Arial"/>
          </w:rPr>
          <w:delText xml:space="preserve">Das </w:delText>
        </w:r>
        <w:r w:rsidR="00E62C6B" w:rsidRPr="00E62C6B" w:rsidDel="001A10CC">
          <w:rPr>
            <w:rFonts w:ascii="Arial" w:hAnsi="Arial" w:cs="Arial"/>
          </w:rPr>
          <w:delText xml:space="preserve">Robert Koch-Institut </w:delText>
        </w:r>
        <w:r w:rsidR="00E62C6B" w:rsidDel="001A10CC">
          <w:rPr>
            <w:rFonts w:ascii="Arial" w:hAnsi="Arial" w:cs="Arial"/>
          </w:rPr>
          <w:delText>veröffentlicht</w:delText>
        </w:r>
        <w:r w:rsidR="00E62C6B" w:rsidRPr="00E62C6B" w:rsidDel="001A10CC">
          <w:rPr>
            <w:rFonts w:ascii="Arial" w:hAnsi="Arial" w:cs="Arial"/>
          </w:rPr>
          <w:delText xml:space="preserve"> unter der Adresse </w:delText>
        </w:r>
        <w:r w:rsidR="002628F7" w:rsidDel="001A10CC">
          <w:fldChar w:fldCharType="begin"/>
        </w:r>
        <w:r w:rsidR="002628F7" w:rsidDel="001A10CC">
          <w:delInstrText xml:space="preserve"> HYPERLINK "file:///C:\\Users\\EscheA\\AppData\\Local\\Microsoft\\Windows\\INetCache\\Content.Outlook\\3K8AXJDT\\www.rki.de\\covid-19-genesenennachweis" </w:delInstrText>
        </w:r>
        <w:r w:rsidR="002628F7" w:rsidDel="001A10CC">
          <w:fldChar w:fldCharType="separate"/>
        </w:r>
        <w:r w:rsidR="00E62C6B" w:rsidRPr="00D050F1" w:rsidDel="001A10CC">
          <w:rPr>
            <w:rStyle w:val="Hyperlink"/>
            <w:rFonts w:ascii="Arial" w:hAnsi="Arial" w:cs="Arial"/>
          </w:rPr>
          <w:delText>www.rki.de/covid-19-genesenennachweis</w:delText>
        </w:r>
        <w:r w:rsidR="002628F7" w:rsidDel="001A10CC">
          <w:rPr>
            <w:rStyle w:val="Hyperlink"/>
            <w:rFonts w:ascii="Arial" w:hAnsi="Arial" w:cs="Arial"/>
          </w:rPr>
          <w:fldChar w:fldCharType="end"/>
        </w:r>
        <w:r w:rsidR="00E62C6B" w:rsidRPr="00E62C6B" w:rsidDel="001A10CC">
          <w:rPr>
            <w:rFonts w:ascii="Arial" w:hAnsi="Arial" w:cs="Arial"/>
          </w:rPr>
          <w:delText xml:space="preserve"> unter Berücksichtigung des aktuellen Stands der medizinischen Wissenschaft</w:delText>
        </w:r>
        <w:r w:rsidR="00E62C6B" w:rsidDel="001A10CC">
          <w:rPr>
            <w:rFonts w:ascii="Arial" w:hAnsi="Arial" w:cs="Arial"/>
          </w:rPr>
          <w:delText xml:space="preserve"> die weiteren</w:delText>
        </w:r>
        <w:r w:rsidR="00E62C6B" w:rsidRPr="00E62C6B" w:rsidDel="001A10CC">
          <w:rPr>
            <w:rFonts w:ascii="Arial" w:hAnsi="Arial" w:cs="Arial"/>
          </w:rPr>
          <w:delText xml:space="preserve"> Vorgab</w:delText>
        </w:r>
        <w:r w:rsidR="00E62C6B" w:rsidDel="001A10CC">
          <w:rPr>
            <w:rFonts w:ascii="Arial" w:hAnsi="Arial" w:cs="Arial"/>
          </w:rPr>
          <w:delText>en, insbesondere zur Geltungsdauer eines Genesenennachweises</w:delText>
        </w:r>
      </w:del>
      <w:r w:rsidR="00E62C6B" w:rsidRPr="00E62C6B">
        <w:rPr>
          <w:rFonts w:ascii="Arial" w:hAnsi="Arial" w:cs="Arial"/>
        </w:rPr>
        <w:t>:</w:t>
      </w:r>
      <w:ins w:id="82" w:author="Helmert,Lisa-Marie" w:date="2022-03-17T14:59:00Z">
        <w:r w:rsidR="001A10CC" w:rsidRPr="001A10CC">
          <w:t xml:space="preserve"> </w:t>
        </w:r>
        <w:r w:rsidR="001A10CC">
          <w:rPr>
            <w:rFonts w:ascii="Arial" w:hAnsi="Arial" w:cs="Arial"/>
          </w:rPr>
          <w:t>D</w:t>
        </w:r>
        <w:r w:rsidR="001A10CC" w:rsidRPr="001A10CC">
          <w:rPr>
            <w:rFonts w:ascii="Arial" w:hAnsi="Arial" w:cs="Arial"/>
          </w:rPr>
          <w:t xml:space="preserve">ie Testung zum Nachweis der vorherigen Infektion </w:t>
        </w:r>
      </w:ins>
      <w:ins w:id="83" w:author="Helmert,Lisa-Marie" w:date="2022-03-17T15:00:00Z">
        <w:r w:rsidR="001A10CC">
          <w:rPr>
            <w:rFonts w:ascii="Arial" w:hAnsi="Arial" w:cs="Arial"/>
          </w:rPr>
          <w:t xml:space="preserve">muss </w:t>
        </w:r>
      </w:ins>
      <w:ins w:id="84" w:author="Helmert,Lisa-Marie" w:date="2022-03-17T14:59:00Z">
        <w:r w:rsidR="001A10CC" w:rsidRPr="001A10CC">
          <w:rPr>
            <w:rFonts w:ascii="Arial" w:hAnsi="Arial" w:cs="Arial"/>
          </w:rPr>
          <w:t>mindestens 28 Tage</w:t>
        </w:r>
      </w:ins>
      <w:ins w:id="85" w:author="Helmert,Lisa-Marie" w:date="2022-03-17T15:01:00Z">
        <w:r w:rsidR="001A10CC">
          <w:rPr>
            <w:rFonts w:ascii="Arial" w:hAnsi="Arial" w:cs="Arial"/>
          </w:rPr>
          <w:t xml:space="preserve"> </w:t>
        </w:r>
      </w:ins>
      <w:ins w:id="86" w:author="Helmert,Lisa-Marie" w:date="2022-03-21T09:39:00Z">
        <w:r w:rsidR="00694E9A">
          <w:rPr>
            <w:rFonts w:ascii="Arial" w:hAnsi="Arial" w:cs="Arial"/>
          </w:rPr>
          <w:t xml:space="preserve">und darf höchstens 90 Tage </w:t>
        </w:r>
      </w:ins>
      <w:ins w:id="87" w:author="Helmert,Lisa-Marie" w:date="2022-03-17T14:59:00Z">
        <w:r w:rsidR="001A10CC" w:rsidRPr="001A10CC">
          <w:rPr>
            <w:rFonts w:ascii="Arial" w:hAnsi="Arial" w:cs="Arial"/>
          </w:rPr>
          <w:t>zurücklieg</w:t>
        </w:r>
      </w:ins>
      <w:ins w:id="88" w:author="Helmert,Lisa-Marie" w:date="2022-03-17T15:01:00Z">
        <w:r w:rsidR="001A10CC">
          <w:rPr>
            <w:rFonts w:ascii="Arial" w:hAnsi="Arial" w:cs="Arial"/>
          </w:rPr>
          <w:t>en</w:t>
        </w:r>
      </w:ins>
      <w:ins w:id="89" w:author="Helmert,Lisa-Marie" w:date="2022-03-17T14:59:00Z">
        <w:r w:rsidR="001A10CC" w:rsidRPr="001A10CC">
          <w:rPr>
            <w:rFonts w:ascii="Arial" w:hAnsi="Arial" w:cs="Arial"/>
          </w:rPr>
          <w:t>.</w:t>
        </w:r>
      </w:ins>
      <w:del w:id="90" w:author="Helmert,Lisa-Marie" w:date="2022-03-21T09:39:00Z">
        <w:r w:rsidR="008C5697" w:rsidDel="00694E9A">
          <w:rPr>
            <w:rFonts w:ascii="Arial" w:hAnsi="Arial" w:cs="Arial"/>
          </w:rPr>
          <w:delText xml:space="preserve"> Zum aktuellen Zeitpunkt beträgt die Dauer des Genesenennachweis 90 Tage</w:delText>
        </w:r>
      </w:del>
      <w:r w:rsidR="008C5697">
        <w:rPr>
          <w:rFonts w:ascii="Arial" w:hAnsi="Arial" w:cs="Arial"/>
        </w:rPr>
        <w:t>.</w:t>
      </w:r>
      <w:r w:rsidRPr="002176C3">
        <w:t xml:space="preserve"> </w:t>
      </w:r>
      <w:r w:rsidR="005D3275" w:rsidRPr="00931D56">
        <w:rPr>
          <w:rFonts w:ascii="Arial" w:hAnsi="Arial" w:cs="Arial"/>
        </w:rPr>
        <w:t>Die Durchführung eines Antikörpertests reicht nicht aus, um als genesene Person zu gelten.</w:t>
      </w:r>
      <w:r w:rsidR="005D3275"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55EDB182" w14:textId="77777777"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ABFB15B" w14:textId="0CC8DC43" w:rsidR="005B2D1E" w:rsidDel="004024AF" w:rsidRDefault="003B5DFF" w:rsidP="0049104A">
      <w:pPr>
        <w:spacing w:after="0" w:line="360" w:lineRule="auto"/>
        <w:rPr>
          <w:del w:id="91" w:author="Helmert,Lisa-Marie" w:date="2022-03-15T07:57:00Z"/>
          <w:rFonts w:ascii="Arial" w:eastAsia="Times New Roman" w:hAnsi="Arial" w:cs="Times New Roman"/>
          <w:szCs w:val="24"/>
          <w:lang w:eastAsia="de-DE"/>
        </w:rPr>
      </w:pPr>
      <w:del w:id="92" w:author="Helmert,Lisa-Marie" w:date="2022-03-15T07:57:00Z">
        <w:r w:rsidDel="004024AF">
          <w:rPr>
            <w:rFonts w:ascii="Arial" w:eastAsia="Times New Roman" w:hAnsi="Arial" w:cs="Times New Roman"/>
            <w:szCs w:val="24"/>
            <w:lang w:eastAsia="de-DE"/>
          </w:rPr>
          <w:delText>(3)</w:delText>
        </w:r>
        <w:r w:rsidR="00A22C93" w:rsidRPr="00A22C93" w:rsidDel="004024AF">
          <w:delText xml:space="preserve"> </w:delText>
        </w:r>
        <w:r w:rsidR="00A22C93" w:rsidRPr="00A22C93" w:rsidDel="004024AF">
          <w:rPr>
            <w:rFonts w:ascii="Arial" w:eastAsia="Times New Roman" w:hAnsi="Arial" w:cs="Times New Roman"/>
            <w:szCs w:val="24"/>
            <w:lang w:eastAsia="de-DE"/>
          </w:rPr>
          <w:delText>Absatz 3 stellt klar, dass im Sinne dieser Verordnun</w:delText>
        </w:r>
        <w:r w:rsidR="005B2D1E" w:rsidDel="004024AF">
          <w:rPr>
            <w:rFonts w:ascii="Arial" w:eastAsia="Times New Roman" w:hAnsi="Arial" w:cs="Times New Roman"/>
            <w:szCs w:val="24"/>
            <w:lang w:eastAsia="de-DE"/>
          </w:rPr>
          <w:delText xml:space="preserve">g vollständig geimpfte oder </w:delText>
        </w:r>
        <w:r w:rsidR="00A22C93" w:rsidRPr="00A22C93" w:rsidDel="004024AF">
          <w:rPr>
            <w:rFonts w:ascii="Arial" w:eastAsia="Times New Roman" w:hAnsi="Arial" w:cs="Times New Roman"/>
            <w:szCs w:val="24"/>
            <w:lang w:eastAsia="de-DE"/>
          </w:rPr>
          <w:delText xml:space="preserve">genesene Personen </w:delText>
        </w:r>
        <w:r w:rsidR="005B2D1E" w:rsidDel="004024AF">
          <w:rPr>
            <w:rFonts w:ascii="Arial" w:eastAsia="Times New Roman" w:hAnsi="Arial" w:cs="Times New Roman"/>
            <w:szCs w:val="24"/>
            <w:lang w:eastAsia="de-DE"/>
          </w:rPr>
          <w:delText xml:space="preserve">bei der Ermittlung der </w:delText>
        </w:r>
        <w:r w:rsidR="00744F70" w:rsidDel="004024AF">
          <w:rPr>
            <w:rFonts w:ascii="Arial" w:eastAsia="Times New Roman" w:hAnsi="Arial" w:cs="Times New Roman"/>
            <w:szCs w:val="24"/>
            <w:lang w:eastAsia="de-DE"/>
          </w:rPr>
          <w:delText xml:space="preserve">maximalen Personenzahl nicht </w:delText>
        </w:r>
        <w:r w:rsidR="005B2D1E" w:rsidDel="004024AF">
          <w:rPr>
            <w:rFonts w:ascii="Arial" w:eastAsia="Times New Roman" w:hAnsi="Arial" w:cs="Times New Roman"/>
            <w:szCs w:val="24"/>
            <w:lang w:eastAsia="de-DE"/>
          </w:rPr>
          <w:delText>berücksichtigt werden</w:delText>
        </w:r>
        <w:r w:rsidR="00A22C93" w:rsidRPr="00A22C93" w:rsidDel="004024AF">
          <w:rPr>
            <w:rFonts w:ascii="Arial" w:eastAsia="Times New Roman" w:hAnsi="Arial" w:cs="Times New Roman"/>
            <w:szCs w:val="24"/>
            <w:lang w:eastAsia="de-DE"/>
          </w:rPr>
          <w:delText xml:space="preserve">, wenn nach dieser Verordnung Personenbegrenzungen zu beachten sind. </w:delText>
        </w:r>
        <w:r w:rsidR="005B2D1E" w:rsidDel="004024AF">
          <w:rPr>
            <w:rFonts w:ascii="Arial" w:eastAsia="Times New Roman" w:hAnsi="Arial" w:cs="Times New Roman"/>
            <w:szCs w:val="24"/>
            <w:lang w:eastAsia="de-DE"/>
          </w:rPr>
          <w:delText xml:space="preserve">Die maximale Personenzahl kann sich dementsprechend erhöhen, sodass es </w:delText>
        </w:r>
        <w:r w:rsidR="00A22C93" w:rsidRPr="00A22C93" w:rsidDel="004024AF">
          <w:rPr>
            <w:rFonts w:ascii="Arial" w:eastAsia="Times New Roman" w:hAnsi="Arial" w:cs="Times New Roman"/>
            <w:szCs w:val="24"/>
            <w:lang w:eastAsia="de-DE"/>
          </w:rPr>
          <w:delText xml:space="preserve">beispielsweise </w:delText>
        </w:r>
        <w:r w:rsidR="005B2D1E" w:rsidDel="004024AF">
          <w:rPr>
            <w:rFonts w:ascii="Arial" w:eastAsia="Times New Roman" w:hAnsi="Arial" w:cs="Times New Roman"/>
            <w:szCs w:val="24"/>
            <w:lang w:eastAsia="de-DE"/>
          </w:rPr>
          <w:delText>auch 60 Personen gestattet sein kann an einer privaten Feier</w:delText>
        </w:r>
        <w:r w:rsidR="00666447" w:rsidDel="004024AF">
          <w:rPr>
            <w:rFonts w:ascii="Arial" w:eastAsia="Times New Roman" w:hAnsi="Arial" w:cs="Times New Roman"/>
            <w:szCs w:val="24"/>
            <w:lang w:eastAsia="de-DE"/>
          </w:rPr>
          <w:delText xml:space="preserve"> ohne Testung und professionelle Organisation</w:delText>
        </w:r>
        <w:r w:rsidR="005B2D1E" w:rsidDel="004024AF">
          <w:rPr>
            <w:rFonts w:ascii="Arial" w:eastAsia="Times New Roman" w:hAnsi="Arial" w:cs="Times New Roman"/>
            <w:szCs w:val="24"/>
            <w:lang w:eastAsia="de-DE"/>
          </w:rPr>
          <w:delText xml:space="preserve"> </w:delText>
        </w:r>
        <w:r w:rsidR="00A22C93" w:rsidRPr="00A22C93" w:rsidDel="004024AF">
          <w:rPr>
            <w:rFonts w:ascii="Arial" w:eastAsia="Times New Roman" w:hAnsi="Arial" w:cs="Times New Roman"/>
            <w:szCs w:val="24"/>
            <w:lang w:eastAsia="de-DE"/>
          </w:rPr>
          <w:delText>teil</w:delText>
        </w:r>
        <w:r w:rsidR="005B2D1E" w:rsidDel="004024AF">
          <w:rPr>
            <w:rFonts w:ascii="Arial" w:eastAsia="Times New Roman" w:hAnsi="Arial" w:cs="Times New Roman"/>
            <w:szCs w:val="24"/>
            <w:lang w:eastAsia="de-DE"/>
          </w:rPr>
          <w:delText>zunehmen</w:delText>
        </w:r>
        <w:r w:rsidR="00A22C93" w:rsidRPr="00A22C93" w:rsidDel="004024AF">
          <w:rPr>
            <w:rFonts w:ascii="Arial" w:eastAsia="Times New Roman" w:hAnsi="Arial" w:cs="Times New Roman"/>
            <w:szCs w:val="24"/>
            <w:lang w:eastAsia="de-DE"/>
          </w:rPr>
          <w:delText>, wenn zehn von ihnen vollständig geimpft oder gene</w:delText>
        </w:r>
        <w:r w:rsidR="005B2D1E" w:rsidDel="004024AF">
          <w:rPr>
            <w:rFonts w:ascii="Arial" w:eastAsia="Times New Roman" w:hAnsi="Arial" w:cs="Times New Roman"/>
            <w:szCs w:val="24"/>
            <w:lang w:eastAsia="de-DE"/>
          </w:rPr>
          <w:delText>sen sind. Diese Erwägungen</w:delText>
        </w:r>
        <w:r w:rsidR="00A22C93" w:rsidRPr="00A22C93" w:rsidDel="004024AF">
          <w:rPr>
            <w:rFonts w:ascii="Arial" w:eastAsia="Times New Roman" w:hAnsi="Arial" w:cs="Times New Roman"/>
            <w:szCs w:val="24"/>
            <w:lang w:eastAsia="de-DE"/>
          </w:rPr>
          <w:delText xml:space="preserve"> be</w:delText>
        </w:r>
        <w:r w:rsidR="005B2D1E" w:rsidDel="004024AF">
          <w:rPr>
            <w:rFonts w:ascii="Arial" w:eastAsia="Times New Roman" w:hAnsi="Arial" w:cs="Times New Roman"/>
            <w:szCs w:val="24"/>
            <w:lang w:eastAsia="de-DE"/>
          </w:rPr>
          <w:delText>ruhen</w:delText>
        </w:r>
        <w:r w:rsidR="001C7B25" w:rsidDel="004024AF">
          <w:rPr>
            <w:rFonts w:ascii="Arial" w:eastAsia="Times New Roman" w:hAnsi="Arial" w:cs="Times New Roman"/>
            <w:szCs w:val="24"/>
            <w:lang w:eastAsia="de-DE"/>
          </w:rPr>
          <w:delText xml:space="preserve"> auf der </w:delText>
        </w:r>
        <w:r w:rsidR="00A22C93" w:rsidRPr="00A22C93" w:rsidDel="004024AF">
          <w:rPr>
            <w:rFonts w:ascii="Arial" w:eastAsia="Times New Roman" w:hAnsi="Arial" w:cs="Times New Roman"/>
            <w:szCs w:val="24"/>
            <w:lang w:eastAsia="de-DE"/>
          </w:rPr>
          <w:delText xml:space="preserve">COVID-19-Schutzmaßnahmen-Ausnahmenverordnung. </w:delText>
        </w:r>
      </w:del>
    </w:p>
    <w:p w14:paraId="47039D77" w14:textId="2AF7D6DD" w:rsidR="003B5DFF" w:rsidDel="004024AF" w:rsidRDefault="00A22C93" w:rsidP="00747868">
      <w:pPr>
        <w:spacing w:after="0" w:line="360" w:lineRule="auto"/>
        <w:rPr>
          <w:del w:id="93" w:author="Helmert,Lisa-Marie" w:date="2022-03-15T07:57:00Z"/>
          <w:rFonts w:ascii="Arial" w:eastAsia="Times New Roman" w:hAnsi="Arial" w:cs="Times New Roman"/>
          <w:szCs w:val="24"/>
          <w:lang w:eastAsia="de-DE"/>
        </w:rPr>
      </w:pPr>
      <w:del w:id="94" w:author="Helmert,Lisa-Marie" w:date="2022-03-15T07:57:00Z">
        <w:r w:rsidRPr="00A22C93" w:rsidDel="004024AF">
          <w:rPr>
            <w:rFonts w:ascii="Arial" w:eastAsia="Times New Roman" w:hAnsi="Arial" w:cs="Times New Roman"/>
            <w:szCs w:val="24"/>
            <w:lang w:eastAsia="de-DE"/>
          </w:rPr>
          <w:delText>Satz 2 stellt demge</w:delText>
        </w:r>
        <w:r w:rsidR="005B2D1E" w:rsidDel="004024AF">
          <w:rPr>
            <w:rFonts w:ascii="Arial" w:eastAsia="Times New Roman" w:hAnsi="Arial" w:cs="Times New Roman"/>
            <w:szCs w:val="24"/>
            <w:lang w:eastAsia="de-DE"/>
          </w:rPr>
          <w:delText xml:space="preserve">genüber klar, dass die Regelung </w:delText>
        </w:r>
        <w:r w:rsidR="00085E4E" w:rsidDel="004024AF">
          <w:rPr>
            <w:rFonts w:ascii="Arial" w:eastAsia="Times New Roman" w:hAnsi="Arial" w:cs="Times New Roman"/>
            <w:szCs w:val="24"/>
            <w:lang w:eastAsia="de-DE"/>
          </w:rPr>
          <w:delText>der</w:delText>
        </w:r>
        <w:r w:rsidRPr="00A22C93" w:rsidDel="004024AF">
          <w:rPr>
            <w:rFonts w:ascii="Arial" w:eastAsia="Times New Roman" w:hAnsi="Arial" w:cs="Times New Roman"/>
            <w:szCs w:val="24"/>
            <w:lang w:eastAsia="de-DE"/>
          </w:rPr>
          <w:delText xml:space="preserve"> flächenbezogene</w:delText>
        </w:r>
        <w:r w:rsidR="00085E4E" w:rsidDel="004024AF">
          <w:rPr>
            <w:rFonts w:ascii="Arial" w:eastAsia="Times New Roman" w:hAnsi="Arial" w:cs="Times New Roman"/>
            <w:szCs w:val="24"/>
            <w:lang w:eastAsia="de-DE"/>
          </w:rPr>
          <w:delText>n</w:delText>
        </w:r>
        <w:r w:rsidRPr="00A22C93" w:rsidDel="004024AF">
          <w:rPr>
            <w:rFonts w:ascii="Arial" w:eastAsia="Times New Roman" w:hAnsi="Arial" w:cs="Times New Roman"/>
            <w:szCs w:val="24"/>
            <w:lang w:eastAsia="de-DE"/>
          </w:rPr>
          <w:delText xml:space="preserve"> Zugangsbeschrän</w:delText>
        </w:r>
        <w:r w:rsidR="00A852B9" w:rsidDel="004024AF">
          <w:rPr>
            <w:rFonts w:ascii="Arial" w:eastAsia="Times New Roman" w:hAnsi="Arial" w:cs="Times New Roman"/>
            <w:szCs w:val="24"/>
            <w:lang w:eastAsia="de-DE"/>
          </w:rPr>
          <w:delText>kung im Sinne des</w:delText>
        </w:r>
        <w:r w:rsidR="005B2D1E" w:rsidDel="004024AF">
          <w:rPr>
            <w:rFonts w:ascii="Arial" w:eastAsia="Times New Roman" w:hAnsi="Arial" w:cs="Times New Roman"/>
            <w:szCs w:val="24"/>
            <w:lang w:eastAsia="de-DE"/>
          </w:rPr>
          <w:delText xml:space="preserve"> § 1 Abs. 1 Satz </w:delText>
        </w:r>
        <w:r w:rsidR="009C0EC7" w:rsidDel="004024AF">
          <w:rPr>
            <w:rFonts w:ascii="Arial" w:eastAsia="Times New Roman" w:hAnsi="Arial" w:cs="Times New Roman"/>
            <w:szCs w:val="24"/>
            <w:lang w:eastAsia="de-DE"/>
          </w:rPr>
          <w:delText>6</w:delText>
        </w:r>
        <w:r w:rsidR="005B2D1E" w:rsidDel="004024AF">
          <w:rPr>
            <w:rFonts w:ascii="Arial" w:eastAsia="Times New Roman" w:hAnsi="Arial" w:cs="Times New Roman"/>
            <w:szCs w:val="24"/>
            <w:lang w:eastAsia="de-DE"/>
          </w:rPr>
          <w:delText xml:space="preserve"> keine Anwendung findet</w:delText>
        </w:r>
        <w:r w:rsidR="008F22AC" w:rsidDel="004024AF">
          <w:rPr>
            <w:rFonts w:ascii="Arial" w:eastAsia="Times New Roman" w:hAnsi="Arial" w:cs="Times New Roman"/>
            <w:szCs w:val="24"/>
            <w:lang w:eastAsia="de-DE"/>
          </w:rPr>
          <w:delText>, denn diese dien</w:delText>
        </w:r>
        <w:r w:rsidR="00085E4E" w:rsidDel="004024AF">
          <w:rPr>
            <w:rFonts w:ascii="Arial" w:eastAsia="Times New Roman" w:hAnsi="Arial" w:cs="Times New Roman"/>
            <w:szCs w:val="24"/>
            <w:lang w:eastAsia="de-DE"/>
          </w:rPr>
          <w:delText>t</w:delText>
        </w:r>
        <w:r w:rsidR="008F22AC" w:rsidDel="004024AF">
          <w:rPr>
            <w:rFonts w:ascii="Arial" w:eastAsia="Times New Roman" w:hAnsi="Arial" w:cs="Times New Roman"/>
            <w:szCs w:val="24"/>
            <w:lang w:eastAsia="de-DE"/>
          </w:rPr>
          <w:delText xml:space="preserve"> hauptsächlich dazu den Mindestabstand zwischen den einzelnen Personen zu gewährleisten. Das</w:delText>
        </w:r>
        <w:r w:rsidR="005B2D1E" w:rsidDel="004024AF">
          <w:rPr>
            <w:rFonts w:ascii="Arial" w:eastAsia="Times New Roman" w:hAnsi="Arial" w:cs="Times New Roman"/>
            <w:szCs w:val="24"/>
            <w:lang w:eastAsia="de-DE"/>
          </w:rPr>
          <w:delText xml:space="preserve"> bedeutet, dass </w:delText>
        </w:r>
        <w:r w:rsidR="00085E4E" w:rsidDel="004024AF">
          <w:rPr>
            <w:rFonts w:ascii="Arial" w:eastAsia="Times New Roman" w:hAnsi="Arial" w:cs="Times New Roman"/>
            <w:szCs w:val="24"/>
            <w:lang w:eastAsia="de-DE"/>
          </w:rPr>
          <w:delText>in einem Ladengeschäft</w:delText>
        </w:r>
        <w:r w:rsidR="005B2D1E" w:rsidDel="004024AF">
          <w:rPr>
            <w:rFonts w:ascii="Arial" w:eastAsia="Times New Roman" w:hAnsi="Arial" w:cs="Times New Roman"/>
            <w:szCs w:val="24"/>
            <w:lang w:eastAsia="de-DE"/>
          </w:rPr>
          <w:delText xml:space="preserve"> auf einer</w:delText>
        </w:r>
        <w:r w:rsidRPr="00A22C93" w:rsidDel="004024AF">
          <w:rPr>
            <w:rFonts w:ascii="Arial" w:eastAsia="Times New Roman" w:hAnsi="Arial" w:cs="Times New Roman"/>
            <w:szCs w:val="24"/>
            <w:lang w:eastAsia="de-DE"/>
          </w:rPr>
          <w:delText xml:space="preserve"> </w:delText>
        </w:r>
        <w:r w:rsidR="00085E4E" w:rsidDel="004024AF">
          <w:rPr>
            <w:rFonts w:ascii="Arial" w:eastAsia="Times New Roman" w:hAnsi="Arial" w:cs="Times New Roman"/>
            <w:szCs w:val="24"/>
            <w:lang w:eastAsia="de-DE"/>
          </w:rPr>
          <w:delText>2</w:delText>
        </w:r>
        <w:r w:rsidRPr="00A22C93" w:rsidDel="004024AF">
          <w:rPr>
            <w:rFonts w:ascii="Arial" w:eastAsia="Times New Roman" w:hAnsi="Arial" w:cs="Times New Roman"/>
            <w:szCs w:val="24"/>
            <w:lang w:eastAsia="de-DE"/>
          </w:rPr>
          <w:delText xml:space="preserve">00 Quadratmeter großen </w:delText>
        </w:r>
        <w:r w:rsidR="00085E4E" w:rsidDel="004024AF">
          <w:rPr>
            <w:rFonts w:ascii="Arial" w:eastAsia="Times New Roman" w:hAnsi="Arial" w:cs="Times New Roman"/>
            <w:szCs w:val="24"/>
            <w:lang w:eastAsia="de-DE"/>
          </w:rPr>
          <w:delText xml:space="preserve">Verkaufsfläche </w:delText>
        </w:r>
        <w:r w:rsidR="005B2D1E" w:rsidDel="004024AF">
          <w:rPr>
            <w:rFonts w:ascii="Arial" w:eastAsia="Times New Roman" w:hAnsi="Arial" w:cs="Times New Roman"/>
            <w:szCs w:val="24"/>
            <w:lang w:eastAsia="de-DE"/>
          </w:rPr>
          <w:delText>nur</w:delText>
        </w:r>
        <w:r w:rsidRPr="00A22C93" w:rsidDel="004024AF">
          <w:rPr>
            <w:rFonts w:ascii="Arial" w:eastAsia="Times New Roman" w:hAnsi="Arial" w:cs="Times New Roman"/>
            <w:szCs w:val="24"/>
            <w:lang w:eastAsia="de-DE"/>
          </w:rPr>
          <w:delText xml:space="preserve"> </w:delText>
        </w:r>
        <w:r w:rsidR="00085E4E" w:rsidDel="004024AF">
          <w:rPr>
            <w:rFonts w:ascii="Arial" w:eastAsia="Times New Roman" w:hAnsi="Arial" w:cs="Times New Roman"/>
            <w:szCs w:val="24"/>
            <w:lang w:eastAsia="de-DE"/>
          </w:rPr>
          <w:delText>2</w:delText>
        </w:r>
        <w:r w:rsidRPr="00A22C93" w:rsidDel="004024AF">
          <w:rPr>
            <w:rFonts w:ascii="Arial" w:eastAsia="Times New Roman" w:hAnsi="Arial" w:cs="Times New Roman"/>
            <w:szCs w:val="24"/>
            <w:lang w:eastAsia="de-DE"/>
          </w:rPr>
          <w:delText xml:space="preserve">0 Personen, </w:delText>
        </w:r>
        <w:r w:rsidR="00085E4E" w:rsidDel="004024AF">
          <w:rPr>
            <w:rFonts w:ascii="Arial" w:eastAsia="Times New Roman" w:hAnsi="Arial" w:cs="Times New Roman"/>
            <w:szCs w:val="24"/>
            <w:lang w:eastAsia="de-DE"/>
          </w:rPr>
          <w:delText xml:space="preserve">einkaufen </w:delText>
        </w:r>
        <w:r w:rsidR="005B2D1E" w:rsidDel="004024AF">
          <w:rPr>
            <w:rFonts w:ascii="Arial" w:eastAsia="Times New Roman" w:hAnsi="Arial" w:cs="Times New Roman"/>
            <w:szCs w:val="24"/>
            <w:lang w:eastAsia="de-DE"/>
          </w:rPr>
          <w:delText>dürfen</w:delText>
        </w:r>
        <w:r w:rsidRPr="00A22C93" w:rsidDel="004024AF">
          <w:rPr>
            <w:rFonts w:ascii="Arial" w:eastAsia="Times New Roman" w:hAnsi="Arial" w:cs="Times New Roman"/>
            <w:szCs w:val="24"/>
            <w:lang w:eastAsia="de-DE"/>
          </w:rPr>
          <w:delText xml:space="preserve">. Es spielt </w:delText>
        </w:r>
        <w:r w:rsidR="005B2D1E" w:rsidDel="004024AF">
          <w:rPr>
            <w:rFonts w:ascii="Arial" w:eastAsia="Times New Roman" w:hAnsi="Arial" w:cs="Times New Roman"/>
            <w:szCs w:val="24"/>
            <w:lang w:eastAsia="de-DE"/>
          </w:rPr>
          <w:delText xml:space="preserve">dabei </w:delText>
        </w:r>
        <w:r w:rsidRPr="00A22C93" w:rsidDel="004024AF">
          <w:rPr>
            <w:rFonts w:ascii="Arial" w:eastAsia="Times New Roman" w:hAnsi="Arial" w:cs="Times New Roman"/>
            <w:szCs w:val="24"/>
            <w:lang w:eastAsia="de-DE"/>
          </w:rPr>
          <w:delText>kei</w:delText>
        </w:r>
        <w:r w:rsidR="005B2D1E" w:rsidDel="004024AF">
          <w:rPr>
            <w:rFonts w:ascii="Arial" w:eastAsia="Times New Roman" w:hAnsi="Arial" w:cs="Times New Roman"/>
            <w:szCs w:val="24"/>
            <w:lang w:eastAsia="de-DE"/>
          </w:rPr>
          <w:delText xml:space="preserve">ne Rolle, ob die </w:delText>
        </w:r>
        <w:r w:rsidR="00085E4E" w:rsidDel="004024AF">
          <w:rPr>
            <w:rFonts w:ascii="Arial" w:eastAsia="Times New Roman" w:hAnsi="Arial" w:cs="Times New Roman"/>
            <w:szCs w:val="24"/>
            <w:lang w:eastAsia="de-DE"/>
          </w:rPr>
          <w:delText>Kundinnen und Kunden</w:delText>
        </w:r>
        <w:r w:rsidRPr="00A22C93" w:rsidDel="004024AF">
          <w:rPr>
            <w:rFonts w:ascii="Arial" w:eastAsia="Times New Roman" w:hAnsi="Arial" w:cs="Times New Roman"/>
            <w:szCs w:val="24"/>
            <w:lang w:eastAsia="de-DE"/>
          </w:rPr>
          <w:delText xml:space="preserve"> vollständig geimpft oder genesen sind.</w:delText>
        </w:r>
      </w:del>
    </w:p>
    <w:p w14:paraId="70BCBAEA" w14:textId="10423AC6" w:rsidR="008366B5" w:rsidDel="00747868" w:rsidRDefault="008366B5" w:rsidP="00F9780D">
      <w:pPr>
        <w:spacing w:after="0" w:line="360" w:lineRule="auto"/>
        <w:rPr>
          <w:del w:id="95" w:author="Helmert,Lisa-Marie" w:date="2022-03-21T09:42:00Z"/>
          <w:rFonts w:ascii="Arial" w:eastAsia="Times New Roman" w:hAnsi="Arial" w:cs="Times New Roman"/>
          <w:szCs w:val="24"/>
          <w:lang w:eastAsia="de-DE"/>
        </w:rPr>
      </w:pPr>
    </w:p>
    <w:p w14:paraId="135B974D" w14:textId="57D58496" w:rsidR="008366B5" w:rsidDel="008B3691" w:rsidRDefault="008366B5" w:rsidP="00E56F62">
      <w:pPr>
        <w:spacing w:after="0" w:line="360" w:lineRule="auto"/>
        <w:rPr>
          <w:del w:id="96" w:author="Helmert,Lisa-Marie" w:date="2022-03-15T15:39:00Z"/>
          <w:rFonts w:ascii="Arial" w:eastAsia="Times New Roman" w:hAnsi="Arial" w:cs="Times New Roman"/>
          <w:b/>
          <w:szCs w:val="24"/>
          <w:lang w:eastAsia="de-DE"/>
        </w:rPr>
      </w:pPr>
      <w:del w:id="97" w:author="Helmert,Lisa-Marie" w:date="2022-03-15T15:39:00Z">
        <w:r w:rsidRPr="00357A95" w:rsidDel="008B3691">
          <w:rPr>
            <w:rFonts w:ascii="Arial" w:eastAsia="Times New Roman" w:hAnsi="Arial" w:cs="Times New Roman"/>
            <w:b/>
            <w:szCs w:val="24"/>
            <w:lang w:eastAsia="de-DE"/>
          </w:rPr>
          <w:lastRenderedPageBreak/>
          <w:delText xml:space="preserve">Zu § </w:delText>
        </w:r>
        <w:r w:rsidR="006F5D4D" w:rsidDel="008B3691">
          <w:rPr>
            <w:rFonts w:ascii="Arial" w:eastAsia="Times New Roman" w:hAnsi="Arial" w:cs="Times New Roman"/>
            <w:b/>
            <w:szCs w:val="24"/>
            <w:lang w:eastAsia="de-DE"/>
          </w:rPr>
          <w:delText>3</w:delText>
        </w:r>
        <w:r w:rsidR="00357A95" w:rsidRPr="00357A95" w:rsidDel="008B3691">
          <w:rPr>
            <w:rFonts w:ascii="Arial" w:eastAsia="Times New Roman" w:hAnsi="Arial" w:cs="Times New Roman"/>
            <w:b/>
            <w:szCs w:val="24"/>
            <w:lang w:eastAsia="de-DE"/>
          </w:rPr>
          <w:delText xml:space="preserve"> Verpflichtendes 2-G-Zugangsmodell (Geimpfte und Genesene) in geschlossenen Räumen:</w:delText>
        </w:r>
      </w:del>
    </w:p>
    <w:p w14:paraId="3BC814DA" w14:textId="7ED4481B" w:rsidR="001E2E9F" w:rsidDel="008B3691" w:rsidRDefault="00357A95" w:rsidP="009D1FDB">
      <w:pPr>
        <w:spacing w:after="0" w:line="360" w:lineRule="auto"/>
        <w:rPr>
          <w:del w:id="98" w:author="Helmert,Lisa-Marie" w:date="2022-03-15T15:39:00Z"/>
          <w:rFonts w:ascii="Arial" w:eastAsia="Times New Roman" w:hAnsi="Arial" w:cs="Times New Roman"/>
          <w:szCs w:val="24"/>
          <w:lang w:eastAsia="de-DE"/>
        </w:rPr>
      </w:pPr>
      <w:del w:id="99" w:author="Helmert,Lisa-Marie" w:date="2022-03-15T15:39:00Z">
        <w:r w:rsidRPr="00357A95" w:rsidDel="008B3691">
          <w:rPr>
            <w:rFonts w:ascii="Arial" w:eastAsia="Times New Roman" w:hAnsi="Arial" w:cs="Times New Roman"/>
            <w:szCs w:val="24"/>
            <w:lang w:eastAsia="de-DE"/>
          </w:rPr>
          <w:delText>(1)</w:delText>
        </w:r>
        <w:r w:rsidR="00F6138D" w:rsidDel="008B3691">
          <w:rPr>
            <w:rFonts w:ascii="Arial" w:eastAsia="Times New Roman" w:hAnsi="Arial" w:cs="Times New Roman"/>
            <w:szCs w:val="24"/>
            <w:lang w:eastAsia="de-DE"/>
          </w:rPr>
          <w:delText xml:space="preserve"> </w:delText>
        </w:r>
        <w:r w:rsidR="001C2178" w:rsidDel="008B3691">
          <w:rPr>
            <w:rFonts w:ascii="Arial" w:eastAsia="Times New Roman" w:hAnsi="Arial" w:cs="Times New Roman"/>
            <w:szCs w:val="24"/>
            <w:lang w:eastAsia="de-DE"/>
          </w:rPr>
          <w:delText xml:space="preserve">Durch </w:delText>
        </w:r>
        <w:r w:rsidR="008C6A80" w:rsidDel="008B3691">
          <w:rPr>
            <w:rFonts w:ascii="Arial" w:eastAsia="Times New Roman" w:hAnsi="Arial" w:cs="Times New Roman"/>
            <w:szCs w:val="24"/>
            <w:lang w:eastAsia="de-DE"/>
          </w:rPr>
          <w:delText>den</w:delText>
        </w:r>
        <w:r w:rsidR="001E2E9F" w:rsidDel="008B3691">
          <w:rPr>
            <w:rFonts w:ascii="Arial" w:eastAsia="Times New Roman" w:hAnsi="Arial" w:cs="Times New Roman"/>
            <w:szCs w:val="24"/>
            <w:lang w:eastAsia="de-DE"/>
          </w:rPr>
          <w:delText xml:space="preserve"> § </w:delText>
        </w:r>
        <w:r w:rsidR="00FE6B7F" w:rsidDel="008B3691">
          <w:rPr>
            <w:rFonts w:ascii="Arial" w:eastAsia="Times New Roman" w:hAnsi="Arial" w:cs="Times New Roman"/>
            <w:szCs w:val="24"/>
            <w:lang w:eastAsia="de-DE"/>
          </w:rPr>
          <w:delText>3</w:delText>
        </w:r>
        <w:r w:rsidR="001E2E9F" w:rsidDel="008B3691">
          <w:rPr>
            <w:rFonts w:ascii="Arial" w:eastAsia="Times New Roman" w:hAnsi="Arial" w:cs="Times New Roman"/>
            <w:szCs w:val="24"/>
            <w:lang w:eastAsia="de-DE"/>
          </w:rPr>
          <w:delText xml:space="preserve"> wurden speziellere Regelungen geschaffen, die den bisherigen allgemeinen </w:delText>
        </w:r>
        <w:r w:rsidR="004D39F8" w:rsidDel="008B3691">
          <w:rPr>
            <w:rFonts w:ascii="Arial" w:eastAsia="Times New Roman" w:hAnsi="Arial" w:cs="Times New Roman"/>
            <w:szCs w:val="24"/>
            <w:lang w:eastAsia="de-DE"/>
          </w:rPr>
          <w:delText>Zutritts</w:delText>
        </w:r>
        <w:r w:rsidR="00C76F52" w:rsidDel="008B3691">
          <w:rPr>
            <w:rFonts w:ascii="Arial" w:eastAsia="Times New Roman" w:hAnsi="Arial" w:cs="Times New Roman"/>
            <w:szCs w:val="24"/>
            <w:lang w:eastAsia="de-DE"/>
          </w:rPr>
          <w:delText>regelungen</w:delText>
        </w:r>
        <w:r w:rsidR="004D39F8" w:rsidDel="008B3691">
          <w:rPr>
            <w:rFonts w:ascii="Arial" w:eastAsia="Times New Roman" w:hAnsi="Arial" w:cs="Times New Roman"/>
            <w:szCs w:val="24"/>
            <w:lang w:eastAsia="de-DE"/>
          </w:rPr>
          <w:delText xml:space="preserve"> (Testpflicht</w:delText>
        </w:r>
        <w:r w:rsidR="00791E07" w:rsidDel="008B3691">
          <w:rPr>
            <w:rFonts w:ascii="Arial" w:eastAsia="Times New Roman" w:hAnsi="Arial" w:cs="Times New Roman"/>
            <w:szCs w:val="24"/>
            <w:lang w:eastAsia="de-DE"/>
          </w:rPr>
          <w:delText>en</w:delText>
        </w:r>
        <w:r w:rsidR="004D39F8" w:rsidDel="008B3691">
          <w:rPr>
            <w:rFonts w:ascii="Arial" w:eastAsia="Times New Roman" w:hAnsi="Arial" w:cs="Times New Roman"/>
            <w:szCs w:val="24"/>
            <w:lang w:eastAsia="de-DE"/>
          </w:rPr>
          <w:delText>)</w:delText>
        </w:r>
        <w:r w:rsidR="000A545A" w:rsidDel="008B3691">
          <w:rPr>
            <w:rFonts w:ascii="Arial" w:eastAsia="Times New Roman" w:hAnsi="Arial" w:cs="Times New Roman"/>
            <w:szCs w:val="24"/>
            <w:lang w:eastAsia="de-DE"/>
          </w:rPr>
          <w:delText xml:space="preserve"> </w:delText>
        </w:r>
        <w:r w:rsidR="00AB1E71" w:rsidDel="008B3691">
          <w:rPr>
            <w:rFonts w:ascii="Arial" w:eastAsia="Times New Roman" w:hAnsi="Arial" w:cs="Times New Roman"/>
            <w:szCs w:val="24"/>
            <w:lang w:eastAsia="de-DE"/>
          </w:rPr>
          <w:delText xml:space="preserve">im Hinblick auf </w:delText>
        </w:r>
        <w:r w:rsidR="000A545A" w:rsidDel="008B3691">
          <w:rPr>
            <w:rFonts w:ascii="Arial" w:eastAsia="Times New Roman" w:hAnsi="Arial" w:cs="Times New Roman"/>
            <w:szCs w:val="24"/>
            <w:lang w:eastAsia="de-DE"/>
          </w:rPr>
          <w:delText>d</w:delText>
        </w:r>
        <w:r w:rsidR="008D4495" w:rsidDel="008B3691">
          <w:rPr>
            <w:rFonts w:ascii="Arial" w:eastAsia="Times New Roman" w:hAnsi="Arial" w:cs="Times New Roman"/>
            <w:szCs w:val="24"/>
            <w:lang w:eastAsia="de-DE"/>
          </w:rPr>
          <w:delText>ie Vorschriften der §</w:delText>
        </w:r>
        <w:r w:rsidR="00552FEF" w:rsidDel="008B3691">
          <w:rPr>
            <w:rFonts w:ascii="Arial" w:eastAsia="Times New Roman" w:hAnsi="Arial" w:cs="Times New Roman"/>
            <w:szCs w:val="24"/>
            <w:lang w:eastAsia="de-DE"/>
          </w:rPr>
          <w:delText>§</w:delText>
        </w:r>
        <w:r w:rsidR="008D4495" w:rsidDel="008B3691">
          <w:rPr>
            <w:rFonts w:ascii="Arial" w:eastAsia="Times New Roman" w:hAnsi="Arial" w:cs="Times New Roman"/>
            <w:szCs w:val="24"/>
            <w:lang w:eastAsia="de-DE"/>
          </w:rPr>
          <w:delText xml:space="preserve"> </w:delText>
        </w:r>
        <w:r w:rsidR="008C4EC5" w:rsidDel="008B3691">
          <w:rPr>
            <w:rFonts w:ascii="Arial" w:eastAsia="Times New Roman" w:hAnsi="Arial" w:cs="Times New Roman"/>
            <w:szCs w:val="24"/>
            <w:lang w:eastAsia="de-DE"/>
          </w:rPr>
          <w:delText>6</w:delText>
        </w:r>
        <w:r w:rsidR="00552FEF" w:rsidDel="008B3691">
          <w:rPr>
            <w:rFonts w:ascii="Arial" w:eastAsia="Times New Roman" w:hAnsi="Arial" w:cs="Times New Roman"/>
            <w:szCs w:val="24"/>
            <w:lang w:eastAsia="de-DE"/>
          </w:rPr>
          <w:delText xml:space="preserve"> und</w:delText>
        </w:r>
        <w:r w:rsidR="008D4495" w:rsidDel="008B3691">
          <w:rPr>
            <w:rFonts w:ascii="Arial" w:eastAsia="Times New Roman" w:hAnsi="Arial" w:cs="Times New Roman"/>
            <w:szCs w:val="24"/>
            <w:lang w:eastAsia="de-DE"/>
          </w:rPr>
          <w:delText xml:space="preserve"> </w:delText>
        </w:r>
        <w:r w:rsidR="008C4EC5" w:rsidDel="008B3691">
          <w:rPr>
            <w:rFonts w:ascii="Arial" w:eastAsia="Times New Roman" w:hAnsi="Arial" w:cs="Times New Roman"/>
            <w:szCs w:val="24"/>
            <w:lang w:eastAsia="de-DE"/>
          </w:rPr>
          <w:delText>8</w:delText>
        </w:r>
        <w:r w:rsidR="008D4495" w:rsidDel="008B3691">
          <w:rPr>
            <w:rFonts w:ascii="Arial" w:eastAsia="Times New Roman" w:hAnsi="Arial" w:cs="Times New Roman"/>
            <w:szCs w:val="24"/>
            <w:lang w:eastAsia="de-DE"/>
          </w:rPr>
          <w:delText xml:space="preserve"> bis</w:delText>
        </w:r>
        <w:r w:rsidR="00A31CE0" w:rsidDel="008B3691">
          <w:rPr>
            <w:rFonts w:ascii="Arial" w:eastAsia="Times New Roman" w:hAnsi="Arial" w:cs="Times New Roman"/>
            <w:szCs w:val="24"/>
            <w:lang w:eastAsia="de-DE"/>
          </w:rPr>
          <w:delText xml:space="preserve"> </w:delText>
        </w:r>
        <w:r w:rsidR="008D4495" w:rsidDel="008B3691">
          <w:rPr>
            <w:rFonts w:ascii="Arial" w:eastAsia="Times New Roman" w:hAnsi="Arial" w:cs="Times New Roman"/>
            <w:szCs w:val="24"/>
            <w:lang w:eastAsia="de-DE"/>
          </w:rPr>
          <w:delText>11 der Verordnung</w:delText>
        </w:r>
        <w:r w:rsidR="00FD213F" w:rsidDel="008B3691">
          <w:rPr>
            <w:rFonts w:ascii="Arial" w:eastAsia="Times New Roman" w:hAnsi="Arial" w:cs="Times New Roman"/>
            <w:szCs w:val="24"/>
            <w:lang w:eastAsia="de-DE"/>
          </w:rPr>
          <w:delText xml:space="preserve"> für geschlossene Räume</w:delText>
        </w:r>
        <w:r w:rsidR="000A545A" w:rsidDel="008B3691">
          <w:rPr>
            <w:rFonts w:ascii="Arial" w:eastAsia="Times New Roman" w:hAnsi="Arial" w:cs="Times New Roman"/>
            <w:szCs w:val="24"/>
            <w:lang w:eastAsia="de-DE"/>
          </w:rPr>
          <w:delText xml:space="preserve"> </w:delText>
        </w:r>
        <w:r w:rsidR="001E2E9F" w:rsidDel="008B3691">
          <w:rPr>
            <w:rFonts w:ascii="Arial" w:eastAsia="Times New Roman" w:hAnsi="Arial" w:cs="Times New Roman"/>
            <w:szCs w:val="24"/>
            <w:lang w:eastAsia="de-DE"/>
          </w:rPr>
          <w:delText>vorgehen.</w:delText>
        </w:r>
        <w:r w:rsidR="00F6138D" w:rsidDel="008B3691">
          <w:rPr>
            <w:rFonts w:ascii="Arial" w:eastAsia="Times New Roman" w:hAnsi="Arial" w:cs="Times New Roman"/>
            <w:szCs w:val="24"/>
            <w:lang w:eastAsia="de-DE"/>
          </w:rPr>
          <w:delText xml:space="preserve"> </w:delText>
        </w:r>
      </w:del>
    </w:p>
    <w:p w14:paraId="05D4CBA9" w14:textId="2AC040BF" w:rsidR="0026206D" w:rsidDel="00841BDA" w:rsidRDefault="001E2E9F" w:rsidP="009D1FDB">
      <w:pPr>
        <w:spacing w:after="0" w:line="360" w:lineRule="auto"/>
        <w:rPr>
          <w:del w:id="100" w:author="Helmert,Lisa-Marie" w:date="2022-03-15T15:47:00Z"/>
          <w:rFonts w:ascii="Arial" w:eastAsia="Times New Roman" w:hAnsi="Arial" w:cs="Times New Roman"/>
          <w:szCs w:val="24"/>
          <w:lang w:eastAsia="de-DE"/>
        </w:rPr>
      </w:pPr>
      <w:del w:id="101" w:author="Helmert,Lisa-Marie" w:date="2022-03-15T15:39:00Z">
        <w:r w:rsidDel="008B3691">
          <w:rPr>
            <w:rFonts w:ascii="Arial" w:eastAsia="Times New Roman" w:hAnsi="Arial" w:cs="Times New Roman"/>
            <w:szCs w:val="24"/>
            <w:lang w:eastAsia="de-DE"/>
          </w:rPr>
          <w:delText xml:space="preserve">Mit § </w:delText>
        </w:r>
        <w:r w:rsidR="00FE6B7F" w:rsidDel="008B3691">
          <w:rPr>
            <w:rFonts w:ascii="Arial" w:eastAsia="Times New Roman" w:hAnsi="Arial" w:cs="Times New Roman"/>
            <w:szCs w:val="24"/>
            <w:lang w:eastAsia="de-DE"/>
          </w:rPr>
          <w:delText>3</w:delText>
        </w:r>
        <w:r w:rsidDel="008B3691">
          <w:rPr>
            <w:rFonts w:ascii="Arial" w:eastAsia="Times New Roman" w:hAnsi="Arial" w:cs="Times New Roman"/>
            <w:szCs w:val="24"/>
            <w:lang w:eastAsia="de-DE"/>
          </w:rPr>
          <w:delText xml:space="preserve"> </w:delText>
        </w:r>
        <w:r w:rsidR="00F6138D" w:rsidDel="008B3691">
          <w:rPr>
            <w:rFonts w:ascii="Arial" w:eastAsia="Times New Roman" w:hAnsi="Arial" w:cs="Times New Roman"/>
            <w:szCs w:val="24"/>
            <w:lang w:eastAsia="de-DE"/>
          </w:rPr>
          <w:delText xml:space="preserve">werden die Verantwortlichen verpflichtet, </w:delText>
        </w:r>
        <w:r w:rsidR="00167DCD" w:rsidRPr="00167DCD" w:rsidDel="008B3691">
          <w:rPr>
            <w:rFonts w:ascii="Arial" w:eastAsia="Times New Roman" w:hAnsi="Arial" w:cs="Times New Roman"/>
            <w:szCs w:val="24"/>
            <w:lang w:eastAsia="de-DE"/>
          </w:rPr>
          <w:delText>für die in Absatz 1 aufgezählten Einrichtungen, Veranstaltungen und Angebote</w:delText>
        </w:r>
        <w:r w:rsidR="00167DCD" w:rsidDel="008B3691">
          <w:rPr>
            <w:rFonts w:ascii="Arial" w:eastAsia="Times New Roman" w:hAnsi="Arial" w:cs="Times New Roman"/>
            <w:szCs w:val="24"/>
            <w:lang w:eastAsia="de-DE"/>
          </w:rPr>
          <w:delText xml:space="preserve"> in geschlossenen Räumen</w:delText>
        </w:r>
        <w:r w:rsidR="00167DCD" w:rsidRPr="00167DCD" w:rsidDel="008B3691">
          <w:rPr>
            <w:rFonts w:ascii="Arial" w:eastAsia="Times New Roman" w:hAnsi="Arial" w:cs="Times New Roman"/>
            <w:szCs w:val="24"/>
            <w:lang w:eastAsia="de-DE"/>
          </w:rPr>
          <w:delText xml:space="preserve"> ausschließlich vollständig Geimpfte</w:delText>
        </w:r>
        <w:r w:rsidR="007D6CF9" w:rsidDel="008B3691">
          <w:rPr>
            <w:rFonts w:ascii="Arial" w:eastAsia="Times New Roman" w:hAnsi="Arial" w:cs="Times New Roman"/>
            <w:szCs w:val="24"/>
            <w:lang w:eastAsia="de-DE"/>
          </w:rPr>
          <w:delText>n</w:delText>
        </w:r>
        <w:r w:rsidR="00167DCD" w:rsidRPr="00167DCD" w:rsidDel="008B3691">
          <w:rPr>
            <w:rFonts w:ascii="Arial" w:eastAsia="Times New Roman" w:hAnsi="Arial" w:cs="Times New Roman"/>
            <w:szCs w:val="24"/>
            <w:lang w:eastAsia="de-DE"/>
          </w:rPr>
          <w:delText>, Genesene</w:delText>
        </w:r>
        <w:r w:rsidR="007D6CF9" w:rsidDel="008B3691">
          <w:rPr>
            <w:rFonts w:ascii="Arial" w:eastAsia="Times New Roman" w:hAnsi="Arial" w:cs="Times New Roman"/>
            <w:szCs w:val="24"/>
            <w:lang w:eastAsia="de-DE"/>
          </w:rPr>
          <w:delText>n</w:delText>
        </w:r>
        <w:r w:rsidR="00167DCD" w:rsidRPr="00167DCD" w:rsidDel="008B3691">
          <w:rPr>
            <w:rFonts w:ascii="Arial" w:eastAsia="Times New Roman" w:hAnsi="Arial" w:cs="Times New Roman"/>
            <w:szCs w:val="24"/>
            <w:lang w:eastAsia="de-DE"/>
          </w:rPr>
          <w:delText xml:space="preserve"> </w:delText>
        </w:r>
        <w:r w:rsidR="007D6CF9" w:rsidDel="008B3691">
          <w:rPr>
            <w:rFonts w:ascii="Arial" w:eastAsia="Times New Roman" w:hAnsi="Arial" w:cs="Times New Roman"/>
            <w:szCs w:val="24"/>
            <w:lang w:eastAsia="de-DE"/>
          </w:rPr>
          <w:delText>sowie Kindern und Jugendlichen, die das 18. Lebensjahr noch nicht vollendet haben und Personen für die aus gesundheitlichen Gründen keine Impfempfehlung</w:delText>
        </w:r>
        <w:r w:rsidR="001C4E82" w:rsidDel="008B3691">
          <w:rPr>
            <w:rFonts w:ascii="Arial" w:eastAsia="Times New Roman" w:hAnsi="Arial" w:cs="Times New Roman"/>
            <w:szCs w:val="24"/>
            <w:lang w:eastAsia="de-DE"/>
          </w:rPr>
          <w:delText xml:space="preserve"> der STIKO</w:delText>
        </w:r>
        <w:r w:rsidR="007D6CF9" w:rsidDel="008B3691">
          <w:rPr>
            <w:rFonts w:ascii="Arial" w:eastAsia="Times New Roman" w:hAnsi="Arial" w:cs="Times New Roman"/>
            <w:szCs w:val="24"/>
            <w:lang w:eastAsia="de-DE"/>
          </w:rPr>
          <w:delText xml:space="preserve"> </w:delText>
        </w:r>
        <w:r w:rsidR="001C4E82" w:rsidDel="008B3691">
          <w:rPr>
            <w:rFonts w:ascii="Arial" w:eastAsia="Times New Roman" w:hAnsi="Arial" w:cs="Times New Roman"/>
            <w:szCs w:val="24"/>
            <w:lang w:eastAsia="de-DE"/>
          </w:rPr>
          <w:delText>ausgesprochen wurde</w:delText>
        </w:r>
        <w:r w:rsidR="007D6CF9" w:rsidDel="008B3691">
          <w:rPr>
            <w:rFonts w:ascii="Arial" w:eastAsia="Times New Roman" w:hAnsi="Arial" w:cs="Times New Roman"/>
            <w:szCs w:val="24"/>
            <w:lang w:eastAsia="de-DE"/>
          </w:rPr>
          <w:delText>,</w:delText>
        </w:r>
        <w:r w:rsidR="00167DCD" w:rsidRPr="00167DCD" w:rsidDel="008B3691">
          <w:rPr>
            <w:rFonts w:ascii="Arial" w:eastAsia="Times New Roman" w:hAnsi="Arial" w:cs="Times New Roman"/>
            <w:szCs w:val="24"/>
            <w:lang w:eastAsia="de-DE"/>
          </w:rPr>
          <w:delText xml:space="preserve"> </w:delText>
        </w:r>
        <w:r w:rsidR="00167DCD" w:rsidDel="008B3691">
          <w:rPr>
            <w:rFonts w:ascii="Arial" w:eastAsia="Times New Roman" w:hAnsi="Arial" w:cs="Times New Roman"/>
            <w:szCs w:val="24"/>
            <w:lang w:eastAsia="de-DE"/>
          </w:rPr>
          <w:delText>den Zutritt zu gewähren.</w:delText>
        </w:r>
        <w:r w:rsidR="007D6CF9" w:rsidDel="008B3691">
          <w:rPr>
            <w:rFonts w:ascii="Arial" w:eastAsia="Times New Roman" w:hAnsi="Arial" w:cs="Times New Roman"/>
            <w:szCs w:val="24"/>
            <w:lang w:eastAsia="de-DE"/>
          </w:rPr>
          <w:delText xml:space="preserve"> Die Regelung basiert auf </w:delText>
        </w:r>
        <w:r w:rsidR="00BB7042" w:rsidDel="008B3691">
          <w:rPr>
            <w:rFonts w:ascii="Arial" w:eastAsia="Times New Roman" w:hAnsi="Arial" w:cs="Times New Roman"/>
            <w:szCs w:val="24"/>
            <w:lang w:eastAsia="de-DE"/>
          </w:rPr>
          <w:delText xml:space="preserve">Ziffer 8 </w:delText>
        </w:r>
      </w:del>
      <w:del w:id="102" w:author="Helmert,Lisa-Marie" w:date="2022-03-15T15:47:00Z">
        <w:r w:rsidR="007D6CF9" w:rsidDel="00841BDA">
          <w:rPr>
            <w:rFonts w:ascii="Arial" w:eastAsia="Times New Roman" w:hAnsi="Arial" w:cs="Times New Roman"/>
            <w:szCs w:val="24"/>
            <w:lang w:eastAsia="de-DE"/>
          </w:rPr>
          <w:delText>de</w:delText>
        </w:r>
        <w:r w:rsidR="00BB7042" w:rsidDel="00841BDA">
          <w:rPr>
            <w:rFonts w:ascii="Arial" w:eastAsia="Times New Roman" w:hAnsi="Arial" w:cs="Times New Roman"/>
            <w:szCs w:val="24"/>
            <w:lang w:eastAsia="de-DE"/>
          </w:rPr>
          <w:delText>s</w:delText>
        </w:r>
        <w:r w:rsidR="007D6CF9" w:rsidDel="00841BDA">
          <w:rPr>
            <w:rFonts w:ascii="Arial" w:eastAsia="Times New Roman" w:hAnsi="Arial" w:cs="Times New Roman"/>
            <w:szCs w:val="24"/>
            <w:lang w:eastAsia="de-DE"/>
          </w:rPr>
          <w:delText xml:space="preserve"> MKP-Beschluss</w:delText>
        </w:r>
        <w:r w:rsidR="00BB7042" w:rsidDel="00841BDA">
          <w:rPr>
            <w:rFonts w:ascii="Arial" w:eastAsia="Times New Roman" w:hAnsi="Arial" w:cs="Times New Roman"/>
            <w:szCs w:val="24"/>
            <w:lang w:eastAsia="de-DE"/>
          </w:rPr>
          <w:delText>es</w:delText>
        </w:r>
        <w:r w:rsidR="007D6CF9" w:rsidDel="00841BDA">
          <w:rPr>
            <w:rFonts w:ascii="Arial" w:eastAsia="Times New Roman" w:hAnsi="Arial" w:cs="Times New Roman"/>
            <w:szCs w:val="24"/>
            <w:lang w:eastAsia="de-DE"/>
          </w:rPr>
          <w:delText xml:space="preserve"> </w:delText>
        </w:r>
        <w:r w:rsidR="00BB7042" w:rsidDel="00841BDA">
          <w:rPr>
            <w:rFonts w:ascii="Arial" w:eastAsia="Times New Roman" w:hAnsi="Arial" w:cs="Times New Roman"/>
            <w:szCs w:val="24"/>
            <w:lang w:eastAsia="de-DE"/>
          </w:rPr>
          <w:delText>vom 18.</w:delText>
        </w:r>
        <w:r w:rsidR="00B565E6" w:rsidDel="00841BDA">
          <w:rPr>
            <w:rFonts w:ascii="Arial" w:eastAsia="Times New Roman" w:hAnsi="Arial" w:cs="Times New Roman"/>
            <w:szCs w:val="24"/>
            <w:lang w:eastAsia="de-DE"/>
          </w:rPr>
          <w:delText xml:space="preserve"> November </w:delText>
        </w:r>
        <w:r w:rsidR="00BB7042" w:rsidDel="00841BDA">
          <w:rPr>
            <w:rFonts w:ascii="Arial" w:eastAsia="Times New Roman" w:hAnsi="Arial" w:cs="Times New Roman"/>
            <w:szCs w:val="24"/>
            <w:lang w:eastAsia="de-DE"/>
          </w:rPr>
          <w:delText>2021</w:delText>
        </w:r>
        <w:r w:rsidR="00995D9C" w:rsidRPr="00995D9C" w:rsidDel="00841BDA">
          <w:delText xml:space="preserve"> </w:delText>
        </w:r>
        <w:r w:rsidR="00995D9C" w:rsidRPr="00995D9C" w:rsidDel="00841BDA">
          <w:rPr>
            <w:rFonts w:ascii="Arial" w:eastAsia="Times New Roman" w:hAnsi="Arial" w:cs="Times New Roman"/>
            <w:szCs w:val="24"/>
            <w:lang w:eastAsia="de-DE"/>
          </w:rPr>
          <w:delText>sowie Ziffer 6 und 7 des M</w:delText>
        </w:r>
        <w:r w:rsidR="00D07ACB" w:rsidDel="00841BDA">
          <w:rPr>
            <w:rFonts w:ascii="Arial" w:eastAsia="Times New Roman" w:hAnsi="Arial" w:cs="Times New Roman"/>
            <w:szCs w:val="24"/>
            <w:lang w:eastAsia="de-DE"/>
          </w:rPr>
          <w:delText>PK</w:delText>
        </w:r>
        <w:r w:rsidR="00995D9C" w:rsidRPr="00995D9C" w:rsidDel="00841BDA">
          <w:rPr>
            <w:rFonts w:ascii="Arial" w:eastAsia="Times New Roman" w:hAnsi="Arial" w:cs="Times New Roman"/>
            <w:szCs w:val="24"/>
            <w:lang w:eastAsia="de-DE"/>
          </w:rPr>
          <w:delText>-Beschlusses vom 2</w:delText>
        </w:r>
        <w:r w:rsidR="00DA7548" w:rsidDel="00841BDA">
          <w:rPr>
            <w:rFonts w:ascii="Arial" w:eastAsia="Times New Roman" w:hAnsi="Arial" w:cs="Times New Roman"/>
            <w:szCs w:val="24"/>
            <w:lang w:eastAsia="de-DE"/>
          </w:rPr>
          <w:delText xml:space="preserve">. </w:delText>
        </w:r>
        <w:r w:rsidR="00995D9C" w:rsidRPr="00995D9C" w:rsidDel="00841BDA">
          <w:rPr>
            <w:rFonts w:ascii="Arial" w:eastAsia="Times New Roman" w:hAnsi="Arial" w:cs="Times New Roman"/>
            <w:szCs w:val="24"/>
            <w:lang w:eastAsia="de-DE"/>
          </w:rPr>
          <w:delText>Dezember 2021</w:delText>
        </w:r>
        <w:r w:rsidR="00920AA4" w:rsidRPr="00920AA4" w:rsidDel="00841BDA">
          <w:delText xml:space="preserve"> </w:delText>
        </w:r>
        <w:r w:rsidR="00920AA4" w:rsidRPr="00920AA4" w:rsidDel="00841BDA">
          <w:rPr>
            <w:rFonts w:ascii="Arial" w:eastAsia="Times New Roman" w:hAnsi="Arial" w:cs="Times New Roman"/>
            <w:szCs w:val="24"/>
            <w:lang w:eastAsia="de-DE"/>
          </w:rPr>
          <w:delText>und Ziffer 1 des MPK-Beschlusses vom 16. Februar 2022</w:delText>
        </w:r>
        <w:r w:rsidR="00BB7042" w:rsidDel="00841BDA">
          <w:rPr>
            <w:rFonts w:ascii="Arial" w:eastAsia="Times New Roman" w:hAnsi="Arial" w:cs="Times New Roman"/>
            <w:szCs w:val="24"/>
            <w:lang w:eastAsia="de-DE"/>
          </w:rPr>
          <w:delText xml:space="preserve">. </w:delText>
        </w:r>
        <w:r w:rsidR="00AA398B" w:rsidDel="00841BDA">
          <w:rPr>
            <w:rFonts w:ascii="Arial" w:eastAsia="Times New Roman" w:hAnsi="Arial" w:cs="Times New Roman"/>
            <w:szCs w:val="24"/>
            <w:lang w:eastAsia="de-DE"/>
          </w:rPr>
          <w:delText>Die 2-G-Zugangsbeschränkung tritt mithin zu den besonderen, jeweils für Veranstaltungen, Einrichtungen und Angebote geltenden Beschränkungen hinzu, soweit diese sich in geschlossenen Räumen befinden. Alle</w:delText>
        </w:r>
        <w:r w:rsidR="00DB7C64" w:rsidDel="00841BDA">
          <w:rPr>
            <w:rFonts w:ascii="Arial" w:eastAsia="Times New Roman" w:hAnsi="Arial" w:cs="Times New Roman"/>
            <w:szCs w:val="24"/>
            <w:lang w:eastAsia="de-DE"/>
          </w:rPr>
          <w:delText xml:space="preserve"> in Absatz 1</w:delText>
        </w:r>
        <w:r w:rsidR="00AA398B" w:rsidDel="00841BDA">
          <w:rPr>
            <w:rFonts w:ascii="Arial" w:eastAsia="Times New Roman" w:hAnsi="Arial" w:cs="Times New Roman"/>
            <w:szCs w:val="24"/>
            <w:lang w:eastAsia="de-DE"/>
          </w:rPr>
          <w:delText xml:space="preserve"> ausdrücklich genannten Angebote können in geschlossenen Räumen derzeit ausschließlich unter den Maßgaben des </w:delText>
        </w:r>
        <w:r w:rsidR="009D79D0" w:rsidDel="00841BDA">
          <w:rPr>
            <w:rFonts w:ascii="Arial" w:eastAsia="Times New Roman" w:hAnsi="Arial" w:cs="Times New Roman"/>
            <w:szCs w:val="24"/>
            <w:lang w:eastAsia="de-DE"/>
          </w:rPr>
          <w:delText xml:space="preserve">verpflichtenden </w:delText>
        </w:r>
        <w:r w:rsidR="00AA398B" w:rsidDel="00841BDA">
          <w:rPr>
            <w:rFonts w:ascii="Arial" w:eastAsia="Times New Roman" w:hAnsi="Arial" w:cs="Times New Roman"/>
            <w:szCs w:val="24"/>
            <w:lang w:eastAsia="de-DE"/>
          </w:rPr>
          <w:delText>2-G-Zugangsmodells durchgeführt werden.</w:delText>
        </w:r>
        <w:r w:rsidR="0026206D" w:rsidDel="00841BDA">
          <w:rPr>
            <w:rFonts w:ascii="Arial" w:eastAsia="Times New Roman" w:hAnsi="Arial" w:cs="Times New Roman"/>
            <w:szCs w:val="24"/>
            <w:lang w:eastAsia="de-DE"/>
          </w:rPr>
          <w:delText xml:space="preserve"> Die Testpflicht</w:delText>
        </w:r>
        <w:r w:rsidR="00BE0E28" w:rsidDel="00841BDA">
          <w:rPr>
            <w:rFonts w:ascii="Arial" w:eastAsia="Times New Roman" w:hAnsi="Arial" w:cs="Times New Roman"/>
            <w:szCs w:val="24"/>
            <w:lang w:eastAsia="de-DE"/>
          </w:rPr>
          <w:delText>en</w:delText>
        </w:r>
        <w:r w:rsidR="005D22F1" w:rsidDel="00841BDA">
          <w:rPr>
            <w:rFonts w:ascii="Arial" w:eastAsia="Times New Roman" w:hAnsi="Arial" w:cs="Times New Roman"/>
            <w:szCs w:val="24"/>
            <w:lang w:eastAsia="de-DE"/>
          </w:rPr>
          <w:delText xml:space="preserve"> der regulären Vorschriften finde</w:delText>
        </w:r>
        <w:r w:rsidR="007C6086" w:rsidDel="00841BDA">
          <w:rPr>
            <w:rFonts w:ascii="Arial" w:eastAsia="Times New Roman" w:hAnsi="Arial" w:cs="Times New Roman"/>
            <w:szCs w:val="24"/>
            <w:lang w:eastAsia="de-DE"/>
          </w:rPr>
          <w:delText>n</w:delText>
        </w:r>
        <w:r w:rsidR="0026206D" w:rsidDel="00841BDA">
          <w:rPr>
            <w:rFonts w:ascii="Arial" w:eastAsia="Times New Roman" w:hAnsi="Arial" w:cs="Times New Roman"/>
            <w:szCs w:val="24"/>
            <w:lang w:eastAsia="de-DE"/>
          </w:rPr>
          <w:delText xml:space="preserve"> für die entsprechenden Veranstaltungen, Einrichtungen und Angebote aktuell keine Anwendung. </w:delText>
        </w:r>
      </w:del>
    </w:p>
    <w:p w14:paraId="3091CAB6" w14:textId="3BAF843C" w:rsidR="0061044B" w:rsidDel="00841BDA" w:rsidRDefault="00167DCD" w:rsidP="00E00D9F">
      <w:pPr>
        <w:spacing w:after="0" w:line="360" w:lineRule="auto"/>
        <w:rPr>
          <w:del w:id="103" w:author="Helmert,Lisa-Marie" w:date="2022-03-15T15:48:00Z"/>
          <w:rFonts w:ascii="Arial" w:eastAsia="Times New Roman" w:hAnsi="Arial" w:cs="Times New Roman"/>
          <w:szCs w:val="24"/>
          <w:lang w:eastAsia="de-DE"/>
        </w:rPr>
      </w:pPr>
      <w:del w:id="104" w:author="Helmert,Lisa-Marie" w:date="2022-03-15T15:47:00Z">
        <w:r w:rsidDel="00841BDA">
          <w:rPr>
            <w:rFonts w:ascii="Arial" w:eastAsia="Times New Roman" w:hAnsi="Arial" w:cs="Times New Roman"/>
            <w:szCs w:val="24"/>
            <w:lang w:eastAsia="de-DE"/>
          </w:rPr>
          <w:delText>Veranstaltungen, Einrichtungen und Angebote im Freien können nach wie vor nach den jeweilig geltenden Regelungen dieser Verordnung durchgeführt werden.</w:delText>
        </w:r>
        <w:r w:rsidR="00BA18C1" w:rsidDel="00841BDA">
          <w:rPr>
            <w:rFonts w:ascii="Arial" w:eastAsia="Times New Roman" w:hAnsi="Arial" w:cs="Times New Roman"/>
            <w:szCs w:val="24"/>
            <w:lang w:eastAsia="de-DE"/>
          </w:rPr>
          <w:delText xml:space="preserve"> </w:delText>
        </w:r>
        <w:r w:rsidR="00BD2DCA" w:rsidDel="00841BDA">
          <w:rPr>
            <w:rFonts w:ascii="Arial" w:eastAsia="Times New Roman" w:hAnsi="Arial" w:cs="Times New Roman"/>
            <w:szCs w:val="24"/>
            <w:lang w:eastAsia="de-DE"/>
          </w:rPr>
          <w:delText>Der 2-G-Zugang</w:delText>
        </w:r>
        <w:r w:rsidR="00BA18C1" w:rsidDel="00841BDA">
          <w:rPr>
            <w:rFonts w:ascii="Arial" w:eastAsia="Times New Roman" w:hAnsi="Arial" w:cs="Times New Roman"/>
            <w:szCs w:val="24"/>
            <w:lang w:eastAsia="de-DE"/>
          </w:rPr>
          <w:delText xml:space="preserve"> betrifft nur d</w:delText>
        </w:r>
        <w:r w:rsidR="00BD2DCA" w:rsidDel="00841BDA">
          <w:rPr>
            <w:rFonts w:ascii="Arial" w:eastAsia="Times New Roman" w:hAnsi="Arial" w:cs="Times New Roman"/>
            <w:szCs w:val="24"/>
            <w:lang w:eastAsia="de-DE"/>
          </w:rPr>
          <w:delText xml:space="preserve">ie Öffnung für den Publikumsverkehr. </w:delText>
        </w:r>
        <w:r w:rsidR="00BD2DCA" w:rsidRPr="00BD2DCA" w:rsidDel="00841BDA">
          <w:rPr>
            <w:rFonts w:ascii="Arial" w:eastAsia="Times New Roman" w:hAnsi="Arial" w:cs="Times New Roman"/>
            <w:szCs w:val="24"/>
            <w:lang w:eastAsia="de-DE"/>
          </w:rPr>
          <w:delText xml:space="preserve">Handwerker, Zulieferer, </w:delText>
        </w:r>
        <w:r w:rsidR="00BD2DCA" w:rsidDel="00841BDA">
          <w:rPr>
            <w:rFonts w:ascii="Arial" w:eastAsia="Times New Roman" w:hAnsi="Arial" w:cs="Times New Roman"/>
            <w:szCs w:val="24"/>
            <w:lang w:eastAsia="de-DE"/>
          </w:rPr>
          <w:delText>Dienstleister</w:delText>
        </w:r>
        <w:r w:rsidR="00BD2DCA" w:rsidRPr="00BD2DCA" w:rsidDel="00841BDA">
          <w:rPr>
            <w:rFonts w:ascii="Arial" w:eastAsia="Times New Roman" w:hAnsi="Arial" w:cs="Times New Roman"/>
            <w:szCs w:val="24"/>
            <w:lang w:eastAsia="de-DE"/>
          </w:rPr>
          <w:delText xml:space="preserve"> für Auf- und Abbau</w:delText>
        </w:r>
        <w:r w:rsidR="00BD2DCA" w:rsidDel="00841BDA">
          <w:rPr>
            <w:rFonts w:ascii="Arial" w:eastAsia="Times New Roman" w:hAnsi="Arial" w:cs="Times New Roman"/>
            <w:szCs w:val="24"/>
            <w:lang w:eastAsia="de-DE"/>
          </w:rPr>
          <w:delText>arbeiten</w:delText>
        </w:r>
        <w:r w:rsidR="003934F5" w:rsidDel="00841BDA">
          <w:rPr>
            <w:rFonts w:ascii="Arial" w:eastAsia="Times New Roman" w:hAnsi="Arial" w:cs="Times New Roman"/>
            <w:szCs w:val="24"/>
            <w:lang w:eastAsia="de-DE"/>
          </w:rPr>
          <w:delText xml:space="preserve"> u.ä.</w:delText>
        </w:r>
        <w:r w:rsidR="00BD2DCA" w:rsidDel="00841BDA">
          <w:rPr>
            <w:rFonts w:ascii="Arial" w:eastAsia="Times New Roman" w:hAnsi="Arial" w:cs="Times New Roman"/>
            <w:szCs w:val="24"/>
            <w:lang w:eastAsia="de-DE"/>
          </w:rPr>
          <w:delText xml:space="preserve"> dürfen die Einrichtungen auch dann betreten, wenn sie nicht zu den in § </w:delText>
        </w:r>
        <w:r w:rsidR="00E0571C" w:rsidDel="00841BDA">
          <w:rPr>
            <w:rFonts w:ascii="Arial" w:eastAsia="Times New Roman" w:hAnsi="Arial" w:cs="Times New Roman"/>
            <w:szCs w:val="24"/>
            <w:lang w:eastAsia="de-DE"/>
          </w:rPr>
          <w:delText>3</w:delText>
        </w:r>
        <w:r w:rsidR="00BD2DCA" w:rsidDel="00841BDA">
          <w:rPr>
            <w:rFonts w:ascii="Arial" w:eastAsia="Times New Roman" w:hAnsi="Arial" w:cs="Times New Roman"/>
            <w:szCs w:val="24"/>
            <w:lang w:eastAsia="de-DE"/>
          </w:rPr>
          <w:delText xml:space="preserve"> Abs. 1 Satz 2 genannten Personen gehören. </w:delText>
        </w:r>
        <w:r w:rsidR="00CC0DE0" w:rsidDel="00841BDA">
          <w:rPr>
            <w:rFonts w:ascii="Arial" w:eastAsia="Times New Roman" w:hAnsi="Arial" w:cs="Times New Roman"/>
            <w:szCs w:val="24"/>
            <w:lang w:eastAsia="de-DE"/>
          </w:rPr>
          <w:delText xml:space="preserve">In Anbetracht der derzeitigen </w:delText>
        </w:r>
        <w:r w:rsidR="001C58DC" w:rsidDel="00841BDA">
          <w:rPr>
            <w:rFonts w:ascii="Arial" w:eastAsia="Times New Roman" w:hAnsi="Arial" w:cs="Times New Roman"/>
            <w:szCs w:val="24"/>
            <w:lang w:eastAsia="de-DE"/>
          </w:rPr>
          <w:delText xml:space="preserve">Belastung des Gesundheitssystems und der </w:delText>
        </w:r>
        <w:r w:rsidR="00784230" w:rsidDel="00841BDA">
          <w:rPr>
            <w:rFonts w:ascii="Arial" w:eastAsia="Times New Roman" w:hAnsi="Arial" w:cs="Times New Roman"/>
            <w:szCs w:val="24"/>
            <w:lang w:eastAsia="de-DE"/>
          </w:rPr>
          <w:delText>hohen</w:delText>
        </w:r>
        <w:r w:rsidR="001C58DC" w:rsidDel="00841BDA">
          <w:rPr>
            <w:rFonts w:ascii="Arial" w:eastAsia="Times New Roman" w:hAnsi="Arial" w:cs="Times New Roman"/>
            <w:szCs w:val="24"/>
            <w:lang w:eastAsia="de-DE"/>
          </w:rPr>
          <w:delText xml:space="preserve"> Anzahl an Neuinfektionen</w:delText>
        </w:r>
        <w:r w:rsidR="00CC0DE0" w:rsidDel="00841BDA">
          <w:rPr>
            <w:rFonts w:ascii="Arial" w:eastAsia="Times New Roman" w:hAnsi="Arial" w:cs="Times New Roman"/>
            <w:szCs w:val="24"/>
            <w:lang w:eastAsia="de-DE"/>
          </w:rPr>
          <w:delText>, ist die Einführung eines verpflichtenden 2-G-Zugangsmodells geboten.</w:delText>
        </w:r>
        <w:r w:rsidR="00034964" w:rsidRPr="00034964" w:rsidDel="00841BDA">
          <w:delText xml:space="preserve"> </w:delText>
        </w:r>
        <w:r w:rsidR="00034964" w:rsidRPr="00034964" w:rsidDel="00841BDA">
          <w:rPr>
            <w:rFonts w:ascii="Arial" w:eastAsia="Times New Roman" w:hAnsi="Arial" w:cs="Times New Roman"/>
            <w:szCs w:val="24"/>
            <w:lang w:eastAsia="de-DE"/>
          </w:rPr>
          <w:delText xml:space="preserve">Eine </w:delText>
        </w:r>
        <w:r w:rsidR="003C6CF2" w:rsidDel="00841BDA">
          <w:rPr>
            <w:rFonts w:ascii="Arial" w:eastAsia="Times New Roman" w:hAnsi="Arial" w:cs="Times New Roman"/>
            <w:szCs w:val="24"/>
            <w:lang w:eastAsia="de-DE"/>
          </w:rPr>
          <w:delText>landesweite</w:delText>
        </w:r>
        <w:r w:rsidR="00034964" w:rsidRPr="00034964" w:rsidDel="00841BDA">
          <w:rPr>
            <w:rFonts w:ascii="Arial" w:eastAsia="Times New Roman" w:hAnsi="Arial" w:cs="Times New Roman"/>
            <w:szCs w:val="24"/>
            <w:lang w:eastAsia="de-DE"/>
          </w:rPr>
          <w:delText xml:space="preserve"> Zugangsbeschränkung </w:delText>
        </w:r>
        <w:r w:rsidR="00C34B81" w:rsidDel="00841BDA">
          <w:rPr>
            <w:rFonts w:ascii="Arial" w:eastAsia="Times New Roman" w:hAnsi="Arial" w:cs="Times New Roman"/>
            <w:szCs w:val="24"/>
            <w:lang w:eastAsia="de-DE"/>
          </w:rPr>
          <w:delText>auf</w:delText>
        </w:r>
        <w:r w:rsidR="00034964" w:rsidDel="00841BDA">
          <w:rPr>
            <w:rFonts w:ascii="Arial" w:eastAsia="Times New Roman" w:hAnsi="Arial" w:cs="Times New Roman"/>
            <w:szCs w:val="24"/>
            <w:lang w:eastAsia="de-DE"/>
          </w:rPr>
          <w:delText xml:space="preserve"> </w:delText>
        </w:r>
        <w:r w:rsidR="00450FEE" w:rsidDel="00841BDA">
          <w:rPr>
            <w:rFonts w:ascii="Arial" w:eastAsia="Times New Roman" w:hAnsi="Arial" w:cs="Times New Roman"/>
            <w:szCs w:val="24"/>
            <w:lang w:eastAsia="de-DE"/>
          </w:rPr>
          <w:delText xml:space="preserve">vollständig </w:delText>
        </w:r>
        <w:r w:rsidR="00034964" w:rsidDel="00841BDA">
          <w:rPr>
            <w:rFonts w:ascii="Arial" w:eastAsia="Times New Roman" w:hAnsi="Arial" w:cs="Times New Roman"/>
            <w:szCs w:val="24"/>
            <w:lang w:eastAsia="de-DE"/>
          </w:rPr>
          <w:delText>Geimpfte und Genesene für eine Vielzahl an Einrichtungen, Veranstaltungen und Angeboten</w:delText>
        </w:r>
        <w:r w:rsidR="001C58DC" w:rsidDel="00841BDA">
          <w:rPr>
            <w:rFonts w:ascii="Arial" w:eastAsia="Times New Roman" w:hAnsi="Arial" w:cs="Times New Roman"/>
            <w:szCs w:val="24"/>
            <w:lang w:eastAsia="de-DE"/>
          </w:rPr>
          <w:delText xml:space="preserve"> in geschlossenen Räumen</w:delText>
        </w:r>
        <w:r w:rsidR="00034964" w:rsidDel="00841BDA">
          <w:rPr>
            <w:rFonts w:ascii="Arial" w:eastAsia="Times New Roman" w:hAnsi="Arial" w:cs="Times New Roman"/>
            <w:szCs w:val="24"/>
            <w:lang w:eastAsia="de-DE"/>
          </w:rPr>
          <w:delText xml:space="preserve"> ist notwendig, um die Infektionszahlen zu senken und eine</w:delText>
        </w:r>
        <w:r w:rsidR="0081759E" w:rsidDel="00841BDA">
          <w:rPr>
            <w:rFonts w:ascii="Arial" w:eastAsia="Times New Roman" w:hAnsi="Arial" w:cs="Times New Roman"/>
            <w:szCs w:val="24"/>
            <w:lang w:eastAsia="de-DE"/>
          </w:rPr>
          <w:delText>m</w:delText>
        </w:r>
        <w:r w:rsidR="00034964" w:rsidDel="00841BDA">
          <w:rPr>
            <w:rFonts w:ascii="Arial" w:eastAsia="Times New Roman" w:hAnsi="Arial" w:cs="Times New Roman"/>
            <w:szCs w:val="24"/>
            <w:lang w:eastAsia="de-DE"/>
          </w:rPr>
          <w:delText xml:space="preserve"> </w:delText>
        </w:r>
        <w:r w:rsidR="00F42B12" w:rsidDel="00841BDA">
          <w:rPr>
            <w:rFonts w:ascii="Arial" w:eastAsia="Times New Roman" w:hAnsi="Arial" w:cs="Times New Roman"/>
            <w:szCs w:val="24"/>
            <w:lang w:eastAsia="de-DE"/>
          </w:rPr>
          <w:delText>erneuten</w:delText>
        </w:r>
        <w:r w:rsidR="00034964" w:rsidDel="00841BDA">
          <w:rPr>
            <w:rFonts w:ascii="Arial" w:eastAsia="Times New Roman" w:hAnsi="Arial" w:cs="Times New Roman"/>
            <w:szCs w:val="24"/>
            <w:lang w:eastAsia="de-DE"/>
          </w:rPr>
          <w:delText xml:space="preserve"> dynamischen Anstieg </w:delText>
        </w:r>
        <w:r w:rsidR="001C58DC" w:rsidDel="00841BDA">
          <w:rPr>
            <w:rFonts w:ascii="Arial" w:eastAsia="Times New Roman" w:hAnsi="Arial" w:cs="Times New Roman"/>
            <w:szCs w:val="24"/>
            <w:lang w:eastAsia="de-DE"/>
          </w:rPr>
          <w:delText>entgegenzuwirken</w:delText>
        </w:r>
        <w:r w:rsidR="00034964" w:rsidRPr="00034964" w:rsidDel="00841BDA">
          <w:rPr>
            <w:rFonts w:ascii="Arial" w:eastAsia="Times New Roman" w:hAnsi="Arial" w:cs="Times New Roman"/>
            <w:szCs w:val="24"/>
            <w:lang w:eastAsia="de-DE"/>
          </w:rPr>
          <w:delText>.</w:delText>
        </w:r>
        <w:r w:rsidR="00891AA0" w:rsidRPr="00891AA0" w:rsidDel="00841BDA">
          <w:delText xml:space="preserve"> </w:delText>
        </w:r>
        <w:r w:rsidR="00891AA0" w:rsidRPr="00891AA0" w:rsidDel="00841BDA">
          <w:rPr>
            <w:rFonts w:ascii="Arial" w:eastAsia="Times New Roman" w:hAnsi="Arial" w:cs="Times New Roman"/>
            <w:szCs w:val="24"/>
            <w:lang w:eastAsia="de-DE"/>
          </w:rPr>
          <w:delText xml:space="preserve">Dies gilt auch in Anbetracht der drohenden Ausbreitung der besorgniserregend eingestuften </w:delText>
        </w:r>
        <w:r w:rsidR="00891AA0" w:rsidDel="00841BDA">
          <w:rPr>
            <w:rFonts w:ascii="Arial" w:eastAsia="Times New Roman" w:hAnsi="Arial" w:cs="Times New Roman"/>
            <w:szCs w:val="24"/>
            <w:lang w:eastAsia="de-DE"/>
          </w:rPr>
          <w:delText>„</w:delText>
        </w:r>
        <w:r w:rsidR="00891AA0" w:rsidRPr="00891AA0" w:rsidDel="00841BDA">
          <w:rPr>
            <w:rFonts w:ascii="Arial" w:eastAsia="Times New Roman" w:hAnsi="Arial" w:cs="Times New Roman"/>
            <w:szCs w:val="24"/>
            <w:lang w:eastAsia="de-DE"/>
          </w:rPr>
          <w:delText>Omikron</w:delText>
        </w:r>
        <w:r w:rsidR="00891AA0" w:rsidDel="00841BDA">
          <w:rPr>
            <w:rFonts w:ascii="Arial" w:eastAsia="Times New Roman" w:hAnsi="Arial" w:cs="Times New Roman"/>
            <w:szCs w:val="24"/>
            <w:lang w:eastAsia="de-DE"/>
          </w:rPr>
          <w:delText>“</w:delText>
        </w:r>
        <w:r w:rsidR="00891AA0" w:rsidRPr="00891AA0" w:rsidDel="00841BDA">
          <w:rPr>
            <w:rFonts w:ascii="Arial" w:eastAsia="Times New Roman" w:hAnsi="Arial" w:cs="Times New Roman"/>
            <w:szCs w:val="24"/>
            <w:lang w:eastAsia="de-DE"/>
          </w:rPr>
          <w:delText>-Variante, welche eine hohe Anzahl an Aminosäureänderungen im Spike-Protein aufweist, wodurch das Virus eine höher</w:delText>
        </w:r>
        <w:r w:rsidR="005D4424" w:rsidDel="00841BDA">
          <w:rPr>
            <w:rFonts w:ascii="Arial" w:eastAsia="Times New Roman" w:hAnsi="Arial" w:cs="Times New Roman"/>
            <w:szCs w:val="24"/>
            <w:lang w:eastAsia="de-DE"/>
          </w:rPr>
          <w:delText>e</w:delText>
        </w:r>
        <w:r w:rsidR="00891AA0" w:rsidRPr="00891AA0" w:rsidDel="00841BDA">
          <w:rPr>
            <w:rFonts w:ascii="Arial" w:eastAsia="Times New Roman" w:hAnsi="Arial" w:cs="Times New Roman"/>
            <w:szCs w:val="24"/>
            <w:lang w:eastAsia="de-DE"/>
          </w:rPr>
          <w:delText xml:space="preserve"> Übertragbarkeit </w:delText>
        </w:r>
        <w:r w:rsidR="005D4424" w:rsidDel="00841BDA">
          <w:rPr>
            <w:rFonts w:ascii="Arial" w:eastAsia="Times New Roman" w:hAnsi="Arial" w:cs="Times New Roman"/>
            <w:szCs w:val="24"/>
            <w:lang w:eastAsia="de-DE"/>
          </w:rPr>
          <w:delText>innehat</w:delText>
        </w:r>
        <w:r w:rsidR="00891AA0" w:rsidRPr="00891AA0" w:rsidDel="00841BDA">
          <w:rPr>
            <w:rFonts w:ascii="Arial" w:eastAsia="Times New Roman" w:hAnsi="Arial" w:cs="Times New Roman"/>
            <w:szCs w:val="24"/>
            <w:lang w:eastAsia="de-DE"/>
          </w:rPr>
          <w:delText>.</w:delText>
        </w:r>
        <w:r w:rsidR="00F15876" w:rsidRPr="00F15876" w:rsidDel="00841BDA">
          <w:delText xml:space="preserve"> </w:delText>
        </w:r>
        <w:r w:rsidR="00F15876" w:rsidRPr="00F15876" w:rsidDel="00841BDA">
          <w:rPr>
            <w:rFonts w:ascii="Arial" w:eastAsia="Times New Roman" w:hAnsi="Arial" w:cs="Times New Roman"/>
            <w:szCs w:val="24"/>
            <w:lang w:eastAsia="de-DE"/>
          </w:rPr>
          <w:delText>Das Robert Koch-Institut schätzt die Gefährdung durch</w:delText>
        </w:r>
        <w:r w:rsidR="00F15876" w:rsidDel="00841BDA">
          <w:rPr>
            <w:rFonts w:ascii="Arial" w:eastAsia="Times New Roman" w:hAnsi="Arial" w:cs="Times New Roman"/>
            <w:szCs w:val="24"/>
            <w:lang w:eastAsia="de-DE"/>
          </w:rPr>
          <w:delText xml:space="preserve"> das SARS-CoV-2-Virus </w:delText>
        </w:r>
        <w:r w:rsidR="00F15876" w:rsidRPr="00F15876" w:rsidDel="00841BDA">
          <w:rPr>
            <w:rFonts w:ascii="Arial" w:eastAsia="Times New Roman" w:hAnsi="Arial" w:cs="Times New Roman"/>
            <w:szCs w:val="24"/>
            <w:lang w:eastAsia="de-DE"/>
          </w:rPr>
          <w:delText>für die Gesundheit der nicht oder nur einmal geimpften Bevölkerung in Deutschland insgesamt wieder als sehr hoch ein.</w:delText>
        </w:r>
        <w:r w:rsidR="00CC0DE0" w:rsidDel="00841BDA">
          <w:rPr>
            <w:rFonts w:ascii="Arial" w:eastAsia="Times New Roman" w:hAnsi="Arial" w:cs="Times New Roman"/>
            <w:szCs w:val="24"/>
            <w:lang w:eastAsia="de-DE"/>
          </w:rPr>
          <w:delText xml:space="preserve"> </w:delText>
        </w:r>
        <w:r w:rsidR="00CC0DE0" w:rsidRPr="00ED22B1" w:rsidDel="00841BDA">
          <w:rPr>
            <w:rFonts w:ascii="Arial" w:hAnsi="Arial" w:cs="Arial"/>
          </w:rPr>
          <w:delText xml:space="preserve">Durch die Impfung ist nach Auffassung des Robert Koch-Instituts das Risiko einer Virusübertragung </w:delText>
        </w:r>
        <w:r w:rsidR="00034964" w:rsidDel="00841BDA">
          <w:rPr>
            <w:rFonts w:ascii="Arial" w:hAnsi="Arial" w:cs="Arial"/>
          </w:rPr>
          <w:delText xml:space="preserve">für </w:delText>
        </w:r>
        <w:r w:rsidR="003E3553" w:rsidDel="00841BDA">
          <w:rPr>
            <w:rFonts w:ascii="Arial" w:hAnsi="Arial" w:cs="Arial"/>
          </w:rPr>
          <w:delText xml:space="preserve">vollständig </w:delText>
        </w:r>
        <w:r w:rsidR="00034964" w:rsidDel="00841BDA">
          <w:rPr>
            <w:rFonts w:ascii="Arial" w:hAnsi="Arial" w:cs="Arial"/>
          </w:rPr>
          <w:delText>Geimpfte deutlich reduziert.</w:delText>
        </w:r>
        <w:r w:rsidR="00CC0DE0" w:rsidRPr="00ED22B1" w:rsidDel="00841BDA">
          <w:rPr>
            <w:rFonts w:ascii="Arial" w:hAnsi="Arial" w:cs="Arial"/>
          </w:rPr>
          <w:delText xml:space="preserve"> Das zeigt sich einerseits darin, dass </w:delText>
        </w:r>
        <w:r w:rsidR="003E3553" w:rsidDel="00841BDA">
          <w:rPr>
            <w:rFonts w:ascii="Arial" w:hAnsi="Arial" w:cs="Arial"/>
          </w:rPr>
          <w:delText xml:space="preserve">vollständig </w:delText>
        </w:r>
        <w:r w:rsidR="00CC0DE0" w:rsidRPr="00ED22B1" w:rsidDel="00841BDA">
          <w:rPr>
            <w:rFonts w:ascii="Arial" w:hAnsi="Arial" w:cs="Arial"/>
          </w:rPr>
          <w:delText>Geimpfte sich seltener mit dem Coronavirus SARS-CoV-2 infizieren</w:delText>
        </w:r>
        <w:r w:rsidR="00CC0DE0" w:rsidDel="00841BDA">
          <w:rPr>
            <w:rFonts w:ascii="Arial" w:hAnsi="Arial" w:cs="Arial"/>
          </w:rPr>
          <w:delText xml:space="preserve">. </w:delText>
        </w:r>
        <w:r w:rsidR="00CC0DE0" w:rsidRPr="00ED22B1" w:rsidDel="00841BDA">
          <w:rPr>
            <w:rFonts w:ascii="Arial" w:hAnsi="Arial" w:cs="Arial"/>
          </w:rPr>
          <w:delText xml:space="preserve">Andererseits sind vollständig geimpfte Personen sehr </w:delText>
        </w:r>
      </w:del>
      <w:del w:id="105" w:author="Helmert,Lisa-Marie" w:date="2022-03-15T15:48:00Z">
        <w:r w:rsidR="00CC0DE0" w:rsidRPr="00ED22B1" w:rsidDel="00841BDA">
          <w:rPr>
            <w:rFonts w:ascii="Arial" w:hAnsi="Arial" w:cs="Arial"/>
          </w:rPr>
          <w:delText xml:space="preserve">gut vor einem schweren Krankheitsverlauf </w:delText>
        </w:r>
        <w:r w:rsidR="00CC0DE0" w:rsidDel="00841BDA">
          <w:rPr>
            <w:rFonts w:ascii="Arial" w:hAnsi="Arial" w:cs="Arial"/>
          </w:rPr>
          <w:delText>g</w:delText>
        </w:r>
        <w:r w:rsidR="00CC0DE0" w:rsidRPr="00ED22B1" w:rsidDel="00841BDA">
          <w:rPr>
            <w:rFonts w:ascii="Arial" w:hAnsi="Arial" w:cs="Arial"/>
          </w:rPr>
          <w:delText xml:space="preserve">eschützt. Dadurch wird eine Gefahr für das </w:delText>
        </w:r>
        <w:r w:rsidR="00CC0DE0" w:rsidRPr="00ED22B1" w:rsidDel="00841BDA">
          <w:rPr>
            <w:rFonts w:ascii="Arial" w:hAnsi="Arial" w:cs="Arial"/>
          </w:rPr>
          <w:lastRenderedPageBreak/>
          <w:delText xml:space="preserve">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delText>
        </w:r>
        <w:r w:rsidR="00CC0DE0" w:rsidDel="00841BDA">
          <w:rPr>
            <w:rFonts w:ascii="Arial" w:hAnsi="Arial" w:cs="Arial"/>
          </w:rPr>
          <w:delText>nur diesen</w:delText>
        </w:r>
        <w:r w:rsidR="00CC0DE0" w:rsidRPr="00ED22B1" w:rsidDel="00841BDA">
          <w:rPr>
            <w:rFonts w:ascii="Arial" w:hAnsi="Arial" w:cs="Arial"/>
          </w:rPr>
          <w:delText xml:space="preserve"> Personen, die über einen ausreichend</w:delText>
        </w:r>
        <w:r w:rsidR="00CC0DE0" w:rsidDel="00841BDA">
          <w:rPr>
            <w:rFonts w:ascii="Arial" w:hAnsi="Arial" w:cs="Arial"/>
          </w:rPr>
          <w:delText>en</w:delText>
        </w:r>
        <w:r w:rsidR="00CC0DE0" w:rsidRPr="00ED22B1" w:rsidDel="00841BDA">
          <w:rPr>
            <w:rFonts w:ascii="Arial" w:hAnsi="Arial" w:cs="Arial"/>
          </w:rPr>
          <w:delText xml:space="preserve"> Schutz vor Infektionen und schweren Krankheitsverläufen verfügen, im Rahmen des</w:delText>
        </w:r>
        <w:r w:rsidR="001C58DC" w:rsidDel="00841BDA">
          <w:rPr>
            <w:rFonts w:ascii="Arial" w:hAnsi="Arial" w:cs="Arial"/>
          </w:rPr>
          <w:delText xml:space="preserve"> verpflichtenden</w:delText>
        </w:r>
        <w:r w:rsidR="00CC0DE0" w:rsidRPr="00ED22B1" w:rsidDel="00841BDA">
          <w:rPr>
            <w:rFonts w:ascii="Arial" w:hAnsi="Arial" w:cs="Arial"/>
          </w:rPr>
          <w:delText xml:space="preserve"> 2-G-Zugangsmodells </w:delText>
        </w:r>
        <w:r w:rsidR="00CC0DE0" w:rsidDel="00841BDA">
          <w:rPr>
            <w:rFonts w:ascii="Arial" w:hAnsi="Arial" w:cs="Arial"/>
          </w:rPr>
          <w:delText>den Zutritt zu bestimmten Einrichtungen, Veranstaltungen, Angeboten zu ermöglichen.</w:delText>
        </w:r>
        <w:r w:rsidR="00CC0DE0" w:rsidRPr="00CC0DE0" w:rsidDel="00841BDA">
          <w:rPr>
            <w:rFonts w:ascii="Arial" w:eastAsia="Times New Roman" w:hAnsi="Arial" w:cs="Times New Roman"/>
            <w:szCs w:val="24"/>
            <w:lang w:eastAsia="de-DE"/>
          </w:rPr>
          <w:delText xml:space="preserve"> </w:delText>
        </w:r>
        <w:r w:rsidR="00CC0DE0" w:rsidRPr="00F329DE" w:rsidDel="00841BDA">
          <w:rPr>
            <w:rFonts w:ascii="Arial" w:eastAsia="Times New Roman" w:hAnsi="Arial" w:cs="Times New Roman"/>
            <w:szCs w:val="24"/>
            <w:lang w:eastAsia="de-DE"/>
          </w:rPr>
          <w:delText xml:space="preserve">Das 2-G-Zugangsmodell gilt </w:delText>
        </w:r>
        <w:r w:rsidR="00727C6B" w:rsidDel="00841BDA">
          <w:rPr>
            <w:rFonts w:ascii="Arial" w:eastAsia="Times New Roman" w:hAnsi="Arial" w:cs="Times New Roman"/>
            <w:szCs w:val="24"/>
            <w:lang w:eastAsia="de-DE"/>
          </w:rPr>
          <w:delText>ausdrücklich nur für die genannten</w:delText>
        </w:r>
        <w:r w:rsidR="00CC0DE0" w:rsidRPr="00F329DE" w:rsidDel="00841BDA">
          <w:rPr>
            <w:rFonts w:ascii="Arial" w:eastAsia="Times New Roman" w:hAnsi="Arial" w:cs="Times New Roman"/>
            <w:szCs w:val="24"/>
            <w:lang w:eastAsia="de-DE"/>
          </w:rPr>
          <w:delText xml:space="preserve"> Bereiche.</w:delText>
        </w:r>
        <w:r w:rsidR="00100BE0" w:rsidDel="00841BDA">
          <w:rPr>
            <w:rFonts w:ascii="Arial" w:eastAsia="Times New Roman" w:hAnsi="Arial" w:cs="Times New Roman"/>
            <w:szCs w:val="24"/>
            <w:lang w:eastAsia="de-DE"/>
          </w:rPr>
          <w:delText xml:space="preserve"> </w:delText>
        </w:r>
      </w:del>
    </w:p>
    <w:p w14:paraId="641A75D1" w14:textId="1DE2819C" w:rsidR="009D1FDB" w:rsidDel="00E00D9F" w:rsidRDefault="007C74E4" w:rsidP="00BF5E75">
      <w:pPr>
        <w:spacing w:after="0" w:line="360" w:lineRule="auto"/>
        <w:rPr>
          <w:del w:id="106" w:author="Helmert,Lisa-Marie" w:date="2022-03-16T13:24:00Z"/>
          <w:rFonts w:ascii="Arial" w:eastAsia="Times New Roman" w:hAnsi="Arial" w:cs="Times New Roman"/>
          <w:szCs w:val="24"/>
          <w:lang w:eastAsia="de-DE"/>
        </w:rPr>
      </w:pPr>
      <w:del w:id="107" w:author="Helmert,Lisa-Marie" w:date="2022-03-15T15:48:00Z">
        <w:r w:rsidDel="00841BDA">
          <w:rPr>
            <w:rFonts w:ascii="Arial" w:eastAsia="Times New Roman" w:hAnsi="Arial" w:cs="Times New Roman"/>
            <w:szCs w:val="24"/>
            <w:lang w:eastAsia="de-DE"/>
          </w:rPr>
          <w:delText>Die allgemeinen Hygieneregelungen (</w:delText>
        </w:r>
        <w:r w:rsidR="001C58DC" w:rsidDel="00841BDA">
          <w:rPr>
            <w:rFonts w:ascii="Arial" w:eastAsia="Times New Roman" w:hAnsi="Arial" w:cs="Times New Roman"/>
            <w:szCs w:val="24"/>
            <w:lang w:eastAsia="de-DE"/>
          </w:rPr>
          <w:delText>z.</w:delText>
        </w:r>
        <w:r w:rsidR="002710BB" w:rsidDel="00841BDA">
          <w:rPr>
            <w:rFonts w:ascii="Arial" w:eastAsia="Times New Roman" w:hAnsi="Arial" w:cs="Times New Roman"/>
            <w:szCs w:val="24"/>
            <w:lang w:eastAsia="de-DE"/>
          </w:rPr>
          <w:delText xml:space="preserve"> </w:delText>
        </w:r>
        <w:r w:rsidR="001C58DC" w:rsidDel="00841BDA">
          <w:rPr>
            <w:rFonts w:ascii="Arial" w:eastAsia="Times New Roman" w:hAnsi="Arial" w:cs="Times New Roman"/>
            <w:szCs w:val="24"/>
            <w:lang w:eastAsia="de-DE"/>
          </w:rPr>
          <w:delText>B. Einhaltung des Mi</w:delText>
        </w:r>
        <w:r w:rsidR="00C34B81" w:rsidDel="00841BDA">
          <w:rPr>
            <w:rFonts w:ascii="Arial" w:eastAsia="Times New Roman" w:hAnsi="Arial" w:cs="Times New Roman"/>
            <w:szCs w:val="24"/>
            <w:lang w:eastAsia="de-DE"/>
          </w:rPr>
          <w:delText>n</w:delText>
        </w:r>
        <w:r w:rsidR="001C58DC" w:rsidDel="00841BDA">
          <w:rPr>
            <w:rFonts w:ascii="Arial" w:eastAsia="Times New Roman" w:hAnsi="Arial" w:cs="Times New Roman"/>
            <w:szCs w:val="24"/>
            <w:lang w:eastAsia="de-DE"/>
          </w:rPr>
          <w:delText>destabstands</w:delText>
        </w:r>
        <w:r w:rsidDel="00841BDA">
          <w:rPr>
            <w:rFonts w:ascii="Arial" w:eastAsia="Times New Roman" w:hAnsi="Arial" w:cs="Times New Roman"/>
            <w:szCs w:val="24"/>
            <w:lang w:eastAsia="de-DE"/>
          </w:rPr>
          <w:delText>),</w:delText>
        </w:r>
        <w:r w:rsidR="006D4257" w:rsidDel="00841BDA">
          <w:rPr>
            <w:rFonts w:ascii="Arial" w:eastAsia="Times New Roman" w:hAnsi="Arial" w:cs="Times New Roman"/>
            <w:szCs w:val="24"/>
            <w:lang w:eastAsia="de-DE"/>
          </w:rPr>
          <w:delText xml:space="preserve"> aber auch die speziell für Veranstaltungen, Einrichtungen und Angebote geltenden</w:delText>
        </w:r>
      </w:del>
      <w:del w:id="108" w:author="Helmert,Lisa-Marie" w:date="2022-03-16T13:24:00Z">
        <w:r w:rsidR="006D4257" w:rsidDel="00E00D9F">
          <w:rPr>
            <w:rFonts w:ascii="Arial" w:eastAsia="Times New Roman" w:hAnsi="Arial" w:cs="Times New Roman"/>
            <w:szCs w:val="24"/>
            <w:lang w:eastAsia="de-DE"/>
          </w:rPr>
          <w:delText xml:space="preserve"> Infektionsschutzmaßnahmen (z.</w:delText>
        </w:r>
        <w:r w:rsidR="00772C7B" w:rsidDel="00E00D9F">
          <w:rPr>
            <w:rFonts w:ascii="Arial" w:eastAsia="Times New Roman" w:hAnsi="Arial" w:cs="Times New Roman"/>
            <w:szCs w:val="24"/>
            <w:lang w:eastAsia="de-DE"/>
          </w:rPr>
          <w:delText xml:space="preserve"> </w:delText>
        </w:r>
        <w:r w:rsidR="006D4257" w:rsidDel="00E00D9F">
          <w:rPr>
            <w:rFonts w:ascii="Arial" w:eastAsia="Times New Roman" w:hAnsi="Arial" w:cs="Times New Roman"/>
            <w:szCs w:val="24"/>
            <w:lang w:eastAsia="de-DE"/>
          </w:rPr>
          <w:delText>B.</w:delText>
        </w:r>
        <w:r w:rsidDel="00E00D9F">
          <w:rPr>
            <w:rFonts w:ascii="Arial" w:eastAsia="Times New Roman" w:hAnsi="Arial" w:cs="Times New Roman"/>
            <w:szCs w:val="24"/>
            <w:lang w:eastAsia="de-DE"/>
          </w:rPr>
          <w:delText xml:space="preserve"> </w:delText>
        </w:r>
        <w:r w:rsidR="006D4257" w:rsidDel="00E00D9F">
          <w:rPr>
            <w:rFonts w:ascii="Arial" w:eastAsia="Times New Roman" w:hAnsi="Arial" w:cs="Times New Roman"/>
            <w:szCs w:val="24"/>
            <w:lang w:eastAsia="de-DE"/>
          </w:rPr>
          <w:delText>Personenhöch</w:delText>
        </w:r>
        <w:r w:rsidR="00B756A0" w:rsidDel="00E00D9F">
          <w:rPr>
            <w:rFonts w:ascii="Arial" w:eastAsia="Times New Roman" w:hAnsi="Arial" w:cs="Times New Roman"/>
            <w:szCs w:val="24"/>
            <w:lang w:eastAsia="de-DE"/>
          </w:rPr>
          <w:delText>s</w:delText>
        </w:r>
        <w:r w:rsidR="006D4257" w:rsidDel="00E00D9F">
          <w:rPr>
            <w:rFonts w:ascii="Arial" w:eastAsia="Times New Roman" w:hAnsi="Arial" w:cs="Times New Roman"/>
            <w:szCs w:val="24"/>
            <w:lang w:eastAsia="de-DE"/>
          </w:rPr>
          <w:delText>tgrenzen,</w:delText>
        </w:r>
        <w:r w:rsidDel="00E00D9F">
          <w:rPr>
            <w:rFonts w:ascii="Arial" w:eastAsia="Times New Roman" w:hAnsi="Arial" w:cs="Times New Roman"/>
            <w:szCs w:val="24"/>
            <w:lang w:eastAsia="de-DE"/>
          </w:rPr>
          <w:delText xml:space="preserve"> die Verpflichtung zum Tragen eines medizinischen Mund-Nasen-Schutzes</w:delText>
        </w:r>
        <w:r w:rsidR="006D4257" w:rsidDel="00E00D9F">
          <w:rPr>
            <w:rFonts w:ascii="Arial" w:eastAsia="Times New Roman" w:hAnsi="Arial" w:cs="Times New Roman"/>
            <w:szCs w:val="24"/>
            <w:lang w:eastAsia="de-DE"/>
          </w:rPr>
          <w:delText xml:space="preserve"> u.ä.)</w:delText>
        </w:r>
        <w:r w:rsidDel="00E00D9F">
          <w:rPr>
            <w:rFonts w:ascii="Arial" w:eastAsia="Times New Roman" w:hAnsi="Arial" w:cs="Times New Roman"/>
            <w:szCs w:val="24"/>
            <w:lang w:eastAsia="de-DE"/>
          </w:rPr>
          <w:delText xml:space="preserve"> müssen weiterhin eingehalten werden. Ein Verzicht auf die</w:delText>
        </w:r>
        <w:r w:rsidR="006D4257" w:rsidDel="00E00D9F">
          <w:rPr>
            <w:rFonts w:ascii="Arial" w:eastAsia="Times New Roman" w:hAnsi="Arial" w:cs="Times New Roman"/>
            <w:szCs w:val="24"/>
            <w:lang w:eastAsia="de-DE"/>
          </w:rPr>
          <w:delText>se</w:delText>
        </w:r>
        <w:r w:rsidDel="00E00D9F">
          <w:rPr>
            <w:rFonts w:ascii="Arial" w:eastAsia="Times New Roman" w:hAnsi="Arial" w:cs="Times New Roman"/>
            <w:szCs w:val="24"/>
            <w:lang w:eastAsia="de-DE"/>
          </w:rPr>
          <w:delText xml:space="preserve"> Schutzmaßnahmen ist anlässlich der derzeitigen Belastung des Gesundheitswesens und </w:delText>
        </w:r>
        <w:r w:rsidR="00B243DD" w:rsidDel="00E00D9F">
          <w:rPr>
            <w:rFonts w:ascii="Arial" w:eastAsia="Times New Roman" w:hAnsi="Arial" w:cs="Times New Roman"/>
            <w:szCs w:val="24"/>
            <w:lang w:eastAsia="de-DE"/>
          </w:rPr>
          <w:delText>hohen</w:delText>
        </w:r>
        <w:r w:rsidDel="00E00D9F">
          <w:rPr>
            <w:rFonts w:ascii="Arial" w:eastAsia="Times New Roman" w:hAnsi="Arial" w:cs="Times New Roman"/>
            <w:szCs w:val="24"/>
            <w:lang w:eastAsia="de-DE"/>
          </w:rPr>
          <w:delText xml:space="preserve"> Anzahl an Neuinfektionen nicht vertretbar.</w:delText>
        </w:r>
      </w:del>
    </w:p>
    <w:p w14:paraId="6626BAA0" w14:textId="6B1CF438" w:rsidR="009D1FDB" w:rsidDel="007677CF" w:rsidRDefault="009D1FDB" w:rsidP="00BF5E75">
      <w:pPr>
        <w:spacing w:after="0" w:line="360" w:lineRule="auto"/>
        <w:rPr>
          <w:moveFrom w:id="109" w:author="Helmert,Lisa-Marie" w:date="2022-03-17T15:21:00Z"/>
          <w:rFonts w:ascii="Arial" w:eastAsia="Times New Roman" w:hAnsi="Arial" w:cs="Times New Roman"/>
          <w:szCs w:val="24"/>
          <w:lang w:eastAsia="de-DE"/>
        </w:rPr>
      </w:pPr>
      <w:moveFromRangeStart w:id="110" w:author="Helmert,Lisa-Marie" w:date="2022-03-17T15:21:00Z" w:name="move98422935"/>
      <w:moveFrom w:id="111" w:author="Helmert,Lisa-Marie" w:date="2022-03-17T15:21:00Z">
        <w:r w:rsidDel="007677CF">
          <w:rPr>
            <w:rFonts w:ascii="Arial" w:eastAsia="Times New Roman" w:hAnsi="Arial" w:cs="Times New Roman"/>
            <w:szCs w:val="24"/>
            <w:lang w:eastAsia="de-DE"/>
          </w:rPr>
          <w:t>Satz 2 regelt die Personengruppen, die am 2-G-Zugangsmodell teilnehmen dürfen. Zutrittsberechtigt sind nach N</w:t>
        </w:r>
        <w:r w:rsidR="00B4030C" w:rsidDel="007677CF">
          <w:rPr>
            <w:rFonts w:ascii="Arial" w:eastAsia="Times New Roman" w:hAnsi="Arial" w:cs="Times New Roman"/>
            <w:szCs w:val="24"/>
            <w:lang w:eastAsia="de-DE"/>
          </w:rPr>
          <w:t>ummern</w:t>
        </w:r>
        <w:r w:rsidDel="007677CF">
          <w:rPr>
            <w:rFonts w:ascii="Arial" w:eastAsia="Times New Roman" w:hAnsi="Arial" w:cs="Times New Roman"/>
            <w:szCs w:val="24"/>
            <w:lang w:eastAsia="de-DE"/>
          </w:rPr>
          <w:t xml:space="preserve"> 1 und 2 zunächst </w:t>
        </w:r>
        <w:r w:rsidR="004E48D8" w:rsidDel="007677CF">
          <w:rPr>
            <w:rFonts w:ascii="Arial" w:eastAsia="Times New Roman" w:hAnsi="Arial" w:cs="Times New Roman"/>
            <w:szCs w:val="24"/>
            <w:lang w:eastAsia="de-DE"/>
          </w:rPr>
          <w:t xml:space="preserve">vollständig </w:t>
        </w:r>
        <w:r w:rsidDel="007677CF">
          <w:rPr>
            <w:rFonts w:ascii="Arial" w:eastAsia="Times New Roman" w:hAnsi="Arial" w:cs="Times New Roman"/>
            <w:szCs w:val="24"/>
            <w:lang w:eastAsia="de-DE"/>
          </w:rPr>
          <w:t>geimpfte und genesene Person</w:t>
        </w:r>
        <w:del w:id="112" w:author="Helmert,Lisa-Marie" w:date="2022-03-21T09:45:00Z">
          <w:r w:rsidDel="00E56F62">
            <w:rPr>
              <w:rFonts w:ascii="Arial" w:eastAsia="Times New Roman" w:hAnsi="Arial" w:cs="Times New Roman"/>
              <w:szCs w:val="24"/>
              <w:lang w:eastAsia="de-DE"/>
            </w:rPr>
            <w:delText>en.</w:delText>
          </w:r>
        </w:del>
        <w:r w:rsidDel="007677CF">
          <w:rPr>
            <w:rFonts w:ascii="Arial" w:eastAsia="Times New Roman" w:hAnsi="Arial" w:cs="Times New Roman"/>
            <w:szCs w:val="24"/>
            <w:lang w:eastAsia="de-DE"/>
          </w:rPr>
          <w:t xml:space="preserve"> </w:t>
        </w:r>
      </w:moveFrom>
    </w:p>
    <w:p w14:paraId="76D274F2" w14:textId="52C29D64" w:rsidR="009D1FDB" w:rsidDel="007677CF" w:rsidRDefault="009D1FDB" w:rsidP="00B90FCB">
      <w:pPr>
        <w:spacing w:after="0" w:line="360" w:lineRule="auto"/>
        <w:rPr>
          <w:moveFrom w:id="113" w:author="Helmert,Lisa-Marie" w:date="2022-03-17T15:21:00Z"/>
          <w:rFonts w:ascii="Arial" w:eastAsia="Times New Roman" w:hAnsi="Arial" w:cs="Times New Roman"/>
          <w:szCs w:val="24"/>
          <w:lang w:eastAsia="de-DE"/>
        </w:rPr>
      </w:pPr>
      <w:moveFrom w:id="114" w:author="Helmert,Lisa-Marie" w:date="2022-03-17T15:21:00Z">
        <w:r w:rsidDel="007677CF">
          <w:rPr>
            <w:rFonts w:ascii="Arial" w:eastAsia="Times New Roman" w:hAnsi="Arial" w:cs="Times New Roman"/>
            <w:szCs w:val="24"/>
            <w:lang w:eastAsia="de-DE"/>
          </w:rPr>
          <w:t>Nach N</w:t>
        </w:r>
        <w:r w:rsidR="002B6DD0" w:rsidDel="007677CF">
          <w:rPr>
            <w:rFonts w:ascii="Arial" w:eastAsia="Times New Roman" w:hAnsi="Arial" w:cs="Times New Roman"/>
            <w:szCs w:val="24"/>
            <w:lang w:eastAsia="de-DE"/>
          </w:rPr>
          <w:t>ummer</w:t>
        </w:r>
        <w:r w:rsidDel="007677CF">
          <w:rPr>
            <w:rFonts w:ascii="Arial" w:eastAsia="Times New Roman" w:hAnsi="Arial" w:cs="Times New Roman"/>
            <w:szCs w:val="24"/>
            <w:lang w:eastAsia="de-DE"/>
          </w:rPr>
          <w:t xml:space="preserve"> 3 dürfen </w:t>
        </w:r>
        <w:r w:rsidRPr="00EA7BE2" w:rsidDel="007677CF">
          <w:rPr>
            <w:rFonts w:ascii="Arial" w:eastAsia="Times New Roman" w:hAnsi="Arial" w:cs="Times New Roman"/>
            <w:szCs w:val="24"/>
            <w:lang w:eastAsia="de-DE"/>
          </w:rPr>
          <w:t xml:space="preserve">Personen, die das 18. Lebensjahr noch nicht vollendet haben, </w:t>
        </w:r>
        <w:r w:rsidDel="007677CF">
          <w:rPr>
            <w:rFonts w:ascii="Arial" w:eastAsia="Times New Roman" w:hAnsi="Arial" w:cs="Times New Roman"/>
            <w:szCs w:val="24"/>
            <w:lang w:eastAsia="de-DE"/>
          </w:rPr>
          <w:t xml:space="preserve">bei einem </w:t>
        </w:r>
        <w:r w:rsidRPr="00EA7BE2" w:rsidDel="007677CF">
          <w:rPr>
            <w:rFonts w:ascii="Arial" w:eastAsia="Times New Roman" w:hAnsi="Arial" w:cs="Times New Roman"/>
            <w:szCs w:val="24"/>
            <w:lang w:eastAsia="de-DE"/>
          </w:rPr>
          <w:t>2-G-Zuga</w:t>
        </w:r>
        <w:r w:rsidR="00790BB6" w:rsidDel="007677CF">
          <w:rPr>
            <w:rFonts w:ascii="Arial" w:eastAsia="Times New Roman" w:hAnsi="Arial" w:cs="Times New Roman"/>
            <w:szCs w:val="24"/>
            <w:lang w:eastAsia="de-DE"/>
          </w:rPr>
          <w:t>n</w:t>
        </w:r>
        <w:r w:rsidRPr="00EA7BE2" w:rsidDel="007677CF">
          <w:rPr>
            <w:rFonts w:ascii="Arial" w:eastAsia="Times New Roman" w:hAnsi="Arial" w:cs="Times New Roman"/>
            <w:szCs w:val="24"/>
            <w:lang w:eastAsia="de-DE"/>
          </w:rPr>
          <w:t>gsmodell</w:t>
        </w:r>
        <w:r w:rsidDel="007677CF">
          <w:rPr>
            <w:rFonts w:ascii="Arial" w:eastAsia="Times New Roman" w:hAnsi="Arial" w:cs="Times New Roman"/>
            <w:szCs w:val="24"/>
            <w:lang w:eastAsia="de-DE"/>
          </w:rPr>
          <w:t xml:space="preserve"> anwesend sein</w:t>
        </w:r>
        <w:r w:rsidRPr="00EA7BE2" w:rsidDel="007677CF">
          <w:rPr>
            <w:rFonts w:ascii="Arial" w:eastAsia="Times New Roman" w:hAnsi="Arial" w:cs="Times New Roman"/>
            <w:szCs w:val="24"/>
            <w:lang w:eastAsia="de-DE"/>
          </w:rPr>
          <w:t xml:space="preserve">. Kinder und Jugendliche in dieser Altersgruppe </w:t>
        </w:r>
        <w:r w:rsidR="006D4257" w:rsidRPr="00EA7BE2" w:rsidDel="007677CF">
          <w:rPr>
            <w:rFonts w:ascii="Arial" w:eastAsia="Times New Roman" w:hAnsi="Arial" w:cs="Times New Roman"/>
            <w:szCs w:val="24"/>
            <w:lang w:eastAsia="de-DE"/>
          </w:rPr>
          <w:t xml:space="preserve">erkranken </w:t>
        </w:r>
        <w:r w:rsidRPr="00EA7BE2" w:rsidDel="007677CF">
          <w:rPr>
            <w:rFonts w:ascii="Arial" w:eastAsia="Times New Roman" w:hAnsi="Arial" w:cs="Times New Roman"/>
            <w:szCs w:val="24"/>
            <w:lang w:eastAsia="de-DE"/>
          </w:rPr>
          <w:t>nur in sehr seltenen Fällen schwer an dem SARS-CoV-2-Virus</w:t>
        </w:r>
        <w:r w:rsidDel="007677CF">
          <w:rPr>
            <w:rFonts w:ascii="Arial" w:eastAsia="Times New Roman" w:hAnsi="Arial" w:cs="Times New Roman"/>
            <w:szCs w:val="24"/>
            <w:lang w:eastAsia="de-DE"/>
          </w:rPr>
          <w:t>.</w:t>
        </w:r>
        <w:r w:rsidRPr="00EA7BE2" w:rsidDel="007677CF">
          <w:rPr>
            <w:rFonts w:ascii="Arial" w:eastAsia="Times New Roman" w:hAnsi="Arial" w:cs="Times New Roman"/>
            <w:szCs w:val="24"/>
            <w:lang w:eastAsia="de-DE"/>
          </w:rPr>
          <w:t xml:space="preserve"> </w:t>
        </w:r>
        <w:r w:rsidDel="007677CF">
          <w:rPr>
            <w:rFonts w:ascii="Arial" w:eastAsia="Times New Roman" w:hAnsi="Arial" w:cs="Times New Roman"/>
            <w:szCs w:val="24"/>
            <w:lang w:eastAsia="de-DE"/>
          </w:rPr>
          <w:t>Im Vergleich zu ungeimpften und nicht genesenen Erwachsenen ist</w:t>
        </w:r>
        <w:r w:rsidRPr="00EA7BE2" w:rsidDel="007677CF">
          <w:rPr>
            <w:rFonts w:ascii="Arial" w:eastAsia="Times New Roman" w:hAnsi="Arial" w:cs="Times New Roman"/>
            <w:szCs w:val="24"/>
            <w:lang w:eastAsia="de-DE"/>
          </w:rPr>
          <w:t xml:space="preserve"> das Gesundheitssystem durch die Kinder und Jugendlichen entsprechend weniger belastet. Es ist </w:t>
        </w:r>
        <w:r w:rsidDel="007677CF">
          <w:rPr>
            <w:rFonts w:ascii="Arial" w:eastAsia="Times New Roman" w:hAnsi="Arial" w:cs="Times New Roman"/>
            <w:szCs w:val="24"/>
            <w:lang w:eastAsia="de-DE"/>
          </w:rPr>
          <w:t xml:space="preserve">zudem </w:t>
        </w:r>
        <w:r w:rsidRPr="00EA7BE2" w:rsidDel="007677CF">
          <w:rPr>
            <w:rFonts w:ascii="Arial" w:eastAsia="Times New Roman" w:hAnsi="Arial" w:cs="Times New Roman"/>
            <w:szCs w:val="24"/>
            <w:lang w:eastAsia="de-DE"/>
          </w:rPr>
          <w:t>davon auszugehen, dass diese Personengruppe</w:t>
        </w:r>
        <w:r w:rsidDel="007677CF">
          <w:rPr>
            <w:rFonts w:ascii="Arial" w:eastAsia="Times New Roman" w:hAnsi="Arial" w:cs="Times New Roman"/>
            <w:szCs w:val="24"/>
            <w:lang w:eastAsia="de-DE"/>
          </w:rPr>
          <w:t xml:space="preserve"> zu </w:t>
        </w:r>
        <w:r w:rsidRPr="00EA7BE2" w:rsidDel="007677CF">
          <w:rPr>
            <w:rFonts w:ascii="Arial" w:eastAsia="Times New Roman" w:hAnsi="Arial" w:cs="Times New Roman"/>
            <w:szCs w:val="24"/>
            <w:lang w:eastAsia="de-DE"/>
          </w:rPr>
          <w:t>großen Teilen einer regelmäßigen Testverpflichtung in den Schulen und Kindertagesstätten unterliegt.</w:t>
        </w:r>
        <w:r w:rsidR="00FC09A1" w:rsidDel="007677CF">
          <w:rPr>
            <w:rFonts w:ascii="Arial" w:eastAsia="Times New Roman" w:hAnsi="Arial" w:cs="Times New Roman"/>
            <w:szCs w:val="24"/>
            <w:lang w:eastAsia="de-DE"/>
          </w:rPr>
          <w:t xml:space="preserve"> Regelmäßige Testungen eigenen sich dabei besser Infektionen festzustellen</w:t>
        </w:r>
        <w:r w:rsidR="00607294" w:rsidDel="007677CF">
          <w:rPr>
            <w:rFonts w:ascii="Arial" w:eastAsia="Times New Roman" w:hAnsi="Arial" w:cs="Times New Roman"/>
            <w:szCs w:val="24"/>
            <w:lang w:eastAsia="de-DE"/>
          </w:rPr>
          <w:t xml:space="preserve"> und Infektionsketten frühzeitig zu durchbrechen,</w:t>
        </w:r>
        <w:r w:rsidR="00FC09A1" w:rsidDel="007677CF">
          <w:rPr>
            <w:rFonts w:ascii="Arial" w:eastAsia="Times New Roman" w:hAnsi="Arial" w:cs="Times New Roman"/>
            <w:szCs w:val="24"/>
            <w:lang w:eastAsia="de-DE"/>
          </w:rPr>
          <w:t xml:space="preserve"> als dies mit lediglich </w:t>
        </w:r>
        <w:r w:rsidR="00FC09A1" w:rsidRPr="00FC09A1" w:rsidDel="007677CF">
          <w:rPr>
            <w:rFonts w:ascii="Arial" w:eastAsia="Times New Roman" w:hAnsi="Arial" w:cs="Times New Roman"/>
            <w:szCs w:val="24"/>
            <w:lang w:eastAsia="de-DE"/>
          </w:rPr>
          <w:t>anlassbezogen</w:t>
        </w:r>
        <w:r w:rsidR="00FC09A1" w:rsidDel="007677CF">
          <w:rPr>
            <w:rFonts w:ascii="Arial" w:eastAsia="Times New Roman" w:hAnsi="Arial" w:cs="Times New Roman"/>
            <w:szCs w:val="24"/>
            <w:lang w:eastAsia="de-DE"/>
          </w:rPr>
          <w:t xml:space="preserve"> Testungen der Fall wäre.</w:t>
        </w:r>
        <w:r w:rsidR="00500EF8" w:rsidDel="007677CF">
          <w:rPr>
            <w:rFonts w:ascii="Arial" w:eastAsia="Times New Roman" w:hAnsi="Arial" w:cs="Times New Roman"/>
            <w:szCs w:val="24"/>
            <w:lang w:eastAsia="de-DE"/>
          </w:rPr>
          <w:t xml:space="preserve"> Aus diesem Grund dürfen </w:t>
        </w:r>
        <w:r w:rsidR="00500EF8" w:rsidRPr="00500EF8" w:rsidDel="007677CF">
          <w:rPr>
            <w:rFonts w:ascii="Arial" w:eastAsia="Times New Roman" w:hAnsi="Arial" w:cs="Times New Roman"/>
            <w:szCs w:val="24"/>
            <w:lang w:eastAsia="de-DE"/>
          </w:rPr>
          <w:t>Kinder und Jugendliche</w:t>
        </w:r>
        <w:r w:rsidR="00930262" w:rsidDel="007677CF">
          <w:rPr>
            <w:rFonts w:ascii="Arial" w:eastAsia="Times New Roman" w:hAnsi="Arial" w:cs="Times New Roman"/>
            <w:szCs w:val="24"/>
            <w:lang w:eastAsia="de-DE"/>
          </w:rPr>
          <w:t xml:space="preserve"> in den Ferienzeiträumen</w:t>
        </w:r>
        <w:r w:rsidR="00500EF8" w:rsidRPr="00500EF8" w:rsidDel="007677CF">
          <w:rPr>
            <w:rFonts w:ascii="Arial" w:eastAsia="Times New Roman" w:hAnsi="Arial" w:cs="Times New Roman"/>
            <w:szCs w:val="24"/>
            <w:lang w:eastAsia="de-DE"/>
          </w:rPr>
          <w:t xml:space="preserve"> ab Vollendung des 6. Lebensjahres</w:t>
        </w:r>
        <w:r w:rsidR="003E373E" w:rsidRPr="003E373E" w:rsidDel="007677CF">
          <w:t xml:space="preserve"> </w:t>
        </w:r>
        <w:r w:rsidR="003E373E" w:rsidRPr="003E373E" w:rsidDel="007677CF">
          <w:rPr>
            <w:rFonts w:ascii="Arial" w:eastAsia="Times New Roman" w:hAnsi="Arial" w:cs="Times New Roman"/>
            <w:szCs w:val="24"/>
            <w:lang w:eastAsia="de-DE"/>
          </w:rPr>
          <w:t>bis zur Vollendung des 18. Lebensjahres</w:t>
        </w:r>
        <w:r w:rsidR="00500EF8" w:rsidRPr="00500EF8" w:rsidDel="007677CF">
          <w:rPr>
            <w:rFonts w:ascii="Arial" w:eastAsia="Times New Roman" w:hAnsi="Arial" w:cs="Times New Roman"/>
            <w:szCs w:val="24"/>
            <w:lang w:eastAsia="de-DE"/>
          </w:rPr>
          <w:t xml:space="preserve"> nur am 2-G-Zugangsmodell teilnehmen, wenn diese vorher eine Testung mit negativem Testergebnis durchgeführt haben.</w:t>
        </w:r>
        <w:r w:rsidR="000E1AB2" w:rsidRPr="000E1AB2" w:rsidDel="007677CF">
          <w:t xml:space="preserve"> </w:t>
        </w:r>
        <w:r w:rsidR="00232888" w:rsidRPr="00232888" w:rsidDel="007677CF">
          <w:rPr>
            <w:rFonts w:ascii="Arial" w:hAnsi="Arial" w:cs="Arial"/>
          </w:rPr>
          <w:t>Die entsprechende Ferienordnung für das Jahr 2022 k</w:t>
        </w:r>
        <w:r w:rsidR="00AE6B81" w:rsidDel="007677CF">
          <w:rPr>
            <w:rFonts w:ascii="Arial" w:hAnsi="Arial" w:cs="Arial"/>
          </w:rPr>
          <w:t>ann</w:t>
        </w:r>
        <w:r w:rsidR="00232888" w:rsidRPr="00232888" w:rsidDel="007677CF">
          <w:rPr>
            <w:rFonts w:ascii="Arial" w:hAnsi="Arial" w:cs="Arial"/>
          </w:rPr>
          <w:t xml:space="preserve"> dem Runderlass des Bildungsministerium vom 5.2.2018-21-8.2021 unter </w:t>
        </w:r>
        <w:r w:rsidR="00830236" w:rsidDel="007677CF">
          <w:fldChar w:fldCharType="begin"/>
        </w:r>
        <w:r w:rsidR="00830236" w:rsidDel="007677CF">
          <w:instrText xml:space="preserve"> HYPERLINK "https://mb.sachsen-anhalt.de/fileadmin/Bibliothek/Landesjournal/Bildung_und_Wissenschaft/Dokumente/er-ferien_2024.pdf%20" </w:instrText>
        </w:r>
        <w:r w:rsidR="00830236" w:rsidDel="007677CF">
          <w:fldChar w:fldCharType="separate"/>
        </w:r>
        <w:r w:rsidR="00232888" w:rsidRPr="00F0519E" w:rsidDel="007677CF">
          <w:rPr>
            <w:rStyle w:val="Hyperlink"/>
            <w:rFonts w:ascii="Arial" w:hAnsi="Arial" w:cs="Arial"/>
          </w:rPr>
          <w:t>https://mb.sachsen-anhalt.de/fileadmin/Bibliothek/Landesjournal/Bildung_und_Wissenschaft/Dokumente/er-ferien_2024.pdf</w:t>
        </w:r>
        <w:r w:rsidR="00830236" w:rsidDel="007677CF">
          <w:rPr>
            <w:rStyle w:val="Hyperlink"/>
            <w:rFonts w:ascii="Arial" w:hAnsi="Arial" w:cs="Arial"/>
          </w:rPr>
          <w:fldChar w:fldCharType="end"/>
        </w:r>
        <w:r w:rsidR="00232888" w:rsidRPr="00232888" w:rsidDel="007677CF">
          <w:rPr>
            <w:rFonts w:ascii="Arial" w:hAnsi="Arial" w:cs="Arial"/>
          </w:rPr>
          <w:t xml:space="preserve"> entnommen werden.</w:t>
        </w:r>
        <w:r w:rsidR="00232888" w:rsidDel="007677CF">
          <w:t xml:space="preserve"> </w:t>
        </w:r>
        <w:r w:rsidR="000E1AB2" w:rsidRPr="000E1AB2" w:rsidDel="007677CF">
          <w:rPr>
            <w:rFonts w:ascii="Arial" w:eastAsia="Times New Roman" w:hAnsi="Arial" w:cs="Times New Roman"/>
            <w:szCs w:val="24"/>
            <w:lang w:eastAsia="de-DE"/>
          </w:rPr>
          <w:t>Eine Testung ist nie</w:t>
        </w:r>
        <w:r w:rsidR="000E1AB2" w:rsidDel="007677CF">
          <w:rPr>
            <w:rFonts w:ascii="Arial" w:eastAsia="Times New Roman" w:hAnsi="Arial" w:cs="Times New Roman"/>
            <w:szCs w:val="24"/>
            <w:lang w:eastAsia="de-DE"/>
          </w:rPr>
          <w:t>drig</w:t>
        </w:r>
        <w:r w:rsidR="000E1AB2" w:rsidRPr="000E1AB2" w:rsidDel="007677CF">
          <w:rPr>
            <w:rFonts w:ascii="Arial" w:eastAsia="Times New Roman" w:hAnsi="Arial" w:cs="Times New Roman"/>
            <w:szCs w:val="24"/>
            <w:lang w:eastAsia="de-DE"/>
          </w:rPr>
          <w:t>schwellig über die Bürgertestung oder einen Selbsttest vor Ort unter Aufsicht möglich</w:t>
        </w:r>
        <w:r w:rsidR="000E1AB2" w:rsidDel="007677CF">
          <w:rPr>
            <w:rFonts w:ascii="Arial" w:eastAsia="Times New Roman" w:hAnsi="Arial" w:cs="Times New Roman"/>
            <w:szCs w:val="24"/>
            <w:lang w:eastAsia="de-DE"/>
          </w:rPr>
          <w:t>.</w:t>
        </w:r>
        <w:r w:rsidR="00500EF8" w:rsidRPr="00500EF8" w:rsidDel="007677CF">
          <w:rPr>
            <w:rFonts w:ascii="Arial" w:eastAsia="Times New Roman" w:hAnsi="Arial" w:cs="Times New Roman"/>
            <w:szCs w:val="24"/>
            <w:lang w:eastAsia="de-DE"/>
          </w:rPr>
          <w:t xml:space="preserve"> </w:t>
        </w:r>
        <w:r w:rsidR="00500EF8" w:rsidDel="007677CF">
          <w:rPr>
            <w:rFonts w:ascii="Arial" w:eastAsia="Times New Roman" w:hAnsi="Arial" w:cs="Times New Roman"/>
            <w:szCs w:val="24"/>
            <w:lang w:eastAsia="de-DE"/>
          </w:rPr>
          <w:t>Kinder bis zur Vollendung des 6.</w:t>
        </w:r>
        <w:r w:rsidR="00D1388E" w:rsidDel="007677CF">
          <w:rPr>
            <w:rFonts w:ascii="Arial" w:eastAsia="Times New Roman" w:hAnsi="Arial" w:cs="Times New Roman"/>
            <w:szCs w:val="24"/>
            <w:lang w:eastAsia="de-DE"/>
          </w:rPr>
          <w:t xml:space="preserve"> </w:t>
        </w:r>
        <w:r w:rsidR="00500EF8" w:rsidDel="007677CF">
          <w:rPr>
            <w:rFonts w:ascii="Arial" w:eastAsia="Times New Roman" w:hAnsi="Arial" w:cs="Times New Roman"/>
            <w:szCs w:val="24"/>
            <w:lang w:eastAsia="de-DE"/>
          </w:rPr>
          <w:t>Lebensjahres sind</w:t>
        </w:r>
        <w:r w:rsidR="001419CD" w:rsidDel="007677CF">
          <w:rPr>
            <w:rFonts w:ascii="Arial" w:eastAsia="Times New Roman" w:hAnsi="Arial" w:cs="Times New Roman"/>
            <w:szCs w:val="24"/>
            <w:lang w:eastAsia="de-DE"/>
          </w:rPr>
          <w:t xml:space="preserve"> auch weiterhin </w:t>
        </w:r>
        <w:r w:rsidR="00C50A58" w:rsidDel="007677CF">
          <w:rPr>
            <w:rFonts w:ascii="Arial" w:eastAsia="Times New Roman" w:hAnsi="Arial" w:cs="Times New Roman"/>
            <w:szCs w:val="24"/>
            <w:lang w:eastAsia="de-DE"/>
          </w:rPr>
          <w:t>von der Testpflicht</w:t>
        </w:r>
        <w:r w:rsidR="00500EF8" w:rsidDel="007677CF">
          <w:rPr>
            <w:rFonts w:ascii="Arial" w:eastAsia="Times New Roman" w:hAnsi="Arial" w:cs="Times New Roman"/>
            <w:szCs w:val="24"/>
            <w:lang w:eastAsia="de-DE"/>
          </w:rPr>
          <w:t xml:space="preserve"> ausgenommen.</w:t>
        </w:r>
        <w:r w:rsidR="006D4257" w:rsidDel="007677CF">
          <w:rPr>
            <w:rFonts w:ascii="Arial" w:eastAsia="Times New Roman" w:hAnsi="Arial" w:cs="Times New Roman"/>
            <w:szCs w:val="24"/>
            <w:lang w:eastAsia="de-DE"/>
          </w:rPr>
          <w:t xml:space="preserve"> </w:t>
        </w:r>
      </w:moveFrom>
    </w:p>
    <w:p w14:paraId="02DD6C8B" w14:textId="615AB1DD" w:rsidR="007D6CF9" w:rsidDel="007677CF" w:rsidRDefault="00FC09A1" w:rsidP="005724D7">
      <w:pPr>
        <w:spacing w:after="0" w:line="360" w:lineRule="auto"/>
        <w:rPr>
          <w:moveFrom w:id="115" w:author="Helmert,Lisa-Marie" w:date="2022-03-17T15:21:00Z"/>
          <w:rFonts w:ascii="Arial" w:eastAsia="Times New Roman" w:hAnsi="Arial" w:cs="Times New Roman"/>
          <w:szCs w:val="24"/>
          <w:lang w:eastAsia="de-DE"/>
        </w:rPr>
      </w:pPr>
      <w:moveFrom w:id="116" w:author="Helmert,Lisa-Marie" w:date="2022-03-17T15:21:00Z">
        <w:r w:rsidDel="007677CF">
          <w:rPr>
            <w:rFonts w:ascii="Arial" w:eastAsia="Times New Roman" w:hAnsi="Arial" w:cs="Times New Roman"/>
            <w:szCs w:val="24"/>
            <w:lang w:eastAsia="de-DE"/>
          </w:rPr>
          <w:t xml:space="preserve">Nach Nummer 4 dürfen </w:t>
        </w:r>
        <w:r w:rsidR="007D6CF9" w:rsidDel="007677CF">
          <w:rPr>
            <w:rFonts w:ascii="Arial" w:eastAsia="Times New Roman" w:hAnsi="Arial" w:cs="Times New Roman"/>
            <w:szCs w:val="24"/>
            <w:lang w:eastAsia="de-DE"/>
          </w:rPr>
          <w:t>Personen</w:t>
        </w:r>
        <w:r w:rsidR="00790BB6" w:rsidDel="007677CF">
          <w:rPr>
            <w:rFonts w:ascii="Arial" w:eastAsia="Times New Roman" w:hAnsi="Arial" w:cs="Times New Roman"/>
            <w:szCs w:val="24"/>
            <w:lang w:eastAsia="de-DE"/>
          </w:rPr>
          <w:t>,</w:t>
        </w:r>
        <w:r w:rsidR="007D6CF9" w:rsidDel="007677CF">
          <w:rPr>
            <w:rFonts w:ascii="Arial" w:eastAsia="Times New Roman" w:hAnsi="Arial" w:cs="Times New Roman"/>
            <w:szCs w:val="24"/>
            <w:lang w:eastAsia="de-DE"/>
          </w:rPr>
          <w:t xml:space="preserve"> für die aus gesundheitlichen Gründen keine Impf</w:t>
        </w:r>
        <w:r w:rsidDel="007677CF">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sidDel="007677CF">
          <w:rPr>
            <w:rFonts w:ascii="Arial" w:eastAsia="Times New Roman" w:hAnsi="Arial" w:cs="Times New Roman"/>
            <w:szCs w:val="24"/>
            <w:lang w:eastAsia="de-DE"/>
          </w:rPr>
          <w:t xml:space="preserve"> Hierdurch soll </w:t>
        </w:r>
        <w:r w:rsidR="00607294" w:rsidDel="007677CF">
          <w:rPr>
            <w:rFonts w:ascii="Arial" w:eastAsia="Times New Roman" w:hAnsi="Arial" w:cs="Times New Roman"/>
            <w:szCs w:val="24"/>
            <w:lang w:eastAsia="de-DE"/>
          </w:rPr>
          <w:lastRenderedPageBreak/>
          <w:t xml:space="preserve">vermieden werden, dass diese Gruppe dauerhaft von der Teilhabe an den in § </w:t>
        </w:r>
        <w:r w:rsidR="001C0EAB" w:rsidDel="007677CF">
          <w:rPr>
            <w:rFonts w:ascii="Arial" w:eastAsia="Times New Roman" w:hAnsi="Arial" w:cs="Times New Roman"/>
            <w:szCs w:val="24"/>
            <w:lang w:eastAsia="de-DE"/>
          </w:rPr>
          <w:t>3</w:t>
        </w:r>
        <w:r w:rsidR="00607294" w:rsidDel="007677CF">
          <w:rPr>
            <w:rFonts w:ascii="Arial" w:eastAsia="Times New Roman" w:hAnsi="Arial" w:cs="Times New Roman"/>
            <w:szCs w:val="24"/>
            <w:lang w:eastAsia="de-DE"/>
          </w:rPr>
          <w:t xml:space="preserve"> genannten Veranstaltungen, Einrichtungen und Angeboten ausgeschlossen und damit ggf. überhart betroffen wäre.</w:t>
        </w:r>
        <w:r w:rsidR="00A26FF3" w:rsidDel="007677CF">
          <w:rPr>
            <w:rFonts w:ascii="Arial" w:eastAsia="Times New Roman" w:hAnsi="Arial" w:cs="Times New Roman"/>
            <w:szCs w:val="24"/>
            <w:lang w:eastAsia="de-DE"/>
          </w:rPr>
          <w:t xml:space="preserve"> Gleichermaßen </w:t>
        </w:r>
        <w:r w:rsidR="00500EF8" w:rsidDel="007677CF">
          <w:rPr>
            <w:rFonts w:ascii="Arial" w:eastAsia="Times New Roman" w:hAnsi="Arial" w:cs="Times New Roman"/>
            <w:szCs w:val="24"/>
            <w:lang w:eastAsia="de-DE"/>
          </w:rPr>
          <w:t xml:space="preserve">gilt dies für Personen, die sich in den letzten </w:t>
        </w:r>
        <w:r w:rsidR="001050B3" w:rsidDel="007677CF">
          <w:rPr>
            <w:rFonts w:ascii="Arial" w:eastAsia="Times New Roman" w:hAnsi="Arial" w:cs="Times New Roman"/>
            <w:szCs w:val="24"/>
            <w:lang w:eastAsia="de-DE"/>
          </w:rPr>
          <w:t xml:space="preserve">drei </w:t>
        </w:r>
        <w:r w:rsidR="00500EF8" w:rsidDel="007677CF">
          <w:rPr>
            <w:rFonts w:ascii="Arial" w:eastAsia="Times New Roman" w:hAnsi="Arial" w:cs="Times New Roman"/>
            <w:szCs w:val="24"/>
            <w:lang w:eastAsia="de-DE"/>
          </w:rPr>
          <w:t>Monaten aufgrund einer medizinischen Kontraindikation nicht impfen lassen konnten (z. B. Stillende, Schwangere bis zur 13. Schwangerschaftswoche).</w:t>
        </w:r>
        <w:r w:rsidR="00EB7105" w:rsidDel="007677CF">
          <w:rPr>
            <w:rFonts w:ascii="Arial" w:eastAsia="Times New Roman" w:hAnsi="Arial" w:cs="Times New Roman"/>
            <w:szCs w:val="24"/>
            <w:lang w:eastAsia="de-DE"/>
          </w:rPr>
          <w:t xml:space="preserve"> </w:t>
        </w:r>
        <w:r w:rsidR="00197A29" w:rsidDel="007677CF">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moveFrom>
    </w:p>
    <w:p w14:paraId="0399B118" w14:textId="4A2B1372" w:rsidR="00FC09A1" w:rsidDel="00F9780D" w:rsidRDefault="00FC09A1" w:rsidP="00F9780D">
      <w:pPr>
        <w:spacing w:after="0" w:line="360" w:lineRule="auto"/>
        <w:rPr>
          <w:del w:id="117" w:author="Helmert,Lisa-Marie" w:date="2022-03-21T09:42:00Z"/>
          <w:moveFrom w:id="118" w:author="Helmert,Lisa-Marie" w:date="2022-03-17T15:21:00Z"/>
          <w:rFonts w:ascii="Arial" w:eastAsia="Times New Roman" w:hAnsi="Arial" w:cs="Times New Roman"/>
          <w:szCs w:val="24"/>
          <w:lang w:eastAsia="de-DE"/>
        </w:rPr>
      </w:pPr>
      <w:moveFrom w:id="119" w:author="Helmert,Lisa-Marie" w:date="2022-03-17T15:21:00Z">
        <w:r w:rsidDel="007677CF">
          <w:rPr>
            <w:rFonts w:ascii="Arial" w:eastAsia="Times New Roman" w:hAnsi="Arial" w:cs="Times New Roman"/>
            <w:szCs w:val="24"/>
            <w:lang w:eastAsia="de-DE"/>
          </w:rPr>
          <w:t>Zusätzlich ist eine FFP2-Maske ohne Ausatemventil durchgehend während des Besuchs der Veranstaltung, Einrichtung oder des Angebots zu tragen.</w:t>
        </w:r>
        <w:r w:rsidR="00077032" w:rsidDel="007677CF">
          <w:rPr>
            <w:rFonts w:ascii="Arial" w:eastAsia="Times New Roman" w:hAnsi="Arial" w:cs="Times New Roman"/>
            <w:szCs w:val="24"/>
            <w:lang w:eastAsia="de-DE"/>
          </w:rPr>
          <w:t xml:space="preserve"> Diese zusätzlichen Schutzmaßnahmen sollen</w:t>
        </w:r>
        <w:r w:rsidR="00077032" w:rsidRPr="00077032" w:rsidDel="007677CF">
          <w:t xml:space="preserve"> </w:t>
        </w:r>
        <w:r w:rsidR="00077032" w:rsidDel="007677CF">
          <w:rPr>
            <w:rFonts w:ascii="Arial" w:eastAsia="Times New Roman" w:hAnsi="Arial" w:cs="Times New Roman"/>
            <w:szCs w:val="24"/>
            <w:lang w:eastAsia="de-DE"/>
          </w:rPr>
          <w:t xml:space="preserve">diese </w:t>
        </w:r>
        <w:r w:rsidR="00077032" w:rsidRPr="00077032" w:rsidDel="007677CF">
          <w:rPr>
            <w:rFonts w:ascii="Arial" w:eastAsia="Times New Roman" w:hAnsi="Arial" w:cs="Times New Roman"/>
            <w:szCs w:val="24"/>
            <w:lang w:eastAsia="de-DE"/>
          </w:rPr>
          <w:t xml:space="preserve">besonders vulnerable Personengruppen </w:t>
        </w:r>
        <w:r w:rsidR="00077032" w:rsidDel="007677CF">
          <w:rPr>
            <w:rFonts w:ascii="Arial" w:eastAsia="Times New Roman" w:hAnsi="Arial" w:cs="Times New Roman"/>
            <w:szCs w:val="24"/>
            <w:lang w:eastAsia="de-DE"/>
          </w:rPr>
          <w:t xml:space="preserve">verstärkt vor einer </w:t>
        </w:r>
        <w:r w:rsidR="00077032" w:rsidRPr="00077032" w:rsidDel="007677CF">
          <w:rPr>
            <w:rFonts w:ascii="Arial" w:eastAsia="Times New Roman" w:hAnsi="Arial" w:cs="Times New Roman"/>
            <w:szCs w:val="24"/>
            <w:lang w:eastAsia="de-DE"/>
          </w:rPr>
          <w:t xml:space="preserve">Infektion mit dem SARS-CoV-2-Virus </w:t>
        </w:r>
        <w:r w:rsidR="00077032" w:rsidDel="007677CF">
          <w:rPr>
            <w:rFonts w:ascii="Arial" w:eastAsia="Times New Roman" w:hAnsi="Arial" w:cs="Times New Roman"/>
            <w:szCs w:val="24"/>
            <w:lang w:eastAsia="de-DE"/>
          </w:rPr>
          <w:t>schützen</w:t>
        </w:r>
        <w:r w:rsidR="00077032" w:rsidRPr="00077032" w:rsidDel="007677CF">
          <w:rPr>
            <w:rFonts w:ascii="Arial" w:eastAsia="Times New Roman" w:hAnsi="Arial" w:cs="Times New Roman"/>
            <w:szCs w:val="24"/>
            <w:lang w:eastAsia="de-DE"/>
          </w:rPr>
          <w:t>.</w:t>
        </w:r>
        <w:r w:rsidR="00077032" w:rsidDel="007677CF">
          <w:rPr>
            <w:rFonts w:ascii="Arial" w:eastAsia="Times New Roman" w:hAnsi="Arial" w:cs="Times New Roman"/>
            <w:szCs w:val="24"/>
            <w:lang w:eastAsia="de-DE"/>
          </w:rPr>
          <w:t xml:space="preserve"> </w:t>
        </w:r>
        <w:r w:rsidR="00077032" w:rsidRPr="00077032" w:rsidDel="007677CF">
          <w:rPr>
            <w:rFonts w:ascii="Arial" w:eastAsia="Times New Roman" w:hAnsi="Arial" w:cs="Times New Roman"/>
            <w:szCs w:val="24"/>
            <w:lang w:eastAsia="de-DE"/>
          </w:rPr>
          <w:t>Für die Dauer des Verzehrs von Speisen und Getränken darf diese abgenommen werden</w:t>
        </w:r>
        <w:r w:rsidR="00077032" w:rsidDel="007677CF">
          <w:rPr>
            <w:rFonts w:ascii="Arial" w:eastAsia="Times New Roman" w:hAnsi="Arial" w:cs="Times New Roman"/>
            <w:szCs w:val="24"/>
            <w:lang w:eastAsia="de-DE"/>
          </w:rPr>
          <w:t>.</w:t>
        </w:r>
        <w:r w:rsidR="00077032" w:rsidRPr="00077032" w:rsidDel="007677CF">
          <w:rPr>
            <w:rFonts w:ascii="Arial" w:eastAsia="Times New Roman" w:hAnsi="Arial" w:cs="Times New Roman"/>
            <w:szCs w:val="24"/>
            <w:lang w:eastAsia="de-DE"/>
          </w:rPr>
          <w:t xml:space="preserve"> </w:t>
        </w:r>
        <w:r w:rsidR="007115A9" w:rsidDel="007677CF">
          <w:rPr>
            <w:rFonts w:ascii="Arial" w:eastAsia="Times New Roman" w:hAnsi="Arial" w:cs="Times New Roman"/>
            <w:szCs w:val="24"/>
            <w:lang w:eastAsia="de-DE"/>
          </w:rPr>
          <w:t xml:space="preserve">Während der sportlichen Betätigung kann aufgrund der </w:t>
        </w:r>
        <w:del w:id="120" w:author="Helmert,Lisa-Marie" w:date="2022-03-21T09:42:00Z">
          <w:r w:rsidR="007115A9" w:rsidDel="00F9780D">
            <w:rPr>
              <w:rFonts w:ascii="Arial" w:eastAsia="Times New Roman" w:hAnsi="Arial" w:cs="Times New Roman"/>
              <w:szCs w:val="24"/>
              <w:lang w:eastAsia="de-DE"/>
            </w:rPr>
            <w:delText>damit einhergehenden körperlichen Anstrengung ebenfalls auf das Tragen der FFP2-Maske ohne Ausatemventil verzichtet werden. Dies gilt allerdings nur für die Sporttreibenden</w:delText>
          </w:r>
          <w:r w:rsidR="00273F07" w:rsidDel="00F9780D">
            <w:rPr>
              <w:rFonts w:ascii="Arial" w:eastAsia="Times New Roman" w:hAnsi="Arial" w:cs="Times New Roman"/>
              <w:szCs w:val="24"/>
              <w:lang w:eastAsia="de-DE"/>
            </w:rPr>
            <w:delText xml:space="preserve"> selbst, wohingegen </w:delText>
          </w:r>
          <w:r w:rsidR="001C58DC" w:rsidDel="00F9780D">
            <w:rPr>
              <w:rFonts w:ascii="Arial" w:eastAsia="Times New Roman" w:hAnsi="Arial" w:cs="Times New Roman"/>
              <w:szCs w:val="24"/>
              <w:lang w:eastAsia="de-DE"/>
            </w:rPr>
            <w:delText>die</w:delText>
          </w:r>
          <w:r w:rsidR="00273F07" w:rsidDel="00F9780D">
            <w:rPr>
              <w:rFonts w:ascii="Arial" w:eastAsia="Times New Roman" w:hAnsi="Arial" w:cs="Times New Roman"/>
              <w:szCs w:val="24"/>
              <w:lang w:eastAsia="de-DE"/>
            </w:rPr>
            <w:delText xml:space="preserve"> Zuschauerin</w:delText>
          </w:r>
          <w:r w:rsidR="001C58DC" w:rsidDel="00F9780D">
            <w:rPr>
              <w:rFonts w:ascii="Arial" w:eastAsia="Times New Roman" w:hAnsi="Arial" w:cs="Times New Roman"/>
              <w:szCs w:val="24"/>
              <w:lang w:eastAsia="de-DE"/>
            </w:rPr>
            <w:delText>nen</w:delText>
          </w:r>
          <w:r w:rsidR="00273F07" w:rsidDel="00F9780D">
            <w:rPr>
              <w:rFonts w:ascii="Arial" w:eastAsia="Times New Roman" w:hAnsi="Arial" w:cs="Times New Roman"/>
              <w:szCs w:val="24"/>
              <w:lang w:eastAsia="de-DE"/>
            </w:rPr>
            <w:delText xml:space="preserve"> </w:delText>
          </w:r>
          <w:r w:rsidR="001C58DC" w:rsidDel="00F9780D">
            <w:rPr>
              <w:rFonts w:ascii="Arial" w:eastAsia="Times New Roman" w:hAnsi="Arial" w:cs="Times New Roman"/>
              <w:szCs w:val="24"/>
              <w:lang w:eastAsia="de-DE"/>
            </w:rPr>
            <w:delText>und</w:delText>
          </w:r>
          <w:r w:rsidR="00273F07" w:rsidDel="00F9780D">
            <w:rPr>
              <w:rFonts w:ascii="Arial" w:eastAsia="Times New Roman" w:hAnsi="Arial" w:cs="Times New Roman"/>
              <w:szCs w:val="24"/>
              <w:lang w:eastAsia="de-DE"/>
            </w:rPr>
            <w:delText xml:space="preserve"> Zuschauer eine solche Maske </w:delText>
          </w:r>
          <w:r w:rsidR="001C58DC" w:rsidDel="00F9780D">
            <w:rPr>
              <w:rFonts w:ascii="Arial" w:eastAsia="Times New Roman" w:hAnsi="Arial" w:cs="Times New Roman"/>
              <w:szCs w:val="24"/>
              <w:lang w:eastAsia="de-DE"/>
            </w:rPr>
            <w:delText>tragen müssen</w:delText>
          </w:r>
          <w:r w:rsidR="00273F07" w:rsidDel="00F9780D">
            <w:rPr>
              <w:rFonts w:ascii="Arial" w:eastAsia="Times New Roman" w:hAnsi="Arial" w:cs="Times New Roman"/>
              <w:szCs w:val="24"/>
              <w:lang w:eastAsia="de-DE"/>
            </w:rPr>
            <w:delText xml:space="preserve">. </w:delText>
          </w:r>
        </w:del>
      </w:moveFrom>
    </w:p>
    <w:p w14:paraId="3A2B99B9" w14:textId="35258EF7" w:rsidR="00357A95" w:rsidRPr="00357A95" w:rsidDel="00F9780D" w:rsidRDefault="00273F07" w:rsidP="00E56F62">
      <w:pPr>
        <w:spacing w:after="0" w:line="360" w:lineRule="auto"/>
        <w:rPr>
          <w:del w:id="121" w:author="Helmert,Lisa-Marie" w:date="2022-03-21T09:42:00Z"/>
          <w:rFonts w:ascii="Arial" w:eastAsia="Times New Roman" w:hAnsi="Arial" w:cs="Times New Roman"/>
          <w:szCs w:val="24"/>
          <w:lang w:eastAsia="de-DE"/>
        </w:rPr>
      </w:pPr>
      <w:moveFrom w:id="122" w:author="Helmert,Lisa-Marie" w:date="2022-03-17T15:21:00Z">
        <w:del w:id="123" w:author="Helmert,Lisa-Marie" w:date="2022-03-21T09:42:00Z">
          <w:r w:rsidDel="00F9780D">
            <w:rPr>
              <w:rFonts w:ascii="Arial" w:eastAsia="Times New Roman" w:hAnsi="Arial" w:cs="Times New Roman"/>
              <w:szCs w:val="24"/>
              <w:lang w:eastAsia="de-DE"/>
            </w:rPr>
            <w:delText xml:space="preserve">Die </w:delText>
          </w:r>
        </w:del>
        <w:r w:rsidDel="007677CF">
          <w:rPr>
            <w:rFonts w:ascii="Arial" w:eastAsia="Times New Roman" w:hAnsi="Arial" w:cs="Times New Roman"/>
            <w:szCs w:val="24"/>
            <w:lang w:eastAsia="de-DE"/>
          </w:rPr>
          <w:t xml:space="preserve">gesundheitlichen Gründe müssen vor Ort durch ein schriftliches ärztliches Zeugnis im </w:t>
        </w:r>
        <w:r w:rsidR="00077032" w:rsidDel="007677CF">
          <w:rPr>
            <w:rFonts w:ascii="Arial" w:eastAsia="Times New Roman" w:hAnsi="Arial" w:cs="Times New Roman"/>
            <w:szCs w:val="24"/>
            <w:lang w:eastAsia="de-DE"/>
          </w:rPr>
          <w:t>O</w:t>
        </w:r>
        <w:r w:rsidDel="007677CF">
          <w:rPr>
            <w:rFonts w:ascii="Arial" w:eastAsia="Times New Roman" w:hAnsi="Arial" w:cs="Times New Roman"/>
            <w:szCs w:val="24"/>
            <w:lang w:eastAsia="de-DE"/>
          </w:rPr>
          <w:t>riginal n</w:t>
        </w:r>
        <w:del w:id="124" w:author="Helmert,Lisa-Marie" w:date="2022-03-21T09:42:00Z">
          <w:r w:rsidDel="00F9780D">
            <w:rPr>
              <w:rFonts w:ascii="Arial" w:eastAsia="Times New Roman" w:hAnsi="Arial" w:cs="Times New Roman"/>
              <w:szCs w:val="24"/>
              <w:lang w:eastAsia="de-DE"/>
            </w:rPr>
            <w:delText>achgewiesen werden.</w:delText>
          </w:r>
        </w:del>
      </w:moveFrom>
      <w:moveFromRangeEnd w:id="110"/>
      <w:del w:id="125" w:author="Helmert,Lisa-Marie" w:date="2022-03-21T09:42:00Z">
        <w:r w:rsidDel="00F9780D">
          <w:rPr>
            <w:rFonts w:ascii="Arial" w:eastAsia="Times New Roman" w:hAnsi="Arial" w:cs="Times New Roman"/>
            <w:szCs w:val="24"/>
            <w:lang w:eastAsia="de-DE"/>
          </w:rPr>
          <w:delText xml:space="preserve"> </w:delText>
        </w:r>
      </w:del>
    </w:p>
    <w:p w14:paraId="35B51AED" w14:textId="06310653" w:rsidR="00B756A0" w:rsidDel="00B723CB" w:rsidRDefault="00357A95" w:rsidP="00E56F62">
      <w:pPr>
        <w:spacing w:after="0" w:line="360" w:lineRule="auto"/>
        <w:rPr>
          <w:moveFrom w:id="126" w:author="Helmert,Lisa-Marie" w:date="2022-03-17T15:11:00Z"/>
          <w:rFonts w:ascii="Arial" w:eastAsia="Times New Roman" w:hAnsi="Arial" w:cs="Times New Roman"/>
          <w:szCs w:val="24"/>
          <w:lang w:eastAsia="de-DE"/>
        </w:rPr>
      </w:pPr>
      <w:del w:id="127" w:author="Helmert,Lisa-Marie" w:date="2022-03-15T15:51:00Z">
        <w:r w:rsidRPr="00357A95" w:rsidDel="005724D7">
          <w:rPr>
            <w:rFonts w:ascii="Arial" w:eastAsia="Times New Roman" w:hAnsi="Arial" w:cs="Times New Roman"/>
            <w:szCs w:val="24"/>
            <w:lang w:eastAsia="de-DE"/>
          </w:rPr>
          <w:delText>(2)</w:delText>
        </w:r>
        <w:r w:rsidR="00FF22AE" w:rsidRPr="00FF22AE" w:rsidDel="005724D7">
          <w:rPr>
            <w:rFonts w:ascii="Arial" w:eastAsia="Times New Roman" w:hAnsi="Arial" w:cs="Times New Roman"/>
            <w:szCs w:val="24"/>
            <w:lang w:eastAsia="de-DE"/>
          </w:rPr>
          <w:delText xml:space="preserve"> </w:delText>
        </w:r>
      </w:del>
      <w:moveFromRangeStart w:id="128" w:author="Helmert,Lisa-Marie" w:date="2022-03-17T15:11:00Z" w:name="move98422307"/>
      <w:moveFrom w:id="129" w:author="Helmert,Lisa-Marie" w:date="2022-03-17T15:11:00Z">
        <w:del w:id="130" w:author="Helmert,Lisa-Marie" w:date="2022-03-21T09:42:00Z">
          <w:r w:rsidR="00FF22AE" w:rsidDel="00F9780D">
            <w:rPr>
              <w:rFonts w:ascii="Arial" w:eastAsia="Times New Roman" w:hAnsi="Arial" w:cs="Times New Roman"/>
              <w:szCs w:val="24"/>
              <w:lang w:eastAsia="de-DE"/>
            </w:rPr>
            <w:delText>Die Teilnehmerinnen</w:delText>
          </w:r>
        </w:del>
        <w:r w:rsidR="00FF22AE" w:rsidDel="00B723CB">
          <w:rPr>
            <w:rFonts w:ascii="Arial" w:eastAsia="Times New Roman" w:hAnsi="Arial" w:cs="Times New Roman"/>
            <w:szCs w:val="24"/>
            <w:lang w:eastAsia="de-DE"/>
          </w:rPr>
          <w:t xml:space="preserve"> bzw. Teilnehmer, Gäste, Kundinnen bzw. Kunden, Besucherinnen bzw. Besucher sind </w:t>
        </w:r>
        <w:r w:rsidR="004F3C2F" w:rsidDel="00B723CB">
          <w:rPr>
            <w:rFonts w:ascii="Arial" w:eastAsia="Times New Roman" w:hAnsi="Arial" w:cs="Times New Roman"/>
            <w:szCs w:val="24"/>
            <w:lang w:eastAsia="de-DE"/>
          </w:rPr>
          <w:t xml:space="preserve">nach Absatz 2 </w:t>
        </w:r>
        <w:r w:rsidR="00FF22AE" w:rsidDel="00B723CB">
          <w:rPr>
            <w:rFonts w:ascii="Arial" w:eastAsia="Times New Roman" w:hAnsi="Arial" w:cs="Times New Roman"/>
            <w:szCs w:val="24"/>
            <w:lang w:eastAsia="de-DE"/>
          </w:rPr>
          <w:t>verpflichtet</w:t>
        </w:r>
        <w:r w:rsidR="00B756A0" w:rsidDel="00B723CB">
          <w:rPr>
            <w:rFonts w:ascii="Arial" w:eastAsia="Times New Roman" w:hAnsi="Arial" w:cs="Times New Roman"/>
            <w:szCs w:val="24"/>
            <w:lang w:eastAsia="de-DE"/>
          </w:rPr>
          <w:t>,</w:t>
        </w:r>
        <w:r w:rsidR="00FF22AE" w:rsidDel="00B723CB">
          <w:rPr>
            <w:rFonts w:ascii="Arial" w:eastAsia="Times New Roman" w:hAnsi="Arial" w:cs="Times New Roman"/>
            <w:szCs w:val="24"/>
            <w:lang w:eastAsia="de-DE"/>
          </w:rPr>
          <w:t xml:space="preserve"> einen Nachweis über den vollständigen Impfschutz oder ihren Genesenenstatus vorzulegen. Hinsichtlich der Anforderungen die an den Impf- oder Genesenennachweis zu stellen sind, wird auf die Begründung zu § 2 Abs. 1 Nr. 2 und 3 verwiesen. </w:t>
        </w:r>
        <w:r w:rsidR="00B756A0" w:rsidRPr="00B756A0" w:rsidDel="00B723CB">
          <w:rPr>
            <w:rFonts w:ascii="Arial" w:eastAsia="Times New Roman" w:hAnsi="Arial" w:cs="Times New Roman"/>
            <w:szCs w:val="24"/>
            <w:lang w:eastAsia="de-DE"/>
          </w:rPr>
          <w:t>Es wird empfohlen, die Möglichkeit zur Verfügung zu stellen, die Nachweise elektronisch und programmgestützt über eine Anwendungssoftware wie beispielweise die Corona-Warn-App, luca App oder CovPass-App erbringen zu können.</w:t>
        </w:r>
      </w:moveFrom>
    </w:p>
    <w:p w14:paraId="6CA9963D" w14:textId="2DF4A258" w:rsidR="00FF22AE" w:rsidDel="00F9780D" w:rsidRDefault="00FF22AE" w:rsidP="00F9780D">
      <w:pPr>
        <w:spacing w:after="0" w:line="360" w:lineRule="auto"/>
        <w:rPr>
          <w:del w:id="131" w:author="Helmert,Lisa-Marie" w:date="2022-03-21T09:42:00Z"/>
          <w:rFonts w:ascii="Arial" w:eastAsia="Times New Roman" w:hAnsi="Arial" w:cs="Times New Roman"/>
          <w:szCs w:val="24"/>
          <w:lang w:eastAsia="de-DE"/>
        </w:rPr>
      </w:pPr>
      <w:moveFrom w:id="132" w:author="Helmert,Lisa-Marie" w:date="2022-03-17T15:11:00Z">
        <w:r w:rsidDel="00B723CB">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w:t>
        </w:r>
        <w:del w:id="133" w:author="Helmert,Lisa-Marie" w:date="2022-03-21T09:42:00Z">
          <w:r w:rsidDel="00F9780D">
            <w:rPr>
              <w:rFonts w:ascii="Arial" w:eastAsia="Times New Roman" w:hAnsi="Arial" w:cs="Times New Roman"/>
              <w:szCs w:val="24"/>
              <w:lang w:eastAsia="de-DE"/>
            </w:rPr>
            <w:delText xml:space="preserve"> Vorgaben personenbezogen zu überprüfen, um zu gewährleisten, dass diese eingehalten werden.</w:delText>
          </w:r>
        </w:del>
      </w:moveFrom>
      <w:moveFromRangeEnd w:id="128"/>
    </w:p>
    <w:p w14:paraId="40F59EC4" w14:textId="5271DC65" w:rsidR="00357A95" w:rsidRPr="00357A95" w:rsidDel="00A91601" w:rsidRDefault="00357A95" w:rsidP="00A91601">
      <w:pPr>
        <w:spacing w:after="0" w:line="360" w:lineRule="auto"/>
        <w:rPr>
          <w:del w:id="134" w:author="Helmert,Lisa-Marie" w:date="2022-03-21T09:43:00Z"/>
          <w:rFonts w:ascii="Arial" w:eastAsia="Times New Roman" w:hAnsi="Arial" w:cs="Times New Roman"/>
          <w:szCs w:val="24"/>
          <w:lang w:eastAsia="de-DE"/>
        </w:rPr>
      </w:pPr>
      <w:del w:id="135" w:author="Helmert,Lisa-Marie" w:date="2022-03-15T15:51:00Z">
        <w:r w:rsidRPr="00357A95" w:rsidDel="005724D7">
          <w:rPr>
            <w:rFonts w:ascii="Arial" w:eastAsia="Times New Roman" w:hAnsi="Arial" w:cs="Times New Roman"/>
            <w:szCs w:val="24"/>
            <w:lang w:eastAsia="de-DE"/>
          </w:rPr>
          <w:delText>(</w:delText>
        </w:r>
        <w:r w:rsidR="00973874" w:rsidDel="005724D7">
          <w:rPr>
            <w:rFonts w:ascii="Arial" w:eastAsia="Times New Roman" w:hAnsi="Arial" w:cs="Times New Roman"/>
            <w:szCs w:val="24"/>
            <w:lang w:eastAsia="de-DE"/>
          </w:rPr>
          <w:delText>3</w:delText>
        </w:r>
        <w:r w:rsidRPr="00357A95" w:rsidDel="005724D7">
          <w:rPr>
            <w:rFonts w:ascii="Arial" w:eastAsia="Times New Roman" w:hAnsi="Arial" w:cs="Times New Roman"/>
            <w:szCs w:val="24"/>
            <w:lang w:eastAsia="de-DE"/>
          </w:rPr>
          <w:delText>)</w:delText>
        </w:r>
        <w:r w:rsidR="00167DCD" w:rsidDel="005724D7">
          <w:rPr>
            <w:rFonts w:ascii="Arial" w:eastAsia="Times New Roman" w:hAnsi="Arial" w:cs="Times New Roman"/>
            <w:szCs w:val="24"/>
            <w:lang w:eastAsia="de-DE"/>
          </w:rPr>
          <w:delText xml:space="preserve"> Absatz </w:delText>
        </w:r>
        <w:r w:rsidR="00973874" w:rsidDel="005724D7">
          <w:rPr>
            <w:rFonts w:ascii="Arial" w:eastAsia="Times New Roman" w:hAnsi="Arial" w:cs="Times New Roman"/>
            <w:szCs w:val="24"/>
            <w:lang w:eastAsia="de-DE"/>
          </w:rPr>
          <w:delText>3</w:delText>
        </w:r>
        <w:r w:rsidR="00167DCD" w:rsidDel="005724D7">
          <w:rPr>
            <w:rFonts w:ascii="Arial" w:eastAsia="Times New Roman" w:hAnsi="Arial" w:cs="Times New Roman"/>
            <w:szCs w:val="24"/>
            <w:lang w:eastAsia="de-DE"/>
          </w:rPr>
          <w:delText xml:space="preserve"> regelt klarstellend, dass die Regelungen für </w:delText>
        </w:r>
        <w:r w:rsidR="00167DCD" w:rsidRPr="00167DCD" w:rsidDel="005724D7">
          <w:rPr>
            <w:rFonts w:ascii="Arial" w:eastAsia="Times New Roman" w:hAnsi="Arial" w:cs="Times New Roman"/>
            <w:szCs w:val="24"/>
            <w:lang w:eastAsia="de-DE"/>
          </w:rPr>
          <w:delText>Arbeitgeber</w:delText>
        </w:r>
        <w:r w:rsidR="004D1D6E" w:rsidDel="005724D7">
          <w:rPr>
            <w:rFonts w:ascii="Arial" w:eastAsia="Times New Roman" w:hAnsi="Arial" w:cs="Times New Roman"/>
            <w:szCs w:val="24"/>
            <w:lang w:eastAsia="de-DE"/>
          </w:rPr>
          <w:delText>innen und Arbeitgeber</w:delText>
        </w:r>
        <w:r w:rsidR="00167DCD" w:rsidRPr="00167DCD" w:rsidDel="005724D7">
          <w:rPr>
            <w:rFonts w:ascii="Arial" w:eastAsia="Times New Roman" w:hAnsi="Arial" w:cs="Times New Roman"/>
            <w:szCs w:val="24"/>
            <w:lang w:eastAsia="de-DE"/>
          </w:rPr>
          <w:delText xml:space="preserve"> </w:delText>
        </w:r>
        <w:r w:rsidR="004D1D6E" w:rsidDel="005724D7">
          <w:rPr>
            <w:rFonts w:ascii="Arial" w:eastAsia="Times New Roman" w:hAnsi="Arial" w:cs="Times New Roman"/>
            <w:szCs w:val="24"/>
            <w:lang w:eastAsia="de-DE"/>
          </w:rPr>
          <w:delText>sowie</w:delText>
        </w:r>
        <w:r w:rsidR="00167DCD" w:rsidRPr="00167DCD" w:rsidDel="005724D7">
          <w:rPr>
            <w:rFonts w:ascii="Arial" w:eastAsia="Times New Roman" w:hAnsi="Arial" w:cs="Times New Roman"/>
            <w:szCs w:val="24"/>
            <w:lang w:eastAsia="de-DE"/>
          </w:rPr>
          <w:delText xml:space="preserve"> Beschäftigte</w:delText>
        </w:r>
        <w:r w:rsidR="00167DCD" w:rsidDel="005724D7">
          <w:rPr>
            <w:rFonts w:ascii="Arial" w:eastAsia="Times New Roman" w:hAnsi="Arial" w:cs="Times New Roman"/>
            <w:szCs w:val="24"/>
            <w:lang w:eastAsia="de-DE"/>
          </w:rPr>
          <w:delText xml:space="preserve"> nach § 28b des Infektionsschutzgesetzes unberührt bleiben. Diese dürfen die Arbeitsstätte danach nur dann betreten, wenn sie </w:delText>
        </w:r>
        <w:r w:rsidR="004E48D8" w:rsidDel="005724D7">
          <w:rPr>
            <w:rFonts w:ascii="Arial" w:eastAsia="Times New Roman" w:hAnsi="Arial" w:cs="Times New Roman"/>
            <w:szCs w:val="24"/>
            <w:lang w:eastAsia="de-DE"/>
          </w:rPr>
          <w:delText xml:space="preserve">vollständig </w:delText>
        </w:r>
        <w:r w:rsidR="00167DCD" w:rsidRPr="00167DCD" w:rsidDel="005724D7">
          <w:rPr>
            <w:rFonts w:ascii="Arial" w:eastAsia="Times New Roman" w:hAnsi="Arial" w:cs="Times New Roman"/>
            <w:szCs w:val="24"/>
            <w:lang w:eastAsia="de-DE"/>
          </w:rPr>
          <w:delText>geimpfte Personen, genesene Personen oder getestete Personen im Sinne des § 2 N</w:delText>
        </w:r>
        <w:r w:rsidR="004F3C2F" w:rsidDel="005724D7">
          <w:rPr>
            <w:rFonts w:ascii="Arial" w:eastAsia="Times New Roman" w:hAnsi="Arial" w:cs="Times New Roman"/>
            <w:szCs w:val="24"/>
            <w:lang w:eastAsia="de-DE"/>
          </w:rPr>
          <w:delText>r.</w:delText>
        </w:r>
        <w:r w:rsidR="00167DCD" w:rsidRPr="00167DCD" w:rsidDel="005724D7">
          <w:rPr>
            <w:rFonts w:ascii="Arial" w:eastAsia="Times New Roman" w:hAnsi="Arial" w:cs="Times New Roman"/>
            <w:szCs w:val="24"/>
            <w:lang w:eastAsia="de-DE"/>
          </w:rPr>
          <w:delText xml:space="preserve"> 2, N</w:delText>
        </w:r>
        <w:r w:rsidR="004F3C2F" w:rsidDel="005724D7">
          <w:rPr>
            <w:rFonts w:ascii="Arial" w:eastAsia="Times New Roman" w:hAnsi="Arial" w:cs="Times New Roman"/>
            <w:szCs w:val="24"/>
            <w:lang w:eastAsia="de-DE"/>
          </w:rPr>
          <w:delText xml:space="preserve">r. </w:delText>
        </w:r>
        <w:r w:rsidR="00167DCD" w:rsidRPr="00167DCD" w:rsidDel="005724D7">
          <w:rPr>
            <w:rFonts w:ascii="Arial" w:eastAsia="Times New Roman" w:hAnsi="Arial" w:cs="Times New Roman"/>
            <w:szCs w:val="24"/>
            <w:lang w:eastAsia="de-DE"/>
          </w:rPr>
          <w:delText>4 oder N</w:delText>
        </w:r>
        <w:r w:rsidR="004F3C2F" w:rsidDel="005724D7">
          <w:rPr>
            <w:rFonts w:ascii="Arial" w:eastAsia="Times New Roman" w:hAnsi="Arial" w:cs="Times New Roman"/>
            <w:szCs w:val="24"/>
            <w:lang w:eastAsia="de-DE"/>
          </w:rPr>
          <w:delText>r.</w:delText>
        </w:r>
        <w:r w:rsidR="00167DCD" w:rsidRPr="00167DCD" w:rsidDel="005724D7">
          <w:rPr>
            <w:rFonts w:ascii="Arial" w:eastAsia="Times New Roman" w:hAnsi="Arial" w:cs="Times New Roman"/>
            <w:szCs w:val="24"/>
            <w:lang w:eastAsia="de-DE"/>
          </w:rPr>
          <w:delText xml:space="preserve"> 6 der COVID-19-Schutzmaßnahmen-Ausnahmenverordnung</w:delText>
        </w:r>
        <w:r w:rsidR="00167DCD" w:rsidDel="005724D7">
          <w:rPr>
            <w:rFonts w:ascii="Arial" w:eastAsia="Times New Roman" w:hAnsi="Arial" w:cs="Times New Roman"/>
            <w:szCs w:val="24"/>
            <w:lang w:eastAsia="de-DE"/>
          </w:rPr>
          <w:delText xml:space="preserve"> sind. </w:delText>
        </w:r>
        <w:r w:rsidR="008015A3" w:rsidDel="005724D7">
          <w:rPr>
            <w:rFonts w:ascii="Arial" w:eastAsia="Times New Roman" w:hAnsi="Arial" w:cs="Times New Roman"/>
            <w:szCs w:val="24"/>
            <w:lang w:eastAsia="de-DE"/>
          </w:rPr>
          <w:delText>F</w:delText>
        </w:r>
        <w:r w:rsidR="001C21DB" w:rsidRPr="001C21DB" w:rsidDel="005724D7">
          <w:rPr>
            <w:rFonts w:ascii="Arial" w:eastAsia="Times New Roman" w:hAnsi="Arial" w:cs="Times New Roman"/>
            <w:szCs w:val="24"/>
            <w:lang w:eastAsia="de-DE"/>
          </w:rPr>
          <w:delText xml:space="preserve">ür die Vollzugsbehörden </w:delText>
        </w:r>
        <w:r w:rsidR="008015A3" w:rsidDel="005724D7">
          <w:rPr>
            <w:rFonts w:ascii="Arial" w:eastAsia="Times New Roman" w:hAnsi="Arial" w:cs="Times New Roman"/>
            <w:szCs w:val="24"/>
            <w:lang w:eastAsia="de-DE"/>
          </w:rPr>
          <w:delText xml:space="preserve">findet </w:delText>
        </w:r>
        <w:r w:rsidR="001C21DB" w:rsidRPr="001C21DB" w:rsidDel="005724D7">
          <w:rPr>
            <w:rFonts w:ascii="Arial" w:eastAsia="Times New Roman" w:hAnsi="Arial" w:cs="Times New Roman"/>
            <w:szCs w:val="24"/>
            <w:lang w:eastAsia="de-DE"/>
          </w:rPr>
          <w:delText>das</w:delText>
        </w:r>
        <w:r w:rsidR="002F4D11" w:rsidDel="005724D7">
          <w:rPr>
            <w:rFonts w:ascii="Arial" w:eastAsia="Times New Roman" w:hAnsi="Arial" w:cs="Times New Roman"/>
            <w:szCs w:val="24"/>
            <w:lang w:eastAsia="de-DE"/>
          </w:rPr>
          <w:delText xml:space="preserve"> verpflichtende</w:delText>
        </w:r>
        <w:r w:rsidR="001C21DB" w:rsidRPr="001C21DB" w:rsidDel="005724D7">
          <w:rPr>
            <w:rFonts w:ascii="Arial" w:eastAsia="Times New Roman" w:hAnsi="Arial" w:cs="Times New Roman"/>
            <w:szCs w:val="24"/>
            <w:lang w:eastAsia="de-DE"/>
          </w:rPr>
          <w:delText xml:space="preserve"> 2-G-Zugangsmodell keine Anwendung. Diese dürfen zur Gewährleistung ihrer Aufgabenerfüllung, die entsprechenden Einrichtungen, Betriebe und Veranstaltungen auch </w:delText>
        </w:r>
        <w:r w:rsidR="001C21DB" w:rsidRPr="001C21DB" w:rsidDel="005724D7">
          <w:rPr>
            <w:rFonts w:ascii="Arial" w:eastAsia="Times New Roman" w:hAnsi="Arial" w:cs="Times New Roman"/>
            <w:szCs w:val="24"/>
            <w:lang w:eastAsia="de-DE"/>
          </w:rPr>
          <w:lastRenderedPageBreak/>
          <w:delText xml:space="preserve">betreten, wenn die Mitarbeiterinnen und Mitarbeiter </w:delText>
        </w:r>
        <w:r w:rsidR="00621A59" w:rsidDel="005724D7">
          <w:rPr>
            <w:rFonts w:ascii="Arial" w:eastAsia="Times New Roman" w:hAnsi="Arial" w:cs="Times New Roman"/>
            <w:szCs w:val="24"/>
            <w:lang w:eastAsia="de-DE"/>
          </w:rPr>
          <w:delText xml:space="preserve">über </w:delText>
        </w:r>
        <w:r w:rsidR="001C21DB" w:rsidRPr="001C21DB" w:rsidDel="005724D7">
          <w:rPr>
            <w:rFonts w:ascii="Arial" w:eastAsia="Times New Roman" w:hAnsi="Arial" w:cs="Times New Roman"/>
            <w:szCs w:val="24"/>
            <w:lang w:eastAsia="de-DE"/>
          </w:rPr>
          <w:delText>einen Nachweis über eine Testung mit negativem Testergebnis verfügen.</w:delText>
        </w:r>
      </w:del>
    </w:p>
    <w:p w14:paraId="29D8A1BE" w14:textId="7520EDC6" w:rsidR="002F0B70" w:rsidDel="00A91601" w:rsidRDefault="002F0B70" w:rsidP="00A91601">
      <w:pPr>
        <w:spacing w:after="0" w:line="360" w:lineRule="auto"/>
        <w:rPr>
          <w:del w:id="136" w:author="Helmert,Lisa-Marie" w:date="2022-03-21T09:43:00Z"/>
          <w:rFonts w:ascii="Arial" w:eastAsia="Times New Roman" w:hAnsi="Arial" w:cs="Times New Roman"/>
          <w:szCs w:val="24"/>
          <w:lang w:eastAsia="de-DE"/>
        </w:rPr>
      </w:pPr>
    </w:p>
    <w:p w14:paraId="76C1B602" w14:textId="6ACC7CDE" w:rsidR="00357A95" w:rsidRPr="00357A95" w:rsidDel="005724D7" w:rsidRDefault="00357A95" w:rsidP="00E56F62">
      <w:pPr>
        <w:spacing w:after="0" w:line="360" w:lineRule="auto"/>
        <w:rPr>
          <w:del w:id="137" w:author="Helmert,Lisa-Marie" w:date="2022-03-15T15:52:00Z"/>
          <w:rFonts w:ascii="Arial" w:eastAsia="Times New Roman" w:hAnsi="Arial" w:cs="Times New Roman"/>
          <w:b/>
          <w:szCs w:val="24"/>
          <w:lang w:eastAsia="de-DE"/>
        </w:rPr>
      </w:pPr>
      <w:del w:id="138" w:author="Helmert,Lisa-Marie" w:date="2022-03-15T15:52:00Z">
        <w:r w:rsidRPr="00357A95" w:rsidDel="005724D7">
          <w:rPr>
            <w:rFonts w:ascii="Arial" w:eastAsia="Times New Roman" w:hAnsi="Arial" w:cs="Times New Roman"/>
            <w:b/>
            <w:szCs w:val="24"/>
            <w:lang w:eastAsia="de-DE"/>
          </w:rPr>
          <w:delText xml:space="preserve">Zu § </w:delText>
        </w:r>
        <w:r w:rsidR="00D6766A" w:rsidDel="005724D7">
          <w:rPr>
            <w:rFonts w:ascii="Arial" w:eastAsia="Times New Roman" w:hAnsi="Arial" w:cs="Times New Roman"/>
            <w:b/>
            <w:szCs w:val="24"/>
            <w:lang w:eastAsia="de-DE"/>
          </w:rPr>
          <w:delText>4</w:delText>
        </w:r>
        <w:r w:rsidRPr="00357A95" w:rsidDel="005724D7">
          <w:rPr>
            <w:rFonts w:ascii="Arial" w:eastAsia="Times New Roman" w:hAnsi="Arial" w:cs="Times New Roman"/>
            <w:b/>
            <w:szCs w:val="24"/>
            <w:lang w:eastAsia="de-DE"/>
          </w:rPr>
          <w:delText xml:space="preserve"> Verpflichtendes 2-G-Plus-Zugangsmodell (Geimpfte und Genesene mit zusätzlicher Testung)</w:delText>
        </w:r>
      </w:del>
    </w:p>
    <w:p w14:paraId="00706F94" w14:textId="5B8E68ED" w:rsidR="00573B78" w:rsidDel="005724D7" w:rsidRDefault="00357A95" w:rsidP="005724D7">
      <w:pPr>
        <w:spacing w:after="0" w:line="360" w:lineRule="auto"/>
        <w:rPr>
          <w:del w:id="139" w:author="Helmert,Lisa-Marie" w:date="2022-03-15T15:52:00Z"/>
          <w:rFonts w:ascii="Arial" w:eastAsia="Times New Roman" w:hAnsi="Arial" w:cs="Times New Roman"/>
          <w:szCs w:val="24"/>
          <w:lang w:eastAsia="de-DE"/>
        </w:rPr>
      </w:pPr>
      <w:del w:id="140" w:author="Helmert,Lisa-Marie" w:date="2022-03-15T15:52:00Z">
        <w:r w:rsidDel="005724D7">
          <w:rPr>
            <w:rFonts w:ascii="Arial" w:eastAsia="Times New Roman" w:hAnsi="Arial" w:cs="Times New Roman"/>
            <w:szCs w:val="24"/>
            <w:lang w:eastAsia="de-DE"/>
          </w:rPr>
          <w:delText>(1)</w:delText>
        </w:r>
        <w:r w:rsidR="007D6CF9" w:rsidDel="005724D7">
          <w:rPr>
            <w:rFonts w:ascii="Arial" w:eastAsia="Times New Roman" w:hAnsi="Arial" w:cs="Times New Roman"/>
            <w:szCs w:val="24"/>
            <w:lang w:eastAsia="de-DE"/>
          </w:rPr>
          <w:delText xml:space="preserve"> </w:delText>
        </w:r>
        <w:r w:rsidR="001E2E9F" w:rsidDel="005724D7">
          <w:rPr>
            <w:rFonts w:ascii="Arial" w:eastAsia="Times New Roman" w:hAnsi="Arial" w:cs="Times New Roman"/>
            <w:szCs w:val="24"/>
            <w:lang w:eastAsia="de-DE"/>
          </w:rPr>
          <w:delText xml:space="preserve">Durch </w:delText>
        </w:r>
        <w:r w:rsidR="002B1318" w:rsidDel="005724D7">
          <w:rPr>
            <w:rFonts w:ascii="Arial" w:eastAsia="Times New Roman" w:hAnsi="Arial" w:cs="Times New Roman"/>
            <w:szCs w:val="24"/>
            <w:lang w:eastAsia="de-DE"/>
          </w:rPr>
          <w:delText>den</w:delText>
        </w:r>
        <w:r w:rsidR="001E2E9F" w:rsidRPr="001E2E9F" w:rsidDel="005724D7">
          <w:rPr>
            <w:rFonts w:ascii="Arial" w:eastAsia="Times New Roman" w:hAnsi="Arial" w:cs="Times New Roman"/>
            <w:szCs w:val="24"/>
            <w:lang w:eastAsia="de-DE"/>
          </w:rPr>
          <w:delText xml:space="preserve"> § </w:delText>
        </w:r>
        <w:r w:rsidR="00D6766A" w:rsidDel="005724D7">
          <w:rPr>
            <w:rFonts w:ascii="Arial" w:eastAsia="Times New Roman" w:hAnsi="Arial" w:cs="Times New Roman"/>
            <w:szCs w:val="24"/>
            <w:lang w:eastAsia="de-DE"/>
          </w:rPr>
          <w:delText>4</w:delText>
        </w:r>
        <w:r w:rsidR="001E2E9F" w:rsidRPr="001E2E9F" w:rsidDel="005724D7">
          <w:rPr>
            <w:rFonts w:ascii="Arial" w:eastAsia="Times New Roman" w:hAnsi="Arial" w:cs="Times New Roman"/>
            <w:szCs w:val="24"/>
            <w:lang w:eastAsia="de-DE"/>
          </w:rPr>
          <w:delText xml:space="preserve"> wurden speziellere Regelungen geschaffen, die den bisherigen allgemeinen </w:delText>
        </w:r>
        <w:r w:rsidR="009145E8" w:rsidDel="005724D7">
          <w:rPr>
            <w:rFonts w:ascii="Arial" w:eastAsia="Times New Roman" w:hAnsi="Arial" w:cs="Times New Roman"/>
            <w:szCs w:val="24"/>
            <w:lang w:eastAsia="de-DE"/>
          </w:rPr>
          <w:delText>Zutrittsregelungen (Testpflicht</w:delText>
        </w:r>
        <w:r w:rsidR="00D11C88" w:rsidDel="005724D7">
          <w:rPr>
            <w:rFonts w:ascii="Arial" w:eastAsia="Times New Roman" w:hAnsi="Arial" w:cs="Times New Roman"/>
            <w:szCs w:val="24"/>
            <w:lang w:eastAsia="de-DE"/>
          </w:rPr>
          <w:delText>en</w:delText>
        </w:r>
        <w:r w:rsidR="009145E8" w:rsidDel="005724D7">
          <w:rPr>
            <w:rFonts w:ascii="Arial" w:eastAsia="Times New Roman" w:hAnsi="Arial" w:cs="Times New Roman"/>
            <w:szCs w:val="24"/>
            <w:lang w:eastAsia="de-DE"/>
          </w:rPr>
          <w:delText>)</w:delText>
        </w:r>
        <w:r w:rsidR="001E2E9F" w:rsidRPr="001E2E9F" w:rsidDel="005724D7">
          <w:rPr>
            <w:rFonts w:ascii="Arial" w:eastAsia="Times New Roman" w:hAnsi="Arial" w:cs="Times New Roman"/>
            <w:szCs w:val="24"/>
            <w:lang w:eastAsia="de-DE"/>
          </w:rPr>
          <w:delText xml:space="preserve"> </w:delText>
        </w:r>
        <w:r w:rsidR="00692329" w:rsidRPr="00692329" w:rsidDel="005724D7">
          <w:rPr>
            <w:rFonts w:ascii="Arial" w:eastAsia="Times New Roman" w:hAnsi="Arial" w:cs="Times New Roman"/>
            <w:szCs w:val="24"/>
            <w:lang w:eastAsia="de-DE"/>
          </w:rPr>
          <w:delText xml:space="preserve">im Hinblick auf </w:delText>
        </w:r>
        <w:r w:rsidR="002E0CBE" w:rsidDel="005724D7">
          <w:rPr>
            <w:rFonts w:ascii="Arial" w:eastAsia="Times New Roman" w:hAnsi="Arial" w:cs="Times New Roman"/>
            <w:szCs w:val="24"/>
            <w:lang w:eastAsia="de-DE"/>
          </w:rPr>
          <w:delText>die Vorschriften der §</w:delText>
        </w:r>
        <w:r w:rsidR="000F2BC1" w:rsidDel="005724D7">
          <w:rPr>
            <w:rFonts w:ascii="Arial" w:eastAsia="Times New Roman" w:hAnsi="Arial" w:cs="Times New Roman"/>
            <w:szCs w:val="24"/>
            <w:lang w:eastAsia="de-DE"/>
          </w:rPr>
          <w:delText xml:space="preserve">§ </w:delText>
        </w:r>
        <w:r w:rsidR="00E647A9" w:rsidDel="005724D7">
          <w:rPr>
            <w:rFonts w:ascii="Arial" w:eastAsia="Times New Roman" w:hAnsi="Arial" w:cs="Times New Roman"/>
            <w:szCs w:val="24"/>
            <w:lang w:eastAsia="de-DE"/>
          </w:rPr>
          <w:delText>6</w:delText>
        </w:r>
        <w:r w:rsidR="002E0CBE" w:rsidDel="005724D7">
          <w:rPr>
            <w:rFonts w:ascii="Arial" w:eastAsia="Times New Roman" w:hAnsi="Arial" w:cs="Times New Roman"/>
            <w:szCs w:val="24"/>
            <w:lang w:eastAsia="de-DE"/>
          </w:rPr>
          <w:delText>,</w:delText>
        </w:r>
        <w:r w:rsidR="000F2BC1" w:rsidDel="005724D7">
          <w:rPr>
            <w:rFonts w:ascii="Arial" w:eastAsia="Times New Roman" w:hAnsi="Arial" w:cs="Times New Roman"/>
            <w:szCs w:val="24"/>
            <w:lang w:eastAsia="de-DE"/>
          </w:rPr>
          <w:delText xml:space="preserve"> </w:delText>
        </w:r>
        <w:r w:rsidR="00E647A9" w:rsidDel="005724D7">
          <w:rPr>
            <w:rFonts w:ascii="Arial" w:eastAsia="Times New Roman" w:hAnsi="Arial" w:cs="Times New Roman"/>
            <w:szCs w:val="24"/>
            <w:lang w:eastAsia="de-DE"/>
          </w:rPr>
          <w:delText>9</w:delText>
        </w:r>
        <w:r w:rsidR="00CB2A08" w:rsidDel="005724D7">
          <w:rPr>
            <w:rFonts w:ascii="Arial" w:eastAsia="Times New Roman" w:hAnsi="Arial" w:cs="Times New Roman"/>
            <w:szCs w:val="24"/>
            <w:lang w:eastAsia="de-DE"/>
          </w:rPr>
          <w:delText xml:space="preserve">, </w:delText>
        </w:r>
        <w:r w:rsidR="00E647A9" w:rsidDel="005724D7">
          <w:rPr>
            <w:rFonts w:ascii="Arial" w:eastAsia="Times New Roman" w:hAnsi="Arial" w:cs="Times New Roman"/>
            <w:szCs w:val="24"/>
            <w:lang w:eastAsia="de-DE"/>
          </w:rPr>
          <w:delText>10</w:delText>
        </w:r>
        <w:r w:rsidR="002E0CBE" w:rsidDel="005724D7">
          <w:rPr>
            <w:rFonts w:ascii="Arial" w:eastAsia="Times New Roman" w:hAnsi="Arial" w:cs="Times New Roman"/>
            <w:szCs w:val="24"/>
            <w:lang w:eastAsia="de-DE"/>
          </w:rPr>
          <w:delText xml:space="preserve"> und </w:delText>
        </w:r>
        <w:r w:rsidR="00E647A9" w:rsidDel="005724D7">
          <w:rPr>
            <w:rFonts w:ascii="Arial" w:eastAsia="Times New Roman" w:hAnsi="Arial" w:cs="Times New Roman"/>
            <w:szCs w:val="24"/>
            <w:lang w:eastAsia="de-DE"/>
          </w:rPr>
          <w:delText>14</w:delText>
        </w:r>
        <w:r w:rsidR="002E0CBE" w:rsidDel="005724D7">
          <w:rPr>
            <w:rFonts w:ascii="Arial" w:eastAsia="Times New Roman" w:hAnsi="Arial" w:cs="Times New Roman"/>
            <w:szCs w:val="24"/>
            <w:lang w:eastAsia="de-DE"/>
          </w:rPr>
          <w:delText xml:space="preserve"> </w:delText>
        </w:r>
        <w:r w:rsidR="00692329" w:rsidDel="005724D7">
          <w:rPr>
            <w:rFonts w:ascii="Arial" w:eastAsia="Times New Roman" w:hAnsi="Arial" w:cs="Times New Roman"/>
            <w:szCs w:val="24"/>
            <w:lang w:eastAsia="de-DE"/>
          </w:rPr>
          <w:delText>der</w:delText>
        </w:r>
        <w:r w:rsidR="00692329" w:rsidRPr="00692329" w:rsidDel="005724D7">
          <w:rPr>
            <w:rFonts w:ascii="Arial" w:eastAsia="Times New Roman" w:hAnsi="Arial" w:cs="Times New Roman"/>
            <w:szCs w:val="24"/>
            <w:lang w:eastAsia="de-DE"/>
          </w:rPr>
          <w:delText xml:space="preserve"> </w:delText>
        </w:r>
        <w:r w:rsidR="001E2E9F" w:rsidRPr="001E2E9F" w:rsidDel="005724D7">
          <w:rPr>
            <w:rFonts w:ascii="Arial" w:eastAsia="Times New Roman" w:hAnsi="Arial" w:cs="Times New Roman"/>
            <w:szCs w:val="24"/>
            <w:lang w:eastAsia="de-DE"/>
          </w:rPr>
          <w:delText xml:space="preserve">Verordnung vorgehen. </w:delText>
        </w:r>
        <w:r w:rsidR="007D6CF9" w:rsidDel="005724D7">
          <w:rPr>
            <w:rFonts w:ascii="Arial" w:eastAsia="Times New Roman" w:hAnsi="Arial" w:cs="Times New Roman"/>
            <w:szCs w:val="24"/>
            <w:lang w:eastAsia="de-DE"/>
          </w:rPr>
          <w:delText>Mit steigenden Infektionszahlen steigt auch gleichzeitig das Risiko für vollständig geimpfte und genesene Personen</w:delText>
        </w:r>
        <w:r w:rsidR="00621A59" w:rsidDel="005724D7">
          <w:rPr>
            <w:rFonts w:ascii="Arial" w:eastAsia="Times New Roman" w:hAnsi="Arial" w:cs="Times New Roman"/>
            <w:szCs w:val="24"/>
            <w:lang w:eastAsia="de-DE"/>
          </w:rPr>
          <w:delText>,</w:delText>
        </w:r>
        <w:r w:rsidR="007D6CF9" w:rsidDel="005724D7">
          <w:rPr>
            <w:rFonts w:ascii="Arial" w:eastAsia="Times New Roman" w:hAnsi="Arial" w:cs="Times New Roman"/>
            <w:szCs w:val="24"/>
            <w:lang w:eastAsia="de-DE"/>
          </w:rPr>
          <w:delText xml:space="preserve"> sich mit dem SARS-CoV-2-Virus zu infizieren und diesen weiterzuverbreiten. Aus diesem Grund ist bei Zusammenkünften und Veranstaltungen von Chören nach §</w:delText>
        </w:r>
        <w:r w:rsidR="006C0B08" w:rsidDel="005724D7">
          <w:rPr>
            <w:rFonts w:ascii="Arial" w:eastAsia="Times New Roman" w:hAnsi="Arial" w:cs="Times New Roman"/>
            <w:szCs w:val="24"/>
            <w:lang w:eastAsia="de-DE"/>
          </w:rPr>
          <w:delText> </w:delText>
        </w:r>
        <w:r w:rsidR="00D6766A" w:rsidDel="005724D7">
          <w:rPr>
            <w:rFonts w:ascii="Arial" w:eastAsia="Times New Roman" w:hAnsi="Arial" w:cs="Times New Roman"/>
            <w:szCs w:val="24"/>
            <w:lang w:eastAsia="de-DE"/>
          </w:rPr>
          <w:delText>6</w:delText>
        </w:r>
        <w:r w:rsidR="007D6CF9" w:rsidDel="005724D7">
          <w:rPr>
            <w:rFonts w:ascii="Arial" w:eastAsia="Times New Roman" w:hAnsi="Arial" w:cs="Times New Roman"/>
            <w:szCs w:val="24"/>
            <w:lang w:eastAsia="de-DE"/>
          </w:rPr>
          <w:delText xml:space="preserve"> Abs. 2</w:delText>
        </w:r>
        <w:r w:rsidR="00751171" w:rsidDel="005724D7">
          <w:rPr>
            <w:rFonts w:ascii="Arial" w:eastAsia="Times New Roman" w:hAnsi="Arial" w:cs="Times New Roman"/>
            <w:szCs w:val="24"/>
            <w:lang w:eastAsia="de-DE"/>
          </w:rPr>
          <w:delText>, bei Sport- und Kulturveranstaltungen</w:delText>
        </w:r>
        <w:r w:rsidR="00AF29E1" w:rsidDel="005724D7">
          <w:rPr>
            <w:rFonts w:ascii="Arial" w:eastAsia="Times New Roman" w:hAnsi="Arial" w:cs="Times New Roman"/>
            <w:szCs w:val="24"/>
            <w:lang w:eastAsia="de-DE"/>
          </w:rPr>
          <w:delText xml:space="preserve"> nach § </w:delText>
        </w:r>
        <w:r w:rsidR="00D6766A" w:rsidDel="005724D7">
          <w:rPr>
            <w:rFonts w:ascii="Arial" w:eastAsia="Times New Roman" w:hAnsi="Arial" w:cs="Times New Roman"/>
            <w:szCs w:val="24"/>
            <w:lang w:eastAsia="de-DE"/>
          </w:rPr>
          <w:delText>9</w:delText>
        </w:r>
        <w:r w:rsidR="00AF29E1" w:rsidDel="005724D7">
          <w:rPr>
            <w:rFonts w:ascii="Arial" w:eastAsia="Times New Roman" w:hAnsi="Arial" w:cs="Times New Roman"/>
            <w:szCs w:val="24"/>
            <w:lang w:eastAsia="de-DE"/>
          </w:rPr>
          <w:delText xml:space="preserve"> Abs. </w:delText>
        </w:r>
        <w:r w:rsidR="00F21CD2" w:rsidDel="005724D7">
          <w:rPr>
            <w:rFonts w:ascii="Arial" w:eastAsia="Times New Roman" w:hAnsi="Arial" w:cs="Times New Roman"/>
            <w:szCs w:val="24"/>
            <w:lang w:eastAsia="de-DE"/>
          </w:rPr>
          <w:delText>3</w:delText>
        </w:r>
        <w:r w:rsidR="00AF29E1" w:rsidDel="005724D7">
          <w:rPr>
            <w:rFonts w:ascii="Arial" w:eastAsia="Times New Roman" w:hAnsi="Arial" w:cs="Times New Roman"/>
            <w:szCs w:val="24"/>
            <w:lang w:eastAsia="de-DE"/>
          </w:rPr>
          <w:delText xml:space="preserve"> bzw. § 1</w:delText>
        </w:r>
        <w:r w:rsidR="00D6766A" w:rsidDel="005724D7">
          <w:rPr>
            <w:rFonts w:ascii="Arial" w:eastAsia="Times New Roman" w:hAnsi="Arial" w:cs="Times New Roman"/>
            <w:szCs w:val="24"/>
            <w:lang w:eastAsia="de-DE"/>
          </w:rPr>
          <w:delText>4</w:delText>
        </w:r>
        <w:r w:rsidR="00AF29E1" w:rsidDel="005724D7">
          <w:rPr>
            <w:rFonts w:ascii="Arial" w:eastAsia="Times New Roman" w:hAnsi="Arial" w:cs="Times New Roman"/>
            <w:szCs w:val="24"/>
            <w:lang w:eastAsia="de-DE"/>
          </w:rPr>
          <w:delText xml:space="preserve"> Abs. 3</w:delText>
        </w:r>
        <w:r w:rsidR="00FE79F5" w:rsidDel="005724D7">
          <w:rPr>
            <w:rFonts w:ascii="Arial" w:eastAsia="Times New Roman" w:hAnsi="Arial" w:cs="Times New Roman"/>
            <w:szCs w:val="24"/>
            <w:lang w:eastAsia="de-DE"/>
          </w:rPr>
          <w:delText>,</w:delText>
        </w:r>
        <w:r w:rsidR="00FE79F5" w:rsidRPr="00FE79F5" w:rsidDel="005724D7">
          <w:rPr>
            <w:rFonts w:ascii="Arial" w:eastAsia="Times New Roman" w:hAnsi="Arial" w:cs="Times New Roman"/>
            <w:szCs w:val="24"/>
            <w:lang w:eastAsia="de-DE"/>
          </w:rPr>
          <w:delText>bei Tanzlustbarkeiten und vergleichbaren Einrichtungen</w:delText>
        </w:r>
        <w:r w:rsidR="00FE79F5" w:rsidDel="005724D7">
          <w:rPr>
            <w:rFonts w:ascii="Arial" w:eastAsia="Times New Roman" w:hAnsi="Arial" w:cs="Times New Roman"/>
            <w:szCs w:val="24"/>
            <w:lang w:eastAsia="de-DE"/>
          </w:rPr>
          <w:delText xml:space="preserve"> </w:delText>
        </w:r>
        <w:r w:rsidR="00FE79F5" w:rsidRPr="00FE79F5" w:rsidDel="005724D7">
          <w:rPr>
            <w:rFonts w:ascii="Arial" w:eastAsia="Times New Roman" w:hAnsi="Arial" w:cs="Times New Roman"/>
            <w:szCs w:val="24"/>
            <w:lang w:eastAsia="de-DE"/>
          </w:rPr>
          <w:delText>nach § 10 Abs. 2, 3 Nr. 7</w:delText>
        </w:r>
        <w:r w:rsidR="00FE79F5" w:rsidDel="005724D7">
          <w:rPr>
            <w:rFonts w:ascii="Arial" w:eastAsia="Times New Roman" w:hAnsi="Arial" w:cs="Times New Roman"/>
            <w:szCs w:val="24"/>
            <w:lang w:eastAsia="de-DE"/>
          </w:rPr>
          <w:delText xml:space="preserve"> sowie</w:delText>
        </w:r>
        <w:r w:rsidR="00FE79F5" w:rsidRPr="00FE79F5" w:rsidDel="005724D7">
          <w:rPr>
            <w:rFonts w:ascii="Arial" w:eastAsia="Times New Roman" w:hAnsi="Arial" w:cs="Times New Roman"/>
            <w:szCs w:val="24"/>
            <w:lang w:eastAsia="de-DE"/>
          </w:rPr>
          <w:delText xml:space="preserve"> </w:delText>
        </w:r>
        <w:r w:rsidR="00B75823" w:rsidDel="005724D7">
          <w:rPr>
            <w:rFonts w:ascii="Arial" w:eastAsia="Times New Roman" w:hAnsi="Arial" w:cs="Times New Roman"/>
            <w:szCs w:val="24"/>
            <w:lang w:eastAsia="de-DE"/>
          </w:rPr>
          <w:delText>bei</w:delText>
        </w:r>
        <w:r w:rsidR="00751171" w:rsidDel="005724D7">
          <w:rPr>
            <w:rFonts w:ascii="Arial" w:eastAsia="Times New Roman" w:hAnsi="Arial" w:cs="Times New Roman"/>
            <w:szCs w:val="24"/>
            <w:lang w:eastAsia="de-DE"/>
          </w:rPr>
          <w:delText xml:space="preserve"> Volksfesten</w:delText>
        </w:r>
        <w:r w:rsidR="00AF29E1" w:rsidDel="005724D7">
          <w:rPr>
            <w:rFonts w:ascii="Arial" w:eastAsia="Times New Roman" w:hAnsi="Arial" w:cs="Times New Roman"/>
            <w:szCs w:val="24"/>
            <w:lang w:eastAsia="de-DE"/>
          </w:rPr>
          <w:delText xml:space="preserve"> nach § </w:delText>
        </w:r>
        <w:r w:rsidR="00D6766A" w:rsidDel="005724D7">
          <w:rPr>
            <w:rFonts w:ascii="Arial" w:eastAsia="Times New Roman" w:hAnsi="Arial" w:cs="Times New Roman"/>
            <w:szCs w:val="24"/>
            <w:lang w:eastAsia="de-DE"/>
          </w:rPr>
          <w:delText>10</w:delText>
        </w:r>
        <w:r w:rsidR="00AF29E1" w:rsidDel="005724D7">
          <w:rPr>
            <w:rFonts w:ascii="Arial" w:eastAsia="Times New Roman" w:hAnsi="Arial" w:cs="Times New Roman"/>
            <w:szCs w:val="24"/>
            <w:lang w:eastAsia="de-DE"/>
          </w:rPr>
          <w:delText xml:space="preserve"> Abs. 5</w:delText>
        </w:r>
        <w:r w:rsidR="007D6CF9" w:rsidDel="005724D7">
          <w:rPr>
            <w:rFonts w:ascii="Arial" w:eastAsia="Times New Roman" w:hAnsi="Arial" w:cs="Times New Roman"/>
            <w:szCs w:val="24"/>
            <w:lang w:eastAsia="de-DE"/>
          </w:rPr>
          <w:delText xml:space="preserve"> ein Zutritt nur gestattet, wenn die vollständig geimpften und genesenen Personen, zusätzlich einen Nachweis über eine Testung mit negativem </w:delText>
        </w:r>
        <w:r w:rsidR="004F3C2F" w:rsidDel="005724D7">
          <w:rPr>
            <w:rFonts w:ascii="Arial" w:eastAsia="Times New Roman" w:hAnsi="Arial" w:cs="Times New Roman"/>
            <w:szCs w:val="24"/>
            <w:lang w:eastAsia="de-DE"/>
          </w:rPr>
          <w:delText>Teste</w:delText>
        </w:r>
        <w:r w:rsidR="007D6CF9" w:rsidDel="005724D7">
          <w:rPr>
            <w:rFonts w:ascii="Arial" w:eastAsia="Times New Roman" w:hAnsi="Arial" w:cs="Times New Roman"/>
            <w:szCs w:val="24"/>
            <w:lang w:eastAsia="de-DE"/>
          </w:rPr>
          <w:delText>rgebnis vorlegen.</w:delText>
        </w:r>
        <w:r w:rsidR="003E0633" w:rsidDel="005724D7">
          <w:rPr>
            <w:rFonts w:ascii="Arial" w:eastAsia="Times New Roman" w:hAnsi="Arial" w:cs="Times New Roman"/>
            <w:szCs w:val="24"/>
            <w:lang w:eastAsia="de-DE"/>
          </w:rPr>
          <w:delText xml:space="preserve"> </w:delText>
        </w:r>
        <w:r w:rsidR="00C2211A" w:rsidDel="005724D7">
          <w:rPr>
            <w:rFonts w:ascii="Arial" w:eastAsia="Times New Roman" w:hAnsi="Arial" w:cs="Times New Roman"/>
            <w:szCs w:val="24"/>
            <w:lang w:eastAsia="de-DE"/>
          </w:rPr>
          <w:delText xml:space="preserve">Durch die zusätzliche Testung sollen insbesondere asymptomatische Infizierte </w:delText>
        </w:r>
        <w:r w:rsidR="00C2211A" w:rsidDel="005724D7">
          <w:rPr>
            <w:rFonts w:ascii="Arial" w:eastAsia="Times New Roman" w:hAnsi="Arial" w:cs="Arial"/>
            <w:szCs w:val="24"/>
            <w:lang w:eastAsia="de-DE"/>
          </w:rPr>
          <w:delText>– wie dies häufiger bei der „Omikron</w:delText>
        </w:r>
        <w:r w:rsidR="00056F4C" w:rsidDel="005724D7">
          <w:rPr>
            <w:rFonts w:ascii="Arial" w:eastAsia="Times New Roman" w:hAnsi="Arial" w:cs="Arial"/>
            <w:szCs w:val="24"/>
            <w:lang w:eastAsia="de-DE"/>
          </w:rPr>
          <w:delText>“</w:delText>
        </w:r>
        <w:r w:rsidR="00C2211A" w:rsidDel="005724D7">
          <w:rPr>
            <w:rFonts w:ascii="Arial" w:eastAsia="Times New Roman" w:hAnsi="Arial" w:cs="Arial"/>
            <w:szCs w:val="24"/>
            <w:lang w:eastAsia="de-DE"/>
          </w:rPr>
          <w:delText xml:space="preserve"> Variante vorkommt −</w:delText>
        </w:r>
        <w:r w:rsidR="00C2211A" w:rsidDel="005724D7">
          <w:rPr>
            <w:rFonts w:ascii="Arial" w:eastAsia="Times New Roman" w:hAnsi="Arial" w:cs="Times New Roman"/>
            <w:szCs w:val="24"/>
            <w:lang w:eastAsia="de-DE"/>
          </w:rPr>
          <w:delText xml:space="preserve"> erkannt und von Bereichen ausgeschlossen werden, bei denen regelmäßig ein besonders erhöhtes Infektionsrisiko besteht.</w:delText>
        </w:r>
        <w:r w:rsidR="00587F04" w:rsidDel="005724D7">
          <w:rPr>
            <w:rFonts w:ascii="Arial" w:eastAsia="Times New Roman" w:hAnsi="Arial" w:cs="Times New Roman"/>
            <w:szCs w:val="24"/>
            <w:lang w:eastAsia="de-DE"/>
          </w:rPr>
          <w:delText xml:space="preserve"> Insbesondere vor dem Hintergrund der im Bundesvergleich sehr hohen Sieben-Tage-Inzidenz in Sachsen-Anhalt ist eine Testung </w:delText>
        </w:r>
        <w:r w:rsidR="0066176C" w:rsidDel="005724D7">
          <w:rPr>
            <w:rFonts w:ascii="Arial" w:eastAsia="Times New Roman" w:hAnsi="Arial" w:cs="Times New Roman"/>
            <w:szCs w:val="24"/>
            <w:lang w:eastAsia="de-DE"/>
          </w:rPr>
          <w:delText>notwendig, um (asymptomatisch) erkrankte Personen zu erkennen.</w:delText>
        </w:r>
        <w:r w:rsidR="004B208E" w:rsidDel="005724D7">
          <w:rPr>
            <w:rFonts w:ascii="Arial" w:eastAsia="Times New Roman" w:hAnsi="Arial" w:cs="Times New Roman"/>
            <w:szCs w:val="24"/>
            <w:lang w:eastAsia="de-DE"/>
          </w:rPr>
          <w:delText xml:space="preserve"> </w:delText>
        </w:r>
      </w:del>
    </w:p>
    <w:p w14:paraId="74753630" w14:textId="506DEBA0" w:rsidR="0061398F" w:rsidDel="005724D7" w:rsidRDefault="003E0633" w:rsidP="005724D7">
      <w:pPr>
        <w:spacing w:after="0" w:line="360" w:lineRule="auto"/>
        <w:rPr>
          <w:del w:id="141" w:author="Helmert,Lisa-Marie" w:date="2022-03-15T15:52:00Z"/>
          <w:rFonts w:ascii="Arial" w:eastAsia="Times New Roman" w:hAnsi="Arial" w:cs="Times New Roman"/>
          <w:szCs w:val="24"/>
          <w:lang w:eastAsia="de-DE"/>
        </w:rPr>
      </w:pPr>
      <w:del w:id="142" w:author="Helmert,Lisa-Marie" w:date="2022-03-15T15:52:00Z">
        <w:r w:rsidDel="005724D7">
          <w:rPr>
            <w:rFonts w:ascii="Arial" w:eastAsia="Times New Roman" w:hAnsi="Arial" w:cs="Times New Roman"/>
            <w:szCs w:val="24"/>
            <w:lang w:eastAsia="de-DE"/>
          </w:rPr>
          <w:delText xml:space="preserve">Kindern und Jugendliche bis 17 Jahre </w:delText>
        </w:r>
        <w:r w:rsidR="0061398F" w:rsidDel="005724D7">
          <w:rPr>
            <w:rFonts w:ascii="Arial" w:eastAsia="Times New Roman" w:hAnsi="Arial" w:cs="Times New Roman"/>
            <w:szCs w:val="24"/>
            <w:lang w:eastAsia="de-DE"/>
          </w:rPr>
          <w:delText>sowie Personen, für die aus gesundheitliche</w:delText>
        </w:r>
        <w:r w:rsidR="000D4510" w:rsidDel="005724D7">
          <w:rPr>
            <w:rFonts w:ascii="Arial" w:eastAsia="Times New Roman" w:hAnsi="Arial" w:cs="Times New Roman"/>
            <w:szCs w:val="24"/>
            <w:lang w:eastAsia="de-DE"/>
          </w:rPr>
          <w:delText>n</w:delText>
        </w:r>
        <w:r w:rsidR="0061398F" w:rsidDel="005724D7">
          <w:rPr>
            <w:rFonts w:ascii="Arial" w:eastAsia="Times New Roman" w:hAnsi="Arial" w:cs="Times New Roman"/>
            <w:szCs w:val="24"/>
            <w:lang w:eastAsia="de-DE"/>
          </w:rPr>
          <w:delText xml:space="preserve"> Gründen keine Impfempfehlung, besteht</w:delText>
        </w:r>
        <w:r w:rsidDel="005724D7">
          <w:rPr>
            <w:rFonts w:ascii="Arial" w:eastAsia="Times New Roman" w:hAnsi="Arial" w:cs="Times New Roman"/>
            <w:szCs w:val="24"/>
            <w:lang w:eastAsia="de-DE"/>
          </w:rPr>
          <w:delText xml:space="preserve">, </w:delText>
        </w:r>
        <w:r w:rsidR="0061398F" w:rsidDel="005724D7">
          <w:rPr>
            <w:rFonts w:ascii="Arial" w:eastAsia="Times New Roman" w:hAnsi="Arial" w:cs="Times New Roman"/>
            <w:szCs w:val="24"/>
            <w:lang w:eastAsia="de-DE"/>
          </w:rPr>
          <w:delText>darf der Zutritt zu den genannten Einrichtungen ebenso gewährt werden.</w:delText>
        </w:r>
        <w:r w:rsidR="007D6CF9" w:rsidDel="005724D7">
          <w:rPr>
            <w:rFonts w:ascii="Arial" w:eastAsia="Times New Roman" w:hAnsi="Arial" w:cs="Times New Roman"/>
            <w:szCs w:val="24"/>
            <w:lang w:eastAsia="de-DE"/>
          </w:rPr>
          <w:delText xml:space="preserve"> </w:delText>
        </w:r>
        <w:r w:rsidR="00B565E6" w:rsidDel="005724D7">
          <w:rPr>
            <w:rFonts w:ascii="Arial" w:eastAsia="Times New Roman" w:hAnsi="Arial" w:cs="Times New Roman"/>
            <w:szCs w:val="24"/>
            <w:lang w:eastAsia="de-DE"/>
          </w:rPr>
          <w:delText xml:space="preserve">Die Regelung basiert auf Ziffer </w:delText>
        </w:r>
        <w:r w:rsidR="00F21CD2" w:rsidDel="005724D7">
          <w:rPr>
            <w:rFonts w:ascii="Arial" w:eastAsia="Times New Roman" w:hAnsi="Arial" w:cs="Times New Roman"/>
            <w:szCs w:val="24"/>
            <w:lang w:eastAsia="de-DE"/>
          </w:rPr>
          <w:delText>1</w:delText>
        </w:r>
        <w:r w:rsidR="00B565E6" w:rsidDel="005724D7">
          <w:rPr>
            <w:rFonts w:ascii="Arial" w:eastAsia="Times New Roman" w:hAnsi="Arial" w:cs="Times New Roman"/>
            <w:szCs w:val="24"/>
            <w:lang w:eastAsia="de-DE"/>
          </w:rPr>
          <w:delText xml:space="preserve"> des MPK-Beschlusses vom </w:delText>
        </w:r>
        <w:r w:rsidR="00F21CD2" w:rsidDel="005724D7">
          <w:rPr>
            <w:rFonts w:ascii="Arial" w:eastAsia="Times New Roman" w:hAnsi="Arial" w:cs="Times New Roman"/>
            <w:szCs w:val="24"/>
            <w:lang w:eastAsia="de-DE"/>
          </w:rPr>
          <w:delText>16</w:delText>
        </w:r>
        <w:r w:rsidR="00B565E6" w:rsidDel="005724D7">
          <w:rPr>
            <w:rFonts w:ascii="Arial" w:eastAsia="Times New Roman" w:hAnsi="Arial" w:cs="Times New Roman"/>
            <w:szCs w:val="24"/>
            <w:lang w:eastAsia="de-DE"/>
          </w:rPr>
          <w:delText xml:space="preserve">. </w:delText>
        </w:r>
        <w:r w:rsidR="00F21CD2" w:rsidDel="005724D7">
          <w:rPr>
            <w:rFonts w:ascii="Arial" w:eastAsia="Times New Roman" w:hAnsi="Arial" w:cs="Times New Roman"/>
            <w:szCs w:val="24"/>
            <w:lang w:eastAsia="de-DE"/>
          </w:rPr>
          <w:delText>Februar 2022</w:delText>
        </w:r>
        <w:r w:rsidR="00B565E6" w:rsidDel="005724D7">
          <w:rPr>
            <w:rFonts w:ascii="Arial" w:eastAsia="Times New Roman" w:hAnsi="Arial" w:cs="Times New Roman"/>
            <w:szCs w:val="24"/>
            <w:lang w:eastAsia="de-DE"/>
          </w:rPr>
          <w:delText>.</w:delText>
        </w:r>
        <w:r w:rsidR="0061398F" w:rsidRPr="0061398F" w:rsidDel="005724D7">
          <w:delText xml:space="preserve"> </w:delText>
        </w:r>
        <w:r w:rsidR="0061398F" w:rsidRPr="0061398F" w:rsidDel="005724D7">
          <w:rPr>
            <w:rFonts w:ascii="Arial" w:eastAsia="Times New Roman" w:hAnsi="Arial" w:cs="Times New Roman"/>
            <w:szCs w:val="24"/>
            <w:lang w:eastAsia="de-DE"/>
          </w:rPr>
          <w:delText>Di</w:delText>
        </w:r>
        <w:r w:rsidR="0061398F" w:rsidDel="005724D7">
          <w:rPr>
            <w:rFonts w:ascii="Arial" w:eastAsia="Times New Roman" w:hAnsi="Arial" w:cs="Times New Roman"/>
            <w:szCs w:val="24"/>
            <w:lang w:eastAsia="de-DE"/>
          </w:rPr>
          <w:delText xml:space="preserve">e </w:delText>
        </w:r>
        <w:r w:rsidR="0061398F" w:rsidRPr="0061398F" w:rsidDel="005724D7">
          <w:rPr>
            <w:rFonts w:ascii="Arial" w:eastAsia="Times New Roman" w:hAnsi="Arial" w:cs="Times New Roman"/>
            <w:szCs w:val="24"/>
            <w:lang w:eastAsia="de-DE"/>
          </w:rPr>
          <w:delText>2-G-</w:delText>
        </w:r>
        <w:r w:rsidR="0061398F" w:rsidDel="005724D7">
          <w:rPr>
            <w:rFonts w:ascii="Arial" w:eastAsia="Times New Roman" w:hAnsi="Arial" w:cs="Times New Roman"/>
            <w:szCs w:val="24"/>
            <w:lang w:eastAsia="de-DE"/>
          </w:rPr>
          <w:delText>Plus-</w:delText>
        </w:r>
        <w:r w:rsidR="0061398F" w:rsidRPr="0061398F" w:rsidDel="005724D7">
          <w:rPr>
            <w:rFonts w:ascii="Arial" w:eastAsia="Times New Roman" w:hAnsi="Arial" w:cs="Times New Roman"/>
            <w:szCs w:val="24"/>
            <w:lang w:eastAsia="de-DE"/>
          </w:rPr>
          <w:delText>Zugangsbeschränkung tritt mithin zu den besonderen, jeweils für</w:delText>
        </w:r>
        <w:r w:rsidR="0061398F" w:rsidDel="005724D7">
          <w:rPr>
            <w:rFonts w:ascii="Arial" w:eastAsia="Times New Roman" w:hAnsi="Arial" w:cs="Times New Roman"/>
            <w:szCs w:val="24"/>
            <w:lang w:eastAsia="de-DE"/>
          </w:rPr>
          <w:delText xml:space="preserve"> die genannten</w:delText>
        </w:r>
        <w:r w:rsidR="0061398F" w:rsidRPr="0061398F" w:rsidDel="005724D7">
          <w:rPr>
            <w:rFonts w:ascii="Arial" w:eastAsia="Times New Roman" w:hAnsi="Arial" w:cs="Times New Roman"/>
            <w:szCs w:val="24"/>
            <w:lang w:eastAsia="de-DE"/>
          </w:rPr>
          <w:delText xml:space="preserve"> Veranstaltungen, Einrichtungen und Angebote geltenden Beschränkungen hinzu</w:delText>
        </w:r>
        <w:r w:rsidR="0061398F" w:rsidDel="005724D7">
          <w:rPr>
            <w:rFonts w:ascii="Arial" w:eastAsia="Times New Roman" w:hAnsi="Arial" w:cs="Times New Roman"/>
            <w:szCs w:val="24"/>
            <w:lang w:eastAsia="de-DE"/>
          </w:rPr>
          <w:delText xml:space="preserve">. </w:delText>
        </w:r>
        <w:r w:rsidR="0061398F" w:rsidRPr="0061398F" w:rsidDel="005724D7">
          <w:rPr>
            <w:rFonts w:ascii="Arial" w:eastAsia="Times New Roman" w:hAnsi="Arial" w:cs="Times New Roman"/>
            <w:szCs w:val="24"/>
            <w:lang w:eastAsia="de-DE"/>
          </w:rPr>
          <w:delText>Alle ausdrücklich genannten Angebote können derzeit ausschließlich unter den Maßgaben des 2-G-</w:delText>
        </w:r>
        <w:r w:rsidR="0061398F" w:rsidDel="005724D7">
          <w:rPr>
            <w:rFonts w:ascii="Arial" w:eastAsia="Times New Roman" w:hAnsi="Arial" w:cs="Times New Roman"/>
            <w:szCs w:val="24"/>
            <w:lang w:eastAsia="de-DE"/>
          </w:rPr>
          <w:delText>Plus-</w:delText>
        </w:r>
        <w:r w:rsidR="0061398F" w:rsidRPr="0061398F" w:rsidDel="005724D7">
          <w:rPr>
            <w:rFonts w:ascii="Arial" w:eastAsia="Times New Roman" w:hAnsi="Arial" w:cs="Times New Roman"/>
            <w:szCs w:val="24"/>
            <w:lang w:eastAsia="de-DE"/>
          </w:rPr>
          <w:delText xml:space="preserve">Zugangsmodells durchgeführt </w:delText>
        </w:r>
        <w:r w:rsidR="00E62BA3" w:rsidDel="005724D7">
          <w:rPr>
            <w:rFonts w:ascii="Arial" w:eastAsia="Times New Roman" w:hAnsi="Arial" w:cs="Times New Roman"/>
            <w:szCs w:val="24"/>
            <w:lang w:eastAsia="de-DE"/>
          </w:rPr>
          <w:delText>w</w:delText>
        </w:r>
        <w:r w:rsidR="0061398F" w:rsidRPr="0061398F" w:rsidDel="005724D7">
          <w:rPr>
            <w:rFonts w:ascii="Arial" w:eastAsia="Times New Roman" w:hAnsi="Arial" w:cs="Times New Roman"/>
            <w:szCs w:val="24"/>
            <w:lang w:eastAsia="de-DE"/>
          </w:rPr>
          <w:delText>erden.</w:delText>
        </w:r>
        <w:r w:rsidR="00D11C88" w:rsidDel="005724D7">
          <w:rPr>
            <w:rFonts w:ascii="Arial" w:eastAsia="Times New Roman" w:hAnsi="Arial" w:cs="Times New Roman"/>
            <w:szCs w:val="24"/>
            <w:lang w:eastAsia="de-DE"/>
          </w:rPr>
          <w:delText xml:space="preserve"> Die Testpflichten der jeweiligen Veranstaltungen, Einrichtungen, Angebote finden keine Anwendung</w:delText>
        </w:r>
      </w:del>
    </w:p>
    <w:p w14:paraId="4FACBCD5" w14:textId="6F121306" w:rsidR="00357A95" w:rsidDel="005724D7" w:rsidRDefault="003C0FAD" w:rsidP="001E0754">
      <w:pPr>
        <w:spacing w:after="0" w:line="360" w:lineRule="auto"/>
        <w:rPr>
          <w:del w:id="143" w:author="Helmert,Lisa-Marie" w:date="2022-03-15T15:52:00Z"/>
          <w:rFonts w:ascii="Arial" w:eastAsia="Times New Roman" w:hAnsi="Arial" w:cs="Times New Roman"/>
          <w:szCs w:val="24"/>
          <w:lang w:eastAsia="de-DE"/>
        </w:rPr>
      </w:pPr>
      <w:del w:id="144" w:author="Helmert,Lisa-Marie" w:date="2022-03-15T15:52:00Z">
        <w:r w:rsidRPr="003C0FAD" w:rsidDel="005724D7">
          <w:rPr>
            <w:rFonts w:ascii="Arial" w:eastAsia="Times New Roman" w:hAnsi="Arial" w:cs="Times New Roman"/>
            <w:szCs w:val="24"/>
            <w:lang w:eastAsia="de-DE"/>
          </w:rPr>
          <w:delText xml:space="preserve">Bei Tanzlustbarkeiten besteht aufgrund der räumlichen Nähe und Vielzahl an Menschen </w:delText>
        </w:r>
        <w:r w:rsidR="00FD6514" w:rsidRPr="003C0FAD" w:rsidDel="005724D7">
          <w:rPr>
            <w:rFonts w:ascii="Arial" w:eastAsia="Times New Roman" w:hAnsi="Arial" w:cs="Times New Roman"/>
            <w:szCs w:val="24"/>
            <w:lang w:eastAsia="de-DE"/>
          </w:rPr>
          <w:delText>regelmäßig</w:delText>
        </w:r>
        <w:r w:rsidRPr="003C0FAD" w:rsidDel="005724D7">
          <w:rPr>
            <w:rFonts w:ascii="Arial" w:eastAsia="Times New Roman" w:hAnsi="Arial" w:cs="Times New Roman"/>
            <w:szCs w:val="24"/>
            <w:lang w:eastAsia="de-DE"/>
          </w:rPr>
          <w:delText xml:space="preserve"> – auch bei Geimpften und Genesenen − ein erhöhtes Infektionsrisiko.</w:delText>
        </w:r>
        <w:r w:rsidDel="005724D7">
          <w:rPr>
            <w:rFonts w:ascii="Arial" w:eastAsia="Times New Roman" w:hAnsi="Arial" w:cs="Times New Roman"/>
            <w:szCs w:val="24"/>
            <w:lang w:eastAsia="de-DE"/>
          </w:rPr>
          <w:delText xml:space="preserve"> Gleiches gilt für</w:delText>
        </w:r>
        <w:r w:rsidR="00FD6514" w:rsidDel="005724D7">
          <w:rPr>
            <w:rFonts w:ascii="Arial" w:eastAsia="Times New Roman" w:hAnsi="Arial" w:cs="Times New Roman"/>
            <w:szCs w:val="24"/>
            <w:lang w:eastAsia="de-DE"/>
          </w:rPr>
          <w:delText xml:space="preserve"> </w:delText>
        </w:r>
        <w:r w:rsidR="00CB23D4" w:rsidDel="005724D7">
          <w:rPr>
            <w:rFonts w:ascii="Arial" w:eastAsia="Times New Roman" w:hAnsi="Arial" w:cs="Times New Roman"/>
            <w:szCs w:val="24"/>
            <w:lang w:eastAsia="de-DE"/>
          </w:rPr>
          <w:delText xml:space="preserve">Zusammenkünfte und Veranstaltungen von Chören, </w:delText>
        </w:r>
        <w:r w:rsidR="003812C0" w:rsidDel="005724D7">
          <w:rPr>
            <w:rFonts w:ascii="Arial" w:eastAsia="Times New Roman" w:hAnsi="Arial" w:cs="Times New Roman"/>
            <w:szCs w:val="24"/>
            <w:lang w:eastAsia="de-DE"/>
          </w:rPr>
          <w:delText>da</w:delText>
        </w:r>
        <w:r w:rsidR="004F3C2F" w:rsidDel="005724D7">
          <w:rPr>
            <w:rFonts w:ascii="Arial" w:eastAsia="Times New Roman" w:hAnsi="Arial" w:cs="Times New Roman"/>
            <w:szCs w:val="24"/>
            <w:lang w:eastAsia="de-DE"/>
          </w:rPr>
          <w:delText xml:space="preserve"> es</w:delText>
        </w:r>
        <w:r w:rsidR="00CB23D4" w:rsidDel="005724D7">
          <w:rPr>
            <w:rFonts w:ascii="Arial" w:eastAsia="Times New Roman" w:hAnsi="Arial" w:cs="Times New Roman"/>
            <w:szCs w:val="24"/>
            <w:lang w:eastAsia="de-DE"/>
          </w:rPr>
          <w:delText xml:space="preserve"> </w:delText>
        </w:r>
        <w:r w:rsidR="00CB23D4" w:rsidRPr="00CB23D4" w:rsidDel="005724D7">
          <w:rPr>
            <w:rFonts w:ascii="Arial" w:eastAsia="Times New Roman" w:hAnsi="Arial" w:cs="Times New Roman"/>
            <w:szCs w:val="24"/>
            <w:lang w:eastAsia="de-DE"/>
          </w:rPr>
          <w:delText xml:space="preserve">gerade beim Singen </w:delText>
        </w:r>
        <w:r w:rsidR="004F3C2F" w:rsidDel="005724D7">
          <w:rPr>
            <w:rFonts w:ascii="Arial" w:eastAsia="Times New Roman" w:hAnsi="Arial" w:cs="Times New Roman"/>
            <w:szCs w:val="24"/>
            <w:lang w:eastAsia="de-DE"/>
          </w:rPr>
          <w:delText xml:space="preserve">zu einer </w:delText>
        </w:r>
        <w:r w:rsidR="00CB23D4" w:rsidRPr="00CB23D4" w:rsidDel="005724D7">
          <w:rPr>
            <w:rFonts w:ascii="Arial" w:eastAsia="Times New Roman" w:hAnsi="Arial" w:cs="Times New Roman"/>
            <w:szCs w:val="24"/>
            <w:lang w:eastAsia="de-DE"/>
          </w:rPr>
          <w:delText xml:space="preserve">verstärkten Ausscheidung von potenziell infektiösen Tröpfchen und Aerosolen, die auch über größere Distanzen verbreitet werden können, </w:delText>
        </w:r>
        <w:r w:rsidR="004F3C2F" w:rsidDel="005724D7">
          <w:rPr>
            <w:rFonts w:ascii="Arial" w:eastAsia="Times New Roman" w:hAnsi="Arial" w:cs="Times New Roman"/>
            <w:szCs w:val="24"/>
            <w:lang w:eastAsia="de-DE"/>
          </w:rPr>
          <w:delText>kommt</w:delText>
        </w:r>
        <w:r w:rsidR="00CB23D4" w:rsidRPr="00CB23D4" w:rsidDel="005724D7">
          <w:rPr>
            <w:rFonts w:ascii="Arial" w:eastAsia="Times New Roman" w:hAnsi="Arial" w:cs="Times New Roman"/>
            <w:szCs w:val="24"/>
            <w:lang w:eastAsia="de-DE"/>
          </w:rPr>
          <w:delText>. Nach aktuellen Erkenntnissen des Robert Koch-Instituts stößt eine singende Person pro Sekunde in etwa so viele Partikel aus wie 30 sprechende Personen.</w:delText>
        </w:r>
        <w:r w:rsidR="00CB23D4" w:rsidDel="005724D7">
          <w:rPr>
            <w:rFonts w:ascii="Arial" w:eastAsia="Times New Roman" w:hAnsi="Arial" w:cs="Times New Roman"/>
            <w:szCs w:val="24"/>
            <w:lang w:eastAsia="de-DE"/>
          </w:rPr>
          <w:delText xml:space="preserve"> </w:delText>
        </w:r>
        <w:r w:rsidR="007C74E4" w:rsidDel="005724D7">
          <w:rPr>
            <w:rFonts w:ascii="Arial" w:eastAsia="Times New Roman" w:hAnsi="Arial" w:cs="Times New Roman"/>
            <w:szCs w:val="24"/>
            <w:lang w:eastAsia="de-DE"/>
          </w:rPr>
          <w:delText xml:space="preserve">Um diesem </w:delText>
        </w:r>
        <w:r w:rsidR="00CB23D4" w:rsidDel="005724D7">
          <w:rPr>
            <w:rFonts w:ascii="Arial" w:eastAsia="Times New Roman" w:hAnsi="Arial" w:cs="Times New Roman"/>
            <w:szCs w:val="24"/>
            <w:lang w:eastAsia="de-DE"/>
          </w:rPr>
          <w:delText>gesteigerten In</w:delText>
        </w:r>
        <w:r w:rsidR="007C74E4" w:rsidDel="005724D7">
          <w:rPr>
            <w:rFonts w:ascii="Arial" w:eastAsia="Times New Roman" w:hAnsi="Arial" w:cs="Times New Roman"/>
            <w:szCs w:val="24"/>
            <w:lang w:eastAsia="de-DE"/>
          </w:rPr>
          <w:delText>f</w:delText>
        </w:r>
        <w:r w:rsidR="00CB23D4" w:rsidDel="005724D7">
          <w:rPr>
            <w:rFonts w:ascii="Arial" w:eastAsia="Times New Roman" w:hAnsi="Arial" w:cs="Times New Roman"/>
            <w:szCs w:val="24"/>
            <w:lang w:eastAsia="de-DE"/>
          </w:rPr>
          <w:delText>ektionsrisiko</w:delText>
        </w:r>
        <w:r w:rsidR="007C74E4" w:rsidDel="005724D7">
          <w:rPr>
            <w:rFonts w:ascii="Arial" w:eastAsia="Times New Roman" w:hAnsi="Arial" w:cs="Times New Roman"/>
            <w:szCs w:val="24"/>
            <w:lang w:eastAsia="de-DE"/>
          </w:rPr>
          <w:delText xml:space="preserve"> gerecht zu werden, ist</w:delText>
        </w:r>
        <w:r w:rsidR="00CB23D4" w:rsidDel="005724D7">
          <w:rPr>
            <w:rFonts w:ascii="Arial" w:eastAsia="Times New Roman" w:hAnsi="Arial" w:cs="Times New Roman"/>
            <w:szCs w:val="24"/>
            <w:lang w:eastAsia="de-DE"/>
          </w:rPr>
          <w:delText xml:space="preserve"> </w:delText>
        </w:r>
        <w:r w:rsidR="007C74E4" w:rsidDel="005724D7">
          <w:rPr>
            <w:rFonts w:ascii="Arial" w:eastAsia="Times New Roman" w:hAnsi="Arial" w:cs="Times New Roman"/>
            <w:szCs w:val="24"/>
            <w:lang w:eastAsia="de-DE"/>
          </w:rPr>
          <w:delText xml:space="preserve">eine </w:delText>
        </w:r>
        <w:r w:rsidR="00CB23D4" w:rsidDel="005724D7">
          <w:rPr>
            <w:rFonts w:ascii="Arial" w:eastAsia="Times New Roman" w:hAnsi="Arial" w:cs="Times New Roman"/>
            <w:szCs w:val="24"/>
            <w:lang w:eastAsia="de-DE"/>
          </w:rPr>
          <w:delText>Erhöhung der Schutzmaßnahmen</w:delText>
        </w:r>
        <w:r w:rsidR="004F3C2F" w:rsidDel="005724D7">
          <w:rPr>
            <w:rFonts w:ascii="Arial" w:eastAsia="Times New Roman" w:hAnsi="Arial" w:cs="Times New Roman"/>
            <w:szCs w:val="24"/>
            <w:lang w:eastAsia="de-DE"/>
          </w:rPr>
          <w:delText xml:space="preserve"> mittels stärkeren Zugangsbeschränkungen und </w:delText>
        </w:r>
        <w:r w:rsidR="00A216A8" w:rsidDel="005724D7">
          <w:rPr>
            <w:rFonts w:ascii="Arial" w:eastAsia="Times New Roman" w:hAnsi="Arial" w:cs="Times New Roman"/>
            <w:szCs w:val="24"/>
            <w:lang w:eastAsia="de-DE"/>
          </w:rPr>
          <w:delText>einer zusätzlichen Testung</w:delText>
        </w:r>
        <w:r w:rsidR="00CB23D4" w:rsidDel="005724D7">
          <w:rPr>
            <w:rFonts w:ascii="Arial" w:eastAsia="Times New Roman" w:hAnsi="Arial" w:cs="Times New Roman"/>
            <w:szCs w:val="24"/>
            <w:lang w:eastAsia="de-DE"/>
          </w:rPr>
          <w:delText xml:space="preserve"> </w:delText>
        </w:r>
        <w:r w:rsidR="007C74E4" w:rsidDel="005724D7">
          <w:rPr>
            <w:rFonts w:ascii="Arial" w:eastAsia="Times New Roman" w:hAnsi="Arial" w:cs="Times New Roman"/>
            <w:szCs w:val="24"/>
            <w:lang w:eastAsia="de-DE"/>
          </w:rPr>
          <w:delText>notwendig.</w:delText>
        </w:r>
        <w:r w:rsidR="00A66B3A" w:rsidDel="005724D7">
          <w:rPr>
            <w:rFonts w:ascii="Arial" w:eastAsia="Times New Roman" w:hAnsi="Arial" w:cs="Times New Roman"/>
            <w:szCs w:val="24"/>
            <w:lang w:eastAsia="de-DE"/>
          </w:rPr>
          <w:delText xml:space="preserve"> </w:delText>
        </w:r>
      </w:del>
    </w:p>
    <w:p w14:paraId="30D52440" w14:textId="5D112683" w:rsidR="003962D1" w:rsidDel="006C0A0D" w:rsidRDefault="0060430D" w:rsidP="001E0754">
      <w:pPr>
        <w:spacing w:after="0" w:line="360" w:lineRule="auto"/>
        <w:rPr>
          <w:del w:id="145" w:author="Helmert,Lisa-Marie" w:date="2022-03-15T08:53:00Z"/>
          <w:rFonts w:ascii="Arial" w:eastAsia="Times New Roman" w:hAnsi="Arial" w:cs="Times New Roman"/>
          <w:szCs w:val="24"/>
          <w:lang w:eastAsia="de-DE"/>
        </w:rPr>
      </w:pPr>
      <w:del w:id="146" w:author="Helmert,Lisa-Marie" w:date="2022-03-15T08:53:00Z">
        <w:r w:rsidDel="006C0A0D">
          <w:rPr>
            <w:rFonts w:ascii="Arial" w:eastAsia="Times New Roman" w:hAnsi="Arial" w:cs="Times New Roman"/>
            <w:szCs w:val="24"/>
            <w:lang w:eastAsia="de-DE"/>
          </w:rPr>
          <w:lastRenderedPageBreak/>
          <w:delText>Zusätzlich ist bei Veranstaltungen im Kultur</w:delText>
        </w:r>
        <w:r w:rsidR="00957C00" w:rsidDel="006C0A0D">
          <w:rPr>
            <w:rFonts w:ascii="Arial" w:eastAsia="Times New Roman" w:hAnsi="Arial" w:cs="Times New Roman"/>
            <w:szCs w:val="24"/>
            <w:lang w:eastAsia="de-DE"/>
          </w:rPr>
          <w:delText>-</w:delText>
        </w:r>
        <w:r w:rsidDel="006C0A0D">
          <w:rPr>
            <w:rFonts w:ascii="Arial" w:eastAsia="Times New Roman" w:hAnsi="Arial" w:cs="Times New Roman"/>
            <w:szCs w:val="24"/>
            <w:lang w:eastAsia="de-DE"/>
          </w:rPr>
          <w:delText xml:space="preserve"> und Sportbereich sowie bei Volksfesten die zulässige Anzahl an Zuschauerinnen und Zuschauer</w:delText>
        </w:r>
        <w:r w:rsidR="00346452" w:rsidDel="006C0A0D">
          <w:rPr>
            <w:rFonts w:ascii="Arial" w:eastAsia="Times New Roman" w:hAnsi="Arial" w:cs="Times New Roman"/>
            <w:szCs w:val="24"/>
            <w:lang w:eastAsia="de-DE"/>
          </w:rPr>
          <w:delText>n bzw. Teilnehmerinnen und Teilnehmern</w:delText>
        </w:r>
        <w:r w:rsidDel="006C0A0D">
          <w:rPr>
            <w:rFonts w:ascii="Arial" w:eastAsia="Times New Roman" w:hAnsi="Arial" w:cs="Times New Roman"/>
            <w:szCs w:val="24"/>
            <w:lang w:eastAsia="de-DE"/>
          </w:rPr>
          <w:delText xml:space="preserve"> </w:delText>
        </w:r>
        <w:r w:rsidR="00492E7F" w:rsidDel="006C0A0D">
          <w:rPr>
            <w:rFonts w:ascii="Arial" w:eastAsia="Times New Roman" w:hAnsi="Arial" w:cs="Times New Roman"/>
            <w:szCs w:val="24"/>
            <w:lang w:eastAsia="de-DE"/>
          </w:rPr>
          <w:delText xml:space="preserve">in geschlossenen Räumen </w:delText>
        </w:r>
        <w:r w:rsidDel="006C0A0D">
          <w:rPr>
            <w:rFonts w:ascii="Arial" w:eastAsia="Times New Roman" w:hAnsi="Arial" w:cs="Times New Roman"/>
            <w:szCs w:val="24"/>
            <w:lang w:eastAsia="de-DE"/>
          </w:rPr>
          <w:delText xml:space="preserve">auf </w:delText>
        </w:r>
        <w:r w:rsidR="00B15C45" w:rsidDel="006C0A0D">
          <w:rPr>
            <w:rFonts w:ascii="Arial" w:eastAsia="Times New Roman" w:hAnsi="Arial" w:cs="Times New Roman"/>
            <w:szCs w:val="24"/>
            <w:lang w:eastAsia="de-DE"/>
          </w:rPr>
          <w:delText>60 v</w:delText>
        </w:r>
        <w:r w:rsidR="008D0C44" w:rsidDel="006C0A0D">
          <w:rPr>
            <w:rFonts w:ascii="Arial" w:eastAsia="Times New Roman" w:hAnsi="Arial" w:cs="Times New Roman"/>
            <w:szCs w:val="24"/>
            <w:lang w:eastAsia="de-DE"/>
          </w:rPr>
          <w:delText xml:space="preserve">. H. </w:delText>
        </w:r>
        <w:r w:rsidR="00492E7F" w:rsidDel="006C0A0D">
          <w:rPr>
            <w:rFonts w:ascii="Arial" w:eastAsia="Times New Roman" w:hAnsi="Arial" w:cs="Times New Roman"/>
            <w:szCs w:val="24"/>
            <w:lang w:eastAsia="de-DE"/>
          </w:rPr>
          <w:delText>und im Freien auf 75 v</w:delText>
        </w:r>
        <w:r w:rsidR="008D0C44" w:rsidDel="006C0A0D">
          <w:rPr>
            <w:rFonts w:ascii="Arial" w:eastAsia="Times New Roman" w:hAnsi="Arial" w:cs="Times New Roman"/>
            <w:szCs w:val="24"/>
            <w:lang w:eastAsia="de-DE"/>
          </w:rPr>
          <w:delText>. H.</w:delText>
        </w:r>
        <w:r w:rsidDel="006C0A0D">
          <w:rPr>
            <w:rFonts w:ascii="Arial" w:eastAsia="Times New Roman" w:hAnsi="Arial" w:cs="Times New Roman"/>
            <w:szCs w:val="24"/>
            <w:lang w:eastAsia="de-DE"/>
          </w:rPr>
          <w:delText xml:space="preserve"> der maximalen Kapazität begrenzt. Das 2-G-Plus-Zugangsmodell findet dabei für Veranstaltungen in geschlossenen Räumen ab 50 Personen und für Veranstaltungen im Freien ab 200 Personen Anwendung.</w:delText>
        </w:r>
        <w:r w:rsidR="00EB5CFB" w:rsidDel="006C0A0D">
          <w:rPr>
            <w:rFonts w:ascii="Arial" w:eastAsia="Times New Roman" w:hAnsi="Arial" w:cs="Times New Roman"/>
            <w:szCs w:val="24"/>
            <w:lang w:eastAsia="de-DE"/>
          </w:rPr>
          <w:delText xml:space="preserve"> Für Veranstaltungen mit weniger als der angegebenen Personenzahl gelten weiterhin die Regelungen in § </w:delText>
        </w:r>
        <w:r w:rsidR="00EF6239" w:rsidDel="006C0A0D">
          <w:rPr>
            <w:rFonts w:ascii="Arial" w:eastAsia="Times New Roman" w:hAnsi="Arial" w:cs="Times New Roman"/>
            <w:szCs w:val="24"/>
            <w:lang w:eastAsia="de-DE"/>
          </w:rPr>
          <w:delText>9</w:delText>
        </w:r>
        <w:r w:rsidR="00EB5CFB" w:rsidDel="006C0A0D">
          <w:rPr>
            <w:rFonts w:ascii="Arial" w:eastAsia="Times New Roman" w:hAnsi="Arial" w:cs="Times New Roman"/>
            <w:szCs w:val="24"/>
            <w:lang w:eastAsia="de-DE"/>
          </w:rPr>
          <w:delText xml:space="preserve"> Abs. </w:delText>
        </w:r>
        <w:r w:rsidR="00F21CD2" w:rsidDel="006C0A0D">
          <w:rPr>
            <w:rFonts w:ascii="Arial" w:eastAsia="Times New Roman" w:hAnsi="Arial" w:cs="Times New Roman"/>
            <w:szCs w:val="24"/>
            <w:lang w:eastAsia="de-DE"/>
          </w:rPr>
          <w:delText>2</w:delText>
        </w:r>
        <w:r w:rsidR="00EB5CFB" w:rsidDel="006C0A0D">
          <w:rPr>
            <w:rFonts w:ascii="Arial" w:eastAsia="Times New Roman" w:hAnsi="Arial" w:cs="Times New Roman"/>
            <w:szCs w:val="24"/>
            <w:lang w:eastAsia="de-DE"/>
          </w:rPr>
          <w:delText xml:space="preserve">, § </w:delText>
        </w:r>
        <w:r w:rsidR="00EF6239" w:rsidDel="006C0A0D">
          <w:rPr>
            <w:rFonts w:ascii="Arial" w:eastAsia="Times New Roman" w:hAnsi="Arial" w:cs="Times New Roman"/>
            <w:szCs w:val="24"/>
            <w:lang w:eastAsia="de-DE"/>
          </w:rPr>
          <w:delText>10</w:delText>
        </w:r>
        <w:r w:rsidR="00EB5CFB" w:rsidDel="006C0A0D">
          <w:rPr>
            <w:rFonts w:ascii="Arial" w:eastAsia="Times New Roman" w:hAnsi="Arial" w:cs="Times New Roman"/>
            <w:szCs w:val="24"/>
            <w:lang w:eastAsia="de-DE"/>
          </w:rPr>
          <w:delText xml:space="preserve"> Abs. 5 und § 1</w:delText>
        </w:r>
        <w:r w:rsidR="00EF6239" w:rsidDel="006C0A0D">
          <w:rPr>
            <w:rFonts w:ascii="Arial" w:eastAsia="Times New Roman" w:hAnsi="Arial" w:cs="Times New Roman"/>
            <w:szCs w:val="24"/>
            <w:lang w:eastAsia="de-DE"/>
          </w:rPr>
          <w:delText>4</w:delText>
        </w:r>
        <w:r w:rsidR="00EB5CFB" w:rsidDel="006C0A0D">
          <w:rPr>
            <w:rFonts w:ascii="Arial" w:eastAsia="Times New Roman" w:hAnsi="Arial" w:cs="Times New Roman"/>
            <w:szCs w:val="24"/>
            <w:lang w:eastAsia="de-DE"/>
          </w:rPr>
          <w:delText xml:space="preserve"> Abs. 2 der Verordnung.</w:delText>
        </w:r>
      </w:del>
    </w:p>
    <w:p w14:paraId="7BDC822A" w14:textId="24A5C796" w:rsidR="0060430D" w:rsidDel="00A1211E" w:rsidRDefault="0060430D" w:rsidP="00511125">
      <w:pPr>
        <w:spacing w:after="0" w:line="360" w:lineRule="auto"/>
        <w:rPr>
          <w:del w:id="147" w:author="Helmert,Lisa-Marie" w:date="2022-03-15T08:53:00Z"/>
          <w:rFonts w:ascii="Arial" w:eastAsia="Times New Roman" w:hAnsi="Arial" w:cs="Times New Roman"/>
          <w:szCs w:val="24"/>
          <w:lang w:eastAsia="de-DE"/>
        </w:rPr>
      </w:pPr>
      <w:del w:id="148" w:author="Helmert,Lisa-Marie" w:date="2022-03-15T08:53:00Z">
        <w:r w:rsidRPr="0060430D" w:rsidDel="00A1211E">
          <w:rPr>
            <w:rFonts w:ascii="Arial" w:eastAsia="Times New Roman" w:hAnsi="Arial" w:cs="Times New Roman"/>
            <w:szCs w:val="24"/>
            <w:lang w:eastAsia="de-DE"/>
          </w:rPr>
          <w:delText xml:space="preserve">Bei der </w:delText>
        </w:r>
        <w:r w:rsidDel="00A1211E">
          <w:rPr>
            <w:rFonts w:ascii="Arial" w:eastAsia="Times New Roman" w:hAnsi="Arial" w:cs="Times New Roman"/>
            <w:szCs w:val="24"/>
            <w:lang w:eastAsia="de-DE"/>
          </w:rPr>
          <w:delText>Kapazität</w:delText>
        </w:r>
        <w:r w:rsidRPr="0060430D" w:rsidDel="00A1211E">
          <w:rPr>
            <w:rFonts w:ascii="Arial" w:eastAsia="Times New Roman" w:hAnsi="Arial" w:cs="Times New Roman"/>
            <w:szCs w:val="24"/>
            <w:lang w:eastAsia="de-DE"/>
          </w:rPr>
          <w:delText xml:space="preserve"> handelt es sich um die maximale Kapazität der jeweiligen Sportstätte (ohne Berücksichtigung der infektionsschutzrechtlichen Maßgaben).</w:delText>
        </w:r>
        <w:r w:rsidRPr="0060430D" w:rsidDel="00A1211E">
          <w:delText xml:space="preserve"> </w:delText>
        </w:r>
        <w:r w:rsidRPr="0060430D" w:rsidDel="00A1211E">
          <w:rPr>
            <w:rFonts w:ascii="Arial" w:eastAsia="Times New Roman" w:hAnsi="Arial" w:cs="Times New Roman"/>
            <w:szCs w:val="24"/>
            <w:lang w:eastAsia="de-DE"/>
          </w:rPr>
          <w:delText xml:space="preserve">Das bedeutet, dass in eine </w:delText>
        </w:r>
        <w:r w:rsidR="00931863" w:rsidDel="00A1211E">
          <w:rPr>
            <w:rFonts w:ascii="Arial" w:eastAsia="Times New Roman" w:hAnsi="Arial" w:cs="Times New Roman"/>
            <w:szCs w:val="24"/>
            <w:lang w:eastAsia="de-DE"/>
          </w:rPr>
          <w:delText>Arena</w:delText>
        </w:r>
        <w:r w:rsidRPr="0060430D" w:rsidDel="00A1211E">
          <w:rPr>
            <w:rFonts w:ascii="Arial" w:eastAsia="Times New Roman" w:hAnsi="Arial" w:cs="Times New Roman"/>
            <w:szCs w:val="24"/>
            <w:lang w:eastAsia="de-DE"/>
          </w:rPr>
          <w:delText xml:space="preserve"> mit einer maximalen Kapazität von 7 000 Personen, </w:delText>
        </w:r>
        <w:r w:rsidR="004B2A27" w:rsidDel="00A1211E">
          <w:rPr>
            <w:rFonts w:ascii="Arial" w:eastAsia="Times New Roman" w:hAnsi="Arial" w:cs="Times New Roman"/>
            <w:szCs w:val="24"/>
            <w:lang w:eastAsia="de-DE"/>
          </w:rPr>
          <w:delText xml:space="preserve">in geschlossenen Räumen </w:delText>
        </w:r>
        <w:r w:rsidRPr="0060430D" w:rsidDel="00A1211E">
          <w:rPr>
            <w:rFonts w:ascii="Arial" w:eastAsia="Times New Roman" w:hAnsi="Arial" w:cs="Times New Roman"/>
            <w:szCs w:val="24"/>
            <w:lang w:eastAsia="de-DE"/>
          </w:rPr>
          <w:delText xml:space="preserve">maximal </w:delText>
        </w:r>
        <w:r w:rsidR="004B2A27" w:rsidDel="00A1211E">
          <w:rPr>
            <w:rFonts w:ascii="Arial" w:eastAsia="Times New Roman" w:hAnsi="Arial" w:cs="Times New Roman"/>
            <w:szCs w:val="24"/>
            <w:lang w:eastAsia="de-DE"/>
          </w:rPr>
          <w:delText>4</w:delText>
        </w:r>
        <w:r w:rsidRPr="0060430D" w:rsidDel="00A1211E">
          <w:rPr>
            <w:rFonts w:ascii="Arial" w:eastAsia="Times New Roman" w:hAnsi="Arial" w:cs="Times New Roman"/>
            <w:szCs w:val="24"/>
            <w:lang w:eastAsia="de-DE"/>
          </w:rPr>
          <w:delText xml:space="preserve"> </w:delText>
        </w:r>
        <w:r w:rsidR="004B2A27" w:rsidDel="00A1211E">
          <w:rPr>
            <w:rFonts w:ascii="Arial" w:eastAsia="Times New Roman" w:hAnsi="Arial" w:cs="Times New Roman"/>
            <w:szCs w:val="24"/>
            <w:lang w:eastAsia="de-DE"/>
          </w:rPr>
          <w:delText xml:space="preserve">2 </w:delText>
        </w:r>
        <w:r w:rsidRPr="0060430D" w:rsidDel="00A1211E">
          <w:rPr>
            <w:rFonts w:ascii="Arial" w:eastAsia="Times New Roman" w:hAnsi="Arial" w:cs="Times New Roman"/>
            <w:szCs w:val="24"/>
            <w:lang w:eastAsia="de-DE"/>
          </w:rPr>
          <w:delText>00 Zuschauerinnen und Zuschauer</w:delText>
        </w:r>
        <w:r w:rsidR="004B2A27" w:rsidDel="00A1211E">
          <w:rPr>
            <w:rFonts w:ascii="Arial" w:eastAsia="Times New Roman" w:hAnsi="Arial" w:cs="Times New Roman"/>
            <w:szCs w:val="24"/>
            <w:lang w:eastAsia="de-DE"/>
          </w:rPr>
          <w:delText xml:space="preserve"> und im Freien maximal </w:delText>
        </w:r>
        <w:r w:rsidR="00BE3052" w:rsidDel="00A1211E">
          <w:rPr>
            <w:rFonts w:ascii="Arial" w:eastAsia="Times New Roman" w:hAnsi="Arial" w:cs="Times New Roman"/>
            <w:szCs w:val="24"/>
            <w:lang w:eastAsia="de-DE"/>
          </w:rPr>
          <w:delText>5</w:delText>
        </w:r>
        <w:r w:rsidR="008D0C44" w:rsidDel="00A1211E">
          <w:rPr>
            <w:rFonts w:ascii="Arial" w:eastAsia="Times New Roman" w:hAnsi="Arial" w:cs="Times New Roman"/>
            <w:szCs w:val="24"/>
            <w:lang w:eastAsia="de-DE"/>
          </w:rPr>
          <w:delText xml:space="preserve"> </w:delText>
        </w:r>
        <w:r w:rsidR="00BE3052" w:rsidDel="00A1211E">
          <w:rPr>
            <w:rFonts w:ascii="Arial" w:eastAsia="Times New Roman" w:hAnsi="Arial" w:cs="Times New Roman"/>
            <w:szCs w:val="24"/>
            <w:lang w:eastAsia="de-DE"/>
          </w:rPr>
          <w:delText>250 Zuschauerinnen und Zuschauer</w:delText>
        </w:r>
        <w:r w:rsidRPr="0060430D" w:rsidDel="00A1211E">
          <w:rPr>
            <w:rFonts w:ascii="Arial" w:eastAsia="Times New Roman" w:hAnsi="Arial" w:cs="Times New Roman"/>
            <w:szCs w:val="24"/>
            <w:lang w:eastAsia="de-DE"/>
          </w:rPr>
          <w:delText xml:space="preserve"> zugelassen sind.</w:delText>
        </w:r>
        <w:r w:rsidR="00931863" w:rsidDel="00A1211E">
          <w:rPr>
            <w:rFonts w:ascii="Arial" w:eastAsia="Times New Roman" w:hAnsi="Arial" w:cs="Times New Roman"/>
            <w:szCs w:val="24"/>
            <w:lang w:eastAsia="de-DE"/>
          </w:rPr>
          <w:delText xml:space="preserve"> Die Personenanzahl ist in geschlossenen Räumen allerdings auf höchstens </w:delText>
        </w:r>
        <w:r w:rsidR="008576C8" w:rsidDel="00A1211E">
          <w:rPr>
            <w:rFonts w:ascii="Arial" w:eastAsia="Times New Roman" w:hAnsi="Arial" w:cs="Times New Roman"/>
            <w:szCs w:val="24"/>
            <w:lang w:eastAsia="de-DE"/>
          </w:rPr>
          <w:delText>6</w:delText>
        </w:r>
        <w:r w:rsidR="00931863" w:rsidDel="00A1211E">
          <w:rPr>
            <w:rFonts w:ascii="Arial" w:eastAsia="Times New Roman" w:hAnsi="Arial" w:cs="Times New Roman"/>
            <w:szCs w:val="24"/>
            <w:lang w:eastAsia="de-DE"/>
          </w:rPr>
          <w:delText xml:space="preserve"> 000 Zuschauerinnen und Zuschauer und im Freien auf höchstens</w:delText>
        </w:r>
        <w:r w:rsidR="00333F70" w:rsidDel="00A1211E">
          <w:rPr>
            <w:rFonts w:ascii="Arial" w:eastAsia="Times New Roman" w:hAnsi="Arial" w:cs="Times New Roman"/>
            <w:szCs w:val="24"/>
            <w:lang w:eastAsia="de-DE"/>
          </w:rPr>
          <w:delText xml:space="preserve"> </w:delText>
        </w:r>
        <w:r w:rsidR="008576C8" w:rsidDel="00A1211E">
          <w:rPr>
            <w:rFonts w:ascii="Arial" w:eastAsia="Times New Roman" w:hAnsi="Arial" w:cs="Times New Roman"/>
            <w:szCs w:val="24"/>
            <w:lang w:eastAsia="de-DE"/>
          </w:rPr>
          <w:delText>25</w:delText>
        </w:r>
        <w:r w:rsidR="00333F70" w:rsidDel="00A1211E">
          <w:rPr>
            <w:rFonts w:ascii="Arial" w:eastAsia="Times New Roman" w:hAnsi="Arial" w:cs="Times New Roman"/>
            <w:szCs w:val="24"/>
            <w:lang w:eastAsia="de-DE"/>
          </w:rPr>
          <w:delText> </w:delText>
        </w:r>
        <w:r w:rsidR="00931863" w:rsidDel="00A1211E">
          <w:rPr>
            <w:rFonts w:ascii="Arial" w:eastAsia="Times New Roman" w:hAnsi="Arial" w:cs="Times New Roman"/>
            <w:szCs w:val="24"/>
            <w:lang w:eastAsia="de-DE"/>
          </w:rPr>
          <w:delText xml:space="preserve">000 Zuschauerinnen und Zuschauer begrenzt. </w:delText>
        </w:r>
        <w:r w:rsidR="00D80E00" w:rsidRPr="00D80E00" w:rsidDel="00A1211E">
          <w:rPr>
            <w:rFonts w:ascii="Arial" w:eastAsia="Times New Roman" w:hAnsi="Arial" w:cs="Times New Roman"/>
            <w:szCs w:val="24"/>
            <w:lang w:eastAsia="de-DE"/>
          </w:rPr>
          <w:delText xml:space="preserve">Schließlich dürfte </w:delText>
        </w:r>
        <w:r w:rsidR="009E7EE3" w:rsidDel="00A1211E">
          <w:rPr>
            <w:rFonts w:ascii="Arial" w:eastAsia="Times New Roman" w:hAnsi="Arial" w:cs="Times New Roman"/>
            <w:szCs w:val="24"/>
            <w:lang w:eastAsia="de-DE"/>
          </w:rPr>
          <w:delText>auf einer Veranstaltungs</w:delText>
        </w:r>
        <w:r w:rsidR="00292FE3" w:rsidDel="00A1211E">
          <w:rPr>
            <w:rFonts w:ascii="Arial" w:eastAsia="Times New Roman" w:hAnsi="Arial" w:cs="Times New Roman"/>
            <w:szCs w:val="24"/>
            <w:lang w:eastAsia="de-DE"/>
          </w:rPr>
          <w:delText>fläche</w:delText>
        </w:r>
        <w:r w:rsidR="00BF0F35" w:rsidDel="00A1211E">
          <w:rPr>
            <w:rFonts w:ascii="Arial" w:eastAsia="Times New Roman" w:hAnsi="Arial" w:cs="Times New Roman"/>
            <w:szCs w:val="24"/>
            <w:lang w:eastAsia="de-DE"/>
          </w:rPr>
          <w:delText xml:space="preserve"> im Freien</w:delText>
        </w:r>
        <w:r w:rsidR="00D80E00" w:rsidRPr="00D80E00" w:rsidDel="00A1211E">
          <w:rPr>
            <w:rFonts w:ascii="Arial" w:eastAsia="Times New Roman" w:hAnsi="Arial" w:cs="Times New Roman"/>
            <w:szCs w:val="24"/>
            <w:lang w:eastAsia="de-DE"/>
          </w:rPr>
          <w:delText xml:space="preserve"> mit einer Kapazität von </w:delText>
        </w:r>
        <w:r w:rsidR="00BF0F35" w:rsidDel="00A1211E">
          <w:rPr>
            <w:rFonts w:ascii="Arial" w:eastAsia="Times New Roman" w:hAnsi="Arial" w:cs="Times New Roman"/>
            <w:szCs w:val="24"/>
            <w:lang w:eastAsia="de-DE"/>
          </w:rPr>
          <w:delText>60</w:delText>
        </w:r>
        <w:r w:rsidR="00D80E00" w:rsidRPr="00D80E00" w:rsidDel="00A1211E">
          <w:rPr>
            <w:rFonts w:ascii="Arial" w:eastAsia="Times New Roman" w:hAnsi="Arial" w:cs="Times New Roman"/>
            <w:szCs w:val="24"/>
            <w:lang w:eastAsia="de-DE"/>
          </w:rPr>
          <w:delText xml:space="preserve"> 000 Zuschauenden maximal </w:delText>
        </w:r>
        <w:r w:rsidR="00BF0F35" w:rsidDel="00A1211E">
          <w:rPr>
            <w:rFonts w:ascii="Arial" w:eastAsia="Times New Roman" w:hAnsi="Arial" w:cs="Times New Roman"/>
            <w:szCs w:val="24"/>
            <w:lang w:eastAsia="de-DE"/>
          </w:rPr>
          <w:delText>25</w:delText>
        </w:r>
        <w:r w:rsidR="00D80E00" w:rsidRPr="00D80E00" w:rsidDel="00A1211E">
          <w:rPr>
            <w:rFonts w:ascii="Arial" w:eastAsia="Times New Roman" w:hAnsi="Arial" w:cs="Times New Roman"/>
            <w:szCs w:val="24"/>
            <w:lang w:eastAsia="de-DE"/>
          </w:rPr>
          <w:delText xml:space="preserve"> 000 Zuschauenden </w:delText>
        </w:r>
        <w:r w:rsidR="00D80E00" w:rsidDel="00A1211E">
          <w:rPr>
            <w:rFonts w:ascii="Arial" w:eastAsia="Times New Roman" w:hAnsi="Arial" w:cs="Times New Roman"/>
            <w:szCs w:val="24"/>
            <w:lang w:eastAsia="de-DE"/>
          </w:rPr>
          <w:delText xml:space="preserve">der </w:delText>
        </w:r>
        <w:r w:rsidR="00D80E00" w:rsidRPr="00D80E00" w:rsidDel="00A1211E">
          <w:rPr>
            <w:rFonts w:ascii="Arial" w:eastAsia="Times New Roman" w:hAnsi="Arial" w:cs="Times New Roman"/>
            <w:szCs w:val="24"/>
            <w:lang w:eastAsia="de-DE"/>
          </w:rPr>
          <w:delText>Zutritt gewährt werden.</w:delText>
        </w:r>
        <w:r w:rsidR="0066176C" w:rsidDel="00A1211E">
          <w:rPr>
            <w:rFonts w:ascii="Arial" w:eastAsia="Times New Roman" w:hAnsi="Arial" w:cs="Times New Roman"/>
            <w:szCs w:val="24"/>
            <w:lang w:eastAsia="de-DE"/>
          </w:rPr>
          <w:delText xml:space="preserve"> Bei der Berechnung der maximalen Kapazität werden vollständig geimpfte und genesene Personen mitgezählt.</w:delText>
        </w:r>
      </w:del>
    </w:p>
    <w:p w14:paraId="557A7A12" w14:textId="60072664" w:rsidR="00CB23D4" w:rsidDel="001E0754" w:rsidRDefault="002A5DF0" w:rsidP="00511125">
      <w:pPr>
        <w:spacing w:after="0" w:line="360" w:lineRule="auto"/>
        <w:rPr>
          <w:del w:id="149" w:author="Helmert,Lisa-Marie" w:date="2022-03-15T15:52:00Z"/>
          <w:rFonts w:ascii="Arial" w:eastAsia="Times New Roman" w:hAnsi="Arial" w:cs="Times New Roman"/>
          <w:szCs w:val="24"/>
          <w:lang w:eastAsia="de-DE"/>
        </w:rPr>
      </w:pPr>
      <w:del w:id="150" w:author="Helmert,Lisa-Marie" w:date="2022-03-15T15:52:00Z">
        <w:r w:rsidDel="001E0754">
          <w:rPr>
            <w:rFonts w:ascii="Arial" w:eastAsia="Times New Roman" w:hAnsi="Arial" w:cs="Times New Roman"/>
            <w:szCs w:val="24"/>
            <w:lang w:eastAsia="de-DE"/>
          </w:rPr>
          <w:delText xml:space="preserve">In Tanzlustbarkeiten kann auf </w:delText>
        </w:r>
        <w:r w:rsidR="00ED517F" w:rsidDel="001E0754">
          <w:rPr>
            <w:rFonts w:ascii="Arial" w:eastAsia="Times New Roman" w:hAnsi="Arial" w:cs="Times New Roman"/>
            <w:szCs w:val="24"/>
            <w:lang w:eastAsia="de-DE"/>
          </w:rPr>
          <w:delText>bestimmte</w:delText>
        </w:r>
        <w:r w:rsidDel="001E0754">
          <w:rPr>
            <w:rFonts w:ascii="Arial" w:eastAsia="Times New Roman" w:hAnsi="Arial" w:cs="Times New Roman"/>
            <w:szCs w:val="24"/>
            <w:lang w:eastAsia="de-DE"/>
          </w:rPr>
          <w:delText xml:space="preserve"> Schutzmaßnahmen</w:delText>
        </w:r>
        <w:r w:rsidR="00FB23EE" w:rsidDel="001E0754">
          <w:rPr>
            <w:rFonts w:ascii="Arial" w:eastAsia="Times New Roman" w:hAnsi="Arial" w:cs="Times New Roman"/>
            <w:szCs w:val="24"/>
            <w:lang w:eastAsia="de-DE"/>
          </w:rPr>
          <w:delText xml:space="preserve"> (</w:delText>
        </w:r>
        <w:r w:rsidR="00ED517F" w:rsidDel="001E0754">
          <w:rPr>
            <w:rFonts w:ascii="Arial" w:eastAsia="Times New Roman" w:hAnsi="Arial" w:cs="Times New Roman"/>
            <w:szCs w:val="24"/>
            <w:lang w:eastAsia="de-DE"/>
          </w:rPr>
          <w:delText>Einhaltung des Mindestabstands, Verpflichtung zum Tragen eines medizinischen Mund-Nasen-Schutz, Kapazitätsbegrenzung)</w:delText>
        </w:r>
        <w:r w:rsidDel="001E0754">
          <w:rPr>
            <w:rFonts w:ascii="Arial" w:eastAsia="Times New Roman" w:hAnsi="Arial" w:cs="Times New Roman"/>
            <w:szCs w:val="24"/>
            <w:lang w:eastAsia="de-DE"/>
          </w:rPr>
          <w:delText xml:space="preserve"> verzichtet werden. Gleiches gilt für die</w:delText>
        </w:r>
        <w:r w:rsidR="00EC7F9C" w:rsidDel="001E0754">
          <w:rPr>
            <w:rFonts w:ascii="Arial" w:eastAsia="Times New Roman" w:hAnsi="Arial" w:cs="Times New Roman"/>
            <w:szCs w:val="24"/>
            <w:lang w:eastAsia="de-DE"/>
          </w:rPr>
          <w:delText xml:space="preserve"> Ch</w:delText>
        </w:r>
        <w:r w:rsidR="00DC072F" w:rsidDel="001E0754">
          <w:rPr>
            <w:rFonts w:ascii="Arial" w:eastAsia="Times New Roman" w:hAnsi="Arial" w:cs="Times New Roman"/>
            <w:szCs w:val="24"/>
            <w:lang w:eastAsia="de-DE"/>
          </w:rPr>
          <w:delText>or</w:delText>
        </w:r>
        <w:r w:rsidR="00EC7F9C" w:rsidDel="001E0754">
          <w:rPr>
            <w:rFonts w:ascii="Arial" w:eastAsia="Times New Roman" w:hAnsi="Arial" w:cs="Times New Roman"/>
            <w:szCs w:val="24"/>
            <w:lang w:eastAsia="de-DE"/>
          </w:rPr>
          <w:delText>mitglieder</w:delText>
        </w:r>
        <w:r w:rsidR="003E577D" w:rsidDel="001E0754">
          <w:rPr>
            <w:rFonts w:ascii="Arial" w:eastAsia="Times New Roman" w:hAnsi="Arial" w:cs="Times New Roman"/>
            <w:szCs w:val="24"/>
            <w:lang w:eastAsia="de-DE"/>
          </w:rPr>
          <w:delText>, d.</w:delText>
        </w:r>
        <w:r w:rsidR="0056188B" w:rsidDel="001E0754">
          <w:rPr>
            <w:rFonts w:ascii="Arial" w:eastAsia="Times New Roman" w:hAnsi="Arial" w:cs="Times New Roman"/>
            <w:szCs w:val="24"/>
            <w:lang w:eastAsia="de-DE"/>
          </w:rPr>
          <w:delText xml:space="preserve"> </w:delText>
        </w:r>
        <w:r w:rsidR="003E577D" w:rsidDel="001E0754">
          <w:rPr>
            <w:rFonts w:ascii="Arial" w:eastAsia="Times New Roman" w:hAnsi="Arial" w:cs="Times New Roman"/>
            <w:szCs w:val="24"/>
            <w:lang w:eastAsia="de-DE"/>
          </w:rPr>
          <w:delText>h. die singenden und musizierenden Personen</w:delText>
        </w:r>
        <w:r w:rsidR="00C4411C" w:rsidDel="001E0754">
          <w:rPr>
            <w:rFonts w:ascii="Arial" w:eastAsia="Times New Roman" w:hAnsi="Arial" w:cs="Times New Roman"/>
            <w:szCs w:val="24"/>
            <w:lang w:eastAsia="de-DE"/>
          </w:rPr>
          <w:delText xml:space="preserve">. </w:delText>
        </w:r>
        <w:r w:rsidR="00C4411C" w:rsidRPr="00C4411C" w:rsidDel="001E0754">
          <w:rPr>
            <w:rFonts w:ascii="Arial" w:eastAsia="Times New Roman" w:hAnsi="Arial" w:cs="Times New Roman"/>
            <w:szCs w:val="24"/>
            <w:lang w:eastAsia="de-DE"/>
          </w:rPr>
          <w:delText>Die anwesenden</w:delText>
        </w:r>
        <w:r w:rsidR="00EC7F9C" w:rsidDel="001E0754">
          <w:rPr>
            <w:rFonts w:ascii="Arial" w:eastAsia="Times New Roman" w:hAnsi="Arial" w:cs="Times New Roman"/>
            <w:szCs w:val="24"/>
            <w:lang w:eastAsia="de-DE"/>
          </w:rPr>
          <w:delText xml:space="preserve"> </w:delText>
        </w:r>
        <w:r w:rsidR="000D56AF" w:rsidDel="001E0754">
          <w:rPr>
            <w:rFonts w:ascii="Arial" w:eastAsia="Times New Roman" w:hAnsi="Arial" w:cs="Times New Roman"/>
            <w:szCs w:val="24"/>
            <w:lang w:eastAsia="de-DE"/>
          </w:rPr>
          <w:delText>Personen</w:delText>
        </w:r>
        <w:r w:rsidR="000D56AF" w:rsidRPr="00C4411C" w:rsidDel="001E0754">
          <w:rPr>
            <w:rFonts w:ascii="Arial" w:eastAsia="Times New Roman" w:hAnsi="Arial" w:cs="Times New Roman"/>
            <w:szCs w:val="24"/>
            <w:lang w:eastAsia="de-DE"/>
          </w:rPr>
          <w:delText xml:space="preserve"> </w:delText>
        </w:r>
        <w:r w:rsidR="00C4411C" w:rsidRPr="00C4411C" w:rsidDel="001E0754">
          <w:rPr>
            <w:rFonts w:ascii="Arial" w:eastAsia="Times New Roman" w:hAnsi="Arial" w:cs="Times New Roman"/>
            <w:szCs w:val="24"/>
            <w:lang w:eastAsia="de-DE"/>
          </w:rPr>
          <w:delText xml:space="preserve">sind dann nicht verpflichtet </w:delText>
        </w:r>
        <w:r w:rsidR="00621A59" w:rsidDel="001E0754">
          <w:rPr>
            <w:rFonts w:ascii="Arial" w:eastAsia="Times New Roman" w:hAnsi="Arial" w:cs="Times New Roman"/>
            <w:szCs w:val="24"/>
            <w:lang w:eastAsia="de-DE"/>
          </w:rPr>
          <w:delText>das</w:delText>
        </w:r>
        <w:r w:rsidR="00C4411C" w:rsidRPr="00C4411C" w:rsidDel="001E0754">
          <w:rPr>
            <w:rFonts w:ascii="Arial" w:eastAsia="Times New Roman" w:hAnsi="Arial" w:cs="Times New Roman"/>
            <w:szCs w:val="24"/>
            <w:lang w:eastAsia="de-DE"/>
          </w:rPr>
          <w:delText xml:space="preserve"> Abstand</w:delText>
        </w:r>
        <w:r w:rsidR="00621A59" w:rsidDel="001E0754">
          <w:rPr>
            <w:rFonts w:ascii="Arial" w:eastAsia="Times New Roman" w:hAnsi="Arial" w:cs="Times New Roman"/>
            <w:szCs w:val="24"/>
            <w:lang w:eastAsia="de-DE"/>
          </w:rPr>
          <w:delText>sgebot</w:delText>
        </w:r>
        <w:r w:rsidR="00C4411C" w:rsidRPr="00C4411C" w:rsidDel="001E0754">
          <w:rPr>
            <w:rFonts w:ascii="Arial" w:eastAsia="Times New Roman" w:hAnsi="Arial" w:cs="Times New Roman"/>
            <w:szCs w:val="24"/>
            <w:lang w:eastAsia="de-DE"/>
          </w:rPr>
          <w:delText xml:space="preserve"> einzuhalten, einen medizinischen Mund-Nasen-Schutz bzw. eine textile Mund-Nasen-Bedeckung zu tragen oder die Kapazitätsbegrenzungen einzuhalten.</w:delText>
        </w:r>
        <w:r w:rsidR="004C5CE7" w:rsidDel="001E0754">
          <w:rPr>
            <w:rFonts w:ascii="Arial" w:eastAsia="Times New Roman" w:hAnsi="Arial" w:cs="Times New Roman"/>
            <w:szCs w:val="24"/>
            <w:lang w:eastAsia="de-DE"/>
          </w:rPr>
          <w:delText xml:space="preserve"> </w:delText>
        </w:r>
        <w:r w:rsidR="00EC7F9C" w:rsidRPr="00EC7F9C" w:rsidDel="001E0754">
          <w:rPr>
            <w:rFonts w:ascii="Arial" w:eastAsia="Times New Roman" w:hAnsi="Arial" w:cs="Times New Roman"/>
            <w:szCs w:val="24"/>
            <w:lang w:eastAsia="de-DE"/>
          </w:rPr>
          <w:delText xml:space="preserve">Für die Zuschauerinnen und Zuschauer </w:delText>
        </w:r>
        <w:r w:rsidR="000D56AF" w:rsidDel="001E0754">
          <w:rPr>
            <w:rFonts w:ascii="Arial" w:eastAsia="Times New Roman" w:hAnsi="Arial" w:cs="Times New Roman"/>
            <w:szCs w:val="24"/>
            <w:lang w:eastAsia="de-DE"/>
          </w:rPr>
          <w:delText xml:space="preserve">bei Zusammenkünften und Veranstaltungen von Chören </w:delText>
        </w:r>
        <w:r w:rsidR="00EC7F9C" w:rsidRPr="00EC7F9C" w:rsidDel="001E0754">
          <w:rPr>
            <w:rFonts w:ascii="Arial" w:eastAsia="Times New Roman" w:hAnsi="Arial" w:cs="Times New Roman"/>
            <w:szCs w:val="24"/>
            <w:lang w:eastAsia="de-DE"/>
          </w:rPr>
          <w:delText>g</w:delText>
        </w:r>
        <w:r w:rsidR="00D43858" w:rsidDel="001E0754">
          <w:rPr>
            <w:rFonts w:ascii="Arial" w:eastAsia="Times New Roman" w:hAnsi="Arial" w:cs="Times New Roman"/>
            <w:szCs w:val="24"/>
            <w:lang w:eastAsia="de-DE"/>
          </w:rPr>
          <w:delText>elten diese Verpflichtungen allerdings weiterhin</w:delText>
        </w:r>
        <w:r w:rsidR="00B94173" w:rsidDel="001E0754">
          <w:rPr>
            <w:rFonts w:ascii="Arial" w:eastAsia="Times New Roman" w:hAnsi="Arial" w:cs="Times New Roman"/>
            <w:szCs w:val="24"/>
            <w:lang w:eastAsia="de-DE"/>
          </w:rPr>
          <w:delText>.</w:delText>
        </w:r>
        <w:r w:rsidR="00C4411C" w:rsidRPr="00C4411C" w:rsidDel="001E0754">
          <w:rPr>
            <w:rFonts w:ascii="Arial" w:eastAsia="Times New Roman" w:hAnsi="Arial" w:cs="Times New Roman"/>
            <w:szCs w:val="24"/>
            <w:lang w:eastAsia="de-DE"/>
          </w:rPr>
          <w:delText xml:space="preserve"> </w:delText>
        </w:r>
        <w:r w:rsidR="00A216A8" w:rsidRPr="00A216A8" w:rsidDel="001E0754">
          <w:rPr>
            <w:rFonts w:ascii="Arial" w:eastAsia="Times New Roman" w:hAnsi="Arial" w:cs="Times New Roman"/>
            <w:szCs w:val="24"/>
            <w:lang w:eastAsia="de-DE"/>
          </w:rPr>
          <w:delText xml:space="preserve">Für Kirchenchöre oder Chormusik im Rahmen von Gottesdiensten etc. gilt § </w:delText>
        </w:r>
        <w:r w:rsidR="00147839" w:rsidDel="001E0754">
          <w:rPr>
            <w:rFonts w:ascii="Arial" w:eastAsia="Times New Roman" w:hAnsi="Arial" w:cs="Times New Roman"/>
            <w:szCs w:val="24"/>
            <w:lang w:eastAsia="de-DE"/>
          </w:rPr>
          <w:delText>6</w:delText>
        </w:r>
        <w:r w:rsidR="00A216A8" w:rsidRPr="00A216A8" w:rsidDel="001E0754">
          <w:rPr>
            <w:rFonts w:ascii="Arial" w:eastAsia="Times New Roman" w:hAnsi="Arial" w:cs="Times New Roman"/>
            <w:szCs w:val="24"/>
            <w:lang w:eastAsia="de-DE"/>
          </w:rPr>
          <w:delText xml:space="preserve"> Abs. </w:delText>
        </w:r>
        <w:r w:rsidR="000A719E" w:rsidDel="001E0754">
          <w:rPr>
            <w:rFonts w:ascii="Arial" w:eastAsia="Times New Roman" w:hAnsi="Arial" w:cs="Times New Roman"/>
            <w:szCs w:val="24"/>
            <w:lang w:eastAsia="de-DE"/>
          </w:rPr>
          <w:delText>5</w:delText>
        </w:r>
        <w:r w:rsidR="00A216A8" w:rsidRPr="00A216A8" w:rsidDel="001E0754">
          <w:rPr>
            <w:rFonts w:ascii="Arial" w:eastAsia="Times New Roman" w:hAnsi="Arial" w:cs="Times New Roman"/>
            <w:szCs w:val="24"/>
            <w:lang w:eastAsia="de-DE"/>
          </w:rPr>
          <w:delText xml:space="preserve"> als speziellere Regelung. Das 2-G-Plus-Zugangsmodell ist in diesen Fällen nicht verpflichtend.</w:delText>
        </w:r>
      </w:del>
    </w:p>
    <w:p w14:paraId="56A9E545" w14:textId="0EBDDEDA" w:rsidR="00357A95" w:rsidDel="00B83C42" w:rsidRDefault="00357A95" w:rsidP="00306CF9">
      <w:pPr>
        <w:spacing w:after="0" w:line="360" w:lineRule="auto"/>
        <w:rPr>
          <w:del w:id="151" w:author="Helmert,Lisa-Marie" w:date="2022-03-15T08:55:00Z"/>
          <w:rFonts w:ascii="Arial" w:eastAsia="Times New Roman" w:hAnsi="Arial" w:cs="Times New Roman"/>
          <w:szCs w:val="24"/>
          <w:lang w:eastAsia="de-DE"/>
        </w:rPr>
      </w:pPr>
      <w:del w:id="152" w:author="Helmert,Lisa-Marie" w:date="2022-03-15T08:55:00Z">
        <w:r w:rsidDel="00B83C42">
          <w:rPr>
            <w:rFonts w:ascii="Arial" w:eastAsia="Times New Roman" w:hAnsi="Arial" w:cs="Times New Roman"/>
            <w:szCs w:val="24"/>
            <w:lang w:eastAsia="de-DE"/>
          </w:rPr>
          <w:delText>(2)</w:delText>
        </w:r>
        <w:r w:rsidR="00167DCD" w:rsidRPr="00167DCD" w:rsidDel="00B83C42">
          <w:rPr>
            <w:rFonts w:ascii="Arial" w:eastAsia="Times New Roman" w:hAnsi="Arial" w:cs="Times New Roman"/>
            <w:szCs w:val="24"/>
            <w:lang w:eastAsia="de-DE"/>
          </w:rPr>
          <w:delText xml:space="preserve"> Absatz </w:delText>
        </w:r>
        <w:r w:rsidR="00167DCD" w:rsidDel="00B83C42">
          <w:rPr>
            <w:rFonts w:ascii="Arial" w:eastAsia="Times New Roman" w:hAnsi="Arial" w:cs="Times New Roman"/>
            <w:szCs w:val="24"/>
            <w:lang w:eastAsia="de-DE"/>
          </w:rPr>
          <w:delText>2</w:delText>
        </w:r>
        <w:r w:rsidR="00167DCD" w:rsidRPr="00167DCD" w:rsidDel="00B83C42">
          <w:rPr>
            <w:rFonts w:ascii="Arial" w:eastAsia="Times New Roman" w:hAnsi="Arial" w:cs="Times New Roman"/>
            <w:szCs w:val="24"/>
            <w:lang w:eastAsia="de-DE"/>
          </w:rPr>
          <w:delText xml:space="preserve"> </w:delText>
        </w:r>
        <w:r w:rsidR="00621A59" w:rsidDel="00B83C42">
          <w:rPr>
            <w:rFonts w:ascii="Arial" w:eastAsia="Times New Roman" w:hAnsi="Arial" w:cs="Times New Roman"/>
            <w:szCs w:val="24"/>
            <w:lang w:eastAsia="de-DE"/>
          </w:rPr>
          <w:delText>stellt klar</w:delText>
        </w:r>
        <w:r w:rsidR="00167DCD" w:rsidRPr="00167DCD" w:rsidDel="00B83C42">
          <w:rPr>
            <w:rFonts w:ascii="Arial" w:eastAsia="Times New Roman" w:hAnsi="Arial" w:cs="Times New Roman"/>
            <w:szCs w:val="24"/>
            <w:lang w:eastAsia="de-DE"/>
          </w:rPr>
          <w:delText>, dass die Regelungen für Arbeitgeber</w:delText>
        </w:r>
        <w:r w:rsidR="00A768A9" w:rsidDel="00B83C42">
          <w:rPr>
            <w:rFonts w:ascii="Arial" w:eastAsia="Times New Roman" w:hAnsi="Arial" w:cs="Times New Roman"/>
            <w:szCs w:val="24"/>
            <w:lang w:eastAsia="de-DE"/>
          </w:rPr>
          <w:delText>innen und Arbeitgeber sowie</w:delText>
        </w:r>
        <w:r w:rsidR="00167DCD" w:rsidRPr="00167DCD" w:rsidDel="00B83C42">
          <w:rPr>
            <w:rFonts w:ascii="Arial" w:eastAsia="Times New Roman" w:hAnsi="Arial" w:cs="Times New Roman"/>
            <w:szCs w:val="24"/>
            <w:lang w:eastAsia="de-DE"/>
          </w:rPr>
          <w:delTex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delText>
        </w:r>
        <w:r w:rsidR="001C21DB" w:rsidRPr="001C21DB" w:rsidDel="00B83C42">
          <w:delText xml:space="preserve"> </w:delText>
        </w:r>
        <w:r w:rsidR="008015A3" w:rsidDel="00B83C42">
          <w:rPr>
            <w:rFonts w:ascii="Arial" w:eastAsia="Times New Roman" w:hAnsi="Arial" w:cs="Times New Roman"/>
            <w:szCs w:val="24"/>
            <w:lang w:eastAsia="de-DE"/>
          </w:rPr>
          <w:delText>F</w:delText>
        </w:r>
        <w:r w:rsidR="001C21DB" w:rsidRPr="001C21DB" w:rsidDel="00B83C42">
          <w:rPr>
            <w:rFonts w:ascii="Arial" w:eastAsia="Times New Roman" w:hAnsi="Arial" w:cs="Times New Roman"/>
            <w:szCs w:val="24"/>
            <w:lang w:eastAsia="de-DE"/>
          </w:rPr>
          <w:delText>ür die Vollzugsbehörden</w:delText>
        </w:r>
        <w:r w:rsidR="008015A3" w:rsidDel="00B83C42">
          <w:rPr>
            <w:rFonts w:ascii="Arial" w:eastAsia="Times New Roman" w:hAnsi="Arial" w:cs="Times New Roman"/>
            <w:szCs w:val="24"/>
            <w:lang w:eastAsia="de-DE"/>
          </w:rPr>
          <w:delText xml:space="preserve"> findet</w:delText>
        </w:r>
        <w:r w:rsidR="001C21DB" w:rsidRPr="001C21DB" w:rsidDel="00B83C42">
          <w:rPr>
            <w:rFonts w:ascii="Arial" w:eastAsia="Times New Roman" w:hAnsi="Arial" w:cs="Times New Roman"/>
            <w:szCs w:val="24"/>
            <w:lang w:eastAsia="de-DE"/>
          </w:rPr>
          <w:delText xml:space="preserve"> das</w:delText>
        </w:r>
        <w:r w:rsidR="002F4D11" w:rsidDel="00B83C42">
          <w:rPr>
            <w:rFonts w:ascii="Arial" w:eastAsia="Times New Roman" w:hAnsi="Arial" w:cs="Times New Roman"/>
            <w:szCs w:val="24"/>
            <w:lang w:eastAsia="de-DE"/>
          </w:rPr>
          <w:delText xml:space="preserve"> verpflichtende</w:delText>
        </w:r>
        <w:r w:rsidR="001C21DB" w:rsidRPr="001C21DB" w:rsidDel="00B83C42">
          <w:rPr>
            <w:rFonts w:ascii="Arial" w:eastAsia="Times New Roman" w:hAnsi="Arial" w:cs="Times New Roman"/>
            <w:szCs w:val="24"/>
            <w:lang w:eastAsia="de-DE"/>
          </w:rPr>
          <w:delText xml:space="preserve"> 2-G-Zugangsmodell keine Anwendung. Diese dürfen zur Gewährleistung ihrer Aufgabenerfüllung, die entsprechenden Einrichtungen, Betriebe und Veranstaltungen auch betreten, wenn die entsprechenden Mitarbeiterinnen und Mitarbeiter einen Nachweis über eine Testung mit negativem Testergebnis verfügen.</w:delText>
        </w:r>
      </w:del>
    </w:p>
    <w:p w14:paraId="266F6331" w14:textId="4211C064" w:rsidR="003429AD" w:rsidDel="00C01CBC" w:rsidRDefault="00370C76" w:rsidP="00C01CBC">
      <w:pPr>
        <w:spacing w:after="0" w:line="360" w:lineRule="auto"/>
        <w:rPr>
          <w:moveFrom w:id="153" w:author="Helmert,Lisa-Marie" w:date="2022-03-17T15:16:00Z"/>
          <w:rFonts w:ascii="Arial" w:eastAsia="Times New Roman" w:hAnsi="Arial" w:cs="Times New Roman"/>
          <w:szCs w:val="24"/>
          <w:lang w:eastAsia="de-DE"/>
        </w:rPr>
      </w:pPr>
      <w:del w:id="154" w:author="Helmert,Lisa-Marie" w:date="2022-03-15T15:52:00Z">
        <w:r w:rsidDel="00CB2923">
          <w:rPr>
            <w:rFonts w:ascii="Arial" w:eastAsia="Times New Roman" w:hAnsi="Arial" w:cs="Times New Roman"/>
            <w:szCs w:val="24"/>
            <w:lang w:eastAsia="de-DE"/>
          </w:rPr>
          <w:lastRenderedPageBreak/>
          <w:delText>(</w:delText>
        </w:r>
      </w:del>
      <w:del w:id="155" w:author="Helmert,Lisa-Marie" w:date="2022-03-15T08:55:00Z">
        <w:r w:rsidDel="00B83C42">
          <w:rPr>
            <w:rFonts w:ascii="Arial" w:eastAsia="Times New Roman" w:hAnsi="Arial" w:cs="Times New Roman"/>
            <w:szCs w:val="24"/>
            <w:lang w:eastAsia="de-DE"/>
          </w:rPr>
          <w:delText>3</w:delText>
        </w:r>
      </w:del>
      <w:del w:id="156" w:author="Helmert,Lisa-Marie" w:date="2022-03-15T15:52:00Z">
        <w:r w:rsidDel="00CB2923">
          <w:rPr>
            <w:rFonts w:ascii="Arial" w:eastAsia="Times New Roman" w:hAnsi="Arial" w:cs="Times New Roman"/>
            <w:szCs w:val="24"/>
            <w:lang w:eastAsia="de-DE"/>
          </w:rPr>
          <w:delText>)</w:delText>
        </w:r>
        <w:r w:rsidR="00E66C4E" w:rsidDel="00CB2923">
          <w:rPr>
            <w:rFonts w:ascii="Arial" w:eastAsia="Times New Roman" w:hAnsi="Arial" w:cs="Times New Roman"/>
            <w:szCs w:val="24"/>
            <w:lang w:eastAsia="de-DE"/>
          </w:rPr>
          <w:delText xml:space="preserve"> </w:delText>
        </w:r>
      </w:del>
      <w:moveFromRangeStart w:id="157" w:author="Helmert,Lisa-Marie" w:date="2022-03-17T15:16:00Z" w:name="move98422606"/>
      <w:moveFrom w:id="158" w:author="Helmert,Lisa-Marie" w:date="2022-03-17T15:16:00Z">
        <w:r w:rsidR="00E66C4E" w:rsidDel="00C01CBC">
          <w:rPr>
            <w:rFonts w:ascii="Arial" w:eastAsia="Times New Roman" w:hAnsi="Arial" w:cs="Times New Roman"/>
            <w:szCs w:val="24"/>
            <w:lang w:eastAsia="de-DE"/>
          </w:rPr>
          <w:t xml:space="preserve">Nach Absatz 3 entfällt die </w:t>
        </w:r>
        <w:r w:rsidR="003429AD" w:rsidDel="00C01CBC">
          <w:rPr>
            <w:rFonts w:ascii="Arial" w:eastAsia="Times New Roman" w:hAnsi="Arial" w:cs="Times New Roman"/>
            <w:szCs w:val="24"/>
            <w:lang w:eastAsia="de-DE"/>
          </w:rPr>
          <w:t>zusätzlich</w:t>
        </w:r>
        <w:r w:rsidR="00046D20" w:rsidDel="00C01CBC">
          <w:rPr>
            <w:rFonts w:ascii="Arial" w:eastAsia="Times New Roman" w:hAnsi="Arial" w:cs="Times New Roman"/>
            <w:szCs w:val="24"/>
            <w:lang w:eastAsia="de-DE"/>
          </w:rPr>
          <w:t>e</w:t>
        </w:r>
        <w:r w:rsidR="003429AD" w:rsidDel="00C01CBC">
          <w:rPr>
            <w:rFonts w:ascii="Arial" w:eastAsia="Times New Roman" w:hAnsi="Arial" w:cs="Times New Roman"/>
            <w:szCs w:val="24"/>
            <w:lang w:eastAsia="de-DE"/>
          </w:rPr>
          <w:t xml:space="preserve"> </w:t>
        </w:r>
        <w:r w:rsidR="00E66C4E" w:rsidDel="00C01CBC">
          <w:rPr>
            <w:rFonts w:ascii="Arial" w:eastAsia="Times New Roman" w:hAnsi="Arial" w:cs="Times New Roman"/>
            <w:szCs w:val="24"/>
            <w:lang w:eastAsia="de-DE"/>
          </w:rPr>
          <w:t xml:space="preserve">Testpflicht für </w:t>
        </w:r>
        <w:r w:rsidR="003429AD" w:rsidDel="00C01CBC">
          <w:rPr>
            <w:rFonts w:ascii="Arial" w:eastAsia="Times New Roman" w:hAnsi="Arial" w:cs="Times New Roman"/>
            <w:szCs w:val="24"/>
            <w:lang w:eastAsia="de-DE"/>
          </w:rPr>
          <w:t xml:space="preserve">vollständig geimpfte und genesene Personen, wenn diese bereits eine Auffrischungsimpfung </w:t>
        </w:r>
        <w:r w:rsidR="00A43CF8" w:rsidDel="00C01CBC">
          <w:rPr>
            <w:rFonts w:ascii="Arial" w:eastAsia="Times New Roman" w:hAnsi="Arial" w:cs="Times New Roman"/>
            <w:szCs w:val="24"/>
            <w:lang w:eastAsia="de-DE"/>
          </w:rPr>
          <w:t xml:space="preserve">erhalten haben. </w:t>
        </w:r>
        <w:r w:rsidR="00A93E01" w:rsidRPr="00A93E01" w:rsidDel="00C01CBC">
          <w:rPr>
            <w:rFonts w:ascii="Arial" w:eastAsia="Times New Roman" w:hAnsi="Arial" w:cs="Times New Roman"/>
            <w:szCs w:val="24"/>
            <w:lang w:eastAsia="de-DE"/>
          </w:rPr>
          <w:t>Der vollständige Impfschutz ist dem Verantwortlichen oder einer von ihm beauftragten Person schriftlich oder elektronisch nachzuweise</w:t>
        </w:r>
        <w:r w:rsidR="00243EF1" w:rsidDel="00C01CBC">
          <w:rPr>
            <w:rFonts w:ascii="Arial" w:eastAsia="Times New Roman" w:hAnsi="Arial" w:cs="Times New Roman"/>
            <w:szCs w:val="24"/>
            <w:lang w:eastAsia="de-DE"/>
          </w:rPr>
          <w:t>n</w:t>
        </w:r>
        <w:r w:rsidR="00A93E01" w:rsidDel="00C01CBC">
          <w:rPr>
            <w:rFonts w:ascii="Arial" w:eastAsia="Times New Roman" w:hAnsi="Arial" w:cs="Times New Roman"/>
            <w:szCs w:val="24"/>
            <w:lang w:eastAsia="de-DE"/>
          </w:rPr>
          <w:t xml:space="preserve">. </w:t>
        </w:r>
        <w:r w:rsidR="00A43CF8" w:rsidRPr="00A43CF8" w:rsidDel="00C01CBC">
          <w:rPr>
            <w:rFonts w:ascii="Arial" w:eastAsia="Times New Roman" w:hAnsi="Arial" w:cs="Times New Roman"/>
            <w:szCs w:val="24"/>
            <w:lang w:eastAsia="de-DE"/>
          </w:rPr>
          <w:t>Ein Nachweis über eine Auffrisch</w:t>
        </w:r>
        <w:r w:rsidR="00A93E01" w:rsidDel="00C01CBC">
          <w:rPr>
            <w:rFonts w:ascii="Arial" w:eastAsia="Times New Roman" w:hAnsi="Arial" w:cs="Times New Roman"/>
            <w:szCs w:val="24"/>
            <w:lang w:eastAsia="de-DE"/>
          </w:rPr>
          <w:t>ungsimpfung</w:t>
        </w:r>
        <w:r w:rsidR="00A43CF8" w:rsidRPr="00A43CF8" w:rsidDel="00C01CBC">
          <w:rPr>
            <w:rFonts w:ascii="Arial" w:eastAsia="Times New Roman" w:hAnsi="Arial" w:cs="Times New Roman"/>
            <w:szCs w:val="24"/>
            <w:lang w:eastAsia="de-DE"/>
          </w:rPr>
          <w:t xml:space="preserve"> liegt vor, sobald in verkörperter</w:t>
        </w:r>
        <w:r w:rsidR="00A93E01" w:rsidDel="00C01CBC">
          <w:rPr>
            <w:rFonts w:ascii="Arial" w:eastAsia="Times New Roman" w:hAnsi="Arial" w:cs="Times New Roman"/>
            <w:szCs w:val="24"/>
            <w:lang w:eastAsia="de-DE"/>
          </w:rPr>
          <w:t xml:space="preserve"> </w:t>
        </w:r>
        <w:r w:rsidR="00A43CF8" w:rsidRPr="00A43CF8" w:rsidDel="00C01CBC">
          <w:rPr>
            <w:rFonts w:ascii="Arial" w:eastAsia="Times New Roman" w:hAnsi="Arial" w:cs="Times New Roman"/>
            <w:szCs w:val="24"/>
            <w:lang w:eastAsia="de-DE"/>
          </w:rPr>
          <w:t>oder digitaler Form ein Dokument über das Vorliegen einer weiteren Schutzimpfung</w:t>
        </w:r>
        <w:r w:rsidR="00A93E01" w:rsidDel="00C01CBC">
          <w:rPr>
            <w:rFonts w:ascii="Arial" w:eastAsia="Times New Roman" w:hAnsi="Arial" w:cs="Times New Roman"/>
            <w:szCs w:val="24"/>
            <w:lang w:eastAsia="de-DE"/>
          </w:rPr>
          <w:t xml:space="preserve"> </w:t>
        </w:r>
        <w:r w:rsidR="00A43CF8" w:rsidRPr="00A43CF8" w:rsidDel="00C01CBC">
          <w:rPr>
            <w:rFonts w:ascii="Arial" w:eastAsia="Times New Roman" w:hAnsi="Arial" w:cs="Times New Roman"/>
            <w:szCs w:val="24"/>
            <w:lang w:eastAsia="de-DE"/>
          </w:rPr>
          <w:t>gegen das Coronavirus nach einer vorangegangenen vollständigen Schutzimpfung nach § 2</w:t>
        </w:r>
        <w:r w:rsidR="00A93E01" w:rsidDel="00C01CBC">
          <w:rPr>
            <w:rFonts w:ascii="Arial" w:eastAsia="Times New Roman" w:hAnsi="Arial" w:cs="Times New Roman"/>
            <w:szCs w:val="24"/>
            <w:lang w:eastAsia="de-DE"/>
          </w:rPr>
          <w:t xml:space="preserve"> </w:t>
        </w:r>
        <w:r w:rsidR="00A43CF8" w:rsidRPr="00A43CF8" w:rsidDel="00C01CBC">
          <w:rPr>
            <w:rFonts w:ascii="Arial" w:eastAsia="Times New Roman" w:hAnsi="Arial" w:cs="Times New Roman"/>
            <w:szCs w:val="24"/>
            <w:lang w:eastAsia="de-DE"/>
          </w:rPr>
          <w:t xml:space="preserve">Absatz 5 </w:t>
        </w:r>
        <w:r w:rsidR="00AA0E42" w:rsidDel="00C01CBC">
          <w:rPr>
            <w:rFonts w:ascii="Arial" w:eastAsia="Times New Roman" w:hAnsi="Arial" w:cs="Times New Roman"/>
            <w:szCs w:val="24"/>
            <w:lang w:eastAsia="de-DE"/>
          </w:rPr>
          <w:t>vorgezeigt werden kann</w:t>
        </w:r>
        <w:r w:rsidR="00A43CF8" w:rsidRPr="00A43CF8" w:rsidDel="00C01CBC">
          <w:rPr>
            <w:rFonts w:ascii="Arial" w:eastAsia="Times New Roman" w:hAnsi="Arial" w:cs="Times New Roman"/>
            <w:szCs w:val="24"/>
            <w:lang w:eastAsia="de-DE"/>
          </w:rPr>
          <w:t>.</w:t>
        </w:r>
        <w:r w:rsidR="00AA0E42" w:rsidRPr="00AA0E42" w:rsidDel="00C01CBC">
          <w:t xml:space="preserve"> </w:t>
        </w:r>
        <w:r w:rsidR="00AA0E42" w:rsidDel="00C01CBC">
          <w:rPr>
            <w:rFonts w:ascii="Arial" w:eastAsia="Times New Roman" w:hAnsi="Arial" w:cs="Times New Roman"/>
            <w:szCs w:val="24"/>
            <w:lang w:eastAsia="de-DE"/>
          </w:rPr>
          <w:t>Dies kann beispielsweise unter Verwendung von elektronischen Anwendungen oder</w:t>
        </w:r>
        <w:r w:rsidR="00A7575B" w:rsidDel="00C01CBC">
          <w:rPr>
            <w:rFonts w:ascii="Arial" w:eastAsia="Times New Roman" w:hAnsi="Arial" w:cs="Times New Roman"/>
            <w:szCs w:val="24"/>
            <w:lang w:eastAsia="de-DE"/>
          </w:rPr>
          <w:t xml:space="preserve"> </w:t>
        </w:r>
        <w:r w:rsidR="00AA0E42" w:rsidRPr="00AA0E42" w:rsidDel="00C01CBC">
          <w:rPr>
            <w:rFonts w:ascii="Arial" w:eastAsia="Times New Roman" w:hAnsi="Arial" w:cs="Times New Roman"/>
            <w:szCs w:val="24"/>
            <w:lang w:eastAsia="de-DE"/>
          </w:rPr>
          <w:t xml:space="preserve">durch </w:t>
        </w:r>
        <w:r w:rsidR="00AA0E42" w:rsidDel="00C01CBC">
          <w:rPr>
            <w:rFonts w:ascii="Arial" w:eastAsia="Times New Roman" w:hAnsi="Arial" w:cs="Times New Roman"/>
            <w:szCs w:val="24"/>
            <w:lang w:eastAsia="de-DE"/>
          </w:rPr>
          <w:t xml:space="preserve">das </w:t>
        </w:r>
        <w:r w:rsidR="00AA0E42" w:rsidRPr="00AA0E42" w:rsidDel="00C01CBC">
          <w:rPr>
            <w:rFonts w:ascii="Arial" w:eastAsia="Times New Roman" w:hAnsi="Arial" w:cs="Times New Roman"/>
            <w:szCs w:val="24"/>
            <w:lang w:eastAsia="de-DE"/>
          </w:rPr>
          <w:t xml:space="preserve">Vorzeigen der Anzahl und des Datums der vorliegenden Impfzertifikate </w:t>
        </w:r>
        <w:r w:rsidR="00AA0E42" w:rsidDel="00C01CBC">
          <w:rPr>
            <w:rFonts w:ascii="Arial" w:eastAsia="Times New Roman" w:hAnsi="Arial" w:cs="Times New Roman"/>
            <w:szCs w:val="24"/>
            <w:lang w:eastAsia="de-DE"/>
          </w:rPr>
          <w:t xml:space="preserve">geschehen. </w:t>
        </w:r>
        <w:r w:rsidR="002858F7" w:rsidDel="00C01CBC">
          <w:rPr>
            <w:rFonts w:ascii="Arial" w:eastAsia="Times New Roman" w:hAnsi="Arial" w:cs="Times New Roman"/>
            <w:szCs w:val="24"/>
            <w:lang w:eastAsia="de-DE"/>
          </w:rPr>
          <w:t xml:space="preserve">Die erhöhte Schutzwirkung gilt unmittelbar </w:t>
        </w:r>
        <w:r w:rsidR="002B176B" w:rsidDel="00C01CBC">
          <w:rPr>
            <w:rFonts w:ascii="Arial" w:eastAsia="Times New Roman" w:hAnsi="Arial" w:cs="Times New Roman"/>
            <w:szCs w:val="24"/>
            <w:lang w:eastAsia="de-DE"/>
          </w:rPr>
          <w:t>ab</w:t>
        </w:r>
        <w:r w:rsidR="002858F7" w:rsidDel="00C01CBC">
          <w:rPr>
            <w:rFonts w:ascii="Arial" w:eastAsia="Times New Roman" w:hAnsi="Arial" w:cs="Times New Roman"/>
            <w:szCs w:val="24"/>
            <w:lang w:eastAsia="de-DE"/>
          </w:rPr>
          <w:t xml:space="preserve"> dem Zeitpunkt </w:t>
        </w:r>
        <w:r w:rsidR="002B176B" w:rsidDel="00C01CBC">
          <w:rPr>
            <w:rFonts w:ascii="Arial" w:eastAsia="Times New Roman" w:hAnsi="Arial" w:cs="Times New Roman"/>
            <w:szCs w:val="24"/>
            <w:lang w:eastAsia="de-DE"/>
          </w:rPr>
          <w:t>der Auffrischungsimpfung</w:t>
        </w:r>
        <w:r w:rsidR="00A43CF8" w:rsidRPr="00A43CF8" w:rsidDel="00C01CBC">
          <w:rPr>
            <w:rFonts w:ascii="Arial" w:eastAsia="Times New Roman" w:hAnsi="Arial" w:cs="Times New Roman"/>
            <w:szCs w:val="24"/>
            <w:lang w:eastAsia="de-DE"/>
          </w:rPr>
          <w:t>.</w:t>
        </w:r>
        <w:r w:rsidR="00DA7439" w:rsidDel="00C01CBC">
          <w:rPr>
            <w:rFonts w:ascii="Arial" w:eastAsia="Times New Roman" w:hAnsi="Arial" w:cs="Times New Roman"/>
            <w:szCs w:val="24"/>
            <w:lang w:eastAsia="de-DE"/>
          </w:rPr>
          <w:t xml:space="preserve"> Personen, die bereits eine Auffrischungsimpfung erhalten haben, sind nach aktuellen wissenschaftlichen Erkenntnissen besser vor einer Infektio</w:t>
        </w:r>
        <w:r w:rsidR="0020474B" w:rsidDel="00C01CBC">
          <w:rPr>
            <w:rFonts w:ascii="Arial" w:eastAsia="Times New Roman" w:hAnsi="Arial" w:cs="Times New Roman"/>
            <w:szCs w:val="24"/>
            <w:lang w:eastAsia="de-DE"/>
          </w:rPr>
          <w:t xml:space="preserve">n </w:t>
        </w:r>
        <w:r w:rsidR="00DA7439" w:rsidDel="00C01CBC">
          <w:rPr>
            <w:rFonts w:ascii="Arial" w:eastAsia="Times New Roman" w:hAnsi="Arial" w:cs="Times New Roman"/>
            <w:szCs w:val="24"/>
            <w:lang w:eastAsia="de-DE"/>
          </w:rPr>
          <w:t>mit dem Coronavirus SARS-CoV-2</w:t>
        </w:r>
        <w:r w:rsidR="0020474B" w:rsidDel="00C01CBC">
          <w:rPr>
            <w:rFonts w:ascii="Arial" w:eastAsia="Times New Roman" w:hAnsi="Arial" w:cs="Times New Roman"/>
            <w:szCs w:val="24"/>
            <w:lang w:eastAsia="de-DE"/>
          </w:rPr>
          <w:t xml:space="preserve"> </w:t>
        </w:r>
        <w:r w:rsidR="0020474B" w:rsidDel="00C01CBC">
          <w:rPr>
            <w:rFonts w:ascii="Arial" w:eastAsia="Times New Roman" w:hAnsi="Arial" w:cs="Arial"/>
            <w:szCs w:val="24"/>
            <w:lang w:eastAsia="de-DE"/>
          </w:rPr>
          <w:t>–</w:t>
        </w:r>
        <w:r w:rsidR="008D6AFC" w:rsidDel="00C01CBC">
          <w:rPr>
            <w:rFonts w:ascii="Arial" w:eastAsia="Times New Roman" w:hAnsi="Arial" w:cs="Times New Roman"/>
            <w:szCs w:val="24"/>
            <w:lang w:eastAsia="de-DE"/>
          </w:rPr>
          <w:t xml:space="preserve"> </w:t>
        </w:r>
        <w:r w:rsidR="0020474B" w:rsidDel="00C01CBC">
          <w:rPr>
            <w:rFonts w:ascii="Arial" w:eastAsia="Times New Roman" w:hAnsi="Arial" w:cs="Times New Roman"/>
            <w:szCs w:val="24"/>
            <w:lang w:eastAsia="de-DE"/>
          </w:rPr>
          <w:t xml:space="preserve">insbesondere der Omikron-Variante </w:t>
        </w:r>
        <w:r w:rsidR="0020474B" w:rsidDel="00C01CBC">
          <w:rPr>
            <w:rFonts w:ascii="Arial" w:eastAsia="Times New Roman" w:hAnsi="Arial" w:cs="Arial"/>
            <w:szCs w:val="24"/>
            <w:lang w:eastAsia="de-DE"/>
          </w:rPr>
          <w:t xml:space="preserve">− </w:t>
        </w:r>
        <w:r w:rsidR="00DA7439" w:rsidDel="00C01CBC">
          <w:rPr>
            <w:rFonts w:ascii="Arial" w:eastAsia="Times New Roman" w:hAnsi="Arial" w:cs="Times New Roman"/>
            <w:szCs w:val="24"/>
            <w:lang w:eastAsia="de-DE"/>
          </w:rPr>
          <w:t>geschützt.</w:t>
        </w:r>
        <w:r w:rsidR="00000BCF" w:rsidDel="00C01CBC">
          <w:rPr>
            <w:rFonts w:ascii="Arial" w:eastAsia="Times New Roman" w:hAnsi="Arial" w:cs="Times New Roman"/>
            <w:szCs w:val="24"/>
            <w:lang w:eastAsia="de-DE"/>
          </w:rPr>
          <w:t xml:space="preserve"> Dadurch sinkt gleichzeitig auch das Risiko, andere Personen mit dem Coronavirus SARS-CoV-2 zu infizieren.</w:t>
        </w:r>
        <w:r w:rsidR="00B974A1" w:rsidDel="00C01CBC">
          <w:rPr>
            <w:rFonts w:ascii="Arial" w:eastAsia="Times New Roman" w:hAnsi="Arial" w:cs="Times New Roman"/>
            <w:szCs w:val="24"/>
            <w:lang w:eastAsia="de-DE"/>
          </w:rPr>
          <w:t xml:space="preserve"> Auf diesem Weg </w:t>
        </w:r>
        <w:r w:rsidR="0098434D" w:rsidDel="00C01CBC">
          <w:rPr>
            <w:rFonts w:ascii="Arial" w:eastAsia="Times New Roman" w:hAnsi="Arial" w:cs="Times New Roman"/>
            <w:szCs w:val="24"/>
            <w:lang w:eastAsia="de-DE"/>
          </w:rPr>
          <w:t xml:space="preserve">können schwere </w:t>
        </w:r>
        <w:r w:rsidR="002D0C7E" w:rsidDel="00C01CBC">
          <w:rPr>
            <w:rFonts w:ascii="Arial" w:eastAsia="Times New Roman" w:hAnsi="Arial" w:cs="Times New Roman"/>
            <w:szCs w:val="24"/>
            <w:lang w:eastAsia="de-DE"/>
          </w:rPr>
          <w:t>Krankheitsverläufe vermieden und eine Überbelastung</w:t>
        </w:r>
        <w:r w:rsidR="00B974A1" w:rsidRPr="00B974A1" w:rsidDel="00C01CBC">
          <w:rPr>
            <w:rFonts w:ascii="Arial" w:eastAsia="Times New Roman" w:hAnsi="Arial" w:cs="Times New Roman"/>
            <w:szCs w:val="24"/>
            <w:lang w:eastAsia="de-DE"/>
          </w:rPr>
          <w:t xml:space="preserve"> des Gesundheitssystems</w:t>
        </w:r>
        <w:r w:rsidR="002D0C7E" w:rsidDel="00C01CBC">
          <w:rPr>
            <w:rFonts w:ascii="Arial" w:eastAsia="Times New Roman" w:hAnsi="Arial" w:cs="Times New Roman"/>
            <w:szCs w:val="24"/>
            <w:lang w:eastAsia="de-DE"/>
          </w:rPr>
          <w:t xml:space="preserve"> verhindert werden</w:t>
        </w:r>
        <w:r w:rsidR="00B974A1" w:rsidRPr="00B974A1" w:rsidDel="00C01CBC">
          <w:rPr>
            <w:rFonts w:ascii="Arial" w:eastAsia="Times New Roman" w:hAnsi="Arial" w:cs="Times New Roman"/>
            <w:szCs w:val="24"/>
            <w:lang w:eastAsia="de-DE"/>
          </w:rPr>
          <w:t>.</w:t>
        </w:r>
        <w:r w:rsidR="00000BCF" w:rsidDel="00C01CBC">
          <w:rPr>
            <w:rFonts w:ascii="Arial" w:eastAsia="Times New Roman" w:hAnsi="Arial" w:cs="Times New Roman"/>
            <w:szCs w:val="24"/>
            <w:lang w:eastAsia="de-DE"/>
          </w:rPr>
          <w:t xml:space="preserve"> </w:t>
        </w:r>
        <w:r w:rsidR="00B974A1" w:rsidDel="00C01CBC">
          <w:rPr>
            <w:rFonts w:ascii="Arial" w:eastAsia="Times New Roman" w:hAnsi="Arial" w:cs="Times New Roman"/>
            <w:szCs w:val="24"/>
            <w:lang w:eastAsia="de-DE"/>
          </w:rPr>
          <w:t>Zudem schätzt das</w:t>
        </w:r>
        <w:r w:rsidR="007A60EC" w:rsidRPr="007A60EC" w:rsidDel="00C01CBC">
          <w:rPr>
            <w:rFonts w:ascii="Arial" w:eastAsia="Times New Roman" w:hAnsi="Arial" w:cs="Times New Roman"/>
            <w:szCs w:val="24"/>
            <w:lang w:eastAsia="de-DE"/>
          </w:rPr>
          <w:t xml:space="preserve"> Robert Koch-Institut</w:t>
        </w:r>
        <w:r w:rsidR="00B974A1" w:rsidDel="00C01CBC">
          <w:rPr>
            <w:rFonts w:ascii="Arial" w:eastAsia="Times New Roman" w:hAnsi="Arial" w:cs="Times New Roman"/>
            <w:szCs w:val="24"/>
            <w:lang w:eastAsia="de-DE"/>
          </w:rPr>
          <w:t xml:space="preserve"> </w:t>
        </w:r>
        <w:r w:rsidR="007A60EC" w:rsidRPr="007A60EC" w:rsidDel="00C01CBC">
          <w:rPr>
            <w:rFonts w:ascii="Arial" w:eastAsia="Times New Roman" w:hAnsi="Arial" w:cs="Times New Roman"/>
            <w:szCs w:val="24"/>
            <w:lang w:eastAsia="de-DE"/>
          </w:rPr>
          <w:t xml:space="preserve">die </w:t>
        </w:r>
        <w:r w:rsidR="00793D7A" w:rsidDel="00C01CBC">
          <w:rPr>
            <w:rFonts w:ascii="Arial" w:eastAsia="Times New Roman" w:hAnsi="Arial" w:cs="Times New Roman"/>
            <w:szCs w:val="24"/>
            <w:lang w:eastAsia="de-DE"/>
          </w:rPr>
          <w:t>Infektionsgefährdung</w:t>
        </w:r>
        <w:r w:rsidR="00904757" w:rsidDel="00C01CBC">
          <w:rPr>
            <w:rFonts w:ascii="Arial" w:eastAsia="Times New Roman" w:hAnsi="Arial" w:cs="Times New Roman"/>
            <w:szCs w:val="24"/>
            <w:lang w:eastAsia="de-DE"/>
          </w:rPr>
          <w:t xml:space="preserve"> </w:t>
        </w:r>
        <w:r w:rsidR="007A60EC" w:rsidRPr="007A60EC" w:rsidDel="00C01CBC">
          <w:rPr>
            <w:rFonts w:ascii="Arial" w:eastAsia="Times New Roman" w:hAnsi="Arial" w:cs="Times New Roman"/>
            <w:szCs w:val="24"/>
            <w:lang w:eastAsia="de-DE"/>
          </w:rPr>
          <w:t>für die Personengruppe der Geimpften mit Auf</w:t>
        </w:r>
        <w:r w:rsidR="007A60EC" w:rsidDel="00C01CBC">
          <w:rPr>
            <w:rFonts w:ascii="Arial" w:eastAsia="Times New Roman" w:hAnsi="Arial" w:cs="Times New Roman"/>
            <w:szCs w:val="24"/>
            <w:lang w:eastAsia="de-DE"/>
          </w:rPr>
          <w:t>f</w:t>
        </w:r>
        <w:r w:rsidR="007A60EC" w:rsidRPr="007A60EC" w:rsidDel="00C01CBC">
          <w:rPr>
            <w:rFonts w:ascii="Arial" w:eastAsia="Times New Roman" w:hAnsi="Arial" w:cs="Times New Roman"/>
            <w:szCs w:val="24"/>
            <w:lang w:eastAsia="de-DE"/>
          </w:rPr>
          <w:t>risch</w:t>
        </w:r>
        <w:r w:rsidR="007A60EC" w:rsidDel="00C01CBC">
          <w:rPr>
            <w:rFonts w:ascii="Arial" w:eastAsia="Times New Roman" w:hAnsi="Arial" w:cs="Times New Roman"/>
            <w:szCs w:val="24"/>
            <w:lang w:eastAsia="de-DE"/>
          </w:rPr>
          <w:t>ungs</w:t>
        </w:r>
        <w:r w:rsidR="007A60EC" w:rsidRPr="007A60EC" w:rsidDel="00C01CBC">
          <w:rPr>
            <w:rFonts w:ascii="Arial" w:eastAsia="Times New Roman" w:hAnsi="Arial" w:cs="Times New Roman"/>
            <w:szCs w:val="24"/>
            <w:lang w:eastAsia="de-DE"/>
          </w:rPr>
          <w:t>impfung als moderat ein</w:t>
        </w:r>
        <w:r w:rsidR="002D0C7E" w:rsidDel="00C01CBC">
          <w:rPr>
            <w:rFonts w:ascii="Arial" w:eastAsia="Times New Roman" w:hAnsi="Arial" w:cs="Times New Roman"/>
            <w:szCs w:val="24"/>
            <w:lang w:eastAsia="de-DE"/>
          </w:rPr>
          <w:t xml:space="preserve">, sodass die Landesregierung einen Wegfall der Testverpflichtung für vertretbar erachtet. </w:t>
        </w:r>
      </w:moveFrom>
    </w:p>
    <w:p w14:paraId="2AC9430C" w14:textId="4681DBC9" w:rsidR="00370C76" w:rsidDel="00E56F62" w:rsidRDefault="00BA350E" w:rsidP="00C01CBC">
      <w:pPr>
        <w:spacing w:after="0" w:line="360" w:lineRule="auto"/>
        <w:rPr>
          <w:del w:id="159" w:author="Helmert,Lisa-Marie" w:date="2022-03-21T09:46:00Z"/>
          <w:rFonts w:ascii="Arial" w:eastAsia="Times New Roman" w:hAnsi="Arial" w:cs="Times New Roman"/>
          <w:szCs w:val="24"/>
          <w:lang w:eastAsia="de-DE"/>
        </w:rPr>
      </w:pPr>
      <w:moveFrom w:id="160" w:author="Helmert,Lisa-Marie" w:date="2022-03-17T15:16:00Z">
        <w:r w:rsidDel="00C01CBC">
          <w:rPr>
            <w:rFonts w:ascii="Arial" w:eastAsia="Times New Roman" w:hAnsi="Arial" w:cs="Times New Roman"/>
            <w:szCs w:val="24"/>
            <w:lang w:eastAsia="de-DE"/>
          </w:rPr>
          <w:t>Ebenso</w:t>
        </w:r>
        <w:r w:rsidR="003D3018" w:rsidDel="00C01CBC">
          <w:rPr>
            <w:rFonts w:ascii="Arial" w:eastAsia="Times New Roman" w:hAnsi="Arial" w:cs="Times New Roman"/>
            <w:szCs w:val="24"/>
            <w:lang w:eastAsia="de-DE"/>
          </w:rPr>
          <w:t xml:space="preserve"> sind auch geimpfte Personen von der Testpflicht befreit,</w:t>
        </w:r>
        <w:r w:rsidR="003429AD" w:rsidDel="00C01CBC">
          <w:rPr>
            <w:rFonts w:ascii="Arial" w:eastAsia="Times New Roman" w:hAnsi="Arial" w:cs="Times New Roman"/>
            <w:szCs w:val="24"/>
            <w:lang w:eastAsia="de-DE"/>
          </w:rPr>
          <w:t xml:space="preserve"> wenn die letzte Impfung zur Vervollständigung des Impfschemas nicht länger als drei Monate zurücklieg</w:t>
        </w:r>
        <w:r w:rsidR="003D3018" w:rsidDel="00C01CBC">
          <w:rPr>
            <w:rFonts w:ascii="Arial" w:eastAsia="Times New Roman" w:hAnsi="Arial" w:cs="Times New Roman"/>
            <w:szCs w:val="24"/>
            <w:lang w:eastAsia="de-DE"/>
          </w:rPr>
          <w:t>t</w:t>
        </w:r>
        <w:r w:rsidR="00EB4CBC" w:rsidDel="00C01CBC">
          <w:rPr>
            <w:rFonts w:ascii="Arial" w:eastAsia="Times New Roman" w:hAnsi="Arial" w:cs="Times New Roman"/>
            <w:szCs w:val="24"/>
            <w:lang w:eastAsia="de-DE"/>
          </w:rPr>
          <w:t xml:space="preserve">. Nach aktuellen </w:t>
        </w:r>
        <w:r w:rsidR="00FA3B24" w:rsidDel="00C01CBC">
          <w:rPr>
            <w:rFonts w:ascii="Arial" w:eastAsia="Times New Roman" w:hAnsi="Arial" w:cs="Times New Roman"/>
            <w:szCs w:val="24"/>
            <w:lang w:eastAsia="de-DE"/>
          </w:rPr>
          <w:t xml:space="preserve">wissenschaftlichen Erkenntnissen, </w:t>
        </w:r>
        <w:r w:rsidR="00C7314C" w:rsidDel="00C01CBC">
          <w:rPr>
            <w:rFonts w:ascii="Arial" w:eastAsia="Times New Roman" w:hAnsi="Arial" w:cs="Times New Roman"/>
            <w:szCs w:val="24"/>
            <w:lang w:eastAsia="de-DE"/>
          </w:rPr>
          <w:t>nimmt der Impfschutz</w:t>
        </w:r>
        <w:r w:rsidR="007B3EAB" w:rsidRPr="007B3EAB" w:rsidDel="00C01CBC">
          <w:rPr>
            <w:rFonts w:ascii="Arial" w:eastAsia="Times New Roman" w:hAnsi="Arial" w:cs="Times New Roman"/>
            <w:szCs w:val="24"/>
            <w:lang w:eastAsia="de-DE"/>
          </w:rPr>
          <w:t xml:space="preserve"> drei Monate na</w:t>
        </w:r>
        <w:r w:rsidR="00FA3B24" w:rsidDel="00C01CBC">
          <w:rPr>
            <w:rFonts w:ascii="Arial" w:eastAsia="Times New Roman" w:hAnsi="Arial" w:cs="Times New Roman"/>
            <w:szCs w:val="24"/>
            <w:lang w:eastAsia="de-DE"/>
          </w:rPr>
          <w:t xml:space="preserve">ch Vervollständigung des Impfschemas </w:t>
        </w:r>
        <w:r w:rsidR="00C7314C" w:rsidDel="00C01CBC">
          <w:rPr>
            <w:rFonts w:ascii="Arial" w:eastAsia="Times New Roman" w:hAnsi="Arial" w:cs="Times New Roman"/>
            <w:szCs w:val="24"/>
            <w:lang w:eastAsia="de-DE"/>
          </w:rPr>
          <w:t>ab</w:t>
        </w:r>
        <w:r w:rsidR="007B3EAB" w:rsidRPr="007B3EAB" w:rsidDel="00C01CBC">
          <w:rPr>
            <w:rFonts w:ascii="Arial" w:eastAsia="Times New Roman" w:hAnsi="Arial" w:cs="Times New Roman"/>
            <w:szCs w:val="24"/>
            <w:lang w:eastAsia="de-DE"/>
          </w:rPr>
          <w:t>. Bei Personen, die noch nicht länger als drei Monate den voll</w:t>
        </w:r>
        <w:r w:rsidR="00E61210" w:rsidDel="00C01CBC">
          <w:rPr>
            <w:rFonts w:ascii="Arial" w:eastAsia="Times New Roman" w:hAnsi="Arial" w:cs="Times New Roman"/>
            <w:szCs w:val="24"/>
            <w:lang w:eastAsia="de-DE"/>
          </w:rPr>
          <w:t>ständigen</w:t>
        </w:r>
        <w:r w:rsidR="007B3EAB" w:rsidRPr="007B3EAB" w:rsidDel="00C01CBC">
          <w:rPr>
            <w:rFonts w:ascii="Arial" w:eastAsia="Times New Roman" w:hAnsi="Arial" w:cs="Times New Roman"/>
            <w:szCs w:val="24"/>
            <w:lang w:eastAsia="de-DE"/>
          </w:rPr>
          <w:t xml:space="preserve"> Impfschutz aufweisen,</w:t>
        </w:r>
        <w:r w:rsidR="002670E3" w:rsidDel="00C01CBC">
          <w:rPr>
            <w:rFonts w:ascii="Arial" w:eastAsia="Times New Roman" w:hAnsi="Arial" w:cs="Times New Roman"/>
            <w:szCs w:val="24"/>
            <w:lang w:eastAsia="de-DE"/>
          </w:rPr>
          <w:t xml:space="preserve"> </w:t>
        </w:r>
        <w:r w:rsidR="00820AB4" w:rsidDel="00C01CBC">
          <w:rPr>
            <w:rFonts w:ascii="Arial" w:eastAsia="Times New Roman" w:hAnsi="Arial" w:cs="Times New Roman"/>
            <w:szCs w:val="24"/>
            <w:lang w:eastAsia="de-DE"/>
          </w:rPr>
          <w:t xml:space="preserve">besteht </w:t>
        </w:r>
        <w:r w:rsidR="00B86FD1" w:rsidDel="00C01CBC">
          <w:rPr>
            <w:rFonts w:ascii="Arial" w:eastAsia="Times New Roman" w:hAnsi="Arial" w:cs="Times New Roman"/>
            <w:szCs w:val="24"/>
            <w:lang w:eastAsia="de-DE"/>
          </w:rPr>
          <w:t>eine hohe Schutzwirkung</w:t>
        </w:r>
        <w:r w:rsidR="00E61210" w:rsidDel="00C01CBC">
          <w:rPr>
            <w:rFonts w:ascii="Arial" w:eastAsia="Times New Roman" w:hAnsi="Arial" w:cs="Times New Roman"/>
            <w:szCs w:val="24"/>
            <w:lang w:eastAsia="de-DE"/>
          </w:rPr>
          <w:t>. Dadurch ergibt sich zugleich auch ein besserer Schutz vor schweren Krankheitsverläufen</w:t>
        </w:r>
        <w:r w:rsidR="008C5B26" w:rsidDel="00C01CBC">
          <w:rPr>
            <w:rFonts w:ascii="Arial" w:eastAsia="Times New Roman" w:hAnsi="Arial" w:cs="Times New Roman"/>
            <w:szCs w:val="24"/>
            <w:lang w:eastAsia="de-DE"/>
          </w:rPr>
          <w:t xml:space="preserve"> und einer Infektion mit dem SARS-CoV-2</w:t>
        </w:r>
        <w:r w:rsidR="00E42DAA" w:rsidDel="00C01CBC">
          <w:rPr>
            <w:rFonts w:ascii="Arial" w:eastAsia="Times New Roman" w:hAnsi="Arial" w:cs="Times New Roman"/>
            <w:szCs w:val="24"/>
            <w:lang w:eastAsia="de-DE"/>
          </w:rPr>
          <w:t>-Virus</w:t>
        </w:r>
        <w:r w:rsidR="008C5B26" w:rsidDel="00C01CBC">
          <w:rPr>
            <w:rFonts w:ascii="Arial" w:eastAsia="Times New Roman" w:hAnsi="Arial" w:cs="Times New Roman"/>
            <w:szCs w:val="24"/>
            <w:lang w:eastAsia="de-DE"/>
          </w:rPr>
          <w:t xml:space="preserve">. Darüber hinaus ist auch die </w:t>
        </w:r>
        <w:r w:rsidR="00E61210" w:rsidDel="00C01CBC">
          <w:rPr>
            <w:rFonts w:ascii="Arial" w:eastAsia="Times New Roman" w:hAnsi="Arial" w:cs="Times New Roman"/>
            <w:szCs w:val="24"/>
            <w:lang w:eastAsia="de-DE"/>
          </w:rPr>
          <w:t xml:space="preserve">Wahrscheinlichkeit andere </w:t>
        </w:r>
        <w:r w:rsidR="008C5B26" w:rsidDel="00C01CBC">
          <w:rPr>
            <w:rFonts w:ascii="Arial" w:eastAsia="Times New Roman" w:hAnsi="Arial" w:cs="Times New Roman"/>
            <w:szCs w:val="24"/>
            <w:lang w:eastAsia="de-DE"/>
          </w:rPr>
          <w:t xml:space="preserve">Personen mit dem SARS-CoV-2-Virus zu infizieren geringer. </w:t>
        </w:r>
        <w:r w:rsidR="007B3EAB" w:rsidRPr="007B3EAB" w:rsidDel="00C01CBC">
          <w:rPr>
            <w:rFonts w:ascii="Arial" w:eastAsia="Times New Roman" w:hAnsi="Arial" w:cs="Times New Roman"/>
            <w:szCs w:val="24"/>
            <w:lang w:eastAsia="de-DE"/>
          </w:rPr>
          <w:t>Aus diese</w:t>
        </w:r>
        <w:r w:rsidR="008C5B26" w:rsidDel="00C01CBC">
          <w:rPr>
            <w:rFonts w:ascii="Arial" w:eastAsia="Times New Roman" w:hAnsi="Arial" w:cs="Times New Roman"/>
            <w:szCs w:val="24"/>
            <w:lang w:eastAsia="de-DE"/>
          </w:rPr>
          <w:t>n</w:t>
        </w:r>
        <w:r w:rsidR="007B3EAB" w:rsidRPr="007B3EAB" w:rsidDel="00C01CBC">
          <w:rPr>
            <w:rFonts w:ascii="Arial" w:eastAsia="Times New Roman" w:hAnsi="Arial" w:cs="Times New Roman"/>
            <w:szCs w:val="24"/>
            <w:lang w:eastAsia="de-DE"/>
          </w:rPr>
          <w:t xml:space="preserve"> Gr</w:t>
        </w:r>
        <w:r w:rsidR="008C5B26" w:rsidDel="00C01CBC">
          <w:rPr>
            <w:rFonts w:ascii="Arial" w:eastAsia="Times New Roman" w:hAnsi="Arial" w:cs="Times New Roman"/>
            <w:szCs w:val="24"/>
            <w:lang w:eastAsia="de-DE"/>
          </w:rPr>
          <w:t>ünden</w:t>
        </w:r>
        <w:r w:rsidR="007B3EAB" w:rsidRPr="007B3EAB" w:rsidDel="00C01CBC">
          <w:rPr>
            <w:rFonts w:ascii="Arial" w:eastAsia="Times New Roman" w:hAnsi="Arial" w:cs="Times New Roman"/>
            <w:szCs w:val="24"/>
            <w:lang w:eastAsia="de-DE"/>
          </w:rPr>
          <w:t xml:space="preserve"> </w:t>
        </w:r>
        <w:r w:rsidR="00B86FD1" w:rsidDel="00C01CBC">
          <w:rPr>
            <w:rFonts w:ascii="Arial" w:eastAsia="Times New Roman" w:hAnsi="Arial" w:cs="Times New Roman"/>
            <w:szCs w:val="24"/>
            <w:lang w:eastAsia="de-DE"/>
          </w:rPr>
          <w:t xml:space="preserve">hält die Landesregierung eine entsprechende Ausnahme für </w:t>
        </w:r>
        <w:r w:rsidR="008C5B26" w:rsidDel="00C01CBC">
          <w:rPr>
            <w:rFonts w:ascii="Arial" w:eastAsia="Times New Roman" w:hAnsi="Arial" w:cs="Times New Roman"/>
            <w:szCs w:val="24"/>
            <w:lang w:eastAsia="de-DE"/>
          </w:rPr>
          <w:t xml:space="preserve">vollständig </w:t>
        </w:r>
        <w:r w:rsidR="007B3EAB" w:rsidRPr="007B3EAB" w:rsidDel="00C01CBC">
          <w:rPr>
            <w:rFonts w:ascii="Arial" w:eastAsia="Times New Roman" w:hAnsi="Arial" w:cs="Times New Roman"/>
            <w:szCs w:val="24"/>
            <w:lang w:eastAsia="de-DE"/>
          </w:rPr>
          <w:t>geimpfte Personen innerhalb di</w:t>
        </w:r>
        <w:r w:rsidR="008C5B26" w:rsidDel="00C01CBC">
          <w:rPr>
            <w:rFonts w:ascii="Arial" w:eastAsia="Times New Roman" w:hAnsi="Arial" w:cs="Times New Roman"/>
            <w:szCs w:val="24"/>
            <w:lang w:eastAsia="de-DE"/>
          </w:rPr>
          <w:t>eses Zeitraums</w:t>
        </w:r>
        <w:r w:rsidR="007B3EAB" w:rsidRPr="007B3EAB" w:rsidDel="00C01CBC">
          <w:rPr>
            <w:rFonts w:ascii="Arial" w:eastAsia="Times New Roman" w:hAnsi="Arial" w:cs="Times New Roman"/>
            <w:szCs w:val="24"/>
            <w:lang w:eastAsia="de-DE"/>
          </w:rPr>
          <w:t xml:space="preserve"> </w:t>
        </w:r>
        <w:r w:rsidR="00B86FD1" w:rsidDel="00C01CBC">
          <w:rPr>
            <w:rFonts w:ascii="Arial" w:eastAsia="Times New Roman" w:hAnsi="Arial" w:cs="Times New Roman"/>
            <w:szCs w:val="24"/>
            <w:lang w:eastAsia="de-DE"/>
          </w:rPr>
          <w:t>für vertr</w:t>
        </w:r>
        <w:r w:rsidR="00F70CAD" w:rsidDel="00C01CBC">
          <w:rPr>
            <w:rFonts w:ascii="Arial" w:eastAsia="Times New Roman" w:hAnsi="Arial" w:cs="Times New Roman"/>
            <w:szCs w:val="24"/>
            <w:lang w:eastAsia="de-DE"/>
          </w:rPr>
          <w:t>e</w:t>
        </w:r>
        <w:r w:rsidR="00B86FD1" w:rsidDel="00C01CBC">
          <w:rPr>
            <w:rFonts w:ascii="Arial" w:eastAsia="Times New Roman" w:hAnsi="Arial" w:cs="Times New Roman"/>
            <w:szCs w:val="24"/>
            <w:lang w:eastAsia="de-DE"/>
          </w:rPr>
          <w:t>tbar</w:t>
        </w:r>
        <w:r w:rsidR="007B3EAB" w:rsidRPr="007B3EAB" w:rsidDel="00C01CBC">
          <w:rPr>
            <w:rFonts w:ascii="Arial" w:eastAsia="Times New Roman" w:hAnsi="Arial" w:cs="Times New Roman"/>
            <w:szCs w:val="24"/>
            <w:lang w:eastAsia="de-DE"/>
          </w:rPr>
          <w:t>.</w:t>
        </w:r>
        <w:r w:rsidR="007B3EAB" w:rsidDel="00C01CBC">
          <w:rPr>
            <w:rFonts w:ascii="Arial" w:eastAsia="Times New Roman" w:hAnsi="Arial" w:cs="Times New Roman"/>
            <w:szCs w:val="24"/>
            <w:lang w:eastAsia="de-DE"/>
          </w:rPr>
          <w:t xml:space="preserve"> </w:t>
        </w:r>
        <w:r w:rsidR="003D3018" w:rsidDel="00C01CBC">
          <w:rPr>
            <w:rFonts w:ascii="Arial" w:eastAsia="Times New Roman" w:hAnsi="Arial" w:cs="Times New Roman"/>
            <w:szCs w:val="24"/>
            <w:lang w:eastAsia="de-DE"/>
          </w:rPr>
          <w:t>Gleiches gilt für genesene Personen, bei denen</w:t>
        </w:r>
        <w:r w:rsidR="003429AD" w:rsidDel="00C01CBC">
          <w:rPr>
            <w:rFonts w:ascii="Arial" w:eastAsia="Times New Roman" w:hAnsi="Arial" w:cs="Times New Roman"/>
            <w:szCs w:val="24"/>
            <w:lang w:eastAsia="de-DE"/>
          </w:rPr>
          <w:t xml:space="preserve"> eine</w:t>
        </w:r>
        <w:r w:rsidR="003429AD" w:rsidRPr="003429AD" w:rsidDel="00C01CBC">
          <w:rPr>
            <w:rFonts w:ascii="Arial" w:eastAsia="Times New Roman" w:hAnsi="Arial" w:cs="Times New Roman"/>
            <w:szCs w:val="24"/>
            <w:lang w:eastAsia="de-DE"/>
          </w:rPr>
          <w:t xml:space="preserve"> zugrundeliegende</w:t>
        </w:r>
        <w:r w:rsidR="003429AD" w:rsidDel="00C01CBC">
          <w:rPr>
            <w:rFonts w:ascii="Arial" w:eastAsia="Times New Roman" w:hAnsi="Arial" w:cs="Times New Roman"/>
            <w:szCs w:val="24"/>
            <w:lang w:eastAsia="de-DE"/>
          </w:rPr>
          <w:t xml:space="preserve"> positive </w:t>
        </w:r>
        <w:r w:rsidR="003429AD" w:rsidRPr="003429AD" w:rsidDel="00C01CBC">
          <w:rPr>
            <w:rFonts w:ascii="Arial" w:eastAsia="Times New Roman" w:hAnsi="Arial" w:cs="Times New Roman"/>
            <w:szCs w:val="24"/>
            <w:lang w:eastAsia="de-DE"/>
          </w:rPr>
          <w:t>Testung mittels Labordiagnostik mittels Nukleinsäurenachweis (PCR, PoC-PCR oder weitere Methoden der Nukleinsäureamplifikationstechnik) nicht länger als drei Monate zurückliegt</w:t>
        </w:r>
        <w:r w:rsidR="003D3018" w:rsidDel="00C01CBC">
          <w:rPr>
            <w:rFonts w:ascii="Arial" w:eastAsia="Times New Roman" w:hAnsi="Arial" w:cs="Times New Roman"/>
            <w:szCs w:val="24"/>
            <w:lang w:eastAsia="de-DE"/>
          </w:rPr>
          <w:t xml:space="preserve">. </w:t>
        </w:r>
        <w:r w:rsidR="00963384" w:rsidDel="00C01CBC">
          <w:rPr>
            <w:rFonts w:ascii="Arial" w:eastAsia="Times New Roman" w:hAnsi="Arial" w:cs="Times New Roman"/>
            <w:szCs w:val="24"/>
            <w:lang w:eastAsia="de-DE"/>
          </w:rPr>
          <w:t>Hierunter fallen auch die Personen, die nachdem sie einen vollständigen Impf</w:t>
        </w:r>
        <w:del w:id="161" w:author="Helmert,Lisa-Marie" w:date="2022-03-21T09:44:00Z">
          <w:r w:rsidR="00963384" w:rsidDel="007162BA">
            <w:rPr>
              <w:rFonts w:ascii="Arial" w:eastAsia="Times New Roman" w:hAnsi="Arial" w:cs="Times New Roman"/>
              <w:szCs w:val="24"/>
              <w:lang w:eastAsia="de-DE"/>
            </w:rPr>
            <w:delText>schutz erhalten haben</w:delText>
          </w:r>
          <w:r w:rsidR="00197B34" w:rsidDel="007162BA">
            <w:rPr>
              <w:rFonts w:ascii="Arial" w:eastAsia="Times New Roman" w:hAnsi="Arial" w:cs="Times New Roman"/>
              <w:szCs w:val="24"/>
              <w:lang w:eastAsia="de-DE"/>
            </w:rPr>
            <w:delText xml:space="preserve">, </w:delText>
          </w:r>
          <w:r w:rsidR="00963384" w:rsidDel="007162BA">
            <w:rPr>
              <w:rFonts w:ascii="Arial" w:eastAsia="Times New Roman" w:hAnsi="Arial" w:cs="Times New Roman"/>
              <w:szCs w:val="24"/>
              <w:lang w:eastAsia="de-DE"/>
            </w:rPr>
            <w:delText>an einer Infektion mit dem SARS-CoV-2-Virus erkranken.</w:delText>
          </w:r>
        </w:del>
      </w:moveFrom>
      <w:moveFromRangeEnd w:id="157"/>
    </w:p>
    <w:p w14:paraId="4ECD7503" w14:textId="77777777" w:rsidR="00357A95" w:rsidRDefault="00357A95" w:rsidP="0049104A">
      <w:pPr>
        <w:spacing w:after="0" w:line="360" w:lineRule="auto"/>
        <w:rPr>
          <w:rFonts w:ascii="Arial" w:eastAsia="Times New Roman" w:hAnsi="Arial" w:cs="Times New Roman"/>
          <w:szCs w:val="24"/>
          <w:lang w:eastAsia="de-DE"/>
        </w:rPr>
      </w:pPr>
    </w:p>
    <w:p w14:paraId="3B0ED1FA" w14:textId="190A8EE3"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ins w:id="162" w:author="Helmert,Lisa-Marie" w:date="2022-03-16T13:27:00Z">
        <w:r w:rsidR="00BF5E75">
          <w:rPr>
            <w:rFonts w:ascii="Arial" w:eastAsia="Times New Roman" w:hAnsi="Arial" w:cs="Times New Roman"/>
            <w:b/>
            <w:szCs w:val="24"/>
            <w:lang w:eastAsia="de-DE"/>
          </w:rPr>
          <w:t>3</w:t>
        </w:r>
      </w:ins>
      <w:del w:id="163" w:author="Helmert,Lisa-Marie" w:date="2022-03-16T13:27:00Z">
        <w:r w:rsidR="00BC6411" w:rsidDel="00BF5E75">
          <w:rPr>
            <w:rFonts w:ascii="Arial" w:eastAsia="Times New Roman" w:hAnsi="Arial" w:cs="Times New Roman"/>
            <w:b/>
            <w:szCs w:val="24"/>
            <w:lang w:eastAsia="de-DE"/>
          </w:rPr>
          <w:delText>5</w:delText>
        </w:r>
      </w:del>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14:paraId="429A2E26" w14:textId="4184E61C"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r w:rsidR="006D3235">
        <w:rPr>
          <w:rFonts w:ascii="Arial" w:eastAsia="Times New Roman" w:hAnsi="Arial" w:cs="Times New Roman"/>
          <w:szCs w:val="24"/>
          <w:lang w:eastAsia="de-DE"/>
        </w:rPr>
        <w:t>Mit</w:t>
      </w:r>
      <w:r w:rsidR="0042233E" w:rsidRPr="0042233E">
        <w:rPr>
          <w:rFonts w:ascii="Arial" w:eastAsia="Times New Roman" w:hAnsi="Arial" w:cs="Times New Roman"/>
          <w:szCs w:val="24"/>
          <w:lang w:eastAsia="de-DE"/>
        </w:rPr>
        <w:t xml:space="preserve"> § </w:t>
      </w:r>
      <w:ins w:id="164" w:author="Helmert,Lisa-Marie" w:date="2022-03-16T13:34:00Z">
        <w:r w:rsidR="00BF5E75">
          <w:rPr>
            <w:rFonts w:ascii="Arial" w:eastAsia="Times New Roman" w:hAnsi="Arial" w:cs="Times New Roman"/>
            <w:szCs w:val="24"/>
            <w:lang w:eastAsia="de-DE"/>
          </w:rPr>
          <w:t>3</w:t>
        </w:r>
      </w:ins>
      <w:del w:id="165" w:author="Helmert,Lisa-Marie" w:date="2022-03-16T13:34:00Z">
        <w:r w:rsidR="006D3235" w:rsidDel="00BF5E75">
          <w:rPr>
            <w:rFonts w:ascii="Arial" w:eastAsia="Times New Roman" w:hAnsi="Arial" w:cs="Times New Roman"/>
            <w:szCs w:val="24"/>
            <w:lang w:eastAsia="de-DE"/>
          </w:rPr>
          <w:delText>5</w:delText>
        </w:r>
      </w:del>
      <w:r w:rsidR="0042233E" w:rsidRPr="0042233E">
        <w:rPr>
          <w:rFonts w:ascii="Arial" w:eastAsia="Times New Roman" w:hAnsi="Arial" w:cs="Times New Roman"/>
          <w:szCs w:val="24"/>
          <w:lang w:eastAsia="de-DE"/>
        </w:rPr>
        <w:t xml:space="preserve"> </w:t>
      </w:r>
      <w:r w:rsidR="006D3235">
        <w:rPr>
          <w:rFonts w:ascii="Arial" w:eastAsia="Times New Roman" w:hAnsi="Arial" w:cs="Times New Roman"/>
          <w:szCs w:val="24"/>
          <w:lang w:eastAsia="de-DE"/>
        </w:rPr>
        <w:t>werden</w:t>
      </w:r>
      <w:r w:rsidR="0042233E" w:rsidRPr="0042233E">
        <w:rPr>
          <w:rFonts w:ascii="Arial" w:eastAsia="Times New Roman" w:hAnsi="Arial" w:cs="Times New Roman"/>
          <w:szCs w:val="24"/>
          <w:lang w:eastAsia="de-DE"/>
        </w:rPr>
        <w:t xml:space="preserve">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w:t>
      </w:r>
      <w:r w:rsidR="00C96E0A" w:rsidRPr="00C96E0A">
        <w:rPr>
          <w:rFonts w:ascii="Arial" w:eastAsia="Times New Roman" w:hAnsi="Arial" w:cs="Times New Roman"/>
          <w:szCs w:val="24"/>
          <w:lang w:eastAsia="de-DE"/>
        </w:rPr>
        <w:lastRenderedPageBreak/>
        <w:t xml:space="preserve">Katalog des Absatz 1 Satz 1 Nrn. 1 bis </w:t>
      </w:r>
      <w:r w:rsidR="001C3704">
        <w:rPr>
          <w:rFonts w:ascii="Arial" w:eastAsia="Times New Roman" w:hAnsi="Arial" w:cs="Times New Roman"/>
          <w:szCs w:val="24"/>
          <w:lang w:eastAsia="de-DE"/>
        </w:rPr>
        <w:t>1</w:t>
      </w:r>
      <w:ins w:id="166" w:author="Helmert,Lisa-Marie" w:date="2022-03-17T15:05:00Z">
        <w:r w:rsidR="002E59B9">
          <w:rPr>
            <w:rFonts w:ascii="Arial" w:eastAsia="Times New Roman" w:hAnsi="Arial" w:cs="Times New Roman"/>
            <w:szCs w:val="24"/>
            <w:lang w:eastAsia="de-DE"/>
          </w:rPr>
          <w:t>2</w:t>
        </w:r>
      </w:ins>
      <w:del w:id="167" w:author="Helmert,Lisa-Marie" w:date="2022-03-17T15:05:00Z">
        <w:r w:rsidR="001C3704" w:rsidDel="002E59B9">
          <w:rPr>
            <w:rFonts w:ascii="Arial" w:eastAsia="Times New Roman" w:hAnsi="Arial" w:cs="Times New Roman"/>
            <w:szCs w:val="24"/>
            <w:lang w:eastAsia="de-DE"/>
          </w:rPr>
          <w:delText>0</w:delText>
        </w:r>
      </w:del>
      <w:r w:rsidR="00C96E0A">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r w:rsidR="00144CA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14:paraId="1AC38FCF" w14:textId="68B946F2" w:rsidR="002F0A32" w:rsidRDefault="00F77D2C" w:rsidP="00F77D2C">
      <w:pPr>
        <w:spacing w:after="0" w:line="360" w:lineRule="auto"/>
      </w:pPr>
      <w:r>
        <w:rPr>
          <w:rFonts w:ascii="Arial" w:eastAsia="Times New Roman" w:hAnsi="Arial" w:cs="Times New Roman"/>
          <w:szCs w:val="24"/>
          <w:lang w:eastAsia="de-DE"/>
        </w:rPr>
        <w:t xml:space="preserve">Der Verantwortliche im Sinne des § 1 Abs. 1 Satz </w:t>
      </w:r>
      <w:ins w:id="168" w:author="Helmert,Lisa-Marie" w:date="2022-03-17T15:06:00Z">
        <w:r w:rsidR="002E59B9">
          <w:rPr>
            <w:rFonts w:ascii="Arial" w:eastAsia="Times New Roman" w:hAnsi="Arial" w:cs="Times New Roman"/>
            <w:szCs w:val="24"/>
            <w:lang w:eastAsia="de-DE"/>
          </w:rPr>
          <w:t>5</w:t>
        </w:r>
      </w:ins>
      <w:del w:id="169" w:author="Helmert,Lisa-Marie" w:date="2022-03-17T15:05:00Z">
        <w:r w:rsidDel="002E59B9">
          <w:rPr>
            <w:rFonts w:ascii="Arial" w:eastAsia="Times New Roman" w:hAnsi="Arial" w:cs="Times New Roman"/>
            <w:szCs w:val="24"/>
            <w:lang w:eastAsia="de-DE"/>
          </w:rPr>
          <w:delText>6</w:delText>
        </w:r>
      </w:del>
      <w:r>
        <w:rPr>
          <w:rFonts w:ascii="Arial" w:eastAsia="Times New Roman" w:hAnsi="Arial" w:cs="Times New Roman"/>
          <w:szCs w:val="24"/>
          <w:lang w:eastAsia="de-DE"/>
        </w:rPr>
        <w:t xml:space="preserve"> hat die Möglichkeit für die in Absatz 1 aufgezählten Betriebe, Einrichtungen, Veranstaltungen und Angebote ausschließlich vollständig Geimpfte, Genesene</w:t>
      </w:r>
      <w:ins w:id="170" w:author="Helmert,Lisa-Marie" w:date="2022-03-17T15:22:00Z">
        <w:r w:rsidR="007677CF">
          <w:rPr>
            <w:rFonts w:ascii="Arial" w:eastAsia="Times New Roman" w:hAnsi="Arial" w:cs="Times New Roman"/>
            <w:szCs w:val="24"/>
            <w:lang w:eastAsia="de-DE"/>
          </w:rPr>
          <w:t>,</w:t>
        </w:r>
      </w:ins>
      <w:del w:id="171" w:author="Helmert,Lisa-Marie" w:date="2022-03-17T15:22:00Z">
        <w:r w:rsidDel="007677CF">
          <w:rPr>
            <w:rFonts w:ascii="Arial" w:eastAsia="Times New Roman" w:hAnsi="Arial" w:cs="Times New Roman"/>
            <w:szCs w:val="24"/>
            <w:lang w:eastAsia="de-DE"/>
          </w:rPr>
          <w:delText xml:space="preserve"> und</w:delText>
        </w:r>
      </w:del>
      <w:r>
        <w:rPr>
          <w:rFonts w:ascii="Arial" w:eastAsia="Times New Roman" w:hAnsi="Arial" w:cs="Times New Roman"/>
          <w:szCs w:val="24"/>
          <w:lang w:eastAsia="de-DE"/>
        </w:rPr>
        <w:t xml:space="preserve"> Personen, die das 18. Lebensjahr noch nicht vollendet haben</w:t>
      </w:r>
      <w:ins w:id="172" w:author="Helmert,Lisa-Marie" w:date="2022-03-17T15:22:00Z">
        <w:r w:rsidR="007677CF">
          <w:rPr>
            <w:rFonts w:ascii="Arial" w:eastAsia="Times New Roman" w:hAnsi="Arial" w:cs="Times New Roman"/>
            <w:szCs w:val="24"/>
            <w:lang w:eastAsia="de-DE"/>
          </w:rPr>
          <w:t xml:space="preserve"> und Personen, die sich aus </w:t>
        </w:r>
      </w:ins>
      <w:ins w:id="173" w:author="Helmert,Lisa-Marie" w:date="2022-03-17T15:24:00Z">
        <w:r w:rsidR="007677CF">
          <w:rPr>
            <w:rFonts w:ascii="Arial" w:eastAsia="Times New Roman" w:hAnsi="Arial" w:cs="Times New Roman"/>
            <w:szCs w:val="24"/>
            <w:lang w:eastAsia="de-DE"/>
          </w:rPr>
          <w:t>gesundheitlichen</w:t>
        </w:r>
      </w:ins>
      <w:ins w:id="174" w:author="Helmert,Lisa-Marie" w:date="2022-03-17T15:22:00Z">
        <w:r w:rsidR="007677CF">
          <w:rPr>
            <w:rFonts w:ascii="Arial" w:eastAsia="Times New Roman" w:hAnsi="Arial" w:cs="Times New Roman"/>
            <w:szCs w:val="24"/>
            <w:lang w:eastAsia="de-DE"/>
          </w:rPr>
          <w:t xml:space="preserve"> Gründen</w:t>
        </w:r>
      </w:ins>
      <w:ins w:id="175" w:author="Helmert,Lisa-Marie" w:date="2022-03-17T15:25:00Z">
        <w:r w:rsidR="007677CF">
          <w:rPr>
            <w:rFonts w:ascii="Arial" w:eastAsia="Times New Roman" w:hAnsi="Arial" w:cs="Times New Roman"/>
            <w:szCs w:val="24"/>
            <w:lang w:eastAsia="de-DE"/>
          </w:rPr>
          <w:t xml:space="preserve"> nicht impfen lassen können</w:t>
        </w:r>
      </w:ins>
      <w:del w:id="176" w:author="Helmert,Lisa-Marie" w:date="2022-03-17T15:22:00Z">
        <w:r w:rsidDel="007677CF">
          <w:rPr>
            <w:rFonts w:ascii="Arial" w:eastAsia="Times New Roman" w:hAnsi="Arial" w:cs="Times New Roman"/>
            <w:szCs w:val="24"/>
            <w:lang w:eastAsia="de-DE"/>
          </w:rPr>
          <w:delText>,</w:delText>
        </w:r>
      </w:del>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del w:id="177" w:author="Helmert,Lisa-Marie" w:date="2022-03-17T15:07:00Z">
        <w:r w:rsidR="00EC2654" w:rsidDel="002E59B9">
          <w:delText xml:space="preserve"> </w:delText>
        </w:r>
        <w:r w:rsidR="00EC2654" w:rsidRPr="00EC2654" w:rsidDel="002E59B9">
          <w:rPr>
            <w:rFonts w:ascii="Arial" w:hAnsi="Arial" w:cs="Arial"/>
          </w:rPr>
          <w:delText>Für die</w:delText>
        </w:r>
        <w:r w:rsidR="00EC2654" w:rsidDel="002E59B9">
          <w:rPr>
            <w:rFonts w:ascii="Arial" w:eastAsia="Times New Roman" w:hAnsi="Arial" w:cs="Times New Roman"/>
            <w:szCs w:val="24"/>
            <w:lang w:eastAsia="de-DE"/>
          </w:rPr>
          <w:delText xml:space="preserve"> zusätzlichen Testpflicht gelten die in § </w:delText>
        </w:r>
      </w:del>
      <w:del w:id="178" w:author="Helmert,Lisa-Marie" w:date="2022-03-17T15:06:00Z">
        <w:r w:rsidR="00743569" w:rsidDel="002E59B9">
          <w:rPr>
            <w:rFonts w:ascii="Arial" w:eastAsia="Times New Roman" w:hAnsi="Arial" w:cs="Times New Roman"/>
            <w:szCs w:val="24"/>
            <w:lang w:eastAsia="de-DE"/>
          </w:rPr>
          <w:delText>4</w:delText>
        </w:r>
      </w:del>
      <w:del w:id="179" w:author="Helmert,Lisa-Marie" w:date="2022-03-17T15:07:00Z">
        <w:r w:rsidR="00EC2654" w:rsidDel="002E59B9">
          <w:rPr>
            <w:rFonts w:ascii="Arial" w:eastAsia="Times New Roman" w:hAnsi="Arial" w:cs="Times New Roman"/>
            <w:szCs w:val="24"/>
            <w:lang w:eastAsia="de-DE"/>
          </w:rPr>
          <w:delText xml:space="preserve"> Abs. 3 genannten Ausnahmen</w:delText>
        </w:r>
        <w:r w:rsidR="00180844" w:rsidRPr="00180844" w:rsidDel="002E59B9">
          <w:rPr>
            <w:rFonts w:ascii="Arial" w:eastAsia="Times New Roman" w:hAnsi="Arial" w:cs="Times New Roman"/>
            <w:szCs w:val="24"/>
            <w:lang w:eastAsia="de-DE"/>
          </w:rPr>
          <w:delText xml:space="preserve">. </w:delText>
        </w:r>
      </w:del>
      <w:del w:id="180" w:author="Helmert,Lisa-Marie" w:date="2022-03-16T13:34:00Z">
        <w:r w:rsidR="00180844" w:rsidRPr="00180844" w:rsidDel="00507632">
          <w:rPr>
            <w:rFonts w:ascii="Arial" w:eastAsia="Times New Roman" w:hAnsi="Arial" w:cs="Times New Roman"/>
            <w:szCs w:val="24"/>
            <w:lang w:eastAsia="de-DE"/>
          </w:rPr>
          <w:delText xml:space="preserve">Es wird hierzu auf die Ausführungen in § </w:delText>
        </w:r>
        <w:r w:rsidR="00743569" w:rsidDel="00507632">
          <w:rPr>
            <w:rFonts w:ascii="Arial" w:eastAsia="Times New Roman" w:hAnsi="Arial" w:cs="Times New Roman"/>
            <w:szCs w:val="24"/>
            <w:lang w:eastAsia="de-DE"/>
          </w:rPr>
          <w:delText>4</w:delText>
        </w:r>
        <w:r w:rsidR="00180844" w:rsidRPr="00180844" w:rsidDel="00507632">
          <w:rPr>
            <w:rFonts w:ascii="Arial" w:eastAsia="Times New Roman" w:hAnsi="Arial" w:cs="Times New Roman"/>
            <w:szCs w:val="24"/>
            <w:lang w:eastAsia="de-DE"/>
          </w:rPr>
          <w:delText xml:space="preserve"> Abs. 3 verwiesen.</w:delText>
        </w:r>
        <w:r w:rsidRPr="00330DA5" w:rsidDel="00507632">
          <w:delText xml:space="preserve"> </w:delText>
        </w:r>
      </w:del>
    </w:p>
    <w:p w14:paraId="2FE948D7" w14:textId="30146DC3"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14:paraId="239C1C33" w14:textId="77777777"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14:paraId="221CB0ED" w14:textId="77777777" w:rsidR="007677CF" w:rsidRDefault="00F77D2C" w:rsidP="007677CF">
      <w:pPr>
        <w:spacing w:after="0" w:line="360" w:lineRule="auto"/>
        <w:rPr>
          <w:ins w:id="181" w:author="Helmert,Lisa-Marie" w:date="2022-03-17T15:22:00Z"/>
          <w:rFonts w:ascii="Arial" w:eastAsia="Times New Roman" w:hAnsi="Arial" w:cs="Times New Roman"/>
          <w:szCs w:val="24"/>
          <w:lang w:eastAsia="de-DE"/>
        </w:rPr>
      </w:pPr>
      <w:r>
        <w:rPr>
          <w:rFonts w:ascii="Arial" w:eastAsia="Times New Roman" w:hAnsi="Arial" w:cs="Times New Roman"/>
          <w:szCs w:val="24"/>
          <w:lang w:eastAsia="de-DE"/>
        </w:rPr>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Zugangsmodells erfüllt werden, kann von den in Absatz 1 aufgeführten Schutzmaßnahmen abgewichen werden. Die anwesenden Gäste, Teilnehmerinnen bzw. Teilnehmer, Kundinnen bzw. Kunden oder Besucherinnen bzw. Besucher, sind dann nicht verpflichtet einen Abstand einzuhalten</w:t>
      </w:r>
      <w:del w:id="182" w:author="Helmert,Lisa-Marie" w:date="2022-03-16T13:35:00Z">
        <w:r w:rsidDel="003778A5">
          <w:rPr>
            <w:rFonts w:ascii="Arial" w:eastAsia="Times New Roman" w:hAnsi="Arial" w:cs="Times New Roman"/>
            <w:szCs w:val="24"/>
            <w:lang w:eastAsia="de-DE"/>
          </w:rPr>
          <w:delText>,</w:delText>
        </w:r>
      </w:del>
      <w:ins w:id="183" w:author="Helmert,Lisa-Marie" w:date="2022-03-16T13:35:00Z">
        <w:r w:rsidR="003778A5">
          <w:rPr>
            <w:rFonts w:ascii="Arial" w:eastAsia="Times New Roman" w:hAnsi="Arial" w:cs="Times New Roman"/>
            <w:szCs w:val="24"/>
            <w:lang w:eastAsia="de-DE"/>
          </w:rPr>
          <w:t xml:space="preserve"> oder</w:t>
        </w:r>
      </w:ins>
      <w:r>
        <w:rPr>
          <w:rFonts w:ascii="Arial" w:eastAsia="Times New Roman" w:hAnsi="Arial" w:cs="Times New Roman"/>
          <w:szCs w:val="24"/>
          <w:lang w:eastAsia="de-DE"/>
        </w:rPr>
        <w:t xml:space="preserve"> einen medizinischen Mund-Nasen-Schutz bzw. eine textile Mund-Nasen-Bedeckung zu tragen</w:t>
      </w:r>
      <w:del w:id="184" w:author="Helmert,Lisa-Marie" w:date="2022-03-16T13:35:00Z">
        <w:r w:rsidDel="003778A5">
          <w:rPr>
            <w:rFonts w:ascii="Arial" w:eastAsia="Times New Roman" w:hAnsi="Arial" w:cs="Times New Roman"/>
            <w:szCs w:val="24"/>
            <w:lang w:eastAsia="de-DE"/>
          </w:rPr>
          <w:delText xml:space="preserve"> oder die Kapazitätsbegrenzungen</w:delText>
        </w:r>
      </w:del>
      <w:del w:id="185" w:author="Helmert,Lisa-Marie" w:date="2022-03-21T09:56:00Z">
        <w:r w:rsidDel="00ED4EAF">
          <w:rPr>
            <w:rFonts w:ascii="Arial" w:eastAsia="Times New Roman" w:hAnsi="Arial" w:cs="Times New Roman"/>
            <w:szCs w:val="24"/>
            <w:lang w:eastAsia="de-DE"/>
          </w:rPr>
          <w:delText xml:space="preserve"> einzuhalten</w:delText>
        </w:r>
      </w:del>
      <w:r>
        <w:rPr>
          <w:rFonts w:ascii="Arial" w:eastAsia="Times New Roman" w:hAnsi="Arial" w:cs="Times New Roman"/>
          <w:szCs w:val="24"/>
          <w:lang w:eastAsia="de-DE"/>
        </w:rPr>
        <w:t>.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14:paraId="1B4C5C8A" w14:textId="1E3E5D69" w:rsidR="007677CF" w:rsidRDefault="007677CF" w:rsidP="007677CF">
      <w:pPr>
        <w:spacing w:after="0" w:line="360" w:lineRule="auto"/>
        <w:rPr>
          <w:moveTo w:id="186" w:author="Helmert,Lisa-Marie" w:date="2022-03-17T15:21:00Z"/>
          <w:rFonts w:ascii="Arial" w:eastAsia="Times New Roman" w:hAnsi="Arial" w:cs="Times New Roman"/>
          <w:szCs w:val="24"/>
          <w:lang w:eastAsia="de-DE"/>
        </w:rPr>
      </w:pPr>
      <w:moveToRangeStart w:id="187" w:author="Helmert,Lisa-Marie" w:date="2022-03-17T15:21:00Z" w:name="move98422935"/>
      <w:moveTo w:id="188" w:author="Helmert,Lisa-Marie" w:date="2022-03-17T15:21:00Z">
        <w:r>
          <w:rPr>
            <w:rFonts w:ascii="Arial" w:eastAsia="Times New Roman" w:hAnsi="Arial" w:cs="Times New Roman"/>
            <w:szCs w:val="24"/>
            <w:lang w:eastAsia="de-DE"/>
          </w:rPr>
          <w:lastRenderedPageBreak/>
          <w:t xml:space="preserve">Satz 2 regelt die Personengruppen, die am </w:t>
        </w:r>
      </w:moveTo>
      <w:ins w:id="189" w:author="Helmert,Lisa-Marie" w:date="2022-03-17T15:22:00Z">
        <w:r>
          <w:rPr>
            <w:rFonts w:ascii="Arial" w:eastAsia="Times New Roman" w:hAnsi="Arial" w:cs="Times New Roman"/>
            <w:szCs w:val="24"/>
            <w:lang w:eastAsia="de-DE"/>
          </w:rPr>
          <w:t xml:space="preserve">freiwilligen </w:t>
        </w:r>
      </w:ins>
      <w:moveTo w:id="190" w:author="Helmert,Lisa-Marie" w:date="2022-03-17T15:21:00Z">
        <w:r>
          <w:rPr>
            <w:rFonts w:ascii="Arial" w:eastAsia="Times New Roman" w:hAnsi="Arial" w:cs="Times New Roman"/>
            <w:szCs w:val="24"/>
            <w:lang w:eastAsia="de-DE"/>
          </w:rPr>
          <w:t xml:space="preserve">2-G-Zugangsmodell teilnehmen dürfen. Zutrittsberechtigt sind nach Nummern 1 und 2 zunächst vollständig geimpfte und genesene Personen. </w:t>
        </w:r>
      </w:moveTo>
    </w:p>
    <w:p w14:paraId="5B86DE51" w14:textId="49B2DDEC" w:rsidR="007677CF" w:rsidRDefault="007677CF" w:rsidP="007677CF">
      <w:pPr>
        <w:spacing w:after="0" w:line="360" w:lineRule="auto"/>
        <w:rPr>
          <w:moveTo w:id="191" w:author="Helmert,Lisa-Marie" w:date="2022-03-17T15:21:00Z"/>
          <w:rFonts w:ascii="Arial" w:eastAsia="Times New Roman" w:hAnsi="Arial" w:cs="Times New Roman"/>
          <w:szCs w:val="24"/>
          <w:lang w:eastAsia="de-DE"/>
        </w:rPr>
      </w:pPr>
      <w:moveTo w:id="192" w:author="Helmert,Lisa-Marie" w:date="2022-03-17T15:21:00Z">
        <w:r>
          <w:rPr>
            <w:rFonts w:ascii="Arial" w:eastAsia="Times New Roman" w:hAnsi="Arial" w:cs="Times New Roman"/>
            <w:szCs w:val="24"/>
            <w:lang w:eastAsia="de-DE"/>
          </w:rPr>
          <w:t xml:space="preserve">Nach Nummer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bei einem</w:t>
        </w:r>
      </w:moveTo>
      <w:ins w:id="193" w:author="Helmert,Lisa-Marie" w:date="2022-03-17T15:23:00Z">
        <w:r>
          <w:rPr>
            <w:rFonts w:ascii="Arial" w:eastAsia="Times New Roman" w:hAnsi="Arial" w:cs="Times New Roman"/>
            <w:szCs w:val="24"/>
            <w:lang w:eastAsia="de-DE"/>
          </w:rPr>
          <w:t xml:space="preserve"> freiwilligen</w:t>
        </w:r>
      </w:ins>
      <w:moveTo w:id="194" w:author="Helmert,Lisa-Marie" w:date="2022-03-17T15:21:00Z">
        <w:r>
          <w:rPr>
            <w:rFonts w:ascii="Arial" w:eastAsia="Times New Roman" w:hAnsi="Arial" w:cs="Times New Roman"/>
            <w:szCs w:val="24"/>
            <w:lang w:eastAsia="de-DE"/>
          </w:rPr>
          <w:t xml:space="preserve"> </w:t>
        </w:r>
        <w:r w:rsidRPr="00EA7BE2">
          <w:rPr>
            <w:rFonts w:ascii="Arial" w:eastAsia="Times New Roman" w:hAnsi="Arial" w:cs="Times New Roman"/>
            <w:szCs w:val="24"/>
            <w:lang w:eastAsia="de-DE"/>
          </w:rPr>
          <w:t>2-G-Zuga</w:t>
        </w:r>
        <w:r>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Kinder und Jugendliche in dieser Altersgruppe erkranken 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Pr>
            <w:rFonts w:ascii="Arial" w:eastAsia="Times New Roman" w:hAnsi="Arial" w:cs="Times New Roman"/>
            <w:szCs w:val="24"/>
            <w:lang w:eastAsia="de-DE"/>
          </w:rPr>
          <w:t xml:space="preserve"> Regelmäßige Testungen eig</w:t>
        </w:r>
        <w:del w:id="195" w:author="Helmert,Lisa-Marie" w:date="2022-03-17T15:23:00Z">
          <w:r w:rsidDel="007677CF">
            <w:rPr>
              <w:rFonts w:ascii="Arial" w:eastAsia="Times New Roman" w:hAnsi="Arial" w:cs="Times New Roman"/>
              <w:szCs w:val="24"/>
              <w:lang w:eastAsia="de-DE"/>
            </w:rPr>
            <w:delText>e</w:delText>
          </w:r>
        </w:del>
        <w:r>
          <w:rPr>
            <w:rFonts w:ascii="Arial" w:eastAsia="Times New Roman" w:hAnsi="Arial" w:cs="Times New Roman"/>
            <w:szCs w:val="24"/>
            <w:lang w:eastAsia="de-DE"/>
          </w:rPr>
          <w:t xml:space="preserve">nen sich dabei besser Infektionen festzustellen und Infektionsketten frühzeitig zu durchbrechen, als dies mit lediglich </w:t>
        </w:r>
        <w:r w:rsidRPr="00FC09A1">
          <w:rPr>
            <w:rFonts w:ascii="Arial" w:eastAsia="Times New Roman" w:hAnsi="Arial" w:cs="Times New Roman"/>
            <w:szCs w:val="24"/>
            <w:lang w:eastAsia="de-DE"/>
          </w:rPr>
          <w:t>anlassbezogen</w:t>
        </w:r>
        <w:r>
          <w:rPr>
            <w:rFonts w:ascii="Arial" w:eastAsia="Times New Roman" w:hAnsi="Arial" w:cs="Times New Roman"/>
            <w:szCs w:val="24"/>
            <w:lang w:eastAsia="de-DE"/>
          </w:rPr>
          <w:t xml:space="preserve"> Testungen der Fall wäre. Aus diesem Grund dürfen </w:t>
        </w:r>
        <w:r w:rsidRPr="00500EF8">
          <w:rPr>
            <w:rFonts w:ascii="Arial" w:eastAsia="Times New Roman" w:hAnsi="Arial" w:cs="Times New Roman"/>
            <w:szCs w:val="24"/>
            <w:lang w:eastAsia="de-DE"/>
          </w:rPr>
          <w:t>Kinder und Jugendliche</w:t>
        </w:r>
        <w:r>
          <w:rPr>
            <w:rFonts w:ascii="Arial" w:eastAsia="Times New Roman" w:hAnsi="Arial" w:cs="Times New Roman"/>
            <w:szCs w:val="24"/>
            <w:lang w:eastAsia="de-DE"/>
          </w:rPr>
          <w:t xml:space="preserve"> in den Ferienzeiträumen</w:t>
        </w:r>
        <w:r w:rsidRPr="00500EF8">
          <w:rPr>
            <w:rFonts w:ascii="Arial" w:eastAsia="Times New Roman" w:hAnsi="Arial" w:cs="Times New Roman"/>
            <w:szCs w:val="24"/>
            <w:lang w:eastAsia="de-DE"/>
          </w:rPr>
          <w:t xml:space="preserve"> ab Vollendung des 6. Lebensjahres</w:t>
        </w:r>
        <w:r w:rsidRPr="003E373E">
          <w:t xml:space="preserve"> </w:t>
        </w:r>
        <w:r w:rsidRPr="003E373E">
          <w:rPr>
            <w:rFonts w:ascii="Arial" w:eastAsia="Times New Roman" w:hAnsi="Arial" w:cs="Times New Roman"/>
            <w:szCs w:val="24"/>
            <w:lang w:eastAsia="de-DE"/>
          </w:rPr>
          <w:t>bis zur Vollendung des 18. Lebensjahres</w:t>
        </w:r>
        <w:r w:rsidRPr="00500EF8">
          <w:rPr>
            <w:rFonts w:ascii="Arial" w:eastAsia="Times New Roman" w:hAnsi="Arial" w:cs="Times New Roman"/>
            <w:szCs w:val="24"/>
            <w:lang w:eastAsia="de-DE"/>
          </w:rPr>
          <w:t xml:space="preserve"> nur am </w:t>
        </w:r>
      </w:moveTo>
      <w:ins w:id="196" w:author="Helmert,Lisa-Marie" w:date="2022-03-17T15:23:00Z">
        <w:r>
          <w:rPr>
            <w:rFonts w:ascii="Arial" w:eastAsia="Times New Roman" w:hAnsi="Arial" w:cs="Times New Roman"/>
            <w:szCs w:val="24"/>
            <w:lang w:eastAsia="de-DE"/>
          </w:rPr>
          <w:t>freiwilligen</w:t>
        </w:r>
      </w:ins>
      <w:ins w:id="197" w:author="Helmert,Lisa-Marie" w:date="2022-03-17T15:24:00Z">
        <w:r>
          <w:rPr>
            <w:rFonts w:ascii="Arial" w:eastAsia="Times New Roman" w:hAnsi="Arial" w:cs="Times New Roman"/>
            <w:szCs w:val="24"/>
            <w:lang w:eastAsia="de-DE"/>
          </w:rPr>
          <w:t xml:space="preserve"> </w:t>
        </w:r>
      </w:ins>
      <w:moveTo w:id="198" w:author="Helmert,Lisa-Marie" w:date="2022-03-17T15:21:00Z">
        <w:r w:rsidRPr="00500EF8">
          <w:rPr>
            <w:rFonts w:ascii="Arial" w:eastAsia="Times New Roman" w:hAnsi="Arial" w:cs="Times New Roman"/>
            <w:szCs w:val="24"/>
            <w:lang w:eastAsia="de-DE"/>
          </w:rPr>
          <w:t>2-G-Zugangsmodell teilnehmen, wenn diese vorher eine Testung mit negativem Testergebnis durchgeführt haben.</w:t>
        </w:r>
        <w:r w:rsidRPr="000E1AB2">
          <w:t xml:space="preserve"> </w:t>
        </w:r>
        <w:r w:rsidRPr="00232888">
          <w:rPr>
            <w:rFonts w:ascii="Arial" w:hAnsi="Arial" w:cs="Arial"/>
          </w:rPr>
          <w:t>Die entsprechende Ferienordnung für das Jahr 2022 k</w:t>
        </w:r>
        <w:r>
          <w:rPr>
            <w:rFonts w:ascii="Arial" w:hAnsi="Arial" w:cs="Arial"/>
          </w:rPr>
          <w:t>ann</w:t>
        </w:r>
        <w:r w:rsidRPr="00232888">
          <w:rPr>
            <w:rFonts w:ascii="Arial" w:hAnsi="Arial" w:cs="Arial"/>
          </w:rPr>
          <w:t xml:space="preserve"> dem Runderlass des Bildungsministerium vom 5.2.2018-21-8.2021 unter </w:t>
        </w:r>
        <w:r>
          <w:fldChar w:fldCharType="begin"/>
        </w:r>
        <w:r>
          <w:instrText xml:space="preserve"> HYPERLINK "https://mb.sachsen-anhalt.de/fileadmin/Bibliothek/Landesjournal/Bildung_und_Wissenschaft/Dokumente/er-ferien_2024.pdf%20" </w:instrText>
        </w:r>
        <w:r>
          <w:fldChar w:fldCharType="separate"/>
        </w:r>
        <w:r w:rsidRPr="00F0519E">
          <w:rPr>
            <w:rStyle w:val="Hyperlink"/>
            <w:rFonts w:ascii="Arial" w:hAnsi="Arial" w:cs="Arial"/>
          </w:rPr>
          <w:t>https://mb.sachsen-anhalt.de/fileadmin/Bibliothek/Landesjournal/Bildung_und_Wissenschaft/Dokumente/er-ferien_2024.pdf</w:t>
        </w:r>
        <w:r>
          <w:rPr>
            <w:rStyle w:val="Hyperlink"/>
            <w:rFonts w:ascii="Arial" w:hAnsi="Arial" w:cs="Arial"/>
          </w:rPr>
          <w:fldChar w:fldCharType="end"/>
        </w:r>
        <w:r w:rsidRPr="00232888">
          <w:rPr>
            <w:rFonts w:ascii="Arial" w:hAnsi="Arial" w:cs="Arial"/>
          </w:rPr>
          <w:t xml:space="preserve"> entnommen werden.</w:t>
        </w:r>
        <w:r>
          <w:t xml:space="preserve"> </w:t>
        </w:r>
        <w:r w:rsidRPr="000E1AB2">
          <w:rPr>
            <w:rFonts w:ascii="Arial" w:eastAsia="Times New Roman" w:hAnsi="Arial" w:cs="Times New Roman"/>
            <w:szCs w:val="24"/>
            <w:lang w:eastAsia="de-DE"/>
          </w:rPr>
          <w:t>Eine Testung ist nie</w:t>
        </w:r>
        <w:r>
          <w:rPr>
            <w:rFonts w:ascii="Arial" w:eastAsia="Times New Roman" w:hAnsi="Arial" w:cs="Times New Roman"/>
            <w:szCs w:val="24"/>
            <w:lang w:eastAsia="de-DE"/>
          </w:rPr>
          <w:t>drig</w:t>
        </w:r>
        <w:r w:rsidRPr="000E1AB2">
          <w:rPr>
            <w:rFonts w:ascii="Arial" w:eastAsia="Times New Roman" w:hAnsi="Arial" w:cs="Times New Roman"/>
            <w:szCs w:val="24"/>
            <w:lang w:eastAsia="de-DE"/>
          </w:rPr>
          <w:t>schwellig über die Bürgertestung oder einen Selbsttest vor Ort unter Aufsicht möglich</w:t>
        </w:r>
        <w:r>
          <w:rPr>
            <w:rFonts w:ascii="Arial" w:eastAsia="Times New Roman" w:hAnsi="Arial" w:cs="Times New Roman"/>
            <w:szCs w:val="24"/>
            <w:lang w:eastAsia="de-DE"/>
          </w:rPr>
          <w:t>.</w:t>
        </w:r>
        <w:r w:rsidRPr="00500EF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Kinder bis zur Vollendung des 6. Lebensjahres sind auch weiterhin von der Testpflicht ausgenommen. </w:t>
        </w:r>
      </w:moveTo>
    </w:p>
    <w:p w14:paraId="600BAE81" w14:textId="17C0188C" w:rsidR="007677CF" w:rsidRDefault="007677CF" w:rsidP="007677CF">
      <w:pPr>
        <w:spacing w:after="0" w:line="360" w:lineRule="auto"/>
        <w:rPr>
          <w:moveTo w:id="199" w:author="Helmert,Lisa-Marie" w:date="2022-03-17T15:21:00Z"/>
          <w:rFonts w:ascii="Arial" w:eastAsia="Times New Roman" w:hAnsi="Arial" w:cs="Times New Roman"/>
          <w:szCs w:val="24"/>
          <w:lang w:eastAsia="de-DE"/>
        </w:rPr>
      </w:pPr>
      <w:moveTo w:id="200" w:author="Helmert,Lisa-Marie" w:date="2022-03-17T15:21:00Z">
        <w:r>
          <w:rPr>
            <w:rFonts w:ascii="Arial" w:eastAsia="Times New Roman" w:hAnsi="Arial" w:cs="Times New Roman"/>
            <w:szCs w:val="24"/>
            <w:lang w:eastAsia="de-DE"/>
          </w:rPr>
          <w:t xml:space="preserve">Nach Nummer 4 dürfen Personen, für die aus gesundheitlichen Gründen keine Impfempfehlung besteht, gleichermaßen am </w:t>
        </w:r>
      </w:moveTo>
      <w:ins w:id="201" w:author="Helmert,Lisa-Marie" w:date="2022-03-17T15:24:00Z">
        <w:r>
          <w:rPr>
            <w:rFonts w:ascii="Arial" w:eastAsia="Times New Roman" w:hAnsi="Arial" w:cs="Times New Roman"/>
            <w:szCs w:val="24"/>
            <w:lang w:eastAsia="de-DE"/>
          </w:rPr>
          <w:t xml:space="preserve">freiwilligen </w:t>
        </w:r>
      </w:ins>
      <w:moveTo w:id="202" w:author="Helmert,Lisa-Marie" w:date="2022-03-17T15:21:00Z">
        <w:r>
          <w:rPr>
            <w:rFonts w:ascii="Arial" w:eastAsia="Times New Roman" w:hAnsi="Arial" w:cs="Times New Roman"/>
            <w:szCs w:val="24"/>
            <w:lang w:eastAsia="de-DE"/>
          </w:rPr>
          <w:t>2-G-Zugangsmodell teilnehmen, wenn diese vor Zutritt einen Nachweis über eine Testung mit negativem Testergebnis vorlegen. Hierdurch soll vermieden werden, dass diese Gruppe</w:t>
        </w:r>
        <w:del w:id="203" w:author="Helmert,Lisa-Marie" w:date="2022-03-17T15:24:00Z">
          <w:r w:rsidDel="007677CF">
            <w:rPr>
              <w:rFonts w:ascii="Arial" w:eastAsia="Times New Roman" w:hAnsi="Arial" w:cs="Times New Roman"/>
              <w:szCs w:val="24"/>
              <w:lang w:eastAsia="de-DE"/>
            </w:rPr>
            <w:delText xml:space="preserve"> dauerhaft</w:delText>
          </w:r>
        </w:del>
        <w:r>
          <w:rPr>
            <w:rFonts w:ascii="Arial" w:eastAsia="Times New Roman" w:hAnsi="Arial" w:cs="Times New Roman"/>
            <w:szCs w:val="24"/>
            <w:lang w:eastAsia="de-DE"/>
          </w:rPr>
          <w:t xml:space="preserve"> von der Teilhabe an den in § 3 genannten Veranstaltungen, Einrichtungen und Angeboten ausgeschlossen und damit ggf. überhart betroffen wäre. Gleichermaßen gilt dies für Personen, die sich in den letzten drei Monaten aufgrund einer medizinischen Kontraindikation nicht impfen lassen konnten (z. B. Stillende, Schwangere bis zur 13. Schwangerschaftswoche). Davon nicht umfasst sind Fälle, bei denen lediglich aufgrund eines vorübergehenden Umstands (z. B. Erkältung) eine Impfung nicht durchgeführt werden konnte. </w:t>
        </w:r>
      </w:moveTo>
    </w:p>
    <w:p w14:paraId="3B3265FA" w14:textId="77777777" w:rsidR="007677CF" w:rsidRDefault="007677CF" w:rsidP="007677CF">
      <w:pPr>
        <w:spacing w:after="0" w:line="360" w:lineRule="auto"/>
        <w:rPr>
          <w:moveTo w:id="204" w:author="Helmert,Lisa-Marie" w:date="2022-03-17T15:21:00Z"/>
          <w:rFonts w:ascii="Arial" w:eastAsia="Times New Roman" w:hAnsi="Arial" w:cs="Times New Roman"/>
          <w:szCs w:val="24"/>
          <w:lang w:eastAsia="de-DE"/>
        </w:rPr>
      </w:pPr>
      <w:moveTo w:id="205" w:author="Helmert,Lisa-Marie" w:date="2022-03-17T15:21:00Z">
        <w:r>
          <w:rPr>
            <w:rFonts w:ascii="Arial" w:eastAsia="Times New Roman" w:hAnsi="Arial" w:cs="Times New Roman"/>
            <w:szCs w:val="24"/>
            <w:lang w:eastAsia="de-DE"/>
          </w:rPr>
          <w:t>Zusätzlich ist eine FFP2-Maske ohne Ausatemventil durchgehend während des Besuchs der Veranstaltung, Einrichtung oder des Angebots zu tragen. Diese zusätzlichen Schutzmaßnahmen sollen</w:t>
        </w:r>
        <w:r w:rsidRPr="00077032">
          <w:t xml:space="preserve"> </w:t>
        </w:r>
        <w:r>
          <w:rPr>
            <w:rFonts w:ascii="Arial" w:eastAsia="Times New Roman" w:hAnsi="Arial" w:cs="Times New Roman"/>
            <w:szCs w:val="24"/>
            <w:lang w:eastAsia="de-DE"/>
          </w:rPr>
          <w:t xml:space="preserve">diese </w:t>
        </w:r>
        <w:r w:rsidRPr="00077032">
          <w:rPr>
            <w:rFonts w:ascii="Arial" w:eastAsia="Times New Roman" w:hAnsi="Arial" w:cs="Times New Roman"/>
            <w:szCs w:val="24"/>
            <w:lang w:eastAsia="de-DE"/>
          </w:rPr>
          <w:t xml:space="preserve">besonders vulnerable Personengruppen </w:t>
        </w:r>
        <w:r>
          <w:rPr>
            <w:rFonts w:ascii="Arial" w:eastAsia="Times New Roman" w:hAnsi="Arial" w:cs="Times New Roman"/>
            <w:szCs w:val="24"/>
            <w:lang w:eastAsia="de-DE"/>
          </w:rPr>
          <w:t xml:space="preserve">verstärkt vor einer </w:t>
        </w:r>
        <w:r w:rsidRPr="00077032">
          <w:rPr>
            <w:rFonts w:ascii="Arial" w:eastAsia="Times New Roman" w:hAnsi="Arial" w:cs="Times New Roman"/>
            <w:szCs w:val="24"/>
            <w:lang w:eastAsia="de-DE"/>
          </w:rPr>
          <w:t xml:space="preserve">Infektion mit dem SARS-CoV-2-Virus </w:t>
        </w:r>
        <w:r>
          <w:rPr>
            <w:rFonts w:ascii="Arial" w:eastAsia="Times New Roman" w:hAnsi="Arial" w:cs="Times New Roman"/>
            <w:szCs w:val="24"/>
            <w:lang w:eastAsia="de-DE"/>
          </w:rPr>
          <w:t>schützen</w:t>
        </w:r>
        <w:r w:rsidRPr="00077032">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077032">
          <w:rPr>
            <w:rFonts w:ascii="Arial" w:eastAsia="Times New Roman" w:hAnsi="Arial" w:cs="Times New Roman"/>
            <w:szCs w:val="24"/>
            <w:lang w:eastAsia="de-DE"/>
          </w:rPr>
          <w:t>Für die Dauer des Verzehrs von Speisen und Getränken darf diese abgenommen werden</w:t>
        </w:r>
        <w:r>
          <w:rPr>
            <w:rFonts w:ascii="Arial" w:eastAsia="Times New Roman" w:hAnsi="Arial" w:cs="Times New Roman"/>
            <w:szCs w:val="24"/>
            <w:lang w:eastAsia="de-DE"/>
          </w:rPr>
          <w:t>.</w:t>
        </w:r>
        <w:r w:rsidRPr="00077032">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Während der sportlichen Betätigung kann aufgrund der damit einhergehenden körperlichen Anstrengung ebenfalls auf das Tragen der FFP2-Maske </w:t>
        </w:r>
        <w:r>
          <w:rPr>
            <w:rFonts w:ascii="Arial" w:eastAsia="Times New Roman" w:hAnsi="Arial" w:cs="Times New Roman"/>
            <w:szCs w:val="24"/>
            <w:lang w:eastAsia="de-DE"/>
          </w:rPr>
          <w:lastRenderedPageBreak/>
          <w:t xml:space="preserve">ohne Ausatemventil verzichtet werden. Dies gilt allerdings nur für die Sporttreibenden selbst, wohingegen die Zuschauerinnen und Zuschauer eine solche Maske tragen müssen. </w:t>
        </w:r>
      </w:moveTo>
    </w:p>
    <w:p w14:paraId="36F29DEE" w14:textId="3B6F1E66" w:rsidR="00F77D2C" w:rsidRDefault="007677CF" w:rsidP="007677CF">
      <w:pPr>
        <w:spacing w:after="0" w:line="360" w:lineRule="auto"/>
        <w:rPr>
          <w:ins w:id="206" w:author="Helmert,Lisa-Marie" w:date="2022-03-17T15:07:00Z"/>
          <w:rFonts w:ascii="Arial" w:eastAsia="Times New Roman" w:hAnsi="Arial" w:cs="Times New Roman"/>
          <w:szCs w:val="24"/>
          <w:lang w:eastAsia="de-DE"/>
        </w:rPr>
      </w:pPr>
      <w:moveTo w:id="207" w:author="Helmert,Lisa-Marie" w:date="2022-03-17T15:21:00Z">
        <w:r>
          <w:rPr>
            <w:rFonts w:ascii="Arial" w:eastAsia="Times New Roman" w:hAnsi="Arial" w:cs="Times New Roman"/>
            <w:szCs w:val="24"/>
            <w:lang w:eastAsia="de-DE"/>
          </w:rPr>
          <w:t>Die gesundheitlichen Gründe müssen vor Ort durch ein schriftliches ärztliches Zeugnis im Original nachgewiesen werden.</w:t>
        </w:r>
      </w:moveTo>
      <w:moveToRangeEnd w:id="187"/>
    </w:p>
    <w:p w14:paraId="6BF90CFD" w14:textId="32A01289" w:rsidR="00C01CBC" w:rsidRDefault="000B02FA" w:rsidP="00C01CBC">
      <w:pPr>
        <w:spacing w:after="0" w:line="360" w:lineRule="auto"/>
        <w:rPr>
          <w:moveTo w:id="208" w:author="Helmert,Lisa-Marie" w:date="2022-03-17T15:16:00Z"/>
          <w:rFonts w:ascii="Arial" w:eastAsia="Times New Roman" w:hAnsi="Arial" w:cs="Times New Roman"/>
          <w:szCs w:val="24"/>
          <w:lang w:eastAsia="de-DE"/>
        </w:rPr>
      </w:pPr>
      <w:ins w:id="209" w:author="Helmert,Lisa-Marie" w:date="2022-03-17T15:07:00Z">
        <w:r>
          <w:rPr>
            <w:rFonts w:ascii="Arial" w:eastAsia="Times New Roman" w:hAnsi="Arial" w:cs="Times New Roman"/>
            <w:szCs w:val="24"/>
            <w:lang w:eastAsia="de-DE"/>
          </w:rPr>
          <w:t>(2</w:t>
        </w:r>
      </w:ins>
      <w:ins w:id="210" w:author="Helmert,Lisa-Marie" w:date="2022-03-17T15:08:00Z">
        <w:r>
          <w:rPr>
            <w:rFonts w:ascii="Arial" w:eastAsia="Times New Roman" w:hAnsi="Arial" w:cs="Times New Roman"/>
            <w:szCs w:val="24"/>
            <w:lang w:eastAsia="de-DE"/>
          </w:rPr>
          <w:t>)</w:t>
        </w:r>
      </w:ins>
      <w:ins w:id="211" w:author="Helmert,Lisa-Marie" w:date="2022-03-17T15:16:00Z">
        <w:r w:rsidR="00C01CBC" w:rsidRPr="00C01CBC">
          <w:rPr>
            <w:rFonts w:ascii="Arial" w:eastAsia="Times New Roman" w:hAnsi="Arial" w:cs="Times New Roman"/>
            <w:szCs w:val="24"/>
            <w:lang w:eastAsia="de-DE"/>
          </w:rPr>
          <w:t xml:space="preserve"> </w:t>
        </w:r>
      </w:ins>
      <w:moveToRangeStart w:id="212" w:author="Helmert,Lisa-Marie" w:date="2022-03-17T15:16:00Z" w:name="move98422606"/>
      <w:moveTo w:id="213" w:author="Helmert,Lisa-Marie" w:date="2022-03-17T15:16:00Z">
        <w:r w:rsidR="00C01CBC">
          <w:rPr>
            <w:rFonts w:ascii="Arial" w:eastAsia="Times New Roman" w:hAnsi="Arial" w:cs="Times New Roman"/>
            <w:szCs w:val="24"/>
            <w:lang w:eastAsia="de-DE"/>
          </w:rPr>
          <w:t xml:space="preserve">Nach Absatz </w:t>
        </w:r>
      </w:moveTo>
      <w:ins w:id="214" w:author="Helmert,Lisa-Marie" w:date="2022-03-17T15:16:00Z">
        <w:r w:rsidR="00C01CBC">
          <w:rPr>
            <w:rFonts w:ascii="Arial" w:eastAsia="Times New Roman" w:hAnsi="Arial" w:cs="Times New Roman"/>
            <w:szCs w:val="24"/>
            <w:lang w:eastAsia="de-DE"/>
          </w:rPr>
          <w:t>2</w:t>
        </w:r>
      </w:ins>
      <w:moveTo w:id="215" w:author="Helmert,Lisa-Marie" w:date="2022-03-17T15:16:00Z">
        <w:del w:id="216" w:author="Helmert,Lisa-Marie" w:date="2022-03-17T15:16:00Z">
          <w:r w:rsidR="00C01CBC" w:rsidDel="00C01CBC">
            <w:rPr>
              <w:rFonts w:ascii="Arial" w:eastAsia="Times New Roman" w:hAnsi="Arial" w:cs="Times New Roman"/>
              <w:szCs w:val="24"/>
              <w:lang w:eastAsia="de-DE"/>
            </w:rPr>
            <w:delText>3</w:delText>
          </w:r>
        </w:del>
        <w:r w:rsidR="00C01CBC">
          <w:rPr>
            <w:rFonts w:ascii="Arial" w:eastAsia="Times New Roman" w:hAnsi="Arial" w:cs="Times New Roman"/>
            <w:szCs w:val="24"/>
            <w:lang w:eastAsia="de-DE"/>
          </w:rPr>
          <w:t xml:space="preserve"> entfällt die zusätzliche Testpflicht für vollständig geimpfte und genesene Personen, wenn diese bereits eine Auffrischungsimpfung erhalten haben. </w:t>
        </w:r>
        <w:r w:rsidR="00C01CBC" w:rsidRPr="00A93E01">
          <w:rPr>
            <w:rFonts w:ascii="Arial" w:eastAsia="Times New Roman" w:hAnsi="Arial" w:cs="Times New Roman"/>
            <w:szCs w:val="24"/>
            <w:lang w:eastAsia="de-DE"/>
          </w:rPr>
          <w:t>Der vollständige Impfschutz ist dem Verantwortlichen oder einer von ihm beauftragten Person schriftlich oder elektronisch nachzuweise</w:t>
        </w:r>
        <w:r w:rsidR="00C01CBC">
          <w:rPr>
            <w:rFonts w:ascii="Arial" w:eastAsia="Times New Roman" w:hAnsi="Arial" w:cs="Times New Roman"/>
            <w:szCs w:val="24"/>
            <w:lang w:eastAsia="de-DE"/>
          </w:rPr>
          <w:t xml:space="preserve">n. </w:t>
        </w:r>
        <w:r w:rsidR="00C01CBC" w:rsidRPr="00A43CF8">
          <w:rPr>
            <w:rFonts w:ascii="Arial" w:eastAsia="Times New Roman" w:hAnsi="Arial" w:cs="Times New Roman"/>
            <w:szCs w:val="24"/>
            <w:lang w:eastAsia="de-DE"/>
          </w:rPr>
          <w:t>Ein Nachweis über eine Auffrisch</w:t>
        </w:r>
        <w:r w:rsidR="00C01CBC">
          <w:rPr>
            <w:rFonts w:ascii="Arial" w:eastAsia="Times New Roman" w:hAnsi="Arial" w:cs="Times New Roman"/>
            <w:szCs w:val="24"/>
            <w:lang w:eastAsia="de-DE"/>
          </w:rPr>
          <w:t>ungsimpfung</w:t>
        </w:r>
        <w:r w:rsidR="00C01CBC" w:rsidRPr="00A43CF8">
          <w:rPr>
            <w:rFonts w:ascii="Arial" w:eastAsia="Times New Roman" w:hAnsi="Arial" w:cs="Times New Roman"/>
            <w:szCs w:val="24"/>
            <w:lang w:eastAsia="de-DE"/>
          </w:rPr>
          <w:t xml:space="preserve"> liegt vor, sobald in verkörperter</w:t>
        </w:r>
        <w:r w:rsidR="00C01CBC">
          <w:rPr>
            <w:rFonts w:ascii="Arial" w:eastAsia="Times New Roman" w:hAnsi="Arial" w:cs="Times New Roman"/>
            <w:szCs w:val="24"/>
            <w:lang w:eastAsia="de-DE"/>
          </w:rPr>
          <w:t xml:space="preserve"> </w:t>
        </w:r>
        <w:r w:rsidR="00C01CBC" w:rsidRPr="00A43CF8">
          <w:rPr>
            <w:rFonts w:ascii="Arial" w:eastAsia="Times New Roman" w:hAnsi="Arial" w:cs="Times New Roman"/>
            <w:szCs w:val="24"/>
            <w:lang w:eastAsia="de-DE"/>
          </w:rPr>
          <w:t>oder digitaler Form ein Dokument über das Vorliegen einer weiteren Schutzimpfung</w:t>
        </w:r>
        <w:r w:rsidR="00C01CBC">
          <w:rPr>
            <w:rFonts w:ascii="Arial" w:eastAsia="Times New Roman" w:hAnsi="Arial" w:cs="Times New Roman"/>
            <w:szCs w:val="24"/>
            <w:lang w:eastAsia="de-DE"/>
          </w:rPr>
          <w:t xml:space="preserve"> </w:t>
        </w:r>
        <w:r w:rsidR="00C01CBC" w:rsidRPr="00A43CF8">
          <w:rPr>
            <w:rFonts w:ascii="Arial" w:eastAsia="Times New Roman" w:hAnsi="Arial" w:cs="Times New Roman"/>
            <w:szCs w:val="24"/>
            <w:lang w:eastAsia="de-DE"/>
          </w:rPr>
          <w:t>gegen das Coronavirus nach einer vorangegangenen vollständigen Schutzimpfung nach § 2</w:t>
        </w:r>
      </w:moveTo>
      <w:ins w:id="217" w:author="Helmert,Lisa-Marie" w:date="2022-03-17T15:17:00Z">
        <w:r w:rsidR="00C01CBC">
          <w:rPr>
            <w:rFonts w:ascii="Arial" w:eastAsia="Times New Roman" w:hAnsi="Arial" w:cs="Times New Roman"/>
            <w:szCs w:val="24"/>
            <w:lang w:eastAsia="de-DE"/>
          </w:rPr>
          <w:t>2a</w:t>
        </w:r>
      </w:ins>
      <w:ins w:id="218" w:author="Helmert,Lisa-Marie" w:date="2022-03-17T15:18:00Z">
        <w:r w:rsidR="00A77CA2">
          <w:rPr>
            <w:rFonts w:ascii="Arial" w:eastAsia="Times New Roman" w:hAnsi="Arial" w:cs="Times New Roman"/>
            <w:szCs w:val="24"/>
            <w:lang w:eastAsia="de-DE"/>
          </w:rPr>
          <w:t xml:space="preserve"> Abs.1</w:t>
        </w:r>
      </w:ins>
      <w:ins w:id="219" w:author="Helmert,Lisa-Marie" w:date="2022-03-17T15:17:00Z">
        <w:r w:rsidR="00C01CBC">
          <w:rPr>
            <w:rFonts w:ascii="Arial" w:eastAsia="Times New Roman" w:hAnsi="Arial" w:cs="Times New Roman"/>
            <w:szCs w:val="24"/>
            <w:lang w:eastAsia="de-DE"/>
          </w:rPr>
          <w:t xml:space="preserve"> des Infektionsschutzgesetzes</w:t>
        </w:r>
      </w:ins>
      <w:moveTo w:id="220" w:author="Helmert,Lisa-Marie" w:date="2022-03-17T15:16:00Z">
        <w:del w:id="221" w:author="Helmert,Lisa-Marie" w:date="2022-03-17T15:17:00Z">
          <w:r w:rsidR="00C01CBC" w:rsidDel="00C01CBC">
            <w:rPr>
              <w:rFonts w:ascii="Arial" w:eastAsia="Times New Roman" w:hAnsi="Arial" w:cs="Times New Roman"/>
              <w:szCs w:val="24"/>
              <w:lang w:eastAsia="de-DE"/>
            </w:rPr>
            <w:delText xml:space="preserve"> </w:delText>
          </w:r>
          <w:r w:rsidR="00C01CBC" w:rsidRPr="00A43CF8" w:rsidDel="00C01CBC">
            <w:rPr>
              <w:rFonts w:ascii="Arial" w:eastAsia="Times New Roman" w:hAnsi="Arial" w:cs="Times New Roman"/>
              <w:szCs w:val="24"/>
              <w:lang w:eastAsia="de-DE"/>
            </w:rPr>
            <w:delText>Absatz 5</w:delText>
          </w:r>
        </w:del>
        <w:r w:rsidR="00C01CBC" w:rsidRPr="00A43CF8">
          <w:rPr>
            <w:rFonts w:ascii="Arial" w:eastAsia="Times New Roman" w:hAnsi="Arial" w:cs="Times New Roman"/>
            <w:szCs w:val="24"/>
            <w:lang w:eastAsia="de-DE"/>
          </w:rPr>
          <w:t xml:space="preserve"> </w:t>
        </w:r>
        <w:r w:rsidR="00C01CBC">
          <w:rPr>
            <w:rFonts w:ascii="Arial" w:eastAsia="Times New Roman" w:hAnsi="Arial" w:cs="Times New Roman"/>
            <w:szCs w:val="24"/>
            <w:lang w:eastAsia="de-DE"/>
          </w:rPr>
          <w:t>vorgezeigt werden kann</w:t>
        </w:r>
        <w:r w:rsidR="00C01CBC" w:rsidRPr="00A43CF8">
          <w:rPr>
            <w:rFonts w:ascii="Arial" w:eastAsia="Times New Roman" w:hAnsi="Arial" w:cs="Times New Roman"/>
            <w:szCs w:val="24"/>
            <w:lang w:eastAsia="de-DE"/>
          </w:rPr>
          <w:t>.</w:t>
        </w:r>
        <w:r w:rsidR="00C01CBC" w:rsidRPr="00AA0E42">
          <w:t xml:space="preserve"> </w:t>
        </w:r>
        <w:r w:rsidR="00C01CBC">
          <w:rPr>
            <w:rFonts w:ascii="Arial" w:eastAsia="Times New Roman" w:hAnsi="Arial" w:cs="Times New Roman"/>
            <w:szCs w:val="24"/>
            <w:lang w:eastAsia="de-DE"/>
          </w:rPr>
          <w:t xml:space="preserve">Dies kann beispielsweise unter Verwendung von elektronischen Anwendungen oder </w:t>
        </w:r>
        <w:r w:rsidR="00C01CBC" w:rsidRPr="00AA0E42">
          <w:rPr>
            <w:rFonts w:ascii="Arial" w:eastAsia="Times New Roman" w:hAnsi="Arial" w:cs="Times New Roman"/>
            <w:szCs w:val="24"/>
            <w:lang w:eastAsia="de-DE"/>
          </w:rPr>
          <w:t xml:space="preserve">durch </w:t>
        </w:r>
        <w:r w:rsidR="00C01CBC">
          <w:rPr>
            <w:rFonts w:ascii="Arial" w:eastAsia="Times New Roman" w:hAnsi="Arial" w:cs="Times New Roman"/>
            <w:szCs w:val="24"/>
            <w:lang w:eastAsia="de-DE"/>
          </w:rPr>
          <w:t xml:space="preserve">das </w:t>
        </w:r>
        <w:r w:rsidR="00C01CBC" w:rsidRPr="00AA0E42">
          <w:rPr>
            <w:rFonts w:ascii="Arial" w:eastAsia="Times New Roman" w:hAnsi="Arial" w:cs="Times New Roman"/>
            <w:szCs w:val="24"/>
            <w:lang w:eastAsia="de-DE"/>
          </w:rPr>
          <w:t xml:space="preserve">Vorzeigen der Anzahl und des Datums der vorliegenden Impfzertifikate </w:t>
        </w:r>
        <w:r w:rsidR="00C01CBC">
          <w:rPr>
            <w:rFonts w:ascii="Arial" w:eastAsia="Times New Roman" w:hAnsi="Arial" w:cs="Times New Roman"/>
            <w:szCs w:val="24"/>
            <w:lang w:eastAsia="de-DE"/>
          </w:rPr>
          <w:t>geschehen. Die erhöhte Schutzwirkung gilt unmittelbar ab dem Zeitpunkt der Auffrischungsimpfung</w:t>
        </w:r>
        <w:r w:rsidR="00C01CBC" w:rsidRPr="00A43CF8">
          <w:rPr>
            <w:rFonts w:ascii="Arial" w:eastAsia="Times New Roman" w:hAnsi="Arial" w:cs="Times New Roman"/>
            <w:szCs w:val="24"/>
            <w:lang w:eastAsia="de-DE"/>
          </w:rPr>
          <w:t>.</w:t>
        </w:r>
        <w:r w:rsidR="00C01CBC">
          <w:rPr>
            <w:rFonts w:ascii="Arial" w:eastAsia="Times New Roman" w:hAnsi="Arial" w:cs="Times New Roman"/>
            <w:szCs w:val="24"/>
            <w:lang w:eastAsia="de-DE"/>
          </w:rPr>
          <w:t xml:space="preserve"> Personen, die bereits eine Auffrischungsimpfung erhalten haben, sind nach aktuellen wissenschaftlichen Erkenntnissen besser vor einer Infektion mit dem Coronavirus SARS-CoV-2 </w:t>
        </w:r>
        <w:r w:rsidR="00C01CBC">
          <w:rPr>
            <w:rFonts w:ascii="Arial" w:eastAsia="Times New Roman" w:hAnsi="Arial" w:cs="Arial"/>
            <w:szCs w:val="24"/>
            <w:lang w:eastAsia="de-DE"/>
          </w:rPr>
          <w:t>–</w:t>
        </w:r>
        <w:r w:rsidR="00C01CBC">
          <w:rPr>
            <w:rFonts w:ascii="Arial" w:eastAsia="Times New Roman" w:hAnsi="Arial" w:cs="Times New Roman"/>
            <w:szCs w:val="24"/>
            <w:lang w:eastAsia="de-DE"/>
          </w:rPr>
          <w:t xml:space="preserve"> insbesondere der Omikron-Variante </w:t>
        </w:r>
        <w:r w:rsidR="00C01CBC">
          <w:rPr>
            <w:rFonts w:ascii="Arial" w:eastAsia="Times New Roman" w:hAnsi="Arial" w:cs="Arial"/>
            <w:szCs w:val="24"/>
            <w:lang w:eastAsia="de-DE"/>
          </w:rPr>
          <w:t xml:space="preserve">− </w:t>
        </w:r>
        <w:r w:rsidR="00C01CBC">
          <w:rPr>
            <w:rFonts w:ascii="Arial" w:eastAsia="Times New Roman" w:hAnsi="Arial" w:cs="Times New Roman"/>
            <w:szCs w:val="24"/>
            <w:lang w:eastAsia="de-DE"/>
          </w:rPr>
          <w:t>geschützt. Dadurch sinkt gleichzeitig auch das Risiko, andere Personen mit dem Coronavirus SARS-CoV-2 zu infizieren. Auf diesem Weg können schwere Krankheitsverläufe vermieden und eine Überbelastung</w:t>
        </w:r>
        <w:r w:rsidR="00C01CBC" w:rsidRPr="00B974A1">
          <w:rPr>
            <w:rFonts w:ascii="Arial" w:eastAsia="Times New Roman" w:hAnsi="Arial" w:cs="Times New Roman"/>
            <w:szCs w:val="24"/>
            <w:lang w:eastAsia="de-DE"/>
          </w:rPr>
          <w:t xml:space="preserve"> des Gesundheitssystems</w:t>
        </w:r>
        <w:r w:rsidR="00C01CBC">
          <w:rPr>
            <w:rFonts w:ascii="Arial" w:eastAsia="Times New Roman" w:hAnsi="Arial" w:cs="Times New Roman"/>
            <w:szCs w:val="24"/>
            <w:lang w:eastAsia="de-DE"/>
          </w:rPr>
          <w:t xml:space="preserve"> verhindert werden</w:t>
        </w:r>
        <w:r w:rsidR="00C01CBC" w:rsidRPr="00B974A1">
          <w:rPr>
            <w:rFonts w:ascii="Arial" w:eastAsia="Times New Roman" w:hAnsi="Arial" w:cs="Times New Roman"/>
            <w:szCs w:val="24"/>
            <w:lang w:eastAsia="de-DE"/>
          </w:rPr>
          <w:t>.</w:t>
        </w:r>
        <w:r w:rsidR="00C01CBC">
          <w:rPr>
            <w:rFonts w:ascii="Arial" w:eastAsia="Times New Roman" w:hAnsi="Arial" w:cs="Times New Roman"/>
            <w:szCs w:val="24"/>
            <w:lang w:eastAsia="de-DE"/>
          </w:rPr>
          <w:t xml:space="preserve"> Zudem schätzt das</w:t>
        </w:r>
        <w:r w:rsidR="00C01CBC" w:rsidRPr="007A60EC">
          <w:rPr>
            <w:rFonts w:ascii="Arial" w:eastAsia="Times New Roman" w:hAnsi="Arial" w:cs="Times New Roman"/>
            <w:szCs w:val="24"/>
            <w:lang w:eastAsia="de-DE"/>
          </w:rPr>
          <w:t xml:space="preserve"> Robert Koch-Institut</w:t>
        </w:r>
        <w:r w:rsidR="00C01CBC">
          <w:rPr>
            <w:rFonts w:ascii="Arial" w:eastAsia="Times New Roman" w:hAnsi="Arial" w:cs="Times New Roman"/>
            <w:szCs w:val="24"/>
            <w:lang w:eastAsia="de-DE"/>
          </w:rPr>
          <w:t xml:space="preserve"> </w:t>
        </w:r>
        <w:r w:rsidR="00C01CBC" w:rsidRPr="007A60EC">
          <w:rPr>
            <w:rFonts w:ascii="Arial" w:eastAsia="Times New Roman" w:hAnsi="Arial" w:cs="Times New Roman"/>
            <w:szCs w:val="24"/>
            <w:lang w:eastAsia="de-DE"/>
          </w:rPr>
          <w:t xml:space="preserve">die </w:t>
        </w:r>
        <w:r w:rsidR="00C01CBC">
          <w:rPr>
            <w:rFonts w:ascii="Arial" w:eastAsia="Times New Roman" w:hAnsi="Arial" w:cs="Times New Roman"/>
            <w:szCs w:val="24"/>
            <w:lang w:eastAsia="de-DE"/>
          </w:rPr>
          <w:t xml:space="preserve">Infektionsgefährdung </w:t>
        </w:r>
        <w:r w:rsidR="00C01CBC" w:rsidRPr="007A60EC">
          <w:rPr>
            <w:rFonts w:ascii="Arial" w:eastAsia="Times New Roman" w:hAnsi="Arial" w:cs="Times New Roman"/>
            <w:szCs w:val="24"/>
            <w:lang w:eastAsia="de-DE"/>
          </w:rPr>
          <w:t>für die Personengruppe der Geimpften mit Auf</w:t>
        </w:r>
        <w:r w:rsidR="00C01CBC">
          <w:rPr>
            <w:rFonts w:ascii="Arial" w:eastAsia="Times New Roman" w:hAnsi="Arial" w:cs="Times New Roman"/>
            <w:szCs w:val="24"/>
            <w:lang w:eastAsia="de-DE"/>
          </w:rPr>
          <w:t>f</w:t>
        </w:r>
        <w:r w:rsidR="00C01CBC" w:rsidRPr="007A60EC">
          <w:rPr>
            <w:rFonts w:ascii="Arial" w:eastAsia="Times New Roman" w:hAnsi="Arial" w:cs="Times New Roman"/>
            <w:szCs w:val="24"/>
            <w:lang w:eastAsia="de-DE"/>
          </w:rPr>
          <w:t>risch</w:t>
        </w:r>
        <w:r w:rsidR="00C01CBC">
          <w:rPr>
            <w:rFonts w:ascii="Arial" w:eastAsia="Times New Roman" w:hAnsi="Arial" w:cs="Times New Roman"/>
            <w:szCs w:val="24"/>
            <w:lang w:eastAsia="de-DE"/>
          </w:rPr>
          <w:t>ungs</w:t>
        </w:r>
        <w:r w:rsidR="00C01CBC" w:rsidRPr="007A60EC">
          <w:rPr>
            <w:rFonts w:ascii="Arial" w:eastAsia="Times New Roman" w:hAnsi="Arial" w:cs="Times New Roman"/>
            <w:szCs w:val="24"/>
            <w:lang w:eastAsia="de-DE"/>
          </w:rPr>
          <w:t>impfung als moderat ein</w:t>
        </w:r>
        <w:r w:rsidR="00C01CBC">
          <w:rPr>
            <w:rFonts w:ascii="Arial" w:eastAsia="Times New Roman" w:hAnsi="Arial" w:cs="Times New Roman"/>
            <w:szCs w:val="24"/>
            <w:lang w:eastAsia="de-DE"/>
          </w:rPr>
          <w:t xml:space="preserve">, sodass die Landesregierung einen Wegfall der Testverpflichtung für vertretbar erachtet. </w:t>
        </w:r>
      </w:moveTo>
    </w:p>
    <w:p w14:paraId="26BFE004" w14:textId="7FAF7C06" w:rsidR="000B02FA" w:rsidRPr="00330DA5" w:rsidRDefault="00C01CBC" w:rsidP="00F77D2C">
      <w:pPr>
        <w:spacing w:after="0" w:line="360" w:lineRule="auto"/>
        <w:rPr>
          <w:rFonts w:ascii="Arial" w:eastAsia="Times New Roman" w:hAnsi="Arial" w:cs="Times New Roman"/>
          <w:szCs w:val="24"/>
          <w:lang w:eastAsia="de-DE"/>
        </w:rPr>
      </w:pPr>
      <w:moveTo w:id="222" w:author="Helmert,Lisa-Marie" w:date="2022-03-17T15:16:00Z">
        <w:r>
          <w:rPr>
            <w:rFonts w:ascii="Arial" w:eastAsia="Times New Roman" w:hAnsi="Arial" w:cs="Times New Roman"/>
            <w:szCs w:val="24"/>
            <w:lang w:eastAsia="de-DE"/>
          </w:rPr>
          <w:t>Ebenso sind auch geimpfte Personen von der Testpflicht befreit, wenn die letzte Impfung zur Vervollständigung des Impfschemas nicht länger als drei Monate zurückliegt. Nach aktuellen wissenschaftlichen Erkenntnissen, nimmt der Impfschutz</w:t>
        </w:r>
        <w:r w:rsidRPr="007B3EAB">
          <w:rPr>
            <w:rFonts w:ascii="Arial" w:eastAsia="Times New Roman" w:hAnsi="Arial" w:cs="Times New Roman"/>
            <w:szCs w:val="24"/>
            <w:lang w:eastAsia="de-DE"/>
          </w:rPr>
          <w:t xml:space="preserve"> drei Monate na</w:t>
        </w:r>
        <w:r>
          <w:rPr>
            <w:rFonts w:ascii="Arial" w:eastAsia="Times New Roman" w:hAnsi="Arial" w:cs="Times New Roman"/>
            <w:szCs w:val="24"/>
            <w:lang w:eastAsia="de-DE"/>
          </w:rPr>
          <w:t>ch Vervollständigung des Impfschemas ab</w:t>
        </w:r>
        <w:r w:rsidRPr="007B3EAB">
          <w:rPr>
            <w:rFonts w:ascii="Arial" w:eastAsia="Times New Roman" w:hAnsi="Arial" w:cs="Times New Roman"/>
            <w:szCs w:val="24"/>
            <w:lang w:eastAsia="de-DE"/>
          </w:rPr>
          <w:t>. Bei Personen, die noch nicht länger als drei Monate den voll</w:t>
        </w:r>
        <w:r>
          <w:rPr>
            <w:rFonts w:ascii="Arial" w:eastAsia="Times New Roman" w:hAnsi="Arial" w:cs="Times New Roman"/>
            <w:szCs w:val="24"/>
            <w:lang w:eastAsia="de-DE"/>
          </w:rPr>
          <w:t>ständigen</w:t>
        </w:r>
        <w:r w:rsidRPr="007B3EAB">
          <w:rPr>
            <w:rFonts w:ascii="Arial" w:eastAsia="Times New Roman" w:hAnsi="Arial" w:cs="Times New Roman"/>
            <w:szCs w:val="24"/>
            <w:lang w:eastAsia="de-DE"/>
          </w:rPr>
          <w:t xml:space="preserve"> Impfschutz aufweisen,</w:t>
        </w:r>
        <w:r>
          <w:rPr>
            <w:rFonts w:ascii="Arial" w:eastAsia="Times New Roman" w:hAnsi="Arial" w:cs="Times New Roman"/>
            <w:szCs w:val="24"/>
            <w:lang w:eastAsia="de-DE"/>
          </w:rPr>
          <w:t xml:space="preserve"> besteht eine hohe Schutzwirkung. Dadurch ergibt sich zugleich auch ein besserer Schutz vor schweren Krankheitsverläufen und einer Infektion mit dem SARS-CoV-2-Virus. Darüber hinaus ist auch die Wahrscheinlichkeit andere Personen mit dem SARS-CoV-2-Virus zu infizieren geringer. </w:t>
        </w:r>
        <w:r w:rsidRPr="007B3EAB">
          <w:rPr>
            <w:rFonts w:ascii="Arial" w:eastAsia="Times New Roman" w:hAnsi="Arial" w:cs="Times New Roman"/>
            <w:szCs w:val="24"/>
            <w:lang w:eastAsia="de-DE"/>
          </w:rPr>
          <w:t>Aus diese</w:t>
        </w:r>
        <w:r>
          <w:rPr>
            <w:rFonts w:ascii="Arial" w:eastAsia="Times New Roman" w:hAnsi="Arial" w:cs="Times New Roman"/>
            <w:szCs w:val="24"/>
            <w:lang w:eastAsia="de-DE"/>
          </w:rPr>
          <w:t>n</w:t>
        </w:r>
        <w:r w:rsidRPr="007B3EAB">
          <w:rPr>
            <w:rFonts w:ascii="Arial" w:eastAsia="Times New Roman" w:hAnsi="Arial" w:cs="Times New Roman"/>
            <w:szCs w:val="24"/>
            <w:lang w:eastAsia="de-DE"/>
          </w:rPr>
          <w:t xml:space="preserve"> Gr</w:t>
        </w:r>
        <w:r>
          <w:rPr>
            <w:rFonts w:ascii="Arial" w:eastAsia="Times New Roman" w:hAnsi="Arial" w:cs="Times New Roman"/>
            <w:szCs w:val="24"/>
            <w:lang w:eastAsia="de-DE"/>
          </w:rPr>
          <w:t>ünden</w:t>
        </w:r>
        <w:r w:rsidRPr="007B3EA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hält die Landesregierung eine entsprechende Ausnahme für vollständig </w:t>
        </w:r>
        <w:r w:rsidRPr="007B3EAB">
          <w:rPr>
            <w:rFonts w:ascii="Arial" w:eastAsia="Times New Roman" w:hAnsi="Arial" w:cs="Times New Roman"/>
            <w:szCs w:val="24"/>
            <w:lang w:eastAsia="de-DE"/>
          </w:rPr>
          <w:t>geimpfte Personen innerhalb di</w:t>
        </w:r>
        <w:r>
          <w:rPr>
            <w:rFonts w:ascii="Arial" w:eastAsia="Times New Roman" w:hAnsi="Arial" w:cs="Times New Roman"/>
            <w:szCs w:val="24"/>
            <w:lang w:eastAsia="de-DE"/>
          </w:rPr>
          <w:t>eses Zeitraums</w:t>
        </w:r>
        <w:r w:rsidRPr="007B3EAB">
          <w:rPr>
            <w:rFonts w:ascii="Arial" w:eastAsia="Times New Roman" w:hAnsi="Arial" w:cs="Times New Roman"/>
            <w:szCs w:val="24"/>
            <w:lang w:eastAsia="de-DE"/>
          </w:rPr>
          <w:t xml:space="preserve"> </w:t>
        </w:r>
        <w:r>
          <w:rPr>
            <w:rFonts w:ascii="Arial" w:eastAsia="Times New Roman" w:hAnsi="Arial" w:cs="Times New Roman"/>
            <w:szCs w:val="24"/>
            <w:lang w:eastAsia="de-DE"/>
          </w:rPr>
          <w:t>für vertretbar</w:t>
        </w:r>
        <w:r w:rsidRPr="007B3EAB">
          <w:rPr>
            <w:rFonts w:ascii="Arial" w:eastAsia="Times New Roman" w:hAnsi="Arial" w:cs="Times New Roman"/>
            <w:szCs w:val="24"/>
            <w:lang w:eastAsia="de-DE"/>
          </w:rPr>
          <w:t>.</w:t>
        </w:r>
        <w:r>
          <w:rPr>
            <w:rFonts w:ascii="Arial" w:eastAsia="Times New Roman" w:hAnsi="Arial" w:cs="Times New Roman"/>
            <w:szCs w:val="24"/>
            <w:lang w:eastAsia="de-DE"/>
          </w:rPr>
          <w:t xml:space="preserve"> Gleiches gilt für genesene Personen, bei denen eine</w:t>
        </w:r>
        <w:r w:rsidRPr="003429AD">
          <w:rPr>
            <w:rFonts w:ascii="Arial" w:eastAsia="Times New Roman" w:hAnsi="Arial" w:cs="Times New Roman"/>
            <w:szCs w:val="24"/>
            <w:lang w:eastAsia="de-DE"/>
          </w:rPr>
          <w:t xml:space="preserve"> zugrundeliegende</w:t>
        </w:r>
        <w:r>
          <w:rPr>
            <w:rFonts w:ascii="Arial" w:eastAsia="Times New Roman" w:hAnsi="Arial" w:cs="Times New Roman"/>
            <w:szCs w:val="24"/>
            <w:lang w:eastAsia="de-DE"/>
          </w:rPr>
          <w:t xml:space="preserve"> positive </w:t>
        </w:r>
        <w:r w:rsidRPr="003429AD">
          <w:rPr>
            <w:rFonts w:ascii="Arial" w:eastAsia="Times New Roman" w:hAnsi="Arial" w:cs="Times New Roman"/>
            <w:szCs w:val="24"/>
            <w:lang w:eastAsia="de-DE"/>
          </w:rPr>
          <w:t xml:space="preserve">Testung mittels Labordiagnostik mittels </w:t>
        </w:r>
        <w:proofErr w:type="spellStart"/>
        <w:r w:rsidRPr="003429AD">
          <w:rPr>
            <w:rFonts w:ascii="Arial" w:eastAsia="Times New Roman" w:hAnsi="Arial" w:cs="Times New Roman"/>
            <w:szCs w:val="24"/>
            <w:lang w:eastAsia="de-DE"/>
          </w:rPr>
          <w:t>Nukleinsäurenachweis</w:t>
        </w:r>
        <w:proofErr w:type="spellEnd"/>
        <w:r w:rsidRPr="003429AD">
          <w:rPr>
            <w:rFonts w:ascii="Arial" w:eastAsia="Times New Roman" w:hAnsi="Arial" w:cs="Times New Roman"/>
            <w:szCs w:val="24"/>
            <w:lang w:eastAsia="de-DE"/>
          </w:rPr>
          <w:t xml:space="preserve"> (PCR, </w:t>
        </w:r>
        <w:proofErr w:type="spellStart"/>
        <w:r w:rsidRPr="003429AD">
          <w:rPr>
            <w:rFonts w:ascii="Arial" w:eastAsia="Times New Roman" w:hAnsi="Arial" w:cs="Times New Roman"/>
            <w:szCs w:val="24"/>
            <w:lang w:eastAsia="de-DE"/>
          </w:rPr>
          <w:t>PoC</w:t>
        </w:r>
        <w:proofErr w:type="spellEnd"/>
        <w:r w:rsidRPr="003429AD">
          <w:rPr>
            <w:rFonts w:ascii="Arial" w:eastAsia="Times New Roman" w:hAnsi="Arial" w:cs="Times New Roman"/>
            <w:szCs w:val="24"/>
            <w:lang w:eastAsia="de-DE"/>
          </w:rPr>
          <w:t xml:space="preserve">-PCR oder weitere Methoden der </w:t>
        </w:r>
        <w:proofErr w:type="spellStart"/>
        <w:r w:rsidRPr="003429AD">
          <w:rPr>
            <w:rFonts w:ascii="Arial" w:eastAsia="Times New Roman" w:hAnsi="Arial" w:cs="Times New Roman"/>
            <w:szCs w:val="24"/>
            <w:lang w:eastAsia="de-DE"/>
          </w:rPr>
          <w:t>Nukleinsäureamplifikationstechnik</w:t>
        </w:r>
        <w:proofErr w:type="spellEnd"/>
        <w:r w:rsidRPr="003429AD">
          <w:rPr>
            <w:rFonts w:ascii="Arial" w:eastAsia="Times New Roman" w:hAnsi="Arial" w:cs="Times New Roman"/>
            <w:szCs w:val="24"/>
            <w:lang w:eastAsia="de-DE"/>
          </w:rPr>
          <w:t>) nicht länger als drei Monate zurückliegt</w:t>
        </w:r>
        <w:r>
          <w:rPr>
            <w:rFonts w:ascii="Arial" w:eastAsia="Times New Roman" w:hAnsi="Arial" w:cs="Times New Roman"/>
            <w:szCs w:val="24"/>
            <w:lang w:eastAsia="de-DE"/>
          </w:rPr>
          <w:t>. Hierunter fallen auch die Personen, die nachdem sie einen vollständigen Impfschutz erhalten haben, an einer Infektion mit dem SARS-CoV-2-Virus erkranken.</w:t>
        </w:r>
      </w:moveTo>
      <w:moveToRangeEnd w:id="212"/>
    </w:p>
    <w:p w14:paraId="14A17F4B" w14:textId="4632A712"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w:t>
      </w:r>
      <w:ins w:id="223" w:author="Helmert,Lisa-Marie" w:date="2022-03-17T15:07:00Z">
        <w:r w:rsidR="00A81A10">
          <w:rPr>
            <w:rFonts w:ascii="Arial" w:eastAsia="Times New Roman" w:hAnsi="Arial" w:cs="Times New Roman"/>
            <w:szCs w:val="24"/>
            <w:lang w:eastAsia="de-DE"/>
          </w:rPr>
          <w:t>3</w:t>
        </w:r>
      </w:ins>
      <w:del w:id="224" w:author="Helmert,Lisa-Marie" w:date="2022-03-17T15:07:00Z">
        <w:r w:rsidDel="00A81A10">
          <w:rPr>
            <w:rFonts w:ascii="Arial" w:eastAsia="Times New Roman" w:hAnsi="Arial" w:cs="Times New Roman"/>
            <w:szCs w:val="24"/>
            <w:lang w:eastAsia="de-DE"/>
          </w:rPr>
          <w:delText>2</w:delText>
        </w:r>
      </w:del>
      <w:r>
        <w:rPr>
          <w:rFonts w:ascii="Arial" w:eastAsia="Times New Roman" w:hAnsi="Arial" w:cs="Times New Roman"/>
          <w:szCs w:val="24"/>
          <w:lang w:eastAsia="de-DE"/>
        </w:rPr>
        <w:t>) Der Betrieb im</w:t>
      </w:r>
      <w:ins w:id="225" w:author="Helmert,Lisa-Marie" w:date="2022-03-21T09:56:00Z">
        <w:r w:rsidR="0064526F">
          <w:rPr>
            <w:rFonts w:ascii="Arial" w:eastAsia="Times New Roman" w:hAnsi="Arial" w:cs="Times New Roman"/>
            <w:szCs w:val="24"/>
            <w:lang w:eastAsia="de-DE"/>
          </w:rPr>
          <w:t xml:space="preserve"> freiwilligen</w:t>
        </w:r>
      </w:ins>
      <w:r>
        <w:rPr>
          <w:rFonts w:ascii="Arial" w:eastAsia="Times New Roman" w:hAnsi="Arial" w:cs="Times New Roman"/>
          <w:szCs w:val="24"/>
          <w:lang w:eastAsia="de-DE"/>
        </w:rPr>
        <w:t xml:space="preserve"> 2-G-Zugangsmodell ist nur zulässig, wenn die Maßgaben des Absatzes </w:t>
      </w:r>
      <w:ins w:id="226" w:author="Helmert,Lisa-Marie" w:date="2022-03-17T15:08:00Z">
        <w:r w:rsidR="007523C0">
          <w:rPr>
            <w:rFonts w:ascii="Arial" w:eastAsia="Times New Roman" w:hAnsi="Arial" w:cs="Times New Roman"/>
            <w:szCs w:val="24"/>
            <w:lang w:eastAsia="de-DE"/>
          </w:rPr>
          <w:t>3</w:t>
        </w:r>
      </w:ins>
      <w:del w:id="227" w:author="Helmert,Lisa-Marie" w:date="2022-03-17T15:08:00Z">
        <w:r w:rsidDel="007523C0">
          <w:rPr>
            <w:rFonts w:ascii="Arial" w:eastAsia="Times New Roman" w:hAnsi="Arial" w:cs="Times New Roman"/>
            <w:szCs w:val="24"/>
            <w:lang w:eastAsia="de-DE"/>
          </w:rPr>
          <w:delText>2</w:delText>
        </w:r>
      </w:del>
      <w:r>
        <w:rPr>
          <w:rFonts w:ascii="Arial" w:eastAsia="Times New Roman" w:hAnsi="Arial" w:cs="Times New Roman"/>
          <w:szCs w:val="24"/>
          <w:lang w:eastAsia="de-DE"/>
        </w:rPr>
        <w:t xml:space="preserve"> eingehalten werden. Der Verantwortliche hat in geeigneter Weise (z. B. durch Anbringen eines Hinweisschildes an den Eingang) darauf hinzuweisen, dass sich sein Angebot nur an 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del w:id="228" w:author="Helmert,Lisa-Marie" w:date="2022-03-21T12:58:00Z">
        <w:r w:rsidR="00820369" w:rsidDel="003024D7">
          <w:rPr>
            <w:rFonts w:ascii="Arial" w:eastAsia="Times New Roman" w:hAnsi="Arial" w:cs="Times New Roman"/>
            <w:szCs w:val="24"/>
            <w:lang w:eastAsia="de-DE"/>
          </w:rPr>
          <w:delText xml:space="preserve"> </w:delText>
        </w:r>
      </w:del>
      <w:r w:rsidR="00820369">
        <w:rPr>
          <w:rFonts w:ascii="Arial" w:eastAsia="Times New Roman" w:hAnsi="Arial" w:cs="Times New Roman"/>
          <w:szCs w:val="24"/>
          <w:lang w:eastAsia="de-DE"/>
        </w:rPr>
        <w:t xml:space="preserve">,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14:paraId="129D0CD5"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14:paraId="2E01FDC7" w14:textId="64714536"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t xml:space="preserve">Zusammenkünfte von Kirchen und Religionsgemeinschaften nach § </w:t>
      </w:r>
      <w:ins w:id="229" w:author="Helmert,Lisa-Marie" w:date="2022-03-21T10:02:00Z">
        <w:r w:rsidR="00DC05D8">
          <w:rPr>
            <w:rFonts w:ascii="Arial" w:eastAsia="Times New Roman" w:hAnsi="Arial" w:cs="Times New Roman"/>
            <w:szCs w:val="24"/>
            <w:lang w:eastAsia="de-DE"/>
          </w:rPr>
          <w:t>4</w:t>
        </w:r>
      </w:ins>
      <w:del w:id="230" w:author="Helmert,Lisa-Marie" w:date="2022-03-21T10:01:00Z">
        <w:r w:rsidR="007F51F3" w:rsidDel="002E0BB6">
          <w:rPr>
            <w:rFonts w:ascii="Arial" w:eastAsia="Times New Roman" w:hAnsi="Arial" w:cs="Times New Roman"/>
            <w:szCs w:val="24"/>
            <w:lang w:eastAsia="de-DE"/>
          </w:rPr>
          <w:delText>6</w:delText>
        </w:r>
      </w:del>
      <w:r w:rsidRPr="00BD57A6">
        <w:rPr>
          <w:rFonts w:ascii="Arial" w:eastAsia="Times New Roman" w:hAnsi="Arial" w:cs="Times New Roman"/>
          <w:szCs w:val="24"/>
          <w:lang w:eastAsia="de-DE"/>
        </w:rPr>
        <w:t xml:space="preserve"> Abs. </w:t>
      </w:r>
      <w:r w:rsidR="00F560D0">
        <w:rPr>
          <w:rFonts w:ascii="Arial" w:eastAsia="Times New Roman" w:hAnsi="Arial" w:cs="Times New Roman"/>
          <w:szCs w:val="24"/>
          <w:lang w:eastAsia="de-DE"/>
        </w:rPr>
        <w:t>5</w:t>
      </w:r>
      <w:r w:rsidRPr="00BD57A6">
        <w:rPr>
          <w:rFonts w:ascii="Arial" w:eastAsia="Times New Roman" w:hAnsi="Arial" w:cs="Times New Roman"/>
          <w:szCs w:val="24"/>
          <w:lang w:eastAsia="de-DE"/>
        </w:rPr>
        <w:t xml:space="preserve">, Trauungs-, Trauer- und Bestattungszeremonien sowie Beisetzungen nach § </w:t>
      </w:r>
      <w:ins w:id="231" w:author="Helmert,Lisa-Marie" w:date="2022-03-21T10:02:00Z">
        <w:r w:rsidR="00DC05D8">
          <w:rPr>
            <w:rFonts w:ascii="Arial" w:eastAsia="Times New Roman" w:hAnsi="Arial" w:cs="Times New Roman"/>
            <w:szCs w:val="24"/>
            <w:lang w:eastAsia="de-DE"/>
          </w:rPr>
          <w:t>4</w:t>
        </w:r>
      </w:ins>
      <w:del w:id="232" w:author="Helmert,Lisa-Marie" w:date="2022-03-21T10:02:00Z">
        <w:r w:rsidR="007F51F3" w:rsidDel="00DC05D8">
          <w:rPr>
            <w:rFonts w:ascii="Arial" w:eastAsia="Times New Roman" w:hAnsi="Arial" w:cs="Times New Roman"/>
            <w:szCs w:val="24"/>
            <w:lang w:eastAsia="de-DE"/>
          </w:rPr>
          <w:delText>6</w:delText>
        </w:r>
      </w:del>
      <w:r w:rsidRPr="00BD57A6">
        <w:rPr>
          <w:rFonts w:ascii="Arial" w:eastAsia="Times New Roman" w:hAnsi="Arial" w:cs="Times New Roman"/>
          <w:szCs w:val="24"/>
          <w:lang w:eastAsia="de-DE"/>
        </w:rPr>
        <w:t xml:space="preserve"> Abs. </w:t>
      </w:r>
      <w:r w:rsidR="00F560D0">
        <w:rPr>
          <w:rFonts w:ascii="Arial" w:eastAsia="Times New Roman" w:hAnsi="Arial" w:cs="Times New Roman"/>
          <w:szCs w:val="24"/>
          <w:lang w:eastAsia="de-DE"/>
        </w:rPr>
        <w:t>6</w:t>
      </w:r>
      <w:r w:rsidRPr="00BD57A6">
        <w:rPr>
          <w:rFonts w:ascii="Arial" w:eastAsia="Times New Roman" w:hAnsi="Arial" w:cs="Times New Roman"/>
          <w:szCs w:val="24"/>
          <w:lang w:eastAsia="de-DE"/>
        </w:rPr>
        <w:t xml:space="preserve">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4"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14:paraId="09157758" w14:textId="42C5F066" w:rsidR="00B723CB" w:rsidRDefault="00F77D2C" w:rsidP="00B723CB">
      <w:pPr>
        <w:spacing w:after="0" w:line="360" w:lineRule="auto"/>
        <w:rPr>
          <w:moveTo w:id="233" w:author="Helmert,Lisa-Marie" w:date="2022-03-17T15:11:00Z"/>
          <w:rFonts w:ascii="Arial" w:eastAsia="Times New Roman" w:hAnsi="Arial" w:cs="Times New Roman"/>
          <w:szCs w:val="24"/>
          <w:lang w:eastAsia="de-DE"/>
        </w:rPr>
      </w:pPr>
      <w:r>
        <w:rPr>
          <w:rFonts w:ascii="Arial" w:eastAsia="Times New Roman" w:hAnsi="Arial" w:cs="Times New Roman"/>
          <w:szCs w:val="24"/>
          <w:lang w:eastAsia="de-DE"/>
        </w:rPr>
        <w:t>(</w:t>
      </w:r>
      <w:ins w:id="234" w:author="Helmert,Lisa-Marie" w:date="2022-03-17T15:08:00Z">
        <w:r w:rsidR="007523C0">
          <w:rPr>
            <w:rFonts w:ascii="Arial" w:eastAsia="Times New Roman" w:hAnsi="Arial" w:cs="Times New Roman"/>
            <w:szCs w:val="24"/>
            <w:lang w:eastAsia="de-DE"/>
          </w:rPr>
          <w:t>4</w:t>
        </w:r>
      </w:ins>
      <w:del w:id="235" w:author="Helmert,Lisa-Marie" w:date="2022-03-17T15:08:00Z">
        <w:r w:rsidDel="007523C0">
          <w:rPr>
            <w:rFonts w:ascii="Arial" w:eastAsia="Times New Roman" w:hAnsi="Arial" w:cs="Times New Roman"/>
            <w:szCs w:val="24"/>
            <w:lang w:eastAsia="de-DE"/>
          </w:rPr>
          <w:delText>3</w:delText>
        </w:r>
      </w:del>
      <w:r>
        <w:rPr>
          <w:rFonts w:ascii="Arial" w:eastAsia="Times New Roman" w:hAnsi="Arial" w:cs="Times New Roman"/>
          <w:szCs w:val="24"/>
          <w:lang w:eastAsia="de-DE"/>
        </w:rPr>
        <w:t>)</w:t>
      </w:r>
      <w:r w:rsidR="00820369">
        <w:rPr>
          <w:rFonts w:ascii="Arial" w:eastAsia="Times New Roman" w:hAnsi="Arial" w:cs="Times New Roman"/>
          <w:szCs w:val="24"/>
          <w:lang w:eastAsia="de-DE"/>
        </w:rPr>
        <w:t xml:space="preserve"> </w:t>
      </w:r>
      <w:moveToRangeStart w:id="236" w:author="Helmert,Lisa-Marie" w:date="2022-03-17T15:11:00Z" w:name="move98422307"/>
      <w:moveTo w:id="237" w:author="Helmert,Lisa-Marie" w:date="2022-03-17T15:11:00Z">
        <w:r w:rsidR="00B723CB">
          <w:rPr>
            <w:rFonts w:ascii="Arial" w:eastAsia="Times New Roman" w:hAnsi="Arial" w:cs="Times New Roman"/>
            <w:szCs w:val="24"/>
            <w:lang w:eastAsia="de-DE"/>
          </w:rPr>
          <w:t xml:space="preserve">Die Teilnehmerinnen bzw. Teilnehmer, Gäste, Kundinnen bzw. Kunden, Besucherinnen bzw. Besucher sind nach Absatz </w:t>
        </w:r>
      </w:moveTo>
      <w:ins w:id="238" w:author="Helmert,Lisa-Marie" w:date="2022-03-21T12:58:00Z">
        <w:r w:rsidR="000F4921">
          <w:rPr>
            <w:rFonts w:ascii="Arial" w:eastAsia="Times New Roman" w:hAnsi="Arial" w:cs="Times New Roman"/>
            <w:szCs w:val="24"/>
            <w:lang w:eastAsia="de-DE"/>
          </w:rPr>
          <w:t>4</w:t>
        </w:r>
      </w:ins>
      <w:moveTo w:id="239" w:author="Helmert,Lisa-Marie" w:date="2022-03-17T15:11:00Z">
        <w:del w:id="240" w:author="Helmert,Lisa-Marie" w:date="2022-03-21T12:58:00Z">
          <w:r w:rsidR="00B723CB" w:rsidDel="000F4921">
            <w:rPr>
              <w:rFonts w:ascii="Arial" w:eastAsia="Times New Roman" w:hAnsi="Arial" w:cs="Times New Roman"/>
              <w:szCs w:val="24"/>
              <w:lang w:eastAsia="de-DE"/>
            </w:rPr>
            <w:delText>2</w:delText>
          </w:r>
        </w:del>
        <w:r w:rsidR="00B723CB">
          <w:rPr>
            <w:rFonts w:ascii="Arial" w:eastAsia="Times New Roman" w:hAnsi="Arial" w:cs="Times New Roman"/>
            <w:szCs w:val="24"/>
            <w:lang w:eastAsia="de-DE"/>
          </w:rPr>
          <w:t xml:space="preserve"> verpflichtet, einen Nachweis über den vollständigen </w:t>
        </w:r>
        <w:r w:rsidR="00B723CB">
          <w:rPr>
            <w:rFonts w:ascii="Arial" w:eastAsia="Times New Roman" w:hAnsi="Arial" w:cs="Times New Roman"/>
            <w:szCs w:val="24"/>
            <w:lang w:eastAsia="de-DE"/>
          </w:rPr>
          <w:lastRenderedPageBreak/>
          <w:t xml:space="preserve">Impfschutz oder ihren </w:t>
        </w:r>
        <w:proofErr w:type="spellStart"/>
        <w:r w:rsidR="00B723CB">
          <w:rPr>
            <w:rFonts w:ascii="Arial" w:eastAsia="Times New Roman" w:hAnsi="Arial" w:cs="Times New Roman"/>
            <w:szCs w:val="24"/>
            <w:lang w:eastAsia="de-DE"/>
          </w:rPr>
          <w:t>Genesenenstatus</w:t>
        </w:r>
        <w:proofErr w:type="spellEnd"/>
        <w:r w:rsidR="00B723CB">
          <w:rPr>
            <w:rFonts w:ascii="Arial" w:eastAsia="Times New Roman" w:hAnsi="Arial" w:cs="Times New Roman"/>
            <w:szCs w:val="24"/>
            <w:lang w:eastAsia="de-DE"/>
          </w:rPr>
          <w:t xml:space="preserve"> vorzulegen. Hinsichtlich der Anforderungen die an den Impf- oder </w:t>
        </w:r>
        <w:proofErr w:type="spellStart"/>
        <w:r w:rsidR="00B723CB">
          <w:rPr>
            <w:rFonts w:ascii="Arial" w:eastAsia="Times New Roman" w:hAnsi="Arial" w:cs="Times New Roman"/>
            <w:szCs w:val="24"/>
            <w:lang w:eastAsia="de-DE"/>
          </w:rPr>
          <w:t>Genesenennachweis</w:t>
        </w:r>
        <w:proofErr w:type="spellEnd"/>
        <w:r w:rsidR="00B723CB">
          <w:rPr>
            <w:rFonts w:ascii="Arial" w:eastAsia="Times New Roman" w:hAnsi="Arial" w:cs="Times New Roman"/>
            <w:szCs w:val="24"/>
            <w:lang w:eastAsia="de-DE"/>
          </w:rPr>
          <w:t xml:space="preserve"> zu stellen sind, wird auf die Begründung zu § 2 Abs. 1 Nr. 2 und 3 verwiesen. </w:t>
        </w:r>
        <w:r w:rsidR="00B723CB" w:rsidRPr="00B756A0">
          <w:rPr>
            <w:rFonts w:ascii="Arial" w:eastAsia="Times New Roman" w:hAnsi="Arial" w:cs="Times New Roman"/>
            <w:szCs w:val="24"/>
            <w:lang w:eastAsia="de-DE"/>
          </w:rPr>
          <w:t xml:space="preserve">Es wird empfohlen, die Möglichkeit zur Verfügung zu stellen, die Nachweise elektronisch und programmgestützt über eine Anwendungssoftware wie beispielweise die Corona-Warn-App, </w:t>
        </w:r>
        <w:proofErr w:type="spellStart"/>
        <w:r w:rsidR="00B723CB" w:rsidRPr="00B756A0">
          <w:rPr>
            <w:rFonts w:ascii="Arial" w:eastAsia="Times New Roman" w:hAnsi="Arial" w:cs="Times New Roman"/>
            <w:szCs w:val="24"/>
            <w:lang w:eastAsia="de-DE"/>
          </w:rPr>
          <w:t>luca</w:t>
        </w:r>
        <w:proofErr w:type="spellEnd"/>
        <w:r w:rsidR="00B723CB" w:rsidRPr="00B756A0">
          <w:rPr>
            <w:rFonts w:ascii="Arial" w:eastAsia="Times New Roman" w:hAnsi="Arial" w:cs="Times New Roman"/>
            <w:szCs w:val="24"/>
            <w:lang w:eastAsia="de-DE"/>
          </w:rPr>
          <w:t xml:space="preserve"> App oder </w:t>
        </w:r>
        <w:proofErr w:type="spellStart"/>
        <w:r w:rsidR="00B723CB" w:rsidRPr="00B756A0">
          <w:rPr>
            <w:rFonts w:ascii="Arial" w:eastAsia="Times New Roman" w:hAnsi="Arial" w:cs="Times New Roman"/>
            <w:szCs w:val="24"/>
            <w:lang w:eastAsia="de-DE"/>
          </w:rPr>
          <w:t>CovPass</w:t>
        </w:r>
        <w:proofErr w:type="spellEnd"/>
        <w:r w:rsidR="00B723CB" w:rsidRPr="00B756A0">
          <w:rPr>
            <w:rFonts w:ascii="Arial" w:eastAsia="Times New Roman" w:hAnsi="Arial" w:cs="Times New Roman"/>
            <w:szCs w:val="24"/>
            <w:lang w:eastAsia="de-DE"/>
          </w:rPr>
          <w:t>-App erbringen zu können.</w:t>
        </w:r>
      </w:moveTo>
    </w:p>
    <w:p w14:paraId="179025A4" w14:textId="5C15724C" w:rsidR="00B723CB" w:rsidDel="00B723CB" w:rsidRDefault="00B723CB" w:rsidP="00B723CB">
      <w:pPr>
        <w:spacing w:after="0" w:line="360" w:lineRule="auto"/>
        <w:rPr>
          <w:del w:id="241" w:author="Helmert,Lisa-Marie" w:date="2022-03-17T15:11:00Z"/>
          <w:moveTo w:id="242" w:author="Helmert,Lisa-Marie" w:date="2022-03-17T15:11:00Z"/>
          <w:rFonts w:ascii="Arial" w:eastAsia="Times New Roman" w:hAnsi="Arial" w:cs="Times New Roman"/>
          <w:szCs w:val="24"/>
          <w:lang w:eastAsia="de-DE"/>
        </w:rPr>
      </w:pPr>
      <w:moveTo w:id="243" w:author="Helmert,Lisa-Marie" w:date="2022-03-17T15:11:00Z">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moveTo>
      <w:ins w:id="244" w:author="Helmert,Lisa-Marie" w:date="2022-03-17T15:12:00Z">
        <w:r w:rsidDel="00B723CB">
          <w:rPr>
            <w:rFonts w:ascii="Arial" w:eastAsia="Times New Roman" w:hAnsi="Arial" w:cs="Times New Roman"/>
            <w:szCs w:val="24"/>
            <w:lang w:eastAsia="de-DE"/>
          </w:rPr>
          <w:t xml:space="preserve"> </w:t>
        </w:r>
      </w:ins>
    </w:p>
    <w:moveToRangeEnd w:id="236"/>
    <w:p w14:paraId="1D719030" w14:textId="3DCF7DAF" w:rsidR="00F77D2C" w:rsidDel="00B723CB" w:rsidRDefault="00820369" w:rsidP="00372F6E">
      <w:pPr>
        <w:spacing w:after="0" w:line="360" w:lineRule="auto"/>
        <w:rPr>
          <w:del w:id="245" w:author="Helmert,Lisa-Marie" w:date="2022-03-17T15:11:00Z"/>
          <w:rFonts w:ascii="Arial" w:eastAsia="Times New Roman" w:hAnsi="Arial" w:cs="Times New Roman"/>
          <w:szCs w:val="24"/>
          <w:lang w:eastAsia="de-DE"/>
        </w:rPr>
      </w:pPr>
      <w:del w:id="246" w:author="Helmert,Lisa-Marie" w:date="2022-03-17T15:11:00Z">
        <w:r w:rsidDel="00B723CB">
          <w:rPr>
            <w:rFonts w:ascii="Arial" w:eastAsia="Times New Roman" w:hAnsi="Arial" w:cs="Times New Roman"/>
            <w:szCs w:val="24"/>
            <w:lang w:eastAsia="de-DE"/>
          </w:rPr>
          <w:delText>Die Teilnehmerinnen bzw. Teilnehmer, Gäste, Kundinnen bzw. Kunden</w:delText>
        </w:r>
        <w:r w:rsidR="00F87EA2" w:rsidDel="00B723CB">
          <w:rPr>
            <w:rFonts w:ascii="Arial" w:eastAsia="Times New Roman" w:hAnsi="Arial" w:cs="Times New Roman"/>
            <w:szCs w:val="24"/>
            <w:lang w:eastAsia="de-DE"/>
          </w:rPr>
          <w:delText>,</w:delText>
        </w:r>
        <w:r w:rsidDel="00B723CB">
          <w:rPr>
            <w:rFonts w:ascii="Arial" w:eastAsia="Times New Roman" w:hAnsi="Arial" w:cs="Times New Roman"/>
            <w:szCs w:val="24"/>
            <w:lang w:eastAsia="de-DE"/>
          </w:rPr>
          <w:delText xml:space="preserve"> Besucherinnen bzw. Besucher sind verpflichtet einen</w:delText>
        </w:r>
        <w:r w:rsidR="00F77D2C" w:rsidDel="00B723CB">
          <w:rPr>
            <w:rFonts w:ascii="Arial" w:eastAsia="Times New Roman" w:hAnsi="Arial" w:cs="Times New Roman"/>
            <w:szCs w:val="24"/>
            <w:lang w:eastAsia="de-DE"/>
          </w:rPr>
          <w:delText xml:space="preserve"> </w:delText>
        </w:r>
        <w:r w:rsidR="006C39C0" w:rsidDel="00B723CB">
          <w:rPr>
            <w:rFonts w:ascii="Arial" w:eastAsia="Times New Roman" w:hAnsi="Arial" w:cs="Times New Roman"/>
            <w:szCs w:val="24"/>
            <w:lang w:eastAsia="de-DE"/>
          </w:rPr>
          <w:delText>Nachweis über die Zutrittsberechtigung vorzulegen. Nähere Erläuterung dazu finden sich in der Begründung</w:delText>
        </w:r>
        <w:r w:rsidR="002052D5" w:rsidDel="00B723CB">
          <w:rPr>
            <w:rFonts w:ascii="Arial" w:eastAsia="Times New Roman" w:hAnsi="Arial" w:cs="Times New Roman"/>
            <w:szCs w:val="24"/>
            <w:lang w:eastAsia="de-DE"/>
          </w:rPr>
          <w:delText xml:space="preserve"> zu § </w:delText>
        </w:r>
        <w:r w:rsidR="007F51F3" w:rsidDel="00B723CB">
          <w:rPr>
            <w:rFonts w:ascii="Arial" w:eastAsia="Times New Roman" w:hAnsi="Arial" w:cs="Times New Roman"/>
            <w:szCs w:val="24"/>
            <w:lang w:eastAsia="de-DE"/>
          </w:rPr>
          <w:delText>3</w:delText>
        </w:r>
        <w:r w:rsidR="002052D5" w:rsidDel="00B723CB">
          <w:rPr>
            <w:rFonts w:ascii="Arial" w:eastAsia="Times New Roman" w:hAnsi="Arial" w:cs="Times New Roman"/>
            <w:szCs w:val="24"/>
            <w:lang w:eastAsia="de-DE"/>
          </w:rPr>
          <w:delText xml:space="preserve"> Abs. 2</w:delText>
        </w:r>
        <w:r w:rsidR="006C39C0" w:rsidDel="00B723CB">
          <w:rPr>
            <w:rFonts w:ascii="Arial" w:eastAsia="Times New Roman" w:hAnsi="Arial" w:cs="Times New Roman"/>
            <w:szCs w:val="24"/>
            <w:lang w:eastAsia="de-DE"/>
          </w:rPr>
          <w:delText>.</w:delText>
        </w:r>
      </w:del>
    </w:p>
    <w:p w14:paraId="28B55390" w14:textId="52D18B48"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247" w:author="Helmert,Lisa-Marie" w:date="2022-03-17T15:08:00Z">
        <w:r w:rsidR="007523C0">
          <w:rPr>
            <w:rFonts w:ascii="Arial" w:eastAsia="Times New Roman" w:hAnsi="Arial" w:cs="Times New Roman"/>
            <w:szCs w:val="24"/>
            <w:lang w:eastAsia="de-DE"/>
          </w:rPr>
          <w:t>5</w:t>
        </w:r>
      </w:ins>
      <w:del w:id="248" w:author="Helmert,Lisa-Marie" w:date="2022-03-17T15:08:00Z">
        <w:r w:rsidDel="007523C0">
          <w:rPr>
            <w:rFonts w:ascii="Arial" w:eastAsia="Times New Roman" w:hAnsi="Arial" w:cs="Times New Roman"/>
            <w:szCs w:val="24"/>
            <w:lang w:eastAsia="de-DE"/>
          </w:rPr>
          <w:delText>4</w:delText>
        </w:r>
      </w:del>
      <w:r>
        <w:rPr>
          <w:rFonts w:ascii="Arial" w:eastAsia="Times New Roman" w:hAnsi="Arial" w:cs="Times New Roman"/>
          <w:szCs w:val="24"/>
          <w:lang w:eastAsia="de-DE"/>
        </w:rPr>
        <w:t>) Der Verantwortliche hat sicherzustellen, dass die Beschäftigten oder sonst tätigen Personen (z. B. Ehrenamtliche) die Voraussetzungen der Absätze 1</w:t>
      </w:r>
      <w:ins w:id="249" w:author="Helmert,Lisa-Marie" w:date="2022-03-21T12:59:00Z">
        <w:r w:rsidR="008D12AE">
          <w:rPr>
            <w:rFonts w:ascii="Arial" w:eastAsia="Times New Roman" w:hAnsi="Arial" w:cs="Times New Roman"/>
            <w:szCs w:val="24"/>
            <w:lang w:eastAsia="de-DE"/>
          </w:rPr>
          <w:t>, 2 und 4</w:t>
        </w:r>
      </w:ins>
      <w:del w:id="250" w:author="Helmert,Lisa-Marie" w:date="2022-03-21T12:59:00Z">
        <w:r w:rsidDel="008D12AE">
          <w:rPr>
            <w:rFonts w:ascii="Arial" w:eastAsia="Times New Roman" w:hAnsi="Arial" w:cs="Times New Roman"/>
            <w:szCs w:val="24"/>
            <w:lang w:eastAsia="de-DE"/>
          </w:rPr>
          <w:delText xml:space="preserve"> und 3</w:delText>
        </w:r>
      </w:del>
      <w:r>
        <w:rPr>
          <w:rFonts w:ascii="Arial" w:eastAsia="Times New Roman" w:hAnsi="Arial" w:cs="Times New Roman"/>
          <w:szCs w:val="24"/>
          <w:lang w:eastAsia="de-DE"/>
        </w:rPr>
        <w:t xml:space="preserve"> erfüllen. Um eine 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nur angewendet werden, wenn die Beschäftigten oder sonst tätigen Personen, einen Nachweis über ihren Impfstatus, </w:t>
      </w:r>
      <w:proofErr w:type="spellStart"/>
      <w:r>
        <w:rPr>
          <w:rFonts w:ascii="Arial" w:eastAsia="Times New Roman" w:hAnsi="Arial" w:cs="Times New Roman"/>
          <w:szCs w:val="24"/>
          <w:lang w:eastAsia="de-DE"/>
        </w:rPr>
        <w:t>Genesenenstatus</w:t>
      </w:r>
      <w:proofErr w:type="spellEnd"/>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w:t>
      </w:r>
      <w:proofErr w:type="spellStart"/>
      <w:r w:rsidRPr="007D48CC">
        <w:rPr>
          <w:rFonts w:ascii="Arial" w:eastAsia="Times New Roman" w:hAnsi="Arial" w:cs="Times New Roman"/>
          <w:szCs w:val="24"/>
          <w:lang w:eastAsia="de-DE"/>
        </w:rPr>
        <w:t>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proofErr w:type="spellEnd"/>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w:t>
      </w:r>
      <w:r w:rsidRPr="007D48CC">
        <w:rPr>
          <w:rFonts w:ascii="Arial" w:eastAsia="Times New Roman" w:hAnsi="Arial" w:cs="Times New Roman"/>
          <w:szCs w:val="24"/>
          <w:lang w:eastAsia="de-DE"/>
        </w:rPr>
        <w:lastRenderedPageBreak/>
        <w:t xml:space="preserve">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 xml:space="preserve">ber ihren Impfstatus, </w:t>
      </w:r>
      <w:proofErr w:type="spellStart"/>
      <w:r w:rsidRPr="0096386B">
        <w:rPr>
          <w:rFonts w:ascii="Arial" w:eastAsia="Times New Roman" w:hAnsi="Arial" w:cs="Times New Roman"/>
          <w:szCs w:val="24"/>
          <w:lang w:eastAsia="de-DE"/>
        </w:rPr>
        <w:t>Genesenenstatus</w:t>
      </w:r>
      <w:proofErr w:type="spellEnd"/>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w:t>
      </w:r>
      <w:del w:id="251" w:author="Helmert,Lisa-Marie" w:date="2022-03-16T13:36:00Z">
        <w:r w:rsidR="006066D6" w:rsidDel="002C7805">
          <w:rPr>
            <w:rFonts w:ascii="Arial" w:eastAsia="Times New Roman" w:hAnsi="Arial" w:cs="Times New Roman"/>
            <w:szCs w:val="24"/>
            <w:lang w:eastAsia="de-DE"/>
          </w:rPr>
          <w:delText>Es gilt in diesem Fall</w:delText>
        </w:r>
        <w:r w:rsidR="00382679" w:rsidDel="002C7805">
          <w:rPr>
            <w:rFonts w:ascii="Arial" w:eastAsia="Times New Roman" w:hAnsi="Arial" w:cs="Times New Roman"/>
            <w:szCs w:val="24"/>
            <w:lang w:eastAsia="de-DE"/>
          </w:rPr>
          <w:delText xml:space="preserve"> für die Beschäftigten</w:delText>
        </w:r>
        <w:r w:rsidR="006066D6" w:rsidDel="002C7805">
          <w:rPr>
            <w:rFonts w:ascii="Arial" w:eastAsia="Times New Roman" w:hAnsi="Arial" w:cs="Times New Roman"/>
            <w:szCs w:val="24"/>
            <w:lang w:eastAsia="de-DE"/>
          </w:rPr>
          <w:delText xml:space="preserve"> die 3-G-Regelung aus § 28b Abs. 1 des Infektionsschutzgesetzes.</w:delText>
        </w:r>
        <w:r w:rsidDel="002C7805">
          <w:rPr>
            <w:rFonts w:ascii="Arial" w:eastAsia="Times New Roman" w:hAnsi="Arial" w:cs="Times New Roman"/>
            <w:szCs w:val="24"/>
            <w:lang w:eastAsia="de-DE"/>
          </w:rPr>
          <w:delText xml:space="preserve"> </w:delText>
        </w:r>
      </w:del>
    </w:p>
    <w:p w14:paraId="4F5371C9"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Verpflichtung zur Vorlage eines Nachweises über den Impfschutz bzw. </w:t>
      </w:r>
      <w:proofErr w:type="spellStart"/>
      <w:r>
        <w:rPr>
          <w:rFonts w:ascii="Arial" w:eastAsia="Times New Roman" w:hAnsi="Arial" w:cs="Times New Roman"/>
          <w:szCs w:val="24"/>
          <w:lang w:eastAsia="de-DE"/>
        </w:rPr>
        <w:t>Genesenenstatus</w:t>
      </w:r>
      <w:proofErr w:type="spellEnd"/>
      <w:r>
        <w:rPr>
          <w:rFonts w:ascii="Arial" w:eastAsia="Times New Roman" w:hAnsi="Arial" w:cs="Times New Roman"/>
          <w:szCs w:val="24"/>
          <w:lang w:eastAsia="de-DE"/>
        </w:rPr>
        <w:t xml:space="preserve">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14:paraId="4F4107E2" w14:textId="3EA6D6AC"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252" w:author="Helmert,Lisa-Marie" w:date="2022-03-17T15:09:00Z">
        <w:r w:rsidR="007523C0">
          <w:rPr>
            <w:rFonts w:ascii="Arial" w:eastAsia="Times New Roman" w:hAnsi="Arial" w:cs="Times New Roman"/>
            <w:szCs w:val="24"/>
            <w:lang w:eastAsia="de-DE"/>
          </w:rPr>
          <w:t>6</w:t>
        </w:r>
      </w:ins>
      <w:del w:id="253" w:author="Helmert,Lisa-Marie" w:date="2022-03-17T15:09:00Z">
        <w:r w:rsidDel="007523C0">
          <w:rPr>
            <w:rFonts w:ascii="Arial" w:eastAsia="Times New Roman" w:hAnsi="Arial" w:cs="Times New Roman"/>
            <w:szCs w:val="24"/>
            <w:lang w:eastAsia="de-DE"/>
          </w:rPr>
          <w:delText>5</w:delText>
        </w:r>
      </w:del>
      <w:r>
        <w:rPr>
          <w:rFonts w:ascii="Arial" w:eastAsia="Times New Roman" w:hAnsi="Arial" w:cs="Times New Roman"/>
          <w:szCs w:val="24"/>
          <w:lang w:eastAsia="de-DE"/>
        </w:rPr>
        <w:t xml:space="preserve">) Nach Absatz </w:t>
      </w:r>
      <w:ins w:id="254" w:author="Helmert,Lisa-Marie" w:date="2022-03-17T15:09:00Z">
        <w:r w:rsidR="007523C0">
          <w:rPr>
            <w:rFonts w:ascii="Arial" w:eastAsia="Times New Roman" w:hAnsi="Arial" w:cs="Times New Roman"/>
            <w:szCs w:val="24"/>
            <w:lang w:eastAsia="de-DE"/>
          </w:rPr>
          <w:t>6</w:t>
        </w:r>
      </w:ins>
      <w:del w:id="255" w:author="Helmert,Lisa-Marie" w:date="2022-03-17T15:09:00Z">
        <w:r w:rsidDel="007523C0">
          <w:rPr>
            <w:rFonts w:ascii="Arial" w:eastAsia="Times New Roman" w:hAnsi="Arial" w:cs="Times New Roman"/>
            <w:szCs w:val="24"/>
            <w:lang w:eastAsia="de-DE"/>
          </w:rPr>
          <w:delText>5</w:delText>
        </w:r>
      </w:del>
      <w:r>
        <w:rPr>
          <w:rFonts w:ascii="Arial" w:eastAsia="Times New Roman" w:hAnsi="Arial" w:cs="Times New Roman"/>
          <w:szCs w:val="24"/>
          <w:lang w:eastAsia="de-DE"/>
        </w:rPr>
        <w:t xml:space="preserve">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14:paraId="0CD8371B" w14:textId="5A1B8108"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256" w:author="Helmert,Lisa-Marie" w:date="2022-03-16T13:37:00Z">
        <w:r w:rsidR="00B90FCB">
          <w:rPr>
            <w:rFonts w:ascii="Arial" w:eastAsia="Times New Roman" w:hAnsi="Arial" w:cs="Times New Roman"/>
            <w:b/>
            <w:szCs w:val="24"/>
            <w:lang w:eastAsia="de-DE"/>
          </w:rPr>
          <w:t>4</w:t>
        </w:r>
      </w:ins>
      <w:del w:id="257" w:author="Helmert,Lisa-Marie" w:date="2022-03-15T15:59:00Z">
        <w:r w:rsidR="00F508A0" w:rsidDel="007E0F01">
          <w:rPr>
            <w:rFonts w:ascii="Arial" w:eastAsia="Times New Roman" w:hAnsi="Arial" w:cs="Times New Roman"/>
            <w:b/>
            <w:szCs w:val="24"/>
            <w:lang w:eastAsia="de-DE"/>
          </w:rPr>
          <w:delText>6</w:delText>
        </w:r>
      </w:del>
      <w:r>
        <w:rPr>
          <w:rFonts w:ascii="Arial" w:eastAsia="Times New Roman" w:hAnsi="Arial" w:cs="Times New Roman"/>
          <w:b/>
          <w:szCs w:val="24"/>
          <w:lang w:eastAsia="de-DE"/>
        </w:rPr>
        <w:t xml:space="preserve"> </w:t>
      </w:r>
      <w:del w:id="258" w:author="Helmert,Lisa-Marie" w:date="2022-03-14T15:11:00Z">
        <w:r w:rsidR="00823F43" w:rsidDel="002F0222">
          <w:rPr>
            <w:rFonts w:ascii="Arial" w:eastAsia="Times New Roman" w:hAnsi="Arial" w:cs="Times New Roman"/>
            <w:b/>
            <w:szCs w:val="24"/>
            <w:lang w:eastAsia="de-DE"/>
          </w:rPr>
          <w:delText>Kontaktbeschränkung,</w:delText>
        </w:r>
      </w:del>
      <w:del w:id="259" w:author="Helmert,Lisa-Marie" w:date="2022-03-21T12:07:00Z">
        <w:r w:rsidR="00823F43" w:rsidDel="00D87D5C">
          <w:rPr>
            <w:rFonts w:ascii="Arial" w:eastAsia="Times New Roman" w:hAnsi="Arial" w:cs="Times New Roman"/>
            <w:b/>
            <w:szCs w:val="24"/>
            <w:lang w:eastAsia="de-DE"/>
          </w:rPr>
          <w:delText xml:space="preserve"> </w:delText>
        </w:r>
      </w:del>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5DC6BDA8" w14:textId="727BDC0A"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w:t>
      </w:r>
      <w:del w:id="260" w:author="Helmert,Lisa-Marie" w:date="2022-03-21T13:03:00Z">
        <w:r w:rsidRPr="00730031" w:rsidDel="00E90AD6">
          <w:rPr>
            <w:rFonts w:ascii="Arial" w:eastAsia="Times New Roman" w:hAnsi="Arial" w:cs="Times New Roman"/>
            <w:szCs w:val="24"/>
            <w:lang w:eastAsia="de-DE"/>
          </w:rPr>
          <w:delText xml:space="preserve">Die Beschränkungen für Veranstaltungen, Zusammenkünfte, Ansammlungen, Versammlungen haben ihre Grundlage in </w:delText>
        </w:r>
        <w:r w:rsidR="00C4683A" w:rsidDel="00E90AD6">
          <w:rPr>
            <w:rFonts w:ascii="Arial" w:eastAsia="Times New Roman" w:hAnsi="Arial" w:cs="Times New Roman"/>
            <w:szCs w:val="24"/>
            <w:lang w:eastAsia="de-DE"/>
          </w:rPr>
          <w:delText>§ </w:delText>
        </w:r>
        <w:r w:rsidRPr="00730031" w:rsidDel="00E90AD6">
          <w:rPr>
            <w:rFonts w:ascii="Arial" w:eastAsia="Times New Roman" w:hAnsi="Arial" w:cs="Times New Roman"/>
            <w:szCs w:val="24"/>
            <w:lang w:eastAsia="de-DE"/>
          </w:rPr>
          <w:delText xml:space="preserve">28a Abs. </w:delText>
        </w:r>
      </w:del>
      <w:del w:id="261" w:author="Helmert,Lisa-Marie" w:date="2022-03-17T15:25:00Z">
        <w:r w:rsidR="00E72289" w:rsidDel="00921C61">
          <w:rPr>
            <w:rFonts w:ascii="Arial" w:eastAsia="Times New Roman" w:hAnsi="Arial" w:cs="Times New Roman"/>
            <w:szCs w:val="24"/>
            <w:lang w:eastAsia="de-DE"/>
          </w:rPr>
          <w:delText>7</w:delText>
        </w:r>
      </w:del>
      <w:del w:id="262" w:author="Helmert,Lisa-Marie" w:date="2022-03-21T13:03:00Z">
        <w:r w:rsidRPr="00730031" w:rsidDel="00E90AD6">
          <w:rPr>
            <w:rFonts w:ascii="Arial" w:eastAsia="Times New Roman" w:hAnsi="Arial" w:cs="Times New Roman"/>
            <w:szCs w:val="24"/>
            <w:lang w:eastAsia="de-DE"/>
          </w:rPr>
          <w:delText xml:space="preserve"> des Infektionsschutzgesetzes.</w:delText>
        </w:r>
        <w:r w:rsidR="00ED0A40" w:rsidDel="00E90AD6">
          <w:rPr>
            <w:rFonts w:ascii="Arial" w:eastAsia="Times New Roman" w:hAnsi="Arial" w:cs="Times New Roman"/>
            <w:szCs w:val="24"/>
            <w:lang w:eastAsia="de-DE"/>
          </w:rPr>
          <w:delText xml:space="preserve"> </w:delText>
        </w:r>
      </w:del>
      <w:r w:rsidRPr="00730031">
        <w:rPr>
          <w:rFonts w:ascii="Arial" w:eastAsia="Times New Roman" w:hAnsi="Arial" w:cs="Times New Roman"/>
          <w:szCs w:val="24"/>
          <w:lang w:eastAsia="de-DE"/>
        </w:rPr>
        <w:t xml:space="preserve">Bei der Entscheidung, bis zu welcher Größe Menschenansammlungen zugelassen werden, sind die </w:t>
      </w:r>
      <w:proofErr w:type="spellStart"/>
      <w:r w:rsidRPr="00730031">
        <w:rPr>
          <w:rFonts w:ascii="Arial" w:eastAsia="Times New Roman" w:hAnsi="Arial" w:cs="Times New Roman"/>
          <w:szCs w:val="24"/>
          <w:lang w:eastAsia="de-DE"/>
        </w:rPr>
        <w:t>medizinalfachlichen</w:t>
      </w:r>
      <w:proofErr w:type="spellEnd"/>
      <w:r w:rsidRPr="00730031">
        <w:rPr>
          <w:rFonts w:ascii="Arial" w:eastAsia="Times New Roman" w:hAnsi="Arial" w:cs="Times New Roman"/>
          <w:szCs w:val="24"/>
          <w:lang w:eastAsia="de-DE"/>
        </w:rPr>
        <w:t xml:space="preserve">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p>
    <w:p w14:paraId="458857F1" w14:textId="75BA410C" w:rsidR="001C352B" w:rsidDel="00963841" w:rsidRDefault="00D44C36" w:rsidP="00963841">
      <w:pPr>
        <w:spacing w:after="0" w:line="360" w:lineRule="auto"/>
        <w:rPr>
          <w:del w:id="263" w:author="Helmert,Lisa-Marie" w:date="2022-03-14T15:32:00Z"/>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ins w:id="264" w:author="Helmert,Lisa-Marie" w:date="2022-03-16T13:39:00Z">
        <w:r w:rsidR="00394B71" w:rsidRPr="00394B71">
          <w:t xml:space="preserve"> </w:t>
        </w:r>
        <w:r w:rsidR="00394B71">
          <w:rPr>
            <w:rFonts w:ascii="Arial" w:eastAsia="Times New Roman" w:hAnsi="Arial" w:cs="Times New Roman"/>
            <w:szCs w:val="24"/>
            <w:lang w:eastAsia="de-DE"/>
          </w:rPr>
          <w:t>D</w:t>
        </w:r>
        <w:r w:rsidR="00394B71" w:rsidRPr="00394B71">
          <w:rPr>
            <w:rFonts w:ascii="Arial" w:eastAsia="Times New Roman" w:hAnsi="Arial" w:cs="Times New Roman"/>
            <w:szCs w:val="24"/>
            <w:lang w:eastAsia="de-DE"/>
          </w:rPr>
          <w:t>ie bisherige Kontaktbeschränkung</w:t>
        </w:r>
      </w:ins>
      <w:ins w:id="265" w:author="Helmert,Lisa-Marie" w:date="2022-03-16T13:41:00Z">
        <w:r w:rsidR="00394B71">
          <w:rPr>
            <w:rFonts w:ascii="Arial" w:eastAsia="Times New Roman" w:hAnsi="Arial" w:cs="Times New Roman"/>
            <w:szCs w:val="24"/>
            <w:lang w:eastAsia="de-DE"/>
          </w:rPr>
          <w:t xml:space="preserve"> </w:t>
        </w:r>
      </w:ins>
      <w:ins w:id="266" w:author="Helmert,Lisa-Marie" w:date="2022-03-21T13:05:00Z">
        <w:r w:rsidR="00AA62BC">
          <w:rPr>
            <w:rFonts w:ascii="Arial" w:eastAsia="Times New Roman" w:hAnsi="Arial" w:cs="Times New Roman"/>
            <w:szCs w:val="24"/>
            <w:lang w:eastAsia="de-DE"/>
          </w:rPr>
          <w:t xml:space="preserve">wird </w:t>
        </w:r>
      </w:ins>
      <w:ins w:id="267" w:author="Helmert,Lisa-Marie" w:date="2022-03-17T15:27:00Z">
        <w:r w:rsidR="00921C61">
          <w:rPr>
            <w:rFonts w:ascii="Arial" w:eastAsia="Times New Roman" w:hAnsi="Arial" w:cs="Times New Roman"/>
            <w:szCs w:val="24"/>
            <w:lang w:eastAsia="de-DE"/>
          </w:rPr>
          <w:t xml:space="preserve">mit der Änderungsverordnung </w:t>
        </w:r>
      </w:ins>
      <w:ins w:id="268" w:author="Helmert,Lisa-Marie" w:date="2022-03-21T13:05:00Z">
        <w:r w:rsidR="00AA62BC">
          <w:rPr>
            <w:rFonts w:ascii="Arial" w:eastAsia="Times New Roman" w:hAnsi="Arial" w:cs="Times New Roman"/>
            <w:szCs w:val="24"/>
            <w:lang w:eastAsia="de-DE"/>
          </w:rPr>
          <w:t>aufgehoben</w:t>
        </w:r>
      </w:ins>
      <w:ins w:id="269" w:author="Helmert,Lisa-Marie" w:date="2022-03-21T13:06:00Z">
        <w:r w:rsidR="00AA62BC">
          <w:rPr>
            <w:rFonts w:ascii="Arial" w:eastAsia="Times New Roman" w:hAnsi="Arial" w:cs="Times New Roman"/>
            <w:szCs w:val="24"/>
            <w:lang w:eastAsia="de-DE"/>
          </w:rPr>
          <w:t xml:space="preserve">. Es wird aufgrund der </w:t>
        </w:r>
        <w:r w:rsidR="00645E4F">
          <w:rPr>
            <w:rFonts w:ascii="Arial" w:eastAsia="Times New Roman" w:hAnsi="Arial" w:cs="Times New Roman"/>
            <w:szCs w:val="24"/>
            <w:lang w:eastAsia="de-DE"/>
          </w:rPr>
          <w:t xml:space="preserve">Gefahr einer Ansteckung bei Ansammlungen empfohlen, </w:t>
        </w:r>
      </w:ins>
      <w:ins w:id="270" w:author="Helmert,Lisa-Marie" w:date="2022-03-16T13:42:00Z">
        <w:r w:rsidR="00394B71">
          <w:rPr>
            <w:rFonts w:ascii="Arial" w:eastAsia="Times New Roman" w:hAnsi="Arial" w:cs="Times New Roman"/>
            <w:szCs w:val="24"/>
            <w:lang w:eastAsia="de-DE"/>
          </w:rPr>
          <w:t>physisch</w:t>
        </w:r>
        <w:r w:rsidR="00394B71" w:rsidRPr="00394B71">
          <w:rPr>
            <w:rFonts w:ascii="Arial" w:eastAsia="Times New Roman" w:hAnsi="Arial" w:cs="Times New Roman"/>
            <w:szCs w:val="24"/>
            <w:lang w:eastAsia="de-DE"/>
          </w:rPr>
          <w:t>-soziale Kontakte zu anderen Personen möglichst gering zu halten</w:t>
        </w:r>
        <w:r w:rsidR="00394B71">
          <w:rPr>
            <w:rFonts w:ascii="Arial" w:eastAsia="Times New Roman" w:hAnsi="Arial" w:cs="Times New Roman"/>
            <w:szCs w:val="24"/>
            <w:lang w:eastAsia="de-DE"/>
          </w:rPr>
          <w:t>.</w:t>
        </w:r>
      </w:ins>
      <w:ins w:id="271" w:author="Helmert,Lisa-Marie" w:date="2022-03-21T13:02:00Z">
        <w:r w:rsidR="00F963F5" w:rsidRPr="00F963F5">
          <w:t xml:space="preserve"> </w:t>
        </w:r>
        <w:r w:rsidR="00F963F5">
          <w:rPr>
            <w:rFonts w:ascii="Arial" w:eastAsia="Times New Roman" w:hAnsi="Arial" w:cs="Times New Roman"/>
            <w:szCs w:val="24"/>
            <w:lang w:eastAsia="de-DE"/>
          </w:rPr>
          <w:t>Dadurch wird das</w:t>
        </w:r>
        <w:r w:rsidR="00F963F5" w:rsidRPr="00F963F5">
          <w:rPr>
            <w:rFonts w:ascii="Arial" w:eastAsia="Times New Roman" w:hAnsi="Arial" w:cs="Times New Roman"/>
            <w:szCs w:val="24"/>
            <w:lang w:eastAsia="de-DE"/>
          </w:rPr>
          <w:t xml:space="preserve"> gesellschaftliche Verhalten im Hinblick auf die Reduzierung physischer Kontakte in hohem Maße in die eigene Verantwortung der Bürgerinnen und Bürger des Landes gestellt.</w:t>
        </w:r>
      </w:ins>
      <w:del w:id="272" w:author="Helmert,Lisa-Marie" w:date="2022-03-16T13:40:00Z">
        <w:r w:rsidDel="00394B71">
          <w:rPr>
            <w:rFonts w:ascii="Arial" w:eastAsia="Times New Roman" w:hAnsi="Arial" w:cs="Times New Roman"/>
            <w:szCs w:val="24"/>
            <w:lang w:eastAsia="de-DE"/>
          </w:rPr>
          <w:delText xml:space="preserve"> </w:delText>
        </w:r>
      </w:del>
      <w:del w:id="273" w:author="Helmert,Lisa-Marie" w:date="2022-03-14T15:32:00Z">
        <w:r w:rsidR="00677A03" w:rsidRPr="00677A03" w:rsidDel="001B2F7F">
          <w:rPr>
            <w:rFonts w:ascii="Arial" w:eastAsia="Times New Roman" w:hAnsi="Arial" w:cs="Times New Roman"/>
            <w:szCs w:val="24"/>
            <w:lang w:eastAsia="de-DE"/>
          </w:rPr>
          <w:delText xml:space="preserve">Aufgrund </w:delText>
        </w:r>
        <w:r w:rsidR="00677A03" w:rsidDel="001B2F7F">
          <w:rPr>
            <w:rFonts w:ascii="Arial" w:eastAsia="Times New Roman" w:hAnsi="Arial" w:cs="Times New Roman"/>
            <w:szCs w:val="24"/>
            <w:lang w:eastAsia="de-DE"/>
          </w:rPr>
          <w:delText xml:space="preserve">der </w:delText>
        </w:r>
        <w:r w:rsidR="00AD2483" w:rsidDel="001B2F7F">
          <w:rPr>
            <w:rFonts w:ascii="Arial" w:eastAsia="Times New Roman" w:hAnsi="Arial" w:cs="Times New Roman"/>
            <w:szCs w:val="24"/>
            <w:lang w:eastAsia="de-DE"/>
          </w:rPr>
          <w:delText>hohen Anzahl an</w:delText>
        </w:r>
        <w:r w:rsidR="00677A03" w:rsidDel="001B2F7F">
          <w:rPr>
            <w:rFonts w:ascii="Arial" w:eastAsia="Times New Roman" w:hAnsi="Arial" w:cs="Times New Roman"/>
            <w:szCs w:val="24"/>
            <w:lang w:eastAsia="de-DE"/>
          </w:rPr>
          <w:delText xml:space="preserve"> </w:delText>
        </w:r>
        <w:r w:rsidR="00AD2483" w:rsidDel="001B2F7F">
          <w:rPr>
            <w:rFonts w:ascii="Arial" w:eastAsia="Times New Roman" w:hAnsi="Arial" w:cs="Times New Roman"/>
            <w:szCs w:val="24"/>
            <w:lang w:eastAsia="de-DE"/>
          </w:rPr>
          <w:delText>Neuinfektionen</w:delText>
        </w:r>
        <w:r w:rsidR="00E909A2" w:rsidDel="001B2F7F">
          <w:rPr>
            <w:rFonts w:ascii="Arial" w:eastAsia="Times New Roman" w:hAnsi="Arial" w:cs="Times New Roman"/>
            <w:szCs w:val="24"/>
            <w:lang w:eastAsia="de-DE"/>
          </w:rPr>
          <w:delText xml:space="preserve"> sowie</w:delText>
        </w:r>
        <w:r w:rsidR="00EF3276" w:rsidDel="001B2F7F">
          <w:rPr>
            <w:rFonts w:ascii="Arial" w:eastAsia="Times New Roman" w:hAnsi="Arial" w:cs="Times New Roman"/>
            <w:szCs w:val="24"/>
            <w:lang w:eastAsia="de-DE"/>
          </w:rPr>
          <w:delText xml:space="preserve"> der</w:delText>
        </w:r>
        <w:r w:rsidR="00E909A2" w:rsidDel="001B2F7F">
          <w:rPr>
            <w:rFonts w:ascii="Arial" w:eastAsia="Times New Roman" w:hAnsi="Arial" w:cs="Times New Roman"/>
            <w:szCs w:val="24"/>
            <w:lang w:eastAsia="de-DE"/>
          </w:rPr>
          <w:delText xml:space="preserve"> derzeitigen Belastung des Gesundheitswesens</w:delText>
        </w:r>
        <w:r w:rsidR="00677A03" w:rsidRPr="00677A03" w:rsidDel="001B2F7F">
          <w:rPr>
            <w:rFonts w:ascii="Arial" w:eastAsia="Times New Roman" w:hAnsi="Arial" w:cs="Times New Roman"/>
            <w:szCs w:val="24"/>
            <w:lang w:eastAsia="de-DE"/>
          </w:rPr>
          <w:delText xml:space="preserve"> ist weiterhin eine Kontaktreduzierung zwischen Menschen erforderlich, um die Ausbreitung deutlich zu verringern. </w:delText>
        </w:r>
      </w:del>
    </w:p>
    <w:p w14:paraId="2C66AE60" w14:textId="6CC7B092" w:rsidR="00D226D2" w:rsidRPr="00D226D2" w:rsidDel="00963841" w:rsidRDefault="00F508A0" w:rsidP="00963841">
      <w:pPr>
        <w:spacing w:after="0" w:line="360" w:lineRule="auto"/>
        <w:rPr>
          <w:del w:id="274" w:author="Helmert,Lisa-Marie" w:date="2022-03-14T15:32:00Z"/>
          <w:rFonts w:ascii="Arial" w:eastAsia="Times New Roman" w:hAnsi="Arial" w:cs="Times New Roman"/>
          <w:szCs w:val="24"/>
          <w:lang w:eastAsia="de-DE"/>
        </w:rPr>
      </w:pPr>
      <w:del w:id="275" w:author="Helmert,Lisa-Marie" w:date="2022-03-14T15:32:00Z">
        <w:r w:rsidDel="00963841">
          <w:rPr>
            <w:rFonts w:ascii="Arial" w:eastAsia="Times New Roman" w:hAnsi="Arial" w:cs="Times New Roman"/>
            <w:szCs w:val="24"/>
            <w:lang w:eastAsia="de-DE"/>
          </w:rPr>
          <w:lastRenderedPageBreak/>
          <w:delText>Ein</w:delText>
        </w:r>
        <w:r w:rsidR="008B4E0C" w:rsidDel="00963841">
          <w:rPr>
            <w:rFonts w:ascii="Arial" w:eastAsia="Times New Roman" w:hAnsi="Arial" w:cs="Times New Roman"/>
            <w:szCs w:val="24"/>
            <w:lang w:eastAsia="de-DE"/>
          </w:rPr>
          <w:delText xml:space="preserve"> Aufenthalt von nicht geimpften </w:delText>
        </w:r>
        <w:r w:rsidR="001C352B" w:rsidDel="00963841">
          <w:rPr>
            <w:rFonts w:ascii="Arial" w:eastAsia="Times New Roman" w:hAnsi="Arial" w:cs="Times New Roman"/>
            <w:szCs w:val="24"/>
            <w:lang w:eastAsia="de-DE"/>
          </w:rPr>
          <w:delText xml:space="preserve">und nicht genesenen Personen </w:delText>
        </w:r>
        <w:r w:rsidDel="00963841">
          <w:rPr>
            <w:rFonts w:ascii="Arial" w:eastAsia="Times New Roman" w:hAnsi="Arial" w:cs="Times New Roman"/>
            <w:szCs w:val="24"/>
            <w:lang w:eastAsia="de-DE"/>
          </w:rPr>
          <w:delText>ist</w:delText>
        </w:r>
        <w:r w:rsidR="00845672" w:rsidDel="00963841">
          <w:rPr>
            <w:rFonts w:ascii="Arial" w:eastAsia="Times New Roman" w:hAnsi="Arial" w:cs="Times New Roman"/>
            <w:szCs w:val="24"/>
            <w:lang w:eastAsia="de-DE"/>
          </w:rPr>
          <w:delText xml:space="preserve"> mit</w:delText>
        </w:r>
        <w:r w:rsidR="008B4E0C" w:rsidDel="00963841">
          <w:rPr>
            <w:rFonts w:ascii="Arial" w:eastAsia="Times New Roman" w:hAnsi="Arial" w:cs="Times New Roman"/>
            <w:szCs w:val="24"/>
            <w:lang w:eastAsia="de-DE"/>
          </w:rPr>
          <w:delText xml:space="preserve"> höch</w:delText>
        </w:r>
        <w:r w:rsidR="00305088" w:rsidDel="00963841">
          <w:rPr>
            <w:rFonts w:ascii="Arial" w:eastAsia="Times New Roman" w:hAnsi="Arial" w:cs="Times New Roman"/>
            <w:szCs w:val="24"/>
            <w:lang w:eastAsia="de-DE"/>
          </w:rPr>
          <w:delText>s</w:delText>
        </w:r>
        <w:r w:rsidR="008B4E0C" w:rsidDel="00963841">
          <w:rPr>
            <w:rFonts w:ascii="Arial" w:eastAsia="Times New Roman" w:hAnsi="Arial" w:cs="Times New Roman"/>
            <w:szCs w:val="24"/>
            <w:lang w:eastAsia="de-DE"/>
          </w:rPr>
          <w:delText>tens</w:delText>
        </w:r>
        <w:r w:rsidR="00845672" w:rsidDel="00963841">
          <w:rPr>
            <w:rFonts w:ascii="Arial" w:eastAsia="Times New Roman" w:hAnsi="Arial" w:cs="Times New Roman"/>
            <w:szCs w:val="24"/>
            <w:lang w:eastAsia="de-DE"/>
          </w:rPr>
          <w:delText xml:space="preserve"> zehn Personen im öffentlichen Raum </w:delText>
        </w:r>
        <w:r w:rsidR="00645475" w:rsidDel="00963841">
          <w:rPr>
            <w:rFonts w:ascii="Arial" w:eastAsia="Times New Roman" w:hAnsi="Arial" w:cs="Times New Roman"/>
            <w:szCs w:val="24"/>
            <w:lang w:eastAsia="de-DE"/>
          </w:rPr>
          <w:delText xml:space="preserve">oder privaten Raum </w:delText>
        </w:r>
        <w:r w:rsidR="008B4E0C" w:rsidDel="00963841">
          <w:rPr>
            <w:rFonts w:ascii="Arial" w:eastAsia="Times New Roman" w:hAnsi="Arial" w:cs="Times New Roman"/>
            <w:szCs w:val="24"/>
            <w:lang w:eastAsia="de-DE"/>
          </w:rPr>
          <w:delText>gestattet</w:delText>
        </w:r>
        <w:r w:rsidR="00845672" w:rsidDel="00963841">
          <w:rPr>
            <w:rFonts w:ascii="Arial" w:eastAsia="Times New Roman" w:hAnsi="Arial" w:cs="Times New Roman"/>
            <w:szCs w:val="24"/>
            <w:lang w:eastAsia="de-DE"/>
          </w:rPr>
          <w:delText>.</w:delText>
        </w:r>
        <w:r w:rsidR="00E909A2" w:rsidDel="00963841">
          <w:rPr>
            <w:rFonts w:ascii="Arial" w:eastAsia="Times New Roman" w:hAnsi="Arial" w:cs="Times New Roman"/>
            <w:szCs w:val="24"/>
            <w:lang w:eastAsia="de-DE"/>
          </w:rPr>
          <w:delText xml:space="preserve"> </w:delText>
        </w:r>
      </w:del>
    </w:p>
    <w:p w14:paraId="7A3C5244" w14:textId="7CEBA748" w:rsidR="00A535C1" w:rsidDel="00963841" w:rsidRDefault="00D226D2" w:rsidP="00963841">
      <w:pPr>
        <w:spacing w:after="0" w:line="360" w:lineRule="auto"/>
        <w:rPr>
          <w:del w:id="276" w:author="Helmert,Lisa-Marie" w:date="2022-03-14T15:33:00Z"/>
          <w:rFonts w:ascii="Arial" w:eastAsia="Times New Roman" w:hAnsi="Arial" w:cs="Times New Roman"/>
          <w:szCs w:val="24"/>
          <w:lang w:eastAsia="de-DE"/>
        </w:rPr>
      </w:pPr>
      <w:del w:id="277" w:author="Helmert,Lisa-Marie" w:date="2022-03-14T15:32:00Z">
        <w:r w:rsidRPr="00D226D2" w:rsidDel="00963841">
          <w:rPr>
            <w:rFonts w:ascii="Arial" w:eastAsia="Times New Roman" w:hAnsi="Arial" w:cs="Times New Roman"/>
            <w:szCs w:val="24"/>
            <w:lang w:eastAsia="de-DE"/>
          </w:rPr>
          <w:delText>Wie sich bereits im Frühjahr zeigte, sind die Kontaktbe</w:delText>
        </w:r>
        <w:r w:rsidDel="00963841">
          <w:rPr>
            <w:rFonts w:ascii="Arial" w:eastAsia="Times New Roman" w:hAnsi="Arial" w:cs="Times New Roman"/>
            <w:szCs w:val="24"/>
            <w:lang w:eastAsia="de-DE"/>
          </w:rPr>
          <w:delText>schränkungen</w:delText>
        </w:r>
        <w:r w:rsidRPr="00D226D2" w:rsidDel="00963841">
          <w:rPr>
            <w:rFonts w:ascii="Arial" w:eastAsia="Times New Roman" w:hAnsi="Arial" w:cs="Times New Roman"/>
            <w:szCs w:val="24"/>
            <w:lang w:eastAsia="de-DE"/>
          </w:rPr>
          <w:delText xml:space="preserve"> geeignet</w:delText>
        </w:r>
        <w:r w:rsidR="006974C8" w:rsidDel="00963841">
          <w:rPr>
            <w:rFonts w:ascii="Arial" w:eastAsia="Times New Roman" w:hAnsi="Arial" w:cs="Times New Roman"/>
            <w:szCs w:val="24"/>
            <w:lang w:eastAsia="de-DE"/>
          </w:rPr>
          <w:delText>,</w:delText>
        </w:r>
        <w:r w:rsidRPr="00D226D2" w:rsidDel="00963841">
          <w:rPr>
            <w:rFonts w:ascii="Arial" w:eastAsia="Times New Roman" w:hAnsi="Arial" w:cs="Times New Roman"/>
            <w:szCs w:val="24"/>
            <w:lang w:eastAsia="de-DE"/>
          </w:rPr>
          <w:delTex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delText>
        </w:r>
        <w:r w:rsidDel="00963841">
          <w:rPr>
            <w:rFonts w:ascii="Arial" w:eastAsia="Times New Roman" w:hAnsi="Arial" w:cs="Times New Roman"/>
            <w:szCs w:val="24"/>
            <w:lang w:eastAsia="de-DE"/>
          </w:rPr>
          <w:delText>.</w:delText>
        </w:r>
        <w:r w:rsidRPr="00D226D2" w:rsidDel="00963841">
          <w:delText xml:space="preserve"> </w:delText>
        </w:r>
      </w:del>
      <w:del w:id="278" w:author="Helmert,Lisa-Marie" w:date="2022-03-14T15:33:00Z">
        <w:r w:rsidRPr="00D226D2" w:rsidDel="00963841">
          <w:rPr>
            <w:rFonts w:ascii="Arial" w:eastAsia="Times New Roman" w:hAnsi="Arial" w:cs="Times New Roman"/>
            <w:szCs w:val="24"/>
            <w:lang w:eastAsia="de-DE"/>
          </w:rPr>
          <w:delText>Nach aktueller 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delText>
        </w:r>
      </w:del>
    </w:p>
    <w:p w14:paraId="4561D6F3" w14:textId="528CE24D" w:rsidR="00675729" w:rsidRPr="00CF55D2" w:rsidDel="00C77F4F" w:rsidRDefault="00675729" w:rsidP="00C77F4F">
      <w:pPr>
        <w:spacing w:after="0" w:line="360" w:lineRule="auto"/>
        <w:rPr>
          <w:del w:id="279" w:author="Helmert,Lisa-Marie" w:date="2022-03-14T15:38:00Z"/>
          <w:rFonts w:ascii="Arial" w:hAnsi="Arial" w:cs="Arial"/>
        </w:rPr>
      </w:pPr>
      <w:del w:id="280" w:author="Helmert,Lisa-Marie" w:date="2022-03-14T15:33:00Z">
        <w:r w:rsidRPr="00675729" w:rsidDel="00963841">
          <w:rPr>
            <w:rFonts w:ascii="Arial" w:eastAsia="Times New Roman" w:hAnsi="Arial" w:cs="Times New Roman"/>
            <w:szCs w:val="24"/>
            <w:lang w:eastAsia="de-DE"/>
          </w:rPr>
          <w:delText>Von der Zehn-Person</w:delText>
        </w:r>
        <w:r w:rsidR="003C69F2" w:rsidDel="00963841">
          <w:rPr>
            <w:rFonts w:ascii="Arial" w:eastAsia="Times New Roman" w:hAnsi="Arial" w:cs="Times New Roman"/>
            <w:szCs w:val="24"/>
            <w:lang w:eastAsia="de-DE"/>
          </w:rPr>
          <w:delText>e</w:delText>
        </w:r>
        <w:r w:rsidR="00DC0F21" w:rsidDel="00963841">
          <w:rPr>
            <w:rFonts w:ascii="Arial" w:eastAsia="Times New Roman" w:hAnsi="Arial" w:cs="Times New Roman"/>
            <w:szCs w:val="24"/>
            <w:lang w:eastAsia="de-DE"/>
          </w:rPr>
          <w:delText>n</w:delText>
        </w:r>
        <w:r w:rsidDel="00963841">
          <w:rPr>
            <w:rFonts w:ascii="Arial" w:eastAsia="Times New Roman" w:hAnsi="Arial" w:cs="Times New Roman"/>
            <w:szCs w:val="24"/>
            <w:lang w:eastAsia="de-DE"/>
          </w:rPr>
          <w:delText>-Beschränkung</w:delText>
        </w:r>
        <w:r w:rsidRPr="00675729" w:rsidDel="00963841">
          <w:rPr>
            <w:rFonts w:ascii="Arial" w:eastAsia="Times New Roman" w:hAnsi="Arial" w:cs="Times New Roman"/>
            <w:szCs w:val="24"/>
            <w:lang w:eastAsia="de-DE"/>
          </w:rPr>
          <w:delText xml:space="preserve"> wird</w:delText>
        </w:r>
        <w:r w:rsidR="00854FFE" w:rsidDel="00963841">
          <w:rPr>
            <w:rFonts w:ascii="Arial" w:eastAsia="Times New Roman" w:hAnsi="Arial" w:cs="Times New Roman"/>
            <w:szCs w:val="24"/>
            <w:lang w:eastAsia="de-DE"/>
          </w:rPr>
          <w:delText xml:space="preserve"> nach Satz 2</w:delText>
        </w:r>
        <w:r w:rsidRPr="00675729" w:rsidDel="00963841">
          <w:rPr>
            <w:rFonts w:ascii="Arial" w:eastAsia="Times New Roman" w:hAnsi="Arial" w:cs="Times New Roman"/>
            <w:szCs w:val="24"/>
            <w:lang w:eastAsia="de-DE"/>
          </w:rPr>
          <w:delText xml:space="preserve"> ein größerer Kreis, nämlich </w:delText>
        </w:r>
        <w:r w:rsidDel="00963841">
          <w:rPr>
            <w:rFonts w:ascii="Arial" w:eastAsia="Times New Roman" w:hAnsi="Arial" w:cs="Times New Roman"/>
            <w:szCs w:val="24"/>
            <w:lang w:eastAsia="de-DE"/>
          </w:rPr>
          <w:delText>Angehörige</w:delText>
        </w:r>
        <w:r w:rsidRPr="00675729" w:rsidDel="00963841">
          <w:rPr>
            <w:rFonts w:ascii="Arial" w:eastAsia="Times New Roman" w:hAnsi="Arial" w:cs="Times New Roman"/>
            <w:szCs w:val="24"/>
            <w:lang w:eastAsia="de-DE"/>
          </w:rPr>
          <w:delText xml:space="preserve"> aus zwei Haushalte</w:delText>
        </w:r>
        <w:r w:rsidR="00DC0F21" w:rsidDel="00963841">
          <w:rPr>
            <w:rFonts w:ascii="Arial" w:eastAsia="Times New Roman" w:hAnsi="Arial" w:cs="Times New Roman"/>
            <w:szCs w:val="24"/>
            <w:lang w:eastAsia="de-DE"/>
          </w:rPr>
          <w:delText>n</w:delText>
        </w:r>
        <w:r w:rsidDel="00963841">
          <w:rPr>
            <w:rFonts w:ascii="Arial" w:eastAsia="Times New Roman" w:hAnsi="Arial" w:cs="Times New Roman"/>
            <w:szCs w:val="24"/>
            <w:lang w:eastAsia="de-DE"/>
          </w:rPr>
          <w:delText>, einschließlich der zu</w:delText>
        </w:r>
        <w:r w:rsidR="006B39F7" w:rsidRPr="006B39F7" w:rsidDel="00963841">
          <w:rPr>
            <w:rFonts w:ascii="Arial" w:eastAsia="Times New Roman" w:hAnsi="Arial" w:cs="Times New Roman"/>
            <w:szCs w:val="24"/>
            <w:lang w:eastAsia="de-DE"/>
          </w:rPr>
          <w:delText xml:space="preserve"> deren Haushalten gehörenden Kinder bis zur Vollendung des 14. Lebensjahres</w:delText>
        </w:r>
        <w:r w:rsidR="006B39F7" w:rsidDel="00963841">
          <w:rPr>
            <w:rFonts w:ascii="Arial" w:eastAsia="Times New Roman" w:hAnsi="Arial" w:cs="Times New Roman"/>
            <w:szCs w:val="24"/>
            <w:lang w:eastAsia="de-DE"/>
          </w:rPr>
          <w:delText xml:space="preserve">, ausgenommen. </w:delText>
        </w:r>
        <w:r w:rsidRPr="00675729" w:rsidDel="00963841">
          <w:rPr>
            <w:rFonts w:ascii="Arial" w:eastAsia="Times New Roman" w:hAnsi="Arial" w:cs="Times New Roman"/>
            <w:szCs w:val="24"/>
            <w:lang w:eastAsia="de-DE"/>
          </w:rPr>
          <w:delText xml:space="preserve">Damit </w:delText>
        </w:r>
        <w:r w:rsidR="00AF2965" w:rsidDel="00963841">
          <w:rPr>
            <w:rFonts w:ascii="Arial" w:eastAsia="Times New Roman" w:hAnsi="Arial" w:cs="Times New Roman"/>
            <w:szCs w:val="24"/>
            <w:lang w:eastAsia="de-DE"/>
          </w:rPr>
          <w:delText xml:space="preserve">sollen </w:delText>
        </w:r>
        <w:r w:rsidR="006B39F7" w:rsidDel="00963841">
          <w:rPr>
            <w:rFonts w:ascii="Arial" w:eastAsia="Times New Roman" w:hAnsi="Arial" w:cs="Times New Roman"/>
            <w:szCs w:val="24"/>
            <w:lang w:eastAsia="de-DE"/>
          </w:rPr>
          <w:delText xml:space="preserve">weiterhin </w:delText>
        </w:r>
        <w:r w:rsidR="00AF2965" w:rsidDel="00963841">
          <w:rPr>
            <w:rFonts w:ascii="Arial" w:eastAsia="Times New Roman" w:hAnsi="Arial" w:cs="Times New Roman"/>
            <w:szCs w:val="24"/>
            <w:lang w:eastAsia="de-DE"/>
          </w:rPr>
          <w:delText xml:space="preserve">insbesondere </w:delText>
        </w:r>
        <w:r w:rsidR="006B39F7" w:rsidDel="00963841">
          <w:rPr>
            <w:rFonts w:ascii="Arial" w:eastAsia="Times New Roman" w:hAnsi="Arial" w:cs="Times New Roman"/>
            <w:szCs w:val="24"/>
            <w:lang w:eastAsia="de-DE"/>
          </w:rPr>
          <w:delText>Zusammenkünfte</w:delText>
        </w:r>
        <w:r w:rsidR="00AF2965" w:rsidRPr="00E478C8" w:rsidDel="00963841">
          <w:rPr>
            <w:rFonts w:ascii="Arial" w:hAnsi="Arial" w:cs="Arial"/>
          </w:rPr>
          <w:delText xml:space="preserve"> von Mehrkindfamilien </w:delText>
        </w:r>
        <w:r w:rsidR="00AF2965" w:rsidDel="00963841">
          <w:rPr>
            <w:rFonts w:ascii="Arial" w:hAnsi="Arial" w:cs="Arial"/>
          </w:rPr>
          <w:delText>ermöglicht</w:delText>
        </w:r>
        <w:r w:rsidR="00AF2965" w:rsidRPr="00E478C8" w:rsidDel="00963841">
          <w:rPr>
            <w:rFonts w:ascii="Arial" w:hAnsi="Arial" w:cs="Arial"/>
          </w:rPr>
          <w:delText xml:space="preserve"> und die für kleinere Kinder besonders notwendigen sozialen Kontakte nicht zu sehr eingeschränkt werden.</w:delText>
        </w:r>
        <w:r w:rsidR="00854FFE" w:rsidDel="00963841">
          <w:rPr>
            <w:rFonts w:ascii="Arial" w:hAnsi="Arial" w:cs="Arial"/>
          </w:rPr>
          <w:delText xml:space="preserve"> </w:delText>
        </w:r>
        <w:r w:rsidR="003B7613" w:rsidDel="00963841">
          <w:rPr>
            <w:rFonts w:ascii="Arial" w:hAnsi="Arial" w:cs="Arial"/>
          </w:rPr>
          <w:delText xml:space="preserve">Gerade eine Benachteiligung von Patchwork-Familien soll durch diese Regelung vermieden werden. Es </w:delText>
        </w:r>
        <w:r w:rsidR="00854FFE" w:rsidDel="00963841">
          <w:rPr>
            <w:rFonts w:ascii="Arial" w:hAnsi="Arial" w:cs="Arial"/>
          </w:rPr>
          <w:delText>werden nur die Kinder bis zur Vollendung des 14. Lebensjahres berücksichtigt, die einem der beiden Haushalte angehören</w:delText>
        </w:r>
        <w:r w:rsidR="00AF2965" w:rsidRPr="00E478C8" w:rsidDel="00963841">
          <w:rPr>
            <w:rFonts w:ascii="Arial" w:hAnsi="Arial" w:cs="Arial"/>
          </w:rPr>
          <w:delText xml:space="preserve">. Kinder, die nicht </w:delText>
        </w:r>
        <w:r w:rsidR="00854FFE" w:rsidDel="00963841">
          <w:rPr>
            <w:rFonts w:ascii="Arial" w:hAnsi="Arial" w:cs="Arial"/>
          </w:rPr>
          <w:delText>einem der beiden Haushalte</w:delText>
        </w:r>
        <w:r w:rsidR="00AF2965" w:rsidRPr="00E478C8" w:rsidDel="00963841">
          <w:rPr>
            <w:rFonts w:ascii="Arial" w:hAnsi="Arial" w:cs="Arial"/>
          </w:rPr>
          <w:delText xml:space="preserve"> angehören, sind bei der Ermittlung der Personenzahl</w:delText>
        </w:r>
        <w:r w:rsidR="00C8253D" w:rsidDel="00963841">
          <w:rPr>
            <w:rFonts w:ascii="Arial" w:hAnsi="Arial" w:cs="Arial"/>
          </w:rPr>
          <w:delText xml:space="preserve"> nach Satz 1</w:delText>
        </w:r>
        <w:r w:rsidR="00AF2965" w:rsidRPr="00E478C8" w:rsidDel="00963841">
          <w:rPr>
            <w:rFonts w:ascii="Arial" w:hAnsi="Arial" w:cs="Arial"/>
          </w:rPr>
          <w:delText xml:space="preserve"> mitzuzählen.</w:delText>
        </w:r>
        <w:r w:rsidR="00CF55D2" w:rsidDel="00963841">
          <w:rPr>
            <w:rFonts w:ascii="Arial" w:hAnsi="Arial" w:cs="Arial"/>
          </w:rPr>
          <w:delText xml:space="preserve"> In diesem Fall gilt die Personenbeschränkung auf höchstens 10 Personen.</w:delText>
        </w:r>
      </w:del>
    </w:p>
    <w:p w14:paraId="772D0026" w14:textId="2EEA9E39" w:rsidR="00D226D2" w:rsidDel="00C77F4F" w:rsidRDefault="00D226D2" w:rsidP="0038081B">
      <w:pPr>
        <w:spacing w:after="0" w:line="360" w:lineRule="auto"/>
        <w:rPr>
          <w:del w:id="281" w:author="Helmert,Lisa-Marie" w:date="2022-03-14T15:38:00Z"/>
          <w:rFonts w:ascii="Arial" w:hAnsi="Arial" w:cs="Arial"/>
        </w:rPr>
      </w:pPr>
      <w:del w:id="282" w:author="Helmert,Lisa-Marie" w:date="2022-03-14T15:38:00Z">
        <w:r w:rsidRPr="00D226D2" w:rsidDel="00C77F4F">
          <w:rPr>
            <w:rFonts w:ascii="Arial" w:hAnsi="Arial" w:cs="Arial"/>
          </w:rPr>
          <w:delText>Ein Aufenthalt mit den Angehörigen des eigenen Hausstandes ist unabhängig von der Personenzahl im öffentlichen</w:delText>
        </w:r>
        <w:r w:rsidDel="00C77F4F">
          <w:rPr>
            <w:rFonts w:ascii="Arial" w:hAnsi="Arial" w:cs="Arial"/>
          </w:rPr>
          <w:delText xml:space="preserve"> und privaten</w:delText>
        </w:r>
        <w:r w:rsidRPr="00D226D2" w:rsidDel="00C77F4F">
          <w:rPr>
            <w:rFonts w:ascii="Arial" w:hAnsi="Arial" w:cs="Arial"/>
          </w:rPr>
          <w:delText xml:space="preserve"> Raum </w:delText>
        </w:r>
        <w:r w:rsidR="006B39F7" w:rsidDel="00C77F4F">
          <w:rPr>
            <w:rFonts w:ascii="Arial" w:hAnsi="Arial" w:cs="Arial"/>
          </w:rPr>
          <w:delText>somit</w:delText>
        </w:r>
        <w:r w:rsidRPr="00D226D2" w:rsidDel="00C77F4F">
          <w:rPr>
            <w:rFonts w:ascii="Arial" w:hAnsi="Arial" w:cs="Arial"/>
          </w:rPr>
          <w:delText xml:space="preserve"> </w:delText>
        </w:r>
        <w:r w:rsidR="006B39F7" w:rsidDel="00C77F4F">
          <w:rPr>
            <w:rFonts w:ascii="Arial" w:hAnsi="Arial" w:cs="Arial"/>
          </w:rPr>
          <w:delText>ebenfalls weiterhin</w:delText>
        </w:r>
        <w:r w:rsidR="007F2285" w:rsidDel="00C77F4F">
          <w:rPr>
            <w:rFonts w:ascii="Arial" w:hAnsi="Arial" w:cs="Arial"/>
          </w:rPr>
          <w:delText xml:space="preserve"> </w:delText>
        </w:r>
        <w:r w:rsidRPr="00D226D2" w:rsidDel="00C77F4F">
          <w:rPr>
            <w:rFonts w:ascii="Arial" w:hAnsi="Arial" w:cs="Arial"/>
          </w:rPr>
          <w:delText xml:space="preserve">möglich. Zum eigenen Hausstand gehörend ist dabei als tatsächliche und faktische Einheit zu verstehen, nicht im melderechtlichen Sinne. Wenn also studierende Kinder </w:delText>
        </w:r>
        <w:r w:rsidR="000129FE" w:rsidDel="00C77F4F">
          <w:rPr>
            <w:rFonts w:ascii="Arial" w:hAnsi="Arial" w:cs="Arial"/>
          </w:rPr>
          <w:delText>in den Semesterferien</w:delText>
        </w:r>
        <w:r w:rsidRPr="00D226D2" w:rsidDel="00C77F4F">
          <w:rPr>
            <w:rFonts w:ascii="Arial" w:hAnsi="Arial" w:cs="Arial"/>
          </w:rPr>
          <w:delTex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delText>
        </w:r>
        <w:r w:rsidR="00212A3D" w:rsidDel="00C77F4F">
          <w:rPr>
            <w:rFonts w:ascii="Arial" w:hAnsi="Arial" w:cs="Arial"/>
          </w:rPr>
          <w:delText xml:space="preserve"> </w:delText>
        </w:r>
        <w:r w:rsidRPr="00D226D2" w:rsidDel="00C77F4F">
          <w:rPr>
            <w:rFonts w:ascii="Arial" w:hAnsi="Arial" w:cs="Arial"/>
          </w:rPr>
          <w:delText xml:space="preserve">stehen den Menschen mit Behinderungen notwendigerweise ähnlich nah, wie Personen des eigenen Hausstandes. Sie unterstützen die </w:delText>
        </w:r>
        <w:r w:rsidR="00212A3D" w:rsidDel="00C77F4F">
          <w:rPr>
            <w:rFonts w:ascii="Arial" w:hAnsi="Arial" w:cs="Arial"/>
          </w:rPr>
          <w:delText>Menschen</w:delText>
        </w:r>
        <w:r w:rsidRPr="00D226D2" w:rsidDel="00C77F4F">
          <w:rPr>
            <w:rFonts w:ascii="Arial" w:hAnsi="Arial" w:cs="Arial"/>
          </w:rPr>
          <w:delText xml:space="preserve"> </w:delText>
        </w:r>
        <w:r w:rsidRPr="00D226D2" w:rsidDel="00C77F4F">
          <w:rPr>
            <w:rFonts w:ascii="Arial" w:hAnsi="Arial" w:cs="Arial"/>
          </w:rPr>
          <w:lastRenderedPageBreak/>
          <w:delText>mit Behinderungen bei alltäglichen Dingen und ermöglichen diesen eine Teilhabe am sozialen Leben. Deshalb sind sie auch dem Hausstand der Person mit Behinderung zuzuordnen.</w:delText>
        </w:r>
      </w:del>
    </w:p>
    <w:p w14:paraId="50729A16" w14:textId="0BFA6149" w:rsidR="00E478C8" w:rsidRPr="00E478C8" w:rsidDel="00C77F4F" w:rsidRDefault="00E478C8" w:rsidP="0038081B">
      <w:pPr>
        <w:spacing w:after="0" w:line="360" w:lineRule="auto"/>
        <w:rPr>
          <w:del w:id="283" w:author="Helmert,Lisa-Marie" w:date="2022-03-14T15:38:00Z"/>
          <w:rFonts w:ascii="Arial" w:hAnsi="Arial" w:cs="Arial"/>
        </w:rPr>
      </w:pPr>
      <w:del w:id="284" w:author="Helmert,Lisa-Marie" w:date="2022-03-14T15:38:00Z">
        <w:r w:rsidRPr="00E478C8" w:rsidDel="00C77F4F">
          <w:rPr>
            <w:rFonts w:ascii="Arial" w:hAnsi="Arial" w:cs="Arial"/>
          </w:rPr>
          <w:delTex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delText>
        </w:r>
      </w:del>
    </w:p>
    <w:p w14:paraId="578E1C07" w14:textId="1AD6DDF1" w:rsidR="00E478C8" w:rsidDel="0038081B" w:rsidRDefault="00E478C8" w:rsidP="00F23C41">
      <w:pPr>
        <w:spacing w:after="0" w:line="360" w:lineRule="auto"/>
        <w:rPr>
          <w:del w:id="285" w:author="Helmert,Lisa-Marie" w:date="2022-03-14T15:38:00Z"/>
          <w:rFonts w:ascii="Arial" w:hAnsi="Arial" w:cs="Arial"/>
        </w:rPr>
      </w:pPr>
      <w:del w:id="286" w:author="Helmert,Lisa-Marie" w:date="2022-03-14T15:38:00Z">
        <w:r w:rsidRPr="00E478C8" w:rsidDel="00C77F4F">
          <w:rPr>
            <w:rFonts w:ascii="Arial" w:hAnsi="Arial" w:cs="Arial"/>
          </w:rPr>
          <w:delTex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delText>
        </w:r>
      </w:del>
    </w:p>
    <w:p w14:paraId="01D610D0" w14:textId="0F003B0F" w:rsidR="00692575" w:rsidRDefault="00692575" w:rsidP="00D827A0">
      <w:pPr>
        <w:spacing w:after="0" w:line="360" w:lineRule="auto"/>
        <w:rPr>
          <w:rFonts w:ascii="Arial" w:hAnsi="Arial" w:cs="Arial"/>
        </w:rPr>
      </w:pPr>
      <w:del w:id="287" w:author="Helmert,Lisa-Marie" w:date="2022-03-14T15:38:00Z">
        <w:r w:rsidDel="0038081B">
          <w:rPr>
            <w:rFonts w:ascii="Arial" w:hAnsi="Arial" w:cs="Arial"/>
          </w:rPr>
          <w:delText>Für vollständig geimpfte und genesene Personen gilt die Kontaktbeschränkung nicht.</w:delText>
        </w:r>
      </w:del>
    </w:p>
    <w:p w14:paraId="0C4FADFE" w14:textId="77777777"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36A892FC" w14:textId="77777777" w:rsidR="002E744C" w:rsidRDefault="00A40502" w:rsidP="00730031">
      <w:pPr>
        <w:spacing w:after="0" w:line="360" w:lineRule="auto"/>
        <w:rPr>
          <w:ins w:id="288" w:author="Helmert,Lisa-Marie" w:date="2022-03-21T13:10:00Z"/>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del w:id="289" w:author="Helmert,Lisa-Marie" w:date="2022-03-21T13:08:00Z">
        <w:r w:rsidDel="002554D6">
          <w:rPr>
            <w:rFonts w:ascii="Arial" w:eastAsia="Times New Roman" w:hAnsi="Arial" w:cs="Times New Roman"/>
            <w:szCs w:val="24"/>
            <w:lang w:eastAsia="de-DE"/>
          </w:rPr>
          <w:delText xml:space="preserve"> auch</w:delText>
        </w:r>
      </w:del>
      <w:r>
        <w:rPr>
          <w:rFonts w:ascii="Arial" w:eastAsia="Times New Roman" w:hAnsi="Arial" w:cs="Times New Roman"/>
          <w:szCs w:val="24"/>
          <w:lang w:eastAsia="de-DE"/>
        </w:rPr>
        <w:t xml:space="preserve">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w:t>
      </w:r>
      <w:ins w:id="290" w:author="Helmert,Lisa-Marie" w:date="2022-03-17T15:28:00Z">
        <w:r w:rsidR="00CB192E">
          <w:rPr>
            <w:rFonts w:ascii="Arial" w:eastAsia="Times New Roman" w:hAnsi="Arial" w:cs="Times New Roman"/>
            <w:szCs w:val="24"/>
            <w:lang w:eastAsia="de-DE"/>
          </w:rPr>
          <w:t xml:space="preserve"> Mit der Änderungsverordnung entfällt die maximale Personenbegrenzung für </w:t>
        </w:r>
      </w:ins>
      <w:ins w:id="291" w:author="Helmert,Lisa-Marie" w:date="2022-03-17T15:29:00Z">
        <w:r w:rsidR="00CB192E">
          <w:rPr>
            <w:rFonts w:ascii="Arial" w:eastAsia="Times New Roman" w:hAnsi="Arial" w:cs="Times New Roman"/>
            <w:szCs w:val="24"/>
            <w:lang w:eastAsia="de-DE"/>
          </w:rPr>
          <w:t xml:space="preserve">Veranstaltungen in geschlossenen Räumen und </w:t>
        </w:r>
        <w:r w:rsidR="005968B0">
          <w:rPr>
            <w:rFonts w:ascii="Arial" w:eastAsia="Times New Roman" w:hAnsi="Arial" w:cs="Times New Roman"/>
            <w:szCs w:val="24"/>
            <w:lang w:eastAsia="de-DE"/>
          </w:rPr>
          <w:t xml:space="preserve">im Freien. Es wird </w:t>
        </w:r>
      </w:ins>
      <w:ins w:id="292" w:author="Helmert,Lisa-Marie" w:date="2022-03-17T15:30:00Z">
        <w:r w:rsidR="005968B0">
          <w:rPr>
            <w:rFonts w:ascii="Arial" w:eastAsia="Times New Roman" w:hAnsi="Arial" w:cs="Times New Roman"/>
            <w:szCs w:val="24"/>
            <w:lang w:eastAsia="de-DE"/>
          </w:rPr>
          <w:t>allerdings</w:t>
        </w:r>
      </w:ins>
      <w:ins w:id="293" w:author="Helmert,Lisa-Marie" w:date="2022-03-17T15:29:00Z">
        <w:r w:rsidR="005968B0">
          <w:rPr>
            <w:rFonts w:ascii="Arial" w:eastAsia="Times New Roman" w:hAnsi="Arial" w:cs="Times New Roman"/>
            <w:szCs w:val="24"/>
            <w:lang w:eastAsia="de-DE"/>
          </w:rPr>
          <w:t xml:space="preserve"> aufgrund der weiterhin hohen </w:t>
        </w:r>
      </w:ins>
      <w:ins w:id="294" w:author="Helmert,Lisa-Marie" w:date="2022-03-17T15:30:00Z">
        <w:r w:rsidR="005968B0">
          <w:rPr>
            <w:rFonts w:ascii="Arial" w:eastAsia="Times New Roman" w:hAnsi="Arial" w:cs="Times New Roman"/>
            <w:szCs w:val="24"/>
            <w:lang w:eastAsia="de-DE"/>
          </w:rPr>
          <w:t xml:space="preserve">Anzahl an Neuinfektionen und </w:t>
        </w:r>
      </w:ins>
      <w:ins w:id="295" w:author="Helmert,Lisa-Marie" w:date="2022-03-17T15:44:00Z">
        <w:r w:rsidR="00B82C92" w:rsidRPr="00B82C92">
          <w:rPr>
            <w:rFonts w:ascii="Arial" w:eastAsia="Times New Roman" w:hAnsi="Arial" w:cs="Times New Roman"/>
            <w:szCs w:val="24"/>
            <w:lang w:eastAsia="de-DE"/>
          </w:rPr>
          <w:t xml:space="preserve">zur Vermeidung einer Überlastung des Gesundheitssystems </w:t>
        </w:r>
      </w:ins>
      <w:ins w:id="296" w:author="Helmert,Lisa-Marie" w:date="2022-03-17T15:30:00Z">
        <w:r w:rsidR="005968B0">
          <w:rPr>
            <w:rFonts w:ascii="Arial" w:eastAsia="Times New Roman" w:hAnsi="Arial" w:cs="Times New Roman"/>
            <w:szCs w:val="24"/>
            <w:lang w:eastAsia="de-DE"/>
          </w:rPr>
          <w:t xml:space="preserve">empfohlen, die </w:t>
        </w:r>
      </w:ins>
      <w:ins w:id="297" w:author="Helmert,Lisa-Marie" w:date="2022-03-17T15:31:00Z">
        <w:r w:rsidR="005968B0">
          <w:rPr>
            <w:rFonts w:ascii="Arial" w:eastAsia="Times New Roman" w:hAnsi="Arial" w:cs="Times New Roman"/>
            <w:szCs w:val="24"/>
            <w:lang w:eastAsia="de-DE"/>
          </w:rPr>
          <w:t>Anzahl der Teilnehmenden zu begrenzen</w:t>
        </w:r>
      </w:ins>
      <w:ins w:id="298" w:author="Helmert,Lisa-Marie" w:date="2022-03-17T15:32:00Z">
        <w:r w:rsidR="005968B0">
          <w:rPr>
            <w:rFonts w:ascii="Arial" w:eastAsia="Times New Roman" w:hAnsi="Arial" w:cs="Times New Roman"/>
            <w:szCs w:val="24"/>
            <w:lang w:eastAsia="de-DE"/>
          </w:rPr>
          <w:t>.</w:t>
        </w:r>
      </w:ins>
      <w:del w:id="299" w:author="Helmert,Lisa-Marie" w:date="2022-03-21T13:08:00Z">
        <w:r w:rsidR="00350856" w:rsidDel="000812B4">
          <w:rPr>
            <w:rFonts w:ascii="Arial" w:eastAsia="Times New Roman" w:hAnsi="Arial" w:cs="Times New Roman"/>
            <w:szCs w:val="24"/>
            <w:lang w:eastAsia="de-DE"/>
          </w:rPr>
          <w:delText xml:space="preserve"> </w:delText>
        </w:r>
      </w:del>
      <w:del w:id="300" w:author="Helmert,Lisa-Marie" w:date="2022-03-14T15:39:00Z">
        <w:r w:rsidR="00A915BE" w:rsidDel="00F23C41">
          <w:rPr>
            <w:rFonts w:ascii="Arial" w:eastAsia="Times New Roman" w:hAnsi="Arial" w:cs="Times New Roman"/>
            <w:szCs w:val="24"/>
            <w:lang w:eastAsia="de-DE"/>
          </w:rPr>
          <w:delText>Die</w:delText>
        </w:r>
        <w:r w:rsidR="00EE16F9" w:rsidDel="00F23C41">
          <w:rPr>
            <w:rFonts w:ascii="Arial" w:eastAsia="Times New Roman" w:hAnsi="Arial" w:cs="Times New Roman"/>
            <w:szCs w:val="24"/>
            <w:lang w:eastAsia="de-DE"/>
          </w:rPr>
          <w:delText xml:space="preserve"> maximale Anzahl der Teilnehmerinnen und Teilnehmer</w:delText>
        </w:r>
        <w:r w:rsidR="00EE16F9" w:rsidRPr="00EE16F9" w:rsidDel="00F23C41">
          <w:rPr>
            <w:rFonts w:ascii="Arial" w:eastAsia="Times New Roman" w:hAnsi="Arial" w:cs="Times New Roman"/>
            <w:szCs w:val="24"/>
            <w:lang w:eastAsia="de-DE"/>
          </w:rPr>
          <w:delText xml:space="preserve"> </w:delText>
        </w:r>
        <w:r w:rsidR="00AB7952" w:rsidDel="00F23C41">
          <w:rPr>
            <w:rFonts w:ascii="Arial" w:eastAsia="Times New Roman" w:hAnsi="Arial" w:cs="Times New Roman"/>
            <w:szCs w:val="24"/>
            <w:lang w:eastAsia="de-DE"/>
          </w:rPr>
          <w:delText xml:space="preserve">ist </w:delText>
        </w:r>
        <w:r w:rsidR="00EE16F9" w:rsidRPr="00EE16F9" w:rsidDel="00F23C41">
          <w:rPr>
            <w:rFonts w:ascii="Arial" w:eastAsia="Times New Roman" w:hAnsi="Arial" w:cs="Times New Roman"/>
            <w:szCs w:val="24"/>
            <w:lang w:eastAsia="de-DE"/>
          </w:rPr>
          <w:delText>auf 50 in geschlossenen Räu</w:delText>
        </w:r>
        <w:r w:rsidR="00EE16F9" w:rsidDel="00F23C41">
          <w:rPr>
            <w:rFonts w:ascii="Arial" w:eastAsia="Times New Roman" w:hAnsi="Arial" w:cs="Times New Roman"/>
            <w:szCs w:val="24"/>
            <w:lang w:eastAsia="de-DE"/>
          </w:rPr>
          <w:delText>men und</w:delText>
        </w:r>
        <w:r w:rsidR="00AB7952" w:rsidDel="00F23C41">
          <w:rPr>
            <w:rFonts w:ascii="Arial" w:eastAsia="Times New Roman" w:hAnsi="Arial" w:cs="Times New Roman"/>
            <w:szCs w:val="24"/>
            <w:lang w:eastAsia="de-DE"/>
          </w:rPr>
          <w:delText xml:space="preserve"> auf</w:delText>
        </w:r>
        <w:r w:rsidR="00EE16F9" w:rsidDel="00F23C41">
          <w:rPr>
            <w:rFonts w:ascii="Arial" w:eastAsia="Times New Roman" w:hAnsi="Arial" w:cs="Times New Roman"/>
            <w:szCs w:val="24"/>
            <w:lang w:eastAsia="de-DE"/>
          </w:rPr>
          <w:delText xml:space="preserve"> </w:delText>
        </w:r>
        <w:r w:rsidR="00750C03" w:rsidDel="00F23C41">
          <w:rPr>
            <w:rFonts w:ascii="Arial" w:eastAsia="Times New Roman" w:hAnsi="Arial" w:cs="Times New Roman"/>
            <w:szCs w:val="24"/>
            <w:lang w:eastAsia="de-DE"/>
          </w:rPr>
          <w:delText>200</w:delText>
        </w:r>
        <w:r w:rsidR="00EE16F9" w:rsidDel="00F23C41">
          <w:rPr>
            <w:rFonts w:ascii="Arial" w:eastAsia="Times New Roman" w:hAnsi="Arial" w:cs="Times New Roman"/>
            <w:szCs w:val="24"/>
            <w:lang w:eastAsia="de-DE"/>
          </w:rPr>
          <w:delText xml:space="preserve"> im Freien begrenzt. </w:delText>
        </w:r>
        <w:r w:rsidR="003E6E9B" w:rsidRPr="003E6E9B" w:rsidDel="00F23C41">
          <w:rPr>
            <w:rFonts w:ascii="Arial" w:eastAsia="Times New Roman" w:hAnsi="Arial" w:cs="Times New Roman"/>
            <w:szCs w:val="24"/>
            <w:lang w:eastAsia="de-DE"/>
          </w:rPr>
          <w:delText>Die Begrenzung ist erfo</w:delText>
        </w:r>
        <w:r w:rsidR="003E6E9B" w:rsidDel="00F23C41">
          <w:rPr>
            <w:rFonts w:ascii="Arial" w:eastAsia="Times New Roman" w:hAnsi="Arial" w:cs="Times New Roman"/>
            <w:szCs w:val="24"/>
            <w:lang w:eastAsia="de-DE"/>
          </w:rPr>
          <w:delText>rderlich, da Veranstaltungen</w:delText>
        </w:r>
        <w:r w:rsidR="003E6E9B" w:rsidRPr="003E6E9B" w:rsidDel="00F23C41">
          <w:rPr>
            <w:rFonts w:ascii="Arial" w:eastAsia="Times New Roman" w:hAnsi="Arial" w:cs="Times New Roman"/>
            <w:szCs w:val="24"/>
            <w:lang w:eastAsia="de-DE"/>
          </w:rPr>
          <w:delText xml:space="preserve"> ohne be</w:delText>
        </w:r>
        <w:r w:rsidR="003E6E9B" w:rsidDel="00F23C41">
          <w:rPr>
            <w:rFonts w:ascii="Arial" w:eastAsia="Times New Roman" w:hAnsi="Arial" w:cs="Times New Roman"/>
            <w:szCs w:val="24"/>
            <w:lang w:eastAsia="de-DE"/>
          </w:rPr>
          <w:delText>sondere Veranlassung oder beson</w:delText>
        </w:r>
        <w:r w:rsidR="003E6E9B" w:rsidRPr="003E6E9B" w:rsidDel="00F23C41">
          <w:rPr>
            <w:rFonts w:ascii="Arial" w:eastAsia="Times New Roman" w:hAnsi="Arial" w:cs="Times New Roman"/>
            <w:szCs w:val="24"/>
            <w:lang w:eastAsia="de-DE"/>
          </w:rPr>
          <w:delText>deren Zweck regelmäßig auf das Zusammentreffen größerer Personengruppen</w:delText>
        </w:r>
        <w:r w:rsidR="008736A4" w:rsidDel="00F23C41">
          <w:rPr>
            <w:rFonts w:ascii="Arial" w:eastAsia="Times New Roman" w:hAnsi="Arial" w:cs="Times New Roman"/>
            <w:szCs w:val="24"/>
            <w:lang w:eastAsia="de-DE"/>
          </w:rPr>
          <w:delText>, die sonst nicht über einen längeren Zeitraum zusammenkommen würden,</w:delText>
        </w:r>
        <w:r w:rsidR="003E6E9B" w:rsidRPr="003E6E9B" w:rsidDel="00F23C41">
          <w:rPr>
            <w:rFonts w:ascii="Arial" w:eastAsia="Times New Roman" w:hAnsi="Arial" w:cs="Times New Roman"/>
            <w:szCs w:val="24"/>
            <w:lang w:eastAsia="de-DE"/>
          </w:rPr>
          <w:delText xml:space="preserve"> angelegt sind</w:delText>
        </w:r>
        <w:r w:rsidR="00EE16F9" w:rsidRPr="00EE16F9" w:rsidDel="00F23C41">
          <w:rPr>
            <w:rFonts w:ascii="Arial" w:eastAsia="Times New Roman" w:hAnsi="Arial" w:cs="Times New Roman"/>
            <w:szCs w:val="24"/>
            <w:lang w:eastAsia="de-DE"/>
          </w:rPr>
          <w:delText>. Mit Blick auf die geschützten Rechtsgüter –</w:delText>
        </w:r>
        <w:r w:rsidR="008736A4" w:rsidDel="00F23C41">
          <w:rPr>
            <w:rFonts w:ascii="Arial" w:eastAsia="Times New Roman" w:hAnsi="Arial" w:cs="Times New Roman"/>
            <w:szCs w:val="24"/>
            <w:lang w:eastAsia="de-DE"/>
          </w:rPr>
          <w:delText xml:space="preserve"> </w:delText>
        </w:r>
        <w:r w:rsidR="00EE16F9" w:rsidDel="00F23C41">
          <w:rPr>
            <w:rFonts w:ascii="Arial" w:eastAsia="Times New Roman" w:hAnsi="Arial" w:cs="Times New Roman"/>
            <w:szCs w:val="24"/>
            <w:lang w:eastAsia="de-DE"/>
          </w:rPr>
          <w:delText>Schutz von Leib und Leben der Bevölkerung</w:delText>
        </w:r>
        <w:r w:rsidR="008736A4" w:rsidDel="00F23C41">
          <w:rPr>
            <w:rFonts w:ascii="Arial" w:eastAsia="Times New Roman" w:hAnsi="Arial" w:cs="Times New Roman"/>
            <w:szCs w:val="24"/>
            <w:lang w:eastAsia="de-DE"/>
          </w:rPr>
          <w:delText xml:space="preserve"> </w:delText>
        </w:r>
        <w:r w:rsidR="00EE16F9" w:rsidDel="00F23C41">
          <w:rPr>
            <w:rFonts w:ascii="Arial" w:eastAsia="Times New Roman" w:hAnsi="Arial" w:cs="Arial"/>
            <w:szCs w:val="24"/>
            <w:lang w:eastAsia="de-DE"/>
          </w:rPr>
          <w:delText>─</w:delText>
        </w:r>
        <w:r w:rsidR="00EE16F9" w:rsidDel="00F23C41">
          <w:rPr>
            <w:rFonts w:ascii="Arial" w:eastAsia="Times New Roman" w:hAnsi="Arial" w:cs="Times New Roman"/>
            <w:szCs w:val="24"/>
            <w:lang w:eastAsia="de-DE"/>
          </w:rPr>
          <w:delText xml:space="preserve"> </w:delText>
        </w:r>
        <w:r w:rsidR="00EE16F9" w:rsidRPr="00EE16F9" w:rsidDel="00F23C41">
          <w:rPr>
            <w:rFonts w:ascii="Arial" w:eastAsia="Times New Roman" w:hAnsi="Arial" w:cs="Times New Roman"/>
            <w:szCs w:val="24"/>
            <w:lang w:eastAsia="de-DE"/>
          </w:rPr>
          <w:delText xml:space="preserve">und </w:delText>
        </w:r>
        <w:r w:rsidR="00EE16F9" w:rsidDel="00F23C41">
          <w:rPr>
            <w:rFonts w:ascii="Arial" w:eastAsia="Times New Roman" w:hAnsi="Arial" w:cs="Times New Roman"/>
            <w:szCs w:val="24"/>
            <w:lang w:eastAsia="de-DE"/>
          </w:rPr>
          <w:delText xml:space="preserve">der </w:delText>
        </w:r>
        <w:r w:rsidR="00EE16F9" w:rsidRPr="00EE16F9" w:rsidDel="00F23C41">
          <w:rPr>
            <w:rFonts w:ascii="Arial" w:eastAsia="Times New Roman" w:hAnsi="Arial" w:cs="Times New Roman"/>
            <w:szCs w:val="24"/>
            <w:lang w:eastAsia="de-DE"/>
          </w:rPr>
          <w:delText>damit einherge</w:delText>
        </w:r>
        <w:r w:rsidR="00EE16F9" w:rsidDel="00F23C41">
          <w:rPr>
            <w:rFonts w:ascii="Arial" w:eastAsia="Times New Roman" w:hAnsi="Arial" w:cs="Times New Roman"/>
            <w:szCs w:val="24"/>
            <w:lang w:eastAsia="de-DE"/>
          </w:rPr>
          <w:delText xml:space="preserve">henden Funktionsfähigkeit des </w:delText>
        </w:r>
        <w:r w:rsidR="00EE16F9" w:rsidRPr="00EE16F9" w:rsidDel="00F23C41">
          <w:rPr>
            <w:rFonts w:ascii="Arial" w:eastAsia="Times New Roman" w:hAnsi="Arial" w:cs="Times New Roman"/>
            <w:szCs w:val="24"/>
            <w:lang w:eastAsia="de-DE"/>
          </w:rPr>
          <w:delText>Gesundheits</w:delText>
        </w:r>
        <w:r w:rsidR="00EE16F9" w:rsidDel="00F23C41">
          <w:rPr>
            <w:rFonts w:ascii="Arial" w:eastAsia="Times New Roman" w:hAnsi="Arial" w:cs="Times New Roman"/>
            <w:szCs w:val="24"/>
            <w:lang w:eastAsia="de-DE"/>
          </w:rPr>
          <w:delText>systems</w:delText>
        </w:r>
        <w:r w:rsidR="00EE16F9" w:rsidRPr="00EE16F9" w:rsidDel="00F23C41">
          <w:rPr>
            <w:rFonts w:ascii="Arial" w:eastAsia="Times New Roman" w:hAnsi="Arial" w:cs="Times New Roman"/>
            <w:szCs w:val="24"/>
            <w:lang w:eastAsia="de-DE"/>
          </w:rPr>
          <w:delText xml:space="preserve"> – erscheint die Beschränkung vertret</w:delText>
        </w:r>
        <w:r w:rsidR="00EE16F9" w:rsidDel="00F23C41">
          <w:rPr>
            <w:rFonts w:ascii="Arial" w:eastAsia="Times New Roman" w:hAnsi="Arial" w:cs="Times New Roman"/>
            <w:szCs w:val="24"/>
            <w:lang w:eastAsia="de-DE"/>
          </w:rPr>
          <w:delText>bar</w:delText>
        </w:r>
        <w:r w:rsidR="00EE16F9" w:rsidDel="00E65EED">
          <w:rPr>
            <w:rFonts w:ascii="Arial" w:eastAsia="Times New Roman" w:hAnsi="Arial" w:cs="Times New Roman"/>
            <w:szCs w:val="24"/>
            <w:lang w:eastAsia="de-DE"/>
          </w:rPr>
          <w:delText>.</w:delText>
        </w:r>
        <w:r w:rsidR="003E6E9B" w:rsidRPr="003E6E9B" w:rsidDel="00E65EED">
          <w:delText xml:space="preserve"> </w:delText>
        </w:r>
        <w:r w:rsidR="003E6E9B" w:rsidRPr="003E6E9B" w:rsidDel="00E65EED">
          <w:rPr>
            <w:rFonts w:ascii="Arial" w:eastAsia="Times New Roman" w:hAnsi="Arial" w:cs="Times New Roman"/>
            <w:szCs w:val="24"/>
            <w:lang w:eastAsia="de-DE"/>
          </w:rPr>
          <w:delText xml:space="preserve">Die Differenzierung bei der Personenzahl </w:delText>
        </w:r>
        <w:r w:rsidR="003E6E9B" w:rsidDel="00E65EED">
          <w:rPr>
            <w:rFonts w:ascii="Arial" w:eastAsia="Times New Roman" w:hAnsi="Arial" w:cs="Times New Roman"/>
            <w:szCs w:val="24"/>
            <w:lang w:eastAsia="de-DE"/>
          </w:rPr>
          <w:delText xml:space="preserve">in geschlossenen Räumen und im Freien </w:delText>
        </w:r>
        <w:r w:rsidR="003E6E9B" w:rsidRPr="003E6E9B" w:rsidDel="00E65EED">
          <w:rPr>
            <w:rFonts w:ascii="Arial" w:eastAsia="Times New Roman" w:hAnsi="Arial" w:cs="Times New Roman"/>
            <w:szCs w:val="24"/>
            <w:lang w:eastAsia="de-DE"/>
          </w:rPr>
          <w:delText>beruht auf aktuellen wissenschaftlichen und medizinischen Erkenntnissen, dass über die Ansammlung von Aerosolen in der Raumluft ein höheres Infek</w:delText>
        </w:r>
        <w:r w:rsidR="003E6E9B" w:rsidDel="00E65EED">
          <w:rPr>
            <w:rFonts w:ascii="Arial" w:eastAsia="Times New Roman" w:hAnsi="Arial" w:cs="Times New Roman"/>
            <w:szCs w:val="24"/>
            <w:lang w:eastAsia="de-DE"/>
          </w:rPr>
          <w:delText>tionsrisiko in ge</w:delText>
        </w:r>
        <w:r w:rsidR="003E6E9B" w:rsidRPr="003E6E9B" w:rsidDel="00E65EED">
          <w:rPr>
            <w:rFonts w:ascii="Arial" w:eastAsia="Times New Roman" w:hAnsi="Arial" w:cs="Times New Roman"/>
            <w:szCs w:val="24"/>
            <w:lang w:eastAsia="de-DE"/>
          </w:rPr>
          <w:delText>schlossenen Räumen als im</w:delText>
        </w:r>
        <w:r w:rsidR="003E6E9B" w:rsidDel="00E65EED">
          <w:rPr>
            <w:rFonts w:ascii="Arial" w:eastAsia="Times New Roman" w:hAnsi="Arial" w:cs="Times New Roman"/>
            <w:szCs w:val="24"/>
            <w:lang w:eastAsia="de-DE"/>
          </w:rPr>
          <w:delText xml:space="preserve"> Freien besteht.</w:delText>
        </w:r>
      </w:del>
      <w:r w:rsidR="003E6E9B">
        <w:rPr>
          <w:rFonts w:ascii="Arial" w:eastAsia="Times New Roman" w:hAnsi="Arial" w:cs="Times New Roman"/>
          <w:szCs w:val="24"/>
          <w:lang w:eastAsia="de-DE"/>
        </w:rPr>
        <w:t xml:space="preserve"> </w:t>
      </w:r>
    </w:p>
    <w:p w14:paraId="67D2A61E" w14:textId="5DDE5D27" w:rsidR="00422C45" w:rsidDel="00D31A4E" w:rsidRDefault="00DE4F60" w:rsidP="00730031">
      <w:pPr>
        <w:spacing w:after="0" w:line="360" w:lineRule="auto"/>
        <w:rPr>
          <w:del w:id="301" w:author="Helmert,Lisa-Marie" w:date="2022-03-14T15:40:00Z"/>
          <w:rFonts w:ascii="Arial" w:eastAsia="Times New Roman" w:hAnsi="Arial" w:cs="Times New Roman"/>
          <w:szCs w:val="24"/>
          <w:lang w:eastAsia="de-DE"/>
        </w:rPr>
      </w:pPr>
      <w:r>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Pr>
          <w:rFonts w:ascii="Arial" w:eastAsia="Times New Roman" w:hAnsi="Arial" w:cs="Times New Roman"/>
          <w:szCs w:val="24"/>
          <w:lang w:eastAsia="de-DE"/>
        </w:rPr>
        <w:t xml:space="preserve"> in geschlossenen Räumen auf Verkehrs-</w:t>
      </w:r>
      <w:r w:rsidR="00A40502">
        <w:rPr>
          <w:rFonts w:ascii="Arial" w:eastAsia="Times New Roman" w:hAnsi="Arial" w:cs="Times New Roman"/>
          <w:szCs w:val="24"/>
          <w:lang w:eastAsia="de-DE"/>
        </w:rPr>
        <w:t xml:space="preserve"> </w:t>
      </w:r>
      <w:r>
        <w:rPr>
          <w:rFonts w:ascii="Arial" w:eastAsia="Times New Roman" w:hAnsi="Arial" w:cs="Times New Roman"/>
          <w:szCs w:val="24"/>
          <w:lang w:eastAsia="de-DE"/>
        </w:rPr>
        <w:t>und Gemeinschaftsflächen einen medizinischen Mund-Nasen-Schutz nach § 1 Abs. 2 zu tragen.</w:t>
      </w:r>
      <w:r w:rsidR="00164D61" w:rsidRPr="00164D61">
        <w:t xml:space="preserve"> </w:t>
      </w:r>
      <w:del w:id="302" w:author="Helmert,Lisa-Marie" w:date="2022-03-15T16:06:00Z">
        <w:r w:rsidR="00164D61" w:rsidRPr="00164D61" w:rsidDel="00306CF9">
          <w:rPr>
            <w:rFonts w:ascii="Arial" w:eastAsia="Times New Roman" w:hAnsi="Arial" w:cs="Times New Roman"/>
            <w:szCs w:val="24"/>
            <w:lang w:eastAsia="de-DE"/>
          </w:rPr>
          <w:delText xml:space="preserve">Aufgrund der hohen Anzahl an </w:delText>
        </w:r>
        <w:r w:rsidR="00164D61" w:rsidRPr="00164D61" w:rsidDel="00306CF9">
          <w:rPr>
            <w:rFonts w:ascii="Arial" w:eastAsia="Times New Roman" w:hAnsi="Arial" w:cs="Times New Roman"/>
            <w:szCs w:val="24"/>
            <w:lang w:eastAsia="de-DE"/>
          </w:rPr>
          <w:lastRenderedPageBreak/>
          <w:delText xml:space="preserve">Neuinfektionen und der </w:delText>
        </w:r>
        <w:r w:rsidR="00D4532E" w:rsidDel="00306CF9">
          <w:rPr>
            <w:rFonts w:ascii="Arial" w:eastAsia="Times New Roman" w:hAnsi="Arial" w:cs="Times New Roman"/>
            <w:szCs w:val="24"/>
            <w:lang w:eastAsia="de-DE"/>
          </w:rPr>
          <w:delText>derzeitigen</w:delText>
        </w:r>
        <w:r w:rsidR="00164D61" w:rsidRPr="00164D61" w:rsidDel="00306CF9">
          <w:rPr>
            <w:rFonts w:ascii="Arial" w:eastAsia="Times New Roman" w:hAnsi="Arial" w:cs="Times New Roman"/>
            <w:szCs w:val="24"/>
            <w:lang w:eastAsia="de-DE"/>
          </w:rPr>
          <w:delText xml:space="preserve"> Belastung des Gesundheitswesens gilt abweichend von der Testverpflichtung</w:delText>
        </w:r>
        <w:r w:rsidR="00164D61" w:rsidDel="00306CF9">
          <w:rPr>
            <w:rFonts w:ascii="Arial" w:eastAsia="Times New Roman" w:hAnsi="Arial" w:cs="Times New Roman"/>
            <w:szCs w:val="24"/>
            <w:lang w:eastAsia="de-DE"/>
          </w:rPr>
          <w:delText xml:space="preserve"> </w:delText>
        </w:r>
        <w:r w:rsidR="00D11BD5" w:rsidDel="00306CF9">
          <w:rPr>
            <w:rFonts w:ascii="Arial" w:eastAsia="Times New Roman" w:hAnsi="Arial" w:cs="Times New Roman"/>
            <w:szCs w:val="24"/>
            <w:lang w:eastAsia="de-DE"/>
          </w:rPr>
          <w:delText xml:space="preserve">Veranstaltungen mit mehr als 50 Personen </w:delText>
        </w:r>
        <w:r w:rsidR="00D11BD5" w:rsidRPr="00D11BD5" w:rsidDel="00306CF9">
          <w:rPr>
            <w:rFonts w:ascii="Arial" w:eastAsia="Times New Roman" w:hAnsi="Arial" w:cs="Times New Roman"/>
            <w:szCs w:val="24"/>
            <w:lang w:eastAsia="de-DE"/>
          </w:rPr>
          <w:delText xml:space="preserve">in geschlossenen Räumen derzeit ausschließlich das 2-G-Zugangsmodell unter den in § </w:delText>
        </w:r>
        <w:r w:rsidR="00061C41" w:rsidDel="00306CF9">
          <w:rPr>
            <w:rFonts w:ascii="Arial" w:eastAsia="Times New Roman" w:hAnsi="Arial" w:cs="Times New Roman"/>
            <w:szCs w:val="24"/>
            <w:lang w:eastAsia="de-DE"/>
          </w:rPr>
          <w:delText>3</w:delText>
        </w:r>
        <w:r w:rsidR="00D11BD5" w:rsidRPr="00D11BD5" w:rsidDel="00306CF9">
          <w:rPr>
            <w:rFonts w:ascii="Arial" w:eastAsia="Times New Roman" w:hAnsi="Arial" w:cs="Times New Roman"/>
            <w:szCs w:val="24"/>
            <w:lang w:eastAsia="de-DE"/>
          </w:rPr>
          <w:delText xml:space="preserve"> genannten Maßgaben. Die übrigen Schutzmaßnahmen der Verordnung finden weiterhin Anwendung.</w:delText>
        </w:r>
        <w:r w:rsidR="009C0EC7" w:rsidDel="00306CF9">
          <w:rPr>
            <w:rFonts w:ascii="Arial" w:eastAsia="Times New Roman" w:hAnsi="Arial" w:cs="Times New Roman"/>
            <w:szCs w:val="24"/>
            <w:lang w:eastAsia="de-DE"/>
          </w:rPr>
          <w:delText xml:space="preserve"> </w:delText>
        </w:r>
      </w:del>
      <w:del w:id="303" w:author="Helmert,Lisa-Marie" w:date="2022-03-21T13:08:00Z">
        <w:r w:rsidR="009C0EC7" w:rsidDel="001A1732">
          <w:rPr>
            <w:rFonts w:ascii="Arial" w:eastAsia="Times New Roman" w:hAnsi="Arial" w:cs="Times New Roman"/>
            <w:szCs w:val="24"/>
            <w:lang w:eastAsia="de-DE"/>
          </w:rPr>
          <w:delText xml:space="preserve">Die Verantwortlichen können durch die Organisation der Veranstaltung im Rahmen ihrer </w:delText>
        </w:r>
        <w:r w:rsidR="009C0EC7" w:rsidRPr="009C0EC7" w:rsidDel="001A1732">
          <w:rPr>
            <w:rFonts w:ascii="Arial" w:eastAsia="Times New Roman" w:hAnsi="Arial" w:cs="Times New Roman"/>
            <w:szCs w:val="24"/>
            <w:lang w:eastAsia="de-DE"/>
          </w:rPr>
          <w:delText>geschäftlichen</w:delText>
        </w:r>
        <w:r w:rsidR="009C0EC7" w:rsidDel="001A1732">
          <w:rPr>
            <w:rFonts w:ascii="Arial" w:eastAsia="Times New Roman" w:hAnsi="Arial" w:cs="Times New Roman"/>
            <w:szCs w:val="24"/>
            <w:lang w:eastAsia="de-DE"/>
          </w:rPr>
          <w:delText xml:space="preserve">, </w:delText>
        </w:r>
        <w:r w:rsidR="009C0EC7" w:rsidRPr="009C0EC7" w:rsidDel="001A1732">
          <w:rPr>
            <w:rFonts w:ascii="Arial" w:eastAsia="Times New Roman" w:hAnsi="Arial" w:cs="Times New Roman"/>
            <w:szCs w:val="24"/>
            <w:lang w:eastAsia="de-DE"/>
          </w:rPr>
          <w:delText>beruflichen</w:delText>
        </w:r>
        <w:r w:rsidR="009C0EC7" w:rsidDel="001A1732">
          <w:rPr>
            <w:rFonts w:ascii="Arial" w:eastAsia="Times New Roman" w:hAnsi="Arial" w:cs="Times New Roman"/>
            <w:szCs w:val="24"/>
            <w:lang w:eastAsia="de-DE"/>
          </w:rPr>
          <w:delText xml:space="preserve"> oder </w:delText>
        </w:r>
        <w:r w:rsidR="009C0EC7" w:rsidRPr="009C0EC7" w:rsidDel="001A1732">
          <w:rPr>
            <w:rFonts w:ascii="Arial" w:eastAsia="Times New Roman" w:hAnsi="Arial" w:cs="Times New Roman"/>
            <w:szCs w:val="24"/>
            <w:lang w:eastAsia="de-DE"/>
          </w:rPr>
          <w:delText xml:space="preserve">vergleichbaren Tätigkeit </w:delText>
        </w:r>
        <w:r w:rsidR="009C0EC7" w:rsidDel="001A1732">
          <w:rPr>
            <w:rFonts w:ascii="Arial" w:eastAsia="Times New Roman" w:hAnsi="Arial" w:cs="Times New Roman"/>
            <w:szCs w:val="24"/>
            <w:lang w:eastAsia="de-DE"/>
          </w:rPr>
          <w:delText>eine gewisse Gewähr für die Einhaltung der Hygieneregeln leisten</w:delText>
        </w:r>
        <w:r w:rsidR="00A1246E" w:rsidDel="001A1732">
          <w:rPr>
            <w:rFonts w:ascii="Arial" w:eastAsia="Times New Roman" w:hAnsi="Arial" w:cs="Times New Roman"/>
            <w:szCs w:val="24"/>
            <w:lang w:eastAsia="de-DE"/>
          </w:rPr>
          <w:delText>.</w:delText>
        </w:r>
      </w:del>
    </w:p>
    <w:p w14:paraId="173BAA41" w14:textId="07C998CC" w:rsidR="00EC0EA3" w:rsidRDefault="00DE4F6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das gastronomische Angebot gilt § </w:t>
      </w:r>
      <w:ins w:id="304" w:author="Helmert,Lisa-Marie" w:date="2022-03-16T13:43:00Z">
        <w:r w:rsidR="006D27DB">
          <w:rPr>
            <w:rFonts w:ascii="Arial" w:eastAsia="Times New Roman" w:hAnsi="Arial" w:cs="Times New Roman"/>
            <w:szCs w:val="24"/>
            <w:lang w:eastAsia="de-DE"/>
          </w:rPr>
          <w:t>10</w:t>
        </w:r>
      </w:ins>
      <w:del w:id="305" w:author="Helmert,Lisa-Marie" w:date="2022-03-15T16:00:00Z">
        <w:r w:rsidR="00857689" w:rsidDel="00511125">
          <w:rPr>
            <w:rFonts w:ascii="Arial" w:eastAsia="Times New Roman" w:hAnsi="Arial" w:cs="Times New Roman"/>
            <w:szCs w:val="24"/>
            <w:lang w:eastAsia="de-DE"/>
          </w:rPr>
          <w:delText>12</w:delText>
        </w:r>
      </w:del>
      <w:r>
        <w:rPr>
          <w:rFonts w:ascii="Arial" w:eastAsia="Times New Roman" w:hAnsi="Arial" w:cs="Times New Roman"/>
          <w:szCs w:val="24"/>
          <w:lang w:eastAsia="de-DE"/>
        </w:rPr>
        <w:t xml:space="preserve"> entsprechend.</w:t>
      </w:r>
    </w:p>
    <w:p w14:paraId="66FF303D" w14:textId="77777777"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14:paraId="66EA8FF1" w14:textId="3D2159CF"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r w:rsidR="00DE4F60">
        <w:rPr>
          <w:rFonts w:ascii="Arial" w:eastAsia="Times New Roman" w:hAnsi="Arial" w:cs="Times New Roman"/>
          <w:szCs w:val="24"/>
          <w:lang w:eastAsia="de-DE"/>
        </w:rPr>
        <w:t>u.a</w:t>
      </w:r>
      <w:ins w:id="306" w:author="Helmert,Lisa-Marie" w:date="2022-03-21T13:11:00Z">
        <w:r w:rsidR="009B63AD">
          <w:rPr>
            <w:rFonts w:ascii="Arial" w:eastAsia="Times New Roman" w:hAnsi="Arial" w:cs="Times New Roman"/>
            <w:szCs w:val="24"/>
            <w:lang w:eastAsia="de-DE"/>
          </w:rPr>
          <w:t>.</w:t>
        </w:r>
      </w:ins>
      <w:r w:rsidR="00DE4F60">
        <w:rPr>
          <w:rFonts w:ascii="Arial" w:eastAsia="Times New Roman" w:hAnsi="Arial" w:cs="Times New Roman"/>
          <w:szCs w:val="24"/>
          <w:lang w:eastAsia="de-DE"/>
        </w:rPr>
        <w:t xml:space="preserve"> </w:t>
      </w:r>
      <w:del w:id="307" w:author="Helmert,Lisa-Marie" w:date="2022-03-14T15:41:00Z">
        <w:r w:rsidDel="00D31A4E">
          <w:rPr>
            <w:rFonts w:ascii="Arial" w:eastAsia="Times New Roman" w:hAnsi="Arial" w:cs="Times New Roman"/>
            <w:szCs w:val="24"/>
            <w:lang w:eastAsia="de-DE"/>
          </w:rPr>
          <w:delText xml:space="preserve">die Teilnehmerzahl nicht beschränkt ist und </w:delText>
        </w:r>
      </w:del>
      <w:r>
        <w:rPr>
          <w:rFonts w:ascii="Arial" w:eastAsia="Times New Roman" w:hAnsi="Arial" w:cs="Times New Roman"/>
          <w:szCs w:val="24"/>
          <w:lang w:eastAsia="de-DE"/>
        </w:rPr>
        <w:t>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Zu Veranstaltungen gehören daher in der Regel Fachtagungen, Fachkongresse oder öffentliche Werksführungen. Keine 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14:paraId="4FA0ED16" w14:textId="1718535A" w:rsidR="00C36A96" w:rsidRDefault="005C5992" w:rsidP="00730031">
      <w:pPr>
        <w:spacing w:after="0" w:line="360" w:lineRule="auto"/>
        <w:rPr>
          <w:rFonts w:ascii="Arial" w:eastAsia="Times New Roman" w:hAnsi="Arial" w:cs="Times New Roman"/>
          <w:szCs w:val="24"/>
          <w:lang w:eastAsia="de-DE"/>
        </w:rPr>
      </w:pPr>
      <w:del w:id="308" w:author="Helmert,Lisa-Marie" w:date="2022-03-14T15:41:00Z">
        <w:r w:rsidRPr="005C5992" w:rsidDel="002E6DBC">
          <w:rPr>
            <w:rFonts w:ascii="Arial" w:eastAsia="Times New Roman" w:hAnsi="Arial" w:cs="Times New Roman"/>
            <w:szCs w:val="24"/>
            <w:lang w:eastAsia="de-DE"/>
          </w:rPr>
          <w:delText>Satz 2 stellt klar, das</w:delText>
        </w:r>
        <w:r w:rsidR="00E67C08" w:rsidDel="002E6DBC">
          <w:rPr>
            <w:rFonts w:ascii="Arial" w:eastAsia="Times New Roman" w:hAnsi="Arial" w:cs="Times New Roman"/>
            <w:szCs w:val="24"/>
            <w:lang w:eastAsia="de-DE"/>
          </w:rPr>
          <w:delText>s</w:delText>
        </w:r>
        <w:r w:rsidRPr="005C5992" w:rsidDel="002E6DBC">
          <w:rPr>
            <w:rFonts w:ascii="Arial" w:eastAsia="Times New Roman" w:hAnsi="Arial" w:cs="Times New Roman"/>
            <w:szCs w:val="24"/>
            <w:lang w:eastAsia="de-DE"/>
          </w:rPr>
          <w:delText xml:space="preserve"> vom Veranstalter eingesetztes Personal nicht zu den Teilnehmern gehört</w:delText>
        </w:r>
        <w:r w:rsidDel="002E6DBC">
          <w:rPr>
            <w:rFonts w:ascii="Arial" w:eastAsia="Times New Roman" w:hAnsi="Arial" w:cs="Times New Roman"/>
            <w:szCs w:val="24"/>
            <w:lang w:eastAsia="de-DE"/>
          </w:rPr>
          <w:delText>.</w:delText>
        </w:r>
        <w:r w:rsidRPr="005C5992" w:rsidDel="002E6DBC">
          <w:rPr>
            <w:rFonts w:ascii="Arial" w:eastAsia="Times New Roman" w:hAnsi="Arial" w:cs="Times New Roman"/>
            <w:szCs w:val="24"/>
            <w:lang w:eastAsia="de-DE"/>
          </w:rPr>
          <w:delText xml:space="preserve"> </w:delText>
        </w:r>
      </w:del>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ins w:id="309" w:author="Helmert,Lisa-Marie" w:date="2022-03-17T15:33:00Z">
        <w:r w:rsidR="005968B0">
          <w:rPr>
            <w:rFonts w:ascii="Arial" w:eastAsia="Times New Roman" w:hAnsi="Arial" w:cs="Times New Roman"/>
            <w:szCs w:val="24"/>
            <w:lang w:eastAsia="de-DE"/>
          </w:rPr>
          <w:t>2</w:t>
        </w:r>
      </w:ins>
      <w:del w:id="310" w:author="Helmert,Lisa-Marie" w:date="2022-03-14T15:41:00Z">
        <w:r w:rsidDel="006C78EC">
          <w:rPr>
            <w:rFonts w:ascii="Arial" w:eastAsia="Times New Roman" w:hAnsi="Arial" w:cs="Times New Roman"/>
            <w:szCs w:val="24"/>
            <w:lang w:eastAsia="de-DE"/>
          </w:rPr>
          <w:delText>3</w:delText>
        </w:r>
      </w:del>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6BB44B58" w14:textId="3358C957"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CC2326" w:rsidRPr="00CC2326">
        <w:t xml:space="preserve"> </w:t>
      </w:r>
      <w:r w:rsidR="00CC2326" w:rsidRPr="00CC2326">
        <w:rPr>
          <w:rFonts w:ascii="Arial" w:eastAsia="Times New Roman" w:hAnsi="Arial" w:cs="Times New Roman"/>
          <w:szCs w:val="24"/>
          <w:lang w:eastAsia="de-DE"/>
        </w:rPr>
        <w:t xml:space="preserve">Hinsichtlich Tanzveranstaltungen (z. B. Open-Air-Discos) wird auf die Ausführungen zu § </w:t>
      </w:r>
      <w:ins w:id="311" w:author="Helmert,Lisa-Marie" w:date="2022-03-16T13:44:00Z">
        <w:r w:rsidR="006D27DB">
          <w:rPr>
            <w:rFonts w:ascii="Arial" w:eastAsia="Times New Roman" w:hAnsi="Arial" w:cs="Times New Roman"/>
            <w:szCs w:val="24"/>
            <w:lang w:eastAsia="de-DE"/>
          </w:rPr>
          <w:t>8</w:t>
        </w:r>
      </w:ins>
      <w:del w:id="312" w:author="Helmert,Lisa-Marie" w:date="2022-03-15T16:06:00Z">
        <w:r w:rsidR="001E30FB" w:rsidDel="002C4B24">
          <w:rPr>
            <w:rFonts w:ascii="Arial" w:eastAsia="Times New Roman" w:hAnsi="Arial" w:cs="Times New Roman"/>
            <w:szCs w:val="24"/>
            <w:lang w:eastAsia="de-DE"/>
          </w:rPr>
          <w:delText>10</w:delText>
        </w:r>
      </w:del>
      <w:del w:id="313" w:author="Helmert,Lisa-Marie" w:date="2022-03-16T13:44:00Z">
        <w:r w:rsidR="00CC2326" w:rsidRPr="00CC2326" w:rsidDel="006D27DB">
          <w:rPr>
            <w:rFonts w:ascii="Arial" w:eastAsia="Times New Roman" w:hAnsi="Arial" w:cs="Times New Roman"/>
            <w:szCs w:val="24"/>
            <w:lang w:eastAsia="de-DE"/>
          </w:rPr>
          <w:delText xml:space="preserve"> Abs. 2</w:delText>
        </w:r>
      </w:del>
      <w:ins w:id="314" w:author="Helmert,Lisa-Marie" w:date="2022-03-16T13:44:00Z">
        <w:r w:rsidR="006D27DB">
          <w:rPr>
            <w:rFonts w:ascii="Arial" w:eastAsia="Times New Roman" w:hAnsi="Arial" w:cs="Times New Roman"/>
            <w:szCs w:val="24"/>
            <w:lang w:eastAsia="de-DE"/>
          </w:rPr>
          <w:t xml:space="preserve"> und § 3</w:t>
        </w:r>
      </w:ins>
      <w:r w:rsidR="00CC2326" w:rsidRPr="00CC2326">
        <w:rPr>
          <w:rFonts w:ascii="Arial" w:eastAsia="Times New Roman" w:hAnsi="Arial" w:cs="Times New Roman"/>
          <w:szCs w:val="24"/>
          <w:lang w:eastAsia="de-DE"/>
        </w:rPr>
        <w:t xml:space="preserve"> verwiesen</w:t>
      </w:r>
      <w:r w:rsidR="00CC2326">
        <w:rPr>
          <w:rFonts w:ascii="Arial" w:eastAsia="Times New Roman" w:hAnsi="Arial" w:cs="Times New Roman"/>
          <w:szCs w:val="24"/>
          <w:lang w:eastAsia="de-DE"/>
        </w:rPr>
        <w:t>.</w:t>
      </w:r>
      <w:r w:rsidR="00F63E8F" w:rsidDel="00F63E8F">
        <w:rPr>
          <w:rFonts w:ascii="Arial" w:eastAsia="Times New Roman" w:hAnsi="Arial" w:cs="Times New Roman"/>
          <w:szCs w:val="24"/>
          <w:lang w:eastAsia="de-DE"/>
        </w:rPr>
        <w:t xml:space="preserve"> </w:t>
      </w:r>
    </w:p>
    <w:p w14:paraId="7EBB4D73" w14:textId="6EBED0CB"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w:t>
      </w:r>
      <w:del w:id="315" w:author="Helmert,Lisa-Marie" w:date="2022-03-14T15:43:00Z">
        <w:r w:rsidR="001B76B8" w:rsidDel="00D827A0">
          <w:rPr>
            <w:rFonts w:ascii="Arial" w:eastAsia="Times New Roman" w:hAnsi="Arial" w:cs="Times New Roman"/>
            <w:szCs w:val="24"/>
            <w:lang w:eastAsia="de-DE"/>
          </w:rPr>
          <w:delText xml:space="preserve"> de</w:delText>
        </w:r>
        <w:r w:rsidR="001B76B8" w:rsidDel="002F28A2">
          <w:rPr>
            <w:rFonts w:ascii="Arial" w:eastAsia="Times New Roman" w:hAnsi="Arial" w:cs="Times New Roman"/>
            <w:szCs w:val="24"/>
            <w:lang w:eastAsia="de-DE"/>
          </w:rPr>
          <w:delText>r Personenbegrenzung</w:delText>
        </w:r>
        <w:r w:rsidR="00337EB6" w:rsidDel="002F28A2">
          <w:rPr>
            <w:rFonts w:ascii="Arial" w:eastAsia="Times New Roman" w:hAnsi="Arial" w:cs="Times New Roman"/>
            <w:szCs w:val="24"/>
            <w:lang w:eastAsia="de-DE"/>
          </w:rPr>
          <w:delText xml:space="preserve"> des Absatzes 2 Satz 1</w:delText>
        </w:r>
        <w:r w:rsidR="001B76B8" w:rsidDel="002F28A2">
          <w:rPr>
            <w:rFonts w:ascii="Arial" w:eastAsia="Times New Roman" w:hAnsi="Arial" w:cs="Times New Roman"/>
            <w:szCs w:val="24"/>
            <w:lang w:eastAsia="de-DE"/>
          </w:rPr>
          <w:delText xml:space="preserve"> und</w:delText>
        </w:r>
      </w:del>
      <w:r w:rsidR="001B76B8">
        <w:rPr>
          <w:rFonts w:ascii="Arial" w:eastAsia="Times New Roman" w:hAnsi="Arial" w:cs="Times New Roman"/>
          <w:szCs w:val="24"/>
          <w:lang w:eastAsia="de-DE"/>
        </w:rPr>
        <w:t xml:space="preserve"> den Maßgaben des Absatzes </w:t>
      </w:r>
      <w:ins w:id="316" w:author="Helmert,Lisa-Marie" w:date="2022-03-17T15:34:00Z">
        <w:r w:rsidR="00740BF9">
          <w:rPr>
            <w:rFonts w:ascii="Arial" w:eastAsia="Times New Roman" w:hAnsi="Arial" w:cs="Times New Roman"/>
            <w:szCs w:val="24"/>
            <w:lang w:eastAsia="de-DE"/>
          </w:rPr>
          <w:t>2</w:t>
        </w:r>
      </w:ins>
      <w:del w:id="317" w:author="Helmert,Lisa-Marie" w:date="2022-03-17T15:34:00Z">
        <w:r w:rsidR="001B76B8" w:rsidDel="00740BF9">
          <w:rPr>
            <w:rFonts w:ascii="Arial" w:eastAsia="Times New Roman" w:hAnsi="Arial" w:cs="Times New Roman"/>
            <w:szCs w:val="24"/>
            <w:lang w:eastAsia="de-DE"/>
          </w:rPr>
          <w:delText>1</w:delText>
        </w:r>
      </w:del>
      <w:r w:rsidR="001B76B8">
        <w:rPr>
          <w:rFonts w:ascii="Arial" w:eastAsia="Times New Roman" w:hAnsi="Arial" w:cs="Times New Roman"/>
          <w:szCs w:val="24"/>
          <w:lang w:eastAsia="de-DE"/>
        </w:rPr>
        <w:t xml:space="preserve"> Satz </w:t>
      </w:r>
      <w:ins w:id="318" w:author="Helmert,Lisa-Marie" w:date="2022-03-17T15:34:00Z">
        <w:r w:rsidR="00740BF9">
          <w:rPr>
            <w:rFonts w:ascii="Arial" w:eastAsia="Times New Roman" w:hAnsi="Arial" w:cs="Times New Roman"/>
            <w:szCs w:val="24"/>
            <w:lang w:eastAsia="de-DE"/>
          </w:rPr>
          <w:t>3</w:t>
        </w:r>
      </w:ins>
      <w:del w:id="319" w:author="Helmert,Lisa-Marie" w:date="2022-03-17T15:34:00Z">
        <w:r w:rsidR="001B76B8" w:rsidDel="00740BF9">
          <w:rPr>
            <w:rFonts w:ascii="Arial" w:eastAsia="Times New Roman" w:hAnsi="Arial" w:cs="Times New Roman"/>
            <w:szCs w:val="24"/>
            <w:lang w:eastAsia="de-DE"/>
          </w:rPr>
          <w:delText>4</w:delText>
        </w:r>
      </w:del>
      <w:r w:rsidR="001B76B8">
        <w:rPr>
          <w:rFonts w:ascii="Arial" w:eastAsia="Times New Roman" w:hAnsi="Arial" w:cs="Times New Roman"/>
          <w:szCs w:val="24"/>
          <w:lang w:eastAsia="de-DE"/>
        </w:rPr>
        <w:t xml:space="preserve"> </w:t>
      </w:r>
      <w:r w:rsidR="006B6A35">
        <w:rPr>
          <w:rFonts w:ascii="Arial" w:eastAsia="Times New Roman" w:hAnsi="Arial" w:cs="Times New Roman"/>
          <w:szCs w:val="24"/>
          <w:lang w:eastAsia="de-DE"/>
        </w:rPr>
        <w:t xml:space="preserve">und </w:t>
      </w:r>
      <w:ins w:id="320" w:author="Helmert,Lisa-Marie" w:date="2022-03-17T15:34:00Z">
        <w:r w:rsidR="00740BF9">
          <w:rPr>
            <w:rFonts w:ascii="Arial" w:eastAsia="Times New Roman" w:hAnsi="Arial" w:cs="Times New Roman"/>
            <w:szCs w:val="24"/>
            <w:lang w:eastAsia="de-DE"/>
          </w:rPr>
          <w:t>4</w:t>
        </w:r>
      </w:ins>
      <w:del w:id="321" w:author="Helmert,Lisa-Marie" w:date="2022-03-17T15:34:00Z">
        <w:r w:rsidR="006B6A35" w:rsidDel="00740BF9">
          <w:rPr>
            <w:rFonts w:ascii="Arial" w:eastAsia="Times New Roman" w:hAnsi="Arial" w:cs="Times New Roman"/>
            <w:szCs w:val="24"/>
            <w:lang w:eastAsia="de-DE"/>
          </w:rPr>
          <w:delText>5</w:delText>
        </w:r>
      </w:del>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w:t>
      </w:r>
      <w:r w:rsidRPr="00730031">
        <w:rPr>
          <w:rFonts w:ascii="Arial" w:eastAsia="Times New Roman" w:hAnsi="Arial" w:cs="Times New Roman"/>
          <w:szCs w:val="24"/>
          <w:lang w:eastAsia="de-DE"/>
        </w:rPr>
        <w:lastRenderedPageBreak/>
        <w:t xml:space="preserve">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5"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729736ED" w14:textId="77777777"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19 LWG vorschlagsberechtigten Parteien ist wesentlicher Teil der nichtamtlichen Wahlvorbereitung und unentbehrliche Voraussetzung für die Durchführung der Wahl. Diese parteiinterne Kandidatenaufstellung ist 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2E230F92" w14:textId="6DF8DD14"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w:t>
      </w:r>
      <w:del w:id="322" w:author="Helmert,Lisa-Marie" w:date="2022-03-14T15:44:00Z">
        <w:r w:rsidRPr="00F567DB" w:rsidDel="00D827A0">
          <w:rPr>
            <w:rFonts w:ascii="Arial" w:eastAsia="Times New Roman" w:hAnsi="Arial" w:cs="Times New Roman"/>
            <w:szCs w:val="24"/>
            <w:lang w:eastAsia="de-DE"/>
          </w:rPr>
          <w:delText xml:space="preserve"> die zulässige Personenzahl</w:delText>
        </w:r>
        <w:r w:rsidR="00016678" w:rsidDel="00D827A0">
          <w:rPr>
            <w:rFonts w:ascii="Arial" w:eastAsia="Times New Roman" w:hAnsi="Arial" w:cs="Times New Roman"/>
            <w:szCs w:val="24"/>
            <w:lang w:eastAsia="de-DE"/>
          </w:rPr>
          <w:delText>,</w:delText>
        </w:r>
      </w:del>
      <w:r w:rsidR="00016678">
        <w:rPr>
          <w:rFonts w:ascii="Arial" w:eastAsia="Times New Roman" w:hAnsi="Arial" w:cs="Times New Roman"/>
          <w:szCs w:val="24"/>
          <w:lang w:eastAsia="de-DE"/>
        </w:rPr>
        <w:t xml:space="preserve">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9D0278">
        <w:rPr>
          <w:rFonts w:ascii="Arial" w:eastAsia="Times New Roman" w:hAnsi="Arial" w:cs="Times New Roman"/>
          <w:szCs w:val="24"/>
          <w:lang w:eastAsia="de-DE"/>
        </w:rPr>
        <w:t>1</w:t>
      </w:r>
      <w:ins w:id="323" w:author="Helmert,Lisa-Marie" w:date="2022-03-16T13:45:00Z">
        <w:r w:rsidR="000974AA">
          <w:rPr>
            <w:rFonts w:ascii="Arial" w:eastAsia="Times New Roman" w:hAnsi="Arial" w:cs="Times New Roman"/>
            <w:szCs w:val="24"/>
            <w:lang w:eastAsia="de-DE"/>
          </w:rPr>
          <w:t>0</w:t>
        </w:r>
      </w:ins>
      <w:del w:id="324" w:author="Helmert,Lisa-Marie" w:date="2022-03-16T13:45:00Z">
        <w:r w:rsidR="009D0278" w:rsidDel="000974AA">
          <w:rPr>
            <w:rFonts w:ascii="Arial" w:eastAsia="Times New Roman" w:hAnsi="Arial" w:cs="Times New Roman"/>
            <w:szCs w:val="24"/>
            <w:lang w:eastAsia="de-DE"/>
          </w:rPr>
          <w:delText>2</w:delText>
        </w:r>
      </w:del>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1219160E" w14:textId="52B49262"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w:t>
      </w:r>
      <w:r w:rsidR="009D0278">
        <w:rPr>
          <w:rFonts w:ascii="Arial" w:eastAsia="Times New Roman" w:hAnsi="Arial" w:cs="Times New Roman"/>
          <w:szCs w:val="24"/>
          <w:lang w:eastAsia="de-DE"/>
        </w:rPr>
        <w:t>4</w:t>
      </w:r>
      <w:r>
        <w:rPr>
          <w:rFonts w:ascii="Arial" w:eastAsia="Times New Roman" w:hAnsi="Arial" w:cs="Times New Roman"/>
          <w:szCs w:val="24"/>
          <w:lang w:eastAsia="de-DE"/>
        </w:rPr>
        <w:t xml:space="preserve">) </w:t>
      </w:r>
      <w:r w:rsidR="00D95D84">
        <w:rPr>
          <w:rFonts w:ascii="Arial" w:eastAsia="Times New Roman" w:hAnsi="Arial" w:cs="Times New Roman"/>
          <w:szCs w:val="24"/>
          <w:lang w:eastAsia="de-DE"/>
        </w:rPr>
        <w:t xml:space="preserve">Absatz </w:t>
      </w:r>
      <w:r w:rsidR="009D0278">
        <w:rPr>
          <w:rFonts w:ascii="Arial" w:eastAsia="Times New Roman" w:hAnsi="Arial" w:cs="Times New Roman"/>
          <w:szCs w:val="24"/>
          <w:lang w:eastAsia="de-DE"/>
        </w:rPr>
        <w:t>4</w:t>
      </w:r>
      <w:r w:rsidR="00D95D84">
        <w:rPr>
          <w:rFonts w:ascii="Arial" w:eastAsia="Times New Roman" w:hAnsi="Arial" w:cs="Times New Roman"/>
          <w:szCs w:val="24"/>
          <w:lang w:eastAsia="de-DE"/>
        </w:rPr>
        <w:t xml:space="preserve"> erfasst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14:paraId="676FCB89" w14:textId="36FF937E"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23255">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4C45B8">
        <w:rPr>
          <w:rFonts w:ascii="Arial" w:eastAsia="Times New Roman" w:hAnsi="Arial" w:cs="Times New Roman"/>
          <w:szCs w:val="24"/>
          <w:lang w:eastAsia="de-DE"/>
        </w:rPr>
        <w:t xml:space="preserve">Absatz </w:t>
      </w:r>
      <w:r w:rsidR="00523255">
        <w:rPr>
          <w:rFonts w:ascii="Arial" w:eastAsia="Times New Roman" w:hAnsi="Arial" w:cs="Times New Roman"/>
          <w:szCs w:val="24"/>
          <w:lang w:eastAsia="de-DE"/>
        </w:rPr>
        <w:t>5</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46E0264E" w14:textId="78602840"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23255">
        <w:rPr>
          <w:rFonts w:ascii="Arial" w:eastAsia="Times New Roman" w:hAnsi="Arial" w:cs="Times New Roman"/>
          <w:szCs w:val="24"/>
          <w:lang w:eastAsia="de-DE"/>
        </w:rPr>
        <w:t>6</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w:t>
      </w:r>
      <w:del w:id="325" w:author="Helmert,Lisa-Marie" w:date="2022-03-14T15:44:00Z">
        <w:r w:rsidR="00016678" w:rsidDel="00960C97">
          <w:rPr>
            <w:rFonts w:ascii="Arial" w:eastAsia="Times New Roman" w:hAnsi="Arial" w:cs="Times New Roman"/>
            <w:szCs w:val="24"/>
            <w:lang w:eastAsia="de-DE"/>
          </w:rPr>
          <w:delText xml:space="preserve"> ohne die bisherigen Personenbegrenzungen</w:delText>
        </w:r>
      </w:del>
      <w:r w:rsidR="00016678">
        <w:rPr>
          <w:rFonts w:ascii="Arial" w:eastAsia="Times New Roman" w:hAnsi="Arial" w:cs="Times New Roman"/>
          <w:szCs w:val="24"/>
          <w:lang w:eastAsia="de-DE"/>
        </w:rPr>
        <w:t xml:space="preserve">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 xml:space="preserve">und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w:t>
      </w:r>
      <w:r w:rsidR="00523255">
        <w:rPr>
          <w:rFonts w:ascii="Arial" w:eastAsia="Times New Roman" w:hAnsi="Arial" w:cs="Times New Roman"/>
          <w:szCs w:val="24"/>
          <w:lang w:eastAsia="de-DE"/>
        </w:rPr>
        <w:t>7</w:t>
      </w:r>
      <w:r w:rsidR="00AE5505">
        <w:rPr>
          <w:rFonts w:ascii="Arial" w:eastAsia="Times New Roman" w:hAnsi="Arial" w:cs="Times New Roman"/>
          <w:szCs w:val="24"/>
          <w:lang w:eastAsia="de-DE"/>
        </w:rPr>
        <w:t>.</w:t>
      </w:r>
    </w:p>
    <w:p w14:paraId="202A4884" w14:textId="4788357E"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9D6DB5">
        <w:rPr>
          <w:rFonts w:ascii="Arial" w:eastAsia="Times New Roman" w:hAnsi="Arial" w:cs="Times New Roman"/>
          <w:szCs w:val="24"/>
          <w:lang w:eastAsia="de-DE"/>
        </w:rPr>
        <w:t>7</w:t>
      </w:r>
      <w:r w:rsidRPr="00730031">
        <w:rPr>
          <w:rFonts w:ascii="Arial" w:eastAsia="Times New Roman" w:hAnsi="Arial" w:cs="Times New Roman"/>
          <w:szCs w:val="24"/>
          <w:lang w:eastAsia="de-DE"/>
        </w:rPr>
        <w:t>)</w:t>
      </w:r>
      <w:ins w:id="326" w:author="Helmert,Lisa-Marie" w:date="2022-03-17T15:38:00Z">
        <w:r w:rsidR="005F4B15">
          <w:rPr>
            <w:rFonts w:ascii="Arial" w:eastAsia="Times New Roman" w:hAnsi="Arial" w:cs="Times New Roman"/>
            <w:szCs w:val="24"/>
            <w:lang w:eastAsia="de-DE"/>
          </w:rPr>
          <w:t xml:space="preserve"> Mit der Änderungsverordnung</w:t>
        </w:r>
      </w:ins>
      <w:ins w:id="327" w:author="Helmert,Lisa-Marie" w:date="2022-03-17T15:39:00Z">
        <w:r w:rsidR="005F4B15">
          <w:rPr>
            <w:rFonts w:ascii="Arial" w:eastAsia="Times New Roman" w:hAnsi="Arial" w:cs="Times New Roman"/>
            <w:szCs w:val="24"/>
            <w:lang w:eastAsia="de-DE"/>
          </w:rPr>
          <w:t xml:space="preserve"> entfällt die Personenbegrenzung für nicht-geimpfte und nicht-genesene Personen</w:t>
        </w:r>
        <w:r w:rsidR="00F879B9">
          <w:rPr>
            <w:rFonts w:ascii="Arial" w:eastAsia="Times New Roman" w:hAnsi="Arial" w:cs="Times New Roman"/>
            <w:szCs w:val="24"/>
            <w:lang w:eastAsia="de-DE"/>
          </w:rPr>
          <w:t xml:space="preserve"> bei privaten Feiern</w:t>
        </w:r>
      </w:ins>
      <w:ins w:id="328" w:author="Helmert,Lisa-Marie" w:date="2022-03-17T15:40:00Z">
        <w:r w:rsidR="00F879B9">
          <w:rPr>
            <w:rFonts w:ascii="Arial" w:eastAsia="Times New Roman" w:hAnsi="Arial" w:cs="Times New Roman"/>
            <w:szCs w:val="24"/>
            <w:lang w:eastAsia="de-DE"/>
          </w:rPr>
          <w:t>. Zudem sind private Feiern mit mehr als 50 Personen fortan auch ohne professionelle Organisation möglich. Aufgrund der hohen Anzahl an</w:t>
        </w:r>
      </w:ins>
      <w:ins w:id="329" w:author="Helmert,Lisa-Marie" w:date="2022-03-17T15:41:00Z">
        <w:r w:rsidR="00F879B9">
          <w:rPr>
            <w:rFonts w:ascii="Arial" w:eastAsia="Times New Roman" w:hAnsi="Arial" w:cs="Times New Roman"/>
            <w:szCs w:val="24"/>
            <w:lang w:eastAsia="de-DE"/>
          </w:rPr>
          <w:t xml:space="preserve"> Neuinfektionen </w:t>
        </w:r>
      </w:ins>
      <w:ins w:id="330" w:author="Helmert,Lisa-Marie" w:date="2022-03-17T15:43:00Z">
        <w:r w:rsidR="00C140C2">
          <w:rPr>
            <w:rFonts w:ascii="Arial" w:eastAsia="Times New Roman" w:hAnsi="Arial" w:cs="Times New Roman"/>
            <w:szCs w:val="24"/>
            <w:lang w:eastAsia="de-DE"/>
          </w:rPr>
          <w:t>sowie</w:t>
        </w:r>
      </w:ins>
      <w:ins w:id="331" w:author="Helmert,Lisa-Marie" w:date="2022-03-17T15:41:00Z">
        <w:r w:rsidR="00F879B9">
          <w:rPr>
            <w:rFonts w:ascii="Arial" w:eastAsia="Times New Roman" w:hAnsi="Arial" w:cs="Times New Roman"/>
            <w:szCs w:val="24"/>
            <w:lang w:eastAsia="de-DE"/>
          </w:rPr>
          <w:t xml:space="preserve"> zur </w:t>
        </w:r>
      </w:ins>
      <w:ins w:id="332" w:author="Helmert,Lisa-Marie" w:date="2022-03-17T15:42:00Z">
        <w:r w:rsidR="00F879B9">
          <w:rPr>
            <w:rFonts w:ascii="Arial" w:eastAsia="Times New Roman" w:hAnsi="Arial" w:cs="Times New Roman"/>
            <w:szCs w:val="24"/>
            <w:lang w:eastAsia="de-DE"/>
          </w:rPr>
          <w:t>Ver</w:t>
        </w:r>
      </w:ins>
      <w:ins w:id="333" w:author="Helmert,Lisa-Marie" w:date="2022-03-17T15:43:00Z">
        <w:r w:rsidR="00C140C2">
          <w:rPr>
            <w:rFonts w:ascii="Arial" w:eastAsia="Times New Roman" w:hAnsi="Arial" w:cs="Times New Roman"/>
            <w:szCs w:val="24"/>
            <w:lang w:eastAsia="de-DE"/>
          </w:rPr>
          <w:t>meidung</w:t>
        </w:r>
      </w:ins>
      <w:ins w:id="334" w:author="Helmert,Lisa-Marie" w:date="2022-03-17T15:41:00Z">
        <w:r w:rsidR="00F879B9">
          <w:rPr>
            <w:rFonts w:ascii="Arial" w:eastAsia="Times New Roman" w:hAnsi="Arial" w:cs="Times New Roman"/>
            <w:szCs w:val="24"/>
            <w:lang w:eastAsia="de-DE"/>
          </w:rPr>
          <w:t xml:space="preserve"> einer Überlastung des Gesundheitssystems</w:t>
        </w:r>
      </w:ins>
      <w:ins w:id="335" w:author="Helmert,Lisa-Marie" w:date="2022-03-17T15:42:00Z">
        <w:r w:rsidR="00F879B9">
          <w:rPr>
            <w:rFonts w:ascii="Arial" w:eastAsia="Times New Roman" w:hAnsi="Arial" w:cs="Times New Roman"/>
            <w:szCs w:val="24"/>
            <w:lang w:eastAsia="de-DE"/>
          </w:rPr>
          <w:t xml:space="preserve"> </w:t>
        </w:r>
      </w:ins>
      <w:ins w:id="336" w:author="Helmert,Lisa-Marie" w:date="2022-03-17T15:43:00Z">
        <w:r w:rsidR="00C140C2">
          <w:rPr>
            <w:rFonts w:ascii="Arial" w:eastAsia="Times New Roman" w:hAnsi="Arial" w:cs="Times New Roman"/>
            <w:szCs w:val="24"/>
            <w:lang w:eastAsia="de-DE"/>
          </w:rPr>
          <w:t xml:space="preserve">wird </w:t>
        </w:r>
      </w:ins>
      <w:ins w:id="337" w:author="Helmert,Lisa-Marie" w:date="2022-03-17T15:42:00Z">
        <w:r w:rsidR="00F879B9">
          <w:rPr>
            <w:rFonts w:ascii="Arial" w:eastAsia="Times New Roman" w:hAnsi="Arial" w:cs="Times New Roman"/>
            <w:szCs w:val="24"/>
            <w:lang w:eastAsia="de-DE"/>
          </w:rPr>
          <w:t>allen Personen</w:t>
        </w:r>
      </w:ins>
      <w:ins w:id="338" w:author="Helmert,Lisa-Marie" w:date="2022-03-21T10:09:00Z">
        <w:r w:rsidR="00743E57">
          <w:rPr>
            <w:rFonts w:ascii="Arial" w:eastAsia="Times New Roman" w:hAnsi="Arial" w:cs="Times New Roman"/>
            <w:szCs w:val="24"/>
            <w:lang w:eastAsia="de-DE"/>
          </w:rPr>
          <w:t xml:space="preserve"> dennoch</w:t>
        </w:r>
      </w:ins>
      <w:ins w:id="339" w:author="Helmert,Lisa-Marie" w:date="2022-03-17T15:41:00Z">
        <w:r w:rsidR="00F879B9">
          <w:rPr>
            <w:rFonts w:ascii="Arial" w:eastAsia="Times New Roman" w:hAnsi="Arial" w:cs="Times New Roman"/>
            <w:szCs w:val="24"/>
            <w:lang w:eastAsia="de-DE"/>
          </w:rPr>
          <w:t xml:space="preserve"> empfohlen</w:t>
        </w:r>
      </w:ins>
      <w:ins w:id="340" w:author="Helmert,Lisa-Marie" w:date="2022-03-21T13:12:00Z">
        <w:r w:rsidR="000031D5">
          <w:rPr>
            <w:rFonts w:ascii="Arial" w:eastAsia="Times New Roman" w:hAnsi="Arial" w:cs="Times New Roman"/>
            <w:szCs w:val="24"/>
            <w:lang w:eastAsia="de-DE"/>
          </w:rPr>
          <w:t xml:space="preserve">, </w:t>
        </w:r>
      </w:ins>
      <w:ins w:id="341" w:author="Helmert,Lisa-Marie" w:date="2022-03-17T15:41:00Z">
        <w:r w:rsidR="00F879B9">
          <w:rPr>
            <w:rFonts w:ascii="Arial" w:eastAsia="Times New Roman" w:hAnsi="Arial" w:cs="Times New Roman"/>
            <w:szCs w:val="24"/>
            <w:lang w:eastAsia="de-DE"/>
          </w:rPr>
          <w:t xml:space="preserve">vor </w:t>
        </w:r>
      </w:ins>
      <w:ins w:id="342" w:author="Helmert,Lisa-Marie" w:date="2022-03-17T15:42:00Z">
        <w:r w:rsidR="00F879B9">
          <w:rPr>
            <w:rFonts w:ascii="Arial" w:eastAsia="Times New Roman" w:hAnsi="Arial" w:cs="Times New Roman"/>
            <w:szCs w:val="24"/>
            <w:lang w:eastAsia="de-DE"/>
          </w:rPr>
          <w:t>Teilnahme an einer privaten Feier eine Testung durchzuführen.</w:t>
        </w:r>
      </w:ins>
      <w:r w:rsidR="00FE6EE9" w:rsidRPr="00FE6EE9" w:rsidDel="00397C22">
        <w:rPr>
          <w:rFonts w:ascii="Arial" w:eastAsia="Times New Roman" w:hAnsi="Arial" w:cs="Times New Roman"/>
          <w:szCs w:val="24"/>
          <w:lang w:eastAsia="de-DE"/>
        </w:rPr>
        <w:t xml:space="preserve"> </w:t>
      </w:r>
      <w:del w:id="343" w:author="Helmert,Lisa-Marie" w:date="2022-03-17T15:40:00Z">
        <w:r w:rsidR="007B4A2E" w:rsidDel="00F879B9">
          <w:rPr>
            <w:rFonts w:ascii="Arial" w:eastAsia="Times New Roman" w:hAnsi="Arial" w:cs="Times New Roman"/>
            <w:szCs w:val="24"/>
            <w:lang w:eastAsia="de-DE"/>
          </w:rPr>
          <w:delText>Nach Absatz 7 sind p</w:delText>
        </w:r>
        <w:r w:rsidR="00205AE7" w:rsidDel="00F879B9">
          <w:rPr>
            <w:rFonts w:ascii="Arial" w:eastAsia="Times New Roman" w:hAnsi="Arial" w:cs="Times New Roman"/>
            <w:szCs w:val="24"/>
            <w:lang w:eastAsia="de-DE"/>
          </w:rPr>
          <w:delText xml:space="preserve">rivate Ferien </w:delText>
        </w:r>
      </w:del>
      <w:del w:id="344" w:author="Helmert,Lisa-Marie" w:date="2022-03-14T15:45:00Z">
        <w:r w:rsidR="00205AE7" w:rsidDel="00C8317D">
          <w:rPr>
            <w:rFonts w:ascii="Arial" w:eastAsia="Times New Roman" w:hAnsi="Arial" w:cs="Times New Roman"/>
            <w:szCs w:val="24"/>
            <w:lang w:eastAsia="de-DE"/>
          </w:rPr>
          <w:delText xml:space="preserve">mit maximal zehn Personen </w:delText>
        </w:r>
        <w:r w:rsidR="009D6DB5" w:rsidDel="00C8317D">
          <w:rPr>
            <w:rFonts w:ascii="Arial" w:eastAsia="Times New Roman" w:hAnsi="Arial" w:cs="Times New Roman"/>
            <w:szCs w:val="24"/>
            <w:lang w:eastAsia="de-DE"/>
          </w:rPr>
          <w:delText>oder alternativ mit Angehörigen von zwei Haushalten, einschließlich der Kinder bis zur Vollendung des 14. Lebensjahres,</w:delText>
        </w:r>
        <w:r w:rsidR="00205AE7" w:rsidDel="00C8317D">
          <w:rPr>
            <w:rFonts w:ascii="Arial" w:eastAsia="Times New Roman" w:hAnsi="Arial" w:cs="Times New Roman"/>
            <w:szCs w:val="24"/>
            <w:lang w:eastAsia="de-DE"/>
          </w:rPr>
          <w:delText xml:space="preserve"> </w:delText>
        </w:r>
      </w:del>
      <w:del w:id="345" w:author="Helmert,Lisa-Marie" w:date="2022-03-17T15:40:00Z">
        <w:r w:rsidR="00205AE7" w:rsidDel="00F879B9">
          <w:rPr>
            <w:rFonts w:ascii="Arial" w:eastAsia="Times New Roman" w:hAnsi="Arial" w:cs="Times New Roman"/>
            <w:szCs w:val="24"/>
            <w:lang w:eastAsia="de-DE"/>
          </w:rPr>
          <w:delText>zulässig.</w:delText>
        </w:r>
      </w:del>
      <w:del w:id="346" w:author="Helmert,Lisa-Marie" w:date="2022-03-14T15:46:00Z">
        <w:r w:rsidR="00205AE7" w:rsidDel="006A1A4F">
          <w:rPr>
            <w:rFonts w:ascii="Arial" w:eastAsia="Times New Roman" w:hAnsi="Arial" w:cs="Times New Roman"/>
            <w:szCs w:val="24"/>
            <w:lang w:eastAsia="de-DE"/>
          </w:rPr>
          <w:delText xml:space="preserve"> </w:delText>
        </w:r>
        <w:r w:rsidR="00EB4012" w:rsidRPr="00EB4012" w:rsidDel="006A1A4F">
          <w:rPr>
            <w:rFonts w:ascii="Arial" w:eastAsia="Times New Roman" w:hAnsi="Arial" w:cs="Times New Roman"/>
            <w:szCs w:val="24"/>
            <w:lang w:eastAsia="de-DE"/>
          </w:rPr>
          <w:delText xml:space="preserve">Es wird </w:delText>
        </w:r>
        <w:r w:rsidR="00B72B07" w:rsidDel="006A1A4F">
          <w:rPr>
            <w:rFonts w:ascii="Arial" w:eastAsia="Times New Roman" w:hAnsi="Arial" w:cs="Times New Roman"/>
            <w:szCs w:val="24"/>
            <w:lang w:eastAsia="de-DE"/>
          </w:rPr>
          <w:delText xml:space="preserve">im Übrigen </w:delText>
        </w:r>
        <w:r w:rsidR="00EB4012" w:rsidRPr="00EB4012" w:rsidDel="006A1A4F">
          <w:rPr>
            <w:rFonts w:ascii="Arial" w:eastAsia="Times New Roman" w:hAnsi="Arial" w:cs="Times New Roman"/>
            <w:szCs w:val="24"/>
            <w:lang w:eastAsia="de-DE"/>
          </w:rPr>
          <w:delText xml:space="preserve">auf die Ausführungen in der Begründung zu Absatz 1 verwiesen. Um eine Eindämmung des Infektionsgeschehens zu erreichen, ist der physische Kontakt zu anderen Menschen außerhalb des eigenen Hausstandes </w:delText>
        </w:r>
        <w:r w:rsidR="00D36842" w:rsidDel="006A1A4F">
          <w:rPr>
            <w:rFonts w:ascii="Arial" w:eastAsia="Times New Roman" w:hAnsi="Arial" w:cs="Times New Roman"/>
            <w:szCs w:val="24"/>
            <w:lang w:eastAsia="de-DE"/>
          </w:rPr>
          <w:delText xml:space="preserve">dennoch weiterhin </w:delText>
        </w:r>
        <w:r w:rsidR="00EB4012" w:rsidRPr="00EB4012" w:rsidDel="006A1A4F">
          <w:rPr>
            <w:rFonts w:ascii="Arial" w:eastAsia="Times New Roman" w:hAnsi="Arial" w:cs="Times New Roman"/>
            <w:szCs w:val="24"/>
            <w:lang w:eastAsia="de-DE"/>
          </w:rPr>
          <w:delText xml:space="preserve">zu reduzieren. Diese Kontaktreduzierung ist dabei auch im privaten Bereich </w:delText>
        </w:r>
        <w:r w:rsidR="001E6582" w:rsidDel="006A1A4F">
          <w:rPr>
            <w:rFonts w:ascii="Arial" w:eastAsia="Times New Roman" w:hAnsi="Arial" w:cs="Times New Roman"/>
            <w:szCs w:val="24"/>
            <w:lang w:eastAsia="de-DE"/>
          </w:rPr>
          <w:delText xml:space="preserve">noch </w:delText>
        </w:r>
        <w:r w:rsidR="00EB4012" w:rsidRPr="00EB4012" w:rsidDel="006A1A4F">
          <w:rPr>
            <w:rFonts w:ascii="Arial" w:eastAsia="Times New Roman" w:hAnsi="Arial" w:cs="Times New Roman"/>
            <w:szCs w:val="24"/>
            <w:lang w:eastAsia="de-DE"/>
          </w:rPr>
          <w:delText xml:space="preserve">notwendig, um einer weiteren Ausbreitung des SARS-CoV-2-Virus entgegenzuwirken. Gerade bei diesen Zusammenkünften besteht durch die räumliche Nähe und den engen körperliche Kontakt im Familien- und Freundeskreis ein erhöhtes Ansteckungsrisiko. </w:delText>
        </w:r>
        <w:r w:rsidR="001E6582" w:rsidDel="006A1A4F">
          <w:rPr>
            <w:rFonts w:ascii="Arial" w:eastAsia="Times New Roman" w:hAnsi="Arial" w:cs="Times New Roman"/>
            <w:szCs w:val="24"/>
            <w:lang w:eastAsia="de-DE"/>
          </w:rPr>
          <w:delText>P</w:delText>
        </w:r>
        <w:r w:rsidR="0003181D" w:rsidDel="006A1A4F">
          <w:rPr>
            <w:rFonts w:ascii="Arial" w:eastAsia="Times New Roman" w:hAnsi="Arial" w:cs="Times New Roman"/>
            <w:szCs w:val="24"/>
            <w:lang w:eastAsia="de-DE"/>
          </w:rPr>
          <w:delText>rivate Feiern</w:delText>
        </w:r>
        <w:r w:rsidR="0003181D" w:rsidRPr="0003181D" w:rsidDel="006A1A4F">
          <w:rPr>
            <w:rFonts w:ascii="Arial" w:eastAsia="Times New Roman" w:hAnsi="Arial" w:cs="Times New Roman"/>
            <w:szCs w:val="24"/>
            <w:lang w:eastAsia="de-DE"/>
          </w:rPr>
          <w:delText xml:space="preserve"> </w:delText>
        </w:r>
        <w:r w:rsidR="001E6582" w:rsidDel="006A1A4F">
          <w:rPr>
            <w:rFonts w:ascii="Arial" w:eastAsia="Times New Roman" w:hAnsi="Arial" w:cs="Times New Roman"/>
            <w:szCs w:val="24"/>
            <w:lang w:eastAsia="de-DE"/>
          </w:rPr>
          <w:delText xml:space="preserve">finden vor allem auch </w:delText>
        </w:r>
        <w:r w:rsidR="0003181D" w:rsidRPr="0003181D" w:rsidDel="006A1A4F">
          <w:rPr>
            <w:rFonts w:ascii="Arial" w:eastAsia="Times New Roman" w:hAnsi="Arial" w:cs="Times New Roman"/>
            <w:szCs w:val="24"/>
            <w:lang w:eastAsia="de-DE"/>
          </w:rPr>
          <w:delText>in geschlossenen Räumen statt, sodass die Beschränkung auch über den Aufenthalt im öffentlichen Raum hinaus gilt</w:delText>
        </w:r>
        <w:r w:rsidR="00EB4012" w:rsidRPr="00EB4012" w:rsidDel="006A1A4F">
          <w:rPr>
            <w:rFonts w:ascii="Arial" w:eastAsia="Times New Roman" w:hAnsi="Arial" w:cs="Times New Roman"/>
            <w:szCs w:val="24"/>
            <w:lang w:eastAsia="de-DE"/>
          </w:rPr>
          <w:delText>. Nur auf diesem Weg kann eine Verlagerung des Infektionsgeschehens in die häuslichen Räumlichkeiten vermieden werden.</w:delText>
        </w:r>
      </w:del>
    </w:p>
    <w:p w14:paraId="112CC30D" w14:textId="06952137" w:rsidR="00A37AB5" w:rsidDel="00664DB0" w:rsidRDefault="00BF46C6" w:rsidP="00DA0D63">
      <w:pPr>
        <w:spacing w:after="0" w:line="360" w:lineRule="auto"/>
        <w:rPr>
          <w:del w:id="347" w:author="Helmert,Lisa-Marie" w:date="2022-03-15T12:50:00Z"/>
        </w:rPr>
      </w:pPr>
      <w:del w:id="348" w:author="Helmert,Lisa-Marie" w:date="2022-03-15T12:50:00Z">
        <w:r w:rsidDel="00664DB0">
          <w:rPr>
            <w:rFonts w:ascii="Arial" w:eastAsia="Times New Roman" w:hAnsi="Arial" w:cs="Times New Roman"/>
            <w:szCs w:val="24"/>
            <w:lang w:eastAsia="de-DE"/>
          </w:rPr>
          <w:delText>Eine private Feier</w:delText>
        </w:r>
        <w:r w:rsidR="000620A0" w:rsidDel="00664DB0">
          <w:rPr>
            <w:rFonts w:ascii="Arial" w:eastAsia="Times New Roman" w:hAnsi="Arial" w:cs="Times New Roman"/>
            <w:szCs w:val="24"/>
            <w:lang w:eastAsia="de-DE"/>
          </w:rPr>
          <w:delText>,</w:delText>
        </w:r>
        <w:r w:rsidR="00AC56EF" w:rsidDel="00664DB0">
          <w:rPr>
            <w:rFonts w:ascii="Arial" w:eastAsia="Times New Roman" w:hAnsi="Arial" w:cs="Times New Roman"/>
            <w:szCs w:val="24"/>
            <w:lang w:eastAsia="de-DE"/>
          </w:rPr>
          <w:delText xml:space="preserve"> von </w:delText>
        </w:r>
        <w:r w:rsidR="000620A0" w:rsidDel="00664DB0">
          <w:rPr>
            <w:rFonts w:ascii="Arial" w:eastAsia="Times New Roman" w:hAnsi="Arial" w:cs="Times New Roman"/>
            <w:szCs w:val="24"/>
            <w:lang w:eastAsia="de-DE"/>
          </w:rPr>
          <w:delText>ausschließlich geimpfte</w:delText>
        </w:r>
        <w:r w:rsidR="00AC56EF" w:rsidDel="00664DB0">
          <w:rPr>
            <w:rFonts w:ascii="Arial" w:eastAsia="Times New Roman" w:hAnsi="Arial" w:cs="Times New Roman"/>
            <w:szCs w:val="24"/>
            <w:lang w:eastAsia="de-DE"/>
          </w:rPr>
          <w:delText>n</w:delText>
        </w:r>
        <w:r w:rsidR="000620A0" w:rsidDel="00664DB0">
          <w:rPr>
            <w:rFonts w:ascii="Arial" w:eastAsia="Times New Roman" w:hAnsi="Arial" w:cs="Times New Roman"/>
            <w:szCs w:val="24"/>
            <w:lang w:eastAsia="de-DE"/>
          </w:rPr>
          <w:delText xml:space="preserve"> und genesene</w:delText>
        </w:r>
        <w:r w:rsidR="00AC56EF" w:rsidDel="00664DB0">
          <w:rPr>
            <w:rFonts w:ascii="Arial" w:eastAsia="Times New Roman" w:hAnsi="Arial" w:cs="Times New Roman"/>
            <w:szCs w:val="24"/>
            <w:lang w:eastAsia="de-DE"/>
          </w:rPr>
          <w:delText>n</w:delText>
        </w:r>
        <w:r w:rsidR="000620A0" w:rsidDel="00664DB0">
          <w:rPr>
            <w:rFonts w:ascii="Arial" w:eastAsia="Times New Roman" w:hAnsi="Arial" w:cs="Times New Roman"/>
            <w:szCs w:val="24"/>
            <w:lang w:eastAsia="de-DE"/>
          </w:rPr>
          <w:delText xml:space="preserve"> Personen</w:delText>
        </w:r>
        <w:r w:rsidR="00AC56EF" w:rsidDel="00664DB0">
          <w:rPr>
            <w:rFonts w:ascii="Arial" w:eastAsia="Times New Roman" w:hAnsi="Arial" w:cs="Times New Roman"/>
            <w:szCs w:val="24"/>
            <w:lang w:eastAsia="de-DE"/>
          </w:rPr>
          <w:delText>,</w:delText>
        </w:r>
        <w:r w:rsidDel="00664DB0">
          <w:rPr>
            <w:rFonts w:ascii="Arial" w:eastAsia="Times New Roman" w:hAnsi="Arial" w:cs="Times New Roman"/>
            <w:szCs w:val="24"/>
            <w:lang w:eastAsia="de-DE"/>
          </w:rPr>
          <w:delText xml:space="preserve"> mit mehr als 50 Personen ist </w:delText>
        </w:r>
        <w:r w:rsidR="00C17CB1" w:rsidDel="00664DB0">
          <w:rPr>
            <w:rFonts w:ascii="Arial" w:eastAsia="Times New Roman" w:hAnsi="Arial" w:cs="Times New Roman"/>
            <w:szCs w:val="24"/>
            <w:lang w:eastAsia="de-DE"/>
          </w:rPr>
          <w:delText xml:space="preserve">nur </w:delText>
        </w:r>
        <w:r w:rsidDel="00664DB0">
          <w:rPr>
            <w:rFonts w:ascii="Arial" w:eastAsia="Times New Roman" w:hAnsi="Arial" w:cs="Times New Roman"/>
            <w:szCs w:val="24"/>
            <w:lang w:eastAsia="de-DE"/>
          </w:rPr>
          <w:delText xml:space="preserve">im Rahmen einer professionellen Organisation zulässig. </w:delText>
        </w:r>
        <w:r w:rsidR="000620A0" w:rsidRPr="008D2B40" w:rsidDel="00664DB0">
          <w:rPr>
            <w:rFonts w:ascii="Arial" w:hAnsi="Arial" w:cs="Arial"/>
          </w:rPr>
          <w:delText>Die Durchführung einer</w:delText>
        </w:r>
        <w:r w:rsidR="000620A0" w:rsidDel="00664DB0">
          <w:rPr>
            <w:rFonts w:ascii="Arial" w:hAnsi="Arial" w:cs="Arial"/>
          </w:rPr>
          <w:delText xml:space="preserve"> Testung im Sinne des § 2 Abs. 1</w:delText>
        </w:r>
        <w:r w:rsidR="000620A0" w:rsidRPr="008D2B40" w:rsidDel="00664DB0">
          <w:rPr>
            <w:rFonts w:ascii="Arial" w:hAnsi="Arial" w:cs="Arial"/>
          </w:rPr>
          <w:delText xml:space="preserve"> ist in diesen Fällen nicht erforderlich</w:delText>
        </w:r>
        <w:r w:rsidR="000620A0" w:rsidDel="00664DB0">
          <w:rPr>
            <w:rFonts w:ascii="Arial" w:hAnsi="Arial" w:cs="Arial"/>
          </w:rPr>
          <w:delText>.</w:delText>
        </w:r>
        <w:r w:rsidR="000620A0" w:rsidRPr="003E6E9B" w:rsidDel="00664DB0">
          <w:rPr>
            <w:rFonts w:ascii="Arial" w:eastAsia="Times New Roman" w:hAnsi="Arial" w:cs="Times New Roman"/>
            <w:szCs w:val="24"/>
            <w:lang w:eastAsia="de-DE"/>
          </w:rPr>
          <w:delText xml:space="preserve"> </w:delText>
        </w:r>
        <w:r w:rsidR="008D2B40" w:rsidRPr="008D2B40" w:rsidDel="00664DB0">
          <w:rPr>
            <w:rFonts w:ascii="Arial" w:eastAsia="Times New Roman" w:hAnsi="Arial" w:cs="Times New Roman"/>
            <w:szCs w:val="24"/>
            <w:lang w:eastAsia="de-DE"/>
          </w:rPr>
          <w:delText>Die Teilnehmerinnen und Tei</w:delText>
        </w:r>
        <w:r w:rsidR="008D2B40" w:rsidDel="00664DB0">
          <w:rPr>
            <w:rFonts w:ascii="Arial" w:eastAsia="Times New Roman" w:hAnsi="Arial" w:cs="Times New Roman"/>
            <w:szCs w:val="24"/>
            <w:lang w:eastAsia="de-DE"/>
          </w:rPr>
          <w:delText>lnehmer müssen die allgemeinen H</w:delText>
        </w:r>
        <w:r w:rsidR="008D2B40" w:rsidRPr="008D2B40" w:rsidDel="00664DB0">
          <w:rPr>
            <w:rFonts w:ascii="Arial" w:eastAsia="Times New Roman" w:hAnsi="Arial" w:cs="Times New Roman"/>
            <w:szCs w:val="24"/>
            <w:lang w:eastAsia="de-DE"/>
          </w:rPr>
          <w:delText>ygieneregeln</w:delText>
        </w:r>
        <w:r w:rsidR="008D2B40" w:rsidDel="00664DB0">
          <w:rPr>
            <w:rFonts w:ascii="Arial" w:eastAsia="Times New Roman" w:hAnsi="Arial" w:cs="Times New Roman"/>
            <w:szCs w:val="24"/>
            <w:lang w:eastAsia="de-DE"/>
          </w:rPr>
          <w:delText xml:space="preserve"> </w:delText>
        </w:r>
        <w:r w:rsidR="008D2B40" w:rsidRPr="008D2B40" w:rsidDel="00664DB0">
          <w:rPr>
            <w:rFonts w:ascii="Arial" w:eastAsia="Times New Roman" w:hAnsi="Arial" w:cs="Times New Roman"/>
            <w:szCs w:val="24"/>
            <w:lang w:eastAsia="de-DE"/>
          </w:rPr>
          <w:delText>einhalten</w:delText>
        </w:r>
        <w:r w:rsidR="008D2B40" w:rsidDel="00664DB0">
          <w:rPr>
            <w:rFonts w:ascii="Arial" w:eastAsia="Times New Roman" w:hAnsi="Arial" w:cs="Times New Roman"/>
            <w:szCs w:val="24"/>
            <w:lang w:eastAsia="de-DE"/>
          </w:rPr>
          <w:delText>.</w:delText>
        </w:r>
        <w:r w:rsidR="001772A9" w:rsidDel="00664DB0">
          <w:rPr>
            <w:rFonts w:ascii="Arial" w:eastAsia="Times New Roman" w:hAnsi="Arial" w:cs="Times New Roman"/>
            <w:szCs w:val="24"/>
            <w:lang w:eastAsia="de-DE"/>
          </w:rPr>
          <w:delText xml:space="preserve"> </w:delText>
        </w:r>
        <w:r w:rsidR="00CE5277" w:rsidDel="00664DB0">
          <w:rPr>
            <w:rFonts w:ascii="Arial" w:eastAsia="Times New Roman" w:hAnsi="Arial" w:cs="Times New Roman"/>
            <w:szCs w:val="24"/>
            <w:lang w:eastAsia="de-DE"/>
          </w:rPr>
          <w:delText xml:space="preserve">Die </w:delText>
        </w:r>
        <w:r w:rsidR="001772A9" w:rsidDel="00664DB0">
          <w:rPr>
            <w:rFonts w:ascii="Arial" w:eastAsia="Times New Roman" w:hAnsi="Arial" w:cs="Times New Roman"/>
            <w:szCs w:val="24"/>
            <w:lang w:eastAsia="de-DE"/>
          </w:rPr>
          <w:delText xml:space="preserve">Einhaltung des Abstandsgebotes in § 1 Abs. 1 Satz 2 Nr. 1 </w:delText>
        </w:r>
        <w:r w:rsidR="00CE5277" w:rsidDel="00664DB0">
          <w:rPr>
            <w:rFonts w:ascii="Arial" w:eastAsia="Times New Roman" w:hAnsi="Arial" w:cs="Times New Roman"/>
            <w:szCs w:val="24"/>
            <w:lang w:eastAsia="de-DE"/>
          </w:rPr>
          <w:delText>ist nicht erforderlich</w:delText>
        </w:r>
        <w:r w:rsidR="001772A9" w:rsidDel="00664DB0">
          <w:rPr>
            <w:rFonts w:ascii="Arial" w:eastAsia="Times New Roman" w:hAnsi="Arial" w:cs="Times New Roman"/>
            <w:szCs w:val="24"/>
            <w:lang w:eastAsia="de-DE"/>
          </w:rPr>
          <w:delText>.</w:delText>
        </w:r>
      </w:del>
    </w:p>
    <w:p w14:paraId="7D438E0E" w14:textId="7E262060" w:rsidR="00F2443E" w:rsidDel="00DA0D63" w:rsidRDefault="007D5FD1" w:rsidP="000D34AA">
      <w:pPr>
        <w:spacing w:after="0" w:line="360" w:lineRule="auto"/>
        <w:rPr>
          <w:del w:id="349" w:author="Helmert,Lisa-Marie" w:date="2022-03-15T12:52:00Z"/>
          <w:rFonts w:ascii="Arial" w:eastAsia="Times New Roman" w:hAnsi="Arial" w:cs="Times New Roman"/>
          <w:szCs w:val="24"/>
          <w:lang w:eastAsia="de-DE"/>
        </w:rPr>
      </w:pPr>
      <w:del w:id="350" w:author="Helmert,Lisa-Marie" w:date="2022-03-15T12:52:00Z">
        <w:r w:rsidDel="00DA0D63">
          <w:rPr>
            <w:rFonts w:ascii="Arial" w:eastAsia="Times New Roman" w:hAnsi="Arial" w:cs="Times New Roman"/>
            <w:szCs w:val="24"/>
            <w:lang w:eastAsia="de-DE"/>
          </w:rPr>
          <w:lastRenderedPageBreak/>
          <w:delText>Eine p</w:delText>
        </w:r>
        <w:r w:rsidR="00DE4F60" w:rsidDel="00DA0D63">
          <w:rPr>
            <w:rFonts w:ascii="Arial" w:eastAsia="Times New Roman" w:hAnsi="Arial" w:cs="Times New Roman"/>
            <w:szCs w:val="24"/>
            <w:lang w:eastAsia="de-DE"/>
          </w:rPr>
          <w:delText>rofessionell</w:delText>
        </w:r>
        <w:r w:rsidDel="00DA0D63">
          <w:rPr>
            <w:rFonts w:ascii="Arial" w:eastAsia="Times New Roman" w:hAnsi="Arial" w:cs="Times New Roman"/>
            <w:szCs w:val="24"/>
            <w:lang w:eastAsia="de-DE"/>
          </w:rPr>
          <w:delText>e</w:delText>
        </w:r>
        <w:r w:rsidR="00DE4F60" w:rsidDel="00DA0D63">
          <w:rPr>
            <w:rFonts w:ascii="Arial" w:eastAsia="Times New Roman" w:hAnsi="Arial" w:cs="Times New Roman"/>
            <w:szCs w:val="24"/>
            <w:lang w:eastAsia="de-DE"/>
          </w:rPr>
          <w:delText xml:space="preserve"> </w:delText>
        </w:r>
        <w:r w:rsidDel="00DA0D63">
          <w:rPr>
            <w:rFonts w:ascii="Arial" w:eastAsia="Times New Roman" w:hAnsi="Arial" w:cs="Times New Roman"/>
            <w:szCs w:val="24"/>
            <w:lang w:eastAsia="de-DE"/>
          </w:rPr>
          <w:delText>Organisation</w:delText>
        </w:r>
        <w:r w:rsidR="00DE4F60" w:rsidDel="00DA0D63">
          <w:rPr>
            <w:rFonts w:ascii="Arial" w:eastAsia="Times New Roman" w:hAnsi="Arial" w:cs="Times New Roman"/>
            <w:szCs w:val="24"/>
            <w:lang w:eastAsia="de-DE"/>
          </w:rPr>
          <w:delText xml:space="preserve"> </w:delText>
        </w:r>
        <w:r w:rsidDel="00DA0D63">
          <w:rPr>
            <w:rFonts w:ascii="Arial" w:eastAsia="Times New Roman" w:hAnsi="Arial" w:cs="Times New Roman"/>
            <w:szCs w:val="24"/>
            <w:lang w:eastAsia="de-DE"/>
          </w:rPr>
          <w:delText>liegt vor</w:delText>
        </w:r>
        <w:r w:rsidR="00DE4F60" w:rsidDel="00DA0D63">
          <w:rPr>
            <w:rFonts w:ascii="Arial" w:eastAsia="Times New Roman" w:hAnsi="Arial" w:cs="Times New Roman"/>
            <w:szCs w:val="24"/>
            <w:lang w:eastAsia="de-DE"/>
          </w:rPr>
          <w:delText xml:space="preserve">, </w:delText>
        </w:r>
        <w:r w:rsidDel="00DA0D63">
          <w:rPr>
            <w:rFonts w:ascii="Arial" w:eastAsia="Times New Roman" w:hAnsi="Arial" w:cs="Times New Roman"/>
            <w:szCs w:val="24"/>
            <w:lang w:eastAsia="de-DE"/>
          </w:rPr>
          <w:delText>wenn die</w:delText>
        </w:r>
        <w:r w:rsidR="00DE4F60" w:rsidRPr="00AC3955" w:rsidDel="00DA0D63">
          <w:rPr>
            <w:rFonts w:ascii="Arial" w:eastAsia="Times New Roman" w:hAnsi="Arial" w:cs="Times New Roman"/>
            <w:szCs w:val="24"/>
            <w:lang w:eastAsia="de-DE"/>
          </w:rPr>
          <w:delTex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auseinandersetzen müssen. Diese umfassen aktuell auch die Vorkehrungen zur Einhaltung der Kon</w:delText>
        </w:r>
        <w:r w:rsidR="00DE4F60" w:rsidDel="00DA0D63">
          <w:rPr>
            <w:rFonts w:ascii="Arial" w:eastAsia="Times New Roman" w:hAnsi="Arial" w:cs="Times New Roman"/>
            <w:szCs w:val="24"/>
            <w:lang w:eastAsia="de-DE"/>
          </w:rPr>
          <w:delText xml:space="preserve">taktminimierungs- und </w:delText>
        </w:r>
        <w:r w:rsidR="00DE4F60" w:rsidRPr="00AC3955" w:rsidDel="00DA0D63">
          <w:rPr>
            <w:rFonts w:ascii="Arial" w:eastAsia="Times New Roman" w:hAnsi="Arial" w:cs="Times New Roman"/>
            <w:szCs w:val="24"/>
            <w:lang w:eastAsia="de-DE"/>
          </w:rPr>
          <w:delText xml:space="preserve">nachverfolgungs- sowie Hygieneregelungen. Die verantwortliche Person muss </w:delText>
        </w:r>
        <w:r w:rsidR="00DE4F60" w:rsidDel="00DA0D63">
          <w:rPr>
            <w:rFonts w:ascii="Arial" w:eastAsia="Times New Roman" w:hAnsi="Arial" w:cs="Times New Roman"/>
            <w:szCs w:val="24"/>
            <w:lang w:eastAsia="de-DE"/>
          </w:rPr>
          <w:delText xml:space="preserve">dennoch </w:delText>
        </w:r>
        <w:r w:rsidR="00DE4F60" w:rsidRPr="00AC3955" w:rsidDel="00DA0D63">
          <w:rPr>
            <w:rFonts w:ascii="Arial" w:eastAsia="Times New Roman" w:hAnsi="Arial" w:cs="Times New Roman"/>
            <w:szCs w:val="24"/>
            <w:lang w:eastAsia="de-DE"/>
          </w:rPr>
          <w:delText>nicht zwingend über besondere Kenntnisse im Bereich der Hygiene verfügen.</w:delText>
        </w:r>
        <w:r w:rsidR="00DE4F60" w:rsidDel="00DA0D63">
          <w:rPr>
            <w:rFonts w:ascii="Arial" w:eastAsia="Times New Roman" w:hAnsi="Arial" w:cs="Times New Roman"/>
            <w:szCs w:val="24"/>
            <w:lang w:eastAsia="de-DE"/>
          </w:rPr>
          <w:delText xml:space="preserve"> </w:delText>
        </w:r>
        <w:r w:rsidR="00DE4F60" w:rsidRPr="00AC3955" w:rsidDel="00DA0D63">
          <w:rPr>
            <w:rFonts w:ascii="Arial" w:eastAsia="Times New Roman" w:hAnsi="Arial" w:cs="Times New Roman"/>
            <w:szCs w:val="24"/>
            <w:lang w:eastAsia="de-DE"/>
          </w:rPr>
          <w:delText>Die Durchfü</w:delText>
        </w:r>
        <w:r w:rsidR="00AD4405" w:rsidDel="00DA0D63">
          <w:rPr>
            <w:rFonts w:ascii="Arial" w:eastAsia="Times New Roman" w:hAnsi="Arial" w:cs="Times New Roman"/>
            <w:szCs w:val="24"/>
            <w:lang w:eastAsia="de-DE"/>
          </w:rPr>
          <w:delText>hrung derartiger Feiern</w:delText>
        </w:r>
        <w:r w:rsidR="00DE4F60" w:rsidRPr="00AC3955" w:rsidDel="00DA0D63">
          <w:rPr>
            <w:rFonts w:ascii="Arial" w:eastAsia="Times New Roman" w:hAnsi="Arial" w:cs="Times New Roman"/>
            <w:szCs w:val="24"/>
            <w:lang w:eastAsia="de-DE"/>
          </w:rPr>
          <w:delText xml:space="preserve"> in einer Gaststätte oder einem Hotel reicht in der Regel zur Annahme einer </w:delText>
        </w:r>
        <w:r w:rsidR="00DE4F60" w:rsidDel="00DA0D63">
          <w:rPr>
            <w:rFonts w:ascii="Arial" w:eastAsia="Times New Roman" w:hAnsi="Arial" w:cs="Times New Roman"/>
            <w:szCs w:val="24"/>
            <w:lang w:eastAsia="de-DE"/>
          </w:rPr>
          <w:delText>professionellen</w:delText>
        </w:r>
        <w:r w:rsidR="00DE4F60" w:rsidRPr="00AC3955" w:rsidDel="00DA0D63">
          <w:rPr>
            <w:rFonts w:ascii="Arial" w:eastAsia="Times New Roman" w:hAnsi="Arial" w:cs="Times New Roman"/>
            <w:szCs w:val="24"/>
            <w:lang w:eastAsia="de-DE"/>
          </w:rPr>
          <w:delText xml:space="preserve"> Organisation aus</w:delText>
        </w:r>
        <w:r w:rsidR="00DE4F60" w:rsidRPr="004F61AB" w:rsidDel="00DA0D63">
          <w:rPr>
            <w:rFonts w:ascii="Arial" w:eastAsia="Times New Roman" w:hAnsi="Arial" w:cs="Times New Roman"/>
            <w:szCs w:val="24"/>
            <w:lang w:eastAsia="de-DE"/>
          </w:rPr>
          <w:delText>.</w:delText>
        </w:r>
        <w:r w:rsidR="00DE4F60" w:rsidRPr="00250CD8" w:rsidDel="00DA0D63">
          <w:rPr>
            <w:rFonts w:ascii="Arial" w:eastAsia="Times New Roman" w:hAnsi="Arial" w:cs="Times New Roman"/>
            <w:szCs w:val="24"/>
            <w:lang w:eastAsia="de-DE"/>
          </w:rPr>
          <w:delText xml:space="preserve"> </w:delText>
        </w:r>
        <w:r w:rsidR="00DE4F60" w:rsidDel="00DA0D63">
          <w:rPr>
            <w:rFonts w:ascii="Arial" w:eastAsia="Times New Roman" w:hAnsi="Arial" w:cs="Times New Roman"/>
            <w:szCs w:val="24"/>
            <w:lang w:eastAsia="de-DE"/>
          </w:rPr>
          <w:delText>Diese Veranstalter bieten eine erhöhte Gewähr für die ordnungsgemäß</w:delText>
        </w:r>
        <w:r w:rsidR="00AD4405" w:rsidDel="00DA0D63">
          <w:rPr>
            <w:rFonts w:ascii="Arial" w:eastAsia="Times New Roman" w:hAnsi="Arial" w:cs="Times New Roman"/>
            <w:szCs w:val="24"/>
            <w:lang w:eastAsia="de-DE"/>
          </w:rPr>
          <w:delText>e Durchführung der Feier</w:delText>
        </w:r>
        <w:r w:rsidR="00DE4F60" w:rsidDel="00DA0D63">
          <w:rPr>
            <w:rFonts w:ascii="Arial" w:eastAsia="Times New Roman" w:hAnsi="Arial" w:cs="Times New Roman"/>
            <w:szCs w:val="24"/>
            <w:lang w:eastAsia="de-DE"/>
          </w:rPr>
          <w:delText xml:space="preserve">. </w:delText>
        </w:r>
        <w:r w:rsidR="00DE4F60" w:rsidRPr="002D10E4" w:rsidDel="00DA0D63">
          <w:rPr>
            <w:rFonts w:ascii="Arial" w:eastAsia="Times New Roman" w:hAnsi="Arial" w:cs="Times New Roman"/>
            <w:szCs w:val="24"/>
            <w:lang w:eastAsia="de-DE"/>
          </w:rPr>
          <w:delText>Als professionell organisierte Veranstaltungen können beispielsweise auch Hochzeitsfeiern, wenn diese durch einen Event-Manager organisiert werden, durchgeführt werden</w:delText>
        </w:r>
        <w:r w:rsidR="00DE4F60" w:rsidDel="00DA0D63">
          <w:rPr>
            <w:rFonts w:ascii="Arial" w:eastAsia="Times New Roman" w:hAnsi="Arial" w:cs="Times New Roman"/>
            <w:szCs w:val="24"/>
            <w:lang w:eastAsia="de-DE"/>
          </w:rPr>
          <w:delText xml:space="preserve">. </w:delText>
        </w:r>
        <w:r w:rsidR="00DE4F60" w:rsidRPr="00EE4C1C" w:rsidDel="00DA0D63">
          <w:rPr>
            <w:rFonts w:ascii="Arial" w:eastAsia="Times New Roman" w:hAnsi="Arial" w:cs="Times New Roman"/>
            <w:szCs w:val="24"/>
            <w:lang w:eastAsia="de-DE"/>
          </w:rPr>
          <w:delText>Für Feierlichkeiten zum Schulabschluss (z. B. Zeugnisausgaben) gilt dies nur, wenn diese durch die Schule organisi</w:delText>
        </w:r>
        <w:r w:rsidR="0008495C" w:rsidDel="00DA0D63">
          <w:rPr>
            <w:rFonts w:ascii="Arial" w:eastAsia="Times New Roman" w:hAnsi="Arial" w:cs="Times New Roman"/>
            <w:szCs w:val="24"/>
            <w:lang w:eastAsia="de-DE"/>
          </w:rPr>
          <w:delText>ert wer</w:delText>
        </w:r>
        <w:r w:rsidR="004C1F4A" w:rsidDel="00DA0D63">
          <w:rPr>
            <w:rFonts w:ascii="Arial" w:eastAsia="Times New Roman" w:hAnsi="Arial" w:cs="Times New Roman"/>
            <w:szCs w:val="24"/>
            <w:lang w:eastAsia="de-DE"/>
          </w:rPr>
          <w:delText>den</w:delText>
        </w:r>
        <w:r w:rsidR="00DE4F60" w:rsidDel="00DA0D63">
          <w:rPr>
            <w:rFonts w:ascii="Arial" w:eastAsia="Times New Roman" w:hAnsi="Arial" w:cs="Times New Roman"/>
            <w:szCs w:val="24"/>
            <w:lang w:eastAsia="de-DE"/>
          </w:rPr>
          <w:delText>.</w:delText>
        </w:r>
        <w:r w:rsidR="008D2B40" w:rsidDel="00DA0D63">
          <w:rPr>
            <w:rFonts w:ascii="Arial" w:eastAsia="Times New Roman" w:hAnsi="Arial" w:cs="Times New Roman"/>
            <w:szCs w:val="24"/>
            <w:lang w:eastAsia="de-DE"/>
          </w:rPr>
          <w:delText xml:space="preserve"> </w:delText>
        </w:r>
      </w:del>
    </w:p>
    <w:p w14:paraId="23ADA21A" w14:textId="6ECDAB3A" w:rsidR="00DE4F60" w:rsidRDefault="001B76B8" w:rsidP="000D34AA">
      <w:pPr>
        <w:spacing w:after="0" w:line="360" w:lineRule="auto"/>
        <w:rPr>
          <w:rFonts w:ascii="Arial" w:eastAsia="Times New Roman" w:hAnsi="Arial" w:cs="Times New Roman"/>
          <w:szCs w:val="24"/>
          <w:lang w:eastAsia="de-DE"/>
        </w:rPr>
      </w:pPr>
      <w:del w:id="351" w:author="Helmert,Lisa-Marie" w:date="2022-03-15T12:52:00Z">
        <w:r w:rsidRPr="00AC3955" w:rsidDel="00DA0D63">
          <w:rPr>
            <w:rFonts w:ascii="Arial" w:eastAsia="Times New Roman" w:hAnsi="Arial" w:cs="Times New Roman"/>
            <w:szCs w:val="24"/>
            <w:lang w:eastAsia="de-DE"/>
          </w:rPr>
          <w:delText xml:space="preserve">Es besteht keine Genehmigungspflicht für das Hygienekonzept. Die Eignung und die Umsetzung des Konzepts </w:delText>
        </w:r>
        <w:r w:rsidR="00DA1FA1" w:rsidRPr="00AC3955" w:rsidDel="00DA0D63">
          <w:rPr>
            <w:rFonts w:ascii="Arial" w:eastAsia="Times New Roman" w:hAnsi="Arial" w:cs="Times New Roman"/>
            <w:szCs w:val="24"/>
            <w:lang w:eastAsia="de-DE"/>
          </w:rPr>
          <w:delText>können</w:delText>
        </w:r>
        <w:r w:rsidRPr="00AC3955" w:rsidDel="00DA0D63">
          <w:rPr>
            <w:rFonts w:ascii="Arial" w:eastAsia="Times New Roman" w:hAnsi="Arial" w:cs="Times New Roman"/>
            <w:szCs w:val="24"/>
            <w:lang w:eastAsia="de-DE"/>
          </w:rPr>
          <w:delText xml:space="preserve"> durch die zuständigen Behörden im Rahmen von Kontrollen jedoch geprüft und weitere Auflagen erteilt werden.</w:delText>
        </w:r>
        <w:r w:rsidR="007D5FD1" w:rsidRPr="007D5FD1" w:rsidDel="00DA0D63">
          <w:delText xml:space="preserve"> </w:delText>
        </w:r>
        <w:r w:rsidR="007D5FD1" w:rsidRPr="00F20CDA" w:rsidDel="00DA0D63">
          <w:rPr>
            <w:rFonts w:ascii="Arial" w:hAnsi="Arial" w:cs="Arial"/>
          </w:rPr>
          <w:delText>Im Unterschied zu fachkundigen Personen, die sich regelmäßig wiederkehrend mit den Anforderungen an die Ausrichtung von Veranstaltungen befassen, kann eine</w:delText>
        </w:r>
        <w:r w:rsidR="007D5FD1" w:rsidRPr="007D5FD1" w:rsidDel="00DA0D63">
          <w:delText xml:space="preserve"> </w:delText>
        </w:r>
        <w:r w:rsidR="007D5FD1" w:rsidRPr="007D5FD1" w:rsidDel="00DA0D63">
          <w:rPr>
            <w:rFonts w:ascii="Arial" w:hAnsi="Arial" w:cs="Arial"/>
          </w:rPr>
          <w:delText>umfassende Sachkunde im Hinblick auf die aktuellen Hygieneregelungen von Privatpersonen nicht erwartet wer</w:delText>
        </w:r>
        <w:r w:rsidR="007D5FD1" w:rsidDel="00DA0D63">
          <w:rPr>
            <w:rFonts w:ascii="Arial" w:hAnsi="Arial" w:cs="Arial"/>
          </w:rPr>
          <w:delText>den.</w:delText>
        </w:r>
      </w:del>
    </w:p>
    <w:p w14:paraId="57309264" w14:textId="1F08ECC8" w:rsidR="00AB3B02" w:rsidRDefault="00730031" w:rsidP="000D758F">
      <w:pPr>
        <w:spacing w:after="0" w:line="360" w:lineRule="auto"/>
        <w:rPr>
          <w:rFonts w:ascii="Arial" w:eastAsia="Times New Roman" w:hAnsi="Arial" w:cs="Times New Roman"/>
          <w:szCs w:val="24"/>
          <w:lang w:eastAsia="de-DE"/>
        </w:rPr>
      </w:pPr>
      <w:bookmarkStart w:id="352" w:name="_Hlk97115554"/>
      <w:r w:rsidRPr="00730031">
        <w:rPr>
          <w:rFonts w:ascii="Arial" w:eastAsia="Times New Roman" w:hAnsi="Arial" w:cs="Times New Roman"/>
          <w:szCs w:val="24"/>
          <w:lang w:eastAsia="de-DE"/>
        </w:rPr>
        <w:t>(</w:t>
      </w:r>
      <w:r w:rsidR="00A41C77">
        <w:rPr>
          <w:rFonts w:ascii="Arial" w:eastAsia="Times New Roman" w:hAnsi="Arial" w:cs="Times New Roman"/>
          <w:szCs w:val="24"/>
          <w:lang w:eastAsia="de-DE"/>
        </w:rPr>
        <w:t>8</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A41C77">
        <w:rPr>
          <w:rFonts w:ascii="Arial" w:eastAsia="Times New Roman" w:hAnsi="Arial" w:cs="Times New Roman"/>
          <w:szCs w:val="24"/>
          <w:lang w:eastAsia="de-DE"/>
        </w:rPr>
        <w:t>8</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abgesehen. Vielmehr bleibt es dabei, dass die zuständige Versammlungsbehörde nach Beteiligung der zuständigen Gesundheitsbehörde Versammlung</w:t>
      </w:r>
      <w:r w:rsidR="00F906F5">
        <w:rPr>
          <w:rFonts w:ascii="Arial" w:eastAsia="Times New Roman" w:hAnsi="Arial" w:cs="Times New Roman"/>
          <w:szCs w:val="24"/>
          <w:lang w:eastAsia="de-DE"/>
        </w:rPr>
        <w:t>en</w:t>
      </w:r>
      <w:r w:rsidR="00CE4376" w:rsidRPr="00BB5E6A" w:rsidDel="00397C22">
        <w:rPr>
          <w:rFonts w:ascii="Arial" w:eastAsia="Times New Roman" w:hAnsi="Arial" w:cs="Times New Roman"/>
          <w:szCs w:val="24"/>
          <w:lang w:eastAsia="de-DE"/>
        </w:rPr>
        <w:t xml:space="preserve"> zum Zwecke der Eindämmung des neuartigen Coronavirus SARS-CoV-2 mit infektionsschutzbedingten Auflagen</w:t>
      </w:r>
      <w:r w:rsidR="00F906F5">
        <w:rPr>
          <w:rFonts w:ascii="Arial" w:eastAsia="Times New Roman" w:hAnsi="Arial" w:cs="Times New Roman"/>
          <w:szCs w:val="24"/>
          <w:lang w:eastAsia="de-DE"/>
        </w:rPr>
        <w:t xml:space="preserve"> nach § 28</w:t>
      </w:r>
      <w:del w:id="353" w:author="Helmert,Lisa-Marie" w:date="2022-03-16T10:53:00Z">
        <w:r w:rsidR="00F906F5" w:rsidDel="00BD47DA">
          <w:rPr>
            <w:rFonts w:ascii="Arial" w:eastAsia="Times New Roman" w:hAnsi="Arial" w:cs="Times New Roman"/>
            <w:szCs w:val="24"/>
            <w:lang w:eastAsia="de-DE"/>
          </w:rPr>
          <w:delText>a Abs. 7</w:delText>
        </w:r>
      </w:del>
      <w:r w:rsidR="00F906F5">
        <w:rPr>
          <w:rFonts w:ascii="Arial" w:eastAsia="Times New Roman" w:hAnsi="Arial" w:cs="Times New Roman"/>
          <w:szCs w:val="24"/>
          <w:lang w:eastAsia="de-DE"/>
        </w:rPr>
        <w:t xml:space="preserve"> des Infektionsschutzgesetzes</w:t>
      </w:r>
      <w:r w:rsidR="00CE4376" w:rsidRPr="00BB5E6A" w:rsidDel="00397C22">
        <w:rPr>
          <w:rFonts w:ascii="Arial" w:eastAsia="Times New Roman" w:hAnsi="Arial" w:cs="Times New Roman"/>
          <w:szCs w:val="24"/>
          <w:lang w:eastAsia="de-DE"/>
        </w:rPr>
        <w:t xml:space="preserve"> versehen kann.</w:t>
      </w:r>
      <w:r w:rsidR="00F906F5" w:rsidRPr="00F906F5">
        <w:t xml:space="preserve"> </w:t>
      </w:r>
      <w:del w:id="354" w:author="Helmert,Lisa-Marie" w:date="2022-03-16T10:54:00Z">
        <w:r w:rsidR="00F906F5" w:rsidDel="00BD47DA">
          <w:rPr>
            <w:rFonts w:ascii="Arial" w:eastAsia="Times New Roman" w:hAnsi="Arial" w:cs="Times New Roman"/>
            <w:szCs w:val="24"/>
            <w:lang w:eastAsia="de-DE"/>
          </w:rPr>
          <w:delText>Dazu zählen insbesondere</w:delText>
        </w:r>
        <w:r w:rsidR="00F906F5" w:rsidRPr="00F906F5" w:rsidDel="00BD47DA">
          <w:rPr>
            <w:rFonts w:ascii="Arial" w:eastAsia="Times New Roman" w:hAnsi="Arial" w:cs="Times New Roman"/>
            <w:szCs w:val="24"/>
            <w:lang w:eastAsia="de-DE"/>
          </w:rPr>
          <w:delText xml:space="preserve"> d</w:delText>
        </w:r>
        <w:r w:rsidR="00F906F5" w:rsidDel="00BD47DA">
          <w:rPr>
            <w:rFonts w:ascii="Arial" w:eastAsia="Times New Roman" w:hAnsi="Arial" w:cs="Times New Roman"/>
            <w:szCs w:val="24"/>
            <w:lang w:eastAsia="de-DE"/>
          </w:rPr>
          <w:delText>ie Einhaltung des Mindestabstands</w:delText>
        </w:r>
        <w:r w:rsidR="00F906F5" w:rsidRPr="00F906F5" w:rsidDel="00BD47DA">
          <w:rPr>
            <w:rFonts w:ascii="Arial" w:eastAsia="Times New Roman" w:hAnsi="Arial" w:cs="Times New Roman"/>
            <w:szCs w:val="24"/>
            <w:lang w:eastAsia="de-DE"/>
          </w:rPr>
          <w:delText>, die Verpflichtung zum Tragen eine</w:delText>
        </w:r>
        <w:r w:rsidR="00F906F5" w:rsidDel="00BD47DA">
          <w:rPr>
            <w:rFonts w:ascii="Arial" w:eastAsia="Times New Roman" w:hAnsi="Arial" w:cs="Times New Roman"/>
            <w:szCs w:val="24"/>
            <w:lang w:eastAsia="de-DE"/>
          </w:rPr>
          <w:delText>s medizinischen Mund-Nasen-Schutz</w:delText>
        </w:r>
        <w:r w:rsidR="00F906F5" w:rsidRPr="00F906F5" w:rsidDel="00BD47DA">
          <w:rPr>
            <w:rFonts w:ascii="Arial" w:eastAsia="Times New Roman" w:hAnsi="Arial" w:cs="Times New Roman"/>
            <w:szCs w:val="24"/>
            <w:lang w:eastAsia="de-DE"/>
          </w:rPr>
          <w:delText>, die Verpflichtung zur Vorlage eines Impf-, Genesenen- oder Testnachweises, der Verpflichtung zur Erstellung und Anwendung von Hygienekonzepten sowie</w:delText>
        </w:r>
        <w:r w:rsidR="00F906F5" w:rsidDel="00BD47DA">
          <w:rPr>
            <w:rFonts w:ascii="Arial" w:eastAsia="Times New Roman" w:hAnsi="Arial" w:cs="Times New Roman"/>
            <w:szCs w:val="24"/>
            <w:lang w:eastAsia="de-DE"/>
          </w:rPr>
          <w:delText xml:space="preserve"> </w:delText>
        </w:r>
        <w:r w:rsidR="00F906F5" w:rsidRPr="00F906F5" w:rsidDel="00BD47DA">
          <w:rPr>
            <w:rFonts w:ascii="Arial" w:eastAsia="Times New Roman" w:hAnsi="Arial" w:cs="Times New Roman"/>
            <w:szCs w:val="24"/>
            <w:lang w:eastAsia="de-DE"/>
          </w:rPr>
          <w:delText>Personenbegrenzungen</w:delText>
        </w:r>
        <w:r w:rsidR="00F906F5" w:rsidDel="00BD47DA">
          <w:rPr>
            <w:rFonts w:ascii="Arial" w:eastAsia="Times New Roman" w:hAnsi="Arial" w:cs="Times New Roman"/>
            <w:szCs w:val="24"/>
            <w:lang w:eastAsia="de-DE"/>
          </w:rPr>
          <w:delText>.</w:delText>
        </w:r>
        <w:r w:rsidR="00CE4376" w:rsidRPr="00BB5E6A" w:rsidDel="00BD47DA">
          <w:rPr>
            <w:rFonts w:ascii="Arial" w:eastAsia="Times New Roman" w:hAnsi="Arial" w:cs="Times New Roman"/>
            <w:szCs w:val="24"/>
            <w:lang w:eastAsia="de-DE"/>
          </w:rPr>
          <w:delText xml:space="preserve"> </w:delText>
        </w:r>
      </w:del>
      <w:del w:id="355" w:author="Helmert,Lisa-Marie" w:date="2022-03-16T11:07:00Z">
        <w:r w:rsidR="00CE4376" w:rsidRPr="00BB5E6A" w:rsidDel="000026D5">
          <w:rPr>
            <w:rFonts w:ascii="Arial" w:eastAsia="Times New Roman" w:hAnsi="Arial" w:cs="Times New Roman"/>
            <w:szCs w:val="24"/>
            <w:lang w:eastAsia="de-DE"/>
          </w:rPr>
          <w:delText>Insbesondere in stark von Neuinfektionen betroffenen Regionen sollte hiervon Gebrauch gemacht werden.</w:delText>
        </w:r>
      </w:del>
      <w:r w:rsidR="00CE4376">
        <w:rPr>
          <w:rFonts w:ascii="Arial" w:eastAsia="Times New Roman" w:hAnsi="Arial" w:cs="Times New Roman"/>
          <w:szCs w:val="24"/>
          <w:lang w:eastAsia="de-DE"/>
        </w:rPr>
        <w:t xml:space="preserve"> </w:t>
      </w:r>
    </w:p>
    <w:bookmarkEnd w:id="352"/>
    <w:p w14:paraId="7D6CE316" w14:textId="113C94AC"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C437A8">
        <w:rPr>
          <w:rFonts w:ascii="Arial" w:eastAsia="Times New Roman" w:hAnsi="Arial" w:cs="Times New Roman"/>
          <w:szCs w:val="24"/>
          <w:lang w:eastAsia="de-DE"/>
        </w:rPr>
        <w:t>9</w:t>
      </w:r>
      <w:r>
        <w:rPr>
          <w:rFonts w:ascii="Arial" w:eastAsia="Times New Roman" w:hAnsi="Arial" w:cs="Times New Roman"/>
          <w:szCs w:val="24"/>
          <w:lang w:eastAsia="de-DE"/>
        </w:rPr>
        <w:t xml:space="preserve">) </w:t>
      </w:r>
      <w:r w:rsidRPr="00AB3B02">
        <w:rPr>
          <w:rFonts w:ascii="Arial" w:eastAsia="Times New Roman" w:hAnsi="Arial" w:cs="Times New Roman"/>
          <w:szCs w:val="24"/>
          <w:lang w:eastAsia="de-DE"/>
        </w:rPr>
        <w:t xml:space="preserve">Absatz </w:t>
      </w:r>
      <w:r w:rsidR="00C437A8">
        <w:rPr>
          <w:rFonts w:ascii="Arial" w:eastAsia="Times New Roman" w:hAnsi="Arial" w:cs="Times New Roman"/>
          <w:szCs w:val="24"/>
          <w:lang w:eastAsia="de-DE"/>
        </w:rPr>
        <w:t>9</w:t>
      </w:r>
      <w:r w:rsidRPr="00AB3B02">
        <w:rPr>
          <w:rFonts w:ascii="Arial" w:eastAsia="Times New Roman" w:hAnsi="Arial" w:cs="Times New Roman"/>
          <w:szCs w:val="24"/>
          <w:lang w:eastAsia="de-DE"/>
        </w:rPr>
        <w:t xml:space="preserve">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w:t>
      </w:r>
      <w:r w:rsidRPr="00AB3B02">
        <w:rPr>
          <w:rFonts w:ascii="Arial" w:eastAsia="Times New Roman" w:hAnsi="Arial" w:cs="Times New Roman"/>
          <w:szCs w:val="24"/>
          <w:lang w:eastAsia="de-DE"/>
        </w:rPr>
        <w:lastRenderedPageBreak/>
        <w:t>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5550BE40" w14:textId="65DB8E07"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356" w:author="Helmert,Lisa-Marie" w:date="2022-03-16T14:02:00Z">
        <w:r w:rsidR="000701E7">
          <w:rPr>
            <w:rFonts w:ascii="Arial" w:eastAsia="Times New Roman" w:hAnsi="Arial" w:cs="Times New Roman"/>
            <w:b/>
            <w:szCs w:val="24"/>
            <w:lang w:eastAsia="de-DE"/>
          </w:rPr>
          <w:t>5</w:t>
        </w:r>
      </w:ins>
      <w:del w:id="357" w:author="Helmert,Lisa-Marie" w:date="2022-03-15T16:13:00Z">
        <w:r w:rsidR="00C437A8" w:rsidDel="00082100">
          <w:rPr>
            <w:rFonts w:ascii="Arial" w:eastAsia="Times New Roman" w:hAnsi="Arial" w:cs="Times New Roman"/>
            <w:b/>
            <w:szCs w:val="24"/>
            <w:lang w:eastAsia="de-DE"/>
          </w:rPr>
          <w:delText>7</w:delText>
        </w:r>
      </w:del>
      <w:r w:rsidRPr="008559D0">
        <w:rPr>
          <w:rFonts w:ascii="Arial" w:eastAsia="Times New Roman" w:hAnsi="Arial" w:cs="Times New Roman"/>
          <w:b/>
          <w:szCs w:val="24"/>
          <w:lang w:eastAsia="de-DE"/>
        </w:rPr>
        <w:t xml:space="preserve"> Öffentlicher Personen</w:t>
      </w:r>
      <w:ins w:id="358" w:author="Helmert,Lisa-Marie" w:date="2022-03-16T14:06:00Z">
        <w:r w:rsidR="00E711A4">
          <w:rPr>
            <w:rFonts w:ascii="Arial" w:eastAsia="Times New Roman" w:hAnsi="Arial" w:cs="Times New Roman"/>
            <w:b/>
            <w:szCs w:val="24"/>
            <w:lang w:eastAsia="de-DE"/>
          </w:rPr>
          <w:t>nah</w:t>
        </w:r>
      </w:ins>
      <w:r w:rsidRPr="008559D0">
        <w:rPr>
          <w:rFonts w:ascii="Arial" w:eastAsia="Times New Roman" w:hAnsi="Arial" w:cs="Times New Roman"/>
          <w:b/>
          <w:szCs w:val="24"/>
          <w:lang w:eastAsia="de-DE"/>
        </w:rPr>
        <w:t>verkehr</w:t>
      </w:r>
      <w:r w:rsidR="004A090B">
        <w:rPr>
          <w:rFonts w:ascii="Arial" w:eastAsia="Times New Roman" w:hAnsi="Arial" w:cs="Times New Roman"/>
          <w:b/>
          <w:szCs w:val="24"/>
          <w:lang w:eastAsia="de-DE"/>
        </w:rPr>
        <w:t>:</w:t>
      </w:r>
    </w:p>
    <w:p w14:paraId="5933CEAF" w14:textId="0C43A6F8" w:rsidR="00C0242B" w:rsidRPr="00C0242B" w:rsidRDefault="00EE6311" w:rsidP="006C68E0">
      <w:pPr>
        <w:spacing w:after="0" w:line="360" w:lineRule="auto"/>
        <w:rPr>
          <w:ins w:id="359" w:author="Helmert,Lisa-Marie" w:date="2022-03-16T14:17:00Z"/>
          <w:rFonts w:ascii="Arial" w:eastAsia="Times New Roman" w:hAnsi="Arial" w:cs="Times New Roman"/>
          <w:szCs w:val="24"/>
          <w:lang w:eastAsia="de-DE"/>
        </w:rPr>
      </w:pPr>
      <w:ins w:id="360" w:author="Helmert,Lisa-Marie" w:date="2022-03-16T14:07:00Z">
        <w:r>
          <w:rPr>
            <w:rFonts w:ascii="Arial" w:eastAsia="Times New Roman" w:hAnsi="Arial" w:cs="Times New Roman"/>
            <w:szCs w:val="24"/>
            <w:lang w:eastAsia="de-DE"/>
          </w:rPr>
          <w:t xml:space="preserve">(1) </w:t>
        </w:r>
      </w:ins>
      <w:del w:id="361" w:author="Helmert,Lisa-Marie" w:date="2022-03-16T14:14:00Z">
        <w:r w:rsidR="00D92990" w:rsidRPr="00D92990" w:rsidDel="001111D9">
          <w:rPr>
            <w:rFonts w:ascii="Arial" w:eastAsia="Times New Roman" w:hAnsi="Arial" w:cs="Times New Roman"/>
            <w:szCs w:val="24"/>
            <w:lang w:eastAsia="de-DE"/>
          </w:rPr>
          <w:delText xml:space="preserve">§ </w:delText>
        </w:r>
      </w:del>
      <w:del w:id="362" w:author="Helmert,Lisa-Marie" w:date="2022-03-15T16:13:00Z">
        <w:r w:rsidR="00C437A8" w:rsidDel="00082100">
          <w:rPr>
            <w:rFonts w:ascii="Arial" w:eastAsia="Times New Roman" w:hAnsi="Arial" w:cs="Times New Roman"/>
            <w:szCs w:val="24"/>
            <w:lang w:eastAsia="de-DE"/>
          </w:rPr>
          <w:delText>7</w:delText>
        </w:r>
      </w:del>
      <w:del w:id="363" w:author="Helmert,Lisa-Marie" w:date="2022-03-16T14:14:00Z">
        <w:r w:rsidR="00D92990" w:rsidRPr="00D92990" w:rsidDel="001111D9">
          <w:rPr>
            <w:rFonts w:ascii="Arial" w:eastAsia="Times New Roman" w:hAnsi="Arial" w:cs="Times New Roman"/>
            <w:szCs w:val="24"/>
            <w:lang w:eastAsia="de-DE"/>
          </w:rPr>
          <w:delText xml:space="preserve"> beinhaltet</w:delText>
        </w:r>
        <w:r w:rsidR="001F3108" w:rsidDel="001111D9">
          <w:rPr>
            <w:rFonts w:ascii="Arial" w:eastAsia="Times New Roman" w:hAnsi="Arial" w:cs="Times New Roman"/>
            <w:szCs w:val="24"/>
            <w:lang w:eastAsia="de-DE"/>
          </w:rPr>
          <w:delText xml:space="preserve"> sowohl</w:delText>
        </w:r>
        <w:r w:rsidR="00D92990" w:rsidRPr="00D92990" w:rsidDel="001111D9">
          <w:rPr>
            <w:rFonts w:ascii="Arial" w:eastAsia="Times New Roman" w:hAnsi="Arial" w:cs="Times New Roman"/>
            <w:szCs w:val="24"/>
            <w:lang w:eastAsia="de-DE"/>
          </w:rPr>
          <w:delText xml:space="preserve"> Regelungen</w:delText>
        </w:r>
        <w:r w:rsidR="001F3108" w:rsidDel="001111D9">
          <w:rPr>
            <w:rFonts w:ascii="Arial" w:eastAsia="Times New Roman" w:hAnsi="Arial" w:cs="Times New Roman"/>
            <w:szCs w:val="24"/>
            <w:lang w:eastAsia="de-DE"/>
          </w:rPr>
          <w:delText xml:space="preserve"> für den Personennahverkehr als auch</w:delText>
        </w:r>
        <w:r w:rsidR="00D92990" w:rsidRPr="00D92990" w:rsidDel="001111D9">
          <w:rPr>
            <w:rFonts w:ascii="Arial" w:eastAsia="Times New Roman" w:hAnsi="Arial" w:cs="Times New Roman"/>
            <w:szCs w:val="24"/>
            <w:lang w:eastAsia="de-DE"/>
          </w:rPr>
          <w:delText xml:space="preserve"> für den öffentlichen Personenfernverkehr.</w:delText>
        </w:r>
      </w:del>
      <w:del w:id="364" w:author="Helmert,Lisa-Marie" w:date="2022-03-16T14:06:00Z">
        <w:r w:rsidR="00DD2F6C" w:rsidDel="000B3457">
          <w:rPr>
            <w:rFonts w:ascii="Arial" w:eastAsia="Times New Roman" w:hAnsi="Arial" w:cs="Times New Roman"/>
            <w:szCs w:val="24"/>
            <w:lang w:eastAsia="de-DE"/>
          </w:rPr>
          <w:delText xml:space="preserve"> Es erfolgt klarstellend ein Verweis auf § 28b Abs. 5 des Infektionsschutzgesetzes, wonach </w:delText>
        </w:r>
        <w:r w:rsidR="00D57E52" w:rsidDel="000B3457">
          <w:rPr>
            <w:rFonts w:ascii="Arial" w:eastAsia="Times New Roman" w:hAnsi="Arial" w:cs="Times New Roman"/>
            <w:szCs w:val="24"/>
            <w:lang w:eastAsia="de-DE"/>
          </w:rPr>
          <w:delText xml:space="preserve">das Verkehrsmittel nur betreten werden darf, wenn es sich bei den Fahrgästen um geimpfte, </w:delText>
        </w:r>
        <w:r w:rsidR="00DD2F6C" w:rsidRPr="00DD2F6C" w:rsidDel="000B3457">
          <w:rPr>
            <w:rFonts w:ascii="Arial" w:eastAsia="Times New Roman" w:hAnsi="Arial" w:cs="Times New Roman"/>
            <w:szCs w:val="24"/>
            <w:lang w:eastAsia="de-DE"/>
          </w:rPr>
          <w:delText xml:space="preserve">genesene </w:delText>
        </w:r>
        <w:r w:rsidR="00D57E52" w:rsidDel="000B3457">
          <w:rPr>
            <w:rFonts w:ascii="Arial" w:eastAsia="Times New Roman" w:hAnsi="Arial" w:cs="Times New Roman"/>
            <w:szCs w:val="24"/>
            <w:lang w:eastAsia="de-DE"/>
          </w:rPr>
          <w:delText>oder</w:delText>
        </w:r>
        <w:r w:rsidR="00DD2F6C" w:rsidRPr="00DD2F6C" w:rsidDel="000B3457">
          <w:rPr>
            <w:rFonts w:ascii="Arial" w:eastAsia="Times New Roman" w:hAnsi="Arial" w:cs="Times New Roman"/>
            <w:szCs w:val="24"/>
            <w:lang w:eastAsia="de-DE"/>
          </w:rPr>
          <w:delText xml:space="preserve"> getestete Personen im Sinne des § 2 </w:delText>
        </w:r>
        <w:r w:rsidR="00D57E52" w:rsidDel="000B3457">
          <w:rPr>
            <w:rFonts w:ascii="Arial" w:eastAsia="Times New Roman" w:hAnsi="Arial" w:cs="Times New Roman"/>
            <w:szCs w:val="24"/>
            <w:lang w:eastAsia="de-DE"/>
          </w:rPr>
          <w:delText xml:space="preserve">Nr. </w:delText>
        </w:r>
        <w:r w:rsidR="00DD2F6C" w:rsidRPr="00DD2F6C" w:rsidDel="000B3457">
          <w:rPr>
            <w:rFonts w:ascii="Arial" w:eastAsia="Times New Roman" w:hAnsi="Arial" w:cs="Times New Roman"/>
            <w:szCs w:val="24"/>
            <w:lang w:eastAsia="de-DE"/>
          </w:rPr>
          <w:delText>2, N</w:delText>
        </w:r>
        <w:r w:rsidR="00D57E52" w:rsidDel="000B3457">
          <w:rPr>
            <w:rFonts w:ascii="Arial" w:eastAsia="Times New Roman" w:hAnsi="Arial" w:cs="Times New Roman"/>
            <w:szCs w:val="24"/>
            <w:lang w:eastAsia="de-DE"/>
          </w:rPr>
          <w:delText xml:space="preserve">r. </w:delText>
        </w:r>
        <w:r w:rsidR="00DD2F6C" w:rsidRPr="00DD2F6C" w:rsidDel="000B3457">
          <w:rPr>
            <w:rFonts w:ascii="Arial" w:eastAsia="Times New Roman" w:hAnsi="Arial" w:cs="Times New Roman"/>
            <w:szCs w:val="24"/>
            <w:lang w:eastAsia="de-DE"/>
          </w:rPr>
          <w:delText xml:space="preserve">4 oder </w:delText>
        </w:r>
        <w:r w:rsidR="00D57E52" w:rsidDel="000B3457">
          <w:rPr>
            <w:rFonts w:ascii="Arial" w:eastAsia="Times New Roman" w:hAnsi="Arial" w:cs="Times New Roman"/>
            <w:szCs w:val="24"/>
            <w:lang w:eastAsia="de-DE"/>
          </w:rPr>
          <w:delText>Nr.</w:delText>
        </w:r>
        <w:r w:rsidR="00344E0F" w:rsidDel="000B3457">
          <w:rPr>
            <w:rFonts w:ascii="Arial" w:eastAsia="Times New Roman" w:hAnsi="Arial" w:cs="Times New Roman"/>
            <w:szCs w:val="24"/>
            <w:lang w:eastAsia="de-DE"/>
          </w:rPr>
          <w:delText xml:space="preserve"> </w:delText>
        </w:r>
        <w:r w:rsidR="00DD2F6C" w:rsidRPr="00DD2F6C" w:rsidDel="000B3457">
          <w:rPr>
            <w:rFonts w:ascii="Arial" w:eastAsia="Times New Roman" w:hAnsi="Arial" w:cs="Times New Roman"/>
            <w:szCs w:val="24"/>
            <w:lang w:eastAsia="de-DE"/>
          </w:rPr>
          <w:delText xml:space="preserve">6 der COVID-19-Schutzmaßnahmen-Ausnahmenverordnung </w:delText>
        </w:r>
        <w:r w:rsidR="00D57E52" w:rsidDel="000B3457">
          <w:rPr>
            <w:rFonts w:ascii="Arial" w:eastAsia="Times New Roman" w:hAnsi="Arial" w:cs="Times New Roman"/>
            <w:szCs w:val="24"/>
            <w:lang w:eastAsia="de-DE"/>
          </w:rPr>
          <w:delText>handelt oder eine Ausnahme vorliegt.</w:delText>
        </w:r>
        <w:r w:rsidR="00800857" w:rsidDel="000B3457">
          <w:rPr>
            <w:rFonts w:ascii="Arial" w:eastAsia="Times New Roman" w:hAnsi="Arial" w:cs="Times New Roman"/>
            <w:szCs w:val="24"/>
            <w:lang w:eastAsia="de-DE"/>
          </w:rPr>
          <w:delTex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delText>
        </w:r>
        <w:r w:rsidR="00472B51" w:rsidDel="000B3457">
          <w:rPr>
            <w:rFonts w:ascii="Arial" w:eastAsia="Times New Roman" w:hAnsi="Arial" w:cs="Times New Roman"/>
            <w:szCs w:val="24"/>
            <w:lang w:eastAsia="de-DE"/>
          </w:rPr>
          <w:delText xml:space="preserve"> Diese Ausnahme gilt </w:delText>
        </w:r>
        <w:r w:rsidR="00CE1D2F" w:rsidDel="000B3457">
          <w:rPr>
            <w:rFonts w:ascii="Arial" w:eastAsia="Times New Roman" w:hAnsi="Arial" w:cs="Times New Roman"/>
            <w:szCs w:val="24"/>
            <w:lang w:eastAsia="de-DE"/>
          </w:rPr>
          <w:delText>nicht</w:delText>
        </w:r>
        <w:r w:rsidR="00472B51" w:rsidDel="000B3457">
          <w:rPr>
            <w:rFonts w:ascii="Arial" w:eastAsia="Times New Roman" w:hAnsi="Arial" w:cs="Times New Roman"/>
            <w:szCs w:val="24"/>
            <w:lang w:eastAsia="de-DE"/>
          </w:rPr>
          <w:delText xml:space="preserve"> für den Ferienzeitraum.</w:delText>
        </w:r>
        <w:r w:rsidR="00800857" w:rsidDel="000B3457">
          <w:rPr>
            <w:rFonts w:ascii="Arial" w:eastAsia="Times New Roman" w:hAnsi="Arial" w:cs="Times New Roman"/>
            <w:szCs w:val="24"/>
            <w:lang w:eastAsia="de-DE"/>
          </w:rPr>
          <w:delText xml:space="preserve"> </w:delText>
        </w:r>
      </w:del>
      <w:ins w:id="365" w:author="Helmert,Lisa-Marie" w:date="2022-03-16T14:17:00Z">
        <w:r w:rsidR="00C0242B" w:rsidRPr="00C0242B">
          <w:rPr>
            <w:rFonts w:ascii="Arial" w:eastAsia="Times New Roman" w:hAnsi="Arial" w:cs="Times New Roman"/>
            <w:szCs w:val="24"/>
            <w:lang w:eastAsia="de-DE"/>
          </w:rPr>
          <w:t xml:space="preserve">Der öffentliche Personennahverkehr (ÖPNV)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00C0242B" w:rsidRPr="00C0242B">
          <w:rPr>
            <w:rFonts w:ascii="Arial" w:eastAsia="Times New Roman" w:hAnsi="Arial" w:cs="Times New Roman"/>
            <w:szCs w:val="24"/>
            <w:lang w:eastAsia="de-DE"/>
          </w:rPr>
          <w:t>Daseinsfür</w:t>
        </w:r>
        <w:proofErr w:type="spellEnd"/>
        <w:r w:rsidR="00C0242B" w:rsidRPr="00C0242B">
          <w:rPr>
            <w:rFonts w:ascii="Arial" w:eastAsia="Times New Roman" w:hAnsi="Arial" w:cs="Times New Roman"/>
            <w:szCs w:val="24"/>
            <w:lang w:eastAsia="de-DE"/>
          </w:rPr>
          <w:t>- und -vorsorge und zur Gewährleistung der Mobilitätserfordernisse großer Bevölkerungsteile unentbehrlich und wird deshalb nicht eingeschränkt. Dies gilt auch für die notwendigerweise zum Betrieb erforderlichen Reisezentren und Fahrkartenverkaufsstellen. Gleichzeitig kommt im ÖPNV eine Vielzahl von Menschen auf engem Raum zusammen und der Mindestabstand von 1,5 Metern kann nicht immer eingehalten werden. Wie bereits dargestellt, handelt es sich bei Covid-19 um eine hauptsächlich durch Tröpfcheninfektionen übertragene Atemwegserkrankung. Die Übertragung findet also durch Husten, Niesen, Aussprache und Atmung statt. Deshalb wird zum Schutz aller mitfahrenden Personen im ÖPNV für die Fahrgäste das Tragen eines medizinischen Mund-Nasen-Schutzes im Sinne des § 1 Abs. 2 Satz 2 vorgeschrieben, soweit keine Ausnahme eingreift. Gleiches gilt für die von den Bestimmungen des Personenbeförderungsgesetzes freigestellte Schülerbeförderung (freigestellter Schülerverkehr) nach § 71 Abs. 4a Landesschulgesetz. Die Verpflichtung zum Tragen eines medizinischen Mund-</w:t>
        </w:r>
        <w:r w:rsidR="00C0242B" w:rsidRPr="00C0242B">
          <w:rPr>
            <w:rFonts w:ascii="Arial" w:eastAsia="Times New Roman" w:hAnsi="Arial" w:cs="Times New Roman"/>
            <w:szCs w:val="24"/>
            <w:lang w:eastAsia="de-DE"/>
          </w:rPr>
          <w:lastRenderedPageBreak/>
          <w:t xml:space="preserve">Nasen-Schutzes im Sinne des § 1 Abs. 2 Satz 2 mit der erforderlichen Schutzwirkung ist verhältnismäßig, da diese Verpflichtung wegen des Infektionsgeschehens erforderlich ist, um Infektionen in Situationen erhöhter Infektionsgefahr zu vermeiden, und – insbesondere unter Berücksichtigung der Beschränkung der Trageverpflichtung auf wenige Situationen des Alltagslebens – auch kein milderes Mittel mit demselben Schutzniveau ersichtlich ist. Die Tragepflicht ist auch angemessen, da die negativen Folgen aus der Maskenpflicht nicht außer Verhältnis zu dem mit den Maßnahmen verfolgten Zweck der Gefahrenabwehr zum Schutze der Gesundheit stehen. </w:t>
        </w:r>
      </w:ins>
    </w:p>
    <w:p w14:paraId="338D06DC" w14:textId="77777777" w:rsidR="00C0242B" w:rsidRPr="00C0242B" w:rsidRDefault="00C0242B" w:rsidP="00C0242B">
      <w:pPr>
        <w:spacing w:after="0" w:line="360" w:lineRule="auto"/>
        <w:rPr>
          <w:ins w:id="366" w:author="Helmert,Lisa-Marie" w:date="2022-03-16T14:17:00Z"/>
          <w:rFonts w:ascii="Arial" w:eastAsia="Times New Roman" w:hAnsi="Arial" w:cs="Times New Roman"/>
          <w:szCs w:val="24"/>
          <w:lang w:eastAsia="de-DE"/>
        </w:rPr>
      </w:pPr>
      <w:ins w:id="367" w:author="Helmert,Lisa-Marie" w:date="2022-03-16T14:17:00Z">
        <w:r w:rsidRPr="00C0242B">
          <w:rPr>
            <w:rFonts w:ascii="Arial" w:eastAsia="Times New Roman" w:hAnsi="Arial" w:cs="Times New Roman"/>
            <w:szCs w:val="24"/>
            <w:lang w:eastAsia="de-DE"/>
          </w:rPr>
          <w:t>Für das Fahrpersonal gilt dies ausdrücklich nicht. Das Fahrpersonal unterliegt den allgemeinen und SARS-CoV-2-spezifischen Arbeitsschutzbestimmungen, so dass entsprechende Maßnahmen durch die Arbeitgeberinnen und Arbeitgeber festgelegt werden müssen, vgl. § 1 Abs. 3.</w:t>
        </w:r>
      </w:ins>
    </w:p>
    <w:p w14:paraId="159F6F73" w14:textId="34F7A2CD" w:rsidR="008559D0" w:rsidRPr="008559D0" w:rsidDel="000B3457" w:rsidRDefault="00C0242B" w:rsidP="00C0242B">
      <w:pPr>
        <w:spacing w:after="0" w:line="360" w:lineRule="auto"/>
        <w:rPr>
          <w:del w:id="368" w:author="Helmert,Lisa-Marie" w:date="2022-03-16T14:06:00Z"/>
          <w:rFonts w:ascii="Arial" w:eastAsia="Times New Roman" w:hAnsi="Arial" w:cs="Times New Roman"/>
          <w:szCs w:val="24"/>
          <w:lang w:eastAsia="de-DE"/>
        </w:rPr>
      </w:pPr>
      <w:ins w:id="369" w:author="Helmert,Lisa-Marie" w:date="2022-03-16T14:17:00Z">
        <w:r w:rsidRPr="00C0242B">
          <w:rPr>
            <w:rFonts w:ascii="Arial" w:eastAsia="Times New Roman" w:hAnsi="Arial" w:cs="Times New Roman"/>
            <w:szCs w:val="24"/>
            <w:lang w:eastAsia="de-DE"/>
          </w:rPr>
          <w:t>(2) Die Leistungserbringer des ÖPNV haben die Einhaltung der Tragepflicht des medizinischen Mund-Nasen-Schutzes</w:t>
        </w:r>
      </w:ins>
      <w:ins w:id="370" w:author="Helmert,Lisa-Marie" w:date="2022-03-21T07:49:00Z">
        <w:r w:rsidR="00D210A2">
          <w:rPr>
            <w:rFonts w:ascii="Arial" w:eastAsia="Times New Roman" w:hAnsi="Arial" w:cs="Times New Roman"/>
            <w:szCs w:val="24"/>
            <w:lang w:eastAsia="de-DE"/>
          </w:rPr>
          <w:t xml:space="preserve"> stichprobenhaft</w:t>
        </w:r>
      </w:ins>
      <w:ins w:id="371" w:author="Helmert,Lisa-Marie" w:date="2022-03-16T14:17:00Z">
        <w:r w:rsidRPr="00C0242B">
          <w:rPr>
            <w:rFonts w:ascii="Arial" w:eastAsia="Times New Roman" w:hAnsi="Arial" w:cs="Times New Roman"/>
            <w:szCs w:val="24"/>
            <w:lang w:eastAsia="de-DE"/>
          </w:rPr>
          <w:t xml:space="preserve"> zu überwachen. Dies soll insbesondere im Rahmen von ohnehin stattfindenden Kontrollen z. B. Fahrscheinkontrollen erfolgen. Bei Nichtbeachtung sind die jeweiligen Benutzerinnen und Benutzer von der Beförderung auszuschließen.</w:t>
        </w:r>
      </w:ins>
    </w:p>
    <w:p w14:paraId="20834C39" w14:textId="77777777" w:rsidR="005C375D" w:rsidRDefault="005C375D" w:rsidP="00F945ED">
      <w:pPr>
        <w:keepNext/>
        <w:spacing w:after="0" w:line="360" w:lineRule="auto"/>
        <w:rPr>
          <w:rFonts w:ascii="Arial" w:eastAsia="Times New Roman" w:hAnsi="Arial" w:cs="Times New Roman"/>
          <w:b/>
          <w:szCs w:val="24"/>
          <w:lang w:eastAsia="de-DE"/>
        </w:rPr>
      </w:pPr>
    </w:p>
    <w:p w14:paraId="680FD815" w14:textId="3EADA417"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372" w:author="Helmert,Lisa-Marie" w:date="2022-03-16T14:02:00Z">
        <w:r w:rsidR="00FD30A5">
          <w:rPr>
            <w:rFonts w:ascii="Arial" w:eastAsia="Times New Roman" w:hAnsi="Arial" w:cs="Times New Roman"/>
            <w:b/>
            <w:szCs w:val="24"/>
            <w:lang w:eastAsia="de-DE"/>
          </w:rPr>
          <w:t>6</w:t>
        </w:r>
      </w:ins>
      <w:del w:id="373" w:author="Helmert,Lisa-Marie" w:date="2022-03-15T16:17:00Z">
        <w:r w:rsidR="00617FE8" w:rsidDel="009E3678">
          <w:rPr>
            <w:rFonts w:ascii="Arial" w:eastAsia="Times New Roman" w:hAnsi="Arial" w:cs="Times New Roman"/>
            <w:b/>
            <w:szCs w:val="24"/>
            <w:lang w:eastAsia="de-DE"/>
          </w:rPr>
          <w:delText>8</w:delText>
        </w:r>
      </w:del>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42E1925E" w14:textId="77777777"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t 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62B8F9D6" w14:textId="77777777"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lastRenderedPageBreak/>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6D5570D7" w14:textId="64A60851"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del w:id="374" w:author="Helmert,Lisa-Marie" w:date="2022-03-17T15:48:00Z">
        <w:r w:rsidR="00ED6282" w:rsidRPr="00ED6282" w:rsidDel="000213F0">
          <w:rPr>
            <w:rFonts w:ascii="Arial" w:eastAsia="Times New Roman" w:hAnsi="Arial" w:cs="Times New Roman"/>
            <w:szCs w:val="24"/>
            <w:lang w:eastAsia="de-DE"/>
          </w:rPr>
          <w:delTex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delText>
        </w:r>
        <w:r w:rsidR="00336957" w:rsidDel="000213F0">
          <w:rPr>
            <w:rFonts w:ascii="Arial" w:eastAsia="Times New Roman" w:hAnsi="Arial" w:cs="Times New Roman"/>
            <w:szCs w:val="24"/>
            <w:lang w:eastAsia="de-DE"/>
          </w:rPr>
          <w:delText xml:space="preserve"> </w:delText>
        </w:r>
      </w:del>
    </w:p>
    <w:p w14:paraId="01D6C9BE" w14:textId="465E27D9"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p>
    <w:p w14:paraId="28062536" w14:textId="77777777"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Davon sind insbesondere auch Prüfungen, die von Dritten durchgeführt werden (</w:t>
      </w:r>
      <w:proofErr w:type="spellStart"/>
      <w:r w:rsidR="00013B28">
        <w:rPr>
          <w:rFonts w:ascii="Arial" w:eastAsia="Times New Roman" w:hAnsi="Arial" w:cs="Times New Roman"/>
          <w:szCs w:val="24"/>
          <w:lang w:eastAsia="de-DE"/>
        </w:rPr>
        <w:t>Externenprüfung</w:t>
      </w:r>
      <w:proofErr w:type="spellEnd"/>
      <w:r w:rsidR="00013B28">
        <w:rPr>
          <w:rFonts w:ascii="Arial" w:eastAsia="Times New Roman" w:hAnsi="Arial" w:cs="Times New Roman"/>
          <w:szCs w:val="24"/>
          <w:lang w:eastAsia="de-DE"/>
        </w:rPr>
        <w:t xml:space="preserve">)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0ECE6263" w14:textId="77777777"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14:paraId="1EA12B4F" w14:textId="44FD9FDA"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w:t>
      </w:r>
      <w:r w:rsidR="00AF7A94">
        <w:rPr>
          <w:rFonts w:ascii="Arial" w:hAnsi="Arial" w:cs="Arial"/>
        </w:rPr>
        <w:t>zur</w:t>
      </w:r>
      <w:r w:rsidR="00557737">
        <w:rPr>
          <w:rFonts w:ascii="Arial" w:hAnsi="Arial" w:cs="Arial"/>
        </w:rPr>
        <w:t xml:space="preserve">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w:t>
      </w:r>
      <w:del w:id="375" w:author="Helmert,Lisa-Marie" w:date="2022-03-15T16:17:00Z">
        <w:r w:rsidR="007C3AF6" w:rsidDel="001829EC">
          <w:rPr>
            <w:rFonts w:ascii="Arial" w:hAnsi="Arial" w:cs="Arial"/>
          </w:rPr>
          <w:delText>Für die Lehrkräfte gilt die 3-G-Regelung in § 28b Abs.</w:delText>
        </w:r>
        <w:r w:rsidR="00344E0F" w:rsidDel="001829EC">
          <w:rPr>
            <w:rFonts w:ascii="Arial" w:hAnsi="Arial" w:cs="Arial"/>
          </w:rPr>
          <w:delText xml:space="preserve"> </w:delText>
        </w:r>
        <w:r w:rsidR="007C3AF6" w:rsidDel="001829EC">
          <w:rPr>
            <w:rFonts w:ascii="Arial" w:hAnsi="Arial" w:cs="Arial"/>
          </w:rPr>
          <w:delText>1 des Infektionsschutzgesetzes.</w:delText>
        </w:r>
      </w:del>
    </w:p>
    <w:p w14:paraId="28074A25" w14:textId="77777777"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für alle Personen. Sind die Sitzplätze, für die die Abstandsregelungen einzuhalten sind, erreicht, kann die Mund-Nasen-Bedeckung </w:t>
      </w:r>
      <w:r w:rsidR="00013B28" w:rsidRPr="00BB5E6A">
        <w:rPr>
          <w:rFonts w:ascii="Arial" w:eastAsia="Times New Roman" w:hAnsi="Arial" w:cs="Times New Roman"/>
          <w:szCs w:val="24"/>
          <w:lang w:eastAsia="de-DE"/>
        </w:rPr>
        <w:lastRenderedPageBreak/>
        <w:t>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AB43C1E" w14:textId="4C918F2F"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591674">
        <w:rPr>
          <w:rFonts w:ascii="Arial" w:eastAsia="Times New Roman" w:hAnsi="Arial" w:cs="Times New Roman"/>
          <w:szCs w:val="24"/>
          <w:lang w:eastAsia="de-DE"/>
        </w:rPr>
        <w:t>3</w:t>
      </w:r>
      <w:r w:rsidRPr="00D069E0">
        <w:rPr>
          <w:rFonts w:ascii="Arial" w:eastAsia="Times New Roman" w:hAnsi="Arial" w:cs="Times New Roman"/>
          <w:szCs w:val="24"/>
          <w:lang w:eastAsia="de-DE"/>
        </w:rPr>
        <w:t>.</w:t>
      </w:r>
    </w:p>
    <w:p w14:paraId="2F731A19" w14:textId="77777777"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6DBD0AB2" w14:textId="01E55BC0"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w:t>
      </w:r>
      <w:proofErr w:type="spellStart"/>
      <w:r w:rsidR="00EE6665">
        <w:rPr>
          <w:rFonts w:ascii="Arial" w:eastAsia="Times New Roman" w:hAnsi="Arial" w:cs="Times New Roman"/>
          <w:szCs w:val="24"/>
          <w:lang w:eastAsia="de-DE"/>
        </w:rPr>
        <w:t>treffpunkte</w:t>
      </w:r>
      <w:proofErr w:type="spellEnd"/>
      <w:r w:rsidR="00EE6665">
        <w:rPr>
          <w:rFonts w:ascii="Arial" w:eastAsia="Times New Roman" w:hAnsi="Arial" w:cs="Times New Roman"/>
          <w:szCs w:val="24"/>
          <w:lang w:eastAsia="de-DE"/>
        </w:rPr>
        <w:t xml:space="preserve"> dürfen für den Publikumsverkehr geöffnet werden, wenn die allgemeinen Hygieneregeln eingehalten werden</w:t>
      </w:r>
      <w:r w:rsidR="00F67E29">
        <w:rPr>
          <w:rFonts w:ascii="Arial" w:eastAsia="Times New Roman" w:hAnsi="Arial" w:cs="Times New Roman"/>
          <w:szCs w:val="24"/>
          <w:lang w:eastAsia="de-DE"/>
        </w:rPr>
        <w:t>.</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14:paraId="085031CC" w14:textId="418BF438"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del w:id="376" w:author="Helmert,Lisa-Marie" w:date="2022-03-15T16:00:00Z">
        <w:r w:rsidR="00164D61" w:rsidRPr="00164D61" w:rsidDel="00E72B98">
          <w:rPr>
            <w:rFonts w:ascii="Arial" w:eastAsia="Times New Roman" w:hAnsi="Arial" w:cs="Times New Roman"/>
            <w:szCs w:val="24"/>
            <w:lang w:eastAsia="de-DE"/>
          </w:rPr>
          <w:delText>Aufgrund der hohen Anzahl an Neuinfektionen und der Belastung des Gesundheitswesens gilt abweichend von der Testverpflichtung</w:delText>
        </w:r>
        <w:r w:rsidR="00BC0D05" w:rsidDel="00E72B98">
          <w:rPr>
            <w:rFonts w:ascii="Arial" w:eastAsia="Times New Roman" w:hAnsi="Arial" w:cs="Times New Roman"/>
            <w:szCs w:val="24"/>
            <w:lang w:eastAsia="de-DE"/>
          </w:rPr>
          <w:delText xml:space="preserve"> für </w:delText>
        </w:r>
        <w:r w:rsidR="00164D61" w:rsidDel="00E72B98">
          <w:rPr>
            <w:rFonts w:ascii="Arial" w:eastAsia="Times New Roman" w:hAnsi="Arial" w:cs="Times New Roman"/>
            <w:szCs w:val="24"/>
            <w:lang w:eastAsia="de-DE"/>
          </w:rPr>
          <w:delText>Soziokulturelle Zentren, Bürgerhäuser</w:delText>
        </w:r>
        <w:r w:rsidR="00480FF7" w:rsidDel="00E72B98">
          <w:rPr>
            <w:rFonts w:ascii="Arial" w:eastAsia="Times New Roman" w:hAnsi="Arial" w:cs="Times New Roman"/>
            <w:szCs w:val="24"/>
            <w:lang w:eastAsia="de-DE"/>
          </w:rPr>
          <w:delText xml:space="preserve"> und Seniorenbegegnungsstätten bzw.- treffpunkte</w:delText>
        </w:r>
        <w:r w:rsidR="00BC0D05" w:rsidDel="00E72B98">
          <w:rPr>
            <w:rFonts w:ascii="Arial" w:eastAsia="Times New Roman" w:hAnsi="Arial" w:cs="Times New Roman"/>
            <w:szCs w:val="24"/>
            <w:lang w:eastAsia="de-DE"/>
          </w:rPr>
          <w:delText xml:space="preserve"> in geschlossenen Räumen derzeit ausschließlich das 2-G-Zugangsmodell</w:delText>
        </w:r>
        <w:r w:rsidR="00062BCE" w:rsidDel="00E72B98">
          <w:rPr>
            <w:rFonts w:ascii="Arial" w:eastAsia="Times New Roman" w:hAnsi="Arial" w:cs="Times New Roman"/>
            <w:szCs w:val="24"/>
            <w:lang w:eastAsia="de-DE"/>
          </w:rPr>
          <w:delText xml:space="preserve"> unter den in § </w:delText>
        </w:r>
        <w:r w:rsidR="00D7075D" w:rsidDel="00E72B98">
          <w:rPr>
            <w:rFonts w:ascii="Arial" w:eastAsia="Times New Roman" w:hAnsi="Arial" w:cs="Times New Roman"/>
            <w:szCs w:val="24"/>
            <w:lang w:eastAsia="de-DE"/>
          </w:rPr>
          <w:delText>3</w:delText>
        </w:r>
        <w:r w:rsidR="00062BCE" w:rsidDel="00E72B98">
          <w:rPr>
            <w:rFonts w:ascii="Arial" w:eastAsia="Times New Roman" w:hAnsi="Arial" w:cs="Times New Roman"/>
            <w:szCs w:val="24"/>
            <w:lang w:eastAsia="de-DE"/>
          </w:rPr>
          <w:delText xml:space="preserve"> genannten Maßgaben</w:delText>
        </w:r>
        <w:r w:rsidR="00BC0D05" w:rsidDel="00E72B98">
          <w:rPr>
            <w:rFonts w:ascii="Arial" w:eastAsia="Times New Roman" w:hAnsi="Arial" w:cs="Times New Roman"/>
            <w:szCs w:val="24"/>
            <w:lang w:eastAsia="de-DE"/>
          </w:rPr>
          <w:delText>. Die übrigen Schutzmaßnahmen der Verordnung finden weiterhin Anwendung</w:delText>
        </w:r>
        <w:r w:rsidR="004C2955" w:rsidDel="00E72B98">
          <w:rPr>
            <w:rFonts w:ascii="Arial" w:eastAsia="Times New Roman" w:hAnsi="Arial" w:cs="Times New Roman"/>
            <w:szCs w:val="24"/>
            <w:lang w:eastAsia="de-DE"/>
          </w:rPr>
          <w:delText>.</w:delText>
        </w:r>
      </w:del>
    </w:p>
    <w:p w14:paraId="07931E94" w14:textId="77777777" w:rsidR="006E5450" w:rsidRDefault="006E5450" w:rsidP="00801899">
      <w:pPr>
        <w:spacing w:after="0" w:line="360" w:lineRule="auto"/>
        <w:rPr>
          <w:rFonts w:ascii="Arial" w:eastAsia="Times New Roman" w:hAnsi="Arial" w:cs="Times New Roman"/>
          <w:szCs w:val="24"/>
          <w:lang w:eastAsia="de-DE"/>
        </w:rPr>
      </w:pPr>
    </w:p>
    <w:p w14:paraId="3208C179" w14:textId="7A977FE1"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 xml:space="preserve">Zu § </w:t>
      </w:r>
      <w:ins w:id="377" w:author="Helmert,Lisa-Marie" w:date="2022-03-16T14:19:00Z">
        <w:r w:rsidR="00724742">
          <w:rPr>
            <w:rFonts w:ascii="Arial" w:eastAsia="Times New Roman" w:hAnsi="Arial" w:cs="Times New Roman"/>
            <w:b/>
            <w:szCs w:val="24"/>
            <w:lang w:eastAsia="de-DE"/>
          </w:rPr>
          <w:t>7</w:t>
        </w:r>
      </w:ins>
      <w:del w:id="378" w:author="Helmert,Lisa-Marie" w:date="2022-03-15T16:00:00Z">
        <w:r w:rsidR="0096793A" w:rsidDel="00E72B98">
          <w:rPr>
            <w:rFonts w:ascii="Arial" w:eastAsia="Times New Roman" w:hAnsi="Arial" w:cs="Times New Roman"/>
            <w:b/>
            <w:szCs w:val="24"/>
            <w:lang w:eastAsia="de-DE"/>
          </w:rPr>
          <w:delText>9</w:delText>
        </w:r>
      </w:del>
      <w:r w:rsidRPr="006E5450">
        <w:rPr>
          <w:rFonts w:ascii="Arial" w:eastAsia="Times New Roman" w:hAnsi="Arial" w:cs="Times New Roman"/>
          <w:b/>
          <w:szCs w:val="24"/>
          <w:lang w:eastAsia="de-DE"/>
        </w:rPr>
        <w:t xml:space="preserve"> Kultureinrichtungen:</w:t>
      </w:r>
    </w:p>
    <w:p w14:paraId="5871AAE3" w14:textId="66CE7C26" w:rsidR="003D2645" w:rsidRDefault="006E5450" w:rsidP="006E5450">
      <w:pPr>
        <w:spacing w:after="0" w:line="360" w:lineRule="auto"/>
        <w:rPr>
          <w:ins w:id="379" w:author="Helmert,Lisa-Marie" w:date="2022-03-15T10:57:00Z"/>
          <w:rFonts w:ascii="Arial" w:eastAsia="Times New Roman" w:hAnsi="Arial" w:cs="Times New Roman"/>
          <w:szCs w:val="24"/>
          <w:lang w:eastAsia="de-DE"/>
        </w:rPr>
      </w:pPr>
      <w:del w:id="380" w:author="Helmert,Lisa-Marie" w:date="2022-03-14T15:55:00Z">
        <w:r w:rsidDel="00680879">
          <w:rPr>
            <w:rFonts w:ascii="Arial" w:eastAsia="Times New Roman" w:hAnsi="Arial" w:cs="Times New Roman"/>
            <w:szCs w:val="24"/>
            <w:lang w:eastAsia="de-DE"/>
          </w:rPr>
          <w:delText xml:space="preserve">(1) </w:delText>
        </w:r>
      </w:del>
      <w:r>
        <w:rPr>
          <w:rFonts w:ascii="Arial" w:eastAsia="Times New Roman" w:hAnsi="Arial" w:cs="Times New Roman"/>
          <w:szCs w:val="24"/>
          <w:lang w:eastAsia="de-DE"/>
        </w:rPr>
        <w:t>Die in</w:t>
      </w:r>
      <w:ins w:id="381" w:author="Helmert,Lisa-Marie" w:date="2022-03-16T14:20:00Z">
        <w:r w:rsidR="00724742">
          <w:rPr>
            <w:rFonts w:ascii="Arial" w:eastAsia="Times New Roman" w:hAnsi="Arial" w:cs="Times New Roman"/>
            <w:szCs w:val="24"/>
            <w:lang w:eastAsia="de-DE"/>
          </w:rPr>
          <w:t xml:space="preserve"> § 7</w:t>
        </w:r>
      </w:ins>
      <w:del w:id="382" w:author="Helmert,Lisa-Marie" w:date="2022-03-14T15:55:00Z">
        <w:r w:rsidDel="00680879">
          <w:rPr>
            <w:rFonts w:ascii="Arial" w:eastAsia="Times New Roman" w:hAnsi="Arial" w:cs="Times New Roman"/>
            <w:szCs w:val="24"/>
            <w:lang w:eastAsia="de-DE"/>
          </w:rPr>
          <w:delText xml:space="preserve"> Absatz 1</w:delText>
        </w:r>
      </w:del>
      <w:r>
        <w:rPr>
          <w:rFonts w:ascii="Arial" w:eastAsia="Times New Roman" w:hAnsi="Arial" w:cs="Times New Roman"/>
          <w:szCs w:val="24"/>
          <w:lang w:eastAsia="de-DE"/>
        </w:rPr>
        <w:t xml:space="preserve"> genannten Angebote von Kultureinrichtungen, wie z. B. Literaturhäusern, Theatern, Filmtheatern und Konzerthäusern und –</w:t>
      </w:r>
      <w:proofErr w:type="spellStart"/>
      <w:r>
        <w:rPr>
          <w:rFonts w:ascii="Arial" w:eastAsia="Times New Roman" w:hAnsi="Arial" w:cs="Times New Roman"/>
          <w:szCs w:val="24"/>
          <w:lang w:eastAsia="de-DE"/>
        </w:rPr>
        <w:t>veranstaltern</w:t>
      </w:r>
      <w:proofErr w:type="spellEnd"/>
      <w:r>
        <w:rPr>
          <w:rFonts w:ascii="Arial" w:eastAsia="Times New Roman" w:hAnsi="Arial" w:cs="Times New Roman"/>
          <w:szCs w:val="24"/>
          <w:lang w:eastAsia="de-DE"/>
        </w:rPr>
        <w:t>,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w:t>
      </w:r>
      <w:r w:rsidRPr="000329A1">
        <w:rPr>
          <w:rFonts w:ascii="Arial" w:eastAsia="Times New Roman" w:hAnsi="Arial" w:cs="Times New Roman"/>
          <w:szCs w:val="24"/>
          <w:lang w:eastAsia="de-DE"/>
        </w:rPr>
        <w:lastRenderedPageBreak/>
        <w:t>Publikumsverkehr 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14:paraId="14F31128" w14:textId="7FDB9B79" w:rsidR="005E39DF" w:rsidRDefault="005E39DF" w:rsidP="006E5450">
      <w:pPr>
        <w:spacing w:after="0" w:line="360" w:lineRule="auto"/>
        <w:rPr>
          <w:rFonts w:ascii="Arial" w:eastAsia="Times New Roman" w:hAnsi="Arial" w:cs="Times New Roman"/>
          <w:szCs w:val="24"/>
          <w:lang w:eastAsia="de-DE"/>
        </w:rPr>
      </w:pPr>
    </w:p>
    <w:p w14:paraId="4BE5E8F9" w14:textId="31EBFB7A"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del w:id="383" w:author="Helmert,Lisa-Marie" w:date="2022-03-15T16:01:00Z">
        <w:r w:rsidR="005E39DF" w:rsidRPr="005E39DF" w:rsidDel="00420247">
          <w:rPr>
            <w:rFonts w:ascii="Arial" w:hAnsi="Arial" w:cs="Arial"/>
          </w:rPr>
          <w:delText>A</w:delText>
        </w:r>
        <w:r w:rsidR="00BE0E28" w:rsidDel="00420247">
          <w:rPr>
            <w:rFonts w:ascii="Arial" w:hAnsi="Arial" w:cs="Arial"/>
          </w:rPr>
          <w:delText xml:space="preserve">ufgrund der hohen Anzahl an Neuinfektionen und der </w:delText>
        </w:r>
        <w:r w:rsidR="00FD46B5" w:rsidDel="00420247">
          <w:rPr>
            <w:rFonts w:ascii="Arial" w:hAnsi="Arial" w:cs="Arial"/>
          </w:rPr>
          <w:delText>derzeitigen</w:delText>
        </w:r>
        <w:r w:rsidR="00BE0E28" w:rsidDel="00420247">
          <w:rPr>
            <w:rFonts w:ascii="Arial" w:hAnsi="Arial" w:cs="Arial"/>
          </w:rPr>
          <w:delText xml:space="preserve"> Belastung des Gesundheitswesens gilt ab</w:delText>
        </w:r>
        <w:r w:rsidR="005E39DF" w:rsidRPr="005E39DF" w:rsidDel="00420247">
          <w:rPr>
            <w:rFonts w:ascii="Arial" w:hAnsi="Arial" w:cs="Arial"/>
          </w:rPr>
          <w:delText>weichend von der Testverpflichtung für die Angebote in geschlossenen Räumen derzeit ausschließlich das 2-G-Zugangsmodell</w:delText>
        </w:r>
        <w:r w:rsidR="00062BCE" w:rsidDel="00420247">
          <w:rPr>
            <w:rFonts w:ascii="Arial" w:hAnsi="Arial" w:cs="Arial"/>
          </w:rPr>
          <w:delText xml:space="preserve"> unter den in § </w:delText>
        </w:r>
        <w:r w:rsidR="00D7075D" w:rsidDel="00420247">
          <w:rPr>
            <w:rFonts w:ascii="Arial" w:hAnsi="Arial" w:cs="Arial"/>
          </w:rPr>
          <w:delText>3</w:delText>
        </w:r>
        <w:r w:rsidR="00062BCE" w:rsidDel="00420247">
          <w:rPr>
            <w:rFonts w:ascii="Arial" w:hAnsi="Arial" w:cs="Arial"/>
          </w:rPr>
          <w:delText xml:space="preserve"> genannten Maßgaben</w:delText>
        </w:r>
        <w:r w:rsidR="005E39DF" w:rsidRPr="005E39DF" w:rsidDel="00420247">
          <w:rPr>
            <w:rFonts w:ascii="Arial" w:hAnsi="Arial" w:cs="Arial"/>
          </w:rPr>
          <w:delText>. Die übrigen Schutzmaßnahmen der Verordnung finden weiterhin Anwendung.</w:delText>
        </w:r>
        <w:r w:rsidR="00062BCE" w:rsidRPr="00062BCE" w:rsidDel="00420247">
          <w:rPr>
            <w:rFonts w:ascii="Arial" w:eastAsia="Times New Roman" w:hAnsi="Arial" w:cs="Times New Roman"/>
            <w:szCs w:val="24"/>
            <w:lang w:eastAsia="de-DE"/>
          </w:rPr>
          <w:delText xml:space="preserve"> </w:delText>
        </w:r>
        <w:r w:rsidR="009C2B98" w:rsidDel="00420247">
          <w:rPr>
            <w:rFonts w:ascii="Arial" w:eastAsia="Times New Roman" w:hAnsi="Arial" w:cs="Times New Roman"/>
            <w:szCs w:val="24"/>
            <w:lang w:eastAsia="de-DE"/>
          </w:rPr>
          <w:delText>Das</w:delText>
        </w:r>
        <w:r w:rsidR="000078EC" w:rsidDel="00420247">
          <w:rPr>
            <w:rFonts w:ascii="Arial" w:eastAsia="Times New Roman" w:hAnsi="Arial" w:cs="Times New Roman"/>
            <w:szCs w:val="24"/>
            <w:lang w:eastAsia="de-DE"/>
          </w:rPr>
          <w:delText xml:space="preserve"> verpflichtende 2-G-Zugangsmodell </w:delText>
        </w:r>
        <w:r w:rsidR="009C2B98" w:rsidDel="00420247">
          <w:rPr>
            <w:rFonts w:ascii="Arial" w:eastAsia="Times New Roman" w:hAnsi="Arial" w:cs="Times New Roman"/>
            <w:szCs w:val="24"/>
            <w:lang w:eastAsia="de-DE"/>
          </w:rPr>
          <w:delText xml:space="preserve">gilt </w:delText>
        </w:r>
        <w:r w:rsidR="000078EC" w:rsidDel="00420247">
          <w:rPr>
            <w:rFonts w:ascii="Arial" w:eastAsia="Times New Roman" w:hAnsi="Arial" w:cs="Times New Roman"/>
            <w:szCs w:val="24"/>
            <w:lang w:eastAsia="de-DE"/>
          </w:rPr>
          <w:delText xml:space="preserve">neben Bibliotheken und Archiven </w:delText>
        </w:r>
        <w:r w:rsidR="007201EA" w:rsidDel="00420247">
          <w:rPr>
            <w:rFonts w:ascii="Arial" w:eastAsia="Times New Roman" w:hAnsi="Arial" w:cs="Times New Roman"/>
            <w:szCs w:val="24"/>
            <w:lang w:eastAsia="de-DE"/>
          </w:rPr>
          <w:delText xml:space="preserve">aufgrund der besonderen kulturellen Bedeutung –– insbesondere auch für die Kinder- und Erwachsenenbildung – </w:delText>
        </w:r>
        <w:r w:rsidR="00494EB2" w:rsidDel="00420247">
          <w:rPr>
            <w:rFonts w:ascii="Arial" w:eastAsia="Times New Roman" w:hAnsi="Arial" w:cs="Times New Roman"/>
            <w:szCs w:val="24"/>
            <w:lang w:eastAsia="de-DE"/>
          </w:rPr>
          <w:delText>nicht</w:delText>
        </w:r>
        <w:r w:rsidR="000078EC" w:rsidDel="00420247">
          <w:rPr>
            <w:rFonts w:ascii="Arial" w:eastAsia="Times New Roman" w:hAnsi="Arial" w:cs="Times New Roman"/>
            <w:szCs w:val="24"/>
            <w:lang w:eastAsia="de-DE"/>
          </w:rPr>
          <w:delText xml:space="preserve"> für Museen</w:delText>
        </w:r>
        <w:r w:rsidR="0086515D" w:rsidDel="00420247">
          <w:rPr>
            <w:rFonts w:ascii="Arial" w:eastAsia="Times New Roman" w:hAnsi="Arial" w:cs="Times New Roman"/>
            <w:szCs w:val="24"/>
            <w:lang w:eastAsia="de-DE"/>
          </w:rPr>
          <w:delText xml:space="preserve">, Gedenkstätten, Ausstellungshäusern und Autokinos. </w:delText>
        </w:r>
        <w:r w:rsidR="00062BCE" w:rsidDel="00420247">
          <w:rPr>
            <w:rFonts w:ascii="Arial" w:eastAsia="Times New Roman" w:hAnsi="Arial" w:cs="Times New Roman"/>
            <w:szCs w:val="24"/>
            <w:lang w:eastAsia="de-DE"/>
          </w:rPr>
          <w:delText>Die Testpflicht ist daher momentan</w:delText>
        </w:r>
        <w:r w:rsidR="00E94D9C" w:rsidDel="00420247">
          <w:rPr>
            <w:rFonts w:ascii="Arial" w:eastAsia="Times New Roman" w:hAnsi="Arial" w:cs="Times New Roman"/>
            <w:szCs w:val="24"/>
            <w:lang w:eastAsia="de-DE"/>
          </w:rPr>
          <w:delText xml:space="preserve"> ausschließlich</w:delText>
        </w:r>
        <w:r w:rsidR="00062BCE" w:rsidDel="00420247">
          <w:rPr>
            <w:rFonts w:ascii="Arial" w:eastAsia="Times New Roman" w:hAnsi="Arial" w:cs="Times New Roman"/>
            <w:szCs w:val="24"/>
            <w:lang w:eastAsia="de-DE"/>
          </w:rPr>
          <w:delText xml:space="preserve"> für Bibliotheken und Archive</w:delText>
        </w:r>
        <w:r w:rsidR="0086515D" w:rsidDel="00420247">
          <w:rPr>
            <w:rFonts w:ascii="Arial" w:eastAsia="Times New Roman" w:hAnsi="Arial" w:cs="Times New Roman"/>
            <w:szCs w:val="24"/>
            <w:lang w:eastAsia="de-DE"/>
          </w:rPr>
          <w:delText>, Museen, Gedenkstätten, Ausstellungshäuser, Autokinos</w:delText>
        </w:r>
        <w:r w:rsidR="00062BCE" w:rsidDel="00420247">
          <w:rPr>
            <w:rFonts w:ascii="Arial" w:eastAsia="Times New Roman" w:hAnsi="Arial" w:cs="Times New Roman"/>
            <w:szCs w:val="24"/>
            <w:lang w:eastAsia="de-DE"/>
          </w:rPr>
          <w:delText xml:space="preserve"> sowie Angebote im Freien relevant.</w:delText>
        </w:r>
      </w:del>
    </w:p>
    <w:p w14:paraId="4E277033" w14:textId="77777777"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14:paraId="5A0822E7" w14:textId="026FA729"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in 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sidR="00A06BF3">
        <w:rPr>
          <w:rFonts w:ascii="Arial" w:eastAsia="Times New Roman" w:hAnsi="Arial" w:cs="Times New Roman"/>
          <w:szCs w:val="24"/>
          <w:lang w:eastAsia="de-DE"/>
        </w:rPr>
        <w:t xml:space="preserve">Für das gastronomische Angebot gilt § </w:t>
      </w:r>
      <w:ins w:id="384" w:author="Helmert,Lisa-Marie" w:date="2022-03-21T08:52:00Z">
        <w:r w:rsidR="00284C69">
          <w:rPr>
            <w:rFonts w:ascii="Arial" w:eastAsia="Times New Roman" w:hAnsi="Arial" w:cs="Times New Roman"/>
            <w:szCs w:val="24"/>
            <w:lang w:eastAsia="de-DE"/>
          </w:rPr>
          <w:t>10</w:t>
        </w:r>
      </w:ins>
      <w:del w:id="385" w:author="Helmert,Lisa-Marie" w:date="2022-03-15T16:05:00Z">
        <w:r w:rsidR="00627BFC" w:rsidDel="00855D6B">
          <w:rPr>
            <w:rFonts w:ascii="Arial" w:eastAsia="Times New Roman" w:hAnsi="Arial" w:cs="Times New Roman"/>
            <w:szCs w:val="24"/>
            <w:lang w:eastAsia="de-DE"/>
          </w:rPr>
          <w:delText>12</w:delText>
        </w:r>
      </w:del>
      <w:r w:rsidR="00A06BF3">
        <w:rPr>
          <w:rFonts w:ascii="Arial" w:eastAsia="Times New Roman" w:hAnsi="Arial" w:cs="Times New Roman"/>
          <w:szCs w:val="24"/>
          <w:lang w:eastAsia="de-DE"/>
        </w:rPr>
        <w:t xml:space="preserve"> entsprechend.</w:t>
      </w:r>
    </w:p>
    <w:p w14:paraId="16891169" w14:textId="48E84372" w:rsidR="00754E0D" w:rsidDel="00201991" w:rsidRDefault="006E5450" w:rsidP="00201991">
      <w:pPr>
        <w:spacing w:after="0" w:line="360" w:lineRule="auto"/>
        <w:rPr>
          <w:del w:id="386" w:author="Helmert,Lisa-Marie" w:date="2022-03-15T10:55:00Z"/>
          <w:rFonts w:ascii="Arial" w:eastAsia="Times New Roman" w:hAnsi="Arial" w:cs="Times New Roman"/>
          <w:szCs w:val="24"/>
          <w:lang w:eastAsia="de-DE"/>
        </w:rPr>
      </w:pPr>
      <w:del w:id="387" w:author="Helmert,Lisa-Marie" w:date="2022-03-15T10:55:00Z">
        <w:r w:rsidDel="00201991">
          <w:rPr>
            <w:rFonts w:ascii="Arial" w:eastAsia="Times New Roman" w:hAnsi="Arial" w:cs="Times New Roman"/>
            <w:szCs w:val="24"/>
            <w:lang w:eastAsia="de-DE"/>
          </w:rPr>
          <w:delText>(</w:delText>
        </w:r>
        <w:r w:rsidR="00E6037F" w:rsidDel="00201991">
          <w:rPr>
            <w:rFonts w:ascii="Arial" w:eastAsia="Times New Roman" w:hAnsi="Arial" w:cs="Times New Roman"/>
            <w:szCs w:val="24"/>
            <w:lang w:eastAsia="de-DE"/>
          </w:rPr>
          <w:delText>2</w:delText>
        </w:r>
        <w:r w:rsidDel="00201991">
          <w:rPr>
            <w:rFonts w:ascii="Arial" w:eastAsia="Times New Roman" w:hAnsi="Arial" w:cs="Times New Roman"/>
            <w:szCs w:val="24"/>
            <w:lang w:eastAsia="de-DE"/>
          </w:rPr>
          <w:delText xml:space="preserve">) Für die in Absatz </w:delText>
        </w:r>
        <w:r w:rsidR="00E6037F" w:rsidDel="00201991">
          <w:rPr>
            <w:rFonts w:ascii="Arial" w:eastAsia="Times New Roman" w:hAnsi="Arial" w:cs="Times New Roman"/>
            <w:szCs w:val="24"/>
            <w:lang w:eastAsia="de-DE"/>
          </w:rPr>
          <w:delText>2</w:delText>
        </w:r>
        <w:r w:rsidDel="00201991">
          <w:rPr>
            <w:rFonts w:ascii="Arial" w:eastAsia="Times New Roman" w:hAnsi="Arial" w:cs="Times New Roman"/>
            <w:szCs w:val="24"/>
            <w:lang w:eastAsia="de-DE"/>
          </w:rPr>
          <w:delText xml:space="preserve"> genannten Angebote von </w:delText>
        </w:r>
        <w:r w:rsidR="007D212D" w:rsidDel="00201991">
          <w:rPr>
            <w:rFonts w:ascii="Arial" w:eastAsia="Times New Roman" w:hAnsi="Arial" w:cs="Times New Roman"/>
            <w:szCs w:val="24"/>
            <w:lang w:eastAsia="de-DE"/>
          </w:rPr>
          <w:delText>Literaturhäusern, Theatern (</w:delText>
        </w:r>
        <w:r w:rsidDel="00201991">
          <w:rPr>
            <w:rFonts w:ascii="Arial" w:eastAsia="Times New Roman" w:hAnsi="Arial" w:cs="Times New Roman"/>
            <w:szCs w:val="24"/>
            <w:lang w:eastAsia="de-DE"/>
          </w:rPr>
          <w:delText>einschließlich Musiktheater), Filmtheater</w:delText>
        </w:r>
        <w:r w:rsidR="007D212D" w:rsidDel="00201991">
          <w:rPr>
            <w:rFonts w:ascii="Arial" w:eastAsia="Times New Roman" w:hAnsi="Arial" w:cs="Times New Roman"/>
            <w:szCs w:val="24"/>
            <w:lang w:eastAsia="de-DE"/>
          </w:rPr>
          <w:delText xml:space="preserve"> </w:delText>
        </w:r>
        <w:r w:rsidDel="00201991">
          <w:rPr>
            <w:rFonts w:ascii="Arial" w:eastAsia="Times New Roman" w:hAnsi="Arial" w:cs="Times New Roman"/>
            <w:szCs w:val="24"/>
            <w:lang w:eastAsia="de-DE"/>
          </w:rPr>
          <w:delText xml:space="preserve">(Kinos), Konzerthäuser und -veranstalter sowie Planetarien und Sternwarten gilt als zusätzliche Schutzmaßnahme die Begrenzung der maximalen Anzahl der Besucherinnen und Besucher. </w:delText>
        </w:r>
      </w:del>
    </w:p>
    <w:p w14:paraId="236DA46A" w14:textId="0FC01A9B" w:rsidR="00754E0D" w:rsidDel="00201991" w:rsidRDefault="00F03419" w:rsidP="00201991">
      <w:pPr>
        <w:spacing w:after="0" w:line="360" w:lineRule="auto"/>
        <w:rPr>
          <w:del w:id="388" w:author="Helmert,Lisa-Marie" w:date="2022-03-15T10:55:00Z"/>
          <w:rFonts w:ascii="Arial" w:eastAsia="Times New Roman" w:hAnsi="Arial" w:cs="Times New Roman"/>
          <w:szCs w:val="24"/>
          <w:lang w:eastAsia="de-DE"/>
        </w:rPr>
      </w:pPr>
      <w:del w:id="389" w:author="Helmert,Lisa-Marie" w:date="2022-03-15T10:55:00Z">
        <w:r w:rsidRPr="00F03419" w:rsidDel="00201991">
          <w:rPr>
            <w:rFonts w:ascii="Arial" w:eastAsia="Times New Roman" w:hAnsi="Arial" w:cs="Times New Roman"/>
            <w:szCs w:val="24"/>
            <w:lang w:eastAsia="de-DE"/>
          </w:rPr>
          <w:delText xml:space="preserve">Aufgrund der hohen Anzahl an Neuinfektionen und der </w:delText>
        </w:r>
        <w:r w:rsidR="00B60E69" w:rsidDel="00201991">
          <w:rPr>
            <w:rFonts w:ascii="Arial" w:eastAsia="Times New Roman" w:hAnsi="Arial" w:cs="Times New Roman"/>
            <w:szCs w:val="24"/>
            <w:lang w:eastAsia="de-DE"/>
          </w:rPr>
          <w:delText>derzeitigen</w:delText>
        </w:r>
        <w:r w:rsidRPr="00F03419" w:rsidDel="00201991">
          <w:rPr>
            <w:rFonts w:ascii="Arial" w:eastAsia="Times New Roman" w:hAnsi="Arial" w:cs="Times New Roman"/>
            <w:szCs w:val="24"/>
            <w:lang w:eastAsia="de-DE"/>
          </w:rPr>
          <w:delText xml:space="preserve"> Belastung des Gesundheitswesens gilt abweichend von der Testverpflichtung</w:delText>
        </w:r>
        <w:r w:rsidDel="00201991">
          <w:rPr>
            <w:rFonts w:ascii="Arial" w:eastAsia="Times New Roman" w:hAnsi="Arial" w:cs="Times New Roman"/>
            <w:szCs w:val="24"/>
            <w:lang w:eastAsia="de-DE"/>
          </w:rPr>
          <w:delText xml:space="preserve"> </w:delText>
        </w:r>
        <w:r w:rsidR="00754E0D" w:rsidRPr="00754E0D" w:rsidDel="00201991">
          <w:rPr>
            <w:rFonts w:ascii="Arial" w:eastAsia="Times New Roman" w:hAnsi="Arial" w:cs="Times New Roman"/>
            <w:szCs w:val="24"/>
            <w:lang w:eastAsia="de-DE"/>
          </w:rPr>
          <w:delText xml:space="preserve">für die Angebote in geschlossenen </w:delText>
        </w:r>
        <w:r w:rsidR="00754E0D" w:rsidRPr="00754E0D" w:rsidDel="00201991">
          <w:rPr>
            <w:rFonts w:ascii="Arial" w:eastAsia="Times New Roman" w:hAnsi="Arial" w:cs="Times New Roman"/>
            <w:szCs w:val="24"/>
            <w:lang w:eastAsia="de-DE"/>
          </w:rPr>
          <w:lastRenderedPageBreak/>
          <w:delText xml:space="preserve">Räumen derzeit ausschließlich das 2-G-Zugangsmodell unter den in § </w:delText>
        </w:r>
        <w:r w:rsidR="00D7075D" w:rsidDel="00201991">
          <w:rPr>
            <w:rFonts w:ascii="Arial" w:eastAsia="Times New Roman" w:hAnsi="Arial" w:cs="Times New Roman"/>
            <w:szCs w:val="24"/>
            <w:lang w:eastAsia="de-DE"/>
          </w:rPr>
          <w:delText>3</w:delText>
        </w:r>
        <w:r w:rsidR="00754E0D" w:rsidRPr="00754E0D" w:rsidDel="00201991">
          <w:rPr>
            <w:rFonts w:ascii="Arial" w:eastAsia="Times New Roman" w:hAnsi="Arial" w:cs="Times New Roman"/>
            <w:szCs w:val="24"/>
            <w:lang w:eastAsia="de-DE"/>
          </w:rPr>
          <w:delText xml:space="preserve"> genannten Maßgaben. Die übrigen Schutzmaßnahmen der Verordnung finden weiterhin Anwendung.</w:delText>
        </w:r>
      </w:del>
    </w:p>
    <w:p w14:paraId="404943FC" w14:textId="53467705" w:rsidR="00DF5EA3" w:rsidDel="003D2645" w:rsidRDefault="006E5450" w:rsidP="003D2645">
      <w:pPr>
        <w:spacing w:after="0" w:line="360" w:lineRule="auto"/>
        <w:rPr>
          <w:del w:id="390" w:author="Helmert,Lisa-Marie" w:date="2022-03-15T10:57:00Z"/>
          <w:rFonts w:ascii="Arial" w:eastAsia="Times New Roman" w:hAnsi="Arial" w:cs="Times New Roman"/>
          <w:szCs w:val="24"/>
          <w:lang w:eastAsia="de-DE"/>
        </w:rPr>
      </w:pPr>
      <w:del w:id="391" w:author="Helmert,Lisa-Marie" w:date="2022-03-21T13:16:00Z">
        <w:r w:rsidDel="009864EF">
          <w:rPr>
            <w:rFonts w:ascii="Arial" w:eastAsia="Times New Roman" w:hAnsi="Arial" w:cs="Times New Roman"/>
            <w:szCs w:val="24"/>
            <w:lang w:eastAsia="de-DE"/>
          </w:rPr>
          <w:delText>Unter Angeboten von Konzerthäusern und -veranstaltern fallen dabei alle professionellen Musikveranstaltungen im Freien unabhängig von der jeweiligen Art der Musikrichtung zu verstehen.</w:delText>
        </w:r>
        <w:r w:rsidR="008E09C3" w:rsidDel="009864EF">
          <w:rPr>
            <w:rFonts w:ascii="Arial" w:eastAsia="Times New Roman" w:hAnsi="Arial" w:cs="Times New Roman"/>
            <w:szCs w:val="24"/>
            <w:lang w:eastAsia="de-DE"/>
          </w:rPr>
          <w:delTex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delText>
        </w:r>
        <w:r w:rsidR="008C0BD9" w:rsidRPr="008C0BD9" w:rsidDel="009864EF">
          <w:delText xml:space="preserve"> </w:delText>
        </w:r>
        <w:r w:rsidR="008C0BD9" w:rsidRPr="008C0BD9" w:rsidDel="009864EF">
          <w:rPr>
            <w:rFonts w:ascii="Arial" w:eastAsia="Times New Roman" w:hAnsi="Arial" w:cs="Times New Roman"/>
            <w:szCs w:val="24"/>
            <w:lang w:eastAsia="de-DE"/>
          </w:rPr>
          <w:delText xml:space="preserve">Hinsichtlich Tanzveranstaltungen (z. B. Open-Air-Discos) wird auf die Ausführungen zu § </w:delText>
        </w:r>
        <w:r w:rsidR="009814A9" w:rsidDel="009864EF">
          <w:rPr>
            <w:rFonts w:ascii="Arial" w:eastAsia="Times New Roman" w:hAnsi="Arial" w:cs="Times New Roman"/>
            <w:szCs w:val="24"/>
            <w:lang w:eastAsia="de-DE"/>
          </w:rPr>
          <w:delText>10</w:delText>
        </w:r>
        <w:r w:rsidR="008C0BD9" w:rsidRPr="008C0BD9" w:rsidDel="009864EF">
          <w:rPr>
            <w:rFonts w:ascii="Arial" w:eastAsia="Times New Roman" w:hAnsi="Arial" w:cs="Times New Roman"/>
            <w:szCs w:val="24"/>
            <w:lang w:eastAsia="de-DE"/>
          </w:rPr>
          <w:delText xml:space="preserve"> Abs. 2 verwiesen.</w:delText>
        </w:r>
        <w:r w:rsidRPr="006E5450" w:rsidDel="009864EF">
          <w:delText xml:space="preserve"> </w:delText>
        </w:r>
      </w:del>
      <w:del w:id="392" w:author="Helmert,Lisa-Marie" w:date="2022-03-15T10:56:00Z">
        <w:r w:rsidRPr="006E5450" w:rsidDel="003D2645">
          <w:rPr>
            <w:rFonts w:ascii="Arial" w:eastAsia="Times New Roman" w:hAnsi="Arial" w:cs="Times New Roman"/>
            <w:szCs w:val="24"/>
            <w:lang w:eastAsia="de-DE"/>
          </w:rPr>
          <w:delText>Im Freien an der frischen Luft können sich die Tröpfchen und Aerosole weniger gut ansammeln als in geschlossen Räumen, sondern werden sta</w:delText>
        </w:r>
        <w:r w:rsidR="0096357E" w:rsidDel="003D2645">
          <w:rPr>
            <w:rFonts w:ascii="Arial" w:eastAsia="Times New Roman" w:hAnsi="Arial" w:cs="Times New Roman"/>
            <w:szCs w:val="24"/>
            <w:lang w:eastAsia="de-DE"/>
          </w:rPr>
          <w:delText>rk verdünnt und besser verteilt. Deshalb ist</w:delText>
        </w:r>
        <w:r w:rsidDel="003D2645">
          <w:rPr>
            <w:rFonts w:ascii="Arial" w:eastAsia="Times New Roman" w:hAnsi="Arial" w:cs="Times New Roman"/>
            <w:szCs w:val="24"/>
            <w:lang w:eastAsia="de-DE"/>
          </w:rPr>
          <w:delText xml:space="preserve"> die Teilnehmerzahl im Freien auf </w:delText>
        </w:r>
        <w:r w:rsidR="00D33B1B" w:rsidDel="003D2645">
          <w:rPr>
            <w:rFonts w:ascii="Arial" w:eastAsia="Times New Roman" w:hAnsi="Arial" w:cs="Times New Roman"/>
            <w:szCs w:val="24"/>
            <w:lang w:eastAsia="de-DE"/>
          </w:rPr>
          <w:delText>200</w:delText>
        </w:r>
        <w:r w:rsidR="0096357E" w:rsidDel="003D2645">
          <w:rPr>
            <w:rFonts w:ascii="Arial" w:eastAsia="Times New Roman" w:hAnsi="Arial" w:cs="Times New Roman"/>
            <w:szCs w:val="24"/>
            <w:lang w:eastAsia="de-DE"/>
          </w:rPr>
          <w:delText xml:space="preserve"> und in geschlossenen Räumen auf</w:delText>
        </w:r>
        <w:r w:rsidDel="003D2645">
          <w:rPr>
            <w:rFonts w:ascii="Arial" w:eastAsia="Times New Roman" w:hAnsi="Arial" w:cs="Times New Roman"/>
            <w:szCs w:val="24"/>
            <w:lang w:eastAsia="de-DE"/>
          </w:rPr>
          <w:delText xml:space="preserve"> 50 Personen</w:delText>
        </w:r>
        <w:r w:rsidR="0096357E" w:rsidDel="003D2645">
          <w:rPr>
            <w:rFonts w:ascii="Arial" w:eastAsia="Times New Roman" w:hAnsi="Arial" w:cs="Times New Roman"/>
            <w:szCs w:val="24"/>
            <w:lang w:eastAsia="de-DE"/>
          </w:rPr>
          <w:delText xml:space="preserve"> begrenzt</w:delText>
        </w:r>
        <w:r w:rsidRPr="006E5450" w:rsidDel="003D2645">
          <w:rPr>
            <w:rFonts w:ascii="Arial" w:eastAsia="Times New Roman" w:hAnsi="Arial" w:cs="Times New Roman"/>
            <w:szCs w:val="24"/>
            <w:lang w:eastAsia="de-DE"/>
          </w:rPr>
          <w:delText xml:space="preserve">. Die notwendige Begrenzung der Personenanzahl, </w:delText>
        </w:r>
        <w:r w:rsidR="004C2955" w:rsidDel="003D2645">
          <w:rPr>
            <w:rFonts w:ascii="Arial" w:eastAsia="Times New Roman" w:hAnsi="Arial" w:cs="Times New Roman"/>
            <w:szCs w:val="24"/>
            <w:lang w:eastAsia="de-DE"/>
          </w:rPr>
          <w:delText>in Kombination mit dem 2-G-Zugangsmodell oder</w:delText>
        </w:r>
        <w:r w:rsidR="004C2955" w:rsidRPr="006E5450" w:rsidDel="003D2645">
          <w:rPr>
            <w:rFonts w:ascii="Arial" w:eastAsia="Times New Roman" w:hAnsi="Arial" w:cs="Times New Roman"/>
            <w:szCs w:val="24"/>
            <w:lang w:eastAsia="de-DE"/>
          </w:rPr>
          <w:delText xml:space="preserve"> </w:delText>
        </w:r>
        <w:r w:rsidR="004C2955" w:rsidDel="003D2645">
          <w:rPr>
            <w:rFonts w:ascii="Arial" w:eastAsia="Times New Roman" w:hAnsi="Arial" w:cs="Times New Roman"/>
            <w:szCs w:val="24"/>
            <w:lang w:eastAsia="de-DE"/>
          </w:rPr>
          <w:delText>alternativ</w:delText>
        </w:r>
        <w:r w:rsidR="004A3943" w:rsidDel="003D2645">
          <w:rPr>
            <w:rFonts w:ascii="Arial" w:eastAsia="Times New Roman" w:hAnsi="Arial" w:cs="Times New Roman"/>
            <w:szCs w:val="24"/>
            <w:lang w:eastAsia="de-DE"/>
          </w:rPr>
          <w:delText xml:space="preserve"> bei bestimmten Einrichtungen</w:delText>
        </w:r>
        <w:r w:rsidR="004C2955" w:rsidDel="003D2645">
          <w:rPr>
            <w:rFonts w:ascii="Arial" w:eastAsia="Times New Roman" w:hAnsi="Arial" w:cs="Times New Roman"/>
            <w:szCs w:val="24"/>
            <w:lang w:eastAsia="de-DE"/>
          </w:rPr>
          <w:delText xml:space="preserve"> d</w:delText>
        </w:r>
        <w:r w:rsidR="003E284F" w:rsidDel="003D2645">
          <w:rPr>
            <w:rFonts w:ascii="Arial" w:eastAsia="Times New Roman" w:hAnsi="Arial" w:cs="Times New Roman"/>
            <w:szCs w:val="24"/>
            <w:lang w:eastAsia="de-DE"/>
          </w:rPr>
          <w:delText>ie</w:delText>
        </w:r>
        <w:r w:rsidRPr="006E5450" w:rsidDel="003D2645">
          <w:rPr>
            <w:rFonts w:ascii="Arial" w:eastAsia="Times New Roman" w:hAnsi="Arial" w:cs="Times New Roman"/>
            <w:szCs w:val="24"/>
            <w:lang w:eastAsia="de-DE"/>
          </w:rPr>
          <w:delText xml:space="preserve"> Vorlage eines negativen Testergebnisses durch jede Besucherin und jeden Besucher sorgen zusätz</w:delText>
        </w:r>
        <w:r w:rsidR="000E50AA" w:rsidDel="003D2645">
          <w:rPr>
            <w:rFonts w:ascii="Arial" w:eastAsia="Times New Roman" w:hAnsi="Arial" w:cs="Times New Roman"/>
            <w:szCs w:val="24"/>
            <w:lang w:eastAsia="de-DE"/>
          </w:rPr>
          <w:delText>lich dafür</w:delText>
        </w:r>
        <w:r w:rsidRPr="006E5450" w:rsidDel="003D2645">
          <w:rPr>
            <w:rFonts w:ascii="Arial" w:eastAsia="Times New Roman" w:hAnsi="Arial" w:cs="Times New Roman"/>
            <w:szCs w:val="24"/>
            <w:lang w:eastAsia="de-DE"/>
          </w:rPr>
          <w:delText>, dass das Infektionsrisiko verringert wird. Durch die notwendige professionelle Organisation der Angebote kann sichergestellt werden, dass die Vorgaben des Hygienekonzeptes eingehalten werden, sodass die Personenbegrenzung angemessen erscheint.</w:delText>
        </w:r>
      </w:del>
    </w:p>
    <w:p w14:paraId="55C1ED57" w14:textId="23B390E7" w:rsidR="00562F6E" w:rsidDel="003D2645" w:rsidRDefault="0056463D" w:rsidP="003D2645">
      <w:pPr>
        <w:spacing w:after="0" w:line="360" w:lineRule="auto"/>
        <w:rPr>
          <w:del w:id="393" w:author="Helmert,Lisa-Marie" w:date="2022-03-15T10:57:00Z"/>
          <w:rFonts w:ascii="Arial" w:hAnsi="Arial" w:cs="Arial"/>
        </w:rPr>
      </w:pPr>
      <w:del w:id="394" w:author="Helmert,Lisa-Marie" w:date="2022-03-15T10:57:00Z">
        <w:r w:rsidDel="003D2645">
          <w:rPr>
            <w:rFonts w:ascii="Arial" w:eastAsia="Times New Roman" w:hAnsi="Arial" w:cs="Times New Roman"/>
            <w:szCs w:val="24"/>
            <w:lang w:eastAsia="de-DE"/>
          </w:rPr>
          <w:delText>(</w:delText>
        </w:r>
        <w:r w:rsidR="00B778FF" w:rsidDel="003D2645">
          <w:rPr>
            <w:rFonts w:ascii="Arial" w:eastAsia="Times New Roman" w:hAnsi="Arial" w:cs="Times New Roman"/>
            <w:szCs w:val="24"/>
            <w:lang w:eastAsia="de-DE"/>
          </w:rPr>
          <w:delText>3</w:delText>
        </w:r>
        <w:r w:rsidDel="003D2645">
          <w:rPr>
            <w:rFonts w:ascii="Arial" w:eastAsia="Times New Roman" w:hAnsi="Arial" w:cs="Times New Roman"/>
            <w:szCs w:val="24"/>
            <w:lang w:eastAsia="de-DE"/>
          </w:rPr>
          <w:delText>)</w:delText>
        </w:r>
        <w:r w:rsidRPr="0056463D" w:rsidDel="003D2645">
          <w:delText xml:space="preserve"> </w:delText>
        </w:r>
        <w:r w:rsidR="0074746D" w:rsidDel="003D2645">
          <w:rPr>
            <w:rFonts w:ascii="Arial" w:hAnsi="Arial" w:cs="Arial"/>
          </w:rPr>
          <w:delText xml:space="preserve">Die Regelung in Absatz </w:delText>
        </w:r>
        <w:r w:rsidR="002047A6" w:rsidDel="003D2645">
          <w:rPr>
            <w:rFonts w:ascii="Arial" w:hAnsi="Arial" w:cs="Arial"/>
          </w:rPr>
          <w:delText>3</w:delText>
        </w:r>
        <w:r w:rsidR="0074746D" w:rsidDel="003D2645">
          <w:rPr>
            <w:rFonts w:ascii="Arial" w:hAnsi="Arial" w:cs="Arial"/>
          </w:rPr>
          <w:delText xml:space="preserve"> trägt </w:delText>
        </w:r>
        <w:r w:rsidR="005B7CBE" w:rsidDel="003D2645">
          <w:rPr>
            <w:rFonts w:ascii="Arial" w:hAnsi="Arial" w:cs="Arial"/>
          </w:rPr>
          <w:delText xml:space="preserve">im Wesentlichen </w:delText>
        </w:r>
        <w:r w:rsidR="0074746D" w:rsidDel="003D2645">
          <w:rPr>
            <w:rFonts w:ascii="Arial" w:hAnsi="Arial" w:cs="Arial"/>
          </w:rPr>
          <w:delText xml:space="preserve">dem Beschluss der CdS-AG Großveranstaltungen vom 2. Juli 2021 Rechnung. </w:delText>
        </w:r>
        <w:r w:rsidR="00F30E63" w:rsidRPr="00F30E63" w:rsidDel="003D2645">
          <w:rPr>
            <w:rFonts w:ascii="Arial" w:hAnsi="Arial" w:cs="Arial"/>
          </w:rPr>
          <w:delText xml:space="preserve">Damit sind </w:delText>
        </w:r>
        <w:r w:rsidR="006D3375" w:rsidDel="003D2645">
          <w:rPr>
            <w:rFonts w:ascii="Arial" w:hAnsi="Arial" w:cs="Arial"/>
          </w:rPr>
          <w:delText xml:space="preserve">Angebote nach Absatz </w:delText>
        </w:r>
        <w:r w:rsidR="002047A6" w:rsidDel="003D2645">
          <w:rPr>
            <w:rFonts w:ascii="Arial" w:hAnsi="Arial" w:cs="Arial"/>
          </w:rPr>
          <w:delText>2</w:delText>
        </w:r>
        <w:r w:rsidR="00F30E63" w:rsidRPr="00F30E63" w:rsidDel="003D2645">
          <w:rPr>
            <w:rFonts w:ascii="Arial" w:hAnsi="Arial" w:cs="Arial"/>
          </w:rPr>
          <w:delText>, insbesondere im Bereich der Kultur, z. B. größere Konzerte</w:delText>
        </w:r>
        <w:r w:rsidR="00112E00" w:rsidDel="003D2645">
          <w:rPr>
            <w:rFonts w:ascii="Arial" w:hAnsi="Arial" w:cs="Arial"/>
          </w:rPr>
          <w:delText>,</w:delText>
        </w:r>
        <w:r w:rsidR="00F30E63" w:rsidRPr="00F30E63" w:rsidDel="003D2645">
          <w:rPr>
            <w:rFonts w:ascii="Arial" w:hAnsi="Arial" w:cs="Arial"/>
          </w:rPr>
          <w:delText xml:space="preserve"> </w:delText>
        </w:r>
        <w:r w:rsidR="006D3375" w:rsidDel="003D2645">
          <w:rPr>
            <w:rFonts w:ascii="Arial" w:hAnsi="Arial" w:cs="Arial"/>
          </w:rPr>
          <w:delText>mit mehr als</w:delText>
        </w:r>
        <w:r w:rsidR="004C4844" w:rsidDel="003D2645">
          <w:rPr>
            <w:rFonts w:ascii="Arial" w:hAnsi="Arial" w:cs="Arial"/>
          </w:rPr>
          <w:delText xml:space="preserve"> 50 Personen in geschlossenen Räumen und mit mehr als</w:delText>
        </w:r>
        <w:r w:rsidR="006D3375" w:rsidDel="003D2645">
          <w:rPr>
            <w:rFonts w:ascii="Arial" w:hAnsi="Arial" w:cs="Arial"/>
          </w:rPr>
          <w:delText xml:space="preserve"> </w:delText>
        </w:r>
        <w:r w:rsidR="005D7AF4" w:rsidDel="003D2645">
          <w:rPr>
            <w:rFonts w:ascii="Arial" w:hAnsi="Arial" w:cs="Arial"/>
          </w:rPr>
          <w:delText>200</w:delText>
        </w:r>
        <w:r w:rsidR="0039696D" w:rsidDel="003D2645">
          <w:rPr>
            <w:rFonts w:ascii="Arial" w:hAnsi="Arial" w:cs="Arial"/>
          </w:rPr>
          <w:delText xml:space="preserve"> Personen im Freien</w:delText>
        </w:r>
        <w:r w:rsidR="004C4844" w:rsidDel="003D2645">
          <w:rPr>
            <w:rFonts w:ascii="Arial" w:hAnsi="Arial" w:cs="Arial"/>
          </w:rPr>
          <w:delText xml:space="preserve"> </w:delText>
        </w:r>
        <w:r w:rsidR="00F30E63" w:rsidRPr="00F30E63" w:rsidDel="003D2645">
          <w:rPr>
            <w:rFonts w:ascii="Arial" w:hAnsi="Arial" w:cs="Arial"/>
          </w:rPr>
          <w:delText xml:space="preserve">gestattet. </w:delText>
        </w:r>
        <w:r w:rsidR="007B25D0" w:rsidDel="003D2645">
          <w:rPr>
            <w:rFonts w:ascii="Arial" w:hAnsi="Arial" w:cs="Arial"/>
          </w:rPr>
          <w:delText>Die Gesund</w:delText>
        </w:r>
        <w:r w:rsidR="00042D56" w:rsidDel="003D2645">
          <w:rPr>
            <w:rFonts w:ascii="Arial" w:hAnsi="Arial" w:cs="Arial"/>
          </w:rPr>
          <w:delText>heitsämter können</w:delText>
        </w:r>
        <w:r w:rsidR="007B25D0" w:rsidDel="003D2645">
          <w:rPr>
            <w:rFonts w:ascii="Arial" w:hAnsi="Arial" w:cs="Arial"/>
          </w:rPr>
          <w:delText xml:space="preserve"> bei der Erstellung der erforderlichen Hygienekonzepte nach § 1 Abs. 1</w:delText>
        </w:r>
        <w:r w:rsidR="00042D56" w:rsidDel="003D2645">
          <w:rPr>
            <w:rFonts w:ascii="Arial" w:hAnsi="Arial" w:cs="Arial"/>
          </w:rPr>
          <w:delText xml:space="preserve"> Satz 7 </w:delText>
        </w:r>
        <w:r w:rsidR="00650DAF" w:rsidDel="003D2645">
          <w:rPr>
            <w:rFonts w:ascii="Arial" w:hAnsi="Arial" w:cs="Arial"/>
          </w:rPr>
          <w:delText xml:space="preserve">beteiligt werden. </w:delText>
        </w:r>
        <w:r w:rsidR="00042D56" w:rsidDel="003D2645">
          <w:rPr>
            <w:rFonts w:ascii="Arial" w:hAnsi="Arial" w:cs="Arial"/>
          </w:rPr>
          <w:delText>Aufgrund der Größe der Veranstaltung dürf</w:delText>
        </w:r>
        <w:r w:rsidR="00241860" w:rsidDel="003D2645">
          <w:rPr>
            <w:rFonts w:ascii="Arial" w:hAnsi="Arial" w:cs="Arial"/>
          </w:rPr>
          <w:delText>t</w:delText>
        </w:r>
        <w:r w:rsidR="00042D56" w:rsidDel="003D2645">
          <w:rPr>
            <w:rFonts w:ascii="Arial" w:hAnsi="Arial" w:cs="Arial"/>
          </w:rPr>
          <w:delText>e eine Beteiligung der Gesundheitsämter regelmäßig geboten sein.</w:delText>
        </w:r>
      </w:del>
    </w:p>
    <w:p w14:paraId="0BBB17CC" w14:textId="47CFC087" w:rsidR="00D23260" w:rsidDel="003D2645" w:rsidRDefault="0056463D" w:rsidP="004D31F7">
      <w:pPr>
        <w:spacing w:after="0" w:line="360" w:lineRule="auto"/>
        <w:rPr>
          <w:del w:id="395" w:author="Helmert,Lisa-Marie" w:date="2022-03-15T10:57:00Z"/>
          <w:rFonts w:ascii="Arial" w:eastAsia="Times New Roman" w:hAnsi="Arial" w:cs="Times New Roman"/>
          <w:szCs w:val="24"/>
          <w:lang w:eastAsia="de-DE"/>
        </w:rPr>
      </w:pPr>
      <w:del w:id="396" w:author="Helmert,Lisa-Marie" w:date="2022-03-15T10:57:00Z">
        <w:r w:rsidRPr="0056463D" w:rsidDel="003D2645">
          <w:rPr>
            <w:rFonts w:ascii="Arial" w:eastAsia="Times New Roman" w:hAnsi="Arial" w:cs="Times New Roman"/>
            <w:szCs w:val="24"/>
            <w:lang w:eastAsia="de-DE"/>
          </w:rPr>
          <w:delText xml:space="preserve">Angesichts des größeren </w:delText>
        </w:r>
        <w:r w:rsidR="0074746D" w:rsidRPr="0056463D" w:rsidDel="003D2645">
          <w:rPr>
            <w:rFonts w:ascii="Arial" w:eastAsia="Times New Roman" w:hAnsi="Arial" w:cs="Times New Roman"/>
            <w:szCs w:val="24"/>
            <w:lang w:eastAsia="de-DE"/>
          </w:rPr>
          <w:delText>Teilne</w:delText>
        </w:r>
        <w:r w:rsidR="0074746D" w:rsidDel="003D2645">
          <w:rPr>
            <w:rFonts w:ascii="Arial" w:eastAsia="Times New Roman" w:hAnsi="Arial" w:cs="Times New Roman"/>
            <w:szCs w:val="24"/>
            <w:lang w:eastAsia="de-DE"/>
          </w:rPr>
          <w:delText>hmendenkreises</w:delText>
        </w:r>
        <w:r w:rsidRPr="0056463D" w:rsidDel="003D2645">
          <w:rPr>
            <w:rFonts w:ascii="Arial" w:eastAsia="Times New Roman" w:hAnsi="Arial" w:cs="Times New Roman"/>
            <w:szCs w:val="24"/>
            <w:lang w:eastAsia="de-DE"/>
          </w:rPr>
          <w:delText xml:space="preserve"> und der Sogwirkung von Veranstaltungen dieser Größenordnung, bei denen Personen aus </w:delText>
        </w:r>
        <w:r w:rsidR="0074746D" w:rsidDel="003D2645">
          <w:rPr>
            <w:rFonts w:ascii="Arial" w:eastAsia="Times New Roman" w:hAnsi="Arial" w:cs="Times New Roman"/>
            <w:szCs w:val="24"/>
            <w:lang w:eastAsia="de-DE"/>
          </w:rPr>
          <w:delText>unterschiedlichen</w:delText>
        </w:r>
        <w:r w:rsidRPr="0056463D" w:rsidDel="003D2645">
          <w:rPr>
            <w:rFonts w:ascii="Arial" w:eastAsia="Times New Roman" w:hAnsi="Arial" w:cs="Times New Roman"/>
            <w:szCs w:val="24"/>
            <w:lang w:eastAsia="de-DE"/>
          </w:rPr>
          <w:delText xml:space="preserve"> Regionen </w:delText>
        </w:r>
        <w:r w:rsidR="0074746D" w:rsidDel="003D2645">
          <w:rPr>
            <w:rFonts w:ascii="Arial" w:eastAsia="Times New Roman" w:hAnsi="Arial" w:cs="Times New Roman"/>
            <w:szCs w:val="24"/>
            <w:lang w:eastAsia="de-DE"/>
          </w:rPr>
          <w:delText xml:space="preserve">Deutschlands </w:delText>
        </w:r>
        <w:r w:rsidRPr="0056463D" w:rsidDel="003D2645">
          <w:rPr>
            <w:rFonts w:ascii="Arial" w:eastAsia="Times New Roman" w:hAnsi="Arial" w:cs="Times New Roman"/>
            <w:szCs w:val="24"/>
            <w:lang w:eastAsia="de-DE"/>
          </w:rPr>
          <w:delText>zusammenkommen, und des hierdurch erhöhten Infektionsrisikos g</w:delText>
        </w:r>
        <w:r w:rsidR="0074746D" w:rsidDel="003D2645">
          <w:rPr>
            <w:rFonts w:ascii="Arial" w:eastAsia="Times New Roman" w:hAnsi="Arial" w:cs="Times New Roman"/>
            <w:szCs w:val="24"/>
            <w:lang w:eastAsia="de-DE"/>
          </w:rPr>
          <w:delText>elten</w:delText>
        </w:r>
        <w:r w:rsidRPr="0056463D" w:rsidDel="003D2645">
          <w:rPr>
            <w:rFonts w:ascii="Arial" w:eastAsia="Times New Roman" w:hAnsi="Arial" w:cs="Times New Roman"/>
            <w:szCs w:val="24"/>
            <w:lang w:eastAsia="de-DE"/>
          </w:rPr>
          <w:delText xml:space="preserve"> zusätzlich zu den </w:delText>
        </w:r>
        <w:r w:rsidR="0074746D" w:rsidDel="003D2645">
          <w:rPr>
            <w:rFonts w:ascii="Arial" w:eastAsia="Times New Roman" w:hAnsi="Arial" w:cs="Times New Roman"/>
            <w:szCs w:val="24"/>
            <w:lang w:eastAsia="de-DE"/>
          </w:rPr>
          <w:delText>Maßgaben</w:delText>
        </w:r>
        <w:r w:rsidRPr="0056463D" w:rsidDel="003D2645">
          <w:rPr>
            <w:rFonts w:ascii="Arial" w:eastAsia="Times New Roman" w:hAnsi="Arial" w:cs="Times New Roman"/>
            <w:szCs w:val="24"/>
            <w:lang w:eastAsia="de-DE"/>
          </w:rPr>
          <w:delText xml:space="preserve">, die bei </w:delText>
        </w:r>
        <w:r w:rsidR="0074746D" w:rsidDel="003D2645">
          <w:rPr>
            <w:rFonts w:ascii="Arial" w:eastAsia="Times New Roman" w:hAnsi="Arial" w:cs="Times New Roman"/>
            <w:szCs w:val="24"/>
            <w:lang w:eastAsia="de-DE"/>
          </w:rPr>
          <w:delText>Angeboten der Literaturhäuser, Theater (einschließlich Musiktheater), Filmtheater (Kinos), Konzerthäusern und -veranstaltern in Absatz 3 vorgesehen sind, namentlich die Einhaltung der allgemeinen Hygiene- und Abstandsregeln und der Pflicht zur Durchführung einer Testung im Sinne des § 2 Abs. 1</w:delText>
        </w:r>
        <w:r w:rsidR="00182E75" w:rsidDel="003D2645">
          <w:rPr>
            <w:rFonts w:ascii="Arial" w:eastAsia="Times New Roman" w:hAnsi="Arial" w:cs="Times New Roman"/>
            <w:szCs w:val="24"/>
            <w:lang w:eastAsia="de-DE"/>
          </w:rPr>
          <w:delText>,</w:delText>
        </w:r>
        <w:r w:rsidR="00E053AB" w:rsidDel="003D2645">
          <w:rPr>
            <w:rFonts w:ascii="Arial" w:eastAsia="Times New Roman" w:hAnsi="Arial" w:cs="Times New Roman"/>
            <w:szCs w:val="24"/>
            <w:lang w:eastAsia="de-DE"/>
          </w:rPr>
          <w:delText xml:space="preserve"> weitere zusätzliche Schutzmaßnahmen.</w:delText>
        </w:r>
        <w:r w:rsidR="0074746D" w:rsidDel="003D2645">
          <w:rPr>
            <w:rFonts w:ascii="Arial" w:eastAsia="Times New Roman" w:hAnsi="Arial" w:cs="Times New Roman"/>
            <w:szCs w:val="24"/>
            <w:lang w:eastAsia="de-DE"/>
          </w:rPr>
          <w:delText xml:space="preserve"> </w:delText>
        </w:r>
      </w:del>
    </w:p>
    <w:p w14:paraId="238CA3E2" w14:textId="425A7C03" w:rsidR="00E053AB" w:rsidDel="003D2645" w:rsidRDefault="00323D81" w:rsidP="004D31F7">
      <w:pPr>
        <w:spacing w:after="0" w:line="360" w:lineRule="auto"/>
        <w:rPr>
          <w:del w:id="397" w:author="Helmert,Lisa-Marie" w:date="2022-03-15T10:57:00Z"/>
          <w:rFonts w:ascii="Arial" w:eastAsia="Times New Roman" w:hAnsi="Arial" w:cs="Times New Roman"/>
          <w:szCs w:val="24"/>
          <w:lang w:eastAsia="de-DE"/>
        </w:rPr>
      </w:pPr>
      <w:del w:id="398" w:author="Helmert,Lisa-Marie" w:date="2022-03-15T10:57:00Z">
        <w:r w:rsidRPr="00323D81" w:rsidDel="003D2645">
          <w:rPr>
            <w:rFonts w:ascii="Arial" w:eastAsia="Times New Roman" w:hAnsi="Arial" w:cs="Times New Roman"/>
            <w:szCs w:val="24"/>
            <w:lang w:eastAsia="de-DE"/>
          </w:rPr>
          <w:delText>Aufgrund der hohen Anzahl an Neuinfektionen und der Belastung des Gesundheitswesens</w:delText>
        </w:r>
        <w:r w:rsidDel="003D2645">
          <w:rPr>
            <w:rFonts w:ascii="Arial" w:eastAsia="Times New Roman" w:hAnsi="Arial" w:cs="Times New Roman"/>
            <w:szCs w:val="24"/>
            <w:lang w:eastAsia="de-DE"/>
          </w:rPr>
          <w:delText xml:space="preserve"> gilt</w:delText>
        </w:r>
        <w:r w:rsidRPr="00323D81" w:rsidDel="003D2645">
          <w:rPr>
            <w:rFonts w:ascii="Arial" w:eastAsia="Times New Roman" w:hAnsi="Arial" w:cs="Times New Roman"/>
            <w:szCs w:val="24"/>
            <w:lang w:eastAsia="de-DE"/>
          </w:rPr>
          <w:delText xml:space="preserve"> </w:delText>
        </w:r>
        <w:r w:rsidDel="003D2645">
          <w:rPr>
            <w:rFonts w:ascii="Arial" w:eastAsia="Times New Roman" w:hAnsi="Arial" w:cs="Times New Roman"/>
            <w:szCs w:val="24"/>
            <w:lang w:eastAsia="de-DE"/>
          </w:rPr>
          <w:delText>a</w:delText>
        </w:r>
        <w:r w:rsidR="00D23260" w:rsidRPr="00D23260" w:rsidDel="003D2645">
          <w:rPr>
            <w:rFonts w:ascii="Arial" w:eastAsia="Times New Roman" w:hAnsi="Arial" w:cs="Times New Roman"/>
            <w:szCs w:val="24"/>
            <w:lang w:eastAsia="de-DE"/>
          </w:rPr>
          <w:delText>bweichend vo</w:delText>
        </w:r>
        <w:r w:rsidR="00CF034F" w:rsidDel="003D2645">
          <w:rPr>
            <w:rFonts w:ascii="Arial" w:eastAsia="Times New Roman" w:hAnsi="Arial" w:cs="Times New Roman"/>
            <w:szCs w:val="24"/>
            <w:lang w:eastAsia="de-DE"/>
          </w:rPr>
          <w:delText>n de</w:delText>
        </w:r>
        <w:r w:rsidR="0002529B" w:rsidDel="003D2645">
          <w:rPr>
            <w:rFonts w:ascii="Arial" w:eastAsia="Times New Roman" w:hAnsi="Arial" w:cs="Times New Roman"/>
            <w:szCs w:val="24"/>
            <w:lang w:eastAsia="de-DE"/>
          </w:rPr>
          <w:delText>r Testverpflichtung und den Kapazitätsbegrenzungen</w:delText>
        </w:r>
        <w:r w:rsidR="00D23260" w:rsidRPr="00D23260" w:rsidDel="003D2645">
          <w:rPr>
            <w:rFonts w:ascii="Arial" w:eastAsia="Times New Roman" w:hAnsi="Arial" w:cs="Times New Roman"/>
            <w:szCs w:val="24"/>
            <w:lang w:eastAsia="de-DE"/>
          </w:rPr>
          <w:delText xml:space="preserve"> für die </w:delText>
        </w:r>
        <w:r w:rsidR="009170C2" w:rsidDel="003D2645">
          <w:rPr>
            <w:rFonts w:ascii="Arial" w:eastAsia="Times New Roman" w:hAnsi="Arial" w:cs="Times New Roman"/>
            <w:szCs w:val="24"/>
            <w:lang w:eastAsia="de-DE"/>
          </w:rPr>
          <w:delText xml:space="preserve">Veranstaltungen </w:delText>
        </w:r>
        <w:r w:rsidR="00D23260" w:rsidRPr="00D23260" w:rsidDel="003D2645">
          <w:rPr>
            <w:rFonts w:ascii="Arial" w:eastAsia="Times New Roman" w:hAnsi="Arial" w:cs="Times New Roman"/>
            <w:szCs w:val="24"/>
            <w:lang w:eastAsia="de-DE"/>
          </w:rPr>
          <w:delText>der</w:delText>
        </w:r>
        <w:r w:rsidR="00D23260" w:rsidDel="003D2645">
          <w:rPr>
            <w:rFonts w:ascii="Arial" w:eastAsia="Times New Roman" w:hAnsi="Arial" w:cs="Times New Roman"/>
            <w:szCs w:val="24"/>
            <w:lang w:eastAsia="de-DE"/>
          </w:rPr>
          <w:delText>z</w:delText>
        </w:r>
        <w:r w:rsidR="00D23260" w:rsidRPr="00D23260" w:rsidDel="003D2645">
          <w:rPr>
            <w:rFonts w:ascii="Arial" w:eastAsia="Times New Roman" w:hAnsi="Arial" w:cs="Times New Roman"/>
            <w:szCs w:val="24"/>
            <w:lang w:eastAsia="de-DE"/>
          </w:rPr>
          <w:delText>eit ausschließlich das 2-G-</w:delText>
        </w:r>
        <w:r w:rsidR="00D23260" w:rsidDel="003D2645">
          <w:rPr>
            <w:rFonts w:ascii="Arial" w:eastAsia="Times New Roman" w:hAnsi="Arial" w:cs="Times New Roman"/>
            <w:szCs w:val="24"/>
            <w:lang w:eastAsia="de-DE"/>
          </w:rPr>
          <w:delText>Plus-</w:delText>
        </w:r>
        <w:r w:rsidR="00D23260" w:rsidRPr="00D23260" w:rsidDel="003D2645">
          <w:rPr>
            <w:rFonts w:ascii="Arial" w:eastAsia="Times New Roman" w:hAnsi="Arial" w:cs="Times New Roman"/>
            <w:szCs w:val="24"/>
            <w:lang w:eastAsia="de-DE"/>
          </w:rPr>
          <w:delText xml:space="preserve">Zugangsmodell unter den in § </w:delText>
        </w:r>
        <w:r w:rsidR="0031275C" w:rsidDel="003D2645">
          <w:rPr>
            <w:rFonts w:ascii="Arial" w:eastAsia="Times New Roman" w:hAnsi="Arial" w:cs="Times New Roman"/>
            <w:szCs w:val="24"/>
            <w:lang w:eastAsia="de-DE"/>
          </w:rPr>
          <w:delText>4</w:delText>
        </w:r>
        <w:r w:rsidR="00D23260" w:rsidDel="003D2645">
          <w:rPr>
            <w:rFonts w:ascii="Arial" w:eastAsia="Times New Roman" w:hAnsi="Arial" w:cs="Times New Roman"/>
            <w:szCs w:val="24"/>
            <w:lang w:eastAsia="de-DE"/>
          </w:rPr>
          <w:delText xml:space="preserve"> </w:delText>
        </w:r>
        <w:r w:rsidR="00D23260" w:rsidRPr="00D23260" w:rsidDel="003D2645">
          <w:rPr>
            <w:rFonts w:ascii="Arial" w:eastAsia="Times New Roman" w:hAnsi="Arial" w:cs="Times New Roman"/>
            <w:szCs w:val="24"/>
            <w:lang w:eastAsia="de-DE"/>
          </w:rPr>
          <w:delText>genannten Maßgaben.</w:delText>
        </w:r>
      </w:del>
    </w:p>
    <w:p w14:paraId="6577E679" w14:textId="457F694B" w:rsidR="009430DA" w:rsidDel="003D2645" w:rsidRDefault="00E053AB" w:rsidP="00B43B3C">
      <w:pPr>
        <w:spacing w:after="0" w:line="360" w:lineRule="auto"/>
        <w:rPr>
          <w:del w:id="399" w:author="Helmert,Lisa-Marie" w:date="2022-03-15T10:57:00Z"/>
          <w:rFonts w:ascii="Arial" w:eastAsia="Times New Roman" w:hAnsi="Arial" w:cs="Times New Roman"/>
          <w:szCs w:val="24"/>
          <w:lang w:eastAsia="de-DE"/>
        </w:rPr>
      </w:pPr>
      <w:del w:id="400" w:author="Helmert,Lisa-Marie" w:date="2022-03-15T10:57:00Z">
        <w:r w:rsidDel="003D2645">
          <w:rPr>
            <w:rFonts w:ascii="Arial" w:eastAsia="Times New Roman" w:hAnsi="Arial" w:cs="Times New Roman"/>
            <w:szCs w:val="24"/>
            <w:lang w:eastAsia="de-DE"/>
          </w:rPr>
          <w:lastRenderedPageBreak/>
          <w:delText>Nach Nummer 1 ist die zulässige Zuschauendenzahl für die jeweilige Veranstaltungsstätte unter Einhaltung des Abstandsgebots angepasst an die örtlichen Gegebenheiten festzulegen. Dabei sind die örtlichen Kapazitäten der Sanitäranlagen,</w:delText>
        </w:r>
        <w:r w:rsidR="00177D77" w:rsidDel="003D2645">
          <w:rPr>
            <w:rFonts w:ascii="Arial" w:eastAsia="Times New Roman" w:hAnsi="Arial" w:cs="Times New Roman"/>
            <w:szCs w:val="24"/>
            <w:lang w:eastAsia="de-DE"/>
          </w:rPr>
          <w:delText xml:space="preserve"> die</w:delText>
        </w:r>
        <w:r w:rsidDel="003D2645">
          <w:rPr>
            <w:rFonts w:ascii="Arial" w:eastAsia="Times New Roman" w:hAnsi="Arial" w:cs="Times New Roman"/>
            <w:szCs w:val="24"/>
            <w:lang w:eastAsia="de-DE"/>
          </w:rPr>
          <w:delText xml:space="preserve"> Gastronomie, de</w:delText>
        </w:r>
        <w:r w:rsidR="002570AA" w:rsidDel="003D2645">
          <w:rPr>
            <w:rFonts w:ascii="Arial" w:eastAsia="Times New Roman" w:hAnsi="Arial" w:cs="Times New Roman"/>
            <w:szCs w:val="24"/>
            <w:lang w:eastAsia="de-DE"/>
          </w:rPr>
          <w:delText>s</w:delText>
        </w:r>
        <w:r w:rsidDel="003D2645">
          <w:rPr>
            <w:rFonts w:ascii="Arial" w:eastAsia="Times New Roman" w:hAnsi="Arial" w:cs="Times New Roman"/>
            <w:szCs w:val="24"/>
            <w:lang w:eastAsia="de-DE"/>
          </w:rPr>
          <w:delText xml:space="preserve"> öffentlichen Personennahverkehr</w:delText>
        </w:r>
        <w:r w:rsidR="002570AA" w:rsidDel="003D2645">
          <w:rPr>
            <w:rFonts w:ascii="Arial" w:eastAsia="Times New Roman" w:hAnsi="Arial" w:cs="Times New Roman"/>
            <w:szCs w:val="24"/>
            <w:lang w:eastAsia="de-DE"/>
          </w:rPr>
          <w:delText>s</w:delText>
        </w:r>
        <w:r w:rsidDel="003D2645">
          <w:rPr>
            <w:rFonts w:ascii="Arial" w:eastAsia="Times New Roman" w:hAnsi="Arial" w:cs="Times New Roman"/>
            <w:szCs w:val="24"/>
            <w:lang w:eastAsia="de-DE"/>
          </w:rPr>
          <w:delText xml:space="preserve"> und des Individualverkehrs zu berücksichtigen.</w:delText>
        </w:r>
        <w:r w:rsidR="00E87B8E" w:rsidDel="003D2645">
          <w:rPr>
            <w:rFonts w:ascii="Arial" w:eastAsia="Times New Roman" w:hAnsi="Arial" w:cs="Times New Roman"/>
            <w:szCs w:val="24"/>
            <w:lang w:eastAsia="de-DE"/>
          </w:rPr>
          <w:delText xml:space="preserve"> Die Zuschauendenkapazität </w:delText>
        </w:r>
        <w:r w:rsidR="00165001" w:rsidDel="003D2645">
          <w:rPr>
            <w:rFonts w:ascii="Arial" w:eastAsia="Times New Roman" w:hAnsi="Arial" w:cs="Times New Roman"/>
            <w:szCs w:val="24"/>
            <w:lang w:eastAsia="de-DE"/>
          </w:rPr>
          <w:delText xml:space="preserve">bemisst sich unter anderem anhand </w:delText>
        </w:r>
        <w:r w:rsidR="00E87B8E" w:rsidDel="003D2645">
          <w:rPr>
            <w:rFonts w:ascii="Arial" w:eastAsia="Times New Roman" w:hAnsi="Arial" w:cs="Times New Roman"/>
            <w:szCs w:val="24"/>
            <w:lang w:eastAsia="de-DE"/>
          </w:rPr>
          <w:delText>der Anzahl der Personen,</w:delText>
        </w:r>
        <w:r w:rsidR="00165001" w:rsidDel="003D2645">
          <w:rPr>
            <w:rFonts w:ascii="Arial" w:eastAsia="Times New Roman" w:hAnsi="Arial" w:cs="Times New Roman"/>
            <w:szCs w:val="24"/>
            <w:lang w:eastAsia="de-DE"/>
          </w:rPr>
          <w:delText xml:space="preserve"> den</w:delText>
        </w:r>
        <w:r w:rsidR="00E87B8E" w:rsidDel="003D2645">
          <w:rPr>
            <w:rFonts w:ascii="Arial" w:eastAsia="Times New Roman" w:hAnsi="Arial" w:cs="Times New Roman"/>
            <w:szCs w:val="24"/>
            <w:lang w:eastAsia="de-DE"/>
          </w:rPr>
          <w:delText xml:space="preserve"> vorhandene</w:delText>
        </w:r>
        <w:r w:rsidR="00165001" w:rsidDel="003D2645">
          <w:rPr>
            <w:rFonts w:ascii="Arial" w:eastAsia="Times New Roman" w:hAnsi="Arial" w:cs="Times New Roman"/>
            <w:szCs w:val="24"/>
            <w:lang w:eastAsia="de-DE"/>
          </w:rPr>
          <w:delText xml:space="preserve">n </w:delText>
        </w:r>
        <w:r w:rsidR="00E87B8E" w:rsidDel="003D2645">
          <w:rPr>
            <w:rFonts w:ascii="Arial" w:eastAsia="Times New Roman" w:hAnsi="Arial" w:cs="Times New Roman"/>
            <w:szCs w:val="24"/>
            <w:lang w:eastAsia="de-DE"/>
          </w:rPr>
          <w:delText>Pl</w:delText>
        </w:r>
        <w:r w:rsidR="00165001" w:rsidDel="003D2645">
          <w:rPr>
            <w:rFonts w:ascii="Arial" w:eastAsia="Times New Roman" w:hAnsi="Arial" w:cs="Times New Roman"/>
            <w:szCs w:val="24"/>
            <w:lang w:eastAsia="de-DE"/>
          </w:rPr>
          <w:delText>ätzen</w:delText>
        </w:r>
        <w:r w:rsidR="00E87B8E" w:rsidDel="003D2645">
          <w:rPr>
            <w:rFonts w:ascii="Arial" w:eastAsia="Times New Roman" w:hAnsi="Arial" w:cs="Times New Roman"/>
            <w:szCs w:val="24"/>
            <w:lang w:eastAsia="de-DE"/>
          </w:rPr>
          <w:delText xml:space="preserve"> und</w:delText>
        </w:r>
        <w:r w:rsidR="00165001" w:rsidDel="003D2645">
          <w:rPr>
            <w:rFonts w:ascii="Arial" w:eastAsia="Times New Roman" w:hAnsi="Arial" w:cs="Times New Roman"/>
            <w:szCs w:val="24"/>
            <w:lang w:eastAsia="de-DE"/>
          </w:rPr>
          <w:delText xml:space="preserve"> der </w:delText>
        </w:r>
        <w:r w:rsidR="00E87B8E" w:rsidDel="003D2645">
          <w:rPr>
            <w:rFonts w:ascii="Arial" w:eastAsia="Times New Roman" w:hAnsi="Arial" w:cs="Times New Roman"/>
            <w:szCs w:val="24"/>
            <w:lang w:eastAsia="de-DE"/>
          </w:rPr>
          <w:delText>vorhandenen Infrastruktur</w:delText>
        </w:r>
        <w:r w:rsidR="002570AA" w:rsidDel="003D2645">
          <w:rPr>
            <w:rFonts w:ascii="Arial" w:eastAsia="Times New Roman" w:hAnsi="Arial" w:cs="Times New Roman"/>
            <w:szCs w:val="24"/>
            <w:lang w:eastAsia="de-DE"/>
          </w:rPr>
          <w:delText xml:space="preserve"> die</w:delText>
        </w:r>
        <w:r w:rsidR="00E87B8E" w:rsidDel="003D2645">
          <w:rPr>
            <w:rFonts w:ascii="Arial" w:eastAsia="Times New Roman" w:hAnsi="Arial" w:cs="Times New Roman"/>
            <w:szCs w:val="24"/>
            <w:lang w:eastAsia="de-DE"/>
          </w:rPr>
          <w:delText xml:space="preserve"> in der verfügbaren Zeit unter Einhaltung des Mindestabstands </w:delText>
        </w:r>
        <w:r w:rsidR="00714E35" w:rsidDel="003D2645">
          <w:rPr>
            <w:rFonts w:ascii="Arial" w:eastAsia="Times New Roman" w:hAnsi="Arial" w:cs="Times New Roman"/>
            <w:szCs w:val="24"/>
            <w:lang w:eastAsia="de-DE"/>
          </w:rPr>
          <w:delText>gewährleistet</w:delText>
        </w:r>
        <w:r w:rsidR="00E87B8E" w:rsidDel="003D2645">
          <w:rPr>
            <w:rFonts w:ascii="Arial" w:eastAsia="Times New Roman" w:hAnsi="Arial" w:cs="Times New Roman"/>
            <w:szCs w:val="24"/>
            <w:lang w:eastAsia="de-DE"/>
          </w:rPr>
          <w:delText xml:space="preserve"> werden kann. </w:delText>
        </w:r>
      </w:del>
    </w:p>
    <w:p w14:paraId="43D193D6" w14:textId="70600B2C" w:rsidR="009430DA" w:rsidDel="003D2645" w:rsidRDefault="009430DA" w:rsidP="00DA0D63">
      <w:pPr>
        <w:spacing w:after="0" w:line="360" w:lineRule="auto"/>
        <w:rPr>
          <w:del w:id="401" w:author="Helmert,Lisa-Marie" w:date="2022-03-15T10:57:00Z"/>
          <w:rFonts w:ascii="Arial" w:eastAsia="Times New Roman" w:hAnsi="Arial" w:cs="Times New Roman"/>
          <w:szCs w:val="24"/>
          <w:lang w:eastAsia="de-DE"/>
        </w:rPr>
      </w:pPr>
      <w:del w:id="402" w:author="Helmert,Lisa-Marie" w:date="2022-03-15T10:57:00Z">
        <w:r w:rsidRPr="009430DA" w:rsidDel="003D2645">
          <w:rPr>
            <w:rFonts w:ascii="Arial" w:eastAsia="Times New Roman" w:hAnsi="Arial" w:cs="Times New Roman"/>
            <w:szCs w:val="24"/>
            <w:lang w:eastAsia="de-DE"/>
          </w:rPr>
          <w:delText>Der Mindestabstand von 1,5 Metern darf im Freien</w:delText>
        </w:r>
        <w:r w:rsidDel="003D2645">
          <w:rPr>
            <w:rFonts w:ascii="Arial" w:eastAsia="Times New Roman" w:hAnsi="Arial" w:cs="Times New Roman"/>
            <w:szCs w:val="24"/>
            <w:lang w:eastAsia="de-DE"/>
          </w:rPr>
          <w:delText xml:space="preserve"> nach der Ausnahmeregelung des § 1 Abs. 1 Satz 5</w:delText>
        </w:r>
        <w:r w:rsidRPr="009430DA" w:rsidDel="003D2645">
          <w:rPr>
            <w:rFonts w:ascii="Arial" w:eastAsia="Times New Roman" w:hAnsi="Arial" w:cs="Times New Roman"/>
            <w:szCs w:val="24"/>
            <w:lang w:eastAsia="de-DE"/>
          </w:rPr>
          <w:delText xml:space="preserve"> allerdings dann unterschritten werden, wenn auf den Sitz- oder Stehplätzen während der Dauer der Veranstaltung stattdessen ein medizinischer Mund-Nasen-Schutz getragen wird. </w:delText>
        </w:r>
        <w:r w:rsidDel="003D2645">
          <w:rPr>
            <w:rFonts w:ascii="Arial" w:eastAsia="Times New Roman" w:hAnsi="Arial" w:cs="Times New Roman"/>
            <w:szCs w:val="24"/>
            <w:lang w:eastAsia="de-DE"/>
          </w:rPr>
          <w:delText xml:space="preserve">Die Zuschauendenkapazität erhöht sich demzufolge entsprechend. </w:delText>
        </w:r>
        <w:r w:rsidRPr="009430DA" w:rsidDel="003D2645">
          <w:rPr>
            <w:rFonts w:ascii="Arial" w:eastAsia="Times New Roman" w:hAnsi="Arial" w:cs="Times New Roman"/>
            <w:szCs w:val="24"/>
            <w:lang w:eastAsia="de-DE"/>
          </w:rPr>
          <w:delText xml:space="preserve">Dadurch wird unter der Wahrung eines Mindestmaßes an Infektionsschutz die Durchführung von beispielsweise Konzerten unter größerer Auslastung ermöglicht. </w:delText>
        </w:r>
      </w:del>
    </w:p>
    <w:p w14:paraId="5A215773" w14:textId="4F6D471F" w:rsidR="007A4727" w:rsidDel="003D2645" w:rsidRDefault="00E053AB" w:rsidP="000D34AA">
      <w:pPr>
        <w:spacing w:after="0" w:line="360" w:lineRule="auto"/>
        <w:rPr>
          <w:del w:id="403" w:author="Helmert,Lisa-Marie" w:date="2022-03-15T10:58:00Z"/>
          <w:rFonts w:ascii="Arial" w:eastAsia="Times New Roman" w:hAnsi="Arial" w:cs="Times New Roman"/>
          <w:szCs w:val="24"/>
          <w:lang w:eastAsia="de-DE"/>
        </w:rPr>
      </w:pPr>
      <w:del w:id="404" w:author="Helmert,Lisa-Marie" w:date="2022-03-15T10:57:00Z">
        <w:r w:rsidDel="003D2645">
          <w:rPr>
            <w:rFonts w:ascii="Arial" w:eastAsia="Times New Roman" w:hAnsi="Arial" w:cs="Times New Roman"/>
            <w:szCs w:val="24"/>
            <w:lang w:eastAsia="de-DE"/>
          </w:rPr>
          <w:delText xml:space="preserve">Klarstellend wird darauf hingewiesen, dass das vom Veranstalter eingesetzte Personal sowie die Veranstaltungsteilnehmerinnen und -teilnehmer bei der Personenbegrenzung nicht </w:delText>
        </w:r>
        <w:r w:rsidR="00AA42FD" w:rsidDel="003D2645">
          <w:rPr>
            <w:rFonts w:ascii="Arial" w:eastAsia="Times New Roman" w:hAnsi="Arial" w:cs="Times New Roman"/>
            <w:szCs w:val="24"/>
            <w:lang w:eastAsia="de-DE"/>
          </w:rPr>
          <w:delText>mitberücksichtigt</w:delText>
        </w:r>
        <w:r w:rsidDel="003D2645">
          <w:rPr>
            <w:rFonts w:ascii="Arial" w:eastAsia="Times New Roman" w:hAnsi="Arial" w:cs="Times New Roman"/>
            <w:szCs w:val="24"/>
            <w:lang w:eastAsia="de-DE"/>
          </w:rPr>
          <w:delText xml:space="preserve"> w</w:delText>
        </w:r>
        <w:r w:rsidR="00842C03" w:rsidDel="003D2645">
          <w:rPr>
            <w:rFonts w:ascii="Arial" w:eastAsia="Times New Roman" w:hAnsi="Arial" w:cs="Times New Roman"/>
            <w:szCs w:val="24"/>
            <w:lang w:eastAsia="de-DE"/>
          </w:rPr>
          <w:delText>erden</w:delText>
        </w:r>
        <w:r w:rsidDel="003D2645">
          <w:rPr>
            <w:rFonts w:ascii="Arial" w:eastAsia="Times New Roman" w:hAnsi="Arial" w:cs="Times New Roman"/>
            <w:szCs w:val="24"/>
            <w:lang w:eastAsia="de-DE"/>
          </w:rPr>
          <w:delText>. Um die Einhaltung der Abstandsregelungen bei einer solchen großen Anzahl an Personen zu gewährleisten, darf</w:delText>
        </w:r>
        <w:r w:rsidR="00112E00" w:rsidDel="003D2645">
          <w:rPr>
            <w:rFonts w:ascii="Arial" w:eastAsia="Times New Roman" w:hAnsi="Arial" w:cs="Times New Roman"/>
            <w:szCs w:val="24"/>
            <w:lang w:eastAsia="de-DE"/>
          </w:rPr>
          <w:delText xml:space="preserve"> bei mehr als 5 000 Zuschauerinnen und Zuschauern</w:delText>
        </w:r>
        <w:r w:rsidDel="003D2645">
          <w:rPr>
            <w:rFonts w:ascii="Arial" w:eastAsia="Times New Roman" w:hAnsi="Arial" w:cs="Times New Roman"/>
            <w:szCs w:val="24"/>
            <w:lang w:eastAsia="de-DE"/>
          </w:rPr>
          <w:delText xml:space="preserve"> nicht mehr als die Hälfte </w:delText>
        </w:r>
        <w:r w:rsidR="00592326" w:rsidDel="003D2645">
          <w:rPr>
            <w:rFonts w:ascii="Arial" w:eastAsia="Times New Roman" w:hAnsi="Arial" w:cs="Times New Roman"/>
            <w:szCs w:val="24"/>
            <w:lang w:eastAsia="de-DE"/>
          </w:rPr>
          <w:delText>der bei der Höchstbelegung des jeweiligen Veranstaltungsortes zugelassenen Zus</w:delText>
        </w:r>
        <w:r w:rsidR="00B3776A" w:rsidDel="003D2645">
          <w:rPr>
            <w:rFonts w:ascii="Arial" w:eastAsia="Times New Roman" w:hAnsi="Arial" w:cs="Times New Roman"/>
            <w:szCs w:val="24"/>
            <w:lang w:eastAsia="de-DE"/>
          </w:rPr>
          <w:delText>chauendenzahl</w:delText>
        </w:r>
        <w:r w:rsidR="00241860" w:rsidDel="003D2645">
          <w:rPr>
            <w:rFonts w:ascii="Arial" w:eastAsia="Times New Roman" w:hAnsi="Arial" w:cs="Times New Roman"/>
            <w:szCs w:val="24"/>
            <w:lang w:eastAsia="de-DE"/>
          </w:rPr>
          <w:delText xml:space="preserve"> zuzüglich weiterer 5 000 Zuschauer</w:delText>
        </w:r>
        <w:r w:rsidR="003E40CF" w:rsidDel="003D2645">
          <w:rPr>
            <w:rFonts w:ascii="Arial" w:eastAsia="Times New Roman" w:hAnsi="Arial" w:cs="Times New Roman"/>
            <w:szCs w:val="24"/>
            <w:lang w:eastAsia="de-DE"/>
          </w:rPr>
          <w:delText>innen und Zuschauer</w:delText>
        </w:r>
        <w:r w:rsidR="00B3776A" w:rsidDel="003D2645">
          <w:rPr>
            <w:rFonts w:ascii="Arial" w:eastAsia="Times New Roman" w:hAnsi="Arial" w:cs="Times New Roman"/>
            <w:szCs w:val="24"/>
            <w:lang w:eastAsia="de-DE"/>
          </w:rPr>
          <w:delText xml:space="preserve"> zugelassen werden. </w:delText>
        </w:r>
        <w:r w:rsidR="007A4727" w:rsidDel="003D2645">
          <w:rPr>
            <w:rFonts w:ascii="Arial" w:eastAsia="Times New Roman" w:hAnsi="Arial" w:cs="Times New Roman"/>
            <w:szCs w:val="24"/>
            <w:lang w:eastAsia="de-DE"/>
          </w:rPr>
          <w:delText>Sofern die Zuschauendenzahl 5 000 Personen nicht überschreitet, bestimmt sich die maximal zulässige Personenzahl anhand der örtlichen Gegebenheiten unter Einhaltung des Mindestabstands</w:delText>
        </w:r>
      </w:del>
    </w:p>
    <w:p w14:paraId="4C24C765" w14:textId="265838E5" w:rsidR="00B3776A" w:rsidDel="003D2645" w:rsidRDefault="00B3776A" w:rsidP="00C44E79">
      <w:pPr>
        <w:spacing w:after="0" w:line="360" w:lineRule="auto"/>
        <w:rPr>
          <w:del w:id="405" w:author="Helmert,Lisa-Marie" w:date="2022-03-15T10:58:00Z"/>
          <w:rFonts w:ascii="Arial" w:eastAsia="Times New Roman" w:hAnsi="Arial" w:cs="Times New Roman"/>
          <w:szCs w:val="24"/>
          <w:lang w:eastAsia="de-DE"/>
        </w:rPr>
      </w:pPr>
      <w:del w:id="406" w:author="Helmert,Lisa-Marie" w:date="2022-03-15T10:58:00Z">
        <w:r w:rsidDel="003D2645">
          <w:rPr>
            <w:rFonts w:ascii="Arial" w:eastAsia="Times New Roman" w:hAnsi="Arial" w:cs="Times New Roman"/>
            <w:szCs w:val="24"/>
            <w:lang w:eastAsia="de-DE"/>
          </w:rPr>
          <w:delText xml:space="preserve">Bei der Höchstbelegung </w:delText>
        </w:r>
        <w:r w:rsidRPr="00B3776A" w:rsidDel="003D2645">
          <w:rPr>
            <w:rFonts w:ascii="Arial" w:eastAsia="Times New Roman" w:hAnsi="Arial" w:cs="Times New Roman"/>
            <w:szCs w:val="24"/>
            <w:lang w:eastAsia="de-DE"/>
          </w:rPr>
          <w:delText>handelt es sich</w:delText>
        </w:r>
        <w:r w:rsidDel="003D2645">
          <w:rPr>
            <w:rFonts w:ascii="Arial" w:eastAsia="Times New Roman" w:hAnsi="Arial" w:cs="Times New Roman"/>
            <w:szCs w:val="24"/>
            <w:lang w:eastAsia="de-DE"/>
          </w:rPr>
          <w:delText xml:space="preserve"> um die maximale Kapazität der jeweiligen Sportstätte (ohne Berücksichtigung der infektionsschutzrechtlichen Maßgaben). Das bedeutet,</w:delText>
        </w:r>
        <w:r w:rsidR="004B5D63" w:rsidDel="003D2645">
          <w:rPr>
            <w:rFonts w:ascii="Arial" w:eastAsia="Times New Roman" w:hAnsi="Arial" w:cs="Times New Roman"/>
            <w:szCs w:val="24"/>
            <w:lang w:eastAsia="de-DE"/>
          </w:rPr>
          <w:delText xml:space="preserve"> dass in eine Arena mit einer maximalen Kapazität von </w:delText>
        </w:r>
        <w:r w:rsidR="00241860" w:rsidDel="003D2645">
          <w:rPr>
            <w:rFonts w:ascii="Arial" w:eastAsia="Times New Roman" w:hAnsi="Arial" w:cs="Times New Roman"/>
            <w:szCs w:val="24"/>
            <w:lang w:eastAsia="de-DE"/>
          </w:rPr>
          <w:delText>8</w:delText>
        </w:r>
        <w:r w:rsidR="004B5D63" w:rsidDel="003D2645">
          <w:rPr>
            <w:rFonts w:ascii="Arial" w:eastAsia="Times New Roman" w:hAnsi="Arial" w:cs="Times New Roman"/>
            <w:szCs w:val="24"/>
            <w:lang w:eastAsia="de-DE"/>
          </w:rPr>
          <w:delText xml:space="preserve"> 000 Personen, </w:delText>
        </w:r>
        <w:r w:rsidR="003E40CF" w:rsidDel="003D2645">
          <w:rPr>
            <w:rFonts w:ascii="Arial" w:eastAsia="Times New Roman" w:hAnsi="Arial" w:cs="Times New Roman"/>
            <w:szCs w:val="24"/>
            <w:lang w:eastAsia="de-DE"/>
          </w:rPr>
          <w:delText>die Hälfte der Zuschauenden (4 000 Zuschauerinnen bzw. Zuschauer) und 5 000 weitere Zuschauende eingelassen werden können</w:delText>
        </w:r>
        <w:r w:rsidR="009D7D42" w:rsidDel="003D2645">
          <w:rPr>
            <w:rFonts w:ascii="Arial" w:eastAsia="Times New Roman" w:hAnsi="Arial" w:cs="Times New Roman"/>
            <w:szCs w:val="24"/>
            <w:lang w:eastAsia="de-DE"/>
          </w:rPr>
          <w:delText xml:space="preserve">, insgesamt somit 9 000 </w:delText>
        </w:r>
        <w:r w:rsidR="002F0B70" w:rsidDel="003D2645">
          <w:rPr>
            <w:rFonts w:ascii="Arial" w:eastAsia="Times New Roman" w:hAnsi="Arial" w:cs="Times New Roman"/>
            <w:szCs w:val="24"/>
            <w:lang w:eastAsia="de-DE"/>
          </w:rPr>
          <w:delText>Zuschauende</w:delText>
        </w:r>
        <w:r w:rsidR="003E40CF" w:rsidDel="003D2645">
          <w:rPr>
            <w:rFonts w:ascii="Arial" w:eastAsia="Times New Roman" w:hAnsi="Arial" w:cs="Times New Roman"/>
            <w:szCs w:val="24"/>
            <w:lang w:eastAsia="de-DE"/>
          </w:rPr>
          <w:delText xml:space="preserve">. Sofern die </w:delText>
        </w:r>
        <w:r w:rsidR="002F0B70" w:rsidDel="003D2645">
          <w:rPr>
            <w:rFonts w:ascii="Arial" w:eastAsia="Times New Roman" w:hAnsi="Arial" w:cs="Times New Roman"/>
            <w:szCs w:val="24"/>
            <w:lang w:eastAsia="de-DE"/>
          </w:rPr>
          <w:delText>Personenz</w:delText>
        </w:r>
        <w:r w:rsidR="003E40CF" w:rsidDel="003D2645">
          <w:rPr>
            <w:rFonts w:ascii="Arial" w:eastAsia="Times New Roman" w:hAnsi="Arial" w:cs="Times New Roman"/>
            <w:szCs w:val="24"/>
            <w:lang w:eastAsia="de-DE"/>
          </w:rPr>
          <w:delText xml:space="preserve">ahl die maximale </w:delText>
        </w:r>
        <w:r w:rsidR="009D7D42" w:rsidDel="003D2645">
          <w:rPr>
            <w:rFonts w:ascii="Arial" w:eastAsia="Times New Roman" w:hAnsi="Arial" w:cs="Times New Roman"/>
            <w:szCs w:val="24"/>
            <w:lang w:eastAsia="de-DE"/>
          </w:rPr>
          <w:delText>Kapazität</w:delText>
        </w:r>
        <w:r w:rsidR="003E40CF" w:rsidDel="003D2645">
          <w:rPr>
            <w:rFonts w:ascii="Arial" w:eastAsia="Times New Roman" w:hAnsi="Arial" w:cs="Times New Roman"/>
            <w:szCs w:val="24"/>
            <w:lang w:eastAsia="de-DE"/>
          </w:rPr>
          <w:delText xml:space="preserve"> übersteigt, ist diese auf die </w:delText>
        </w:r>
        <w:r w:rsidR="009D7D42" w:rsidDel="003D2645">
          <w:rPr>
            <w:rFonts w:ascii="Arial" w:eastAsia="Times New Roman" w:hAnsi="Arial" w:cs="Times New Roman"/>
            <w:szCs w:val="24"/>
            <w:lang w:eastAsia="de-DE"/>
          </w:rPr>
          <w:delText>Höchstbelegung der Veranstaltungsstätte begr</w:delText>
        </w:r>
        <w:r w:rsidR="002F0B70" w:rsidDel="003D2645">
          <w:rPr>
            <w:rFonts w:ascii="Arial" w:eastAsia="Times New Roman" w:hAnsi="Arial" w:cs="Times New Roman"/>
            <w:szCs w:val="24"/>
            <w:lang w:eastAsia="de-DE"/>
          </w:rPr>
          <w:delText>enzt.</w:delText>
        </w:r>
        <w:r w:rsidR="004B5D63" w:rsidDel="003D2645">
          <w:rPr>
            <w:rFonts w:ascii="Arial" w:eastAsia="Times New Roman" w:hAnsi="Arial" w:cs="Times New Roman"/>
            <w:szCs w:val="24"/>
            <w:lang w:eastAsia="de-DE"/>
          </w:rPr>
          <w:delText xml:space="preserve"> Eine Überschreitung</w:delText>
        </w:r>
        <w:r w:rsidR="002C5869" w:rsidDel="003D2645">
          <w:rPr>
            <w:rFonts w:ascii="Arial" w:eastAsia="Times New Roman" w:hAnsi="Arial" w:cs="Times New Roman"/>
            <w:szCs w:val="24"/>
            <w:lang w:eastAsia="de-DE"/>
          </w:rPr>
          <w:delText xml:space="preserve"> der maximalen</w:delText>
        </w:r>
        <w:r w:rsidR="004B5D63" w:rsidDel="003D2645">
          <w:rPr>
            <w:rFonts w:ascii="Arial" w:eastAsia="Times New Roman" w:hAnsi="Arial" w:cs="Times New Roman"/>
            <w:szCs w:val="24"/>
            <w:lang w:eastAsia="de-DE"/>
          </w:rPr>
          <w:delText xml:space="preserve"> </w:delText>
        </w:r>
        <w:r w:rsidR="003E40CF" w:rsidDel="003D2645">
          <w:rPr>
            <w:rFonts w:ascii="Arial" w:eastAsia="Times New Roman" w:hAnsi="Arial" w:cs="Times New Roman"/>
            <w:szCs w:val="24"/>
            <w:lang w:eastAsia="de-DE"/>
          </w:rPr>
          <w:delText>Auslastung ist nicht zulässig</w:delText>
        </w:r>
        <w:r w:rsidR="004B5D63" w:rsidDel="003D2645">
          <w:rPr>
            <w:rFonts w:ascii="Arial" w:eastAsia="Times New Roman" w:hAnsi="Arial" w:cs="Times New Roman"/>
            <w:szCs w:val="24"/>
            <w:lang w:eastAsia="de-DE"/>
          </w:rPr>
          <w:delText xml:space="preserve">. </w:delText>
        </w:r>
        <w:r w:rsidR="002F0B70" w:rsidDel="003D2645">
          <w:rPr>
            <w:rFonts w:ascii="Arial" w:eastAsia="Times New Roman" w:hAnsi="Arial" w:cs="Times New Roman"/>
            <w:szCs w:val="24"/>
            <w:lang w:eastAsia="de-DE"/>
          </w:rPr>
          <w:delText xml:space="preserve">Es kann somit in diesem Fall nur maximal 8 000 Personen der Zutritt gewährt werden. </w:delText>
        </w:r>
      </w:del>
    </w:p>
    <w:p w14:paraId="3A0247C2" w14:textId="724F9F09" w:rsidR="00AB213D" w:rsidDel="003D2645" w:rsidRDefault="00AB213D" w:rsidP="00C44E79">
      <w:pPr>
        <w:spacing w:after="0" w:line="360" w:lineRule="auto"/>
        <w:rPr>
          <w:del w:id="407" w:author="Helmert,Lisa-Marie" w:date="2022-03-15T10:58:00Z"/>
          <w:rFonts w:ascii="Arial" w:eastAsia="Times New Roman" w:hAnsi="Arial" w:cs="Times New Roman"/>
          <w:szCs w:val="24"/>
          <w:lang w:eastAsia="de-DE"/>
        </w:rPr>
      </w:pPr>
      <w:del w:id="408" w:author="Helmert,Lisa-Marie" w:date="2022-03-15T10:58:00Z">
        <w:r w:rsidRPr="00AB213D" w:rsidDel="003D2645">
          <w:rPr>
            <w:rFonts w:ascii="Arial" w:eastAsia="Times New Roman" w:hAnsi="Arial" w:cs="Times New Roman"/>
            <w:szCs w:val="24"/>
            <w:lang w:eastAsia="de-DE"/>
          </w:rPr>
          <w:delText xml:space="preserve">In eine Arena mit einer Kapazität von </w:delText>
        </w:r>
        <w:r w:rsidR="003E40CF" w:rsidDel="003D2645">
          <w:rPr>
            <w:rFonts w:ascii="Arial" w:eastAsia="Times New Roman" w:hAnsi="Arial" w:cs="Times New Roman"/>
            <w:szCs w:val="24"/>
            <w:lang w:eastAsia="de-DE"/>
          </w:rPr>
          <w:delText>2</w:delText>
        </w:r>
        <w:r w:rsidRPr="00AB213D" w:rsidDel="003D2645">
          <w:rPr>
            <w:rFonts w:ascii="Arial" w:eastAsia="Times New Roman" w:hAnsi="Arial" w:cs="Times New Roman"/>
            <w:szCs w:val="24"/>
            <w:lang w:eastAsia="de-DE"/>
          </w:rPr>
          <w:delText>0 000 Zuschauenden darf maximal 15 000 Zuschauenden der Zutritt gewährt werden. Aus den jeweiligen Gegebenheiten vor Ort kann sich jedoch auch eine geringere Zuschauendenzahl ergeben, wenn dies erforderlich ist, um die Mindestabstände sicherzustellen. Schließlich dürften in einer Arena mit einer Kapazität von 60 000 Zuschauenden maximal 25 000 Zuschauenden Zutritt gewährt werden, wenn die Mindestabstände eingehalten werden.</w:delText>
        </w:r>
      </w:del>
    </w:p>
    <w:p w14:paraId="04879DB2" w14:textId="1FE5B449" w:rsidR="002C031B" w:rsidDel="003D2645" w:rsidRDefault="00592326" w:rsidP="0056463D">
      <w:pPr>
        <w:spacing w:after="0" w:line="360" w:lineRule="auto"/>
        <w:rPr>
          <w:del w:id="409" w:author="Helmert,Lisa-Marie" w:date="2022-03-15T10:58:00Z"/>
          <w:rFonts w:ascii="Arial" w:eastAsia="Times New Roman" w:hAnsi="Arial" w:cs="Times New Roman"/>
          <w:szCs w:val="24"/>
          <w:lang w:eastAsia="de-DE"/>
        </w:rPr>
      </w:pPr>
      <w:del w:id="410" w:author="Helmert,Lisa-Marie" w:date="2022-03-15T10:58:00Z">
        <w:r w:rsidDel="003D2645">
          <w:rPr>
            <w:rFonts w:ascii="Arial" w:eastAsia="Times New Roman" w:hAnsi="Arial" w:cs="Times New Roman"/>
            <w:szCs w:val="24"/>
            <w:lang w:eastAsia="de-DE"/>
          </w:rPr>
          <w:lastRenderedPageBreak/>
          <w:delText>Eine derartige Berechnung hat auch für Veranstaltungsorte im Freien, z. B. bei Open-Air</w:delText>
        </w:r>
        <w:r w:rsidR="00AE5F96" w:rsidDel="003D2645">
          <w:rPr>
            <w:rFonts w:ascii="Arial" w:eastAsia="Times New Roman" w:hAnsi="Arial" w:cs="Times New Roman"/>
            <w:szCs w:val="24"/>
            <w:lang w:eastAsia="de-DE"/>
          </w:rPr>
          <w:delText>-</w:delText>
        </w:r>
        <w:r w:rsidDel="003D2645">
          <w:rPr>
            <w:rFonts w:ascii="Arial" w:eastAsia="Times New Roman" w:hAnsi="Arial" w:cs="Times New Roman"/>
            <w:szCs w:val="24"/>
            <w:lang w:eastAsia="de-DE"/>
          </w:rPr>
          <w:delText xml:space="preserve">Konzerten zu erfolgen, die gegebenenfalls an die Örtlichkeiten anzupassen ist. </w:delText>
        </w:r>
      </w:del>
    </w:p>
    <w:p w14:paraId="61B95C53" w14:textId="249FD907" w:rsidR="002F0B70" w:rsidDel="003D2645" w:rsidRDefault="00592326" w:rsidP="0056463D">
      <w:pPr>
        <w:spacing w:after="0" w:line="360" w:lineRule="auto"/>
        <w:rPr>
          <w:del w:id="411" w:author="Helmert,Lisa-Marie" w:date="2022-03-15T10:58:00Z"/>
          <w:rFonts w:ascii="Arial" w:eastAsia="Times New Roman" w:hAnsi="Arial" w:cs="Times New Roman"/>
          <w:szCs w:val="24"/>
          <w:lang w:eastAsia="de-DE"/>
        </w:rPr>
      </w:pPr>
      <w:del w:id="412" w:author="Helmert,Lisa-Marie" w:date="2022-03-15T10:58:00Z">
        <w:r w:rsidDel="003D2645">
          <w:rPr>
            <w:rFonts w:ascii="Arial" w:eastAsia="Times New Roman" w:hAnsi="Arial" w:cs="Times New Roman"/>
            <w:szCs w:val="24"/>
            <w:lang w:eastAsia="de-DE"/>
          </w:rPr>
          <w:delText xml:space="preserve">Es dürfen </w:delText>
        </w:r>
        <w:r w:rsidR="006835C5" w:rsidDel="003D2645">
          <w:rPr>
            <w:rFonts w:ascii="Arial" w:eastAsia="Times New Roman" w:hAnsi="Arial" w:cs="Times New Roman"/>
            <w:szCs w:val="24"/>
            <w:lang w:eastAsia="de-DE"/>
          </w:rPr>
          <w:delText>insgesamt</w:delText>
        </w:r>
        <w:r w:rsidDel="003D2645">
          <w:rPr>
            <w:rFonts w:ascii="Arial" w:eastAsia="Times New Roman" w:hAnsi="Arial" w:cs="Times New Roman"/>
            <w:szCs w:val="24"/>
            <w:lang w:eastAsia="de-DE"/>
          </w:rPr>
          <w:delText xml:space="preserve"> an dem jeweiligen Veranstaltungsort </w:delText>
        </w:r>
        <w:r w:rsidR="002F0B70" w:rsidDel="003D2645">
          <w:rPr>
            <w:rFonts w:ascii="Arial" w:eastAsia="Times New Roman" w:hAnsi="Arial" w:cs="Times New Roman"/>
            <w:szCs w:val="24"/>
            <w:lang w:eastAsia="de-DE"/>
          </w:rPr>
          <w:delText xml:space="preserve">in jedem Fall </w:delText>
        </w:r>
        <w:r w:rsidDel="003D2645">
          <w:rPr>
            <w:rFonts w:ascii="Arial" w:eastAsia="Times New Roman" w:hAnsi="Arial" w:cs="Times New Roman"/>
            <w:szCs w:val="24"/>
            <w:lang w:eastAsia="de-DE"/>
          </w:rPr>
          <w:delText>nicht mehr als 25</w:delText>
        </w:r>
        <w:r w:rsidR="00F030A7" w:rsidDel="003D2645">
          <w:rPr>
            <w:rFonts w:ascii="Arial" w:eastAsia="Times New Roman" w:hAnsi="Arial" w:cs="Times New Roman"/>
            <w:szCs w:val="24"/>
            <w:lang w:eastAsia="de-DE"/>
          </w:rPr>
          <w:delText> </w:delText>
        </w:r>
        <w:r w:rsidDel="003D2645">
          <w:rPr>
            <w:rFonts w:ascii="Arial" w:eastAsia="Times New Roman" w:hAnsi="Arial" w:cs="Times New Roman"/>
            <w:szCs w:val="24"/>
            <w:lang w:eastAsia="de-DE"/>
          </w:rPr>
          <w:delText>000 Zuschauer und Zuschauerinnen zugelassen werden. Insbesondere für Veranstaltungen im Freien ohne feste Sitz- oder Stehplätze, wo sich die Zuschauerinnen und Zuschauer frei bewegen können, ist eine derartige maximale Obergrenze erforderlich.</w:delText>
        </w:r>
        <w:r w:rsidR="00AE5F96" w:rsidDel="003D2645">
          <w:rPr>
            <w:rFonts w:ascii="Arial" w:eastAsia="Times New Roman" w:hAnsi="Arial" w:cs="Times New Roman"/>
            <w:szCs w:val="24"/>
            <w:lang w:eastAsia="de-DE"/>
          </w:rPr>
          <w:delText xml:space="preserve"> Bei der Ermittlung der maximalen Personenzahl </w:delText>
        </w:r>
        <w:r w:rsidR="00BC5155" w:rsidDel="003D2645">
          <w:rPr>
            <w:rFonts w:ascii="Arial" w:eastAsia="Times New Roman" w:hAnsi="Arial" w:cs="Times New Roman"/>
            <w:szCs w:val="24"/>
            <w:lang w:eastAsia="de-DE"/>
          </w:rPr>
          <w:delText>werden vollständig geimpfte und genesene Personen</w:delText>
        </w:r>
        <w:r w:rsidR="00FF59BC" w:rsidDel="003D2645">
          <w:rPr>
            <w:rFonts w:ascii="Arial" w:eastAsia="Times New Roman" w:hAnsi="Arial" w:cs="Times New Roman"/>
            <w:szCs w:val="24"/>
            <w:lang w:eastAsia="de-DE"/>
          </w:rPr>
          <w:delText xml:space="preserve"> nicht miteingerechnet. </w:delText>
        </w:r>
      </w:del>
    </w:p>
    <w:p w14:paraId="1F17D1DE" w14:textId="42DFFF76" w:rsidR="00592326" w:rsidDel="003D2645" w:rsidRDefault="00FF59BC" w:rsidP="0056463D">
      <w:pPr>
        <w:spacing w:after="0" w:line="360" w:lineRule="auto"/>
        <w:rPr>
          <w:del w:id="413" w:author="Helmert,Lisa-Marie" w:date="2022-03-15T10:58:00Z"/>
          <w:rFonts w:ascii="Arial" w:eastAsia="Times New Roman" w:hAnsi="Arial" w:cs="Times New Roman"/>
          <w:szCs w:val="24"/>
          <w:lang w:eastAsia="de-DE"/>
        </w:rPr>
      </w:pPr>
      <w:del w:id="414" w:author="Helmert,Lisa-Marie" w:date="2022-03-15T10:58:00Z">
        <w:r w:rsidDel="003D2645">
          <w:rPr>
            <w:rFonts w:ascii="Arial" w:eastAsia="Times New Roman" w:hAnsi="Arial" w:cs="Times New Roman"/>
            <w:szCs w:val="24"/>
            <w:lang w:eastAsia="de-DE"/>
          </w:rPr>
          <w:delText>Sofern die Personenzahl</w:delText>
        </w:r>
        <w:r w:rsidR="00B56704" w:rsidDel="003D2645">
          <w:rPr>
            <w:rFonts w:ascii="Arial" w:eastAsia="Times New Roman" w:hAnsi="Arial" w:cs="Times New Roman"/>
            <w:szCs w:val="24"/>
            <w:lang w:eastAsia="de-DE"/>
          </w:rPr>
          <w:delText xml:space="preserve"> 50 Personen in geschlossenen Räumen und 200 Personen im Freien</w:delText>
        </w:r>
        <w:r w:rsidDel="003D2645">
          <w:rPr>
            <w:rFonts w:ascii="Arial" w:eastAsia="Times New Roman" w:hAnsi="Arial" w:cs="Times New Roman"/>
            <w:szCs w:val="24"/>
            <w:lang w:eastAsia="de-DE"/>
          </w:rPr>
          <w:delText xml:space="preserve"> z</w:delText>
        </w:r>
        <w:r w:rsidR="00714E35" w:rsidDel="003D2645">
          <w:rPr>
            <w:rFonts w:ascii="Arial" w:eastAsia="Times New Roman" w:hAnsi="Arial" w:cs="Times New Roman"/>
            <w:szCs w:val="24"/>
            <w:lang w:eastAsia="de-DE"/>
          </w:rPr>
          <w:delText>uzüglich</w:delText>
        </w:r>
        <w:r w:rsidDel="003D2645">
          <w:rPr>
            <w:rFonts w:ascii="Arial" w:eastAsia="Times New Roman" w:hAnsi="Arial" w:cs="Times New Roman"/>
            <w:szCs w:val="24"/>
            <w:lang w:eastAsia="de-DE"/>
          </w:rPr>
          <w:delText xml:space="preserve"> der vollständig geimpften und genesen Personen nicht überschreitet, gelten die erleichterten Vorgaben des Absatz 3.</w:delText>
        </w:r>
      </w:del>
    </w:p>
    <w:p w14:paraId="6FDAF2D5" w14:textId="61E147D0" w:rsidR="00691154" w:rsidDel="003D2645" w:rsidRDefault="00691154" w:rsidP="003D2645">
      <w:pPr>
        <w:spacing w:after="0" w:line="360" w:lineRule="auto"/>
        <w:rPr>
          <w:del w:id="415" w:author="Helmert,Lisa-Marie" w:date="2022-03-15T10:58:00Z"/>
          <w:rFonts w:ascii="Arial" w:eastAsia="Times New Roman" w:hAnsi="Arial" w:cs="Times New Roman"/>
          <w:szCs w:val="24"/>
          <w:lang w:eastAsia="de-DE"/>
        </w:rPr>
      </w:pPr>
      <w:del w:id="416" w:author="Helmert,Lisa-Marie" w:date="2022-03-15T10:58:00Z">
        <w:r w:rsidDel="003D2645">
          <w:rPr>
            <w:rFonts w:ascii="Arial" w:eastAsia="Times New Roman" w:hAnsi="Arial" w:cs="Times New Roman"/>
            <w:szCs w:val="24"/>
            <w:lang w:eastAsia="de-DE"/>
          </w:rPr>
          <w:delText>Nach Nummer 2 ist erkennbar alkoholisierten Personen</w:delText>
        </w:r>
        <w:r w:rsidR="00AB6DB8" w:rsidDel="003D2645">
          <w:rPr>
            <w:rFonts w:ascii="Arial" w:eastAsia="Times New Roman" w:hAnsi="Arial" w:cs="Times New Roman"/>
            <w:szCs w:val="24"/>
            <w:lang w:eastAsia="de-DE"/>
          </w:rPr>
          <w:delText>, d.</w:delText>
        </w:r>
        <w:r w:rsidR="00B83378" w:rsidDel="003D2645">
          <w:rPr>
            <w:rFonts w:ascii="Arial" w:eastAsia="Times New Roman" w:hAnsi="Arial" w:cs="Times New Roman"/>
            <w:szCs w:val="24"/>
            <w:lang w:eastAsia="de-DE"/>
          </w:rPr>
          <w:delText xml:space="preserve"> </w:delText>
        </w:r>
        <w:r w:rsidR="00AB6DB8" w:rsidDel="003D2645">
          <w:rPr>
            <w:rFonts w:ascii="Arial" w:eastAsia="Times New Roman" w:hAnsi="Arial" w:cs="Times New Roman"/>
            <w:szCs w:val="24"/>
            <w:lang w:eastAsia="de-DE"/>
          </w:rPr>
          <w:delText>h. Personen mit alkoholbedingen Ausfallerscheinungen,</w:delText>
        </w:r>
        <w:r w:rsidDel="003D2645">
          <w:rPr>
            <w:rFonts w:ascii="Arial" w:eastAsia="Times New Roman" w:hAnsi="Arial" w:cs="Times New Roman"/>
            <w:szCs w:val="24"/>
            <w:lang w:eastAsia="de-DE"/>
          </w:rPr>
          <w:delText xml:space="preserve"> der Zutritt zur Veranstaltungsstätte zu verwehren. Dadurch soll der </w:delText>
        </w:r>
        <w:r w:rsidRPr="00691154" w:rsidDel="003D2645">
          <w:rPr>
            <w:rFonts w:ascii="Arial" w:eastAsia="Times New Roman" w:hAnsi="Arial" w:cs="Times New Roman"/>
            <w:szCs w:val="24"/>
            <w:lang w:eastAsia="de-DE"/>
          </w:rPr>
          <w:delText xml:space="preserve">verminderten Einhaltung der gebotenen Verhaltensweisen infolge alkoholbedingter Enthemmung </w:delText>
        </w:r>
        <w:r w:rsidR="00AE5F96" w:rsidRPr="00691154" w:rsidDel="003D2645">
          <w:rPr>
            <w:rFonts w:ascii="Arial" w:eastAsia="Times New Roman" w:hAnsi="Arial" w:cs="Times New Roman"/>
            <w:szCs w:val="24"/>
            <w:lang w:eastAsia="de-DE"/>
          </w:rPr>
          <w:delText>entgegengetreten</w:delText>
        </w:r>
        <w:r w:rsidRPr="00691154" w:rsidDel="003D2645">
          <w:rPr>
            <w:rFonts w:ascii="Arial" w:eastAsia="Times New Roman" w:hAnsi="Arial" w:cs="Times New Roman"/>
            <w:szCs w:val="24"/>
            <w:lang w:eastAsia="de-DE"/>
          </w:rPr>
          <w:delText xml:space="preserve"> werden. Durch die enthemmende Wirkung des Alkohols können alkoholisierte Personen Gefahren, insbesondere Infektionsrisiken, nicht oder nur beschränkt einschätzen</w:delText>
        </w:r>
        <w:r w:rsidDel="003D2645">
          <w:rPr>
            <w:rFonts w:ascii="Arial" w:eastAsia="Times New Roman" w:hAnsi="Arial" w:cs="Times New Roman"/>
            <w:szCs w:val="24"/>
            <w:lang w:eastAsia="de-DE"/>
          </w:rPr>
          <w:delText>.</w:delText>
        </w:r>
        <w:r w:rsidRPr="00691154" w:rsidDel="003D2645">
          <w:rPr>
            <w:rFonts w:ascii="Arial" w:eastAsia="Times New Roman" w:hAnsi="Arial" w:cs="Times New Roman"/>
            <w:szCs w:val="24"/>
            <w:lang w:eastAsia="de-DE"/>
          </w:rPr>
          <w:delText xml:space="preserve"> </w:delText>
        </w:r>
        <w:r w:rsidDel="003D2645">
          <w:rPr>
            <w:rFonts w:ascii="Arial" w:eastAsia="Times New Roman" w:hAnsi="Arial" w:cs="Times New Roman"/>
            <w:szCs w:val="24"/>
            <w:lang w:eastAsia="de-DE"/>
          </w:rPr>
          <w:delText xml:space="preserve">Das Zugangsverbot für erkennbar alkoholisierte Personen ist dabei das mildere Mittel zu einer Begrenzung des Ausschanks von alkoholischen Getränken. </w:delText>
        </w:r>
      </w:del>
    </w:p>
    <w:p w14:paraId="3DA2D6A1" w14:textId="4F234449" w:rsidR="00691154" w:rsidDel="003D2645" w:rsidRDefault="00691154" w:rsidP="00185B4C">
      <w:pPr>
        <w:spacing w:after="0" w:line="360" w:lineRule="auto"/>
        <w:rPr>
          <w:del w:id="417" w:author="Helmert,Lisa-Marie" w:date="2022-03-15T10:58:00Z"/>
          <w:rFonts w:ascii="Arial" w:eastAsia="Times New Roman" w:hAnsi="Arial" w:cs="Times New Roman"/>
          <w:szCs w:val="24"/>
          <w:lang w:eastAsia="de-DE"/>
        </w:rPr>
      </w:pPr>
      <w:del w:id="418" w:author="Helmert,Lisa-Marie" w:date="2022-03-15T10:58:00Z">
        <w:r w:rsidDel="003D2645">
          <w:rPr>
            <w:rFonts w:ascii="Arial" w:eastAsia="Times New Roman" w:hAnsi="Arial" w:cs="Times New Roman"/>
            <w:szCs w:val="24"/>
            <w:lang w:eastAsia="de-DE"/>
          </w:rPr>
          <w:delText xml:space="preserve">Nach Nummer 3 sind zusätzliche örtliche Vorkehrungen zur Zugangssteuerung und Minimierung von </w:delText>
        </w:r>
        <w:r w:rsidR="00E87B8E" w:rsidDel="003D2645">
          <w:rPr>
            <w:rFonts w:ascii="Arial" w:eastAsia="Times New Roman" w:hAnsi="Arial" w:cs="Times New Roman"/>
            <w:szCs w:val="24"/>
            <w:lang w:eastAsia="de-DE"/>
          </w:rPr>
          <w:delText xml:space="preserve">Menschenansammlungen zu treffen. Dies hat insbesondere durch die Verteilung der Sitzplätze im Schachbrettmuster oder eine Entzerrung der Besucherströme bei Ein- und Auslass über zu vergebende Time-Slots zu erfolgen. </w:delText>
        </w:r>
        <w:r w:rsidR="00112E00" w:rsidDel="003D2645">
          <w:rPr>
            <w:rFonts w:ascii="Arial" w:eastAsia="Times New Roman" w:hAnsi="Arial" w:cs="Times New Roman"/>
            <w:szCs w:val="24"/>
            <w:lang w:eastAsia="de-DE"/>
          </w:rPr>
          <w:delText>Ferner sollten alle verfügbaren Ein- und Ausgänge genutzt werden, um Ansammlungen auch vor und nach der Veranstaltung zu vermeiden.</w:delText>
        </w:r>
      </w:del>
    </w:p>
    <w:p w14:paraId="2B10C511" w14:textId="3614A662" w:rsidR="00E87B8E" w:rsidDel="003D2645" w:rsidRDefault="00E87B8E" w:rsidP="004D31F7">
      <w:pPr>
        <w:spacing w:after="0" w:line="360" w:lineRule="auto"/>
        <w:rPr>
          <w:del w:id="419" w:author="Helmert,Lisa-Marie" w:date="2022-03-15T10:58:00Z"/>
          <w:rFonts w:ascii="Arial" w:eastAsia="Times New Roman" w:hAnsi="Arial" w:cs="Times New Roman"/>
          <w:szCs w:val="24"/>
          <w:lang w:eastAsia="de-DE"/>
        </w:rPr>
      </w:pPr>
      <w:del w:id="420" w:author="Helmert,Lisa-Marie" w:date="2022-03-15T10:58:00Z">
        <w:r w:rsidDel="003D2645">
          <w:rPr>
            <w:rFonts w:ascii="Arial" w:eastAsia="Times New Roman" w:hAnsi="Arial" w:cs="Times New Roman"/>
            <w:szCs w:val="24"/>
            <w:lang w:eastAsia="de-DE"/>
          </w:rPr>
          <w:delText>In Nummer 4 ist vorgesehen, dass Zuschauer</w:delText>
        </w:r>
        <w:r w:rsidR="003F5E92" w:rsidDel="003D2645">
          <w:rPr>
            <w:rFonts w:ascii="Arial" w:eastAsia="Times New Roman" w:hAnsi="Arial" w:cs="Times New Roman"/>
            <w:szCs w:val="24"/>
            <w:lang w:eastAsia="de-DE"/>
          </w:rPr>
          <w:delText>innen und Zuschauer</w:delText>
        </w:r>
        <w:r w:rsidDel="003D2645">
          <w:rPr>
            <w:rFonts w:ascii="Arial" w:eastAsia="Times New Roman" w:hAnsi="Arial" w:cs="Times New Roman"/>
            <w:szCs w:val="24"/>
            <w:lang w:eastAsia="de-DE"/>
          </w:rPr>
          <w:delText>, sofern ausgewiesene Steh- oder Sitzplätze vorhanden sind, auf den Verkehrs- und Gemeinschaftsflächen (z.</w:delText>
        </w:r>
        <w:r w:rsidR="00E76627" w:rsidDel="003D2645">
          <w:rPr>
            <w:rFonts w:ascii="Arial" w:eastAsia="Times New Roman" w:hAnsi="Arial" w:cs="Times New Roman"/>
            <w:szCs w:val="24"/>
            <w:lang w:eastAsia="de-DE"/>
          </w:rPr>
          <w:delText xml:space="preserve"> </w:delText>
        </w:r>
        <w:r w:rsidDel="003D2645">
          <w:rPr>
            <w:rFonts w:ascii="Arial" w:eastAsia="Times New Roman" w:hAnsi="Arial" w:cs="Times New Roman"/>
            <w:szCs w:val="24"/>
            <w:lang w:eastAsia="de-DE"/>
          </w:rPr>
          <w:delText>B. WC-Anlagen, Warteschlangen, Imbissstände) einen medizinischen Mund-Nasen-Schutz im Sinne des § 1 Abs. 2 zu tragen haben. Sobald der jeweilige Sitz- oder Stehplatz erreicht ist, sowie zum Verzehr von Speisen und Getränken darf der medizinische Mund-Nasen-Schutz abgenommen werden.</w:delText>
        </w:r>
        <w:r w:rsidR="00E76627" w:rsidDel="003D2645">
          <w:rPr>
            <w:rFonts w:ascii="Arial" w:eastAsia="Times New Roman" w:hAnsi="Arial" w:cs="Times New Roman"/>
            <w:szCs w:val="24"/>
            <w:lang w:eastAsia="de-DE"/>
          </w:rPr>
          <w:delText xml:space="preserve"> </w:delText>
        </w:r>
      </w:del>
    </w:p>
    <w:p w14:paraId="3D64EA34" w14:textId="7E3AA474" w:rsidR="006E5450" w:rsidDel="00C97DBD" w:rsidRDefault="0092226A" w:rsidP="004D31F7">
      <w:pPr>
        <w:spacing w:after="0" w:line="360" w:lineRule="auto"/>
        <w:rPr>
          <w:del w:id="421" w:author="Helmert,Lisa-Marie" w:date="2022-03-21T10:22:00Z"/>
          <w:rFonts w:ascii="Arial" w:eastAsia="Times New Roman" w:hAnsi="Arial" w:cs="Times New Roman"/>
          <w:szCs w:val="24"/>
          <w:lang w:eastAsia="de-DE"/>
        </w:rPr>
      </w:pPr>
      <w:del w:id="422" w:author="Helmert,Lisa-Marie" w:date="2022-03-15T10:58:00Z">
        <w:r w:rsidDel="003D2645">
          <w:rPr>
            <w:rFonts w:ascii="Arial" w:eastAsia="Times New Roman" w:hAnsi="Arial" w:cs="Times New Roman"/>
            <w:szCs w:val="24"/>
            <w:lang w:eastAsia="de-DE"/>
          </w:rPr>
          <w:delText xml:space="preserve">Für Veranstaltungen, die der Freizeit und Unterhaltung dienen, finden sich ergänzende bzw. entsprechende Regelungen in § </w:delText>
        </w:r>
        <w:r w:rsidR="00057667" w:rsidDel="003D2645">
          <w:rPr>
            <w:rFonts w:ascii="Arial" w:eastAsia="Times New Roman" w:hAnsi="Arial" w:cs="Times New Roman"/>
            <w:szCs w:val="24"/>
            <w:lang w:eastAsia="de-DE"/>
          </w:rPr>
          <w:delText>10</w:delText>
        </w:r>
        <w:r w:rsidDel="003D2645">
          <w:rPr>
            <w:rFonts w:ascii="Arial" w:eastAsia="Times New Roman" w:hAnsi="Arial" w:cs="Times New Roman"/>
            <w:szCs w:val="24"/>
            <w:lang w:eastAsia="de-DE"/>
          </w:rPr>
          <w:delText xml:space="preserve"> Abs. 5 und für Sportveranstaltungen in § </w:delText>
        </w:r>
        <w:r w:rsidR="00057667" w:rsidDel="003D2645">
          <w:rPr>
            <w:rFonts w:ascii="Arial" w:eastAsia="Times New Roman" w:hAnsi="Arial" w:cs="Times New Roman"/>
            <w:szCs w:val="24"/>
            <w:lang w:eastAsia="de-DE"/>
          </w:rPr>
          <w:delText>14</w:delText>
        </w:r>
        <w:r w:rsidDel="003D2645">
          <w:rPr>
            <w:rFonts w:ascii="Arial" w:eastAsia="Times New Roman" w:hAnsi="Arial" w:cs="Times New Roman"/>
            <w:szCs w:val="24"/>
            <w:lang w:eastAsia="de-DE"/>
          </w:rPr>
          <w:delText xml:space="preserve"> Abs. 3.</w:delText>
        </w:r>
      </w:del>
      <w:ins w:id="423" w:author="Helmert,Lisa-Marie" w:date="2022-03-21T10:22:00Z">
        <w:r w:rsidR="00C97DBD" w:rsidDel="00C97DBD">
          <w:rPr>
            <w:rFonts w:ascii="Arial" w:eastAsia="Times New Roman" w:hAnsi="Arial" w:cs="Times New Roman"/>
            <w:szCs w:val="24"/>
            <w:lang w:eastAsia="de-DE"/>
          </w:rPr>
          <w:t xml:space="preserve"> </w:t>
        </w:r>
      </w:ins>
    </w:p>
    <w:p w14:paraId="63799C3D" w14:textId="77777777" w:rsidR="0092226A" w:rsidRPr="0092226A" w:rsidRDefault="0092226A" w:rsidP="006E5450">
      <w:pPr>
        <w:spacing w:after="0" w:line="360" w:lineRule="auto"/>
        <w:rPr>
          <w:rFonts w:ascii="Arial" w:eastAsia="Times New Roman" w:hAnsi="Arial" w:cs="Times New Roman"/>
          <w:szCs w:val="24"/>
          <w:lang w:eastAsia="de-DE"/>
        </w:rPr>
      </w:pPr>
    </w:p>
    <w:p w14:paraId="4B6BB7B6" w14:textId="2848B0FA"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 </w:t>
      </w:r>
      <w:ins w:id="424" w:author="Helmert,Lisa-Marie" w:date="2022-03-21T10:22:00Z">
        <w:r w:rsidR="007620D1">
          <w:rPr>
            <w:rFonts w:ascii="Arial" w:eastAsia="Times New Roman" w:hAnsi="Arial" w:cs="Times New Roman"/>
            <w:b/>
            <w:szCs w:val="24"/>
            <w:lang w:eastAsia="de-DE"/>
          </w:rPr>
          <w:t>8</w:t>
        </w:r>
      </w:ins>
      <w:del w:id="425" w:author="Helmert,Lisa-Marie" w:date="2022-03-15T16:19:00Z">
        <w:r w:rsidR="00057667" w:rsidDel="006B0E5A">
          <w:rPr>
            <w:rFonts w:ascii="Arial" w:eastAsia="Times New Roman" w:hAnsi="Arial" w:cs="Times New Roman"/>
            <w:b/>
            <w:szCs w:val="24"/>
            <w:lang w:eastAsia="de-DE"/>
          </w:rPr>
          <w:delText>10</w:delText>
        </w:r>
      </w:del>
      <w:r>
        <w:rPr>
          <w:rFonts w:ascii="Arial" w:eastAsia="Times New Roman" w:hAnsi="Arial" w:cs="Times New Roman"/>
          <w:b/>
          <w:szCs w:val="24"/>
          <w:lang w:eastAsia="de-DE"/>
        </w:rPr>
        <w:t xml:space="preserve"> Sonstige Einrichtungen und Angebote:</w:t>
      </w:r>
    </w:p>
    <w:p w14:paraId="7E739C00" w14:textId="4E401E41"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 xml:space="preserve">Die Betreiber der Einrichtungen haben ein Hygienekonzept zu erstellen, indem unter </w:t>
      </w:r>
      <w:r w:rsidR="008C4020">
        <w:rPr>
          <w:rFonts w:ascii="Arial" w:eastAsia="Times New Roman" w:hAnsi="Arial" w:cs="Times New Roman"/>
          <w:szCs w:val="24"/>
          <w:lang w:eastAsia="de-DE"/>
        </w:rPr>
        <w:lastRenderedPageBreak/>
        <w:t>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t>Tanzlustbarkeiten, Tierparks u.</w:t>
      </w:r>
      <w:ins w:id="426" w:author="Helmert,Lisa-Marie" w:date="2022-03-21T13:18:00Z">
        <w:r w:rsidR="0054037D">
          <w:rPr>
            <w:rFonts w:ascii="Arial" w:eastAsia="Times New Roman" w:hAnsi="Arial" w:cs="Times New Roman"/>
            <w:szCs w:val="24"/>
            <w:lang w:eastAsia="de-DE"/>
          </w:rPr>
          <w:t xml:space="preserve"> </w:t>
        </w:r>
      </w:ins>
      <w:r w:rsidR="007D212D">
        <w:rPr>
          <w:rFonts w:ascii="Arial" w:eastAsia="Times New Roman" w:hAnsi="Arial" w:cs="Times New Roman"/>
          <w:szCs w:val="24"/>
          <w:lang w:eastAsia="de-DE"/>
        </w:rPr>
        <w:t>ä.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tätten u.</w:t>
      </w:r>
      <w:ins w:id="427" w:author="Helmert,Lisa-Marie" w:date="2022-03-21T13:18:00Z">
        <w:r w:rsidR="0054037D">
          <w:rPr>
            <w:rFonts w:ascii="Arial" w:eastAsia="Times New Roman" w:hAnsi="Arial" w:cs="Times New Roman"/>
            <w:szCs w:val="24"/>
            <w:lang w:eastAsia="de-DE"/>
          </w:rPr>
          <w:t xml:space="preserve"> </w:t>
        </w:r>
      </w:ins>
      <w:r w:rsidR="00DB1556" w:rsidRPr="00DB1556">
        <w:rPr>
          <w:rFonts w:ascii="Arial" w:eastAsia="Times New Roman" w:hAnsi="Arial" w:cs="Times New Roman"/>
          <w:szCs w:val="24"/>
          <w:lang w:eastAsia="de-DE"/>
        </w:rPr>
        <w:t>ä.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ins w:id="428" w:author="Helmert,Lisa-Marie" w:date="2022-03-18T09:18:00Z">
        <w:r w:rsidR="00C9151A">
          <w:rPr>
            <w:rFonts w:ascii="Arial" w:eastAsia="Times New Roman" w:hAnsi="Arial" w:cs="Times New Roman"/>
            <w:szCs w:val="24"/>
            <w:lang w:eastAsia="de-DE"/>
          </w:rPr>
          <w:t xml:space="preserve"> Für Tanzlustbarkeiten </w:t>
        </w:r>
      </w:ins>
      <w:ins w:id="429" w:author="Helmert,Lisa-Marie" w:date="2022-03-18T09:20:00Z">
        <w:r w:rsidR="006A5CCB">
          <w:rPr>
            <w:rFonts w:ascii="Arial" w:eastAsia="Times New Roman" w:hAnsi="Arial" w:cs="Times New Roman"/>
            <w:szCs w:val="24"/>
            <w:lang w:eastAsia="de-DE"/>
          </w:rPr>
          <w:t xml:space="preserve">entfällt mit der Änderungsverordnung die </w:t>
        </w:r>
      </w:ins>
      <w:ins w:id="430" w:author="Helmert,Lisa-Marie" w:date="2022-03-18T09:40:00Z">
        <w:r w:rsidR="00C662E3">
          <w:rPr>
            <w:rFonts w:ascii="Arial" w:eastAsia="Times New Roman" w:hAnsi="Arial" w:cs="Times New Roman"/>
            <w:szCs w:val="24"/>
            <w:lang w:eastAsia="de-DE"/>
          </w:rPr>
          <w:t>Kapazitätsbegrenzung</w:t>
        </w:r>
      </w:ins>
      <w:ins w:id="431" w:author="Helmert,Lisa-Marie" w:date="2022-03-18T09:41:00Z">
        <w:r w:rsidR="002B7C72">
          <w:rPr>
            <w:rFonts w:ascii="Arial" w:eastAsia="Times New Roman" w:hAnsi="Arial" w:cs="Times New Roman"/>
            <w:szCs w:val="24"/>
            <w:lang w:eastAsia="de-DE"/>
          </w:rPr>
          <w:t xml:space="preserve">. Grundsätzlich ist </w:t>
        </w:r>
      </w:ins>
      <w:ins w:id="432" w:author="Helmert,Lisa-Marie" w:date="2022-03-18T09:43:00Z">
        <w:r w:rsidR="00695067">
          <w:rPr>
            <w:rFonts w:ascii="Arial" w:eastAsia="Times New Roman" w:hAnsi="Arial" w:cs="Times New Roman"/>
            <w:szCs w:val="24"/>
            <w:lang w:eastAsia="de-DE"/>
          </w:rPr>
          <w:t xml:space="preserve">auch in Tanzlustbarkeiten </w:t>
        </w:r>
      </w:ins>
      <w:ins w:id="433" w:author="Helmert,Lisa-Marie" w:date="2022-03-18T09:55:00Z">
        <w:r w:rsidR="005C7269">
          <w:rPr>
            <w:rFonts w:ascii="Arial" w:eastAsia="Times New Roman" w:hAnsi="Arial" w:cs="Times New Roman"/>
            <w:szCs w:val="24"/>
            <w:lang w:eastAsia="de-DE"/>
          </w:rPr>
          <w:t>der Mindestabstand von 1,5 Metern einzuhalten.</w:t>
        </w:r>
      </w:ins>
    </w:p>
    <w:p w14:paraId="3434B8DE" w14:textId="3C699577" w:rsidR="00793695" w:rsidDel="00185B4C" w:rsidRDefault="00DF5EA3" w:rsidP="004D31F7">
      <w:pPr>
        <w:spacing w:after="0" w:line="360" w:lineRule="auto"/>
        <w:rPr>
          <w:del w:id="434" w:author="Helmert,Lisa-Marie" w:date="2022-03-15T11:35:00Z"/>
          <w:rFonts w:ascii="Arial" w:eastAsia="Times New Roman" w:hAnsi="Arial" w:cs="Times New Roman"/>
          <w:szCs w:val="24"/>
          <w:lang w:eastAsia="de-DE"/>
        </w:rPr>
      </w:pPr>
      <w:del w:id="435" w:author="Helmert,Lisa-Marie" w:date="2022-03-15T11:35:00Z">
        <w:r w:rsidRPr="008A331E" w:rsidDel="00185B4C">
          <w:rPr>
            <w:rFonts w:ascii="Arial" w:eastAsia="Times New Roman" w:hAnsi="Arial" w:cs="Times New Roman"/>
            <w:szCs w:val="24"/>
            <w:lang w:eastAsia="de-DE"/>
          </w:rPr>
          <w:delText>(2)</w:delText>
        </w:r>
        <w:r w:rsidR="00801899" w:rsidRPr="00801899" w:rsidDel="00185B4C">
          <w:delText xml:space="preserve"> </w:delText>
        </w:r>
        <w:r w:rsidR="00801899" w:rsidDel="00185B4C">
          <w:rPr>
            <w:rFonts w:ascii="Arial" w:eastAsia="Times New Roman" w:hAnsi="Arial" w:cs="Times New Roman"/>
            <w:szCs w:val="24"/>
            <w:lang w:eastAsia="de-DE"/>
          </w:rPr>
          <w:delText>Tanzlustbarkeiten, wie insbesondere Clubs, Diskotheken, Musikclubs dürfen</w:delText>
        </w:r>
        <w:r w:rsidR="00793695" w:rsidDel="00185B4C">
          <w:rPr>
            <w:rFonts w:ascii="Arial" w:eastAsia="Times New Roman" w:hAnsi="Arial" w:cs="Times New Roman"/>
            <w:szCs w:val="24"/>
            <w:lang w:eastAsia="de-DE"/>
          </w:rPr>
          <w:delText xml:space="preserve"> </w:delText>
        </w:r>
        <w:r w:rsidR="00801899" w:rsidDel="00185B4C">
          <w:rPr>
            <w:rFonts w:ascii="Arial" w:eastAsia="Times New Roman" w:hAnsi="Arial" w:cs="Times New Roman"/>
            <w:szCs w:val="24"/>
            <w:lang w:eastAsia="de-DE"/>
          </w:rPr>
          <w:delText>für den Publik</w:delText>
        </w:r>
        <w:r w:rsidR="003F47E4" w:rsidDel="00185B4C">
          <w:rPr>
            <w:rFonts w:ascii="Arial" w:eastAsia="Times New Roman" w:hAnsi="Arial" w:cs="Times New Roman"/>
            <w:szCs w:val="24"/>
            <w:lang w:eastAsia="de-DE"/>
          </w:rPr>
          <w:delText xml:space="preserve">umsverkehr </w:delText>
        </w:r>
        <w:r w:rsidR="00D95F19" w:rsidDel="00185B4C">
          <w:rPr>
            <w:rFonts w:ascii="Arial" w:eastAsia="Times New Roman" w:hAnsi="Arial" w:cs="Times New Roman"/>
            <w:szCs w:val="24"/>
            <w:lang w:eastAsia="de-DE"/>
          </w:rPr>
          <w:delText xml:space="preserve">unter den in Absatz 1 bis 3 genannten Maßgaben </w:delText>
        </w:r>
        <w:r w:rsidR="00801899" w:rsidDel="00185B4C">
          <w:rPr>
            <w:rFonts w:ascii="Arial" w:eastAsia="Times New Roman" w:hAnsi="Arial" w:cs="Times New Roman"/>
            <w:szCs w:val="24"/>
            <w:lang w:eastAsia="de-DE"/>
          </w:rPr>
          <w:delText>öffnen.</w:delText>
        </w:r>
        <w:r w:rsidR="00D01F45" w:rsidDel="00185B4C">
          <w:rPr>
            <w:rFonts w:ascii="Arial" w:eastAsia="Times New Roman" w:hAnsi="Arial" w:cs="Times New Roman"/>
            <w:szCs w:val="24"/>
            <w:lang w:eastAsia="de-DE"/>
          </w:rPr>
          <w:delText xml:space="preserve"> </w:delText>
        </w:r>
        <w:r w:rsidR="00F21312" w:rsidDel="00185B4C">
          <w:rPr>
            <w:rFonts w:ascii="Arial" w:eastAsia="Times New Roman" w:hAnsi="Arial" w:cs="Times New Roman"/>
            <w:szCs w:val="24"/>
            <w:lang w:eastAsia="de-DE"/>
          </w:rPr>
          <w:delText>Davon</w:delText>
        </w:r>
        <w:r w:rsidR="00801899" w:rsidDel="00185B4C">
          <w:rPr>
            <w:rFonts w:ascii="Arial" w:eastAsia="Times New Roman" w:hAnsi="Arial" w:cs="Times New Roman"/>
            <w:szCs w:val="24"/>
            <w:lang w:eastAsia="de-DE"/>
          </w:rPr>
          <w:delText xml:space="preserve">sind </w:delText>
        </w:r>
        <w:r w:rsidR="00801899" w:rsidRPr="00801899" w:rsidDel="00185B4C">
          <w:rPr>
            <w:rFonts w:ascii="Arial" w:eastAsia="Times New Roman" w:hAnsi="Arial" w:cs="Times New Roman"/>
            <w:szCs w:val="24"/>
            <w:lang w:eastAsia="de-DE"/>
          </w:rPr>
          <w:delText>auch vergleichbare Einrichtungen erfasst, in denen bei gewöhnlichem Be</w:delText>
        </w:r>
        <w:r w:rsidR="00801899" w:rsidDel="00185B4C">
          <w:rPr>
            <w:rFonts w:ascii="Arial" w:eastAsia="Times New Roman" w:hAnsi="Arial" w:cs="Times New Roman"/>
            <w:szCs w:val="24"/>
            <w:lang w:eastAsia="de-DE"/>
          </w:rPr>
          <w:delText>trieb Men</w:delText>
        </w:r>
        <w:r w:rsidR="00801899" w:rsidRPr="00801899" w:rsidDel="00185B4C">
          <w:rPr>
            <w:rFonts w:ascii="Arial" w:eastAsia="Times New Roman" w:hAnsi="Arial" w:cs="Times New Roman"/>
            <w:szCs w:val="24"/>
            <w:lang w:eastAsia="de-DE"/>
          </w:rPr>
          <w:delText>schenansammlungen mit räumlicher Enge nicht ausgeschlossen werden können.</w:delText>
        </w:r>
        <w:r w:rsidR="00E33F60" w:rsidDel="00185B4C">
          <w:rPr>
            <w:rFonts w:ascii="Arial" w:eastAsia="Times New Roman" w:hAnsi="Arial" w:cs="Times New Roman"/>
            <w:szCs w:val="24"/>
            <w:lang w:eastAsia="de-DE"/>
          </w:rPr>
          <w:delText xml:space="preserve"> </w:delText>
        </w:r>
      </w:del>
    </w:p>
    <w:p w14:paraId="0DFA2AE3" w14:textId="2BC135B1" w:rsidR="001A1EFF" w:rsidRDefault="00CF0F9B" w:rsidP="00B43B3C">
      <w:pPr>
        <w:spacing w:after="0" w:line="360" w:lineRule="auto"/>
        <w:rPr>
          <w:rFonts w:ascii="Arial" w:eastAsia="Times New Roman" w:hAnsi="Arial" w:cs="Times New Roman"/>
          <w:szCs w:val="24"/>
          <w:lang w:eastAsia="de-DE"/>
        </w:rPr>
      </w:pPr>
      <w:del w:id="436" w:author="Helmert,Lisa-Marie" w:date="2022-03-15T11:35:00Z">
        <w:r w:rsidDel="004D31F7">
          <w:rPr>
            <w:rFonts w:ascii="Arial" w:eastAsia="Times New Roman" w:hAnsi="Arial" w:cs="Times New Roman"/>
            <w:szCs w:val="24"/>
            <w:lang w:eastAsia="de-DE"/>
          </w:rPr>
          <w:delText xml:space="preserve">Aus </w:delText>
        </w:r>
        <w:r w:rsidRPr="00CF0F9B" w:rsidDel="004D31F7">
          <w:rPr>
            <w:rFonts w:ascii="Arial" w:eastAsia="Times New Roman" w:hAnsi="Arial" w:cs="Times New Roman"/>
            <w:szCs w:val="24"/>
            <w:lang w:eastAsia="de-DE"/>
          </w:rPr>
          <w:delText>infektionshygienischen Gründen ist es nicht relevant, ob die</w:delText>
        </w:r>
        <w:r w:rsidR="000751F8" w:rsidDel="004D31F7">
          <w:rPr>
            <w:rFonts w:ascii="Arial" w:eastAsia="Times New Roman" w:hAnsi="Arial" w:cs="Times New Roman"/>
            <w:szCs w:val="24"/>
            <w:lang w:eastAsia="de-DE"/>
          </w:rPr>
          <w:delText xml:space="preserve"> jeweilige</w:delText>
        </w:r>
        <w:r w:rsidRPr="00CF0F9B" w:rsidDel="004D31F7">
          <w:rPr>
            <w:rFonts w:ascii="Arial" w:eastAsia="Times New Roman" w:hAnsi="Arial" w:cs="Times New Roman"/>
            <w:szCs w:val="24"/>
            <w:lang w:eastAsia="de-DE"/>
          </w:rPr>
          <w:delText xml:space="preserve"> Tanzveranstaltung durch einen </w:delText>
        </w:r>
        <w:r w:rsidDel="004D31F7">
          <w:rPr>
            <w:rFonts w:ascii="Arial" w:eastAsia="Times New Roman" w:hAnsi="Arial" w:cs="Times New Roman"/>
            <w:szCs w:val="24"/>
            <w:lang w:eastAsia="de-DE"/>
          </w:rPr>
          <w:delText>Verein</w:delText>
        </w:r>
        <w:r w:rsidRPr="00CF0F9B" w:rsidDel="004D31F7">
          <w:rPr>
            <w:rFonts w:ascii="Arial" w:eastAsia="Times New Roman" w:hAnsi="Arial" w:cs="Times New Roman"/>
            <w:szCs w:val="24"/>
            <w:lang w:eastAsia="de-DE"/>
          </w:rPr>
          <w:delText xml:space="preserve">, Konzertveranstalter oder durch Clubs, Diskotheken oder vergleichbaren Einrichtungen durchgeführt </w:delText>
        </w:r>
        <w:r w:rsidR="0063259B" w:rsidDel="004D31F7">
          <w:rPr>
            <w:rFonts w:ascii="Arial" w:eastAsia="Times New Roman" w:hAnsi="Arial" w:cs="Times New Roman"/>
            <w:szCs w:val="24"/>
            <w:lang w:eastAsia="de-DE"/>
          </w:rPr>
          <w:delText>wird</w:delText>
        </w:r>
        <w:r w:rsidRPr="00CF0F9B" w:rsidDel="004D31F7">
          <w:rPr>
            <w:rFonts w:ascii="Arial" w:eastAsia="Times New Roman" w:hAnsi="Arial" w:cs="Times New Roman"/>
            <w:szCs w:val="24"/>
            <w:lang w:eastAsia="de-DE"/>
          </w:rPr>
          <w:delText>.</w:delText>
        </w:r>
        <w:r w:rsidR="00AA5273" w:rsidDel="004D31F7">
          <w:rPr>
            <w:rFonts w:ascii="Arial" w:eastAsia="Times New Roman" w:hAnsi="Arial" w:cs="Times New Roman"/>
            <w:szCs w:val="24"/>
            <w:lang w:eastAsia="de-DE"/>
          </w:rPr>
          <w:delText xml:space="preserve"> </w:delText>
        </w:r>
        <w:r w:rsidR="00FC586C" w:rsidRPr="00FC586C" w:rsidDel="004D31F7">
          <w:rPr>
            <w:rFonts w:ascii="Arial" w:eastAsia="Times New Roman" w:hAnsi="Arial" w:cs="Times New Roman"/>
            <w:szCs w:val="24"/>
            <w:lang w:eastAsia="de-DE"/>
          </w:rPr>
          <w:delText>Aufgrund der erhöhten Infektionsgefahr die durch den längeren Aufenthalt und die räumliche Nähe besteht, wird die Menge der Personen, die die Einrichtungen besuchen dürfen, auf 60</w:delText>
        </w:r>
        <w:r w:rsidR="008E44AA" w:rsidDel="004D31F7">
          <w:rPr>
            <w:rFonts w:ascii="Arial" w:eastAsia="Times New Roman" w:hAnsi="Arial" w:cs="Times New Roman"/>
            <w:szCs w:val="24"/>
            <w:lang w:eastAsia="de-DE"/>
          </w:rPr>
          <w:delText xml:space="preserve"> v. H. </w:delText>
        </w:r>
        <w:r w:rsidR="00FC586C" w:rsidRPr="00FC586C" w:rsidDel="004D31F7">
          <w:rPr>
            <w:rFonts w:ascii="Arial" w:eastAsia="Times New Roman" w:hAnsi="Arial" w:cs="Times New Roman"/>
            <w:szCs w:val="24"/>
            <w:lang w:eastAsia="de-DE"/>
          </w:rPr>
          <w:delText>der im Normalverkehr zugelassenen Personenzahl begrenzt</w:delText>
        </w:r>
        <w:r w:rsidR="00CC5507" w:rsidDel="004D31F7">
          <w:rPr>
            <w:rFonts w:ascii="Arial" w:eastAsia="Times New Roman" w:hAnsi="Arial" w:cs="Times New Roman"/>
            <w:szCs w:val="24"/>
            <w:lang w:eastAsia="de-DE"/>
          </w:rPr>
          <w:delText xml:space="preserve">. </w:delText>
        </w:r>
        <w:r w:rsidR="00CC5507" w:rsidRPr="00CC5507" w:rsidDel="004D31F7">
          <w:rPr>
            <w:rFonts w:ascii="Arial" w:eastAsia="Times New Roman" w:hAnsi="Arial" w:cs="Times New Roman"/>
            <w:szCs w:val="24"/>
            <w:lang w:eastAsia="de-DE"/>
          </w:rPr>
          <w:delText xml:space="preserve">Hierdurch soll der unvermeidbaren räumlichen Nähe in den Einrichtungen entgegengewirkt werden. </w:delText>
        </w:r>
      </w:del>
      <w:r w:rsidR="00CC5507" w:rsidRPr="00CC5507">
        <w:rPr>
          <w:rFonts w:ascii="Arial" w:eastAsia="Times New Roman" w:hAnsi="Arial" w:cs="Times New Roman"/>
          <w:szCs w:val="24"/>
          <w:lang w:eastAsia="de-DE"/>
        </w:rPr>
        <w:t xml:space="preserve">Tanzen gehört zum gewöhnlichen Betrieb der </w:t>
      </w:r>
      <w:ins w:id="437" w:author="Helmert,Lisa-Marie" w:date="2022-03-21T13:19:00Z">
        <w:r w:rsidR="004A672E">
          <w:rPr>
            <w:rFonts w:ascii="Arial" w:eastAsia="Times New Roman" w:hAnsi="Arial" w:cs="Times New Roman"/>
            <w:szCs w:val="24"/>
            <w:lang w:eastAsia="de-DE"/>
          </w:rPr>
          <w:t>Tanzlustbarkeiten</w:t>
        </w:r>
      </w:ins>
      <w:del w:id="438" w:author="Helmert,Lisa-Marie" w:date="2022-03-21T13:19:00Z">
        <w:r w:rsidR="00CC5507" w:rsidRPr="00CC5507" w:rsidDel="004A672E">
          <w:rPr>
            <w:rFonts w:ascii="Arial" w:eastAsia="Times New Roman" w:hAnsi="Arial" w:cs="Times New Roman"/>
            <w:szCs w:val="24"/>
            <w:lang w:eastAsia="de-DE"/>
          </w:rPr>
          <w:delText>Einrichtungen</w:delText>
        </w:r>
      </w:del>
      <w:r w:rsidR="00CC5507" w:rsidRPr="00CC5507">
        <w:rPr>
          <w:rFonts w:ascii="Arial" w:eastAsia="Times New Roman" w:hAnsi="Arial" w:cs="Times New Roman"/>
          <w:szCs w:val="24"/>
          <w:lang w:eastAsia="de-DE"/>
        </w:rPr>
        <w:t>, sodass die Einhaltung des Mindestab</w:t>
      </w:r>
      <w:r w:rsidR="00CC5507">
        <w:rPr>
          <w:rFonts w:ascii="Arial" w:eastAsia="Times New Roman" w:hAnsi="Arial" w:cs="Times New Roman"/>
          <w:szCs w:val="24"/>
          <w:lang w:eastAsia="de-DE"/>
        </w:rPr>
        <w:t>s</w:t>
      </w:r>
      <w:r w:rsidR="00CC5507" w:rsidRPr="00CC5507">
        <w:rPr>
          <w:rFonts w:ascii="Arial" w:eastAsia="Times New Roman" w:hAnsi="Arial" w:cs="Times New Roman"/>
          <w:szCs w:val="24"/>
          <w:lang w:eastAsia="de-DE"/>
        </w:rPr>
        <w:t xml:space="preserve">tands in § 1 Abs. 1 Satz 2 Nr. 1 </w:t>
      </w:r>
      <w:ins w:id="439" w:author="Helmert,Lisa-Marie" w:date="2022-03-18T09:50:00Z">
        <w:r w:rsidR="00EC2818">
          <w:rPr>
            <w:rFonts w:ascii="Arial" w:eastAsia="Times New Roman" w:hAnsi="Arial" w:cs="Times New Roman"/>
            <w:szCs w:val="24"/>
            <w:lang w:eastAsia="de-DE"/>
          </w:rPr>
          <w:t>allerdings</w:t>
        </w:r>
      </w:ins>
      <w:del w:id="440" w:author="Helmert,Lisa-Marie" w:date="2022-03-18T09:50:00Z">
        <w:r w:rsidR="00CC5507" w:rsidRPr="00CC5507" w:rsidDel="00EC2818">
          <w:rPr>
            <w:rFonts w:ascii="Arial" w:eastAsia="Times New Roman" w:hAnsi="Arial" w:cs="Times New Roman"/>
            <w:szCs w:val="24"/>
            <w:lang w:eastAsia="de-DE"/>
          </w:rPr>
          <w:delText>daher</w:delText>
        </w:r>
      </w:del>
      <w:r w:rsidR="00CC5507" w:rsidRPr="00CC5507">
        <w:rPr>
          <w:rFonts w:ascii="Arial" w:eastAsia="Times New Roman" w:hAnsi="Arial" w:cs="Times New Roman"/>
          <w:szCs w:val="24"/>
          <w:lang w:eastAsia="de-DE"/>
        </w:rPr>
        <w:t xml:space="preserve"> nicht in ganzem Umfang gewährleistet werden kann. Folglich ist es Personen, die gemeinsam die jeweilige Einrichtung besuchen, gestattet beim Tanzen den Mindestabstand zu unterschreiten</w:t>
      </w:r>
      <w:r w:rsidR="00FC586C" w:rsidRPr="00FC586C">
        <w:rPr>
          <w:rFonts w:ascii="Arial" w:eastAsia="Times New Roman" w:hAnsi="Arial" w:cs="Times New Roman"/>
          <w:szCs w:val="24"/>
          <w:lang w:eastAsia="de-DE"/>
        </w:rPr>
        <w:t>.</w:t>
      </w:r>
      <w:r w:rsidR="00D57AC1" w:rsidRPr="00D57AC1">
        <w:t xml:space="preserve"> </w:t>
      </w:r>
      <w:r w:rsidR="00D57AC1" w:rsidRPr="00D57AC1">
        <w:rPr>
          <w:rFonts w:ascii="Arial" w:eastAsia="Times New Roman" w:hAnsi="Arial" w:cs="Times New Roman"/>
          <w:szCs w:val="24"/>
          <w:lang w:eastAsia="de-DE"/>
        </w:rPr>
        <w:t xml:space="preserve">Zu Personen aus anderen Gruppen gilt es den Mindestabstand nach wie vor einzuhalten. Dem Infektionsschutz ist in diesen Fällen Rechnung zu tragen, sodass zumindest Ansammlungen ohne Abstand zueinander vermieden werden. Das Tragen eines medizinischen Mund-Nasen-Schutzes ist in geschlossenen Räumen auf Verkehrs- und Gemeinschaftsflächen notwendig. </w:t>
      </w:r>
      <w:del w:id="441" w:author="Helmert,Lisa-Marie" w:date="2022-03-21T13:20:00Z">
        <w:r w:rsidR="00D57AC1" w:rsidRPr="00D57AC1" w:rsidDel="006A5CFF">
          <w:rPr>
            <w:rFonts w:ascii="Arial" w:eastAsia="Times New Roman" w:hAnsi="Arial" w:cs="Times New Roman"/>
            <w:szCs w:val="24"/>
            <w:lang w:eastAsia="de-DE"/>
          </w:rPr>
          <w:delText>Aufgrund der körperlichen Aktivität und des zusätzlichen Testerfordernisses kann beim Tanzen auf der Tanzfläche von der Ve</w:delText>
        </w:r>
        <w:r w:rsidR="00D57AC1" w:rsidDel="006A5CFF">
          <w:rPr>
            <w:rFonts w:ascii="Arial" w:eastAsia="Times New Roman" w:hAnsi="Arial" w:cs="Times New Roman"/>
            <w:szCs w:val="24"/>
            <w:lang w:eastAsia="de-DE"/>
          </w:rPr>
          <w:delText>rp</w:delText>
        </w:r>
        <w:r w:rsidR="00D57AC1" w:rsidRPr="00D57AC1" w:rsidDel="006A5CFF">
          <w:rPr>
            <w:rFonts w:ascii="Arial" w:eastAsia="Times New Roman" w:hAnsi="Arial" w:cs="Times New Roman"/>
            <w:szCs w:val="24"/>
            <w:lang w:eastAsia="de-DE"/>
          </w:rPr>
          <w:delText xml:space="preserve">flichtung zum Tragen eines medizinischen Mund-Nasen-Schutzes abgesehen werden. </w:delText>
        </w:r>
      </w:del>
      <w:ins w:id="442" w:author="Helmert,Lisa-Marie" w:date="2022-03-18T09:56:00Z">
        <w:r w:rsidR="00E9422E">
          <w:rPr>
            <w:rFonts w:ascii="Arial" w:eastAsia="Times New Roman" w:hAnsi="Arial" w:cs="Times New Roman"/>
            <w:szCs w:val="24"/>
            <w:lang w:eastAsia="de-DE"/>
          </w:rPr>
          <w:t>Den Verantwortlichen vo</w:t>
        </w:r>
      </w:ins>
      <w:ins w:id="443" w:author="Helmert,Lisa-Marie" w:date="2022-03-22T08:36:00Z">
        <w:r w:rsidR="00301FC5">
          <w:rPr>
            <w:rFonts w:ascii="Arial" w:eastAsia="Times New Roman" w:hAnsi="Arial" w:cs="Times New Roman"/>
            <w:szCs w:val="24"/>
            <w:lang w:eastAsia="de-DE"/>
          </w:rPr>
          <w:t>n</w:t>
        </w:r>
      </w:ins>
      <w:ins w:id="444" w:author="Helmert,Lisa-Marie" w:date="2022-03-18T09:56:00Z">
        <w:r w:rsidR="00E9422E">
          <w:rPr>
            <w:rFonts w:ascii="Arial" w:eastAsia="Times New Roman" w:hAnsi="Arial" w:cs="Times New Roman"/>
            <w:szCs w:val="24"/>
            <w:lang w:eastAsia="de-DE"/>
          </w:rPr>
          <w:t xml:space="preserve"> Tanzlustbarkeiten ist gestattet, diese freiwillig im 2-G-Plus-Zugangsmodell zu betreiben, um von den Erleichterungen des § 3 (</w:t>
        </w:r>
      </w:ins>
      <w:ins w:id="445" w:author="Helmert,Lisa-Marie" w:date="2022-03-18T09:57:00Z">
        <w:r w:rsidR="00E9422E">
          <w:rPr>
            <w:rFonts w:ascii="Arial" w:eastAsia="Times New Roman" w:hAnsi="Arial" w:cs="Times New Roman"/>
            <w:szCs w:val="24"/>
            <w:lang w:eastAsia="de-DE"/>
          </w:rPr>
          <w:t>Verzicht auf die Einhaltung des Mindestabstands und Verpflichtung zum Tragen eines medizinischen Mund-Nasen-Schutzes) Gebrauch zu machen. Hi</w:t>
        </w:r>
      </w:ins>
      <w:ins w:id="446" w:author="Helmert,Lisa-Marie" w:date="2022-03-18T09:58:00Z">
        <w:r w:rsidR="00E9422E">
          <w:rPr>
            <w:rFonts w:ascii="Arial" w:eastAsia="Times New Roman" w:hAnsi="Arial" w:cs="Times New Roman"/>
            <w:szCs w:val="24"/>
            <w:lang w:eastAsia="de-DE"/>
          </w:rPr>
          <w:t>nsichtlich der Voraussetzungen</w:t>
        </w:r>
      </w:ins>
      <w:ins w:id="447" w:author="Helmert,Lisa-Marie" w:date="2022-03-18T09:57:00Z">
        <w:r w:rsidR="00E9422E">
          <w:rPr>
            <w:rFonts w:ascii="Arial" w:eastAsia="Times New Roman" w:hAnsi="Arial" w:cs="Times New Roman"/>
            <w:szCs w:val="24"/>
            <w:lang w:eastAsia="de-DE"/>
          </w:rPr>
          <w:t xml:space="preserve"> wird auf die Ausführungen in § 3 der Begründung </w:t>
        </w:r>
      </w:ins>
      <w:ins w:id="448" w:author="Helmert,Lisa-Marie" w:date="2022-03-18T09:58:00Z">
        <w:r w:rsidR="00E9422E">
          <w:rPr>
            <w:rFonts w:ascii="Arial" w:eastAsia="Times New Roman" w:hAnsi="Arial" w:cs="Times New Roman"/>
            <w:szCs w:val="24"/>
            <w:lang w:eastAsia="de-DE"/>
          </w:rPr>
          <w:t>verwiesen</w:t>
        </w:r>
      </w:ins>
      <w:ins w:id="449" w:author="Helmert,Lisa-Marie" w:date="2022-03-18T09:57:00Z">
        <w:r w:rsidR="00E9422E">
          <w:rPr>
            <w:rFonts w:ascii="Arial" w:eastAsia="Times New Roman" w:hAnsi="Arial" w:cs="Times New Roman"/>
            <w:szCs w:val="24"/>
            <w:lang w:eastAsia="de-DE"/>
          </w:rPr>
          <w:t>.</w:t>
        </w:r>
      </w:ins>
    </w:p>
    <w:p w14:paraId="1F8BA475" w14:textId="1DE25FB7" w:rsidR="006D4143" w:rsidRDefault="006D4143" w:rsidP="00033ED2">
      <w:pPr>
        <w:spacing w:after="0" w:line="360" w:lineRule="auto"/>
        <w:rPr>
          <w:rFonts w:ascii="Arial" w:eastAsia="Times New Roman" w:hAnsi="Arial" w:cs="Times New Roman"/>
          <w:szCs w:val="24"/>
          <w:lang w:eastAsia="de-DE"/>
        </w:rPr>
      </w:pPr>
      <w:del w:id="450" w:author="Helmert,Lisa-Marie" w:date="2022-03-15T16:20:00Z">
        <w:r w:rsidRPr="006D4143" w:rsidDel="001A1661">
          <w:rPr>
            <w:rFonts w:ascii="Arial" w:eastAsia="Times New Roman" w:hAnsi="Arial" w:cs="Times New Roman"/>
            <w:szCs w:val="24"/>
            <w:lang w:eastAsia="de-DE"/>
          </w:rPr>
          <w:delText xml:space="preserve">Aufgrund der hohen Anzahl an Neuinfektionen und der Belastung des Gesundheitswesens gilt abweichend von der Testverpflichtung und den Kapazitätsbegrenzungen für </w:delText>
        </w:r>
        <w:r w:rsidRPr="006D4143" w:rsidDel="001A1661">
          <w:rPr>
            <w:rFonts w:ascii="Arial" w:eastAsia="Times New Roman" w:hAnsi="Arial" w:cs="Times New Roman"/>
            <w:szCs w:val="24"/>
            <w:lang w:eastAsia="de-DE"/>
          </w:rPr>
          <w:lastRenderedPageBreak/>
          <w:delText xml:space="preserve">Tanzlustbarkeiten und vergleichbare Einrichtungen derzeit ausschließlich das 2-G-Plus-Zugangsmodell unter den in § </w:delText>
        </w:r>
        <w:r w:rsidR="000E2CA3" w:rsidDel="001A1661">
          <w:rPr>
            <w:rFonts w:ascii="Arial" w:eastAsia="Times New Roman" w:hAnsi="Arial" w:cs="Times New Roman"/>
            <w:szCs w:val="24"/>
            <w:lang w:eastAsia="de-DE"/>
          </w:rPr>
          <w:delText>4</w:delText>
        </w:r>
        <w:r w:rsidRPr="006D4143" w:rsidDel="001A1661">
          <w:rPr>
            <w:rFonts w:ascii="Arial" w:eastAsia="Times New Roman" w:hAnsi="Arial" w:cs="Times New Roman"/>
            <w:szCs w:val="24"/>
            <w:lang w:eastAsia="de-DE"/>
          </w:rPr>
          <w:delText xml:space="preserve"> genannten Maßgaben.</w:delText>
        </w:r>
      </w:del>
    </w:p>
    <w:p w14:paraId="514BFE83" w14:textId="62B9779C"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w:t>
      </w:r>
      <w:ins w:id="451" w:author="Helmert,Lisa-Marie" w:date="2022-03-15T11:36:00Z">
        <w:r w:rsidR="004D31F7">
          <w:rPr>
            <w:rFonts w:ascii="Arial" w:eastAsia="Times New Roman" w:hAnsi="Arial" w:cs="Times New Roman"/>
            <w:szCs w:val="24"/>
            <w:lang w:eastAsia="de-DE"/>
          </w:rPr>
          <w:t>2</w:t>
        </w:r>
      </w:ins>
      <w:del w:id="452" w:author="Helmert,Lisa-Marie" w:date="2022-03-15T11:36:00Z">
        <w:r w:rsidRPr="008A331E" w:rsidDel="004D31F7">
          <w:rPr>
            <w:rFonts w:ascii="Arial" w:eastAsia="Times New Roman" w:hAnsi="Arial" w:cs="Times New Roman"/>
            <w:szCs w:val="24"/>
            <w:lang w:eastAsia="de-DE"/>
          </w:rPr>
          <w:delText>3</w:delText>
        </w:r>
      </w:del>
      <w:r w:rsidRPr="008A331E">
        <w:rPr>
          <w:rFonts w:ascii="Arial" w:eastAsia="Times New Roman" w:hAnsi="Arial" w:cs="Times New Roman"/>
          <w:szCs w:val="24"/>
          <w:lang w:eastAsia="de-DE"/>
        </w:rPr>
        <w:t>)</w:t>
      </w:r>
      <w:r w:rsidR="00801899">
        <w:rPr>
          <w:rFonts w:ascii="Arial" w:eastAsia="Times New Roman" w:hAnsi="Arial" w:cs="Times New Roman"/>
          <w:szCs w:val="24"/>
          <w:lang w:eastAsia="de-DE"/>
        </w:rPr>
        <w:t xml:space="preserve"> Bei den in Absatz </w:t>
      </w:r>
      <w:ins w:id="453" w:author="Helmert,Lisa-Marie" w:date="2022-03-15T11:36:00Z">
        <w:r w:rsidR="004D31F7">
          <w:rPr>
            <w:rFonts w:ascii="Arial" w:eastAsia="Times New Roman" w:hAnsi="Arial" w:cs="Times New Roman"/>
            <w:szCs w:val="24"/>
            <w:lang w:eastAsia="de-DE"/>
          </w:rPr>
          <w:t>2</w:t>
        </w:r>
      </w:ins>
      <w:del w:id="454" w:author="Helmert,Lisa-Marie" w:date="2022-03-15T11:36:00Z">
        <w:r w:rsidR="00801899" w:rsidDel="004D31F7">
          <w:rPr>
            <w:rFonts w:ascii="Arial" w:eastAsia="Times New Roman" w:hAnsi="Arial" w:cs="Times New Roman"/>
            <w:szCs w:val="24"/>
            <w:lang w:eastAsia="de-DE"/>
          </w:rPr>
          <w:delText>3</w:delText>
        </w:r>
      </w:del>
      <w:r w:rsidR="00801899">
        <w:rPr>
          <w:rFonts w:ascii="Arial" w:eastAsia="Times New Roman" w:hAnsi="Arial" w:cs="Times New Roman"/>
          <w:szCs w:val="24"/>
          <w:lang w:eastAsia="de-DE"/>
        </w:rPr>
        <w:t xml:space="preserve"> genannten Einrichtungen ist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14:paraId="3A522F9D" w14:textId="31E82723" w:rsidR="0057705D" w:rsidDel="003825AF" w:rsidRDefault="00892258" w:rsidP="009C6C77">
      <w:pPr>
        <w:spacing w:after="0" w:line="360" w:lineRule="auto"/>
        <w:rPr>
          <w:del w:id="455" w:author="Helmert,Lisa-Marie" w:date="2022-03-15T16:25:00Z"/>
          <w:rFonts w:ascii="Arial" w:eastAsia="Times New Roman" w:hAnsi="Arial" w:cs="Times New Roman"/>
          <w:szCs w:val="24"/>
          <w:lang w:eastAsia="de-DE"/>
        </w:rPr>
      </w:pPr>
      <w:del w:id="456" w:author="Helmert,Lisa-Marie" w:date="2022-03-15T16:25:00Z">
        <w:r w:rsidRPr="00892258" w:rsidDel="003825AF">
          <w:rPr>
            <w:rFonts w:ascii="Arial" w:eastAsia="Times New Roman" w:hAnsi="Arial" w:cs="Times New Roman"/>
            <w:szCs w:val="24"/>
            <w:lang w:eastAsia="de-DE"/>
          </w:rPr>
          <w:delText xml:space="preserve">Aufgrund der hohen Anzahl an Neuinfektionen und der </w:delText>
        </w:r>
        <w:r w:rsidR="007F74E9" w:rsidDel="003825AF">
          <w:rPr>
            <w:rFonts w:ascii="Arial" w:eastAsia="Times New Roman" w:hAnsi="Arial" w:cs="Times New Roman"/>
            <w:szCs w:val="24"/>
            <w:lang w:eastAsia="de-DE"/>
          </w:rPr>
          <w:delText>derzeitigen</w:delText>
        </w:r>
        <w:r w:rsidRPr="00892258" w:rsidDel="003825AF">
          <w:rPr>
            <w:rFonts w:ascii="Arial" w:eastAsia="Times New Roman" w:hAnsi="Arial" w:cs="Times New Roman"/>
            <w:szCs w:val="24"/>
            <w:lang w:eastAsia="de-DE"/>
          </w:rPr>
          <w:delText xml:space="preserve"> Belastung des Gesundheitswesens gilt abweichend von der</w:delText>
        </w:r>
        <w:r w:rsidR="00290E6C" w:rsidRPr="00290E6C" w:rsidDel="003825AF">
          <w:rPr>
            <w:rFonts w:ascii="Arial" w:eastAsia="Times New Roman" w:hAnsi="Arial" w:cs="Times New Roman"/>
            <w:szCs w:val="24"/>
            <w:lang w:eastAsia="de-DE"/>
          </w:rPr>
          <w:delText xml:space="preserve"> Testverpflichtung für die </w:delText>
        </w:r>
        <w:r w:rsidR="002668E9" w:rsidDel="003825AF">
          <w:rPr>
            <w:rFonts w:ascii="Arial" w:eastAsia="Times New Roman" w:hAnsi="Arial" w:cs="Times New Roman"/>
            <w:szCs w:val="24"/>
            <w:lang w:eastAsia="de-DE"/>
          </w:rPr>
          <w:delText xml:space="preserve">genannten </w:delText>
        </w:r>
        <w:r w:rsidR="00290E6C" w:rsidRPr="00290E6C" w:rsidDel="003825AF">
          <w:rPr>
            <w:rFonts w:ascii="Arial" w:eastAsia="Times New Roman" w:hAnsi="Arial" w:cs="Times New Roman"/>
            <w:szCs w:val="24"/>
            <w:lang w:eastAsia="de-DE"/>
          </w:rPr>
          <w:delText xml:space="preserve">Angebote in geschlossenen Räumen derzeit ausschließlich das 2-G-Zugangsmodell unter den in § </w:delText>
        </w:r>
        <w:r w:rsidR="002F30BD" w:rsidDel="003825AF">
          <w:rPr>
            <w:rFonts w:ascii="Arial" w:eastAsia="Times New Roman" w:hAnsi="Arial" w:cs="Times New Roman"/>
            <w:szCs w:val="24"/>
            <w:lang w:eastAsia="de-DE"/>
          </w:rPr>
          <w:delText>3</w:delText>
        </w:r>
        <w:r w:rsidR="00290E6C" w:rsidRPr="00290E6C" w:rsidDel="003825AF">
          <w:rPr>
            <w:rFonts w:ascii="Arial" w:eastAsia="Times New Roman" w:hAnsi="Arial" w:cs="Times New Roman"/>
            <w:szCs w:val="24"/>
            <w:lang w:eastAsia="de-DE"/>
          </w:rPr>
          <w:delText xml:space="preserve"> genannten Maßgaben. </w:delText>
        </w:r>
        <w:r w:rsidR="00F15882" w:rsidDel="003825AF">
          <w:rPr>
            <w:rFonts w:ascii="Arial" w:eastAsia="Times New Roman" w:hAnsi="Arial" w:cs="Times New Roman"/>
            <w:szCs w:val="24"/>
            <w:lang w:eastAsia="de-DE"/>
          </w:rPr>
          <w:delText>Tierhäuser und andere Gebäude in Tierparks, zoologischen und botanischen Gärten sowie ähnlichen Freizeitangeboten</w:delText>
        </w:r>
        <w:r w:rsidR="005855C7" w:rsidDel="003825AF">
          <w:rPr>
            <w:rFonts w:ascii="Arial" w:eastAsia="Times New Roman" w:hAnsi="Arial" w:cs="Times New Roman"/>
            <w:szCs w:val="24"/>
            <w:lang w:eastAsia="de-DE"/>
          </w:rPr>
          <w:delText xml:space="preserve"> sind hingegen vom 2-G-Zugangsmodell ausgenommen.</w:delText>
        </w:r>
      </w:del>
    </w:p>
    <w:p w14:paraId="7DF96FF9" w14:textId="330A1184"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w:t>
      </w:r>
      <w:ins w:id="457" w:author="Helmert,Lisa-Marie" w:date="2022-03-15T11:36:00Z">
        <w:r w:rsidR="004D31F7">
          <w:rPr>
            <w:rFonts w:ascii="Arial" w:eastAsia="Times New Roman" w:hAnsi="Arial" w:cs="Times New Roman"/>
            <w:szCs w:val="24"/>
            <w:lang w:eastAsia="de-DE"/>
          </w:rPr>
          <w:t>3</w:t>
        </w:r>
      </w:ins>
      <w:del w:id="458" w:author="Helmert,Lisa-Marie" w:date="2022-03-15T11:36:00Z">
        <w:r w:rsidRPr="008A331E" w:rsidDel="004D31F7">
          <w:rPr>
            <w:rFonts w:ascii="Arial" w:eastAsia="Times New Roman" w:hAnsi="Arial" w:cs="Times New Roman"/>
            <w:szCs w:val="24"/>
            <w:lang w:eastAsia="de-DE"/>
          </w:rPr>
          <w:delText>4</w:delText>
        </w:r>
      </w:del>
      <w:r w:rsidRPr="008A331E">
        <w:rPr>
          <w:rFonts w:ascii="Arial" w:eastAsia="Times New Roman" w:hAnsi="Arial" w:cs="Times New Roman"/>
          <w:szCs w:val="24"/>
          <w:lang w:eastAsia="de-DE"/>
        </w:rPr>
        <w:t>)</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w:t>
      </w:r>
      <w:ins w:id="459" w:author="Helmert,Lisa-Marie" w:date="2022-03-16T10:49:00Z">
        <w:r w:rsidR="006E5BF3">
          <w:rPr>
            <w:rFonts w:ascii="Arial" w:eastAsia="Times New Roman" w:hAnsi="Arial" w:cs="Times New Roman"/>
            <w:szCs w:val="24"/>
            <w:lang w:eastAsia="de-DE"/>
          </w:rPr>
          <w:t xml:space="preserve">unter den Maßgaben des § 3 Abs. 2 </w:t>
        </w:r>
      </w:ins>
      <w:r w:rsidR="007C3618">
        <w:rPr>
          <w:rFonts w:ascii="Arial" w:eastAsia="Times New Roman" w:hAnsi="Arial" w:cs="Times New Roman"/>
          <w:szCs w:val="24"/>
          <w:lang w:eastAsia="de-DE"/>
        </w:rPr>
        <w:t>zulässig</w:t>
      </w:r>
      <w:del w:id="460" w:author="Helmert,Lisa-Marie" w:date="2022-03-16T10:48:00Z">
        <w:r w:rsidR="007C3618" w:rsidDel="006E5BF3">
          <w:rPr>
            <w:rFonts w:ascii="Arial" w:eastAsia="Times New Roman" w:hAnsi="Arial" w:cs="Times New Roman"/>
            <w:szCs w:val="24"/>
            <w:lang w:eastAsia="de-DE"/>
          </w:rPr>
          <w:delText>, wenn diese professionell organisiert sind</w:delText>
        </w:r>
      </w:del>
      <w:r w:rsidR="007C3618">
        <w:rPr>
          <w:rFonts w:ascii="Arial" w:eastAsia="Times New Roman" w:hAnsi="Arial" w:cs="Times New Roman"/>
          <w:szCs w:val="24"/>
          <w:lang w:eastAsia="de-DE"/>
        </w:rPr>
        <w:t xml:space="preserve">. Auf die Ausführungen in § </w:t>
      </w:r>
      <w:ins w:id="461" w:author="Helmert,Lisa-Marie" w:date="2022-03-15T16:26:00Z">
        <w:r w:rsidR="009C2990">
          <w:rPr>
            <w:rFonts w:ascii="Arial" w:eastAsia="Times New Roman" w:hAnsi="Arial" w:cs="Times New Roman"/>
            <w:szCs w:val="24"/>
            <w:lang w:eastAsia="de-DE"/>
          </w:rPr>
          <w:t>3</w:t>
        </w:r>
      </w:ins>
      <w:del w:id="462" w:author="Helmert,Lisa-Marie" w:date="2022-03-15T16:26:00Z">
        <w:r w:rsidR="00066044" w:rsidDel="009C2990">
          <w:rPr>
            <w:rFonts w:ascii="Arial" w:eastAsia="Times New Roman" w:hAnsi="Arial" w:cs="Times New Roman"/>
            <w:szCs w:val="24"/>
            <w:lang w:eastAsia="de-DE"/>
          </w:rPr>
          <w:delText>6</w:delText>
        </w:r>
      </w:del>
      <w:r w:rsidR="007C3618">
        <w:rPr>
          <w:rFonts w:ascii="Arial" w:eastAsia="Times New Roman" w:hAnsi="Arial" w:cs="Times New Roman"/>
          <w:szCs w:val="24"/>
          <w:lang w:eastAsia="de-DE"/>
        </w:rPr>
        <w:t xml:space="preserve">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14:paraId="6549B0C5" w14:textId="77777777"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über ein negatives Testergebnis vorlegen oder einen negativen Selbsttest vor Ort unter Aufsicht durchführen.</w:t>
      </w:r>
    </w:p>
    <w:p w14:paraId="570F6595" w14:textId="7F94EE05"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w:t>
      </w:r>
    </w:p>
    <w:p w14:paraId="04B8F42D" w14:textId="5D1F2D52"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w:t>
      </w:r>
      <w:ins w:id="463" w:author="Helmert,Lisa-Marie" w:date="2022-03-15T11:37:00Z">
        <w:r w:rsidR="004D31F7">
          <w:rPr>
            <w:rFonts w:ascii="Arial" w:eastAsia="Times New Roman" w:hAnsi="Arial" w:cs="Times New Roman"/>
            <w:szCs w:val="24"/>
            <w:lang w:eastAsia="de-DE"/>
          </w:rPr>
          <w:t>4</w:t>
        </w:r>
      </w:ins>
      <w:del w:id="464" w:author="Helmert,Lisa-Marie" w:date="2022-03-15T11:37:00Z">
        <w:r w:rsidRPr="008A331E" w:rsidDel="004D31F7">
          <w:rPr>
            <w:rFonts w:ascii="Arial" w:eastAsia="Times New Roman" w:hAnsi="Arial" w:cs="Times New Roman"/>
            <w:szCs w:val="24"/>
            <w:lang w:eastAsia="de-DE"/>
          </w:rPr>
          <w:delText>5</w:delText>
        </w:r>
      </w:del>
      <w:r w:rsidRPr="008A331E">
        <w:rPr>
          <w:rFonts w:ascii="Arial" w:eastAsia="Times New Roman" w:hAnsi="Arial" w:cs="Times New Roman"/>
          <w:szCs w:val="24"/>
          <w:lang w:eastAsia="de-DE"/>
        </w:rPr>
        <w:t>)</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Volksfeste</w:t>
      </w:r>
      <w:ins w:id="465" w:author="Helmert,Lisa-Marie" w:date="2022-03-17T16:17:00Z">
        <w:r w:rsidR="00EE567F">
          <w:rPr>
            <w:rFonts w:ascii="Arial" w:eastAsia="Times New Roman" w:hAnsi="Arial" w:cs="Times New Roman"/>
            <w:szCs w:val="24"/>
            <w:lang w:eastAsia="de-DE"/>
          </w:rPr>
          <w:t xml:space="preserve"> und vergleichbare Veranstaltungen im Freien</w:t>
        </w:r>
        <w:r w:rsidR="0026030D">
          <w:rPr>
            <w:rFonts w:ascii="Arial" w:eastAsia="Times New Roman" w:hAnsi="Arial" w:cs="Times New Roman"/>
            <w:szCs w:val="24"/>
            <w:lang w:eastAsia="de-DE"/>
          </w:rPr>
          <w:t xml:space="preserve"> mit Angeboten, die der Freizeit und Unterhaltung dienen,</w:t>
        </w:r>
      </w:ins>
      <w:r w:rsidR="002E1FEF">
        <w:rPr>
          <w:rFonts w:ascii="Arial" w:eastAsia="Times New Roman" w:hAnsi="Arial" w:cs="Times New Roman"/>
          <w:szCs w:val="24"/>
          <w:lang w:eastAsia="de-DE"/>
        </w:rPr>
        <w:t xml:space="preserve"> können </w:t>
      </w:r>
      <w:ins w:id="466" w:author="Helmert,Lisa-Marie" w:date="2022-03-18T10:01:00Z">
        <w:r w:rsidR="0054291F">
          <w:rPr>
            <w:rFonts w:ascii="Arial" w:eastAsia="Times New Roman" w:hAnsi="Arial" w:cs="Times New Roman"/>
            <w:szCs w:val="24"/>
            <w:lang w:eastAsia="de-DE"/>
          </w:rPr>
          <w:t xml:space="preserve">fortan auch ohne die Einhaltung </w:t>
        </w:r>
      </w:ins>
      <w:ins w:id="467" w:author="Helmert,Lisa-Marie" w:date="2022-03-18T10:02:00Z">
        <w:r w:rsidR="0054291F">
          <w:rPr>
            <w:rFonts w:ascii="Arial" w:eastAsia="Times New Roman" w:hAnsi="Arial" w:cs="Times New Roman"/>
            <w:szCs w:val="24"/>
            <w:lang w:eastAsia="de-DE"/>
          </w:rPr>
          <w:t>einer maximalen Personenbegrenzung</w:t>
        </w:r>
      </w:ins>
      <w:del w:id="468" w:author="Helmert,Lisa-Marie" w:date="2022-03-17T16:16:00Z">
        <w:r w:rsidR="002E1FEF" w:rsidDel="0020642F">
          <w:rPr>
            <w:rFonts w:ascii="Arial" w:eastAsia="Times New Roman" w:hAnsi="Arial" w:cs="Times New Roman"/>
            <w:szCs w:val="24"/>
            <w:lang w:eastAsia="de-DE"/>
          </w:rPr>
          <w:delText>als professionell organisierte Veranstaltungen</w:delText>
        </w:r>
      </w:del>
      <w:r w:rsidR="002E1FEF">
        <w:rPr>
          <w:rFonts w:ascii="Arial" w:eastAsia="Times New Roman" w:hAnsi="Arial" w:cs="Times New Roman"/>
          <w:szCs w:val="24"/>
          <w:lang w:eastAsia="de-DE"/>
        </w:rPr>
        <w:t xml:space="preserve">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14:paraId="2277C4A7" w14:textId="1F1142AB" w:rsidR="001D2B94" w:rsidRDefault="0054291F" w:rsidP="006035D8">
      <w:pPr>
        <w:spacing w:after="0" w:line="360" w:lineRule="auto"/>
        <w:rPr>
          <w:rFonts w:ascii="Arial" w:eastAsia="Times New Roman" w:hAnsi="Arial" w:cs="Times New Roman"/>
          <w:szCs w:val="24"/>
          <w:lang w:eastAsia="de-DE"/>
        </w:rPr>
      </w:pPr>
      <w:ins w:id="469" w:author="Helmert,Lisa-Marie" w:date="2022-03-18T09:59:00Z">
        <w:r>
          <w:rPr>
            <w:rFonts w:ascii="Arial" w:eastAsia="Times New Roman" w:hAnsi="Arial" w:cs="Times New Roman"/>
            <w:szCs w:val="24"/>
            <w:lang w:eastAsia="de-DE"/>
          </w:rPr>
          <w:t>Volksfeste und vergleichbare</w:t>
        </w:r>
      </w:ins>
      <w:del w:id="470" w:author="Helmert,Lisa-Marie" w:date="2022-03-18T09:59:00Z">
        <w:r w:rsidR="00065F7D" w:rsidDel="0054291F">
          <w:rPr>
            <w:rFonts w:ascii="Arial" w:eastAsia="Times New Roman" w:hAnsi="Arial" w:cs="Times New Roman"/>
            <w:szCs w:val="24"/>
            <w:lang w:eastAsia="de-DE"/>
          </w:rPr>
          <w:delText xml:space="preserve">Professionell </w:delText>
        </w:r>
        <w:r w:rsidR="0014201B" w:rsidDel="0054291F">
          <w:rPr>
            <w:rFonts w:ascii="Arial" w:eastAsia="Times New Roman" w:hAnsi="Arial" w:cs="Times New Roman"/>
            <w:szCs w:val="24"/>
            <w:lang w:eastAsia="de-DE"/>
          </w:rPr>
          <w:delText>organisierte</w:delText>
        </w:r>
      </w:del>
      <w:r w:rsidR="0014201B">
        <w:rPr>
          <w:rFonts w:ascii="Arial" w:eastAsia="Times New Roman" w:hAnsi="Arial" w:cs="Times New Roman"/>
          <w:szCs w:val="24"/>
          <w:lang w:eastAsia="de-DE"/>
        </w:rPr>
        <w:t xml:space="preserve"> Veranstaltungen im Freien, mit Angeboten, die der Freizeit und Unterhaltung dienen sind</w:t>
      </w:r>
      <w:del w:id="471" w:author="Helmert,Lisa-Marie" w:date="2022-03-18T09:59:00Z">
        <w:r w:rsidR="0014201B" w:rsidDel="0054291F">
          <w:rPr>
            <w:rFonts w:ascii="Arial" w:eastAsia="Times New Roman" w:hAnsi="Arial" w:cs="Times New Roman"/>
            <w:szCs w:val="24"/>
            <w:lang w:eastAsia="de-DE"/>
          </w:rPr>
          <w:delText xml:space="preserve"> allerdings</w:delText>
        </w:r>
      </w:del>
      <w:r w:rsidR="0014201B">
        <w:rPr>
          <w:rFonts w:ascii="Arial" w:eastAsia="Times New Roman" w:hAnsi="Arial" w:cs="Times New Roman"/>
          <w:szCs w:val="24"/>
          <w:lang w:eastAsia="de-DE"/>
        </w:rPr>
        <w:t xml:space="preserve"> gestattet, sofern die </w:t>
      </w:r>
      <w:del w:id="472" w:author="Helmert,Lisa-Marie" w:date="2022-03-15T11:38:00Z">
        <w:r w:rsidR="0014201B" w:rsidDel="004D31F7">
          <w:rPr>
            <w:rFonts w:ascii="Arial" w:eastAsia="Times New Roman" w:hAnsi="Arial" w:cs="Times New Roman"/>
            <w:szCs w:val="24"/>
            <w:lang w:eastAsia="de-DE"/>
          </w:rPr>
          <w:delText xml:space="preserve">maximale Teilnehmerbegrenzung von </w:delText>
        </w:r>
        <w:r w:rsidR="0048141D" w:rsidDel="004D31F7">
          <w:rPr>
            <w:rFonts w:ascii="Arial" w:eastAsia="Times New Roman" w:hAnsi="Arial" w:cs="Times New Roman"/>
            <w:szCs w:val="24"/>
            <w:lang w:eastAsia="de-DE"/>
          </w:rPr>
          <w:delText>200</w:delText>
        </w:r>
        <w:r w:rsidR="0014201B" w:rsidDel="004D31F7">
          <w:rPr>
            <w:rFonts w:ascii="Arial" w:eastAsia="Times New Roman" w:hAnsi="Arial" w:cs="Times New Roman"/>
            <w:szCs w:val="24"/>
            <w:lang w:eastAsia="de-DE"/>
          </w:rPr>
          <w:delText xml:space="preserve"> eingehalten wird und die </w:delText>
        </w:r>
      </w:del>
      <w:r w:rsidR="0014201B">
        <w:rPr>
          <w:rFonts w:ascii="Arial" w:eastAsia="Times New Roman" w:hAnsi="Arial" w:cs="Times New Roman"/>
          <w:szCs w:val="24"/>
          <w:lang w:eastAsia="de-DE"/>
        </w:rPr>
        <w:t xml:space="preserve">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xml:space="preserve">. </w:t>
      </w:r>
      <w:del w:id="473" w:author="Helmert,Lisa-Marie" w:date="2022-03-21T07:12:00Z">
        <w:r w:rsidR="0014201B" w:rsidRPr="0014201B" w:rsidDel="00CD3B84">
          <w:rPr>
            <w:rFonts w:ascii="Arial" w:eastAsia="Times New Roman" w:hAnsi="Arial" w:cs="Times New Roman"/>
            <w:szCs w:val="24"/>
            <w:lang w:eastAsia="de-DE"/>
          </w:rPr>
          <w:delText>Hier ist durch den Veranstalter zu gewährleisten, dass mittels Einlasskontrolle die Anzahl der Besucher so begrenzt wird, dass Ansammlungen</w:delText>
        </w:r>
        <w:r w:rsidR="009A25D4" w:rsidRPr="009A25D4" w:rsidDel="00CD3B84">
          <w:rPr>
            <w:rFonts w:ascii="Arial" w:eastAsia="Times New Roman" w:hAnsi="Arial" w:cs="Times New Roman"/>
            <w:szCs w:val="24"/>
            <w:lang w:eastAsia="de-DE"/>
          </w:rPr>
          <w:delText xml:space="preserve"> </w:delText>
        </w:r>
        <w:r w:rsidR="0014201B" w:rsidRPr="0014201B" w:rsidDel="00CD3B84">
          <w:rPr>
            <w:rFonts w:ascii="Arial" w:eastAsia="Times New Roman" w:hAnsi="Arial" w:cs="Times New Roman"/>
            <w:szCs w:val="24"/>
            <w:lang w:eastAsia="de-DE"/>
          </w:rPr>
          <w:delText>vermieden werden</w:delText>
        </w:r>
      </w:del>
      <w:del w:id="474" w:author="Helmert,Lisa-Marie" w:date="2022-03-15T11:39:00Z">
        <w:r w:rsidR="0014201B" w:rsidRPr="0014201B" w:rsidDel="004D31F7">
          <w:rPr>
            <w:rFonts w:ascii="Arial" w:eastAsia="Times New Roman" w:hAnsi="Arial" w:cs="Times New Roman"/>
            <w:szCs w:val="24"/>
            <w:lang w:eastAsia="de-DE"/>
          </w:rPr>
          <w:delText xml:space="preserve">, maximal aber </w:delText>
        </w:r>
        <w:r w:rsidR="0048141D" w:rsidDel="004D31F7">
          <w:rPr>
            <w:rFonts w:ascii="Arial" w:eastAsia="Times New Roman" w:hAnsi="Arial" w:cs="Times New Roman"/>
            <w:szCs w:val="24"/>
            <w:lang w:eastAsia="de-DE"/>
          </w:rPr>
          <w:delText>200</w:delText>
        </w:r>
        <w:r w:rsidR="00E50C0F" w:rsidDel="004D31F7">
          <w:rPr>
            <w:rFonts w:ascii="Arial" w:eastAsia="Times New Roman" w:hAnsi="Arial" w:cs="Times New Roman"/>
            <w:szCs w:val="24"/>
            <w:lang w:eastAsia="de-DE"/>
          </w:rPr>
          <w:delText xml:space="preserve"> </w:delText>
        </w:r>
        <w:r w:rsidR="0014201B" w:rsidRPr="0014201B" w:rsidDel="004D31F7">
          <w:rPr>
            <w:rFonts w:ascii="Arial" w:eastAsia="Times New Roman" w:hAnsi="Arial" w:cs="Times New Roman"/>
            <w:szCs w:val="24"/>
            <w:lang w:eastAsia="de-DE"/>
          </w:rPr>
          <w:delText>Personen zeitgleich eingelassen werden. Die Personenbeg</w:delText>
        </w:r>
        <w:r w:rsidR="0014201B" w:rsidDel="004D31F7">
          <w:rPr>
            <w:rFonts w:ascii="Arial" w:eastAsia="Times New Roman" w:hAnsi="Arial" w:cs="Times New Roman"/>
            <w:szCs w:val="24"/>
            <w:lang w:eastAsia="de-DE"/>
          </w:rPr>
          <w:delText>ren</w:delText>
        </w:r>
        <w:r w:rsidR="0014201B" w:rsidRPr="0014201B" w:rsidDel="004D31F7">
          <w:rPr>
            <w:rFonts w:ascii="Arial" w:eastAsia="Times New Roman" w:hAnsi="Arial" w:cs="Times New Roman"/>
            <w:szCs w:val="24"/>
            <w:lang w:eastAsia="de-DE"/>
          </w:rPr>
          <w:delText>zung bezieht sich nur auf die Anzahl von Besuchern und nicht auf das vom Ver</w:delText>
        </w:r>
        <w:r w:rsidR="0014201B" w:rsidDel="004D31F7">
          <w:rPr>
            <w:rFonts w:ascii="Arial" w:eastAsia="Times New Roman" w:hAnsi="Arial" w:cs="Times New Roman"/>
            <w:szCs w:val="24"/>
            <w:lang w:eastAsia="de-DE"/>
          </w:rPr>
          <w:delText>anstalter ein</w:delText>
        </w:r>
        <w:r w:rsidR="0014201B" w:rsidRPr="0014201B" w:rsidDel="004D31F7">
          <w:rPr>
            <w:rFonts w:ascii="Arial" w:eastAsia="Times New Roman" w:hAnsi="Arial" w:cs="Times New Roman"/>
            <w:szCs w:val="24"/>
            <w:lang w:eastAsia="de-DE"/>
          </w:rPr>
          <w:delText>gesetzte Personal (z. B. Sicherheits- und Ordnungskräfte) sowie die Schausteller</w:delText>
        </w:r>
        <w:r w:rsidR="001772A9" w:rsidDel="004D31F7">
          <w:rPr>
            <w:rFonts w:ascii="Arial" w:eastAsia="Times New Roman" w:hAnsi="Arial" w:cs="Times New Roman"/>
            <w:szCs w:val="24"/>
            <w:lang w:eastAsia="de-DE"/>
          </w:rPr>
          <w:delText>innen und Schausteller</w:delText>
        </w:r>
        <w:r w:rsidR="0014201B" w:rsidRPr="0014201B" w:rsidDel="004D31F7">
          <w:rPr>
            <w:rFonts w:ascii="Arial" w:eastAsia="Times New Roman" w:hAnsi="Arial" w:cs="Times New Roman"/>
            <w:szCs w:val="24"/>
            <w:lang w:eastAsia="de-DE"/>
          </w:rPr>
          <w:delText>, Im</w:delText>
        </w:r>
        <w:r w:rsidR="0014201B" w:rsidDel="004D31F7">
          <w:rPr>
            <w:rFonts w:ascii="Arial" w:eastAsia="Times New Roman" w:hAnsi="Arial" w:cs="Times New Roman"/>
            <w:szCs w:val="24"/>
            <w:lang w:eastAsia="de-DE"/>
          </w:rPr>
          <w:delText>bissbe</w:delText>
        </w:r>
        <w:r w:rsidR="0014201B" w:rsidRPr="0014201B" w:rsidDel="004D31F7">
          <w:rPr>
            <w:rFonts w:ascii="Arial" w:eastAsia="Times New Roman" w:hAnsi="Arial" w:cs="Times New Roman"/>
            <w:szCs w:val="24"/>
            <w:lang w:eastAsia="de-DE"/>
          </w:rPr>
          <w:delText>treiber u.</w:delText>
        </w:r>
        <w:r w:rsidR="00256C5A" w:rsidDel="004D31F7">
          <w:rPr>
            <w:rFonts w:ascii="Arial" w:eastAsia="Times New Roman" w:hAnsi="Arial" w:cs="Times New Roman"/>
            <w:szCs w:val="24"/>
            <w:lang w:eastAsia="de-DE"/>
          </w:rPr>
          <w:delText xml:space="preserve"> </w:delText>
        </w:r>
        <w:r w:rsidR="0014201B" w:rsidRPr="0014201B" w:rsidDel="004D31F7">
          <w:rPr>
            <w:rFonts w:ascii="Arial" w:eastAsia="Times New Roman" w:hAnsi="Arial" w:cs="Times New Roman"/>
            <w:szCs w:val="24"/>
            <w:lang w:eastAsia="de-DE"/>
          </w:rPr>
          <w:delText xml:space="preserve">ä. Hierdurch soll gewährleistet werden, dass die umfassende Absicherung </w:delText>
        </w:r>
        <w:r w:rsidR="0014201B" w:rsidDel="004D31F7">
          <w:rPr>
            <w:rFonts w:ascii="Arial" w:eastAsia="Times New Roman" w:hAnsi="Arial" w:cs="Times New Roman"/>
            <w:szCs w:val="24"/>
            <w:lang w:eastAsia="de-DE"/>
          </w:rPr>
          <w:delText>mit Ord</w:delText>
        </w:r>
        <w:r w:rsidR="0014201B" w:rsidRPr="0014201B" w:rsidDel="004D31F7">
          <w:rPr>
            <w:rFonts w:ascii="Arial" w:eastAsia="Times New Roman" w:hAnsi="Arial" w:cs="Times New Roman"/>
            <w:szCs w:val="24"/>
            <w:lang w:eastAsia="de-DE"/>
          </w:rPr>
          <w:delText>nungspersonal nicht zu Lasten der möglichen Besucherzahl ausfällt.</w:delText>
        </w:r>
        <w:r w:rsidR="00453961" w:rsidDel="004D31F7">
          <w:rPr>
            <w:rFonts w:ascii="Arial" w:eastAsia="Times New Roman" w:hAnsi="Arial" w:cs="Times New Roman"/>
            <w:szCs w:val="24"/>
            <w:lang w:eastAsia="de-DE"/>
          </w:rPr>
          <w:delText xml:space="preserve"> Veranstaltungen im Freien mit Angeboten, die der Freizeit und Unterhaltung die</w:delText>
        </w:r>
        <w:r w:rsidR="008A1FFB" w:rsidDel="004D31F7">
          <w:rPr>
            <w:rFonts w:ascii="Arial" w:eastAsia="Times New Roman" w:hAnsi="Arial" w:cs="Times New Roman"/>
            <w:szCs w:val="24"/>
            <w:lang w:eastAsia="de-DE"/>
          </w:rPr>
          <w:delText xml:space="preserve">nen, </w:delText>
        </w:r>
        <w:r w:rsidR="003450D3" w:rsidDel="004D31F7">
          <w:rPr>
            <w:rFonts w:ascii="Arial" w:eastAsia="Times New Roman" w:hAnsi="Arial" w:cs="Times New Roman"/>
            <w:szCs w:val="24"/>
            <w:lang w:eastAsia="de-DE"/>
          </w:rPr>
          <w:delText xml:space="preserve">sind </w:delText>
        </w:r>
        <w:r w:rsidR="008A1FFB" w:rsidDel="004D31F7">
          <w:rPr>
            <w:rFonts w:ascii="Arial" w:eastAsia="Times New Roman" w:hAnsi="Arial" w:cs="Times New Roman"/>
            <w:szCs w:val="24"/>
            <w:lang w:eastAsia="de-DE"/>
          </w:rPr>
          <w:delText xml:space="preserve">auch mit mehr als </w:delText>
        </w:r>
        <w:r w:rsidR="0048141D" w:rsidDel="004D31F7">
          <w:rPr>
            <w:rFonts w:ascii="Arial" w:eastAsia="Times New Roman" w:hAnsi="Arial" w:cs="Times New Roman"/>
            <w:szCs w:val="24"/>
            <w:lang w:eastAsia="de-DE"/>
          </w:rPr>
          <w:delText>200</w:delText>
        </w:r>
        <w:r w:rsidR="008A1FFB" w:rsidDel="004D31F7">
          <w:rPr>
            <w:rFonts w:ascii="Arial" w:eastAsia="Times New Roman" w:hAnsi="Arial" w:cs="Times New Roman"/>
            <w:szCs w:val="24"/>
            <w:lang w:eastAsia="de-DE"/>
          </w:rPr>
          <w:delText xml:space="preserve"> </w:delText>
        </w:r>
        <w:r w:rsidR="00152FFE" w:rsidDel="004D31F7">
          <w:rPr>
            <w:rFonts w:ascii="Arial" w:eastAsia="Times New Roman" w:hAnsi="Arial" w:cs="Times New Roman"/>
            <w:szCs w:val="24"/>
            <w:lang w:eastAsia="de-DE"/>
          </w:rPr>
          <w:delText>Besucherinnen und Besuchern</w:delText>
        </w:r>
        <w:r w:rsidR="00AB05E2" w:rsidDel="004D31F7">
          <w:rPr>
            <w:rFonts w:ascii="Arial" w:eastAsia="Times New Roman" w:hAnsi="Arial" w:cs="Times New Roman"/>
            <w:szCs w:val="24"/>
            <w:lang w:eastAsia="de-DE"/>
          </w:rPr>
          <w:delText xml:space="preserve"> im Freien gestattet</w:delText>
        </w:r>
        <w:r w:rsidR="003450D3" w:rsidDel="004D31F7">
          <w:rPr>
            <w:rFonts w:ascii="Arial" w:eastAsia="Times New Roman" w:hAnsi="Arial" w:cs="Times New Roman"/>
            <w:szCs w:val="24"/>
            <w:lang w:eastAsia="de-DE"/>
          </w:rPr>
          <w:delText xml:space="preserve"> sofern die zusätzlichen Maßgaben </w:delText>
        </w:r>
        <w:r w:rsidR="00491423" w:rsidDel="004D31F7">
          <w:rPr>
            <w:rFonts w:ascii="Arial" w:eastAsia="Times New Roman" w:hAnsi="Arial" w:cs="Times New Roman"/>
            <w:szCs w:val="24"/>
            <w:lang w:eastAsia="de-DE"/>
          </w:rPr>
          <w:delText>des Satz 4 beachtet werden</w:delText>
        </w:r>
        <w:r w:rsidR="00AB05E2" w:rsidDel="004D31F7">
          <w:rPr>
            <w:rFonts w:ascii="Arial" w:eastAsia="Times New Roman" w:hAnsi="Arial" w:cs="Times New Roman"/>
            <w:szCs w:val="24"/>
            <w:lang w:eastAsia="de-DE"/>
          </w:rPr>
          <w:delText xml:space="preserve">. </w:delText>
        </w:r>
        <w:r w:rsidR="00453961" w:rsidRPr="00453961" w:rsidDel="004D31F7">
          <w:rPr>
            <w:rFonts w:ascii="Arial" w:eastAsia="Times New Roman" w:hAnsi="Arial" w:cs="Times New Roman"/>
            <w:szCs w:val="24"/>
            <w:lang w:eastAsia="de-DE"/>
          </w:rPr>
          <w:delText xml:space="preserve">Die Regelung </w:delText>
        </w:r>
        <w:r w:rsidR="00ED0152" w:rsidDel="004D31F7">
          <w:rPr>
            <w:rFonts w:ascii="Arial" w:eastAsia="Times New Roman" w:hAnsi="Arial" w:cs="Times New Roman"/>
            <w:szCs w:val="24"/>
            <w:lang w:eastAsia="de-DE"/>
          </w:rPr>
          <w:delText>in Satz 4</w:delText>
        </w:r>
        <w:r w:rsidR="00453961" w:rsidRPr="00453961" w:rsidDel="004D31F7">
          <w:rPr>
            <w:rFonts w:ascii="Arial" w:eastAsia="Times New Roman" w:hAnsi="Arial" w:cs="Times New Roman"/>
            <w:szCs w:val="24"/>
            <w:lang w:eastAsia="de-DE"/>
          </w:rPr>
          <w:delText xml:space="preserve"> trägt </w:delText>
        </w:r>
        <w:r w:rsidR="00132717" w:rsidDel="004D31F7">
          <w:rPr>
            <w:rFonts w:ascii="Arial" w:eastAsia="Times New Roman" w:hAnsi="Arial" w:cs="Times New Roman"/>
            <w:szCs w:val="24"/>
            <w:lang w:eastAsia="de-DE"/>
          </w:rPr>
          <w:delText xml:space="preserve">im Wesentlichen </w:delText>
        </w:r>
        <w:r w:rsidR="00453961" w:rsidRPr="00453961" w:rsidDel="004D31F7">
          <w:rPr>
            <w:rFonts w:ascii="Arial" w:eastAsia="Times New Roman" w:hAnsi="Arial" w:cs="Times New Roman"/>
            <w:szCs w:val="24"/>
            <w:lang w:eastAsia="de-DE"/>
          </w:rPr>
          <w:delText>dem Beschluss der CdS-AG Großveranstaltungen vom 2. Juli 2021 Rechnung.</w:delText>
        </w:r>
        <w:r w:rsidR="00EC3E9C" w:rsidRPr="00EC3E9C" w:rsidDel="004D31F7">
          <w:delText xml:space="preserve"> </w:delText>
        </w:r>
        <w:r w:rsidR="00453961" w:rsidRPr="00453961" w:rsidDel="004D31F7">
          <w:rPr>
            <w:rFonts w:ascii="Arial" w:eastAsia="Times New Roman" w:hAnsi="Arial" w:cs="Times New Roman"/>
            <w:szCs w:val="24"/>
            <w:lang w:eastAsia="de-DE"/>
          </w:rPr>
          <w:delText xml:space="preserve">Damit sind </w:delText>
        </w:r>
        <w:r w:rsidR="00763408" w:rsidDel="004D31F7">
          <w:rPr>
            <w:rFonts w:ascii="Arial" w:eastAsia="Times New Roman" w:hAnsi="Arial" w:cs="Times New Roman"/>
            <w:szCs w:val="24"/>
            <w:lang w:eastAsia="de-DE"/>
          </w:rPr>
          <w:delText>größere Veranstaltungen</w:delText>
        </w:r>
        <w:r w:rsidR="00AB05E2" w:rsidDel="004D31F7">
          <w:rPr>
            <w:rFonts w:ascii="Arial" w:eastAsia="Times New Roman" w:hAnsi="Arial" w:cs="Times New Roman"/>
            <w:szCs w:val="24"/>
            <w:lang w:eastAsia="de-DE"/>
          </w:rPr>
          <w:delText xml:space="preserve"> wie</w:delText>
        </w:r>
        <w:r w:rsidR="00AB05E2" w:rsidRPr="00AB05E2" w:rsidDel="004D31F7">
          <w:delText xml:space="preserve"> </w:delText>
        </w:r>
        <w:r w:rsidR="00AB05E2" w:rsidRPr="00AB05E2" w:rsidDel="004D31F7">
          <w:rPr>
            <w:rFonts w:ascii="Arial" w:eastAsia="Times New Roman" w:hAnsi="Arial" w:cs="Times New Roman"/>
            <w:szCs w:val="24"/>
            <w:lang w:eastAsia="de-DE"/>
          </w:rPr>
          <w:delText>Dorf-, Stadt-, Straßen-</w:delText>
        </w:r>
        <w:r w:rsidR="00AB05E2" w:rsidDel="004D31F7">
          <w:rPr>
            <w:rFonts w:ascii="Arial" w:eastAsia="Times New Roman" w:hAnsi="Arial" w:cs="Times New Roman"/>
            <w:szCs w:val="24"/>
            <w:lang w:eastAsia="de-DE"/>
          </w:rPr>
          <w:delText xml:space="preserve"> oder </w:delText>
        </w:r>
        <w:r w:rsidR="00AB05E2" w:rsidRPr="00AB05E2" w:rsidDel="004D31F7">
          <w:rPr>
            <w:rFonts w:ascii="Arial" w:eastAsia="Times New Roman" w:hAnsi="Arial" w:cs="Times New Roman"/>
            <w:szCs w:val="24"/>
            <w:lang w:eastAsia="de-DE"/>
          </w:rPr>
          <w:delText>Kirmes-Veranstaltungen</w:delText>
        </w:r>
        <w:r w:rsidR="00453961" w:rsidRPr="00453961" w:rsidDel="004D31F7">
          <w:rPr>
            <w:rFonts w:ascii="Arial" w:eastAsia="Times New Roman" w:hAnsi="Arial" w:cs="Times New Roman"/>
            <w:szCs w:val="24"/>
            <w:lang w:eastAsia="de-DE"/>
          </w:rPr>
          <w:delText xml:space="preserve"> gestattet.</w:delText>
        </w:r>
        <w:r w:rsidR="00AB05E2" w:rsidDel="004D31F7">
          <w:rPr>
            <w:rFonts w:ascii="Arial" w:eastAsia="Times New Roman" w:hAnsi="Arial" w:cs="Times New Roman"/>
            <w:szCs w:val="24"/>
            <w:lang w:eastAsia="de-DE"/>
          </w:rPr>
          <w:delText xml:space="preserve"> </w:delText>
        </w:r>
        <w:r w:rsidR="003E2184" w:rsidDel="004D31F7">
          <w:rPr>
            <w:rFonts w:ascii="Arial" w:eastAsia="Times New Roman" w:hAnsi="Arial" w:cs="Times New Roman"/>
            <w:szCs w:val="24"/>
            <w:lang w:eastAsia="de-DE"/>
          </w:rPr>
          <w:delText xml:space="preserve">Im Übrigen wird auf die Ausführungen in § </w:delText>
        </w:r>
        <w:r w:rsidR="00066044" w:rsidDel="004D31F7">
          <w:rPr>
            <w:rFonts w:ascii="Arial" w:eastAsia="Times New Roman" w:hAnsi="Arial" w:cs="Times New Roman"/>
            <w:szCs w:val="24"/>
            <w:lang w:eastAsia="de-DE"/>
          </w:rPr>
          <w:delText>9</w:delText>
        </w:r>
        <w:r w:rsidR="006D4970" w:rsidDel="004D31F7">
          <w:rPr>
            <w:rFonts w:ascii="Arial" w:eastAsia="Times New Roman" w:hAnsi="Arial" w:cs="Times New Roman"/>
            <w:szCs w:val="24"/>
            <w:lang w:eastAsia="de-DE"/>
          </w:rPr>
          <w:delText xml:space="preserve"> Abs. </w:delText>
        </w:r>
        <w:r w:rsidR="00A72B37" w:rsidDel="004D31F7">
          <w:rPr>
            <w:rFonts w:ascii="Arial" w:eastAsia="Times New Roman" w:hAnsi="Arial" w:cs="Times New Roman"/>
            <w:szCs w:val="24"/>
            <w:lang w:eastAsia="de-DE"/>
          </w:rPr>
          <w:delText>3</w:delText>
        </w:r>
        <w:r w:rsidR="003E2184" w:rsidDel="004D31F7">
          <w:rPr>
            <w:rFonts w:ascii="Arial" w:eastAsia="Times New Roman" w:hAnsi="Arial" w:cs="Times New Roman"/>
            <w:szCs w:val="24"/>
            <w:lang w:eastAsia="de-DE"/>
          </w:rPr>
          <w:delText xml:space="preserve"> verwiesen. </w:delText>
        </w:r>
        <w:r w:rsidR="00AB05E2" w:rsidDel="004D31F7">
          <w:rPr>
            <w:rFonts w:ascii="Arial" w:eastAsia="Times New Roman" w:hAnsi="Arial" w:cs="Times New Roman"/>
            <w:szCs w:val="24"/>
            <w:lang w:eastAsia="de-DE"/>
          </w:rPr>
          <w:delText xml:space="preserve">Die </w:delText>
        </w:r>
        <w:r w:rsidR="00152FFE" w:rsidDel="004D31F7">
          <w:rPr>
            <w:rFonts w:ascii="Arial" w:eastAsia="Times New Roman" w:hAnsi="Arial" w:cs="Times New Roman"/>
            <w:szCs w:val="24"/>
            <w:lang w:eastAsia="de-DE"/>
          </w:rPr>
          <w:delText>Besucherinnen und Besucher</w:delText>
        </w:r>
        <w:r w:rsidR="00AB05E2" w:rsidDel="004D31F7">
          <w:rPr>
            <w:rFonts w:ascii="Arial" w:eastAsia="Times New Roman" w:hAnsi="Arial" w:cs="Times New Roman"/>
            <w:szCs w:val="24"/>
            <w:lang w:eastAsia="de-DE"/>
          </w:rPr>
          <w:delText xml:space="preserve"> haben auch hier einen Nachweis über eine Bescheinigung mit einem negativen Testergebnis oder einen negativen Selbsttest vor Ort unter Aufsicht durchzuführen.</w:delText>
        </w:r>
        <w:r w:rsidR="00453961" w:rsidRPr="00453961" w:rsidDel="004D31F7">
          <w:rPr>
            <w:rFonts w:ascii="Arial" w:eastAsia="Times New Roman" w:hAnsi="Arial" w:cs="Times New Roman"/>
            <w:szCs w:val="24"/>
            <w:lang w:eastAsia="de-DE"/>
          </w:rPr>
          <w:delText xml:space="preserve"> </w:delText>
        </w:r>
        <w:r w:rsidR="008A555A" w:rsidRPr="008A555A" w:rsidDel="004D31F7">
          <w:rPr>
            <w:rFonts w:ascii="Arial" w:eastAsia="Times New Roman" w:hAnsi="Arial" w:cs="Times New Roman"/>
            <w:szCs w:val="24"/>
            <w:lang w:eastAsia="de-DE"/>
          </w:rPr>
          <w:delText xml:space="preserve">Aufgrund der hohen Anzahl an Neuinfektionen und der </w:delText>
        </w:r>
        <w:r w:rsidR="00C71AB5" w:rsidDel="004D31F7">
          <w:rPr>
            <w:rFonts w:ascii="Arial" w:eastAsia="Times New Roman" w:hAnsi="Arial" w:cs="Times New Roman"/>
            <w:szCs w:val="24"/>
            <w:lang w:eastAsia="de-DE"/>
          </w:rPr>
          <w:delText>derzeitigen</w:delText>
        </w:r>
        <w:r w:rsidR="008A555A" w:rsidRPr="008A555A" w:rsidDel="004D31F7">
          <w:rPr>
            <w:rFonts w:ascii="Arial" w:eastAsia="Times New Roman" w:hAnsi="Arial" w:cs="Times New Roman"/>
            <w:szCs w:val="24"/>
            <w:lang w:eastAsia="de-DE"/>
          </w:rPr>
          <w:delText xml:space="preserve"> Belastung des Gesundheitswesens gilt abweichend von der Testverpflichtung und den Kapazitätsbegrenzungen für </w:delText>
        </w:r>
        <w:r w:rsidR="008A555A" w:rsidDel="004D31F7">
          <w:rPr>
            <w:rFonts w:ascii="Arial" w:eastAsia="Times New Roman" w:hAnsi="Arial" w:cs="Times New Roman"/>
            <w:szCs w:val="24"/>
            <w:lang w:eastAsia="de-DE"/>
          </w:rPr>
          <w:delText xml:space="preserve">Volksfeste </w:delText>
        </w:r>
        <w:r w:rsidR="008A555A" w:rsidRPr="008A555A" w:rsidDel="004D31F7">
          <w:rPr>
            <w:rFonts w:ascii="Arial" w:eastAsia="Times New Roman" w:hAnsi="Arial" w:cs="Times New Roman"/>
            <w:szCs w:val="24"/>
            <w:lang w:eastAsia="de-DE"/>
          </w:rPr>
          <w:delText xml:space="preserve">derzeit ausschließlich das 2-G-Plus-Zugangsmodell unter den in § </w:delText>
        </w:r>
        <w:r w:rsidR="005861BF" w:rsidDel="004D31F7">
          <w:rPr>
            <w:rFonts w:ascii="Arial" w:eastAsia="Times New Roman" w:hAnsi="Arial" w:cs="Times New Roman"/>
            <w:szCs w:val="24"/>
            <w:lang w:eastAsia="de-DE"/>
          </w:rPr>
          <w:delText>4</w:delText>
        </w:r>
        <w:r w:rsidR="008A555A" w:rsidRPr="008A555A" w:rsidDel="004D31F7">
          <w:rPr>
            <w:rFonts w:ascii="Arial" w:eastAsia="Times New Roman" w:hAnsi="Arial" w:cs="Times New Roman"/>
            <w:szCs w:val="24"/>
            <w:lang w:eastAsia="de-DE"/>
          </w:rPr>
          <w:delText xml:space="preserve"> genannten Maßgaben.</w:delText>
        </w:r>
        <w:r w:rsidR="00512AF5" w:rsidDel="004D31F7">
          <w:rPr>
            <w:rFonts w:ascii="Arial" w:eastAsia="Times New Roman" w:hAnsi="Arial" w:cs="Times New Roman"/>
            <w:szCs w:val="24"/>
            <w:lang w:eastAsia="de-DE"/>
          </w:rPr>
          <w:delText xml:space="preserve"> </w:delText>
        </w:r>
        <w:r w:rsidR="005D3B96" w:rsidDel="004D31F7">
          <w:rPr>
            <w:rFonts w:ascii="Arial" w:eastAsia="Times New Roman" w:hAnsi="Arial" w:cs="Times New Roman"/>
            <w:szCs w:val="24"/>
            <w:lang w:eastAsia="de-DE"/>
          </w:rPr>
          <w:delText xml:space="preserve">Die Veranstalter sind verpflichtet ein Hygienekonzept </w:delText>
        </w:r>
        <w:r w:rsidR="005D3B96" w:rsidRPr="005D3B96" w:rsidDel="004D31F7">
          <w:rPr>
            <w:rFonts w:ascii="Arial" w:eastAsia="Times New Roman" w:hAnsi="Arial" w:cs="Times New Roman"/>
            <w:szCs w:val="24"/>
            <w:lang w:eastAsia="de-DE"/>
          </w:rPr>
          <w:delText>nach § 1 A</w:delText>
        </w:r>
        <w:r w:rsidR="005D3B96" w:rsidDel="004D31F7">
          <w:rPr>
            <w:rFonts w:ascii="Arial" w:eastAsia="Times New Roman" w:hAnsi="Arial" w:cs="Times New Roman"/>
            <w:szCs w:val="24"/>
            <w:lang w:eastAsia="de-DE"/>
          </w:rPr>
          <w:delText xml:space="preserve">bs. 1 Satz 7 zu erstellen. </w:delText>
        </w:r>
        <w:r w:rsidR="007C6963" w:rsidDel="004D31F7">
          <w:rPr>
            <w:rFonts w:ascii="Arial" w:eastAsia="Times New Roman" w:hAnsi="Arial" w:cs="Times New Roman"/>
            <w:szCs w:val="24"/>
            <w:lang w:eastAsia="de-DE"/>
          </w:rPr>
          <w:delText xml:space="preserve">Es gelten hinsichtlich der </w:delText>
        </w:r>
        <w:r w:rsidR="00152FFE" w:rsidDel="004D31F7">
          <w:rPr>
            <w:rFonts w:ascii="Arial" w:eastAsia="Times New Roman" w:hAnsi="Arial" w:cs="Times New Roman"/>
            <w:szCs w:val="24"/>
            <w:lang w:eastAsia="de-DE"/>
          </w:rPr>
          <w:delText>Besucher</w:delText>
        </w:r>
        <w:r w:rsidR="007C6963" w:rsidDel="004D31F7">
          <w:rPr>
            <w:rFonts w:ascii="Arial" w:eastAsia="Times New Roman" w:hAnsi="Arial" w:cs="Times New Roman"/>
            <w:szCs w:val="24"/>
            <w:lang w:eastAsia="de-DE"/>
          </w:rPr>
          <w:delText>kapazität die gleichen Maßgaben wie für Veranstaltungen mit festen</w:delText>
        </w:r>
      </w:del>
      <w:del w:id="475" w:author="Helmert,Lisa-Marie" w:date="2022-03-15T11:40:00Z">
        <w:r w:rsidR="007C6963" w:rsidDel="004D31F7">
          <w:rPr>
            <w:rFonts w:ascii="Arial" w:eastAsia="Times New Roman" w:hAnsi="Arial" w:cs="Times New Roman"/>
            <w:szCs w:val="24"/>
            <w:lang w:eastAsia="de-DE"/>
          </w:rPr>
          <w:delText xml:space="preserve"> Sitz- oder Stehplätzen. </w:delText>
        </w:r>
        <w:r w:rsidR="00AB05E2" w:rsidDel="004D31F7">
          <w:rPr>
            <w:rFonts w:ascii="Arial" w:eastAsia="Times New Roman" w:hAnsi="Arial" w:cs="Times New Roman"/>
            <w:szCs w:val="24"/>
            <w:lang w:eastAsia="de-DE"/>
          </w:rPr>
          <w:delText xml:space="preserve">Auch bei </w:delText>
        </w:r>
        <w:r w:rsidR="007C6963" w:rsidDel="004D31F7">
          <w:rPr>
            <w:rFonts w:ascii="Arial" w:eastAsia="Times New Roman" w:hAnsi="Arial" w:cs="Times New Roman"/>
            <w:szCs w:val="24"/>
            <w:lang w:eastAsia="de-DE"/>
          </w:rPr>
          <w:delText>Freizeitv</w:delText>
        </w:r>
        <w:r w:rsidR="00AB05E2" w:rsidDel="004D31F7">
          <w:rPr>
            <w:rFonts w:ascii="Arial" w:eastAsia="Times New Roman" w:hAnsi="Arial" w:cs="Times New Roman"/>
            <w:szCs w:val="24"/>
            <w:lang w:eastAsia="de-DE"/>
          </w:rPr>
          <w:delText xml:space="preserve">eranstaltungen </w:delText>
        </w:r>
        <w:r w:rsidR="007C6963" w:rsidDel="004D31F7">
          <w:rPr>
            <w:rFonts w:ascii="Arial" w:eastAsia="Times New Roman" w:hAnsi="Arial" w:cs="Times New Roman"/>
            <w:szCs w:val="24"/>
            <w:lang w:eastAsia="de-DE"/>
          </w:rPr>
          <w:delText xml:space="preserve">ist </w:delText>
        </w:r>
        <w:r w:rsidR="007C6963" w:rsidDel="004D31F7">
          <w:rPr>
            <w:rFonts w:ascii="Arial" w:eastAsia="Times New Roman" w:hAnsi="Arial" w:cs="Times New Roman"/>
            <w:szCs w:val="24"/>
            <w:lang w:eastAsia="de-DE"/>
          </w:rPr>
          <w:lastRenderedPageBreak/>
          <w:delText xml:space="preserve">grundsätzlich die Einhaltung des Mindestabstandes durch zusätzliche örtliche Maßnahmen, wie die Entzerrung der </w:delText>
        </w:r>
        <w:r w:rsidR="00EC1547" w:rsidDel="004D31F7">
          <w:rPr>
            <w:rFonts w:ascii="Arial" w:eastAsia="Times New Roman" w:hAnsi="Arial" w:cs="Times New Roman"/>
            <w:szCs w:val="24"/>
            <w:lang w:eastAsia="de-DE"/>
          </w:rPr>
          <w:delText>Besuch</w:delText>
        </w:r>
        <w:r w:rsidR="006501FC" w:rsidDel="004D31F7">
          <w:rPr>
            <w:rFonts w:ascii="Arial" w:eastAsia="Times New Roman" w:hAnsi="Arial" w:cs="Times New Roman"/>
            <w:szCs w:val="24"/>
            <w:lang w:eastAsia="de-DE"/>
          </w:rPr>
          <w:delText>er</w:delText>
        </w:r>
        <w:r w:rsidR="007C6963" w:rsidDel="004D31F7">
          <w:rPr>
            <w:rFonts w:ascii="Arial" w:eastAsia="Times New Roman" w:hAnsi="Arial" w:cs="Times New Roman"/>
            <w:szCs w:val="24"/>
            <w:lang w:eastAsia="de-DE"/>
          </w:rPr>
          <w:delText xml:space="preserve">ströme oder der Ein- und Auslass über Time-Slots zu </w:delText>
        </w:r>
        <w:r w:rsidR="00152FFE" w:rsidDel="004D31F7">
          <w:rPr>
            <w:rFonts w:ascii="Arial" w:eastAsia="Times New Roman" w:hAnsi="Arial" w:cs="Times New Roman"/>
            <w:szCs w:val="24"/>
            <w:lang w:eastAsia="de-DE"/>
          </w:rPr>
          <w:delText>gewährleisten</w:delText>
        </w:r>
      </w:del>
      <w:del w:id="476" w:author="Helmert,Lisa-Marie" w:date="2022-03-18T10:01:00Z">
        <w:r w:rsidR="007C6963" w:rsidDel="0054291F">
          <w:rPr>
            <w:rFonts w:ascii="Arial" w:eastAsia="Times New Roman" w:hAnsi="Arial" w:cs="Times New Roman"/>
            <w:szCs w:val="24"/>
            <w:lang w:eastAsia="de-DE"/>
          </w:rPr>
          <w:delText>.</w:delText>
        </w:r>
      </w:del>
      <w:moveFromRangeStart w:id="477" w:author="Helmert,Lisa-Marie" w:date="2022-03-18T10:01:00Z" w:name="move98490098"/>
      <w:moveFrom w:id="478" w:author="Helmert,Lisa-Marie" w:date="2022-03-18T10:01:00Z">
        <w:r w:rsidR="006501FC" w:rsidDel="0054291F">
          <w:rPr>
            <w:rFonts w:ascii="Arial" w:eastAsia="Times New Roman" w:hAnsi="Arial" w:cs="Times New Roman"/>
            <w:szCs w:val="24"/>
            <w:lang w:eastAsia="de-DE"/>
          </w:rPr>
          <w:t xml:space="preserve"> </w:t>
        </w:r>
        <w:r w:rsidR="006E70C5" w:rsidDel="0054291F">
          <w:rPr>
            <w:rFonts w:ascii="Arial" w:eastAsia="Times New Roman" w:hAnsi="Arial" w:cs="Times New Roman"/>
            <w:szCs w:val="24"/>
            <w:lang w:eastAsia="de-DE"/>
          </w:rPr>
          <w:t>Der Mindestabstand von 1,5 Metern darf</w:t>
        </w:r>
        <w:r w:rsidR="00496ADB" w:rsidDel="0054291F">
          <w:rPr>
            <w:rFonts w:ascii="Arial" w:eastAsia="Times New Roman" w:hAnsi="Arial" w:cs="Times New Roman"/>
            <w:szCs w:val="24"/>
            <w:lang w:eastAsia="de-DE"/>
          </w:rPr>
          <w:t xml:space="preserve"> nach der Ausnahmeregelung in § 1 Abs. 1 Satz 5</w:t>
        </w:r>
        <w:r w:rsidR="006E70C5" w:rsidDel="0054291F">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w:t>
        </w:r>
      </w:moveFrom>
      <w:moveFromRangeEnd w:id="477"/>
      <w:r w:rsidR="006E70C5">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w:t>
      </w:r>
      <w:ins w:id="479" w:author="Helmert,Lisa-Marie" w:date="2022-03-15T11:40:00Z">
        <w:r w:rsidR="004D31F7">
          <w:rPr>
            <w:rFonts w:ascii="Arial" w:eastAsia="Times New Roman" w:hAnsi="Arial" w:cs="Times New Roman"/>
            <w:szCs w:val="24"/>
            <w:lang w:eastAsia="de-DE"/>
          </w:rPr>
          <w:t xml:space="preserve">verpflichtend </w:t>
        </w:r>
      </w:ins>
      <w:r w:rsidR="007C6963">
        <w:rPr>
          <w:rFonts w:ascii="Arial" w:eastAsia="Times New Roman" w:hAnsi="Arial" w:cs="Times New Roman"/>
          <w:szCs w:val="24"/>
          <w:lang w:eastAsia="de-DE"/>
        </w:rPr>
        <w:t>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eine Maskenpflicht.</w:t>
      </w:r>
      <w:ins w:id="480" w:author="Helmert,Lisa-Marie" w:date="2022-03-18T10:01:00Z">
        <w:r w:rsidRPr="0054291F">
          <w:rPr>
            <w:rFonts w:ascii="Arial" w:eastAsia="Times New Roman" w:hAnsi="Arial" w:cs="Times New Roman"/>
            <w:szCs w:val="24"/>
            <w:lang w:eastAsia="de-DE"/>
          </w:rPr>
          <w:t xml:space="preserve"> </w:t>
        </w:r>
      </w:ins>
      <w:moveToRangeStart w:id="481" w:author="Helmert,Lisa-Marie" w:date="2022-03-18T10:01:00Z" w:name="move98490098"/>
      <w:moveTo w:id="482" w:author="Helmert,Lisa-Marie" w:date="2022-03-18T10:01:00Z">
        <w:r>
          <w:rPr>
            <w:rFonts w:ascii="Arial" w:eastAsia="Times New Roman" w:hAnsi="Arial" w:cs="Times New Roman"/>
            <w:szCs w:val="24"/>
            <w:lang w:eastAsia="de-DE"/>
          </w:rPr>
          <w:t>Der Mindestabstand von 1,5 Metern darf nach der Ausnahmeregelung in § 1 Abs. 1 Satz 5 im Freien immer dann unterschritten werden, wenn sichergestellt wird, dass die Besucherinnen und Besucher stattdessen während der gesamten Veranstaltung stattdessen einen medizinischen Mund-Nasen-Schutz tragen</w:t>
        </w:r>
      </w:moveTo>
      <w:moveToRangeEnd w:id="481"/>
    </w:p>
    <w:p w14:paraId="67BFFFD3" w14:textId="2B6624F6"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483" w:author="Helmert,Lisa-Marie" w:date="2022-03-18T10:01:00Z">
        <w:r w:rsidR="0054291F">
          <w:rPr>
            <w:rFonts w:ascii="Arial" w:eastAsia="Times New Roman" w:hAnsi="Arial" w:cs="Times New Roman"/>
            <w:b/>
            <w:szCs w:val="24"/>
            <w:lang w:eastAsia="de-DE"/>
          </w:rPr>
          <w:t>9</w:t>
        </w:r>
      </w:ins>
      <w:del w:id="484" w:author="Helmert,Lisa-Marie" w:date="2022-03-15T16:26:00Z">
        <w:r w:rsidR="001F1FFA" w:rsidDel="001E280B">
          <w:rPr>
            <w:rFonts w:ascii="Arial" w:eastAsia="Times New Roman" w:hAnsi="Arial" w:cs="Times New Roman"/>
            <w:b/>
            <w:szCs w:val="24"/>
            <w:lang w:eastAsia="de-DE"/>
          </w:rPr>
          <w:delText>11</w:delText>
        </w:r>
      </w:del>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4BC63498" w14:textId="77777777"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14:paraId="0DDC7720" w14:textId="77777777"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 xml:space="preserve">Hotels, </w:t>
      </w:r>
      <w:proofErr w:type="spellStart"/>
      <w:r w:rsidR="00022814" w:rsidRPr="00022814">
        <w:rPr>
          <w:rFonts w:ascii="Arial" w:eastAsia="Times New Roman" w:hAnsi="Arial" w:cs="Times New Roman"/>
          <w:szCs w:val="24"/>
          <w:lang w:eastAsia="de-DE"/>
        </w:rPr>
        <w:t>Hostels</w:t>
      </w:r>
      <w:proofErr w:type="spellEnd"/>
      <w:r w:rsidR="00022814" w:rsidRPr="00022814">
        <w:rPr>
          <w:rFonts w:ascii="Arial" w:eastAsia="Times New Roman" w:hAnsi="Arial" w:cs="Times New Roman"/>
          <w:szCs w:val="24"/>
          <w:lang w:eastAsia="de-DE"/>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022814" w:rsidRPr="00022814">
        <w:rPr>
          <w:rFonts w:ascii="Arial" w:eastAsia="Times New Roman" w:hAnsi="Arial" w:cs="Times New Roman"/>
          <w:szCs w:val="24"/>
          <w:lang w:eastAsia="de-DE"/>
        </w:rPr>
        <w:t>homesharing</w:t>
      </w:r>
      <w:proofErr w:type="spellEnd"/>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14:paraId="5DD2BA2D" w14:textId="77777777"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783D28FC" w14:textId="26633195" w:rsidR="004649B6" w:rsidRPr="008559D0" w:rsidDel="00AE32D8" w:rsidRDefault="004649B6" w:rsidP="004649B6">
      <w:pPr>
        <w:spacing w:after="0" w:line="360" w:lineRule="auto"/>
        <w:rPr>
          <w:del w:id="485" w:author="Helmert,Lisa-Marie" w:date="2022-03-18T10:07:00Z"/>
          <w:rFonts w:ascii="Arial" w:eastAsia="Times New Roman" w:hAnsi="Arial" w:cs="Times New Roman"/>
          <w:szCs w:val="24"/>
          <w:lang w:eastAsia="de-DE"/>
        </w:rPr>
      </w:pPr>
      <w:del w:id="486" w:author="Helmert,Lisa-Marie" w:date="2022-03-18T10:07:00Z">
        <w:r w:rsidRPr="008559D0" w:rsidDel="00AE32D8">
          <w:rPr>
            <w:rFonts w:ascii="Arial" w:eastAsia="Times New Roman" w:hAnsi="Arial" w:cs="Times New Roman"/>
            <w:szCs w:val="24"/>
            <w:lang w:eastAsia="de-DE"/>
          </w:rPr>
          <w:delText>In N</w:delText>
        </w:r>
        <w:r w:rsidDel="00AE32D8">
          <w:rPr>
            <w:rFonts w:ascii="Arial" w:eastAsia="Times New Roman" w:hAnsi="Arial" w:cs="Times New Roman"/>
            <w:szCs w:val="24"/>
            <w:lang w:eastAsia="de-DE"/>
          </w:rPr>
          <w:delText>ummer</w:delText>
        </w:r>
        <w:r w:rsidRPr="008559D0" w:rsidDel="00AE32D8">
          <w:rPr>
            <w:rFonts w:ascii="Arial" w:eastAsia="Times New Roman" w:hAnsi="Arial" w:cs="Times New Roman"/>
            <w:szCs w:val="24"/>
            <w:lang w:eastAsia="de-DE"/>
          </w:rPr>
          <w:delText xml:space="preserve"> </w:delText>
        </w:r>
        <w:r w:rsidR="0034581F" w:rsidDel="00AE32D8">
          <w:rPr>
            <w:rFonts w:ascii="Arial" w:eastAsia="Times New Roman" w:hAnsi="Arial" w:cs="Times New Roman"/>
            <w:szCs w:val="24"/>
            <w:lang w:eastAsia="de-DE"/>
          </w:rPr>
          <w:delText>2</w:delText>
        </w:r>
        <w:r w:rsidRPr="008559D0" w:rsidDel="00AE32D8">
          <w:rPr>
            <w:rFonts w:ascii="Arial" w:eastAsia="Times New Roman" w:hAnsi="Arial" w:cs="Times New Roman"/>
            <w:szCs w:val="24"/>
            <w:lang w:eastAsia="de-DE"/>
          </w:rPr>
          <w:delText xml:space="preserve"> wird geregelt, dass der Vermieter vor der Weitervermietung eine gründliche Reinigung sicherzustellen hat, um Ansteckungsgefahren zu minimieren. Hierbei handelt es sich um eine spezielle Regelung zu </w:delText>
        </w:r>
        <w:r w:rsidDel="00AE32D8">
          <w:rPr>
            <w:rFonts w:ascii="Arial" w:eastAsia="Times New Roman" w:hAnsi="Arial" w:cs="Times New Roman"/>
            <w:szCs w:val="24"/>
            <w:lang w:eastAsia="de-DE"/>
          </w:rPr>
          <w:delText>§ </w:delText>
        </w:r>
        <w:r w:rsidRPr="008559D0" w:rsidDel="00AE32D8">
          <w:rPr>
            <w:rFonts w:ascii="Arial" w:eastAsia="Times New Roman" w:hAnsi="Arial" w:cs="Times New Roman"/>
            <w:szCs w:val="24"/>
            <w:lang w:eastAsia="de-DE"/>
          </w:rPr>
          <w:delText>1 Abs. 1 Satz 2 Nr. 2. Die Dokumentations- und Aufbewahrungspflicht dient der Prüfung, ob die Reinigungspflicht eingehalten wurde.</w:delText>
        </w:r>
      </w:del>
    </w:p>
    <w:p w14:paraId="5D5A472D" w14:textId="0C275871" w:rsidR="00BF0D8F" w:rsidRDefault="004649B6" w:rsidP="00BF0D8F">
      <w:pPr>
        <w:spacing w:after="0" w:line="360" w:lineRule="auto"/>
        <w:rPr>
          <w:ins w:id="487" w:author="Helmert,Lisa-Marie" w:date="2022-03-18T10:10:00Z"/>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Abstandsregelungen </w:t>
      </w:r>
      <w:del w:id="488" w:author="Helmert,Lisa-Marie" w:date="2022-03-18T10:10:00Z">
        <w:r w:rsidRPr="008559D0" w:rsidDel="0021668F">
          <w:rPr>
            <w:rFonts w:ascii="Arial" w:eastAsia="Times New Roman" w:hAnsi="Arial" w:cs="Times New Roman"/>
            <w:szCs w:val="24"/>
            <w:lang w:eastAsia="de-DE"/>
          </w:rPr>
          <w:delText xml:space="preserve">sowie ein verstärktes Reinigungsregime nach </w:delText>
        </w:r>
        <w:r w:rsidDel="0021668F">
          <w:rPr>
            <w:rFonts w:ascii="Arial" w:eastAsia="Times New Roman" w:hAnsi="Arial" w:cs="Times New Roman"/>
            <w:szCs w:val="24"/>
            <w:lang w:eastAsia="de-DE"/>
          </w:rPr>
          <w:delText>§ </w:delText>
        </w:r>
        <w:r w:rsidRPr="008559D0" w:rsidDel="0021668F">
          <w:rPr>
            <w:rFonts w:ascii="Arial" w:eastAsia="Times New Roman" w:hAnsi="Arial" w:cs="Times New Roman"/>
            <w:szCs w:val="24"/>
            <w:lang w:eastAsia="de-DE"/>
          </w:rPr>
          <w:delText xml:space="preserve">1 Abs. 1 </w:delText>
        </w:r>
      </w:del>
      <w:r w:rsidRPr="008559D0">
        <w:rPr>
          <w:rFonts w:ascii="Arial" w:eastAsia="Times New Roman" w:hAnsi="Arial" w:cs="Times New Roman"/>
          <w:szCs w:val="24"/>
          <w:lang w:eastAsia="de-DE"/>
        </w:rPr>
        <w:t>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w:t>
      </w:r>
      <w:ins w:id="489" w:author="Helmert,Lisa-Marie" w:date="2022-03-15T16:27:00Z">
        <w:r w:rsidR="001E280B">
          <w:rPr>
            <w:rFonts w:ascii="Arial" w:eastAsia="Times New Roman" w:hAnsi="Arial" w:cs="Times New Roman"/>
            <w:szCs w:val="24"/>
            <w:lang w:eastAsia="de-DE"/>
          </w:rPr>
          <w:t>ilt</w:t>
        </w:r>
      </w:ins>
      <w:del w:id="490" w:author="Helmert,Lisa-Marie" w:date="2022-03-15T16:27:00Z">
        <w:r w:rsidR="0080365E" w:rsidDel="001E280B">
          <w:rPr>
            <w:rFonts w:ascii="Arial" w:eastAsia="Times New Roman" w:hAnsi="Arial" w:cs="Times New Roman"/>
            <w:szCs w:val="24"/>
            <w:lang w:eastAsia="de-DE"/>
          </w:rPr>
          <w:delText>elten</w:delText>
        </w:r>
      </w:del>
      <w:r w:rsidR="00BF0D8F">
        <w:rPr>
          <w:rFonts w:ascii="Arial" w:eastAsia="Times New Roman" w:hAnsi="Arial" w:cs="Times New Roman"/>
          <w:szCs w:val="24"/>
          <w:lang w:eastAsia="de-DE"/>
        </w:rPr>
        <w:t xml:space="preserve"> § </w:t>
      </w:r>
      <w:ins w:id="491" w:author="Helmert,Lisa-Marie" w:date="2022-03-21T07:14:00Z">
        <w:r w:rsidR="00B042BF">
          <w:rPr>
            <w:rFonts w:ascii="Arial" w:eastAsia="Times New Roman" w:hAnsi="Arial" w:cs="Times New Roman"/>
            <w:szCs w:val="24"/>
            <w:lang w:eastAsia="de-DE"/>
          </w:rPr>
          <w:t>8</w:t>
        </w:r>
      </w:ins>
      <w:del w:id="492" w:author="Helmert,Lisa-Marie" w:date="2022-03-15T16:27:00Z">
        <w:r w:rsidR="00716092" w:rsidDel="001E280B">
          <w:rPr>
            <w:rFonts w:ascii="Arial" w:eastAsia="Times New Roman" w:hAnsi="Arial" w:cs="Times New Roman"/>
            <w:szCs w:val="24"/>
            <w:lang w:eastAsia="de-DE"/>
          </w:rPr>
          <w:delText>10</w:delText>
        </w:r>
        <w:r w:rsidR="00BA4F34" w:rsidDel="001E280B">
          <w:rPr>
            <w:rFonts w:ascii="Arial" w:eastAsia="Times New Roman" w:hAnsi="Arial" w:cs="Times New Roman"/>
            <w:szCs w:val="24"/>
            <w:lang w:eastAsia="de-DE"/>
          </w:rPr>
          <w:delText xml:space="preserve"> und § </w:delText>
        </w:r>
        <w:r w:rsidR="00716092" w:rsidDel="001E280B">
          <w:rPr>
            <w:rFonts w:ascii="Arial" w:eastAsia="Times New Roman" w:hAnsi="Arial" w:cs="Times New Roman"/>
            <w:szCs w:val="24"/>
            <w:lang w:eastAsia="de-DE"/>
          </w:rPr>
          <w:delText>3</w:delText>
        </w:r>
      </w:del>
      <w:r w:rsidR="00BF0D8F" w:rsidRPr="00BF0D8F">
        <w:rPr>
          <w:rFonts w:ascii="Arial" w:eastAsia="Times New Roman" w:hAnsi="Arial" w:cs="Times New Roman"/>
          <w:szCs w:val="24"/>
          <w:lang w:eastAsia="de-DE"/>
        </w:rPr>
        <w:t xml:space="preserve"> entsprechend.</w:t>
      </w:r>
    </w:p>
    <w:p w14:paraId="13CDF52F" w14:textId="3F7A3B9C" w:rsidR="0021668F" w:rsidRDefault="0021668F" w:rsidP="00BF0D8F">
      <w:pPr>
        <w:spacing w:after="0" w:line="360" w:lineRule="auto"/>
        <w:rPr>
          <w:rFonts w:ascii="Arial" w:eastAsia="Times New Roman" w:hAnsi="Arial" w:cs="Times New Roman"/>
          <w:szCs w:val="24"/>
          <w:lang w:eastAsia="de-DE"/>
        </w:rPr>
      </w:pPr>
      <w:ins w:id="493" w:author="Helmert,Lisa-Marie" w:date="2022-03-18T10:10:00Z">
        <w:r w:rsidRPr="0021668F">
          <w:rPr>
            <w:rFonts w:ascii="Arial" w:eastAsia="Times New Roman" w:hAnsi="Arial" w:cs="Times New Roman"/>
            <w:szCs w:val="24"/>
            <w:lang w:eastAsia="de-DE"/>
          </w:rPr>
          <w:t>Mit der Änderungsverordnung entfällt die Verpflichtung zur Reinigung und Anfertigung eines entsprechenden Reinigungsprotokolls</w:t>
        </w:r>
        <w:r>
          <w:rPr>
            <w:rFonts w:ascii="Arial" w:eastAsia="Times New Roman" w:hAnsi="Arial" w:cs="Times New Roman"/>
            <w:szCs w:val="24"/>
            <w:lang w:eastAsia="de-DE"/>
          </w:rPr>
          <w:t xml:space="preserve"> in Nummer 2</w:t>
        </w:r>
        <w:r w:rsidRPr="0021668F">
          <w:rPr>
            <w:rFonts w:ascii="Arial" w:eastAsia="Times New Roman" w:hAnsi="Arial" w:cs="Times New Roman"/>
            <w:szCs w:val="24"/>
            <w:lang w:eastAsia="de-DE"/>
          </w:rPr>
          <w:t>.</w:t>
        </w:r>
      </w:ins>
    </w:p>
    <w:p w14:paraId="6B697E75" w14:textId="15D1CE03"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lastRenderedPageBreak/>
        <w:t xml:space="preserve">Nach Nummer </w:t>
      </w:r>
      <w:ins w:id="494" w:author="Helmert,Lisa-Marie" w:date="2022-03-18T10:10:00Z">
        <w:r w:rsidR="00396007">
          <w:rPr>
            <w:rFonts w:ascii="Arial" w:eastAsia="Times New Roman" w:hAnsi="Arial" w:cs="Times New Roman"/>
            <w:szCs w:val="24"/>
            <w:lang w:eastAsia="de-DE"/>
          </w:rPr>
          <w:t>2</w:t>
        </w:r>
      </w:ins>
      <w:del w:id="495" w:author="Helmert,Lisa-Marie" w:date="2022-03-18T10:10:00Z">
        <w:r w:rsidRPr="0034581F" w:rsidDel="00396007">
          <w:rPr>
            <w:rFonts w:ascii="Arial" w:eastAsia="Times New Roman" w:hAnsi="Arial" w:cs="Times New Roman"/>
            <w:szCs w:val="24"/>
            <w:lang w:eastAsia="de-DE"/>
          </w:rPr>
          <w:delText>3</w:delText>
        </w:r>
      </w:del>
      <w:r w:rsidRPr="0034581F">
        <w:rPr>
          <w:rFonts w:ascii="Arial" w:eastAsia="Times New Roman" w:hAnsi="Arial" w:cs="Times New Roman"/>
          <w:szCs w:val="24"/>
          <w:lang w:eastAsia="de-DE"/>
        </w:rPr>
        <w:t xml:space="preserve">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w:t>
      </w:r>
      <w:r w:rsidR="00507C6B" w:rsidRPr="00507C6B">
        <w:rPr>
          <w:rFonts w:ascii="Arial" w:eastAsia="Times New Roman" w:hAnsi="Arial" w:cs="Times New Roman"/>
          <w:szCs w:val="24"/>
          <w:lang w:eastAsia="de-DE"/>
        </w:rPr>
        <w:t xml:space="preserve">– insbesondere auf die Ausnahmen von der Testpflicht – </w:t>
      </w:r>
      <w:r w:rsidRPr="0034581F">
        <w:rPr>
          <w:rFonts w:ascii="Arial" w:eastAsia="Times New Roman" w:hAnsi="Arial" w:cs="Times New Roman"/>
          <w:szCs w:val="24"/>
          <w:lang w:eastAsia="de-DE"/>
        </w:rPr>
        <w:t>verwiesen. Nach der Auffassung des Robert Koch-Instituts fördern regelmäßige und niederschwellige 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14:paraId="49254B09" w14:textId="09C7EF98" w:rsidR="00B5155D" w:rsidDel="00B40063" w:rsidRDefault="00B5155D" w:rsidP="00BF0D8F">
      <w:pPr>
        <w:spacing w:after="0" w:line="360" w:lineRule="auto"/>
        <w:rPr>
          <w:del w:id="496" w:author="Helmert,Lisa-Marie" w:date="2022-03-15T11:44:00Z"/>
          <w:rFonts w:ascii="Arial" w:eastAsia="Times New Roman" w:hAnsi="Arial" w:cs="Times New Roman"/>
          <w:szCs w:val="24"/>
          <w:lang w:eastAsia="de-DE"/>
        </w:rPr>
      </w:pPr>
    </w:p>
    <w:p w14:paraId="36BC6DEA" w14:textId="18946EB0"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w:t>
      </w:r>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14:paraId="7F85A6FA" w14:textId="77777777"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14:paraId="4563CADE" w14:textId="77777777"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14:paraId="206A7ED7" w14:textId="4E12A6ED"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w:t>
      </w:r>
      <w:r w:rsidRPr="004C12F1">
        <w:rPr>
          <w:rFonts w:ascii="Arial" w:eastAsia="Times New Roman" w:hAnsi="Arial" w:cs="Times New Roman"/>
          <w:szCs w:val="24"/>
          <w:lang w:eastAsia="de-DE"/>
        </w:rPr>
        <w:lastRenderedPageBreak/>
        <w:t>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del w:id="497" w:author="Helmert,Lisa-Marie" w:date="2022-03-16T07:38:00Z">
        <w:r w:rsidR="00037557" w:rsidRPr="00037557" w:rsidDel="00400B1A">
          <w:rPr>
            <w:rFonts w:ascii="Arial" w:eastAsia="Times New Roman" w:hAnsi="Arial" w:cs="Times New Roman"/>
            <w:szCs w:val="24"/>
            <w:lang w:eastAsia="de-DE"/>
          </w:rPr>
          <w:delText xml:space="preserve">Aufgrund der hohen Anzahl an Neuinfektionen und der </w:delText>
        </w:r>
        <w:r w:rsidR="00C71AB5" w:rsidDel="00400B1A">
          <w:rPr>
            <w:rFonts w:ascii="Arial" w:eastAsia="Times New Roman" w:hAnsi="Arial" w:cs="Times New Roman"/>
            <w:szCs w:val="24"/>
            <w:lang w:eastAsia="de-DE"/>
          </w:rPr>
          <w:delText>derzeitigen</w:delText>
        </w:r>
        <w:r w:rsidR="00037557" w:rsidRPr="00037557" w:rsidDel="00400B1A">
          <w:rPr>
            <w:rFonts w:ascii="Arial" w:eastAsia="Times New Roman" w:hAnsi="Arial" w:cs="Times New Roman"/>
            <w:szCs w:val="24"/>
            <w:lang w:eastAsia="de-DE"/>
          </w:rPr>
          <w:delText xml:space="preserve"> Belastung des Gesundheitswesens gilt abweichend von der Testverpflichtung </w:delText>
        </w:r>
        <w:r w:rsidR="00CE0DA4" w:rsidRPr="00CE0DA4" w:rsidDel="00400B1A">
          <w:rPr>
            <w:rFonts w:ascii="Arial" w:eastAsia="Times New Roman" w:hAnsi="Arial" w:cs="Times New Roman"/>
            <w:szCs w:val="24"/>
            <w:lang w:eastAsia="de-DE"/>
          </w:rPr>
          <w:delText>für</w:delText>
        </w:r>
        <w:r w:rsidR="00CE0DA4" w:rsidDel="00400B1A">
          <w:rPr>
            <w:rFonts w:ascii="Arial" w:eastAsia="Times New Roman" w:hAnsi="Arial" w:cs="Times New Roman"/>
            <w:szCs w:val="24"/>
            <w:lang w:eastAsia="de-DE"/>
          </w:rPr>
          <w:delText xml:space="preserve"> Reisebusreisen, Flusskreuzfahrten und vergleichbare touristische Angebote</w:delText>
        </w:r>
        <w:r w:rsidR="00CE0DA4" w:rsidRPr="00CE0DA4" w:rsidDel="00400B1A">
          <w:rPr>
            <w:rFonts w:ascii="Arial" w:eastAsia="Times New Roman" w:hAnsi="Arial" w:cs="Times New Roman"/>
            <w:szCs w:val="24"/>
            <w:lang w:eastAsia="de-DE"/>
          </w:rPr>
          <w:delText xml:space="preserve"> in geschlossenen Räumen derzeit ausschließlich das 2-G-Zugangsmodell unter den in § </w:delText>
        </w:r>
        <w:r w:rsidR="00063435" w:rsidDel="00400B1A">
          <w:rPr>
            <w:rFonts w:ascii="Arial" w:eastAsia="Times New Roman" w:hAnsi="Arial" w:cs="Times New Roman"/>
            <w:szCs w:val="24"/>
            <w:lang w:eastAsia="de-DE"/>
          </w:rPr>
          <w:delText>3</w:delText>
        </w:r>
        <w:r w:rsidR="00CE0DA4" w:rsidRPr="00CE0DA4" w:rsidDel="00400B1A">
          <w:rPr>
            <w:rFonts w:ascii="Arial" w:eastAsia="Times New Roman" w:hAnsi="Arial" w:cs="Times New Roman"/>
            <w:szCs w:val="24"/>
            <w:lang w:eastAsia="de-DE"/>
          </w:rPr>
          <w:delText xml:space="preserve"> genannten Maßgaben. Die übrigen Schutzmaßnahmen der Verordnung finden weiterhin Anwendung.</w:delText>
        </w:r>
      </w:del>
    </w:p>
    <w:p w14:paraId="3E859E6D" w14:textId="0E0AA52A"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xml:space="preserve">, eingehalten werden. </w:t>
      </w:r>
      <w:ins w:id="498" w:author="Helmert,Lisa-Marie" w:date="2022-03-21T10:31:00Z">
        <w:r w:rsidR="004E2E36">
          <w:rPr>
            <w:rFonts w:ascii="Arial" w:eastAsia="Times New Roman" w:hAnsi="Arial" w:cs="Times New Roman"/>
            <w:szCs w:val="24"/>
            <w:lang w:eastAsia="de-DE"/>
          </w:rPr>
          <w:t>Mit der Änderungsverordnung entfällt die maximale Per</w:t>
        </w:r>
      </w:ins>
      <w:ins w:id="499" w:author="Helmert,Lisa-Marie" w:date="2022-03-21T10:32:00Z">
        <w:r w:rsidR="004E2E36">
          <w:rPr>
            <w:rFonts w:ascii="Arial" w:eastAsia="Times New Roman" w:hAnsi="Arial" w:cs="Times New Roman"/>
            <w:szCs w:val="24"/>
            <w:lang w:eastAsia="de-DE"/>
          </w:rPr>
          <w:t>sonenbegrenzung auf 50 Teilnehmende.</w:t>
        </w:r>
      </w:ins>
      <w:del w:id="500" w:author="Helmert,Lisa-Marie" w:date="2022-03-15T11:44:00Z">
        <w:r w:rsidR="00983905" w:rsidDel="0045577D">
          <w:rPr>
            <w:rFonts w:ascii="Arial" w:eastAsia="Times New Roman" w:hAnsi="Arial" w:cs="Times New Roman"/>
            <w:szCs w:val="24"/>
            <w:lang w:eastAsia="de-DE"/>
          </w:rPr>
          <w:delText>Die maximale Teilnehmerzahl ist auf 50 Teilnehmende begrenzt.</w:delText>
        </w:r>
      </w:del>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w:t>
      </w:r>
      <w:r w:rsidR="00D92C3F">
        <w:rPr>
          <w:rFonts w:ascii="Arial" w:eastAsia="Times New Roman" w:hAnsi="Arial" w:cs="Times New Roman"/>
          <w:szCs w:val="24"/>
          <w:lang w:eastAsia="de-DE"/>
        </w:rPr>
        <w:t xml:space="preserve"> darf nicht älter als 48 Stunden, die über einen</w:t>
      </w:r>
      <w:r w:rsidR="00983905" w:rsidRPr="00983905">
        <w:rPr>
          <w:rFonts w:ascii="Arial" w:eastAsia="Times New Roman" w:hAnsi="Arial" w:cs="Times New Roman"/>
          <w:szCs w:val="24"/>
          <w:lang w:eastAsia="de-DE"/>
        </w:rPr>
        <w:t xml:space="preserve"> Schnelltest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w:t>
      </w:r>
      <w:del w:id="501" w:author="Helmert,Lisa-Marie" w:date="2022-03-21T10:31:00Z">
        <w:r w:rsidR="00983905" w:rsidRPr="00983905" w:rsidDel="002232D5">
          <w:rPr>
            <w:rFonts w:ascii="Arial" w:eastAsia="Times New Roman" w:hAnsi="Arial" w:cs="Times New Roman"/>
            <w:szCs w:val="24"/>
            <w:lang w:eastAsia="de-DE"/>
          </w:rPr>
          <w:delText xml:space="preserve"> </w:delText>
        </w:r>
      </w:del>
      <w:del w:id="502" w:author="Helmert,Lisa-Marie" w:date="2022-03-15T11:45:00Z">
        <w:r w:rsidR="00983905" w:rsidRPr="00983905" w:rsidDel="0083471A">
          <w:rPr>
            <w:rFonts w:ascii="Arial" w:eastAsia="Times New Roman" w:hAnsi="Arial" w:cs="Times New Roman"/>
            <w:szCs w:val="24"/>
            <w:lang w:eastAsia="de-DE"/>
          </w:rPr>
          <w:delText>Die Testverpflichtung für die Stadtführer</w:delText>
        </w:r>
        <w:r w:rsidR="00983905" w:rsidDel="0083471A">
          <w:rPr>
            <w:rFonts w:ascii="Arial" w:eastAsia="Times New Roman" w:hAnsi="Arial" w:cs="Times New Roman"/>
            <w:szCs w:val="24"/>
            <w:lang w:eastAsia="de-DE"/>
          </w:rPr>
          <w:delText>innen und Stadtführer</w:delText>
        </w:r>
        <w:r w:rsidR="00983905" w:rsidRPr="00983905" w:rsidDel="0083471A">
          <w:rPr>
            <w:rFonts w:ascii="Arial" w:eastAsia="Times New Roman" w:hAnsi="Arial" w:cs="Times New Roman"/>
            <w:szCs w:val="24"/>
            <w:lang w:eastAsia="de-DE"/>
          </w:rPr>
          <w:delText xml:space="preserve"> ist nicht explizit in der Verordnung geregelt</w:delText>
        </w:r>
        <w:r w:rsidR="00F030A7" w:rsidDel="0083471A">
          <w:rPr>
            <w:rFonts w:ascii="Arial" w:eastAsia="Times New Roman" w:hAnsi="Arial" w:cs="Times New Roman"/>
            <w:szCs w:val="24"/>
            <w:lang w:eastAsia="de-DE"/>
          </w:rPr>
          <w:delText>, wird sich jedoch regelmäßig aus § 28b Abs. 1 des Infektionsschutzgesetzes ergeben</w:delText>
        </w:r>
        <w:r w:rsidR="00983905" w:rsidRPr="00983905" w:rsidDel="0083471A">
          <w:rPr>
            <w:rFonts w:ascii="Arial" w:eastAsia="Times New Roman" w:hAnsi="Arial" w:cs="Times New Roman"/>
            <w:szCs w:val="24"/>
            <w:lang w:eastAsia="de-DE"/>
          </w:rPr>
          <w:delText xml:space="preserve">. </w:delText>
        </w:r>
      </w:del>
    </w:p>
    <w:p w14:paraId="271B8195" w14:textId="77777777"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14:paraId="6546FDA1" w14:textId="739A4784"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w:t>
      </w:r>
      <w:del w:id="503" w:author="Helmert,Lisa-Marie" w:date="2022-03-16T07:37:00Z">
        <w:r w:rsidR="00FF28B4" w:rsidRPr="00FF28B4" w:rsidDel="00EC700B">
          <w:rPr>
            <w:rFonts w:ascii="Arial" w:eastAsia="Times New Roman" w:hAnsi="Arial" w:cs="Times New Roman"/>
            <w:szCs w:val="24"/>
            <w:lang w:eastAsia="de-DE"/>
          </w:rPr>
          <w:delText xml:space="preserve"> </w:delText>
        </w:r>
        <w:r w:rsidR="0019562A" w:rsidRPr="0019562A" w:rsidDel="005D3077">
          <w:rPr>
            <w:rFonts w:ascii="Arial" w:eastAsia="Times New Roman" w:hAnsi="Arial" w:cs="Times New Roman"/>
            <w:szCs w:val="24"/>
            <w:lang w:eastAsia="de-DE"/>
          </w:rPr>
          <w:delText xml:space="preserve">Aufgrund der hohen Anzahl an Neuinfektionen und der </w:delText>
        </w:r>
        <w:r w:rsidR="00C71AB5" w:rsidDel="005D3077">
          <w:rPr>
            <w:rFonts w:ascii="Arial" w:eastAsia="Times New Roman" w:hAnsi="Arial" w:cs="Times New Roman"/>
            <w:szCs w:val="24"/>
            <w:lang w:eastAsia="de-DE"/>
          </w:rPr>
          <w:delText>derzeitigen</w:delText>
        </w:r>
        <w:r w:rsidR="0019562A" w:rsidRPr="0019562A" w:rsidDel="005D3077">
          <w:rPr>
            <w:rFonts w:ascii="Arial" w:eastAsia="Times New Roman" w:hAnsi="Arial" w:cs="Times New Roman"/>
            <w:szCs w:val="24"/>
            <w:lang w:eastAsia="de-DE"/>
          </w:rPr>
          <w:delText xml:space="preserve"> Belastung des Gesundheitswesens gilt abweichend von der Testverpflichtung </w:delText>
        </w:r>
        <w:r w:rsidR="005B748F" w:rsidRPr="005B748F" w:rsidDel="005D3077">
          <w:rPr>
            <w:rFonts w:ascii="Arial" w:eastAsia="Times New Roman" w:hAnsi="Arial" w:cs="Times New Roman"/>
            <w:szCs w:val="24"/>
            <w:lang w:eastAsia="de-DE"/>
          </w:rPr>
          <w:delText xml:space="preserve">für Stadtrundfahrten, Schiffsrundfahrten und vergleichbare touristische Angebote in geschlossenen Räumen derzeit ausschließlich das 2-G-Zugangsmodell unter den in § </w:delText>
        </w:r>
        <w:r w:rsidR="007D4288" w:rsidDel="005D3077">
          <w:rPr>
            <w:rFonts w:ascii="Arial" w:eastAsia="Times New Roman" w:hAnsi="Arial" w:cs="Times New Roman"/>
            <w:szCs w:val="24"/>
            <w:lang w:eastAsia="de-DE"/>
          </w:rPr>
          <w:delText>3</w:delText>
        </w:r>
        <w:r w:rsidR="005B748F" w:rsidRPr="005B748F" w:rsidDel="005D3077">
          <w:rPr>
            <w:rFonts w:ascii="Arial" w:eastAsia="Times New Roman" w:hAnsi="Arial" w:cs="Times New Roman"/>
            <w:szCs w:val="24"/>
            <w:lang w:eastAsia="de-DE"/>
          </w:rPr>
          <w:delText xml:space="preserve"> genannten Maßgaben. Die übrigen Schutzmaßnahmen der Verordnung finden weiterhin Anwendung.</w:delText>
        </w:r>
      </w:del>
    </w:p>
    <w:p w14:paraId="6F7CF4C8" w14:textId="2EB0CCE5" w:rsidR="00FF28B4"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 gastronomische Angebot gelten die Regelungen des §</w:t>
      </w:r>
      <w:r w:rsidR="0075710F">
        <w:t> </w:t>
      </w:r>
      <w:ins w:id="504" w:author="Helmert,Lisa-Marie" w:date="2022-03-21T07:13:00Z">
        <w:r w:rsidR="0064496D">
          <w:rPr>
            <w:rFonts w:ascii="Arial" w:eastAsia="Times New Roman" w:hAnsi="Arial" w:cs="Times New Roman"/>
            <w:szCs w:val="24"/>
            <w:lang w:eastAsia="de-DE"/>
          </w:rPr>
          <w:t>10</w:t>
        </w:r>
      </w:ins>
      <w:del w:id="505" w:author="Helmert,Lisa-Marie" w:date="2022-03-16T07:36:00Z">
        <w:r w:rsidR="0089684E" w:rsidDel="007A1395">
          <w:rPr>
            <w:rFonts w:ascii="Arial" w:eastAsia="Times New Roman" w:hAnsi="Arial" w:cs="Times New Roman"/>
            <w:szCs w:val="24"/>
            <w:lang w:eastAsia="de-DE"/>
          </w:rPr>
          <w:delText>12</w:delText>
        </w:r>
      </w:del>
      <w:r>
        <w:rPr>
          <w:rFonts w:ascii="Arial" w:eastAsia="Times New Roman" w:hAnsi="Arial" w:cs="Times New Roman"/>
          <w:szCs w:val="24"/>
          <w:lang w:eastAsia="de-DE"/>
        </w:rPr>
        <w:t xml:space="preserve"> entsprechend.</w:t>
      </w:r>
    </w:p>
    <w:p w14:paraId="27C7A10E" w14:textId="77777777"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w:t>
      </w:r>
      <w:r w:rsidR="008559D0" w:rsidRPr="008559D0">
        <w:rPr>
          <w:rFonts w:ascii="Arial" w:eastAsia="Times New Roman" w:hAnsi="Arial" w:cs="Times New Roman"/>
          <w:szCs w:val="24"/>
          <w:lang w:eastAsia="de-DE"/>
        </w:rPr>
        <w:lastRenderedPageBreak/>
        <w:t xml:space="preserve">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307A6E6D" w14:textId="62BBFF21"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506" w:author="Helmert,Lisa-Marie" w:date="2022-03-21T07:14:00Z">
        <w:r w:rsidR="0014676F">
          <w:rPr>
            <w:rFonts w:ascii="Arial" w:eastAsia="Times New Roman" w:hAnsi="Arial" w:cs="Times New Roman"/>
            <w:b/>
            <w:szCs w:val="24"/>
            <w:lang w:eastAsia="de-DE"/>
          </w:rPr>
          <w:t>10</w:t>
        </w:r>
      </w:ins>
      <w:del w:id="507" w:author="Helmert,Lisa-Marie" w:date="2022-03-16T07:37:00Z">
        <w:r w:rsidR="00600A97" w:rsidDel="00400B1A">
          <w:rPr>
            <w:rFonts w:ascii="Arial" w:eastAsia="Times New Roman" w:hAnsi="Arial" w:cs="Times New Roman"/>
            <w:b/>
            <w:szCs w:val="24"/>
            <w:lang w:eastAsia="de-DE"/>
          </w:rPr>
          <w:delText>12</w:delText>
        </w:r>
      </w:del>
      <w:r w:rsidRPr="008559D0">
        <w:rPr>
          <w:rFonts w:ascii="Arial" w:eastAsia="Times New Roman" w:hAnsi="Arial" w:cs="Times New Roman"/>
          <w:b/>
          <w:szCs w:val="24"/>
          <w:lang w:eastAsia="de-DE"/>
        </w:rPr>
        <w:t xml:space="preserve"> Gaststätten:</w:t>
      </w:r>
    </w:p>
    <w:p w14:paraId="63EB2B5B" w14:textId="77777777"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Zu den Gaststätten im Sinne des 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4FEB2124" w14:textId="77777777"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14:paraId="0A634F2D" w14:textId="33614C6B"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w:t>
      </w:r>
      <w:ins w:id="508" w:author="Helmert,Lisa-Marie" w:date="2022-03-21T07:16:00Z">
        <w:r w:rsidR="00194BEF">
          <w:rPr>
            <w:rFonts w:ascii="Arial" w:eastAsia="Times New Roman" w:hAnsi="Arial" w:cs="Times New Roman"/>
            <w:szCs w:val="24"/>
            <w:lang w:eastAsia="de-DE"/>
          </w:rPr>
          <w:t xml:space="preserve"> einzuhalten.</w:t>
        </w:r>
      </w:ins>
      <w:r w:rsidRPr="00BB5E6A">
        <w:rPr>
          <w:rFonts w:ascii="Arial" w:eastAsia="Times New Roman" w:hAnsi="Arial" w:cs="Times New Roman"/>
          <w:szCs w:val="24"/>
          <w:lang w:eastAsia="de-DE"/>
        </w:rPr>
        <w:t xml:space="preserve"> und </w:t>
      </w:r>
      <w:ins w:id="509" w:author="Helmert,Lisa-Marie" w:date="2022-03-21T07:27:00Z">
        <w:r w:rsidR="00683175">
          <w:rPr>
            <w:rFonts w:ascii="Arial" w:eastAsia="Times New Roman" w:hAnsi="Arial" w:cs="Times New Roman"/>
            <w:szCs w:val="24"/>
            <w:lang w:eastAsia="de-DE"/>
          </w:rPr>
          <w:t xml:space="preserve">des Weiteren sollen die Vorgaben </w:t>
        </w:r>
      </w:ins>
      <w:r w:rsidRPr="00BB5E6A">
        <w:rPr>
          <w:rFonts w:ascii="Arial" w:eastAsia="Times New Roman" w:hAnsi="Arial" w:cs="Times New Roman"/>
          <w:szCs w:val="24"/>
          <w:lang w:eastAsia="de-DE"/>
        </w:rPr>
        <w:t xml:space="preserve">der zuständigen Berufsgenossenschaft </w:t>
      </w:r>
      <w:ins w:id="510" w:author="Helmert,Lisa-Marie" w:date="2022-03-21T07:28:00Z">
        <w:r w:rsidR="00683175">
          <w:rPr>
            <w:rFonts w:ascii="Arial" w:eastAsia="Times New Roman" w:hAnsi="Arial" w:cs="Times New Roman"/>
            <w:szCs w:val="24"/>
            <w:lang w:eastAsia="de-DE"/>
          </w:rPr>
          <w:t>beachtet werden</w:t>
        </w:r>
      </w:ins>
      <w:del w:id="511" w:author="Helmert,Lisa-Marie" w:date="2022-03-21T07:28:00Z">
        <w:r w:rsidRPr="00BB5E6A" w:rsidDel="00683175">
          <w:rPr>
            <w:rFonts w:ascii="Arial" w:eastAsia="Times New Roman" w:hAnsi="Arial" w:cs="Times New Roman"/>
            <w:szCs w:val="24"/>
            <w:lang w:eastAsia="de-DE"/>
          </w:rPr>
          <w:delText>einzuhalten</w:delText>
        </w:r>
      </w:del>
      <w:r w:rsidRPr="00BB5E6A">
        <w:rPr>
          <w:rFonts w:ascii="Arial" w:eastAsia="Times New Roman" w:hAnsi="Arial" w:cs="Times New Roman"/>
          <w:szCs w:val="24"/>
          <w:lang w:eastAsia="de-DE"/>
        </w:rPr>
        <w:t xml:space="preserve">. Eine Regelung für das Personal ist aufgrund 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r w:rsidR="00591674">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1EE136CF"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41006549"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473A834D" w14:textId="2E61CBF0" w:rsidR="00413ACB" w:rsidRDefault="001A448D" w:rsidP="00D53B5D">
      <w:pPr>
        <w:spacing w:after="0" w:line="360" w:lineRule="auto"/>
        <w:rPr>
          <w:rFonts w:ascii="Arial" w:eastAsia="Times New Roman" w:hAnsi="Arial" w:cs="Times New Roman"/>
          <w:szCs w:val="24"/>
          <w:lang w:eastAsia="de-DE"/>
        </w:rPr>
      </w:pPr>
      <w:ins w:id="512" w:author="Helmert,Lisa-Marie" w:date="2022-03-21T07:28:00Z">
        <w:r>
          <w:rPr>
            <w:rFonts w:ascii="Arial" w:eastAsia="Times New Roman" w:hAnsi="Arial" w:cs="Times New Roman"/>
            <w:szCs w:val="24"/>
            <w:lang w:eastAsia="de-DE"/>
          </w:rPr>
          <w:t>Mit der Änderungsverordnung wird die Verpflichtung zu</w:t>
        </w:r>
      </w:ins>
      <w:ins w:id="513" w:author="Helmert,Lisa-Marie" w:date="2022-03-21T07:29:00Z">
        <w:r>
          <w:rPr>
            <w:rFonts w:ascii="Arial" w:eastAsia="Times New Roman" w:hAnsi="Arial" w:cs="Times New Roman"/>
            <w:szCs w:val="24"/>
            <w:lang w:eastAsia="de-DE"/>
          </w:rPr>
          <w:t xml:space="preserve">r Information der Gäste über Abstandsregeln und Hygienevorschriften in Nummer 4 gestrichen und in eine Empfehlung </w:t>
        </w:r>
      </w:ins>
      <w:ins w:id="514" w:author="Helmert,Lisa-Marie" w:date="2022-03-21T07:39:00Z">
        <w:r w:rsidR="005261A1">
          <w:rPr>
            <w:rFonts w:ascii="Arial" w:eastAsia="Times New Roman" w:hAnsi="Arial" w:cs="Times New Roman"/>
            <w:szCs w:val="24"/>
            <w:lang w:eastAsia="de-DE"/>
          </w:rPr>
          <w:t xml:space="preserve">in Satz 2 </w:t>
        </w:r>
      </w:ins>
      <w:ins w:id="515" w:author="Helmert,Lisa-Marie" w:date="2022-03-21T07:29:00Z">
        <w:r>
          <w:rPr>
            <w:rFonts w:ascii="Arial" w:eastAsia="Times New Roman" w:hAnsi="Arial" w:cs="Times New Roman"/>
            <w:szCs w:val="24"/>
            <w:lang w:eastAsia="de-DE"/>
          </w:rPr>
          <w:t>umgewande</w:t>
        </w:r>
      </w:ins>
      <w:ins w:id="516" w:author="Helmert,Lisa-Marie" w:date="2022-03-21T07:30:00Z">
        <w:r>
          <w:rPr>
            <w:rFonts w:ascii="Arial" w:eastAsia="Times New Roman" w:hAnsi="Arial" w:cs="Times New Roman"/>
            <w:szCs w:val="24"/>
            <w:lang w:eastAsia="de-DE"/>
          </w:rPr>
          <w:t>lt.</w:t>
        </w:r>
      </w:ins>
      <w:del w:id="517" w:author="Helmert,Lisa-Marie" w:date="2022-03-21T07:30:00Z">
        <w:r w:rsidR="001C04B9" w:rsidRPr="00BB5E6A" w:rsidDel="001A448D">
          <w:rPr>
            <w:rFonts w:ascii="Arial" w:eastAsia="Times New Roman" w:hAnsi="Arial" w:cs="Times New Roman"/>
            <w:szCs w:val="24"/>
            <w:lang w:eastAsia="de-DE"/>
          </w:rPr>
          <w:delText>Nach N</w:delText>
        </w:r>
        <w:r w:rsidR="001C04B9" w:rsidDel="001A448D">
          <w:rPr>
            <w:rFonts w:ascii="Arial" w:eastAsia="Times New Roman" w:hAnsi="Arial" w:cs="Times New Roman"/>
            <w:szCs w:val="24"/>
            <w:lang w:eastAsia="de-DE"/>
          </w:rPr>
          <w:delText>ummer</w:delText>
        </w:r>
        <w:r w:rsidR="001C04B9" w:rsidRPr="00BB5E6A" w:rsidDel="001A448D">
          <w:rPr>
            <w:rFonts w:ascii="Arial" w:eastAsia="Times New Roman" w:hAnsi="Arial" w:cs="Times New Roman"/>
            <w:szCs w:val="24"/>
            <w:lang w:eastAsia="de-DE"/>
          </w:rPr>
          <w:delText xml:space="preserve"> </w:delText>
        </w:r>
        <w:r w:rsidR="0016001E" w:rsidDel="001A448D">
          <w:rPr>
            <w:rFonts w:ascii="Arial" w:eastAsia="Times New Roman" w:hAnsi="Arial" w:cs="Times New Roman"/>
            <w:szCs w:val="24"/>
            <w:lang w:eastAsia="de-DE"/>
          </w:rPr>
          <w:delText>4</w:delText>
        </w:r>
        <w:r w:rsidR="001C04B9" w:rsidRPr="00BB5E6A" w:rsidDel="001A448D">
          <w:rPr>
            <w:rFonts w:ascii="Arial" w:eastAsia="Times New Roman" w:hAnsi="Arial" w:cs="Times New Roman"/>
            <w:szCs w:val="24"/>
            <w:lang w:eastAsia="de-DE"/>
          </w:rPr>
          <w:delText xml:space="preserve"> sind</w:delText>
        </w:r>
      </w:del>
      <w:r w:rsidR="001C04B9" w:rsidRPr="00BB5E6A">
        <w:rPr>
          <w:rFonts w:ascii="Arial" w:eastAsia="Times New Roman" w:hAnsi="Arial" w:cs="Times New Roman"/>
          <w:szCs w:val="24"/>
          <w:lang w:eastAsia="de-DE"/>
        </w:rPr>
        <w:t xml:space="preserve"> </w:t>
      </w:r>
      <w:ins w:id="518" w:author="Helmert,Lisa-Marie" w:date="2022-03-21T13:23:00Z">
        <w:r w:rsidR="00EF1CC3">
          <w:rPr>
            <w:rFonts w:ascii="Arial" w:eastAsia="Times New Roman" w:hAnsi="Arial" w:cs="Times New Roman"/>
            <w:szCs w:val="24"/>
            <w:lang w:eastAsia="de-DE"/>
          </w:rPr>
          <w:t xml:space="preserve">Die </w:t>
        </w:r>
      </w:ins>
      <w:r w:rsidR="001C04B9" w:rsidRPr="00BB5E6A">
        <w:rPr>
          <w:rFonts w:ascii="Arial" w:eastAsia="Times New Roman" w:hAnsi="Arial" w:cs="Times New Roman"/>
          <w:szCs w:val="24"/>
          <w:lang w:eastAsia="de-DE"/>
        </w:rPr>
        <w:t>Gäste</w:t>
      </w:r>
      <w:ins w:id="519" w:author="Helmert,Lisa-Marie" w:date="2022-03-21T13:23:00Z">
        <w:r w:rsidR="00EF1CC3">
          <w:rPr>
            <w:rFonts w:ascii="Arial" w:eastAsia="Times New Roman" w:hAnsi="Arial" w:cs="Times New Roman"/>
            <w:szCs w:val="24"/>
            <w:lang w:eastAsia="de-DE"/>
          </w:rPr>
          <w:t xml:space="preserve"> </w:t>
        </w:r>
      </w:ins>
      <w:ins w:id="520" w:author="Helmert,Lisa-Marie" w:date="2022-03-21T07:30:00Z">
        <w:r>
          <w:rPr>
            <w:rFonts w:ascii="Arial" w:eastAsia="Times New Roman" w:hAnsi="Arial" w:cs="Times New Roman"/>
            <w:szCs w:val="24"/>
            <w:lang w:eastAsia="de-DE"/>
          </w:rPr>
          <w:t>sollen</w:t>
        </w:r>
      </w:ins>
      <w:r w:rsidR="001C04B9" w:rsidRPr="00BB5E6A">
        <w:rPr>
          <w:rFonts w:ascii="Arial" w:eastAsia="Times New Roman" w:hAnsi="Arial" w:cs="Times New Roman"/>
          <w:szCs w:val="24"/>
          <w:lang w:eastAsia="de-DE"/>
        </w:rPr>
        <w:t xml:space="preserve"> über die Abstandsregeln und Hygienevorschriften in Kenntnis </w:t>
      </w:r>
      <w:ins w:id="521" w:author="Helmert,Lisa-Marie" w:date="2022-03-21T07:30:00Z">
        <w:r>
          <w:rPr>
            <w:rFonts w:ascii="Arial" w:eastAsia="Times New Roman" w:hAnsi="Arial" w:cs="Times New Roman"/>
            <w:szCs w:val="24"/>
            <w:lang w:eastAsia="de-DE"/>
          </w:rPr>
          <w:t>gesetzt werden</w:t>
        </w:r>
      </w:ins>
      <w:del w:id="522" w:author="Helmert,Lisa-Marie" w:date="2022-03-21T07:30:00Z">
        <w:r w:rsidR="001C04B9" w:rsidRPr="00BB5E6A" w:rsidDel="001A448D">
          <w:rPr>
            <w:rFonts w:ascii="Arial" w:eastAsia="Times New Roman" w:hAnsi="Arial" w:cs="Times New Roman"/>
            <w:szCs w:val="24"/>
            <w:lang w:eastAsia="de-DE"/>
          </w:rPr>
          <w:delText>zu setzen</w:delText>
        </w:r>
      </w:del>
      <w:r w:rsidR="001C04B9" w:rsidRPr="00BB5E6A">
        <w:rPr>
          <w:rFonts w:ascii="Arial" w:eastAsia="Times New Roman" w:hAnsi="Arial" w:cs="Times New Roman"/>
          <w:szCs w:val="24"/>
          <w:lang w:eastAsia="de-DE"/>
        </w:rPr>
        <w:t xml:space="preserve">. Dies </w:t>
      </w:r>
      <w:ins w:id="523" w:author="Helmert,Lisa-Marie" w:date="2022-03-21T13:23:00Z">
        <w:r w:rsidR="00EF1CC3">
          <w:rPr>
            <w:rFonts w:ascii="Arial" w:eastAsia="Times New Roman" w:hAnsi="Arial" w:cs="Times New Roman"/>
            <w:szCs w:val="24"/>
            <w:lang w:eastAsia="de-DE"/>
          </w:rPr>
          <w:t>kann</w:t>
        </w:r>
      </w:ins>
      <w:del w:id="524" w:author="Helmert,Lisa-Marie" w:date="2022-03-21T07:30:00Z">
        <w:r w:rsidR="001C04B9" w:rsidRPr="00BB5E6A" w:rsidDel="001A448D">
          <w:rPr>
            <w:rFonts w:ascii="Arial" w:eastAsia="Times New Roman" w:hAnsi="Arial" w:cs="Times New Roman"/>
            <w:szCs w:val="24"/>
            <w:lang w:eastAsia="de-DE"/>
          </w:rPr>
          <w:delText>hat</w:delText>
        </w:r>
      </w:del>
      <w:r w:rsidR="001C04B9" w:rsidRPr="00BB5E6A">
        <w:rPr>
          <w:rFonts w:ascii="Arial" w:eastAsia="Times New Roman" w:hAnsi="Arial" w:cs="Times New Roman"/>
          <w:szCs w:val="24"/>
          <w:lang w:eastAsia="de-DE"/>
        </w:rPr>
        <w:t xml:space="preserve"> bereits bei der Begrüßung</w:t>
      </w:r>
      <w:del w:id="525" w:author="Helmert,Lisa-Marie" w:date="2022-03-21T07:30:00Z">
        <w:r w:rsidR="001C04B9" w:rsidRPr="00BB5E6A" w:rsidDel="001A448D">
          <w:rPr>
            <w:rFonts w:ascii="Arial" w:eastAsia="Times New Roman" w:hAnsi="Arial" w:cs="Times New Roman"/>
            <w:szCs w:val="24"/>
            <w:lang w:eastAsia="de-DE"/>
          </w:rPr>
          <w:delText xml:space="preserve"> zu</w:delText>
        </w:r>
      </w:del>
      <w:r w:rsidR="001C04B9" w:rsidRPr="00BB5E6A">
        <w:rPr>
          <w:rFonts w:ascii="Arial" w:eastAsia="Times New Roman" w:hAnsi="Arial" w:cs="Times New Roman"/>
          <w:szCs w:val="24"/>
          <w:lang w:eastAsia="de-DE"/>
        </w:rPr>
        <w:t xml:space="preserve"> erfolgen und</w:t>
      </w:r>
      <w:del w:id="526" w:author="Helmert,Lisa-Marie" w:date="2022-03-21T07:31:00Z">
        <w:r w:rsidR="001C04B9" w:rsidRPr="00BB5E6A" w:rsidDel="001A448D">
          <w:rPr>
            <w:rFonts w:ascii="Arial" w:eastAsia="Times New Roman" w:hAnsi="Arial" w:cs="Times New Roman"/>
            <w:szCs w:val="24"/>
            <w:lang w:eastAsia="de-DE"/>
          </w:rPr>
          <w:delText xml:space="preserve"> ist zudem</w:delText>
        </w:r>
      </w:del>
      <w:r w:rsidR="001C04B9" w:rsidRPr="00BB5E6A">
        <w:rPr>
          <w:rFonts w:ascii="Arial" w:eastAsia="Times New Roman" w:hAnsi="Arial" w:cs="Times New Roman"/>
          <w:szCs w:val="24"/>
          <w:lang w:eastAsia="de-DE"/>
        </w:rPr>
        <w:t xml:space="preserve"> durch Vorlagen oder Aushänge am Tisch </w:t>
      </w:r>
      <w:ins w:id="527" w:author="Helmert,Lisa-Marie" w:date="2022-03-21T07:31:00Z">
        <w:r>
          <w:rPr>
            <w:rFonts w:ascii="Arial" w:eastAsia="Times New Roman" w:hAnsi="Arial" w:cs="Times New Roman"/>
            <w:szCs w:val="24"/>
            <w:lang w:eastAsia="de-DE"/>
          </w:rPr>
          <w:t>bekräftigt werden</w:t>
        </w:r>
      </w:ins>
      <w:del w:id="528" w:author="Helmert,Lisa-Marie" w:date="2022-03-21T07:31:00Z">
        <w:r w:rsidR="001C04B9" w:rsidRPr="00BB5E6A" w:rsidDel="001A448D">
          <w:rPr>
            <w:rFonts w:ascii="Arial" w:eastAsia="Times New Roman" w:hAnsi="Arial" w:cs="Times New Roman"/>
            <w:szCs w:val="24"/>
            <w:lang w:eastAsia="de-DE"/>
          </w:rPr>
          <w:delText>zu bekräftigen</w:delText>
        </w:r>
      </w:del>
      <w:r w:rsidR="001C04B9" w:rsidRPr="00BB5E6A">
        <w:rPr>
          <w:rFonts w:ascii="Arial" w:eastAsia="Times New Roman" w:hAnsi="Arial" w:cs="Times New Roman"/>
          <w:szCs w:val="24"/>
          <w:lang w:eastAsia="de-DE"/>
        </w:rPr>
        <w:t xml:space="preserve">. Dies passt die allgemeine Informationsregelung in </w:t>
      </w:r>
      <w:r w:rsidR="001C04B9">
        <w:rPr>
          <w:rFonts w:ascii="Arial" w:eastAsia="Times New Roman" w:hAnsi="Arial" w:cs="Times New Roman"/>
          <w:szCs w:val="24"/>
          <w:lang w:eastAsia="de-DE"/>
        </w:rPr>
        <w:t>§ </w:t>
      </w:r>
      <w:r w:rsidR="001C04B9" w:rsidRPr="00BB5E6A">
        <w:rPr>
          <w:rFonts w:ascii="Arial" w:eastAsia="Times New Roman" w:hAnsi="Arial" w:cs="Times New Roman"/>
          <w:szCs w:val="24"/>
          <w:lang w:eastAsia="de-DE"/>
        </w:rPr>
        <w:t xml:space="preserve">1 Abs. 1 Satz </w:t>
      </w:r>
      <w:ins w:id="529" w:author="Helmert,Lisa-Marie" w:date="2022-03-21T13:24:00Z">
        <w:r w:rsidR="00EF1CC3">
          <w:rPr>
            <w:rFonts w:ascii="Arial" w:eastAsia="Times New Roman" w:hAnsi="Arial" w:cs="Times New Roman"/>
            <w:szCs w:val="24"/>
            <w:lang w:eastAsia="de-DE"/>
          </w:rPr>
          <w:t>7</w:t>
        </w:r>
      </w:ins>
      <w:del w:id="530" w:author="Helmert,Lisa-Marie" w:date="2022-03-21T13:24:00Z">
        <w:r w:rsidR="001C04B9" w:rsidRPr="00BB5E6A" w:rsidDel="00EF1CC3">
          <w:rPr>
            <w:rFonts w:ascii="Arial" w:eastAsia="Times New Roman" w:hAnsi="Arial" w:cs="Times New Roman"/>
            <w:szCs w:val="24"/>
            <w:lang w:eastAsia="de-DE"/>
          </w:rPr>
          <w:delText>2 Nr. 4</w:delText>
        </w:r>
      </w:del>
      <w:r w:rsidR="001C04B9" w:rsidRPr="00BB5E6A">
        <w:rPr>
          <w:rFonts w:ascii="Arial" w:eastAsia="Times New Roman" w:hAnsi="Arial" w:cs="Times New Roman"/>
          <w:szCs w:val="24"/>
          <w:lang w:eastAsia="de-DE"/>
        </w:rPr>
        <w:t xml:space="preserve"> für die Begebenheiten in Gaststätten an.</w:t>
      </w:r>
      <w:r w:rsidR="001C04B9">
        <w:rPr>
          <w:rFonts w:ascii="Arial" w:eastAsia="Times New Roman" w:hAnsi="Arial" w:cs="Times New Roman"/>
          <w:szCs w:val="24"/>
          <w:lang w:eastAsia="de-DE"/>
        </w:rPr>
        <w:t xml:space="preserve"> </w:t>
      </w:r>
    </w:p>
    <w:p w14:paraId="6E9E2C84" w14:textId="0C088EB9" w:rsidR="004C3256" w:rsidRDefault="00F833CE" w:rsidP="00325E43">
      <w:pPr>
        <w:spacing w:after="0" w:line="360" w:lineRule="auto"/>
        <w:rPr>
          <w:rFonts w:ascii="Arial" w:eastAsia="Times New Roman" w:hAnsi="Arial" w:cs="Times New Roman"/>
          <w:szCs w:val="24"/>
          <w:lang w:eastAsia="de-DE"/>
        </w:rPr>
      </w:pPr>
      <w:r w:rsidRPr="00F833CE">
        <w:rPr>
          <w:rFonts w:ascii="Arial" w:eastAsia="Times New Roman" w:hAnsi="Arial" w:cs="Times New Roman"/>
          <w:szCs w:val="24"/>
          <w:lang w:eastAsia="de-DE"/>
        </w:rPr>
        <w:t xml:space="preserve">Nach Nummer </w:t>
      </w:r>
      <w:ins w:id="531" w:author="Helmert,Lisa-Marie" w:date="2022-03-21T07:32:00Z">
        <w:r w:rsidR="00454248">
          <w:rPr>
            <w:rFonts w:ascii="Arial" w:eastAsia="Times New Roman" w:hAnsi="Arial" w:cs="Times New Roman"/>
            <w:szCs w:val="24"/>
            <w:lang w:eastAsia="de-DE"/>
          </w:rPr>
          <w:t>4</w:t>
        </w:r>
      </w:ins>
      <w:del w:id="532" w:author="Helmert,Lisa-Marie" w:date="2022-03-21T07:32:00Z">
        <w:r w:rsidRPr="00F833CE" w:rsidDel="00454248">
          <w:rPr>
            <w:rFonts w:ascii="Arial" w:eastAsia="Times New Roman" w:hAnsi="Arial" w:cs="Times New Roman"/>
            <w:szCs w:val="24"/>
            <w:lang w:eastAsia="de-DE"/>
          </w:rPr>
          <w:delText>5</w:delText>
        </w:r>
      </w:del>
      <w:r w:rsidRPr="00F833CE">
        <w:rPr>
          <w:rFonts w:ascii="Arial" w:eastAsia="Times New Roman" w:hAnsi="Arial" w:cs="Times New Roman"/>
          <w:szCs w:val="24"/>
          <w:lang w:eastAsia="de-DE"/>
        </w:rPr>
        <w:t xml:space="preserve"> sind die Gäste beim Verzehr von Speisen und Getränken in geschlossenen Räumen darüber hinaus verpflichtet ein negatives Testergebnis vorzulegen oder einen negativen Selbsttest vor Ort durchzuführen, sodass auf die Ausführungen in der Begründung zu §</w:t>
      </w:r>
      <w:r w:rsidR="00440006">
        <w:rPr>
          <w:rFonts w:ascii="Arial" w:eastAsia="Times New Roman" w:hAnsi="Arial" w:cs="Times New Roman"/>
          <w:szCs w:val="24"/>
          <w:lang w:eastAsia="de-DE"/>
        </w:rPr>
        <w:t> </w:t>
      </w:r>
      <w:r w:rsidRPr="00F833CE">
        <w:rPr>
          <w:rFonts w:ascii="Arial" w:eastAsia="Times New Roman" w:hAnsi="Arial" w:cs="Times New Roman"/>
          <w:szCs w:val="24"/>
          <w:lang w:eastAsia="de-DE"/>
        </w:rPr>
        <w:t>2 Abs. 1 und 2</w:t>
      </w:r>
      <w:r w:rsidR="006A57E9">
        <w:rPr>
          <w:rFonts w:ascii="Arial" w:eastAsia="Times New Roman" w:hAnsi="Arial" w:cs="Times New Roman"/>
          <w:szCs w:val="24"/>
          <w:lang w:eastAsia="de-DE"/>
        </w:rPr>
        <w:t xml:space="preserve"> – insbesondere auf die Ausnahmen von der Testpflicht –</w:t>
      </w:r>
      <w:r w:rsidRPr="00F833CE">
        <w:rPr>
          <w:rFonts w:ascii="Arial" w:eastAsia="Times New Roman" w:hAnsi="Arial" w:cs="Times New Roman"/>
          <w:szCs w:val="24"/>
          <w:lang w:eastAsia="de-DE"/>
        </w:rPr>
        <w:t xml:space="preserve"> verwiesen wird. Für die Gastronomie im Freien besteht eine derartige Testverpflichtung nicht.</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 xml:space="preserve">Die </w:t>
      </w:r>
      <w:r w:rsidR="0003078B">
        <w:rPr>
          <w:rFonts w:ascii="Arial" w:eastAsia="Times New Roman" w:hAnsi="Arial" w:cs="Times New Roman"/>
          <w:szCs w:val="24"/>
          <w:lang w:eastAsia="de-DE"/>
        </w:rPr>
        <w:lastRenderedPageBreak/>
        <w:t>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14:paraId="451EB9E4" w14:textId="6EDC133C" w:rsidR="004C3256" w:rsidDel="00DD391C" w:rsidRDefault="004C3256" w:rsidP="00D53B5D">
      <w:pPr>
        <w:spacing w:after="0" w:line="360" w:lineRule="auto"/>
        <w:rPr>
          <w:del w:id="533" w:author="Helmert,Lisa-Marie" w:date="2022-03-15T13:08:00Z"/>
          <w:rFonts w:ascii="Arial" w:eastAsia="Times New Roman" w:hAnsi="Arial" w:cs="Times New Roman"/>
          <w:szCs w:val="24"/>
          <w:lang w:eastAsia="de-DE"/>
        </w:rPr>
      </w:pPr>
      <w:del w:id="534" w:author="Helmert,Lisa-Marie" w:date="2022-03-15T13:08:00Z">
        <w:r w:rsidRPr="004C3256" w:rsidDel="00DD391C">
          <w:rPr>
            <w:rFonts w:ascii="Arial" w:eastAsia="Times New Roman" w:hAnsi="Arial" w:cs="Times New Roman"/>
            <w:szCs w:val="24"/>
            <w:lang w:eastAsia="de-DE"/>
          </w:rPr>
          <w:delText xml:space="preserve">In Nummer </w:delText>
        </w:r>
        <w:r w:rsidR="004B5DD1" w:rsidDel="00DD391C">
          <w:rPr>
            <w:rFonts w:ascii="Arial" w:eastAsia="Times New Roman" w:hAnsi="Arial" w:cs="Times New Roman"/>
            <w:szCs w:val="24"/>
            <w:lang w:eastAsia="de-DE"/>
          </w:rPr>
          <w:delText>6</w:delText>
        </w:r>
        <w:r w:rsidRPr="004C3256" w:rsidDel="00DD391C">
          <w:rPr>
            <w:rFonts w:ascii="Arial" w:eastAsia="Times New Roman" w:hAnsi="Arial" w:cs="Times New Roman"/>
            <w:szCs w:val="24"/>
            <w:lang w:eastAsia="de-DE"/>
          </w:rPr>
          <w:delText xml:space="preserve"> wird die Anzahl der Gäste an </w:delText>
        </w:r>
        <w:r w:rsidDel="00DD391C">
          <w:rPr>
            <w:rFonts w:ascii="Arial" w:eastAsia="Times New Roman" w:hAnsi="Arial" w:cs="Times New Roman"/>
            <w:szCs w:val="24"/>
            <w:lang w:eastAsia="de-DE"/>
          </w:rPr>
          <w:delText>Tischen oder Plätzen</w:delText>
        </w:r>
        <w:r w:rsidR="009633C1" w:rsidDel="00DD391C">
          <w:rPr>
            <w:rFonts w:ascii="Arial" w:eastAsia="Times New Roman" w:hAnsi="Arial" w:cs="Times New Roman"/>
            <w:szCs w:val="24"/>
            <w:lang w:eastAsia="de-DE"/>
          </w:rPr>
          <w:delText xml:space="preserve"> etc.</w:delText>
        </w:r>
        <w:r w:rsidRPr="004C3256" w:rsidDel="00DD391C">
          <w:rPr>
            <w:rFonts w:ascii="Arial" w:eastAsia="Times New Roman" w:hAnsi="Arial" w:cs="Times New Roman"/>
            <w:szCs w:val="24"/>
            <w:lang w:eastAsia="de-DE"/>
          </w:rPr>
          <w:delText xml:space="preserve"> </w:delText>
        </w:r>
        <w:r w:rsidDel="00DD391C">
          <w:rPr>
            <w:rFonts w:ascii="Arial" w:eastAsia="Times New Roman" w:hAnsi="Arial" w:cs="Times New Roman"/>
            <w:szCs w:val="24"/>
            <w:lang w:eastAsia="de-DE"/>
          </w:rPr>
          <w:delText>im Freien auf die in §</w:delText>
        </w:r>
        <w:r w:rsidR="00C053D5" w:rsidDel="00DD391C">
          <w:rPr>
            <w:rFonts w:ascii="Arial" w:eastAsia="Times New Roman" w:hAnsi="Arial" w:cs="Times New Roman"/>
            <w:szCs w:val="24"/>
            <w:lang w:eastAsia="de-DE"/>
          </w:rPr>
          <w:delText> 6</w:delText>
        </w:r>
        <w:r w:rsidDel="00DD391C">
          <w:rPr>
            <w:rFonts w:ascii="Arial" w:eastAsia="Times New Roman" w:hAnsi="Arial" w:cs="Times New Roman"/>
            <w:szCs w:val="24"/>
            <w:lang w:eastAsia="de-DE"/>
          </w:rPr>
          <w:delText xml:space="preserve"> Abs. 1 genannten</w:delText>
        </w:r>
        <w:r w:rsidRPr="004C3256" w:rsidDel="00DD391C">
          <w:rPr>
            <w:rFonts w:ascii="Arial" w:eastAsia="Times New Roman" w:hAnsi="Arial" w:cs="Times New Roman"/>
            <w:szCs w:val="24"/>
            <w:lang w:eastAsia="de-DE"/>
          </w:rPr>
          <w:delText xml:space="preserve"> Personen begrenzt. </w:delText>
        </w:r>
        <w:r w:rsidDel="00DD391C">
          <w:rPr>
            <w:rFonts w:ascii="Arial" w:eastAsia="Times New Roman" w:hAnsi="Arial" w:cs="Times New Roman"/>
            <w:szCs w:val="24"/>
            <w:lang w:eastAsia="de-DE"/>
          </w:rPr>
          <w:delText xml:space="preserve">Es dürfen daher nur </w:delText>
        </w:r>
        <w:r w:rsidR="00D15FE7" w:rsidDel="00DD391C">
          <w:rPr>
            <w:rFonts w:ascii="Arial" w:eastAsia="Times New Roman" w:hAnsi="Arial" w:cs="Times New Roman"/>
            <w:szCs w:val="24"/>
            <w:lang w:eastAsia="de-DE"/>
          </w:rPr>
          <w:delText xml:space="preserve">maximal </w:delText>
        </w:r>
        <w:r w:rsidR="001511B0" w:rsidDel="00DD391C">
          <w:rPr>
            <w:rFonts w:ascii="Arial" w:eastAsia="Times New Roman" w:hAnsi="Arial" w:cs="Times New Roman"/>
            <w:szCs w:val="24"/>
            <w:lang w:eastAsia="de-DE"/>
          </w:rPr>
          <w:delText xml:space="preserve">zehn Personen oder </w:delText>
        </w:r>
        <w:r w:rsidR="003A589D" w:rsidDel="00DD391C">
          <w:rPr>
            <w:rFonts w:ascii="Arial" w:eastAsia="Times New Roman" w:hAnsi="Arial" w:cs="Times New Roman"/>
            <w:szCs w:val="24"/>
            <w:lang w:eastAsia="de-DE"/>
          </w:rPr>
          <w:delText xml:space="preserve">alternativ die </w:delText>
        </w:r>
        <w:r w:rsidR="003A589D" w:rsidRPr="003A589D" w:rsidDel="00DD391C">
          <w:rPr>
            <w:rFonts w:ascii="Arial" w:eastAsia="Times New Roman" w:hAnsi="Arial" w:cs="Times New Roman"/>
            <w:szCs w:val="24"/>
            <w:lang w:eastAsia="de-DE"/>
          </w:rPr>
          <w:delText>Angehörigen von maximal zwei Haushalten, einschließlich der zu deren Haushalten gehörenden Kinder bis zur Vollendung des 14. Lebensjahres</w:delText>
        </w:r>
        <w:r w:rsidDel="00DD391C">
          <w:rPr>
            <w:rFonts w:ascii="Arial" w:eastAsia="Times New Roman" w:hAnsi="Arial" w:cs="Times New Roman"/>
            <w:szCs w:val="24"/>
            <w:lang w:eastAsia="de-DE"/>
          </w:rPr>
          <w:delText xml:space="preserve"> zusammenkommen. </w:delText>
        </w:r>
        <w:r w:rsidRPr="004C3256" w:rsidDel="00DD391C">
          <w:rPr>
            <w:rFonts w:ascii="Arial" w:eastAsia="Times New Roman" w:hAnsi="Arial" w:cs="Times New Roman"/>
            <w:szCs w:val="24"/>
            <w:lang w:eastAsia="de-DE"/>
          </w:rPr>
          <w:delText>Für vollständig geimpfte und genesene Personen gilt eine solche Beschränkung</w:delText>
        </w:r>
        <w:r w:rsidDel="00DD391C">
          <w:rPr>
            <w:rFonts w:ascii="Arial" w:eastAsia="Times New Roman" w:hAnsi="Arial" w:cs="Times New Roman"/>
            <w:szCs w:val="24"/>
            <w:lang w:eastAsia="de-DE"/>
          </w:rPr>
          <w:delText xml:space="preserve"> der zulässigen Personenanzahl</w:delText>
        </w:r>
        <w:r w:rsidRPr="004C3256" w:rsidDel="00DD391C">
          <w:rPr>
            <w:rFonts w:ascii="Arial" w:eastAsia="Times New Roman" w:hAnsi="Arial" w:cs="Times New Roman"/>
            <w:szCs w:val="24"/>
            <w:lang w:eastAsia="de-DE"/>
          </w:rPr>
          <w:delText xml:space="preserve"> nicht</w:delText>
        </w:r>
        <w:r w:rsidDel="00DD391C">
          <w:rPr>
            <w:rFonts w:ascii="Arial" w:eastAsia="Times New Roman" w:hAnsi="Arial" w:cs="Times New Roman"/>
            <w:szCs w:val="24"/>
            <w:lang w:eastAsia="de-DE"/>
          </w:rPr>
          <w:delText>.</w:delText>
        </w:r>
        <w:r w:rsidR="00054290" w:rsidRPr="00054290" w:rsidDel="00DD391C">
          <w:delText xml:space="preserve"> </w:delText>
        </w:r>
        <w:r w:rsidR="00054290" w:rsidRPr="00054290" w:rsidDel="00DD391C">
          <w:rPr>
            <w:rFonts w:ascii="Arial" w:eastAsia="Times New Roman" w:hAnsi="Arial" w:cs="Times New Roman"/>
            <w:szCs w:val="24"/>
            <w:lang w:eastAsia="de-DE"/>
          </w:rPr>
          <w:delText xml:space="preserve">Auf die Begründung zu § </w:delText>
        </w:r>
        <w:r w:rsidR="00C053D5" w:rsidDel="00DD391C">
          <w:rPr>
            <w:rFonts w:ascii="Arial" w:eastAsia="Times New Roman" w:hAnsi="Arial" w:cs="Times New Roman"/>
            <w:szCs w:val="24"/>
            <w:lang w:eastAsia="de-DE"/>
          </w:rPr>
          <w:delText>6</w:delText>
        </w:r>
        <w:r w:rsidR="00CF09AE" w:rsidDel="00DD391C">
          <w:rPr>
            <w:rFonts w:ascii="Arial" w:eastAsia="Times New Roman" w:hAnsi="Arial" w:cs="Times New Roman"/>
            <w:szCs w:val="24"/>
            <w:lang w:eastAsia="de-DE"/>
          </w:rPr>
          <w:delText xml:space="preserve"> Abs. 1</w:delText>
        </w:r>
        <w:r w:rsidR="00054290" w:rsidRPr="00054290" w:rsidDel="00DD391C">
          <w:rPr>
            <w:rFonts w:ascii="Arial" w:eastAsia="Times New Roman" w:hAnsi="Arial" w:cs="Times New Roman"/>
            <w:szCs w:val="24"/>
            <w:lang w:eastAsia="de-DE"/>
          </w:rPr>
          <w:delText xml:space="preserve"> wird verwiesen.</w:delText>
        </w:r>
      </w:del>
    </w:p>
    <w:p w14:paraId="46CE3612" w14:textId="77777777"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14:paraId="6FFD2CFF" w14:textId="3C65B604"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ins w:id="535" w:author="Helmert,Lisa-Marie" w:date="2022-03-21T07:40:00Z">
        <w:r w:rsidR="004C119F">
          <w:rPr>
            <w:rFonts w:ascii="Arial" w:eastAsia="Times New Roman" w:hAnsi="Arial" w:cs="Times New Roman"/>
            <w:szCs w:val="24"/>
            <w:lang w:eastAsia="de-DE"/>
          </w:rPr>
          <w:t>4</w:t>
        </w:r>
      </w:ins>
      <w:del w:id="536" w:author="Helmert,Lisa-Marie" w:date="2022-03-21T07:40:00Z">
        <w:r w:rsidR="002D1D17" w:rsidDel="004C119F">
          <w:rPr>
            <w:rFonts w:ascii="Arial" w:eastAsia="Times New Roman" w:hAnsi="Arial" w:cs="Times New Roman"/>
            <w:szCs w:val="24"/>
            <w:lang w:eastAsia="de-DE"/>
          </w:rPr>
          <w:delText>3</w:delText>
        </w:r>
      </w:del>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5EB43862" w14:textId="77777777"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14:paraId="42E3EA48" w14:textId="77777777"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w:t>
      </w:r>
      <w:r w:rsidR="00D53B5D">
        <w:rPr>
          <w:rFonts w:ascii="Arial" w:eastAsia="Times New Roman" w:hAnsi="Arial" w:cs="Times New Roman"/>
          <w:szCs w:val="24"/>
          <w:lang w:eastAsia="de-DE"/>
        </w:rPr>
        <w:lastRenderedPageBreak/>
        <w:t>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C9FAE76" w14:textId="29966540"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ins w:id="537" w:author="Helmert,Lisa-Marie" w:date="2022-03-21T07:40:00Z">
        <w:r w:rsidR="006B369F">
          <w:rPr>
            <w:rFonts w:ascii="Arial" w:eastAsia="Times New Roman" w:hAnsi="Arial" w:cs="Times New Roman"/>
            <w:szCs w:val="24"/>
            <w:lang w:eastAsia="de-DE"/>
          </w:rPr>
          <w:t>9</w:t>
        </w:r>
      </w:ins>
      <w:del w:id="538" w:author="Helmert,Lisa-Marie" w:date="2022-03-16T07:52:00Z">
        <w:r w:rsidR="00A05BD5" w:rsidDel="001F25F8">
          <w:rPr>
            <w:rFonts w:ascii="Arial" w:eastAsia="Times New Roman" w:hAnsi="Arial" w:cs="Times New Roman"/>
            <w:szCs w:val="24"/>
            <w:lang w:eastAsia="de-DE"/>
          </w:rPr>
          <w:delText>11</w:delText>
        </w:r>
      </w:del>
      <w:r>
        <w:rPr>
          <w:rFonts w:ascii="Arial" w:eastAsia="Times New Roman" w:hAnsi="Arial" w:cs="Times New Roman"/>
          <w:szCs w:val="24"/>
          <w:lang w:eastAsia="de-DE"/>
        </w:rPr>
        <w:t xml:space="preserve"> Abs.1.</w:t>
      </w:r>
    </w:p>
    <w:p w14:paraId="54F4CAB2" w14:textId="7777777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4E10E2BC" w14:textId="6DEBF40F"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w:t>
      </w:r>
    </w:p>
    <w:p w14:paraId="78D7187D" w14:textId="7777777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6ED37D93" w14:textId="7506BDEC"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ins w:id="539" w:author="Helmert,Lisa-Marie" w:date="2022-03-15T16:56:00Z">
        <w:r w:rsidR="00C21BE4">
          <w:rPr>
            <w:rFonts w:ascii="Arial" w:eastAsia="Times New Roman" w:hAnsi="Arial" w:cs="Arial"/>
            <w:b/>
            <w:lang w:eastAsia="de-DE"/>
          </w:rPr>
          <w:t>1</w:t>
        </w:r>
      </w:ins>
      <w:ins w:id="540" w:author="Helmert,Lisa-Marie" w:date="2022-03-21T07:40:00Z">
        <w:r w:rsidR="00BE2126">
          <w:rPr>
            <w:rFonts w:ascii="Arial" w:eastAsia="Times New Roman" w:hAnsi="Arial" w:cs="Arial"/>
            <w:b/>
            <w:lang w:eastAsia="de-DE"/>
          </w:rPr>
          <w:t>1</w:t>
        </w:r>
      </w:ins>
      <w:del w:id="541" w:author="Helmert,Lisa-Marie" w:date="2022-03-15T16:56:00Z">
        <w:r w:rsidR="002E1EFC" w:rsidDel="00C21BE4">
          <w:rPr>
            <w:rFonts w:ascii="Arial" w:eastAsia="Times New Roman" w:hAnsi="Arial" w:cs="Arial"/>
            <w:b/>
            <w:lang w:eastAsia="de-DE"/>
          </w:rPr>
          <w:delText>13</w:delText>
        </w:r>
      </w:del>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w:t>
      </w:r>
      <w:r w:rsidR="004436E2">
        <w:rPr>
          <w:rFonts w:ascii="Arial" w:eastAsia="Times New Roman" w:hAnsi="Arial" w:cs="Arial"/>
          <w:b/>
          <w:lang w:eastAsia="de-DE"/>
        </w:rPr>
        <w:t xml:space="preserve"> medizinisch notwendige Behandlungen sowie</w:t>
      </w:r>
      <w:r w:rsidRPr="00F30499">
        <w:rPr>
          <w:rFonts w:ascii="Arial" w:eastAsia="Times New Roman" w:hAnsi="Arial" w:cs="Arial"/>
          <w:b/>
          <w:lang w:eastAsia="de-DE"/>
        </w:rPr>
        <w:t xml:space="preserve"> Dienstleistungen </w:t>
      </w:r>
      <w:r w:rsidR="0001056B">
        <w:rPr>
          <w:rFonts w:ascii="Arial" w:eastAsia="Times New Roman" w:hAnsi="Arial" w:cs="Arial"/>
          <w:b/>
          <w:lang w:eastAsia="de-DE"/>
        </w:rPr>
        <w:t xml:space="preserve">im Bereich </w:t>
      </w:r>
      <w:r w:rsidRPr="00F30499">
        <w:rPr>
          <w:rFonts w:ascii="Arial" w:eastAsia="Times New Roman" w:hAnsi="Arial" w:cs="Arial"/>
          <w:b/>
          <w:lang w:eastAsia="de-DE"/>
        </w:rPr>
        <w:t>der Körperpflege:</w:t>
      </w:r>
      <w:r w:rsidR="0060589C" w:rsidRPr="0060589C">
        <w:rPr>
          <w:rFonts w:ascii="Arial" w:eastAsia="Times New Roman" w:hAnsi="Arial" w:cs="Times New Roman"/>
          <w:b/>
          <w:szCs w:val="24"/>
          <w:lang w:eastAsia="de-DE"/>
        </w:rPr>
        <w:t xml:space="preserve"> </w:t>
      </w:r>
    </w:p>
    <w:p w14:paraId="42856E82" w14:textId="79238C71"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 xml:space="preserve">Jahr- und Spezialmärkte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del w:id="542" w:author="Helmert,Lisa-Marie" w:date="2022-03-15T13:10:00Z">
        <w:r w:rsidR="00CC4B7E" w:rsidDel="0003727E">
          <w:rPr>
            <w:rFonts w:ascii="Arial" w:eastAsia="Times New Roman" w:hAnsi="Arial" w:cs="Times New Roman"/>
            <w:szCs w:val="24"/>
            <w:lang w:eastAsia="de-DE"/>
          </w:rPr>
          <w:delText xml:space="preserve"> und Zugangsbe</w:delText>
        </w:r>
        <w:r w:rsidR="000242EC" w:rsidDel="0003727E">
          <w:rPr>
            <w:rFonts w:ascii="Arial" w:eastAsia="Times New Roman" w:hAnsi="Arial" w:cs="Times New Roman"/>
            <w:szCs w:val="24"/>
            <w:lang w:eastAsia="de-DE"/>
          </w:rPr>
          <w:delText>schränkungen</w:delText>
        </w:r>
        <w:r w:rsidR="00511023" w:rsidRPr="00511023" w:rsidDel="0003727E">
          <w:rPr>
            <w:rFonts w:ascii="Arial" w:eastAsia="Times New Roman" w:hAnsi="Arial" w:cs="Times New Roman"/>
            <w:szCs w:val="24"/>
            <w:lang w:eastAsia="de-DE"/>
          </w:rPr>
          <w:delText xml:space="preserve"> nach § 1 Abs. 1</w:delText>
        </w:r>
      </w:del>
      <w:r w:rsidR="00511023" w:rsidRPr="00511023">
        <w:rPr>
          <w:rFonts w:ascii="Arial" w:eastAsia="Times New Roman" w:hAnsi="Arial" w:cs="Times New Roman"/>
          <w:szCs w:val="24"/>
          <w:lang w:eastAsia="de-DE"/>
        </w:rPr>
        <w:t xml:space="preserve"> eingehalten werden.</w:t>
      </w:r>
      <w:del w:id="543" w:author="Helmert,Lisa-Marie" w:date="2022-03-15T13:11:00Z">
        <w:r w:rsidR="00511023" w:rsidRPr="00511023" w:rsidDel="00D82256">
          <w:rPr>
            <w:rFonts w:ascii="Arial" w:eastAsia="Times New Roman" w:hAnsi="Arial" w:cs="Times New Roman"/>
            <w:szCs w:val="24"/>
            <w:lang w:eastAsia="de-DE"/>
          </w:rPr>
          <w:delText xml:space="preserve"> </w:delText>
        </w:r>
        <w:r w:rsidR="00F3556A" w:rsidDel="00D82256">
          <w:rPr>
            <w:rFonts w:ascii="Arial" w:eastAsia="Times New Roman" w:hAnsi="Arial" w:cs="Times New Roman"/>
            <w:szCs w:val="24"/>
            <w:lang w:eastAsia="de-DE"/>
          </w:rPr>
          <w:delText>In Ladengeschäften darf sich regelmäßig nur eine Kundin bzw. ein Kunde</w:delText>
        </w:r>
        <w:r w:rsidR="000242EC" w:rsidDel="00D82256">
          <w:rPr>
            <w:rFonts w:ascii="Arial" w:eastAsia="Times New Roman" w:hAnsi="Arial" w:cs="Times New Roman"/>
            <w:szCs w:val="24"/>
            <w:lang w:eastAsia="de-DE"/>
          </w:rPr>
          <w:delText xml:space="preserve"> je 10 Quadratmeter</w:delText>
        </w:r>
        <w:r w:rsidR="00993111" w:rsidDel="00D82256">
          <w:rPr>
            <w:rFonts w:ascii="Arial" w:eastAsia="Times New Roman" w:hAnsi="Arial" w:cs="Times New Roman"/>
            <w:szCs w:val="24"/>
            <w:lang w:eastAsia="de-DE"/>
          </w:rPr>
          <w:delText xml:space="preserve"> der </w:delText>
        </w:r>
        <w:r w:rsidR="00D4759E" w:rsidDel="00D82256">
          <w:rPr>
            <w:rFonts w:ascii="Arial" w:eastAsia="Times New Roman" w:hAnsi="Arial" w:cs="Times New Roman"/>
            <w:szCs w:val="24"/>
            <w:lang w:eastAsia="de-DE"/>
          </w:rPr>
          <w:delText>Verkaufsf</w:delText>
        </w:r>
        <w:r w:rsidR="00993111" w:rsidDel="00D82256">
          <w:rPr>
            <w:rFonts w:ascii="Arial" w:eastAsia="Times New Roman" w:hAnsi="Arial" w:cs="Times New Roman"/>
            <w:szCs w:val="24"/>
            <w:lang w:eastAsia="de-DE"/>
          </w:rPr>
          <w:delText>läche</w:delText>
        </w:r>
        <w:r w:rsidR="00F3556A" w:rsidDel="00D82256">
          <w:rPr>
            <w:rFonts w:ascii="Arial" w:eastAsia="Times New Roman" w:hAnsi="Arial" w:cs="Times New Roman"/>
            <w:szCs w:val="24"/>
            <w:lang w:eastAsia="de-DE"/>
          </w:rPr>
          <w:delText xml:space="preserve"> aufhalten</w:delText>
        </w:r>
        <w:r w:rsidR="000242EC" w:rsidRPr="000242EC" w:rsidDel="00D82256">
          <w:rPr>
            <w:rFonts w:ascii="Arial" w:eastAsia="Times New Roman" w:hAnsi="Arial" w:cs="Times New Roman"/>
            <w:szCs w:val="24"/>
            <w:lang w:eastAsia="de-DE"/>
          </w:rPr>
          <w:delText>, da sich nach der Art dieser Einrichtungen Menschen zur Prüfung der Angebote meist weitgehend frei und selbstän</w:delText>
        </w:r>
        <w:r w:rsidR="000242EC" w:rsidDel="00D82256">
          <w:rPr>
            <w:rFonts w:ascii="Arial" w:eastAsia="Times New Roman" w:hAnsi="Arial" w:cs="Times New Roman"/>
            <w:szCs w:val="24"/>
            <w:lang w:eastAsia="de-DE"/>
          </w:rPr>
          <w:delText>dig auf den Geschäftsflächen be</w:delText>
        </w:r>
        <w:r w:rsidR="000242EC" w:rsidRPr="000242EC" w:rsidDel="00D82256">
          <w:rPr>
            <w:rFonts w:ascii="Arial" w:eastAsia="Times New Roman" w:hAnsi="Arial" w:cs="Times New Roman"/>
            <w:szCs w:val="24"/>
            <w:lang w:eastAsia="de-DE"/>
          </w:rPr>
          <w:delText>wegen.</w:delText>
        </w:r>
      </w:del>
      <w:r w:rsidR="004B0C98">
        <w:rPr>
          <w:rFonts w:ascii="Arial" w:eastAsia="Times New Roman" w:hAnsi="Arial" w:cs="Times New Roman"/>
          <w:szCs w:val="24"/>
          <w:lang w:eastAsia="de-DE"/>
        </w:rPr>
        <w:t xml:space="preserve"> Sämtliche Ladengeschäfte</w:t>
      </w:r>
      <w:ins w:id="544" w:author="Helmert,Lisa-Marie" w:date="2022-03-17T08:24:00Z">
        <w:r w:rsidR="00E81289">
          <w:rPr>
            <w:rFonts w:ascii="Arial" w:eastAsia="Times New Roman" w:hAnsi="Arial" w:cs="Times New Roman"/>
            <w:szCs w:val="24"/>
            <w:lang w:eastAsia="de-DE"/>
          </w:rPr>
          <w:t xml:space="preserve"> sowie Jahr- und Spezialmärkte</w:t>
        </w:r>
      </w:ins>
      <w:r w:rsidR="004B0C98">
        <w:rPr>
          <w:rFonts w:ascii="Arial" w:eastAsia="Times New Roman" w:hAnsi="Arial" w:cs="Times New Roman"/>
          <w:szCs w:val="24"/>
          <w:lang w:eastAsia="de-DE"/>
        </w:rPr>
        <w:t xml:space="preserve"> können ohne die Vorlage eines Impf- oder </w:t>
      </w:r>
      <w:proofErr w:type="spellStart"/>
      <w:r w:rsidR="004B0C98">
        <w:rPr>
          <w:rFonts w:ascii="Arial" w:eastAsia="Times New Roman" w:hAnsi="Arial" w:cs="Times New Roman"/>
          <w:szCs w:val="24"/>
          <w:lang w:eastAsia="de-DE"/>
        </w:rPr>
        <w:t>Genesenennachweis</w:t>
      </w:r>
      <w:proofErr w:type="spellEnd"/>
      <w:r w:rsidR="004B0C98">
        <w:rPr>
          <w:rFonts w:ascii="Arial" w:eastAsia="Times New Roman" w:hAnsi="Arial" w:cs="Times New Roman"/>
          <w:szCs w:val="24"/>
          <w:lang w:eastAsia="de-DE"/>
        </w:rPr>
        <w:t xml:space="preserve"> </w:t>
      </w:r>
      <w:ins w:id="545" w:author="Helmert,Lisa-Marie" w:date="2022-03-15T13:12:00Z">
        <w:r w:rsidR="000D34AA">
          <w:rPr>
            <w:rFonts w:ascii="Arial" w:eastAsia="Times New Roman" w:hAnsi="Arial" w:cs="Times New Roman"/>
            <w:szCs w:val="24"/>
            <w:lang w:eastAsia="de-DE"/>
          </w:rPr>
          <w:t>oder</w:t>
        </w:r>
        <w:r w:rsidR="000D34AA" w:rsidRPr="004B0C98">
          <w:rPr>
            <w:rFonts w:ascii="Arial" w:hAnsi="Arial" w:cs="Arial"/>
          </w:rPr>
          <w:t xml:space="preserve"> negativen Testergebnisses </w:t>
        </w:r>
      </w:ins>
      <w:ins w:id="546" w:author="Helmert,Lisa-Marie" w:date="2022-03-21T10:53:00Z">
        <w:r w:rsidR="002050EA">
          <w:rPr>
            <w:rFonts w:ascii="Arial" w:hAnsi="Arial" w:cs="Arial"/>
          </w:rPr>
          <w:t>bzw.</w:t>
        </w:r>
      </w:ins>
      <w:ins w:id="547" w:author="Helmert,Lisa-Marie" w:date="2022-03-15T13:12:00Z">
        <w:r w:rsidR="000D34AA" w:rsidRPr="004B0C98">
          <w:rPr>
            <w:rFonts w:ascii="Arial" w:hAnsi="Arial" w:cs="Arial"/>
          </w:rPr>
          <w:t xml:space="preserve"> die Durchführung eine</w:t>
        </w:r>
        <w:r w:rsidR="000D34AA">
          <w:rPr>
            <w:rFonts w:ascii="Arial" w:hAnsi="Arial" w:cs="Arial"/>
          </w:rPr>
          <w:t>r negativen Testung</w:t>
        </w:r>
        <w:r w:rsidR="000D34AA" w:rsidRPr="004B0C98">
          <w:rPr>
            <w:rFonts w:ascii="Arial" w:hAnsi="Arial" w:cs="Arial"/>
          </w:rPr>
          <w:t xml:space="preserve"> vor Zutritt</w:t>
        </w:r>
        <w:r w:rsidR="000D34AA">
          <w:rPr>
            <w:rFonts w:ascii="Arial" w:eastAsia="Times New Roman" w:hAnsi="Arial" w:cs="Times New Roman"/>
            <w:szCs w:val="24"/>
            <w:lang w:eastAsia="de-DE"/>
          </w:rPr>
          <w:t xml:space="preserve"> </w:t>
        </w:r>
      </w:ins>
      <w:r w:rsidR="004B0C98">
        <w:rPr>
          <w:rFonts w:ascii="Arial" w:eastAsia="Times New Roman" w:hAnsi="Arial" w:cs="Times New Roman"/>
          <w:szCs w:val="24"/>
          <w:lang w:eastAsia="de-DE"/>
        </w:rPr>
        <w:t>betreten werden.</w:t>
      </w:r>
      <w:ins w:id="548" w:author="Helmert,Lisa-Marie" w:date="2022-03-21T07:43:00Z">
        <w:r w:rsidR="00E07F77">
          <w:rPr>
            <w:rFonts w:ascii="Arial" w:eastAsia="Times New Roman" w:hAnsi="Arial" w:cs="Times New Roman"/>
            <w:szCs w:val="24"/>
            <w:lang w:eastAsia="de-DE"/>
          </w:rPr>
          <w:t xml:space="preserve"> Mit der Änderungsverordnung entfällt die Testverpflichtung für Jahr- und Spezialmärkte, da</w:t>
        </w:r>
      </w:ins>
      <w:ins w:id="549" w:author="Helmert,Lisa-Marie" w:date="2022-03-21T07:46:00Z">
        <w:r w:rsidR="00E07F77">
          <w:rPr>
            <w:rFonts w:ascii="Arial" w:eastAsia="Times New Roman" w:hAnsi="Arial" w:cs="Times New Roman"/>
            <w:szCs w:val="24"/>
            <w:lang w:eastAsia="de-DE"/>
          </w:rPr>
          <w:t xml:space="preserve"> </w:t>
        </w:r>
      </w:ins>
      <w:ins w:id="550" w:author="Helmert,Lisa-Marie" w:date="2022-03-21T07:45:00Z">
        <w:r w:rsidR="00E07F77">
          <w:rPr>
            <w:rFonts w:ascii="Arial" w:eastAsia="Times New Roman" w:hAnsi="Arial" w:cs="Times New Roman"/>
            <w:szCs w:val="24"/>
            <w:lang w:eastAsia="de-DE"/>
          </w:rPr>
          <w:t>diese überwiegend im Freien stattfinden und dort e</w:t>
        </w:r>
      </w:ins>
      <w:ins w:id="551" w:author="Helmert,Lisa-Marie" w:date="2022-03-21T07:46:00Z">
        <w:r w:rsidR="00E07F77">
          <w:rPr>
            <w:rFonts w:ascii="Arial" w:eastAsia="Times New Roman" w:hAnsi="Arial" w:cs="Times New Roman"/>
            <w:szCs w:val="24"/>
            <w:lang w:eastAsia="de-DE"/>
          </w:rPr>
          <w:t>in geringeres Infektionsrisiko besteht.</w:t>
        </w:r>
      </w:ins>
      <w:del w:id="552" w:author="Helmert,Lisa-Marie" w:date="2022-03-15T13:13:00Z">
        <w:r w:rsidR="004B0C98" w:rsidDel="000D34AA">
          <w:delText xml:space="preserve"> </w:delText>
        </w:r>
        <w:r w:rsidR="004B0C98" w:rsidRPr="004B0C98" w:rsidDel="000D34AA">
          <w:rPr>
            <w:rFonts w:ascii="Arial" w:hAnsi="Arial" w:cs="Arial"/>
          </w:rPr>
          <w:delText xml:space="preserve">Gleichsam ist auch die </w:delText>
        </w:r>
      </w:del>
      <w:del w:id="553" w:author="Helmert,Lisa-Marie" w:date="2022-03-15T13:12:00Z">
        <w:r w:rsidR="004B0C98" w:rsidRPr="004B0C98" w:rsidDel="000D34AA">
          <w:rPr>
            <w:rFonts w:ascii="Arial" w:hAnsi="Arial" w:cs="Arial"/>
          </w:rPr>
          <w:delText>Vorlage eines negativen Testergebnisses oder die Durchführung eine</w:delText>
        </w:r>
        <w:r w:rsidR="00FB7F8D" w:rsidDel="000D34AA">
          <w:rPr>
            <w:rFonts w:ascii="Arial" w:hAnsi="Arial" w:cs="Arial"/>
          </w:rPr>
          <w:delText>r negativen Testung</w:delText>
        </w:r>
        <w:r w:rsidR="004B0C98" w:rsidRPr="004B0C98" w:rsidDel="000D34AA">
          <w:rPr>
            <w:rFonts w:ascii="Arial" w:hAnsi="Arial" w:cs="Arial"/>
          </w:rPr>
          <w:delText xml:space="preserve"> vor Zutritt </w:delText>
        </w:r>
      </w:del>
      <w:del w:id="554" w:author="Helmert,Lisa-Marie" w:date="2022-03-15T13:13:00Z">
        <w:r w:rsidR="004B0C98" w:rsidRPr="004B0C98" w:rsidDel="000D34AA">
          <w:rPr>
            <w:rFonts w:ascii="Arial" w:hAnsi="Arial" w:cs="Arial"/>
          </w:rPr>
          <w:delText>nicht erforderlich</w:delText>
        </w:r>
      </w:del>
      <w:del w:id="555" w:author="Helmert,Lisa-Marie" w:date="2022-03-17T08:30:00Z">
        <w:r w:rsidR="004B0C98" w:rsidRPr="004B0C98" w:rsidDel="007D173F">
          <w:rPr>
            <w:rFonts w:ascii="Arial" w:hAnsi="Arial" w:cs="Arial"/>
          </w:rPr>
          <w:delText>.</w:delText>
        </w:r>
      </w:del>
      <w:del w:id="556" w:author="Helmert,Lisa-Marie" w:date="2022-03-21T07:46:00Z">
        <w:r w:rsidR="00B40722" w:rsidDel="00556606">
          <w:rPr>
            <w:rFonts w:ascii="Arial" w:hAnsi="Arial" w:cs="Arial"/>
          </w:rPr>
          <w:delText xml:space="preserve"> Auf nachstehende Ausführungen zum Tragen eines medizinischen Mund-Nasen-Schutz wird verwiesen.</w:delText>
        </w:r>
      </w:del>
    </w:p>
    <w:p w14:paraId="13ED3FAE" w14:textId="7D18039E" w:rsidR="00F85070" w:rsidDel="00947747" w:rsidRDefault="00F3556A" w:rsidP="00592D7B">
      <w:pPr>
        <w:spacing w:after="0" w:line="360" w:lineRule="auto"/>
        <w:rPr>
          <w:del w:id="557" w:author="Helmert,Lisa-Marie" w:date="2022-03-15T13:13:00Z"/>
          <w:rFonts w:ascii="Arial" w:eastAsia="Times New Roman" w:hAnsi="Arial" w:cs="Times New Roman"/>
          <w:szCs w:val="24"/>
          <w:lang w:eastAsia="de-DE"/>
        </w:rPr>
      </w:pPr>
      <w:del w:id="558" w:author="Helmert,Lisa-Marie" w:date="2022-03-15T13:13:00Z">
        <w:r w:rsidRPr="00F3556A" w:rsidDel="00947747">
          <w:rPr>
            <w:rFonts w:ascii="Arial" w:eastAsia="Times New Roman" w:hAnsi="Arial" w:cs="Times New Roman"/>
            <w:szCs w:val="24"/>
            <w:lang w:eastAsia="de-DE"/>
          </w:rPr>
          <w:delText>Für Messen, Ausstellungen und Märkte gilt die Zugangsbeschränkung nicht, da es sich dabei nicht um Ladengeschäfte</w:delText>
        </w:r>
        <w:r w:rsidDel="00947747">
          <w:rPr>
            <w:rFonts w:ascii="Arial" w:eastAsia="Times New Roman" w:hAnsi="Arial" w:cs="Times New Roman"/>
            <w:szCs w:val="24"/>
            <w:lang w:eastAsia="de-DE"/>
          </w:rPr>
          <w:delText xml:space="preserve"> oder Einkaufszentren</w:delText>
        </w:r>
        <w:r w:rsidRPr="00F3556A" w:rsidDel="00947747">
          <w:rPr>
            <w:rFonts w:ascii="Arial" w:eastAsia="Times New Roman" w:hAnsi="Arial" w:cs="Times New Roman"/>
            <w:szCs w:val="24"/>
            <w:lang w:eastAsia="de-DE"/>
          </w:rPr>
          <w:delText xml:space="preserve"> handelt.</w:delText>
        </w:r>
      </w:del>
    </w:p>
    <w:p w14:paraId="0FB0B082" w14:textId="79FD2353"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Messen, Ausstellungen </w:t>
      </w:r>
      <w:del w:id="559" w:author="Helmert,Lisa-Marie" w:date="2022-03-17T08:24:00Z">
        <w:r w:rsidDel="00E81289">
          <w:rPr>
            <w:rFonts w:ascii="Arial" w:eastAsia="Times New Roman" w:hAnsi="Arial" w:cs="Times New Roman"/>
            <w:szCs w:val="24"/>
            <w:lang w:eastAsia="de-DE"/>
          </w:rPr>
          <w:delText xml:space="preserve">sowie Jahr- und Spezialmärkte </w:delText>
        </w:r>
      </w:del>
      <w:r>
        <w:rPr>
          <w:rFonts w:ascii="Arial" w:eastAsia="Times New Roman" w:hAnsi="Arial" w:cs="Times New Roman"/>
          <w:szCs w:val="24"/>
          <w:lang w:eastAsia="de-DE"/>
        </w:rPr>
        <w:t xml:space="preserve">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 im Rahmen einer 3-G-Zugangsregelung stattfinden zu lassen.</w:t>
      </w:r>
    </w:p>
    <w:p w14:paraId="08702AD8" w14:textId="0A6FB2D8"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p>
    <w:p w14:paraId="52285C1C" w14:textId="3E8441F6"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p>
    <w:p w14:paraId="15CC64CA" w14:textId="77777777" w:rsidR="00FD27E4" w:rsidRDefault="001772A9" w:rsidP="0048390D">
      <w:pPr>
        <w:spacing w:after="0" w:line="360" w:lineRule="auto"/>
        <w:rPr>
          <w:ins w:id="560" w:author="Helmert,Lisa-Marie" w:date="2022-03-17T08:31:00Z"/>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702611">
        <w:rPr>
          <w:rFonts w:ascii="Arial" w:eastAsia="Times New Roman" w:hAnsi="Arial" w:cs="Arial"/>
          <w:lang w:eastAsia="de-DE"/>
        </w:rPr>
        <w:t>3</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71628E7D" w14:textId="31A1587C" w:rsidR="008D3833" w:rsidRPr="008D3833" w:rsidRDefault="00FD27E4" w:rsidP="0048390D">
      <w:pPr>
        <w:spacing w:after="0" w:line="360" w:lineRule="auto"/>
        <w:rPr>
          <w:rFonts w:ascii="Arial" w:eastAsia="Times New Roman" w:hAnsi="Arial" w:cs="Arial"/>
          <w:lang w:eastAsia="de-DE"/>
        </w:rPr>
      </w:pPr>
      <w:ins w:id="561" w:author="Helmert,Lisa-Marie" w:date="2022-03-17T08:31:00Z">
        <w:r w:rsidRPr="00FD27E4">
          <w:rPr>
            <w:rFonts w:ascii="Arial" w:eastAsia="Times New Roman" w:hAnsi="Arial" w:cs="Arial"/>
            <w:lang w:eastAsia="de-DE"/>
          </w:rPr>
          <w:t>Mit der Aufnahme der Jahr- und Spezialmärkte in das freiwillige 2-G-Zugangsmodell in § 4 durch die Änderungsverordnung können diese bei vorheriger Anzeige auch ohne die Einhaltung des Mindestabstands oder der Verpflichtung zum Tragen eines medizinischen Mund-Nasen-Schutzes in geschlossenen Räumen durchgeführt werden.</w:t>
        </w:r>
      </w:ins>
    </w:p>
    <w:p w14:paraId="6D0135F6" w14:textId="31FF559A"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lastRenderedPageBreak/>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xml:space="preserve">) </w:t>
      </w:r>
      <w:r w:rsidR="00B82075">
        <w:rPr>
          <w:rFonts w:ascii="Arial" w:eastAsia="Times New Roman" w:hAnsi="Arial" w:cs="Times New Roman"/>
          <w:szCs w:val="24"/>
          <w:lang w:eastAsia="de-DE"/>
        </w:rPr>
        <w:t>Um die besondere Bedeutung von bestimmten medizinisch notwendigen Dienstleistungen besonders hervorzuheben, sind diese in Absatz 2 getrennt von den Dienstleistungen</w:t>
      </w:r>
      <w:r w:rsidR="00245DCA">
        <w:rPr>
          <w:rFonts w:ascii="Arial" w:eastAsia="Times New Roman" w:hAnsi="Arial" w:cs="Times New Roman"/>
          <w:szCs w:val="24"/>
          <w:lang w:eastAsia="de-DE"/>
        </w:rPr>
        <w:t xml:space="preserve"> im Bereich der Körperpflege</w:t>
      </w:r>
      <w:r w:rsidR="00B82075">
        <w:rPr>
          <w:rFonts w:ascii="Arial" w:eastAsia="Times New Roman" w:hAnsi="Arial" w:cs="Times New Roman"/>
          <w:szCs w:val="24"/>
          <w:lang w:eastAsia="de-DE"/>
        </w:rPr>
        <w:t xml:space="preserve"> aufgenommen. </w:t>
      </w:r>
      <w:r w:rsidR="0064158B">
        <w:rPr>
          <w:rFonts w:ascii="Arial" w:eastAsia="Times New Roman" w:hAnsi="Arial" w:cs="Times New Roman"/>
          <w:szCs w:val="24"/>
          <w:lang w:eastAsia="de-DE"/>
        </w:rPr>
        <w:t>Dadurch ergeben sich keine i</w:t>
      </w:r>
      <w:r w:rsidR="00B82075">
        <w:rPr>
          <w:rFonts w:ascii="Arial" w:eastAsia="Times New Roman" w:hAnsi="Arial" w:cs="Times New Roman"/>
          <w:szCs w:val="24"/>
          <w:lang w:eastAsia="de-DE"/>
        </w:rPr>
        <w:t>nhaltliche</w:t>
      </w:r>
      <w:r w:rsidR="0064158B">
        <w:rPr>
          <w:rFonts w:ascii="Arial" w:eastAsia="Times New Roman" w:hAnsi="Arial" w:cs="Times New Roman"/>
          <w:szCs w:val="24"/>
          <w:lang w:eastAsia="de-DE"/>
        </w:rPr>
        <w:t>n</w:t>
      </w:r>
      <w:r w:rsidR="00B82075">
        <w:rPr>
          <w:rFonts w:ascii="Arial" w:eastAsia="Times New Roman" w:hAnsi="Arial" w:cs="Times New Roman"/>
          <w:szCs w:val="24"/>
          <w:lang w:eastAsia="de-DE"/>
        </w:rPr>
        <w:t xml:space="preserve"> Änder</w:t>
      </w:r>
      <w:r w:rsidR="0064158B">
        <w:rPr>
          <w:rFonts w:ascii="Arial" w:eastAsia="Times New Roman" w:hAnsi="Arial" w:cs="Times New Roman"/>
          <w:szCs w:val="24"/>
          <w:lang w:eastAsia="de-DE"/>
        </w:rPr>
        <w:t>ungen</w:t>
      </w:r>
      <w:r w:rsidR="00B82075">
        <w:rPr>
          <w:rFonts w:ascii="Arial" w:eastAsia="Times New Roman" w:hAnsi="Arial" w:cs="Times New Roman"/>
          <w:szCs w:val="24"/>
          <w:lang w:eastAsia="de-DE"/>
        </w:rPr>
        <w:t>.</w:t>
      </w:r>
      <w:r w:rsidR="0064158B">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 xml:space="preserve">1 </w:t>
      </w:r>
      <w:proofErr w:type="spellStart"/>
      <w:r w:rsidR="007960F6">
        <w:rPr>
          <w:rFonts w:ascii="Arial" w:eastAsia="Times New Roman" w:hAnsi="Arial" w:cs="Times New Roman"/>
          <w:szCs w:val="24"/>
          <w:lang w:eastAsia="de-DE"/>
        </w:rPr>
        <w:t>Podologengesetz</w:t>
      </w:r>
      <w:proofErr w:type="spellEnd"/>
      <w:r w:rsidR="007960F6">
        <w:rPr>
          <w:rFonts w:ascii="Arial" w:eastAsia="Times New Roman" w:hAnsi="Arial" w:cs="Times New Roman"/>
          <w:szCs w:val="24"/>
          <w:lang w:eastAsia="de-DE"/>
        </w:rPr>
        <w:t xml:space="preserve">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2801594"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66C8A84E" w14:textId="77777777"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14:paraId="3AED9480" w14:textId="1FA37691"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702611">
        <w:rPr>
          <w:rFonts w:ascii="Arial" w:eastAsia="Times New Roman" w:hAnsi="Arial" w:cs="Times New Roman"/>
          <w:szCs w:val="24"/>
          <w:lang w:eastAsia="de-DE"/>
        </w:rPr>
        <w:t xml:space="preserve"> und</w:t>
      </w:r>
      <w:r w:rsidRPr="00691AF8">
        <w:rPr>
          <w:rFonts w:ascii="Arial" w:eastAsia="Times New Roman" w:hAnsi="Arial" w:cs="Times New Roman"/>
          <w:szCs w:val="24"/>
          <w:lang w:eastAsia="de-DE"/>
        </w:rPr>
        <w:t xml:space="preserve"> </w:t>
      </w:r>
    </w:p>
    <w:p w14:paraId="4A615DD1" w14:textId="1BAE28C7"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r w:rsidR="00424A68">
        <w:rPr>
          <w:rFonts w:ascii="Arial" w:eastAsia="Times New Roman" w:hAnsi="Arial" w:cs="Times New Roman"/>
          <w:szCs w:val="24"/>
          <w:lang w:eastAsia="de-DE"/>
        </w:rPr>
        <w:t>, sofern keine Ausnahme nach § 2 Abs. 2 und Abs. 3</w:t>
      </w:r>
      <w:r w:rsidR="00AD2B2F">
        <w:rPr>
          <w:rFonts w:ascii="Arial" w:eastAsia="Times New Roman" w:hAnsi="Arial" w:cs="Times New Roman"/>
          <w:szCs w:val="24"/>
          <w:lang w:eastAsia="de-DE"/>
        </w:rPr>
        <w:t xml:space="preserve"> vorliegt</w:t>
      </w:r>
      <w:r w:rsidR="00F05854">
        <w:rPr>
          <w:rFonts w:ascii="Arial" w:eastAsia="Times New Roman" w:hAnsi="Arial" w:cs="Times New Roman"/>
          <w:szCs w:val="24"/>
          <w:lang w:eastAsia="de-DE"/>
        </w:rPr>
        <w:t xml:space="preserve">; dies gilt </w:t>
      </w:r>
      <w:r w:rsidR="00BE6D0A">
        <w:rPr>
          <w:rFonts w:ascii="Arial" w:eastAsia="Times New Roman" w:hAnsi="Arial" w:cs="Times New Roman"/>
          <w:szCs w:val="24"/>
          <w:lang w:eastAsia="de-DE"/>
        </w:rPr>
        <w:t>aufgrund der</w:t>
      </w:r>
      <w:r w:rsidR="00724B95">
        <w:rPr>
          <w:rFonts w:ascii="Arial" w:eastAsia="Times New Roman" w:hAnsi="Arial" w:cs="Times New Roman"/>
          <w:szCs w:val="24"/>
          <w:lang w:eastAsia="de-DE"/>
        </w:rPr>
        <w:t xml:space="preserve"> erforderliche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räumliche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Nähe </w:t>
      </w:r>
      <w:r w:rsidR="00BE6D0A">
        <w:rPr>
          <w:rFonts w:ascii="Arial" w:eastAsia="Times New Roman" w:hAnsi="Arial" w:cs="Times New Roman"/>
          <w:szCs w:val="24"/>
          <w:lang w:eastAsia="de-DE"/>
        </w:rPr>
        <w:t xml:space="preserve">durch die </w:t>
      </w:r>
      <w:r w:rsidR="00724B95">
        <w:rPr>
          <w:rFonts w:ascii="Arial" w:eastAsia="Times New Roman" w:hAnsi="Arial" w:cs="Times New Roman"/>
          <w:szCs w:val="24"/>
          <w:lang w:eastAsia="de-DE"/>
        </w:rPr>
        <w:t xml:space="preserve">ein erhöhtes Infektionsrisiko besteht; dem besonderen Bedarf der Bevölkerung an diesen Dienstleistungen kann durch 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14:paraId="1458F4C5" w14:textId="77777777" w:rsidR="005206BA" w:rsidRPr="005206BA" w:rsidRDefault="005206BA" w:rsidP="005206BA">
      <w:pPr>
        <w:spacing w:after="0" w:line="360" w:lineRule="auto"/>
        <w:rPr>
          <w:rFonts w:ascii="Arial" w:hAnsi="Arial" w:cs="Arial"/>
        </w:rPr>
      </w:pPr>
      <w:r w:rsidRPr="005206BA">
        <w:rPr>
          <w:rFonts w:ascii="Arial" w:hAnsi="Arial" w:cs="Arial"/>
        </w:rPr>
        <w:t>Auch den Heilpraktikern bleibt es gestattet, ihre Praxen zu öffnen. Die angebotenen Leistungen stellen regelmäßig medizinisch intendierte Angebote dar, die notwendig sind um den gesundheitlichen Zustand der Patientinnen und Patienten wiederherzustellen oder zu 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 xml:space="preserve">ie Gewährleistung von </w:t>
      </w:r>
      <w:proofErr w:type="spellStart"/>
      <w:r w:rsidR="00724B95" w:rsidRPr="00724B95">
        <w:rPr>
          <w:rFonts w:ascii="Arial" w:hAnsi="Arial" w:cs="Arial"/>
        </w:rPr>
        <w:t>Blutspendeterminen</w:t>
      </w:r>
      <w:proofErr w:type="spellEnd"/>
      <w:r w:rsidR="00724B95" w:rsidRPr="00724B95">
        <w:rPr>
          <w:rFonts w:ascii="Arial" w:hAnsi="Arial" w:cs="Arial"/>
        </w:rPr>
        <w:t xml:space="preserve"> ebenso wichtig wie eine Inanspruchnahme medizinisch notwendiger Behandlungen</w:t>
      </w:r>
      <w:r w:rsidR="00724B95">
        <w:rPr>
          <w:rFonts w:ascii="Arial" w:hAnsi="Arial" w:cs="Arial"/>
        </w:rPr>
        <w:t xml:space="preserve">, sodass auch für diese kein Testerfordernis notwendig ist. </w:t>
      </w:r>
    </w:p>
    <w:p w14:paraId="33B2D4E0" w14:textId="564AE213"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lastRenderedPageBreak/>
        <w:t xml:space="preserve">Wie bereits in der Begründung zu § 1 Abs. </w:t>
      </w:r>
      <w:r w:rsidR="00591674">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ausgeführt, sind für zahlreiche Branchen Arbeitsschutzstandards entwickelt worden.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Die Erstellung von Testkonzepten für das Personal beurteilt sich nach den arbeitsschutzrechtlichen Vorgaben</w:t>
      </w:r>
      <w:del w:id="562" w:author="Helmert,Lisa-Marie" w:date="2022-03-16T07:53:00Z">
        <w:r w:rsidR="003271DB" w:rsidDel="00DF07E7">
          <w:rPr>
            <w:rFonts w:ascii="Arial" w:eastAsia="Times New Roman" w:hAnsi="Arial" w:cs="Times New Roman"/>
            <w:szCs w:val="24"/>
            <w:lang w:eastAsia="de-DE"/>
          </w:rPr>
          <w:delText xml:space="preserve"> sowie § 28b Abs. 1 des Infektionsschutzgesetzes</w:delText>
        </w:r>
      </w:del>
      <w:r w:rsidR="00675389" w:rsidRPr="00675389">
        <w:rPr>
          <w:rFonts w:ascii="Arial" w:eastAsia="Times New Roman" w:hAnsi="Arial" w:cs="Times New Roman"/>
          <w:szCs w:val="24"/>
          <w:lang w:eastAsia="de-DE"/>
        </w:rPr>
        <w:t>.</w:t>
      </w:r>
    </w:p>
    <w:p w14:paraId="6A9CA105" w14:textId="49B487DA" w:rsidR="00E42F97" w:rsidRDefault="00E42F97" w:rsidP="002A546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Pr="0060589C">
        <w:rPr>
          <w:rFonts w:ascii="Arial" w:eastAsia="Times New Roman" w:hAnsi="Arial" w:cs="Times New Roman"/>
          <w:szCs w:val="24"/>
          <w:lang w:eastAsia="de-DE"/>
        </w:rPr>
        <w:t>Die Öffnu</w:t>
      </w:r>
      <w:r>
        <w:rPr>
          <w:rFonts w:ascii="Arial" w:eastAsia="Times New Roman" w:hAnsi="Arial" w:cs="Times New Roman"/>
          <w:szCs w:val="24"/>
          <w:lang w:eastAsia="de-DE"/>
        </w:rPr>
        <w:t>ng von Dienstleistungsbetrieben</w:t>
      </w:r>
      <w:r w:rsidR="003248A2">
        <w:rPr>
          <w:rFonts w:ascii="Arial" w:eastAsia="Times New Roman" w:hAnsi="Arial" w:cs="Times New Roman"/>
          <w:szCs w:val="24"/>
          <w:lang w:eastAsia="de-DE"/>
        </w:rPr>
        <w:t xml:space="preserve"> im Bereich</w:t>
      </w:r>
      <w:r>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der Körperpflege, wie</w:t>
      </w:r>
      <w:r>
        <w:rPr>
          <w:rFonts w:ascii="Arial" w:eastAsia="Times New Roman" w:hAnsi="Arial" w:cs="Times New Roman"/>
          <w:szCs w:val="24"/>
          <w:lang w:eastAsia="de-DE"/>
        </w:rPr>
        <w:t xml:space="preserve"> Friseursalons, Barbieren, </w:t>
      </w:r>
      <w:r w:rsidRPr="0060589C">
        <w:rPr>
          <w:rFonts w:ascii="Arial" w:eastAsia="Times New Roman" w:hAnsi="Arial" w:cs="Times New Roman"/>
          <w:szCs w:val="24"/>
          <w:lang w:eastAsia="de-DE"/>
        </w:rPr>
        <w:t>Massage</w:t>
      </w:r>
      <w:r>
        <w:rPr>
          <w:rFonts w:ascii="Arial" w:eastAsia="Times New Roman" w:hAnsi="Arial" w:cs="Times New Roman"/>
          <w:szCs w:val="24"/>
          <w:lang w:eastAsia="de-DE"/>
        </w:rPr>
        <w:t>- und Fuß</w:t>
      </w:r>
      <w:r w:rsidRPr="0060589C">
        <w:rPr>
          <w:rFonts w:ascii="Arial" w:eastAsia="Times New Roman" w:hAnsi="Arial" w:cs="Times New Roman"/>
          <w:szCs w:val="24"/>
          <w:lang w:eastAsia="de-DE"/>
        </w:rPr>
        <w:t xml:space="preserve">praxen, Nagel-, Kosmetik-, Piercing- und </w:t>
      </w:r>
      <w:proofErr w:type="spellStart"/>
      <w:r w:rsidRPr="0060589C">
        <w:rPr>
          <w:rFonts w:ascii="Arial" w:eastAsia="Times New Roman" w:hAnsi="Arial" w:cs="Times New Roman"/>
          <w:szCs w:val="24"/>
          <w:lang w:eastAsia="de-DE"/>
        </w:rPr>
        <w:t>Tattoostudios</w:t>
      </w:r>
      <w:proofErr w:type="spellEnd"/>
      <w:r w:rsidRPr="0060589C">
        <w:rPr>
          <w:rFonts w:ascii="Arial" w:eastAsia="Times New Roman" w:hAnsi="Arial" w:cs="Times New Roman"/>
          <w:szCs w:val="24"/>
          <w:lang w:eastAsia="de-DE"/>
        </w:rPr>
        <w:t xml:space="preserve"> und ähnlicher Unternehmen</w:t>
      </w:r>
      <w:r>
        <w:rPr>
          <w:rFonts w:ascii="Arial" w:eastAsia="Times New Roman" w:hAnsi="Arial" w:cs="Times New Roman"/>
          <w:szCs w:val="24"/>
          <w:lang w:eastAsia="de-DE"/>
        </w:rPr>
        <w:t xml:space="preserve"> ist zulässig</w:t>
      </w:r>
      <w:r w:rsidRPr="005F76C5">
        <w:rPr>
          <w:rFonts w:ascii="Arial" w:eastAsia="Times New Roman" w:hAnsi="Arial" w:cs="Times New Roman"/>
          <w:szCs w:val="24"/>
          <w:lang w:eastAsia="de-DE"/>
        </w:rPr>
        <w:t>, soweit die</w:t>
      </w:r>
      <w:r w:rsidR="00353071">
        <w:rPr>
          <w:rFonts w:ascii="Arial" w:eastAsia="Times New Roman" w:hAnsi="Arial" w:cs="Times New Roman"/>
          <w:szCs w:val="24"/>
          <w:lang w:eastAsia="de-DE"/>
        </w:rPr>
        <w:t xml:space="preserve"> in Absatz 2</w:t>
      </w:r>
      <w:r w:rsidRPr="005F76C5">
        <w:rPr>
          <w:rFonts w:ascii="Arial" w:eastAsia="Times New Roman" w:hAnsi="Arial" w:cs="Times New Roman"/>
          <w:szCs w:val="24"/>
          <w:lang w:eastAsia="de-DE"/>
        </w:rPr>
        <w:t xml:space="preserve"> aufgeführten Maßgaben beachtet werden, weil für diese Dienstleistungen ein besonderer Bedarf in der Bevölkerung besteht</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Die Öffnung betrifft nicht nur die Ladengeschäfte, sondern auch mobile Angebote, wie z.</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B. Friseurbesuche oder Fußpflege in Pflegeheimen, sind gestattet.</w:t>
      </w:r>
      <w:r w:rsidRPr="0060589C">
        <w:rPr>
          <w:rFonts w:ascii="Arial" w:eastAsia="Times New Roman" w:hAnsi="Arial" w:cs="Times New Roman"/>
          <w:szCs w:val="24"/>
          <w:lang w:eastAsia="de-DE"/>
        </w:rPr>
        <w:t xml:space="preserve"> </w:t>
      </w:r>
      <w:r w:rsidR="00353071" w:rsidRPr="00353071">
        <w:rPr>
          <w:rFonts w:ascii="Arial" w:eastAsia="Times New Roman" w:hAnsi="Arial" w:cs="Times New Roman"/>
          <w:szCs w:val="24"/>
          <w:lang w:eastAsia="de-DE"/>
        </w:rPr>
        <w:t xml:space="preserve">Hinsichtlich der Einhaltung der notwendigen Voraussetzungen wird auf die Ausführungen in der Begründung zu Absatz </w:t>
      </w:r>
      <w:r w:rsidR="00353071">
        <w:rPr>
          <w:rFonts w:ascii="Arial" w:eastAsia="Times New Roman" w:hAnsi="Arial" w:cs="Times New Roman"/>
          <w:szCs w:val="24"/>
          <w:lang w:eastAsia="de-DE"/>
        </w:rPr>
        <w:t>2</w:t>
      </w:r>
      <w:r w:rsidR="00353071" w:rsidRPr="00353071">
        <w:rPr>
          <w:rFonts w:ascii="Arial" w:eastAsia="Times New Roman" w:hAnsi="Arial" w:cs="Times New Roman"/>
          <w:szCs w:val="24"/>
          <w:lang w:eastAsia="de-DE"/>
        </w:rPr>
        <w:t xml:space="preserve"> hingewiesen.</w:t>
      </w:r>
    </w:p>
    <w:p w14:paraId="6E9D6EC3" w14:textId="115BA1F1"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E42F97">
        <w:rPr>
          <w:rFonts w:ascii="Arial" w:eastAsia="Times New Roman" w:hAnsi="Arial" w:cs="Times New Roman"/>
          <w:szCs w:val="24"/>
          <w:lang w:eastAsia="de-DE"/>
        </w:rPr>
        <w:t>4</w:t>
      </w:r>
      <w:r w:rsidRPr="0060589C">
        <w:rPr>
          <w:rFonts w:ascii="Arial" w:eastAsia="Times New Roman" w:hAnsi="Arial" w:cs="Times New Roman"/>
          <w:szCs w:val="24"/>
          <w:lang w:eastAsia="de-DE"/>
        </w:rPr>
        <w:t>) Zur weiteren Kontaktminimierung und zur Verhinderung einer Ausbreitung der Krankheit COVID-19 ist es erforderlich Hygieneregeln</w:t>
      </w:r>
      <w:del w:id="563" w:author="Helmert,Lisa-Marie" w:date="2022-03-15T13:47:00Z">
        <w:r w:rsidRPr="0060589C" w:rsidDel="00C44E79">
          <w:rPr>
            <w:rFonts w:ascii="Arial" w:eastAsia="Times New Roman" w:hAnsi="Arial" w:cs="Times New Roman"/>
            <w:szCs w:val="24"/>
            <w:lang w:eastAsia="de-DE"/>
          </w:rPr>
          <w:delText>, Zugangsbeschränkungen, Einlasskontrollen</w:delText>
        </w:r>
      </w:del>
      <w:r w:rsidRPr="0060589C">
        <w:rPr>
          <w:rFonts w:ascii="Arial" w:eastAsia="Times New Roman" w:hAnsi="Arial" w:cs="Times New Roman"/>
          <w:szCs w:val="24"/>
          <w:lang w:eastAsia="de-DE"/>
        </w:rPr>
        <w:t xml:space="preserve">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28AF236E" w14:textId="304FBAAB"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ins w:id="564" w:author="Helmert,Lisa-Marie" w:date="2022-03-21T07:48:00Z">
        <w:r w:rsidR="00FD4322">
          <w:rPr>
            <w:rFonts w:ascii="Arial" w:eastAsia="Times New Roman" w:hAnsi="Arial" w:cs="Times New Roman"/>
            <w:szCs w:val="24"/>
            <w:lang w:eastAsia="de-DE"/>
          </w:rPr>
          <w:t>10</w:t>
        </w:r>
      </w:ins>
      <w:del w:id="565" w:author="Helmert,Lisa-Marie" w:date="2022-03-16T07:53:00Z">
        <w:r w:rsidR="00F24027" w:rsidDel="00394DE9">
          <w:rPr>
            <w:rFonts w:ascii="Arial" w:eastAsia="Times New Roman" w:hAnsi="Arial" w:cs="Times New Roman"/>
            <w:szCs w:val="24"/>
            <w:lang w:eastAsia="de-DE"/>
          </w:rPr>
          <w:delText>12</w:delText>
        </w:r>
      </w:del>
      <w:r w:rsidR="003D7DAD">
        <w:rPr>
          <w:rFonts w:ascii="Arial" w:eastAsia="Times New Roman" w:hAnsi="Arial" w:cs="Times New Roman"/>
          <w:szCs w:val="24"/>
          <w:lang w:eastAsia="de-DE"/>
        </w:rPr>
        <w:t xml:space="preserve"> verwiesen.</w:t>
      </w:r>
      <w:r w:rsidR="004B0C98">
        <w:rPr>
          <w:rFonts w:ascii="Arial" w:eastAsia="Times New Roman" w:hAnsi="Arial" w:cs="Times New Roman"/>
          <w:szCs w:val="24"/>
          <w:lang w:eastAsia="de-DE"/>
        </w:rPr>
        <w:t xml:space="preserve"> </w:t>
      </w:r>
      <w:del w:id="566" w:author="Helmert,Lisa-Marie" w:date="2022-03-16T07:53:00Z">
        <w:r w:rsidR="004B0C98" w:rsidDel="00394DE9">
          <w:rPr>
            <w:rFonts w:ascii="Arial" w:eastAsia="Times New Roman" w:hAnsi="Arial" w:cs="Times New Roman"/>
            <w:szCs w:val="24"/>
            <w:lang w:eastAsia="de-DE"/>
          </w:rPr>
          <w:delText>Für die Ladengeschäfte mit Kundenverkehr für Handels</w:delText>
        </w:r>
        <w:r w:rsidR="002F395D" w:rsidDel="00394DE9">
          <w:rPr>
            <w:rFonts w:ascii="Arial" w:eastAsia="Times New Roman" w:hAnsi="Arial" w:cs="Times New Roman"/>
            <w:szCs w:val="24"/>
            <w:lang w:eastAsia="de-DE"/>
          </w:rPr>
          <w:delText>an</w:delText>
        </w:r>
        <w:r w:rsidR="004B0C98" w:rsidDel="00394DE9">
          <w:rPr>
            <w:rFonts w:ascii="Arial" w:eastAsia="Times New Roman" w:hAnsi="Arial" w:cs="Times New Roman"/>
            <w:szCs w:val="24"/>
            <w:lang w:eastAsia="de-DE"/>
          </w:rPr>
          <w:delText>gebote in Einkaufszentren entfällt das verpflichtende 2-G-Zugangsmodell.</w:delText>
        </w:r>
      </w:del>
    </w:p>
    <w:p w14:paraId="61EEFEB6" w14:textId="5539ED5D"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lastRenderedPageBreak/>
        <w:t>(</w:t>
      </w:r>
      <w:r w:rsidR="00871395">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871395">
        <w:rPr>
          <w:rFonts w:ascii="Arial" w:eastAsia="Times New Roman" w:hAnsi="Arial" w:cs="Arial"/>
          <w:lang w:eastAsia="de-DE"/>
        </w:rPr>
        <w:t>5</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28AE7E76" w14:textId="444CE782"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567" w:author="Helmert,Lisa-Marie" w:date="2022-03-16T07:54:00Z">
        <w:r w:rsidR="00EA51BC">
          <w:rPr>
            <w:rFonts w:ascii="Arial" w:eastAsia="Times New Roman" w:hAnsi="Arial" w:cs="Times New Roman"/>
            <w:b/>
            <w:szCs w:val="24"/>
            <w:lang w:eastAsia="de-DE"/>
          </w:rPr>
          <w:t>1</w:t>
        </w:r>
      </w:ins>
      <w:ins w:id="568" w:author="Helmert,Lisa-Marie" w:date="2022-03-21T07:53:00Z">
        <w:r w:rsidR="001C3455">
          <w:rPr>
            <w:rFonts w:ascii="Arial" w:eastAsia="Times New Roman" w:hAnsi="Arial" w:cs="Times New Roman"/>
            <w:b/>
            <w:szCs w:val="24"/>
            <w:lang w:eastAsia="de-DE"/>
          </w:rPr>
          <w:t>2</w:t>
        </w:r>
      </w:ins>
      <w:del w:id="569" w:author="Helmert,Lisa-Marie" w:date="2022-03-16T07:54:00Z">
        <w:r w:rsidR="006F3ACA" w:rsidDel="00EA51BC">
          <w:rPr>
            <w:rFonts w:ascii="Arial" w:eastAsia="Times New Roman" w:hAnsi="Arial" w:cs="Times New Roman"/>
            <w:b/>
            <w:szCs w:val="24"/>
            <w:lang w:eastAsia="de-DE"/>
          </w:rPr>
          <w:delText>14</w:delText>
        </w:r>
      </w:del>
      <w:r w:rsidRPr="008559D0">
        <w:rPr>
          <w:rFonts w:ascii="Arial" w:eastAsia="Times New Roman" w:hAnsi="Arial" w:cs="Times New Roman"/>
          <w:b/>
          <w:szCs w:val="24"/>
          <w:lang w:eastAsia="de-DE"/>
        </w:rPr>
        <w:t xml:space="preserve"> Sportstätten und Sportbetrieb:</w:t>
      </w:r>
    </w:p>
    <w:p w14:paraId="49362F63" w14:textId="77777777"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3EC4BD7C" w14:textId="77777777"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CA613B1" w14:textId="77777777"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15D5BB3B" w14:textId="03ABF453" w:rsidR="00937B4F" w:rsidRDefault="00752F0D" w:rsidP="002F635C">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r w:rsidR="00C22D20" w:rsidDel="00C22D20">
        <w:rPr>
          <w:rFonts w:ascii="Arial" w:eastAsia="Times New Roman" w:hAnsi="Arial" w:cs="Times New Roman"/>
          <w:szCs w:val="24"/>
          <w:lang w:eastAsia="de-DE"/>
        </w:rPr>
        <w:t xml:space="preserve"> </w:t>
      </w:r>
    </w:p>
    <w:p w14:paraId="437C7FAE" w14:textId="6208F2CA"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 xml:space="preserve">Nach Nummer </w:t>
      </w:r>
      <w:r w:rsidR="0092697A">
        <w:rPr>
          <w:rFonts w:ascii="Arial" w:eastAsia="Times New Roman" w:hAnsi="Arial" w:cs="Arial"/>
          <w:lang w:eastAsia="de-DE"/>
        </w:rPr>
        <w:t>2</w:t>
      </w:r>
      <w:r>
        <w:rPr>
          <w:rFonts w:ascii="Arial" w:eastAsia="Times New Roman" w:hAnsi="Arial" w:cs="Arial"/>
          <w:lang w:eastAsia="de-DE"/>
        </w:rPr>
        <w:t xml:space="preserve"> darf der Zutritt zum</w:t>
      </w:r>
      <w:r w:rsidR="00D66106">
        <w:rPr>
          <w:rFonts w:ascii="Arial" w:eastAsia="Times New Roman" w:hAnsi="Arial" w:cs="Arial"/>
          <w:lang w:eastAsia="de-DE"/>
        </w:rPr>
        <w:t xml:space="preserve"> Sportgelände für</w:t>
      </w:r>
      <w:r w:rsidR="00754DFE">
        <w:rPr>
          <w:rFonts w:ascii="Arial" w:eastAsia="Times New Roman" w:hAnsi="Arial" w:cs="Arial"/>
          <w:lang w:eastAsia="de-DE"/>
        </w:rPr>
        <w:t xml:space="preserve"> den Trainingsbetrieb in geschlossenen Räumen und</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r w:rsidR="00754DFE">
        <w:rPr>
          <w:rFonts w:ascii="Arial" w:eastAsia="Times New Roman" w:hAnsi="Arial" w:cs="Arial"/>
          <w:lang w:eastAsia="de-DE"/>
        </w:rPr>
        <w:t xml:space="preserve"> oder in geschlossenen Räumen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t>
      </w:r>
      <w:r w:rsidR="005B6E50">
        <w:rPr>
          <w:rFonts w:ascii="Arial" w:eastAsia="Times New Roman" w:hAnsi="Arial" w:cs="Times New Roman"/>
          <w:szCs w:val="24"/>
          <w:lang w:eastAsia="de-DE"/>
        </w:rPr>
        <w:t xml:space="preserve">den Trainingsbetrieb und </w:t>
      </w:r>
      <w:r w:rsidR="00BF40C6">
        <w:rPr>
          <w:rFonts w:ascii="Arial" w:eastAsia="Times New Roman" w:hAnsi="Arial" w:cs="Times New Roman"/>
          <w:szCs w:val="24"/>
          <w:lang w:eastAsia="de-DE"/>
        </w:rPr>
        <w:t>Wettkämpfe</w:t>
      </w:r>
      <w:r w:rsidR="00D66106">
        <w:rPr>
          <w:rFonts w:ascii="Arial" w:eastAsia="Times New Roman" w:hAnsi="Arial" w:cs="Times New Roman"/>
          <w:szCs w:val="24"/>
          <w:lang w:eastAsia="de-DE"/>
        </w:rPr>
        <w:t xml:space="preserve"> erforderlich, um die Gefahr von Übertragungen des Coronavirus SARS-CoV-2 zu verringern.</w:t>
      </w:r>
      <w:r w:rsidR="00932934">
        <w:rPr>
          <w:rFonts w:ascii="Arial" w:eastAsia="Times New Roman" w:hAnsi="Arial" w:cs="Times New Roman"/>
          <w:szCs w:val="24"/>
          <w:lang w:eastAsia="de-DE"/>
        </w:rPr>
        <w:t xml:space="preserve"> D</w:t>
      </w:r>
      <w:r w:rsidR="0011267E">
        <w:rPr>
          <w:rFonts w:ascii="Arial" w:eastAsia="Times New Roman" w:hAnsi="Arial" w:cs="Times New Roman"/>
          <w:szCs w:val="24"/>
          <w:lang w:eastAsia="de-DE"/>
        </w:rPr>
        <w:t>ie Testverpflichtung</w:t>
      </w:r>
      <w:r w:rsidR="00932934">
        <w:rPr>
          <w:rFonts w:ascii="Arial" w:eastAsia="Times New Roman" w:hAnsi="Arial" w:cs="Times New Roman"/>
          <w:szCs w:val="24"/>
          <w:lang w:eastAsia="de-DE"/>
        </w:rPr>
        <w:t xml:space="preserve"> besteht </w:t>
      </w:r>
      <w:r w:rsidR="0011267E">
        <w:rPr>
          <w:rFonts w:ascii="Arial" w:eastAsia="Times New Roman" w:hAnsi="Arial" w:cs="Times New Roman"/>
          <w:szCs w:val="24"/>
          <w:lang w:eastAsia="de-DE"/>
        </w:rPr>
        <w:t xml:space="preserve">auch für den </w:t>
      </w:r>
      <w:r w:rsidR="00E415B7">
        <w:rPr>
          <w:rFonts w:ascii="Arial" w:eastAsia="Times New Roman" w:hAnsi="Arial" w:cs="Times New Roman"/>
          <w:szCs w:val="24"/>
          <w:lang w:eastAsia="de-DE"/>
        </w:rPr>
        <w:t xml:space="preserve">ärztlich verordneten </w:t>
      </w:r>
      <w:r w:rsidR="0011267E">
        <w:rPr>
          <w:rFonts w:ascii="Arial" w:eastAsia="Times New Roman" w:hAnsi="Arial" w:cs="Times New Roman"/>
          <w:szCs w:val="24"/>
          <w:lang w:eastAsia="de-DE"/>
        </w:rPr>
        <w:t>Rehabilitationssport</w:t>
      </w:r>
      <w:r w:rsidR="00932934">
        <w:rPr>
          <w:rFonts w:ascii="Arial" w:eastAsia="Times New Roman" w:hAnsi="Arial" w:cs="Times New Roman"/>
          <w:szCs w:val="24"/>
          <w:lang w:eastAsia="de-DE"/>
        </w:rPr>
        <w:t xml:space="preserve"> in geschlossenen Räumen</w:t>
      </w:r>
      <w:r w:rsidR="0011267E">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00824A2A">
        <w:rPr>
          <w:rFonts w:ascii="Arial" w:eastAsia="Times New Roman" w:hAnsi="Arial" w:cs="Times New Roman"/>
          <w:szCs w:val="24"/>
          <w:lang w:eastAsia="de-DE"/>
        </w:rPr>
        <w:t xml:space="preserve">Insofern wird </w:t>
      </w:r>
      <w:r w:rsidR="00824A2A" w:rsidRPr="00824A2A">
        <w:rPr>
          <w:rFonts w:ascii="Arial" w:eastAsia="Times New Roman" w:hAnsi="Arial" w:cs="Times New Roman"/>
          <w:szCs w:val="24"/>
          <w:lang w:eastAsia="de-DE"/>
        </w:rPr>
        <w:t>auf die Ausführungen in der Begründung zu § 2 Abs. 1 und 2 – insbesondere auf die Ausnahmen von der Testpflicht – verwiesen</w:t>
      </w:r>
      <w:r w:rsidR="00824A2A">
        <w:rPr>
          <w:rFonts w:ascii="Arial" w:eastAsia="Times New Roman" w:hAnsi="Arial" w:cs="Times New Roman"/>
          <w:szCs w:val="24"/>
          <w:lang w:eastAsia="de-DE"/>
        </w:rPr>
        <w:t>.</w:t>
      </w:r>
      <w:r w:rsidR="00824A2A" w:rsidRPr="00824A2A">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Eine Testpflicht besteht für den Trainingsbetrieb </w:t>
      </w:r>
      <w:r w:rsidR="00D66106">
        <w:rPr>
          <w:rFonts w:ascii="Arial" w:eastAsia="Times New Roman" w:hAnsi="Arial" w:cs="Times New Roman"/>
          <w:szCs w:val="24"/>
          <w:lang w:eastAsia="de-DE"/>
        </w:rPr>
        <w:lastRenderedPageBreak/>
        <w:t>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w:t>
      </w:r>
      <w:r w:rsidR="002554A8">
        <w:rPr>
          <w:rFonts w:ascii="Arial" w:eastAsia="Times New Roman" w:hAnsi="Arial" w:cs="Times New Roman"/>
          <w:szCs w:val="24"/>
          <w:lang w:eastAsia="de-DE"/>
        </w:rPr>
        <w:t xml:space="preserve">Eine Ausnahme von der Testverpflichtung besteht für die genannten Personengruppen, sodass Berufssportlerinnen und Berufssportler, Kaderathletin und Kaderathleten, Schülerinnen und Schüler der Eliteschulen des Sports, bei der Aus- und Fortbildungen von Rettungsschwimmern sowie bei nach der einschlägigen Studienordnung notwendigen Veranstaltungen in Sportstudiengängen kein Anwesenheitsnachweis zu führen ist. Diese Ausnahmetatbestände sind notwendig, da in den genannten Fällen die Sportausübung entweder bereits einen zwingenden Teil der Berufsausübung darstellt oder eine besondere Bedeutung für die Sicherheit und Ordnung besteht. </w:t>
      </w:r>
      <w:r w:rsidR="002554A8" w:rsidRPr="00BB5E6A">
        <w:rPr>
          <w:rFonts w:ascii="Arial" w:eastAsia="Times New Roman" w:hAnsi="Arial" w:cs="Times New Roman"/>
          <w:szCs w:val="24"/>
          <w:lang w:eastAsia="de-DE"/>
        </w:rPr>
        <w:t>Als Berufssportler</w:t>
      </w:r>
      <w:r w:rsidR="002554A8">
        <w:rPr>
          <w:rFonts w:ascii="Arial" w:eastAsia="Times New Roman" w:hAnsi="Arial" w:cs="Times New Roman"/>
          <w:szCs w:val="24"/>
          <w:lang w:eastAsia="de-DE"/>
        </w:rPr>
        <w:t>innen und Berufssportler</w:t>
      </w:r>
      <w:r w:rsidR="002554A8" w:rsidRPr="00BB5E6A">
        <w:rPr>
          <w:rFonts w:ascii="Arial" w:eastAsia="Times New Roman" w:hAnsi="Arial" w:cs="Times New Roman"/>
          <w:szCs w:val="24"/>
          <w:lang w:eastAsia="de-DE"/>
        </w:rPr>
        <w:t xml:space="preserve"> werden solche Sportler</w:t>
      </w:r>
      <w:r w:rsidR="002554A8">
        <w:rPr>
          <w:rFonts w:ascii="Arial" w:eastAsia="Times New Roman" w:hAnsi="Arial" w:cs="Times New Roman"/>
          <w:szCs w:val="24"/>
          <w:lang w:eastAsia="de-DE"/>
        </w:rPr>
        <w:t>innen und Sportler</w:t>
      </w:r>
      <w:r w:rsidR="002554A8"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2554A8">
        <w:rPr>
          <w:rFonts w:ascii="Arial" w:eastAsia="Times New Roman" w:hAnsi="Arial" w:cs="Times New Roman"/>
          <w:szCs w:val="24"/>
          <w:lang w:eastAsia="de-DE"/>
        </w:rPr>
        <w:t>innen und Sportler</w:t>
      </w:r>
      <w:r w:rsidR="002554A8" w:rsidRPr="00BB5E6A">
        <w:rPr>
          <w:rFonts w:ascii="Arial" w:eastAsia="Times New Roman" w:hAnsi="Arial" w:cs="Times New Roman"/>
          <w:szCs w:val="24"/>
          <w:lang w:eastAsia="de-DE"/>
        </w:rPr>
        <w:t xml:space="preserve"> dieses Kriterium zu bejahen ist, können die entsprechenden Sportvereine und Unternehmen hierunter gefasst werden. </w:t>
      </w:r>
      <w:r w:rsidR="002554A8">
        <w:rPr>
          <w:rFonts w:ascii="Arial" w:eastAsia="Times New Roman" w:hAnsi="Arial" w:cs="Times New Roman"/>
          <w:szCs w:val="24"/>
          <w:lang w:eastAsia="de-DE"/>
        </w:rPr>
        <w:t>Es werden</w:t>
      </w:r>
      <w:r w:rsidR="002554A8" w:rsidRPr="00BB5E6A">
        <w:rPr>
          <w:rFonts w:ascii="Arial" w:eastAsia="Times New Roman" w:hAnsi="Arial" w:cs="Times New Roman"/>
          <w:szCs w:val="24"/>
          <w:lang w:eastAsia="de-DE"/>
        </w:rPr>
        <w:t xml:space="preserve"> </w:t>
      </w:r>
      <w:r w:rsidR="002554A8">
        <w:rPr>
          <w:rFonts w:ascii="Arial" w:eastAsia="Times New Roman" w:hAnsi="Arial" w:cs="Times New Roman"/>
          <w:szCs w:val="24"/>
          <w:lang w:eastAsia="de-DE"/>
        </w:rPr>
        <w:t>insbesondere auch die</w:t>
      </w:r>
      <w:r w:rsidR="002554A8" w:rsidRPr="00BB5E6A">
        <w:rPr>
          <w:rFonts w:ascii="Arial" w:eastAsia="Times New Roman" w:hAnsi="Arial" w:cs="Times New Roman"/>
          <w:szCs w:val="24"/>
          <w:lang w:eastAsia="de-DE"/>
        </w:rPr>
        <w:t xml:space="preserve"> </w:t>
      </w:r>
      <w:r w:rsidR="002554A8" w:rsidRPr="00CA01CC">
        <w:rPr>
          <w:rFonts w:ascii="Arial" w:eastAsia="Times New Roman" w:hAnsi="Arial" w:cs="Times New Roman"/>
          <w:szCs w:val="24"/>
          <w:lang w:eastAsia="de-DE"/>
        </w:rPr>
        <w:t xml:space="preserve">Landeskader eines Landesfachverbandes des </w:t>
      </w:r>
      <w:proofErr w:type="spellStart"/>
      <w:r w:rsidR="002554A8" w:rsidRPr="00CA01CC">
        <w:rPr>
          <w:rFonts w:ascii="Arial" w:eastAsia="Times New Roman" w:hAnsi="Arial" w:cs="Times New Roman"/>
          <w:szCs w:val="24"/>
          <w:lang w:eastAsia="de-DE"/>
        </w:rPr>
        <w:t>LandesSportBundes</w:t>
      </w:r>
      <w:proofErr w:type="spellEnd"/>
      <w:r w:rsidR="002554A8">
        <w:rPr>
          <w:rFonts w:ascii="Arial" w:eastAsia="Times New Roman" w:hAnsi="Arial" w:cs="Times New Roman"/>
          <w:szCs w:val="24"/>
          <w:lang w:eastAsia="de-DE"/>
        </w:rPr>
        <w:t xml:space="preserve"> Sachsen-Anhalt e.V. oder eines</w:t>
      </w:r>
      <w:r w:rsidR="002554A8" w:rsidRPr="00CA01CC">
        <w:rPr>
          <w:rFonts w:ascii="Arial" w:eastAsia="Times New Roman" w:hAnsi="Arial" w:cs="Times New Roman"/>
          <w:szCs w:val="24"/>
          <w:lang w:eastAsia="de-DE"/>
        </w:rPr>
        <w:t xml:space="preserve"> Nachwuchsleistungszentrum</w:t>
      </w:r>
      <w:r w:rsidR="002554A8">
        <w:rPr>
          <w:rFonts w:ascii="Arial" w:eastAsia="Times New Roman" w:hAnsi="Arial" w:cs="Times New Roman"/>
          <w:szCs w:val="24"/>
          <w:lang w:eastAsia="de-DE"/>
        </w:rPr>
        <w:t xml:space="preserve">s </w:t>
      </w:r>
      <w:r w:rsidR="002554A8" w:rsidRPr="00BB5E6A">
        <w:rPr>
          <w:rFonts w:ascii="Arial" w:eastAsia="Times New Roman" w:hAnsi="Arial" w:cs="Times New Roman"/>
          <w:szCs w:val="24"/>
          <w:lang w:eastAsia="de-DE"/>
        </w:rPr>
        <w:t xml:space="preserve">miterfasst. </w:t>
      </w:r>
      <w:r w:rsidR="002554A8" w:rsidRPr="000D11BA">
        <w:rPr>
          <w:rFonts w:ascii="Arial" w:eastAsia="Times New Roman" w:hAnsi="Arial" w:cs="Times New Roman"/>
          <w:szCs w:val="24"/>
          <w:lang w:eastAsia="de-DE"/>
        </w:rPr>
        <w:t xml:space="preserve">Der Landeskader ist die erste offizielle Stufe im Kadersystem des Leistungssports, </w:t>
      </w:r>
      <w:r w:rsidR="002554A8">
        <w:rPr>
          <w:rFonts w:ascii="Arial" w:eastAsia="Times New Roman" w:hAnsi="Arial" w:cs="Times New Roman"/>
          <w:szCs w:val="24"/>
          <w:lang w:eastAsia="de-DE"/>
        </w:rPr>
        <w:t xml:space="preserve">sodass </w:t>
      </w:r>
      <w:r w:rsidR="002554A8" w:rsidRPr="000D11BA">
        <w:rPr>
          <w:rFonts w:ascii="Arial" w:eastAsia="Times New Roman" w:hAnsi="Arial" w:cs="Times New Roman"/>
          <w:szCs w:val="24"/>
          <w:lang w:eastAsia="de-DE"/>
        </w:rPr>
        <w:t>es</w:t>
      </w:r>
      <w:r w:rsidR="002554A8">
        <w:rPr>
          <w:rFonts w:ascii="Arial" w:eastAsia="Times New Roman" w:hAnsi="Arial" w:cs="Times New Roman"/>
          <w:szCs w:val="24"/>
          <w:lang w:eastAsia="de-DE"/>
        </w:rPr>
        <w:t xml:space="preserve"> sich dabei </w:t>
      </w:r>
      <w:r w:rsidR="002554A8" w:rsidRPr="000D11BA">
        <w:rPr>
          <w:rFonts w:ascii="Arial" w:eastAsia="Times New Roman" w:hAnsi="Arial" w:cs="Times New Roman"/>
          <w:szCs w:val="24"/>
          <w:lang w:eastAsia="de-DE"/>
        </w:rPr>
        <w:t>überwiegend um Jugendliche</w:t>
      </w:r>
      <w:r w:rsidR="002554A8">
        <w:rPr>
          <w:rFonts w:ascii="Arial" w:eastAsia="Times New Roman" w:hAnsi="Arial" w:cs="Times New Roman"/>
          <w:szCs w:val="24"/>
          <w:lang w:eastAsia="de-DE"/>
        </w:rPr>
        <w:t xml:space="preserve"> handelt.</w:t>
      </w:r>
      <w:r w:rsidR="002554A8"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2554A8">
        <w:rPr>
          <w:rFonts w:ascii="Arial" w:eastAsia="Times New Roman" w:hAnsi="Arial" w:cs="Times New Roman"/>
          <w:szCs w:val="24"/>
          <w:lang w:eastAsia="de-DE"/>
        </w:rPr>
        <w:t xml:space="preserve"> Schülerinnen und</w:t>
      </w:r>
      <w:r w:rsidR="002554A8" w:rsidRPr="000D11BA">
        <w:rPr>
          <w:rFonts w:ascii="Arial" w:eastAsia="Times New Roman" w:hAnsi="Arial" w:cs="Times New Roman"/>
          <w:szCs w:val="24"/>
          <w:lang w:eastAsia="de-DE"/>
        </w:rPr>
        <w:t xml:space="preserve"> Schüler der Eliteschulen des Sports in Halle und Magdeburg verfügen i.d.R. über den Status eines Landeskaders.</w:t>
      </w:r>
    </w:p>
    <w:p w14:paraId="65962365" w14:textId="4874D6A9"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w:t>
      </w:r>
      <w:r w:rsidR="00514797">
        <w:rPr>
          <w:rFonts w:ascii="Arial" w:eastAsia="Times New Roman" w:hAnsi="Arial" w:cs="Times New Roman"/>
          <w:szCs w:val="24"/>
          <w:lang w:eastAsia="de-DE"/>
        </w:rPr>
        <w:t>3</w:t>
      </w:r>
      <w:r>
        <w:rPr>
          <w:rFonts w:ascii="Arial" w:eastAsia="Times New Roman" w:hAnsi="Arial" w:cs="Times New Roman"/>
          <w:szCs w:val="24"/>
          <w:lang w:eastAsia="de-DE"/>
        </w:rPr>
        <w:t xml:space="preserve">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4BD8C4C3" w14:textId="77777777"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56015C55" w14:textId="5BEDCC43"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Des Weiteren </w:t>
      </w:r>
      <w:ins w:id="570" w:author="Helmert,Lisa-Marie" w:date="2022-03-17T10:41:00Z">
        <w:r w:rsidR="0016572F">
          <w:rPr>
            <w:rFonts w:ascii="Arial" w:eastAsia="Times New Roman" w:hAnsi="Arial" w:cs="Times New Roman"/>
            <w:szCs w:val="24"/>
            <w:lang w:eastAsia="de-DE"/>
          </w:rPr>
          <w:t>soll</w:t>
        </w:r>
      </w:ins>
      <w:del w:id="571" w:author="Helmert,Lisa-Marie" w:date="2022-03-17T10:41:00Z">
        <w:r w:rsidRPr="00BB5E6A" w:rsidDel="0016572F">
          <w:rPr>
            <w:rFonts w:ascii="Arial" w:eastAsia="Times New Roman" w:hAnsi="Arial" w:cs="Times New Roman"/>
            <w:szCs w:val="24"/>
            <w:lang w:eastAsia="de-DE"/>
          </w:rPr>
          <w:delText>hat</w:delText>
        </w:r>
      </w:del>
      <w:r w:rsidRPr="00BB5E6A">
        <w:rPr>
          <w:rFonts w:ascii="Arial" w:eastAsia="Times New Roman" w:hAnsi="Arial" w:cs="Times New Roman"/>
          <w:szCs w:val="24"/>
          <w:lang w:eastAsia="de-DE"/>
        </w:rPr>
        <w:t xml:space="preserve">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w:t>
      </w:r>
      <w:del w:id="572" w:author="Helmert,Lisa-Marie" w:date="2022-03-21T07:55:00Z">
        <w:r w:rsidRPr="00BB5E6A" w:rsidDel="00FC553C">
          <w:rPr>
            <w:rFonts w:ascii="Arial" w:eastAsia="Times New Roman" w:hAnsi="Arial" w:cs="Times New Roman"/>
            <w:szCs w:val="24"/>
            <w:lang w:eastAsia="de-DE"/>
          </w:rPr>
          <w:delText xml:space="preserve"> zu</w:delText>
        </w:r>
      </w:del>
      <w:r w:rsidRPr="00BB5E6A">
        <w:rPr>
          <w:rFonts w:ascii="Arial" w:eastAsia="Times New Roman" w:hAnsi="Arial" w:cs="Times New Roman"/>
          <w:szCs w:val="24"/>
          <w:lang w:eastAsia="de-DE"/>
        </w:rPr>
        <w:t xml:space="preserve">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del w:id="573" w:author="Helmert,Lisa-Marie" w:date="2022-03-16T07:55:00Z">
        <w:r w:rsidR="00C46EC4" w:rsidRPr="00C46EC4" w:rsidDel="00EA51BC">
          <w:rPr>
            <w:rFonts w:ascii="Arial" w:eastAsia="Times New Roman" w:hAnsi="Arial" w:cs="Times New Roman"/>
            <w:szCs w:val="24"/>
            <w:lang w:eastAsia="de-DE"/>
          </w:rPr>
          <w:delText xml:space="preserve">Zusätzlich ist die Maximalbelegung </w:delText>
        </w:r>
        <w:r w:rsidR="00912CC2" w:rsidDel="00EA51BC">
          <w:rPr>
            <w:rFonts w:ascii="Arial" w:eastAsia="Times New Roman" w:hAnsi="Arial" w:cs="Times New Roman"/>
            <w:szCs w:val="24"/>
            <w:lang w:eastAsia="de-DE"/>
          </w:rPr>
          <w:delText xml:space="preserve">der Sportstätte </w:delText>
        </w:r>
        <w:r w:rsidR="009B6616" w:rsidDel="00EA51BC">
          <w:rPr>
            <w:rFonts w:ascii="Arial" w:eastAsia="Times New Roman" w:hAnsi="Arial" w:cs="Times New Roman"/>
            <w:szCs w:val="24"/>
            <w:lang w:eastAsia="de-DE"/>
          </w:rPr>
          <w:delText>beim Sportbetrieb u</w:delText>
        </w:r>
        <w:r w:rsidR="004F1934" w:rsidDel="00EA51BC">
          <w:rPr>
            <w:rFonts w:ascii="Arial" w:eastAsia="Times New Roman" w:hAnsi="Arial" w:cs="Times New Roman"/>
            <w:szCs w:val="24"/>
            <w:lang w:eastAsia="de-DE"/>
          </w:rPr>
          <w:delText xml:space="preserve">nd </w:delText>
        </w:r>
        <w:r w:rsidR="00912CC2" w:rsidDel="00EA51BC">
          <w:rPr>
            <w:rFonts w:ascii="Arial" w:eastAsia="Times New Roman" w:hAnsi="Arial" w:cs="Times New Roman"/>
            <w:szCs w:val="24"/>
            <w:lang w:eastAsia="de-DE"/>
          </w:rPr>
          <w:delText>bei</w:delText>
        </w:r>
        <w:r w:rsidR="00C46EC4" w:rsidRPr="00C46EC4" w:rsidDel="00EA51BC">
          <w:rPr>
            <w:rFonts w:ascii="Arial" w:eastAsia="Times New Roman" w:hAnsi="Arial" w:cs="Times New Roman"/>
            <w:szCs w:val="24"/>
            <w:lang w:eastAsia="de-DE"/>
          </w:rPr>
          <w:delText xml:space="preserve"> Veranstaltungen</w:delText>
        </w:r>
        <w:r w:rsidR="008723B9" w:rsidDel="00EA51BC">
          <w:rPr>
            <w:rFonts w:ascii="Arial" w:eastAsia="Times New Roman" w:hAnsi="Arial" w:cs="Times New Roman"/>
            <w:szCs w:val="24"/>
            <w:lang w:eastAsia="de-DE"/>
          </w:rPr>
          <w:delText xml:space="preserve"> von 50</w:delText>
        </w:r>
        <w:r w:rsidR="00C46EC4" w:rsidRPr="00C46EC4" w:rsidDel="00EA51BC">
          <w:rPr>
            <w:rFonts w:ascii="Arial" w:eastAsia="Times New Roman" w:hAnsi="Arial" w:cs="Times New Roman"/>
            <w:szCs w:val="24"/>
            <w:lang w:eastAsia="de-DE"/>
          </w:rPr>
          <w:delText xml:space="preserve"> Personen in geschlossenen Räumen</w:delText>
        </w:r>
        <w:r w:rsidR="008723B9" w:rsidDel="00EA51BC">
          <w:rPr>
            <w:rFonts w:ascii="Arial" w:eastAsia="Times New Roman" w:hAnsi="Arial" w:cs="Times New Roman"/>
            <w:szCs w:val="24"/>
            <w:lang w:eastAsia="de-DE"/>
          </w:rPr>
          <w:delText xml:space="preserve"> </w:delText>
        </w:r>
        <w:r w:rsidR="00C46EC4" w:rsidRPr="00C46EC4" w:rsidDel="00EA51BC">
          <w:rPr>
            <w:rFonts w:ascii="Arial" w:eastAsia="Times New Roman" w:hAnsi="Arial" w:cs="Times New Roman"/>
            <w:szCs w:val="24"/>
            <w:lang w:eastAsia="de-DE"/>
          </w:rPr>
          <w:delText xml:space="preserve">und </w:delText>
        </w:r>
        <w:r w:rsidR="00163087" w:rsidDel="00EA51BC">
          <w:rPr>
            <w:rFonts w:ascii="Arial" w:eastAsia="Times New Roman" w:hAnsi="Arial" w:cs="Times New Roman"/>
            <w:szCs w:val="24"/>
            <w:lang w:eastAsia="de-DE"/>
          </w:rPr>
          <w:delText>2</w:delText>
        </w:r>
        <w:r w:rsidR="00C46EC4" w:rsidRPr="00C46EC4" w:rsidDel="00EA51BC">
          <w:rPr>
            <w:rFonts w:ascii="Arial" w:eastAsia="Times New Roman" w:hAnsi="Arial" w:cs="Times New Roman"/>
            <w:szCs w:val="24"/>
            <w:lang w:eastAsia="de-DE"/>
          </w:rPr>
          <w:delText>00 Personen im Freien zu beach</w:delText>
        </w:r>
        <w:r w:rsidR="008723B9" w:rsidDel="00EA51BC">
          <w:rPr>
            <w:rFonts w:ascii="Arial" w:eastAsia="Times New Roman" w:hAnsi="Arial" w:cs="Times New Roman"/>
            <w:szCs w:val="24"/>
            <w:lang w:eastAsia="de-DE"/>
          </w:rPr>
          <w:delText>ten.</w:delText>
        </w:r>
      </w:del>
    </w:p>
    <w:p w14:paraId="0D400D83" w14:textId="77777777"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Darüber hinaus kommen Regelungen zu Nutzungszeiten und zur Steuerung des Zutritts zur Sportstätte in Betracht. In jedem Fall muss die Nutzung von Toiletten, insbesondere die </w:t>
      </w:r>
      <w:r w:rsidRPr="00BB5E6A">
        <w:rPr>
          <w:rFonts w:ascii="Arial" w:eastAsia="Times New Roman" w:hAnsi="Arial" w:cs="Times New Roman"/>
          <w:szCs w:val="24"/>
          <w:lang w:eastAsia="de-DE"/>
        </w:rPr>
        <w:lastRenderedPageBreak/>
        <w:t>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6D530BE4" w14:textId="77656199"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w:t>
      </w:r>
      <w:ins w:id="574" w:author="Helmert,Lisa-Marie" w:date="2022-03-21T07:56:00Z">
        <w:r w:rsidR="002A096E">
          <w:rPr>
            <w:rFonts w:ascii="Arial" w:eastAsia="Times New Roman" w:hAnsi="Arial" w:cs="Times New Roman"/>
            <w:szCs w:val="24"/>
            <w:lang w:eastAsia="de-DE"/>
          </w:rPr>
          <w:t>10</w:t>
        </w:r>
      </w:ins>
      <w:del w:id="575" w:author="Helmert,Lisa-Marie" w:date="2022-03-16T08:08:00Z">
        <w:r w:rsidR="00634B67" w:rsidDel="00B46EDD">
          <w:rPr>
            <w:rFonts w:ascii="Arial" w:eastAsia="Times New Roman" w:hAnsi="Arial" w:cs="Times New Roman"/>
            <w:szCs w:val="24"/>
            <w:lang w:eastAsia="de-DE"/>
          </w:rPr>
          <w:delText>12</w:delText>
        </w:r>
      </w:del>
      <w:r w:rsidR="0043271E">
        <w:rPr>
          <w:rFonts w:ascii="Arial" w:eastAsia="Times New Roman" w:hAnsi="Arial" w:cs="Times New Roman"/>
          <w:szCs w:val="24"/>
          <w:lang w:eastAsia="de-DE"/>
        </w:rPr>
        <w:t xml:space="preserve"> verwiesen.</w:t>
      </w:r>
    </w:p>
    <w:p w14:paraId="25FC179A" w14:textId="019DAD82" w:rsidR="004E1543" w:rsidDel="009B1F69" w:rsidRDefault="0092226A" w:rsidP="00922C14">
      <w:pPr>
        <w:spacing w:after="0" w:line="360" w:lineRule="auto"/>
        <w:rPr>
          <w:del w:id="576" w:author="Helmert,Lisa-Marie" w:date="2022-03-15T15:21:00Z"/>
          <w:rFonts w:ascii="Arial" w:eastAsia="Times New Roman" w:hAnsi="Arial" w:cs="Times New Roman"/>
          <w:szCs w:val="24"/>
          <w:lang w:eastAsia="de-DE"/>
        </w:rPr>
      </w:pPr>
      <w:del w:id="577" w:author="Helmert,Lisa-Marie" w:date="2022-03-15T15:21:00Z">
        <w:r w:rsidDel="009B1F69">
          <w:rPr>
            <w:rFonts w:ascii="Arial" w:eastAsia="Times New Roman" w:hAnsi="Arial" w:cs="Times New Roman"/>
            <w:szCs w:val="24"/>
            <w:lang w:eastAsia="de-DE"/>
          </w:rPr>
          <w:delText xml:space="preserve">(3) </w:delText>
        </w:r>
        <w:r w:rsidR="00922C14" w:rsidDel="009B1F69">
          <w:rPr>
            <w:rFonts w:ascii="Arial" w:eastAsia="Times New Roman" w:hAnsi="Arial" w:cs="Times New Roman"/>
            <w:szCs w:val="24"/>
            <w:lang w:eastAsia="de-DE"/>
          </w:rPr>
          <w:delText xml:space="preserve">Nach Absatz 3 </w:delText>
        </w:r>
        <w:r w:rsidR="00ED0152" w:rsidDel="009B1F69">
          <w:rPr>
            <w:rFonts w:ascii="Arial" w:eastAsia="Times New Roman" w:hAnsi="Arial" w:cs="Times New Roman"/>
            <w:szCs w:val="24"/>
            <w:lang w:eastAsia="de-DE"/>
          </w:rPr>
          <w:delText>sind Sportveranstaltungen</w:delText>
        </w:r>
        <w:r w:rsidR="00922C14" w:rsidRPr="00922C14" w:rsidDel="009B1F69">
          <w:rPr>
            <w:rFonts w:ascii="Arial" w:eastAsia="Times New Roman" w:hAnsi="Arial" w:cs="Times New Roman"/>
            <w:szCs w:val="24"/>
            <w:lang w:eastAsia="de-DE"/>
          </w:rPr>
          <w:delText xml:space="preserve"> </w:delText>
        </w:r>
        <w:r w:rsidR="00AA3DD6" w:rsidDel="009B1F69">
          <w:rPr>
            <w:rFonts w:ascii="Arial" w:eastAsia="Times New Roman" w:hAnsi="Arial" w:cs="Times New Roman"/>
            <w:szCs w:val="24"/>
            <w:lang w:eastAsia="de-DE"/>
          </w:rPr>
          <w:delText xml:space="preserve">mit </w:delText>
        </w:r>
        <w:r w:rsidR="00922C14" w:rsidRPr="00922C14" w:rsidDel="009B1F69">
          <w:rPr>
            <w:rFonts w:ascii="Arial" w:eastAsia="Times New Roman" w:hAnsi="Arial" w:cs="Times New Roman"/>
            <w:szCs w:val="24"/>
            <w:lang w:eastAsia="de-DE"/>
          </w:rPr>
          <w:delText>mehr als</w:delText>
        </w:r>
        <w:r w:rsidR="00B65DB9" w:rsidDel="009B1F69">
          <w:rPr>
            <w:rFonts w:ascii="Arial" w:eastAsia="Times New Roman" w:hAnsi="Arial" w:cs="Times New Roman"/>
            <w:szCs w:val="24"/>
            <w:lang w:eastAsia="de-DE"/>
          </w:rPr>
          <w:delText xml:space="preserve"> 50 Personen in geschlossenen Räumen und</w:delText>
        </w:r>
        <w:r w:rsidR="00922C14" w:rsidRPr="00922C14" w:rsidDel="009B1F69">
          <w:rPr>
            <w:rFonts w:ascii="Arial" w:eastAsia="Times New Roman" w:hAnsi="Arial" w:cs="Times New Roman"/>
            <w:szCs w:val="24"/>
            <w:lang w:eastAsia="de-DE"/>
          </w:rPr>
          <w:delText xml:space="preserve"> </w:delText>
        </w:r>
        <w:r w:rsidR="00781487" w:rsidDel="009B1F69">
          <w:rPr>
            <w:rFonts w:ascii="Arial" w:eastAsia="Times New Roman" w:hAnsi="Arial" w:cs="Times New Roman"/>
            <w:szCs w:val="24"/>
            <w:lang w:eastAsia="de-DE"/>
          </w:rPr>
          <w:delText>200</w:delText>
        </w:r>
        <w:r w:rsidR="00922C14" w:rsidRPr="00922C14" w:rsidDel="009B1F69">
          <w:rPr>
            <w:rFonts w:ascii="Arial" w:eastAsia="Times New Roman" w:hAnsi="Arial" w:cs="Times New Roman"/>
            <w:szCs w:val="24"/>
            <w:lang w:eastAsia="de-DE"/>
          </w:rPr>
          <w:delText xml:space="preserve"> Personen</w:delText>
        </w:r>
        <w:r w:rsidR="003C49CC" w:rsidDel="009B1F69">
          <w:rPr>
            <w:rFonts w:ascii="Arial" w:eastAsia="Times New Roman" w:hAnsi="Arial" w:cs="Times New Roman"/>
            <w:szCs w:val="24"/>
            <w:lang w:eastAsia="de-DE"/>
          </w:rPr>
          <w:delText xml:space="preserve"> im Freien</w:delText>
        </w:r>
        <w:r w:rsidR="00922C14" w:rsidRPr="00922C14" w:rsidDel="009B1F69">
          <w:rPr>
            <w:rFonts w:ascii="Arial" w:eastAsia="Times New Roman" w:hAnsi="Arial" w:cs="Times New Roman"/>
            <w:szCs w:val="24"/>
            <w:lang w:eastAsia="de-DE"/>
          </w:rPr>
          <w:delText xml:space="preserve"> möglic</w:delText>
        </w:r>
        <w:r w:rsidR="00ED0152" w:rsidDel="009B1F69">
          <w:rPr>
            <w:rFonts w:ascii="Arial" w:eastAsia="Times New Roman" w:hAnsi="Arial" w:cs="Times New Roman"/>
            <w:szCs w:val="24"/>
            <w:lang w:eastAsia="de-DE"/>
          </w:rPr>
          <w:delText>h</w:delText>
        </w:r>
        <w:r w:rsidR="00922C14" w:rsidRPr="00922C14" w:rsidDel="009B1F69">
          <w:rPr>
            <w:rFonts w:ascii="Arial" w:eastAsia="Times New Roman" w:hAnsi="Arial" w:cs="Times New Roman"/>
            <w:szCs w:val="24"/>
            <w:lang w:eastAsia="de-DE"/>
          </w:rPr>
          <w:delText xml:space="preserve">, soweit </w:delText>
        </w:r>
        <w:r w:rsidR="00BD2B58" w:rsidDel="009B1F69">
          <w:rPr>
            <w:rFonts w:ascii="Arial" w:eastAsia="Times New Roman" w:hAnsi="Arial" w:cs="Times New Roman"/>
            <w:szCs w:val="24"/>
            <w:lang w:eastAsia="de-DE"/>
          </w:rPr>
          <w:delText>die aufgeführten zusätzlic</w:delText>
        </w:r>
        <w:r w:rsidR="006E0C97" w:rsidDel="009B1F69">
          <w:rPr>
            <w:rFonts w:ascii="Arial" w:eastAsia="Times New Roman" w:hAnsi="Arial" w:cs="Times New Roman"/>
            <w:szCs w:val="24"/>
            <w:lang w:eastAsia="de-DE"/>
          </w:rPr>
          <w:delText>hen Maßgaben eingehalten werden</w:delText>
        </w:r>
        <w:r w:rsidR="00922C14" w:rsidRPr="00922C14" w:rsidDel="009B1F69">
          <w:rPr>
            <w:rFonts w:ascii="Arial" w:eastAsia="Times New Roman" w:hAnsi="Arial" w:cs="Times New Roman"/>
            <w:szCs w:val="24"/>
            <w:lang w:eastAsia="de-DE"/>
          </w:rPr>
          <w:delText xml:space="preserve">. Die Regelung in Absatz </w:delText>
        </w:r>
        <w:r w:rsidR="00ED0152" w:rsidDel="009B1F69">
          <w:rPr>
            <w:rFonts w:ascii="Arial" w:eastAsia="Times New Roman" w:hAnsi="Arial" w:cs="Times New Roman"/>
            <w:szCs w:val="24"/>
            <w:lang w:eastAsia="de-DE"/>
          </w:rPr>
          <w:delText>3</w:delText>
        </w:r>
        <w:r w:rsidR="00922C14" w:rsidRPr="00922C14" w:rsidDel="009B1F69">
          <w:rPr>
            <w:rFonts w:ascii="Arial" w:eastAsia="Times New Roman" w:hAnsi="Arial" w:cs="Times New Roman"/>
            <w:szCs w:val="24"/>
            <w:lang w:eastAsia="de-DE"/>
          </w:rPr>
          <w:delText xml:space="preserve"> trägt </w:delText>
        </w:r>
        <w:r w:rsidR="00132717" w:rsidDel="009B1F69">
          <w:rPr>
            <w:rFonts w:ascii="Arial" w:eastAsia="Times New Roman" w:hAnsi="Arial" w:cs="Times New Roman"/>
            <w:szCs w:val="24"/>
            <w:lang w:eastAsia="de-DE"/>
          </w:rPr>
          <w:delText xml:space="preserve">im Wesentlichen </w:delText>
        </w:r>
        <w:r w:rsidR="00922C14" w:rsidRPr="00922C14" w:rsidDel="009B1F69">
          <w:rPr>
            <w:rFonts w:ascii="Arial" w:eastAsia="Times New Roman" w:hAnsi="Arial" w:cs="Times New Roman"/>
            <w:szCs w:val="24"/>
            <w:lang w:eastAsia="de-DE"/>
          </w:rPr>
          <w:delText>dem Beschluss der CdS-AG Groß</w:delText>
        </w:r>
        <w:r w:rsidR="005C0A69" w:rsidDel="009B1F69">
          <w:rPr>
            <w:rFonts w:ascii="Arial" w:eastAsia="Times New Roman" w:hAnsi="Arial" w:cs="Times New Roman"/>
            <w:szCs w:val="24"/>
            <w:lang w:eastAsia="de-DE"/>
          </w:rPr>
          <w:delText>v</w:delText>
        </w:r>
        <w:r w:rsidR="00922C14" w:rsidRPr="00922C14" w:rsidDel="009B1F69">
          <w:rPr>
            <w:rFonts w:ascii="Arial" w:eastAsia="Times New Roman" w:hAnsi="Arial" w:cs="Times New Roman"/>
            <w:szCs w:val="24"/>
            <w:lang w:eastAsia="de-DE"/>
          </w:rPr>
          <w:delText>eranstaltungen vom 2. Juli 2021 Rechnung.</w:delText>
        </w:r>
        <w:r w:rsidR="005C0A69" w:rsidDel="009B1F69">
          <w:rPr>
            <w:rFonts w:ascii="Arial" w:eastAsia="Times New Roman" w:hAnsi="Arial" w:cs="Times New Roman"/>
            <w:szCs w:val="24"/>
            <w:lang w:eastAsia="de-DE"/>
          </w:rPr>
          <w:delText xml:space="preserve"> Folglich sind </w:delText>
        </w:r>
        <w:r w:rsidR="006B6C91" w:rsidDel="009B1F69">
          <w:rPr>
            <w:rFonts w:ascii="Arial" w:eastAsia="Times New Roman" w:hAnsi="Arial" w:cs="Times New Roman"/>
            <w:szCs w:val="24"/>
            <w:lang w:eastAsia="de-DE"/>
          </w:rPr>
          <w:delText xml:space="preserve">größere </w:delText>
        </w:r>
        <w:r w:rsidR="005C0A69" w:rsidDel="009B1F69">
          <w:rPr>
            <w:rFonts w:ascii="Arial" w:eastAsia="Times New Roman" w:hAnsi="Arial" w:cs="Times New Roman"/>
            <w:szCs w:val="24"/>
            <w:lang w:eastAsia="de-DE"/>
          </w:rPr>
          <w:delText>Sportveranstaltungen</w:delText>
        </w:r>
        <w:r w:rsidR="006B6C91" w:rsidDel="009B1F69">
          <w:rPr>
            <w:rFonts w:ascii="Arial" w:eastAsia="Times New Roman" w:hAnsi="Arial" w:cs="Times New Roman"/>
            <w:szCs w:val="24"/>
            <w:lang w:eastAsia="de-DE"/>
          </w:rPr>
          <w:delText>,</w:delText>
        </w:r>
        <w:r w:rsidR="00FC620D" w:rsidDel="009B1F69">
          <w:rPr>
            <w:rFonts w:ascii="Arial" w:eastAsia="Times New Roman" w:hAnsi="Arial" w:cs="Times New Roman"/>
            <w:szCs w:val="24"/>
            <w:lang w:eastAsia="de-DE"/>
          </w:rPr>
          <w:delText xml:space="preserve"> </w:delText>
        </w:r>
        <w:r w:rsidR="005C0A69" w:rsidDel="009B1F69">
          <w:rPr>
            <w:rFonts w:ascii="Arial" w:eastAsia="Times New Roman" w:hAnsi="Arial" w:cs="Times New Roman"/>
            <w:szCs w:val="24"/>
            <w:lang w:eastAsia="de-DE"/>
          </w:rPr>
          <w:delText>z. B. Pokalwettbewerbe</w:delText>
        </w:r>
        <w:r w:rsidR="00FC620D" w:rsidDel="009B1F69">
          <w:rPr>
            <w:rFonts w:ascii="Arial" w:eastAsia="Times New Roman" w:hAnsi="Arial" w:cs="Times New Roman"/>
            <w:szCs w:val="24"/>
            <w:lang w:eastAsia="de-DE"/>
          </w:rPr>
          <w:delText xml:space="preserve">, </w:delText>
        </w:r>
        <w:r w:rsidR="005C0A69" w:rsidDel="009B1F69">
          <w:rPr>
            <w:rFonts w:ascii="Arial" w:eastAsia="Times New Roman" w:hAnsi="Arial" w:cs="Times New Roman"/>
            <w:szCs w:val="24"/>
            <w:lang w:eastAsia="de-DE"/>
          </w:rPr>
          <w:delText>Spiele der deutschen Profiligen</w:delText>
        </w:r>
        <w:r w:rsidR="006B6C91" w:rsidDel="009B1F69">
          <w:rPr>
            <w:rFonts w:ascii="Arial" w:eastAsia="Times New Roman" w:hAnsi="Arial" w:cs="Times New Roman"/>
            <w:szCs w:val="24"/>
            <w:lang w:eastAsia="de-DE"/>
          </w:rPr>
          <w:delText xml:space="preserve"> u.ä.,</w:delText>
        </w:r>
        <w:r w:rsidR="005C0A69" w:rsidDel="009B1F69">
          <w:rPr>
            <w:rFonts w:ascii="Arial" w:eastAsia="Times New Roman" w:hAnsi="Arial" w:cs="Times New Roman"/>
            <w:szCs w:val="24"/>
            <w:lang w:eastAsia="de-DE"/>
          </w:rPr>
          <w:delText xml:space="preserve"> gestattet. </w:delText>
        </w:r>
        <w:r w:rsidR="006C6072" w:rsidDel="009B1F69">
          <w:rPr>
            <w:rFonts w:ascii="Arial" w:eastAsia="Times New Roman" w:hAnsi="Arial" w:cs="Times New Roman"/>
            <w:szCs w:val="24"/>
            <w:lang w:eastAsia="de-DE"/>
          </w:rPr>
          <w:delText xml:space="preserve">Im Übrigen wird auf die Ausführungen in § </w:delText>
        </w:r>
        <w:r w:rsidR="000F7BD1" w:rsidDel="009B1F69">
          <w:rPr>
            <w:rFonts w:ascii="Arial" w:eastAsia="Times New Roman" w:hAnsi="Arial" w:cs="Times New Roman"/>
            <w:szCs w:val="24"/>
            <w:lang w:eastAsia="de-DE"/>
          </w:rPr>
          <w:delText>9</w:delText>
        </w:r>
        <w:r w:rsidR="006C6072" w:rsidDel="009B1F69">
          <w:rPr>
            <w:rFonts w:ascii="Arial" w:eastAsia="Times New Roman" w:hAnsi="Arial" w:cs="Times New Roman"/>
            <w:szCs w:val="24"/>
            <w:lang w:eastAsia="de-DE"/>
          </w:rPr>
          <w:delText xml:space="preserve"> Abs. 4 verwiesen. </w:delText>
        </w:r>
      </w:del>
    </w:p>
    <w:p w14:paraId="53222677" w14:textId="1B72B3F3" w:rsidR="004E1543" w:rsidDel="00C6314B" w:rsidRDefault="005C0A69" w:rsidP="00C6314B">
      <w:pPr>
        <w:spacing w:after="0" w:line="360" w:lineRule="auto"/>
        <w:rPr>
          <w:del w:id="578" w:author="Helmert,Lisa-Marie" w:date="2022-03-16T08:12:00Z"/>
          <w:rFonts w:ascii="Arial" w:eastAsia="Times New Roman" w:hAnsi="Arial" w:cs="Times New Roman"/>
          <w:szCs w:val="24"/>
          <w:lang w:eastAsia="de-DE"/>
        </w:rPr>
      </w:pPr>
      <w:del w:id="579" w:author="Helmert,Lisa-Marie" w:date="2022-03-16T08:12:00Z">
        <w:r w:rsidDel="000F548F">
          <w:rPr>
            <w:rFonts w:ascii="Arial" w:eastAsia="Times New Roman" w:hAnsi="Arial" w:cs="Times New Roman"/>
            <w:szCs w:val="24"/>
            <w:lang w:eastAsia="de-DE"/>
          </w:rPr>
          <w:delText>Den Zuschauerinnen und Zuschauer</w:delText>
        </w:r>
        <w:r w:rsidR="00F379C2" w:rsidDel="000F548F">
          <w:rPr>
            <w:rFonts w:ascii="Arial" w:eastAsia="Times New Roman" w:hAnsi="Arial" w:cs="Times New Roman"/>
            <w:szCs w:val="24"/>
            <w:lang w:eastAsia="de-DE"/>
          </w:rPr>
          <w:delText>n</w:delText>
        </w:r>
        <w:r w:rsidDel="000F548F">
          <w:rPr>
            <w:rFonts w:ascii="Arial" w:eastAsia="Times New Roman" w:hAnsi="Arial" w:cs="Times New Roman"/>
            <w:szCs w:val="24"/>
            <w:lang w:eastAsia="de-DE"/>
          </w:rPr>
          <w:delText xml:space="preserve"> darf der Zutritt nur gewährt werden, wenn diese einen Nachweis über eine Bescheinigung eines negativen Testergebnisses vorlegen oder einen Schnelltest vor Ort unter Aufsicht durchführen.</w:delText>
        </w:r>
        <w:r w:rsidR="00EC7835" w:rsidRPr="00EC7835" w:rsidDel="000F548F">
          <w:delText xml:space="preserve"> </w:delText>
        </w:r>
      </w:del>
      <w:del w:id="580" w:author="Helmert,Lisa-Marie" w:date="2022-03-16T08:11:00Z">
        <w:r w:rsidR="00EC7835" w:rsidRPr="00EC7835" w:rsidDel="009E6EF8">
          <w:rPr>
            <w:rFonts w:ascii="Arial" w:eastAsia="Times New Roman" w:hAnsi="Arial" w:cs="Times New Roman"/>
            <w:szCs w:val="24"/>
            <w:lang w:eastAsia="de-DE"/>
          </w:rPr>
          <w:delText xml:space="preserve">Aufgrund der hohen Anzahl an Neuinfektionen und der </w:delText>
        </w:r>
        <w:r w:rsidR="00C71AB5" w:rsidDel="009E6EF8">
          <w:rPr>
            <w:rFonts w:ascii="Arial" w:eastAsia="Times New Roman" w:hAnsi="Arial" w:cs="Times New Roman"/>
            <w:szCs w:val="24"/>
            <w:lang w:eastAsia="de-DE"/>
          </w:rPr>
          <w:delText>derzeitigen</w:delText>
        </w:r>
        <w:r w:rsidR="00EC7835" w:rsidRPr="00EC7835" w:rsidDel="009E6EF8">
          <w:rPr>
            <w:rFonts w:ascii="Arial" w:eastAsia="Times New Roman" w:hAnsi="Arial" w:cs="Times New Roman"/>
            <w:szCs w:val="24"/>
            <w:lang w:eastAsia="de-DE"/>
          </w:rPr>
          <w:delText xml:space="preserve"> Belastung des Gesundheitswesens gilt abweichend von der Testverpflichtung und den Kapazitätsbegrenzungen für die Veranstaltungen derzeit ausschließlich das 2-G-Plus-Zugangsmodell unter den in § </w:delText>
        </w:r>
        <w:r w:rsidR="00C61F20" w:rsidDel="009E6EF8">
          <w:rPr>
            <w:rFonts w:ascii="Arial" w:eastAsia="Times New Roman" w:hAnsi="Arial" w:cs="Times New Roman"/>
            <w:szCs w:val="24"/>
            <w:lang w:eastAsia="de-DE"/>
          </w:rPr>
          <w:delText>4</w:delText>
        </w:r>
        <w:r w:rsidR="00C61F20" w:rsidRPr="00EC7835" w:rsidDel="009E6EF8">
          <w:rPr>
            <w:rFonts w:ascii="Arial" w:eastAsia="Times New Roman" w:hAnsi="Arial" w:cs="Times New Roman"/>
            <w:szCs w:val="24"/>
            <w:lang w:eastAsia="de-DE"/>
          </w:rPr>
          <w:delText xml:space="preserve"> </w:delText>
        </w:r>
        <w:r w:rsidR="00EC7835" w:rsidRPr="00EC7835" w:rsidDel="009E6EF8">
          <w:rPr>
            <w:rFonts w:ascii="Arial" w:eastAsia="Times New Roman" w:hAnsi="Arial" w:cs="Times New Roman"/>
            <w:szCs w:val="24"/>
            <w:lang w:eastAsia="de-DE"/>
          </w:rPr>
          <w:delText>genannten Maßgaben.</w:delText>
        </w:r>
        <w:r w:rsidDel="009E6EF8">
          <w:rPr>
            <w:rFonts w:ascii="Arial" w:eastAsia="Times New Roman" w:hAnsi="Arial" w:cs="Times New Roman"/>
            <w:szCs w:val="24"/>
            <w:lang w:eastAsia="de-DE"/>
          </w:rPr>
          <w:delText xml:space="preserve"> </w:delText>
        </w:r>
      </w:del>
    </w:p>
    <w:p w14:paraId="5C79A5C4" w14:textId="2884B5E5" w:rsidR="0092226A" w:rsidRDefault="005C0A69" w:rsidP="00922C14">
      <w:pPr>
        <w:spacing w:after="0" w:line="360" w:lineRule="auto"/>
        <w:rPr>
          <w:rFonts w:ascii="Arial" w:eastAsia="Times New Roman" w:hAnsi="Arial" w:cs="Times New Roman"/>
          <w:szCs w:val="24"/>
          <w:lang w:eastAsia="de-DE"/>
        </w:rPr>
      </w:pPr>
      <w:del w:id="581" w:author="Helmert,Lisa-Marie" w:date="2022-03-16T08:12:00Z">
        <w:r w:rsidDel="00C6314B">
          <w:rPr>
            <w:rFonts w:ascii="Arial" w:eastAsia="Times New Roman" w:hAnsi="Arial" w:cs="Times New Roman"/>
            <w:szCs w:val="24"/>
            <w:lang w:eastAsia="de-DE"/>
          </w:rPr>
          <w:delText xml:space="preserve">Es gelten die Maßgaben des Absatzes 2, sodass der Veranstalter unter anderem verpflichtet ist ein Hygienekonzept zu erstellen, in dem </w:delText>
        </w:r>
        <w:r w:rsidR="00FF0337" w:rsidDel="00C6314B">
          <w:rPr>
            <w:rFonts w:ascii="Arial" w:eastAsia="Times New Roman" w:hAnsi="Arial" w:cs="Times New Roman"/>
            <w:szCs w:val="24"/>
            <w:lang w:eastAsia="de-DE"/>
          </w:rPr>
          <w:delText>grundsätzlich auch Vorgaben über die Regelung des Einlass</w:delText>
        </w:r>
        <w:r w:rsidR="00C92E9C" w:rsidDel="00C6314B">
          <w:rPr>
            <w:rFonts w:ascii="Arial" w:eastAsia="Times New Roman" w:hAnsi="Arial" w:cs="Times New Roman"/>
            <w:szCs w:val="24"/>
            <w:lang w:eastAsia="de-DE"/>
          </w:rPr>
          <w:delText>es</w:delText>
        </w:r>
        <w:r w:rsidR="00FF0337" w:rsidDel="00C6314B">
          <w:rPr>
            <w:rFonts w:ascii="Arial" w:eastAsia="Times New Roman" w:hAnsi="Arial" w:cs="Times New Roman"/>
            <w:szCs w:val="24"/>
            <w:lang w:eastAsia="de-DE"/>
          </w:rPr>
          <w:delText xml:space="preserve"> etc. </w:delText>
        </w:r>
        <w:r w:rsidR="00C92E9C" w:rsidDel="00C6314B">
          <w:rPr>
            <w:rFonts w:ascii="Arial" w:eastAsia="Times New Roman" w:hAnsi="Arial" w:cs="Times New Roman"/>
            <w:szCs w:val="24"/>
            <w:lang w:eastAsia="de-DE"/>
          </w:rPr>
          <w:delText>festzuhalten</w:delText>
        </w:r>
        <w:r w:rsidR="00FF0337" w:rsidDel="00C6314B">
          <w:rPr>
            <w:rFonts w:ascii="Arial" w:eastAsia="Times New Roman" w:hAnsi="Arial" w:cs="Times New Roman"/>
            <w:szCs w:val="24"/>
            <w:lang w:eastAsia="de-DE"/>
          </w:rPr>
          <w:delText xml:space="preserve"> sind. </w:delText>
        </w:r>
      </w:del>
      <w:moveFromRangeStart w:id="582" w:author="Helmert,Lisa-Marie" w:date="2022-03-16T08:12:00Z" w:name="move98310776"/>
      <w:moveFrom w:id="583" w:author="Helmert,Lisa-Marie" w:date="2022-03-16T08:12:00Z">
        <w:del w:id="584" w:author="Helmert,Lisa-Marie" w:date="2022-03-16T08:12:00Z">
          <w:r w:rsidR="000373DC" w:rsidDel="00C6314B">
            <w:rPr>
              <w:rFonts w:ascii="Arial" w:eastAsia="Times New Roman" w:hAnsi="Arial" w:cs="Times New Roman"/>
              <w:szCs w:val="24"/>
              <w:lang w:eastAsia="de-DE"/>
            </w:rPr>
            <w:delText>Auch</w:delText>
          </w:r>
          <w:r w:rsidR="00205831" w:rsidDel="00C6314B">
            <w:rPr>
              <w:rFonts w:ascii="Arial" w:eastAsia="Times New Roman" w:hAnsi="Arial" w:cs="Times New Roman"/>
              <w:szCs w:val="24"/>
              <w:lang w:eastAsia="de-DE"/>
            </w:rPr>
            <w:delText xml:space="preserve"> bei Sportveranstaltungen im Freien </w:delText>
          </w:r>
          <w:r w:rsidR="000373DC" w:rsidDel="00C6314B">
            <w:rPr>
              <w:rFonts w:ascii="Arial" w:eastAsia="Times New Roman" w:hAnsi="Arial" w:cs="Times New Roman"/>
              <w:szCs w:val="24"/>
              <w:lang w:eastAsia="de-DE"/>
            </w:rPr>
            <w:delText>gilt die Ausnahmeregelung des § 1 Abs. 1 Satz 5, wenn</w:delText>
          </w:r>
          <w:r w:rsidR="00AC5172" w:rsidDel="00C6314B">
            <w:rPr>
              <w:rFonts w:ascii="Arial" w:eastAsia="Times New Roman" w:hAnsi="Arial" w:cs="Times New Roman"/>
              <w:szCs w:val="24"/>
              <w:lang w:eastAsia="de-DE"/>
            </w:rPr>
            <w:delText xml:space="preserve"> ein</w:delText>
          </w:r>
          <w:r w:rsidR="000373DC" w:rsidDel="00C6314B">
            <w:rPr>
              <w:rFonts w:ascii="Arial" w:eastAsia="Times New Roman" w:hAnsi="Arial" w:cs="Times New Roman"/>
              <w:szCs w:val="24"/>
              <w:lang w:eastAsia="de-DE"/>
            </w:rPr>
            <w:delText xml:space="preserve"> </w:delText>
          </w:r>
          <w:r w:rsidR="00AC5172" w:rsidDel="00C6314B">
            <w:rPr>
              <w:rFonts w:ascii="Arial" w:eastAsia="Times New Roman" w:hAnsi="Arial" w:cs="Times New Roman"/>
              <w:szCs w:val="24"/>
              <w:lang w:eastAsia="de-DE"/>
            </w:rPr>
            <w:delText>medizinische</w:delText>
          </w:r>
          <w:r w:rsidR="000373DC" w:rsidDel="00C6314B">
            <w:rPr>
              <w:rFonts w:ascii="Arial" w:eastAsia="Times New Roman" w:hAnsi="Arial" w:cs="Times New Roman"/>
              <w:szCs w:val="24"/>
              <w:lang w:eastAsia="de-DE"/>
            </w:rPr>
            <w:delText>r</w:delText>
          </w:r>
          <w:r w:rsidR="00AC5172" w:rsidDel="00C6314B">
            <w:rPr>
              <w:rFonts w:ascii="Arial" w:eastAsia="Times New Roman" w:hAnsi="Arial" w:cs="Times New Roman"/>
              <w:szCs w:val="24"/>
              <w:lang w:eastAsia="de-DE"/>
            </w:rPr>
            <w:delText xml:space="preserve"> Mund-Nasen-Schutz </w:delText>
          </w:r>
          <w:r w:rsidR="000373DC" w:rsidDel="00C6314B">
            <w:rPr>
              <w:rFonts w:ascii="Arial" w:eastAsia="Times New Roman" w:hAnsi="Arial" w:cs="Times New Roman"/>
              <w:szCs w:val="24"/>
              <w:lang w:eastAsia="de-DE"/>
            </w:rPr>
            <w:delText>für die Dauer der Veranstaltung ge</w:delText>
          </w:r>
          <w:r w:rsidR="00AC5172" w:rsidDel="00C6314B">
            <w:rPr>
              <w:rFonts w:ascii="Arial" w:eastAsia="Times New Roman" w:hAnsi="Arial" w:cs="Times New Roman"/>
              <w:szCs w:val="24"/>
              <w:lang w:eastAsia="de-DE"/>
            </w:rPr>
            <w:delText>tragen</w:delText>
          </w:r>
          <w:r w:rsidR="000373DC" w:rsidDel="00C6314B">
            <w:rPr>
              <w:rFonts w:ascii="Arial" w:eastAsia="Times New Roman" w:hAnsi="Arial" w:cs="Times New Roman"/>
              <w:szCs w:val="24"/>
              <w:lang w:eastAsia="de-DE"/>
            </w:rPr>
            <w:delText xml:space="preserve"> wird</w:delText>
          </w:r>
          <w:r w:rsidR="00AC5172" w:rsidDel="00C6314B">
            <w:rPr>
              <w:rFonts w:ascii="Arial" w:eastAsia="Times New Roman" w:hAnsi="Arial" w:cs="Times New Roman"/>
              <w:szCs w:val="24"/>
              <w:lang w:eastAsia="de-DE"/>
            </w:rPr>
            <w:delText>.</w:delText>
          </w:r>
          <w:r w:rsidR="00AC5FDA" w:rsidDel="00C6314B">
            <w:rPr>
              <w:rFonts w:ascii="Arial" w:eastAsia="Times New Roman" w:hAnsi="Arial" w:cs="Times New Roman"/>
              <w:szCs w:val="24"/>
              <w:lang w:eastAsia="de-DE"/>
            </w:rPr>
            <w:delText xml:space="preserve"> </w:delText>
          </w:r>
        </w:del>
      </w:moveFrom>
      <w:moveFromRangeEnd w:id="582"/>
      <w:ins w:id="585" w:author="Helmert,Lisa-Marie" w:date="2022-03-21T07:57:00Z">
        <w:r w:rsidR="004123F9">
          <w:rPr>
            <w:rFonts w:ascii="Arial" w:eastAsia="Times New Roman" w:hAnsi="Arial" w:cs="Times New Roman"/>
            <w:szCs w:val="24"/>
            <w:lang w:eastAsia="de-DE"/>
          </w:rPr>
          <w:t>Für Sportveranstaltungen entfallen mit der Änderungsverordnung die</w:t>
        </w:r>
      </w:ins>
      <w:ins w:id="586" w:author="Helmert,Lisa-Marie" w:date="2022-03-21T07:58:00Z">
        <w:r w:rsidR="004123F9">
          <w:rPr>
            <w:rFonts w:ascii="Arial" w:eastAsia="Times New Roman" w:hAnsi="Arial" w:cs="Times New Roman"/>
            <w:szCs w:val="24"/>
            <w:lang w:eastAsia="de-DE"/>
          </w:rPr>
          <w:t xml:space="preserve"> Personenbegrenzungen sowie die zusätzlichen Schutzmaßnahmen bei größeren Verans</w:t>
        </w:r>
      </w:ins>
      <w:ins w:id="587" w:author="Helmert,Lisa-Marie" w:date="2022-03-21T07:59:00Z">
        <w:r w:rsidR="004123F9">
          <w:rPr>
            <w:rFonts w:ascii="Arial" w:eastAsia="Times New Roman" w:hAnsi="Arial" w:cs="Times New Roman"/>
            <w:szCs w:val="24"/>
            <w:lang w:eastAsia="de-DE"/>
          </w:rPr>
          <w:t>taltungen</w:t>
        </w:r>
        <w:r w:rsidR="00285922">
          <w:rPr>
            <w:rFonts w:ascii="Arial" w:eastAsia="Times New Roman" w:hAnsi="Arial" w:cs="Times New Roman"/>
            <w:szCs w:val="24"/>
            <w:lang w:eastAsia="de-DE"/>
          </w:rPr>
          <w:t xml:space="preserve"> in Absatz 3</w:t>
        </w:r>
        <w:r w:rsidR="004123F9">
          <w:rPr>
            <w:rFonts w:ascii="Arial" w:eastAsia="Times New Roman" w:hAnsi="Arial" w:cs="Times New Roman"/>
            <w:szCs w:val="24"/>
            <w:lang w:eastAsia="de-DE"/>
          </w:rPr>
          <w:t>.</w:t>
        </w:r>
      </w:ins>
      <w:ins w:id="588" w:author="Helmert,Lisa-Marie" w:date="2022-03-21T08:00:00Z">
        <w:r w:rsidR="0077355E">
          <w:rPr>
            <w:rFonts w:ascii="Arial" w:eastAsia="Times New Roman" w:hAnsi="Arial" w:cs="Times New Roman"/>
            <w:szCs w:val="24"/>
            <w:lang w:eastAsia="de-DE"/>
          </w:rPr>
          <w:t xml:space="preserve"> Es </w:t>
        </w:r>
      </w:ins>
      <w:ins w:id="589" w:author="Helmert,Lisa-Marie" w:date="2022-03-21T08:01:00Z">
        <w:r w:rsidR="0077355E">
          <w:rPr>
            <w:rFonts w:ascii="Arial" w:eastAsia="Times New Roman" w:hAnsi="Arial" w:cs="Times New Roman"/>
            <w:szCs w:val="24"/>
            <w:lang w:eastAsia="de-DE"/>
          </w:rPr>
          <w:t xml:space="preserve">ist </w:t>
        </w:r>
      </w:ins>
      <w:ins w:id="590" w:author="Helmert,Lisa-Marie" w:date="2022-03-21T08:00:00Z">
        <w:r w:rsidR="0077355E">
          <w:rPr>
            <w:rFonts w:ascii="Arial" w:eastAsia="Times New Roman" w:hAnsi="Arial" w:cs="Times New Roman"/>
            <w:szCs w:val="24"/>
            <w:lang w:eastAsia="de-DE"/>
          </w:rPr>
          <w:t>dabei allerdings zu beachten</w:t>
        </w:r>
      </w:ins>
      <w:ins w:id="591" w:author="Helmert,Lisa-Marie" w:date="2022-03-21T08:01:00Z">
        <w:r w:rsidR="0077355E">
          <w:rPr>
            <w:rFonts w:ascii="Arial" w:eastAsia="Times New Roman" w:hAnsi="Arial" w:cs="Times New Roman"/>
            <w:szCs w:val="24"/>
            <w:lang w:eastAsia="de-DE"/>
          </w:rPr>
          <w:t xml:space="preserve">, dass auch wenn keine Begrenzung der Personenzahl mehr besteht, dennoch nur so viele Personen </w:t>
        </w:r>
      </w:ins>
      <w:ins w:id="592" w:author="Helmert,Lisa-Marie" w:date="2022-03-21T08:02:00Z">
        <w:r w:rsidR="0077355E">
          <w:rPr>
            <w:rFonts w:ascii="Arial" w:eastAsia="Times New Roman" w:hAnsi="Arial" w:cs="Times New Roman"/>
            <w:szCs w:val="24"/>
            <w:lang w:eastAsia="de-DE"/>
          </w:rPr>
          <w:t>in die Veranstaltungsstätte eingelassen werden dürfen,</w:t>
        </w:r>
      </w:ins>
      <w:ins w:id="593" w:author="Helmert,Lisa-Marie" w:date="2022-03-21T08:03:00Z">
        <w:r w:rsidR="0077355E">
          <w:rPr>
            <w:rFonts w:ascii="Arial" w:eastAsia="Times New Roman" w:hAnsi="Arial" w:cs="Times New Roman"/>
            <w:szCs w:val="24"/>
            <w:lang w:eastAsia="de-DE"/>
          </w:rPr>
          <w:t xml:space="preserve"> dass eine Einhaltung des </w:t>
        </w:r>
      </w:ins>
      <w:ins w:id="594" w:author="Helmert,Lisa-Marie" w:date="2022-03-21T08:04:00Z">
        <w:r w:rsidR="007330FA">
          <w:rPr>
            <w:rFonts w:ascii="Arial" w:eastAsia="Times New Roman" w:hAnsi="Arial" w:cs="Times New Roman"/>
            <w:szCs w:val="24"/>
            <w:lang w:eastAsia="de-DE"/>
          </w:rPr>
          <w:t>Mindestabstands</w:t>
        </w:r>
      </w:ins>
      <w:ins w:id="595" w:author="Helmert,Lisa-Marie" w:date="2022-03-21T08:03:00Z">
        <w:r w:rsidR="0077355E">
          <w:rPr>
            <w:rFonts w:ascii="Arial" w:eastAsia="Times New Roman" w:hAnsi="Arial" w:cs="Times New Roman"/>
            <w:szCs w:val="24"/>
            <w:lang w:eastAsia="de-DE"/>
          </w:rPr>
          <w:t xml:space="preserve"> sichergestellt werden kann.</w:t>
        </w:r>
      </w:ins>
      <w:ins w:id="596" w:author="Helmert,Lisa-Marie" w:date="2022-03-21T07:57:00Z">
        <w:r w:rsidR="004123F9">
          <w:rPr>
            <w:rFonts w:ascii="Arial" w:eastAsia="Times New Roman" w:hAnsi="Arial" w:cs="Times New Roman"/>
            <w:szCs w:val="24"/>
            <w:lang w:eastAsia="de-DE"/>
          </w:rPr>
          <w:t xml:space="preserve"> </w:t>
        </w:r>
      </w:ins>
      <w:r w:rsidR="00C92E9C">
        <w:rPr>
          <w:rFonts w:ascii="Arial" w:eastAsia="Times New Roman" w:hAnsi="Arial" w:cs="Times New Roman"/>
          <w:szCs w:val="24"/>
          <w:lang w:eastAsia="de-DE"/>
        </w:rPr>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sidR="00C92E9C">
        <w:rPr>
          <w:rFonts w:ascii="Arial" w:eastAsia="Times New Roman" w:hAnsi="Arial" w:cs="Times New Roman"/>
          <w:szCs w:val="24"/>
          <w:lang w:eastAsia="de-DE"/>
        </w:rPr>
        <w:t xml:space="preserve"> </w:t>
      </w:r>
      <w:moveToRangeStart w:id="597" w:author="Helmert,Lisa-Marie" w:date="2022-03-16T08:12:00Z" w:name="move98310776"/>
      <w:moveTo w:id="598" w:author="Helmert,Lisa-Marie" w:date="2022-03-16T08:12:00Z">
        <w:r w:rsidR="00C6314B">
          <w:rPr>
            <w:rFonts w:ascii="Arial" w:eastAsia="Times New Roman" w:hAnsi="Arial" w:cs="Times New Roman"/>
            <w:szCs w:val="24"/>
            <w:lang w:eastAsia="de-DE"/>
          </w:rPr>
          <w:t>Auch bei Sportveranstaltungen im Freien gilt die Ausnahmeregelung des § 1 Abs. 1 Satz 5, wenn ein medizinischer Mund-Nasen-Schutz für die Dauer der Veranstaltung getragen wird.</w:t>
        </w:r>
      </w:moveTo>
      <w:moveToRangeEnd w:id="597"/>
    </w:p>
    <w:p w14:paraId="41D932A9" w14:textId="79CE4D81"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w:t>
      </w:r>
      <w:r w:rsidR="00A5585D" w:rsidRPr="00A5585D">
        <w:rPr>
          <w:rFonts w:ascii="Arial" w:hAnsi="Arial" w:cs="Arial"/>
        </w:rPr>
        <w:lastRenderedPageBreak/>
        <w:t>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p>
    <w:p w14:paraId="44794ACC" w14:textId="33C70F5F"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w:t>
      </w:r>
      <w:r w:rsidR="000C624B">
        <w:rPr>
          <w:rFonts w:ascii="Arial" w:eastAsia="Times New Roman" w:hAnsi="Arial" w:cs="Times New Roman"/>
          <w:szCs w:val="24"/>
          <w:lang w:eastAsia="de-DE"/>
        </w:rPr>
        <w:t>-</w:t>
      </w:r>
      <w:r>
        <w:rPr>
          <w:rFonts w:ascii="Arial" w:eastAsia="Times New Roman" w:hAnsi="Arial" w:cs="Times New Roman"/>
          <w:szCs w:val="24"/>
          <w:lang w:eastAsia="de-DE"/>
        </w:rPr>
        <w:t xml:space="preserve">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p>
    <w:p w14:paraId="7C373FEF" w14:textId="77777777"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6E9CAD21" w14:textId="77777777" w:rsidR="00DD72C5" w:rsidRPr="00BB5E6A" w:rsidRDefault="00DD72C5" w:rsidP="00BB5E6A">
      <w:pPr>
        <w:spacing w:after="0" w:line="360" w:lineRule="auto"/>
        <w:rPr>
          <w:rFonts w:ascii="Arial" w:eastAsia="Times New Roman" w:hAnsi="Arial" w:cs="Times New Roman"/>
          <w:szCs w:val="24"/>
          <w:lang w:eastAsia="de-DE"/>
        </w:rPr>
      </w:pPr>
    </w:p>
    <w:p w14:paraId="0BAACE31" w14:textId="5ED1768B"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405339">
        <w:rPr>
          <w:rFonts w:ascii="Arial" w:eastAsia="Times New Roman" w:hAnsi="Arial" w:cs="Times New Roman"/>
          <w:b/>
          <w:szCs w:val="24"/>
          <w:lang w:eastAsia="de-DE"/>
        </w:rPr>
        <w:t>1</w:t>
      </w:r>
      <w:ins w:id="599" w:author="Helmert,Lisa-Marie" w:date="2022-03-21T08:15:00Z">
        <w:r w:rsidR="00C90C42">
          <w:rPr>
            <w:rFonts w:ascii="Arial" w:eastAsia="Times New Roman" w:hAnsi="Arial" w:cs="Times New Roman"/>
            <w:b/>
            <w:szCs w:val="24"/>
            <w:lang w:eastAsia="de-DE"/>
          </w:rPr>
          <w:t>3</w:t>
        </w:r>
      </w:ins>
      <w:del w:id="600" w:author="Helmert,Lisa-Marie" w:date="2022-03-16T08:27:00Z">
        <w:r w:rsidR="00405339" w:rsidDel="00732752">
          <w:rPr>
            <w:rFonts w:ascii="Arial" w:eastAsia="Times New Roman" w:hAnsi="Arial" w:cs="Times New Roman"/>
            <w:b/>
            <w:szCs w:val="24"/>
            <w:lang w:eastAsia="de-DE"/>
          </w:rPr>
          <w:delText>5</w:delText>
        </w:r>
      </w:del>
      <w:r w:rsidR="008559D0" w:rsidRPr="008559D0">
        <w:rPr>
          <w:rFonts w:ascii="Arial" w:eastAsia="Times New Roman" w:hAnsi="Arial" w:cs="Times New Roman"/>
          <w:b/>
          <w:szCs w:val="24"/>
          <w:lang w:eastAsia="de-DE"/>
        </w:rPr>
        <w:t xml:space="preserve"> Krankenhäuser, Pflege- und Behinderteneinrichtungen:</w:t>
      </w:r>
    </w:p>
    <w:p w14:paraId="32B4E360" w14:textId="2AAC6E45"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00405339">
        <w:rPr>
          <w:rFonts w:ascii="Arial" w:eastAsia="Times New Roman" w:hAnsi="Arial" w:cs="Times New Roman"/>
          <w:szCs w:val="24"/>
          <w:lang w:eastAsia="de-DE"/>
        </w:rPr>
        <w:t>1</w:t>
      </w:r>
      <w:ins w:id="601" w:author="Helmert,Lisa-Marie" w:date="2022-03-16T17:24:00Z">
        <w:r w:rsidR="00757AE5">
          <w:rPr>
            <w:rFonts w:ascii="Arial" w:eastAsia="Times New Roman" w:hAnsi="Arial" w:cs="Times New Roman"/>
            <w:szCs w:val="24"/>
            <w:lang w:eastAsia="de-DE"/>
          </w:rPr>
          <w:t>3</w:t>
        </w:r>
      </w:ins>
      <w:del w:id="602" w:author="Helmert,Lisa-Marie" w:date="2022-03-16T08:27:00Z">
        <w:r w:rsidR="00405339" w:rsidDel="00F02EF7">
          <w:rPr>
            <w:rFonts w:ascii="Arial" w:eastAsia="Times New Roman" w:hAnsi="Arial" w:cs="Times New Roman"/>
            <w:szCs w:val="24"/>
            <w:lang w:eastAsia="de-DE"/>
          </w:rPr>
          <w:delText>5</w:delText>
        </w:r>
      </w:del>
      <w:r w:rsidRPr="009B77D4">
        <w:rPr>
          <w:rFonts w:ascii="Arial" w:eastAsia="Times New Roman" w:hAnsi="Arial" w:cs="Times New Roman"/>
          <w:szCs w:val="24"/>
          <w:lang w:eastAsia="de-DE"/>
        </w:rPr>
        <w:t xml:space="preserve"> genannten Einrichtungen gelten. </w:t>
      </w:r>
      <w:ins w:id="603" w:author="Helmert,Lisa-Marie" w:date="2022-03-21T13:27:00Z">
        <w:r w:rsidR="00CA1681">
          <w:rPr>
            <w:rFonts w:ascii="Arial" w:eastAsia="Times New Roman" w:hAnsi="Arial" w:cs="Times New Roman"/>
            <w:szCs w:val="24"/>
            <w:lang w:eastAsia="de-DE"/>
          </w:rPr>
          <w:t>Von</w:t>
        </w:r>
      </w:ins>
      <w:del w:id="604" w:author="Helmert,Lisa-Marie" w:date="2022-03-21T13:27:00Z">
        <w:r w:rsidRPr="009B77D4" w:rsidDel="00CA1681">
          <w:rPr>
            <w:rFonts w:ascii="Arial" w:eastAsia="Times New Roman" w:hAnsi="Arial" w:cs="Times New Roman"/>
            <w:szCs w:val="24"/>
            <w:lang w:eastAsia="de-DE"/>
          </w:rPr>
          <w:delText>Mit der Erweiterung auf Pflegeeinrichtungen nach</w:delText>
        </w:r>
      </w:del>
      <w:r w:rsidRPr="009B77D4">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r w:rsidR="00A31CE9">
        <w:rPr>
          <w:rFonts w:ascii="Arial" w:eastAsia="Times New Roman" w:hAnsi="Arial" w:cs="Times New Roman"/>
          <w:szCs w:val="24"/>
          <w:lang w:eastAsia="de-DE"/>
        </w:rPr>
        <w:t>15</w:t>
      </w:r>
      <w:r w:rsidR="00D248E4">
        <w:rPr>
          <w:rFonts w:ascii="Arial" w:eastAsia="Times New Roman" w:hAnsi="Arial" w:cs="Times New Roman"/>
          <w:szCs w:val="24"/>
          <w:lang w:eastAsia="de-DE"/>
        </w:rPr>
        <w:t xml:space="preserve"> des Gesetzes vom </w:t>
      </w:r>
      <w:r w:rsidR="00A31CE9">
        <w:rPr>
          <w:rFonts w:ascii="Arial" w:eastAsia="Times New Roman" w:hAnsi="Arial" w:cs="Times New Roman"/>
          <w:szCs w:val="24"/>
          <w:lang w:eastAsia="de-DE"/>
        </w:rPr>
        <w:t>10</w:t>
      </w:r>
      <w:r w:rsidR="00D248E4">
        <w:rPr>
          <w:rFonts w:ascii="Arial" w:eastAsia="Times New Roman" w:hAnsi="Arial" w:cs="Times New Roman"/>
          <w:szCs w:val="24"/>
          <w:lang w:eastAsia="de-DE"/>
        </w:rPr>
        <w:t xml:space="preserve">. </w:t>
      </w:r>
      <w:r w:rsidR="00A31CE9">
        <w:rPr>
          <w:rFonts w:ascii="Arial" w:eastAsia="Times New Roman" w:hAnsi="Arial" w:cs="Times New Roman"/>
          <w:szCs w:val="24"/>
          <w:lang w:eastAsia="de-DE"/>
        </w:rPr>
        <w:t>Dezember</w:t>
      </w:r>
      <w:r w:rsidR="00D248E4">
        <w:rPr>
          <w:rFonts w:ascii="Arial" w:eastAsia="Times New Roman" w:hAnsi="Arial" w:cs="Times New Roman"/>
          <w:szCs w:val="24"/>
          <w:lang w:eastAsia="de-DE"/>
        </w:rPr>
        <w:t xml:space="preserve"> 2021 (BGBl. I S.</w:t>
      </w:r>
      <w:r w:rsidR="00445473">
        <w:rPr>
          <w:rFonts w:ascii="Arial" w:eastAsia="Times New Roman" w:hAnsi="Arial" w:cs="Times New Roman"/>
          <w:szCs w:val="24"/>
          <w:lang w:eastAsia="de-DE"/>
        </w:rPr>
        <w:t xml:space="preserve"> </w:t>
      </w:r>
      <w:r w:rsidR="006B73BD">
        <w:rPr>
          <w:rFonts w:ascii="Arial" w:eastAsia="Times New Roman" w:hAnsi="Arial" w:cs="Times New Roman"/>
          <w:szCs w:val="24"/>
          <w:lang w:eastAsia="de-DE"/>
        </w:rPr>
        <w:t>5162</w:t>
      </w:r>
      <w:r w:rsidR="00802F1F">
        <w:rPr>
          <w:rFonts w:ascii="Arial" w:eastAsia="Times New Roman" w:hAnsi="Arial" w:cs="Times New Roman"/>
          <w:szCs w:val="24"/>
          <w:lang w:eastAsia="de-DE"/>
        </w:rPr>
        <w:t>,</w:t>
      </w:r>
      <w:r w:rsidR="006B73BD">
        <w:rPr>
          <w:rFonts w:ascii="Arial" w:eastAsia="Times New Roman" w:hAnsi="Arial" w:cs="Times New Roman"/>
          <w:szCs w:val="24"/>
          <w:lang w:eastAsia="de-DE"/>
        </w:rPr>
        <w:t xml:space="preserve"> 5172</w:t>
      </w:r>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w:t>
      </w:r>
      <w:r w:rsidRPr="009B77D4">
        <w:rPr>
          <w:rFonts w:ascii="Arial" w:eastAsia="Times New Roman" w:hAnsi="Arial" w:cs="Times New Roman"/>
          <w:szCs w:val="24"/>
          <w:lang w:eastAsia="de-DE"/>
        </w:rPr>
        <w:lastRenderedPageBreak/>
        <w:t xml:space="preserve">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6083AED8"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36D76D8F" w14:textId="017EC1E5"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w:t>
      </w:r>
      <w:r w:rsidR="00E431E6">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ein einrichtungs- oder unternehmensbezogenes Testkonzept erstellen und die Kosten der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 xml:space="preserve">-Antigen-Tests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0192DFAB"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7A9B58FE" w14:textId="65F013F7" w:rsidR="00F86044" w:rsidRPr="009B77D4" w:rsidDel="008426C0" w:rsidRDefault="00F86044" w:rsidP="0064477D">
      <w:pPr>
        <w:spacing w:after="0" w:line="360" w:lineRule="auto"/>
        <w:rPr>
          <w:del w:id="605" w:author="Helmert,Lisa-Marie" w:date="2022-03-21T08:16:00Z"/>
          <w:rFonts w:ascii="Arial" w:eastAsia="Times New Roman" w:hAnsi="Arial" w:cs="Times New Roman"/>
          <w:szCs w:val="24"/>
          <w:lang w:eastAsia="de-DE"/>
        </w:rPr>
      </w:pPr>
      <w:del w:id="606" w:author="Helmert,Lisa-Marie" w:date="2022-03-21T08:16:00Z">
        <w:r w:rsidDel="008426C0">
          <w:rPr>
            <w:rFonts w:ascii="Arial" w:eastAsia="Times New Roman" w:hAnsi="Arial" w:cs="Times New Roman"/>
            <w:szCs w:val="24"/>
            <w:lang w:eastAsia="de-DE"/>
          </w:rPr>
          <w:delText>Klarstellen</w:delText>
        </w:r>
        <w:r w:rsidR="00BF502C" w:rsidDel="008426C0">
          <w:rPr>
            <w:rFonts w:ascii="Arial" w:eastAsia="Times New Roman" w:hAnsi="Arial" w:cs="Times New Roman"/>
            <w:szCs w:val="24"/>
            <w:lang w:eastAsia="de-DE"/>
          </w:rPr>
          <w:delText>d</w:delText>
        </w:r>
        <w:r w:rsidDel="008426C0">
          <w:rPr>
            <w:rFonts w:ascii="Arial" w:eastAsia="Times New Roman" w:hAnsi="Arial" w:cs="Times New Roman"/>
            <w:szCs w:val="24"/>
            <w:lang w:eastAsia="de-DE"/>
          </w:rPr>
          <w:delText xml:space="preserve"> wird darauf hingewiesen, dass die Regelungen </w:delText>
        </w:r>
        <w:r w:rsidR="007743EB" w:rsidDel="008426C0">
          <w:rPr>
            <w:rFonts w:ascii="Arial" w:eastAsia="Times New Roman" w:hAnsi="Arial" w:cs="Times New Roman"/>
            <w:szCs w:val="24"/>
            <w:lang w:eastAsia="de-DE"/>
          </w:rPr>
          <w:delText xml:space="preserve">dieser Verordnung von </w:delText>
        </w:r>
        <w:r w:rsidDel="008426C0">
          <w:rPr>
            <w:rFonts w:ascii="Arial" w:eastAsia="Times New Roman" w:hAnsi="Arial" w:cs="Times New Roman"/>
            <w:szCs w:val="24"/>
            <w:lang w:eastAsia="de-DE"/>
          </w:rPr>
          <w:delText xml:space="preserve">den Regelungen </w:delText>
        </w:r>
        <w:r w:rsidR="007743EB" w:rsidDel="008426C0">
          <w:rPr>
            <w:rFonts w:ascii="Arial" w:eastAsia="Times New Roman" w:hAnsi="Arial" w:cs="Times New Roman"/>
            <w:szCs w:val="24"/>
            <w:lang w:eastAsia="de-DE"/>
          </w:rPr>
          <w:delText xml:space="preserve">des § 28b Abs. 2 und 3 des Infektionsschutzgesetzes </w:delText>
        </w:r>
        <w:r w:rsidR="00AC5FDA" w:rsidDel="008426C0">
          <w:rPr>
            <w:rFonts w:ascii="Arial" w:eastAsia="Times New Roman" w:hAnsi="Arial" w:cs="Times New Roman"/>
            <w:szCs w:val="24"/>
            <w:lang w:eastAsia="de-DE"/>
          </w:rPr>
          <w:delText>überlagert werden</w:delText>
        </w:r>
        <w:r w:rsidDel="008426C0">
          <w:rPr>
            <w:rFonts w:ascii="Arial" w:eastAsia="Times New Roman" w:hAnsi="Arial" w:cs="Times New Roman"/>
            <w:szCs w:val="24"/>
            <w:lang w:eastAsia="de-DE"/>
          </w:rPr>
          <w:delText>. Darin sind</w:delText>
        </w:r>
        <w:r w:rsidR="00AC5FDA" w:rsidDel="008426C0">
          <w:rPr>
            <w:rFonts w:ascii="Arial" w:eastAsia="Times New Roman" w:hAnsi="Arial" w:cs="Times New Roman"/>
            <w:szCs w:val="24"/>
            <w:lang w:eastAsia="de-DE"/>
          </w:rPr>
          <w:delText xml:space="preserve"> aktuell</w:delText>
        </w:r>
        <w:r w:rsidDel="008426C0">
          <w:rPr>
            <w:rFonts w:ascii="Arial" w:eastAsia="Times New Roman" w:hAnsi="Arial" w:cs="Times New Roman"/>
            <w:szCs w:val="24"/>
            <w:lang w:eastAsia="de-DE"/>
          </w:rPr>
          <w:delText xml:space="preserve"> zusätzliche</w:delText>
        </w:r>
        <w:r w:rsidRPr="00F86044" w:rsidDel="008426C0">
          <w:rPr>
            <w:rFonts w:ascii="Arial" w:eastAsia="Times New Roman" w:hAnsi="Arial" w:cs="Times New Roman"/>
            <w:szCs w:val="24"/>
            <w:lang w:eastAsia="de-DE"/>
          </w:rPr>
          <w:delText xml:space="preserve"> Testpflicht für alle Arbeitgeber</w:delText>
        </w:r>
        <w:r w:rsidR="001952C5" w:rsidDel="008426C0">
          <w:rPr>
            <w:rFonts w:ascii="Arial" w:eastAsia="Times New Roman" w:hAnsi="Arial" w:cs="Times New Roman"/>
            <w:szCs w:val="24"/>
            <w:lang w:eastAsia="de-DE"/>
          </w:rPr>
          <w:delText xml:space="preserve"> und</w:delText>
        </w:r>
        <w:r w:rsidRPr="00F86044" w:rsidDel="008426C0">
          <w:rPr>
            <w:rFonts w:ascii="Arial" w:eastAsia="Times New Roman" w:hAnsi="Arial" w:cs="Times New Roman"/>
            <w:szCs w:val="24"/>
            <w:lang w:eastAsia="de-DE"/>
          </w:rPr>
          <w:delText xml:space="preserve"> Beschäftigten </w:delText>
        </w:r>
        <w:r w:rsidR="0038747B" w:rsidDel="008426C0">
          <w:rPr>
            <w:rFonts w:ascii="Arial" w:eastAsia="Times New Roman" w:hAnsi="Arial" w:cs="Times New Roman"/>
            <w:szCs w:val="24"/>
            <w:lang w:eastAsia="de-DE"/>
          </w:rPr>
          <w:delText>in</w:delText>
        </w:r>
        <w:r w:rsidR="001952C5" w:rsidDel="008426C0">
          <w:rPr>
            <w:rFonts w:ascii="Arial" w:eastAsia="Times New Roman" w:hAnsi="Arial" w:cs="Times New Roman"/>
            <w:szCs w:val="24"/>
            <w:lang w:eastAsia="de-DE"/>
          </w:rPr>
          <w:delText xml:space="preserve"> den in § 28b Abs. </w:delText>
        </w:r>
        <w:r w:rsidR="001952C5" w:rsidDel="008426C0">
          <w:rPr>
            <w:rFonts w:ascii="Arial" w:eastAsia="Times New Roman" w:hAnsi="Arial" w:cs="Times New Roman"/>
            <w:szCs w:val="24"/>
            <w:lang w:eastAsia="de-DE"/>
          </w:rPr>
          <w:lastRenderedPageBreak/>
          <w:delText>2 IfSG genannten Einrichtungen</w:delText>
        </w:r>
        <w:r w:rsidR="00202934" w:rsidDel="008426C0">
          <w:rPr>
            <w:rFonts w:ascii="Arial" w:eastAsia="Times New Roman" w:hAnsi="Arial" w:cs="Times New Roman"/>
            <w:szCs w:val="24"/>
            <w:lang w:eastAsia="de-DE"/>
          </w:rPr>
          <w:delText xml:space="preserve">, u.a. Krankenhäuser und </w:delText>
        </w:r>
        <w:r w:rsidRPr="00F86044" w:rsidDel="008426C0">
          <w:rPr>
            <w:rFonts w:ascii="Arial" w:eastAsia="Times New Roman" w:hAnsi="Arial" w:cs="Times New Roman"/>
            <w:szCs w:val="24"/>
            <w:lang w:eastAsia="de-DE"/>
          </w:rPr>
          <w:delText>Pflegeheime</w:delText>
        </w:r>
        <w:r w:rsidR="00202934" w:rsidDel="008426C0">
          <w:rPr>
            <w:rFonts w:ascii="Arial" w:eastAsia="Times New Roman" w:hAnsi="Arial" w:cs="Times New Roman"/>
            <w:szCs w:val="24"/>
            <w:lang w:eastAsia="de-DE"/>
          </w:rPr>
          <w:delText>,</w:delText>
        </w:r>
        <w:r w:rsidRPr="00F86044" w:rsidDel="008426C0">
          <w:rPr>
            <w:rFonts w:ascii="Arial" w:eastAsia="Times New Roman" w:hAnsi="Arial" w:cs="Times New Roman"/>
            <w:szCs w:val="24"/>
            <w:lang w:eastAsia="de-DE"/>
          </w:rPr>
          <w:delText xml:space="preserve"> festgelegt. </w:delText>
        </w:r>
        <w:r w:rsidR="007743EB" w:rsidRPr="007743EB" w:rsidDel="008426C0">
          <w:rPr>
            <w:rFonts w:ascii="Arial" w:eastAsia="Times New Roman" w:hAnsi="Arial" w:cs="Times New Roman"/>
            <w:szCs w:val="24"/>
            <w:lang w:eastAsia="de-DE"/>
          </w:rPr>
          <w:delText>Ergänzend ist darauf hinzuweisen, dass die Ausnahmeregelungen zu Testpflichten in § 2 Abs. 2 aktuell von § 28b Abs. 2 und 3 des Infektionsschutzgesetzes in Verbindung mit § 2 Nr. 6 und 7 der COVID-19-Schutzmaßnahmen-Ausnahmenverordnung überlagert werden.</w:delText>
        </w:r>
        <w:r w:rsidR="007743EB" w:rsidDel="008426C0">
          <w:rPr>
            <w:rFonts w:ascii="Arial" w:eastAsia="Times New Roman" w:hAnsi="Arial" w:cs="Times New Roman"/>
            <w:szCs w:val="24"/>
            <w:lang w:eastAsia="de-DE"/>
          </w:rPr>
          <w:delText xml:space="preserve"> Dieser sieht – anders als § 2 Abs. 2 dieser Verordnung – keine generelle Freistellung geimpfter, genesener und minderjähriger Personen von der Testpflicht vor, sondern für Arbeitgeber und Beschäftigte </w:delText>
        </w:r>
        <w:r w:rsidR="00202934" w:rsidDel="008426C0">
          <w:rPr>
            <w:rFonts w:ascii="Arial" w:eastAsia="Times New Roman" w:hAnsi="Arial" w:cs="Times New Roman"/>
            <w:szCs w:val="24"/>
            <w:lang w:eastAsia="de-DE"/>
          </w:rPr>
          <w:delText xml:space="preserve">nur </w:delText>
        </w:r>
        <w:r w:rsidR="007743EB" w:rsidDel="008426C0">
          <w:rPr>
            <w:rFonts w:ascii="Arial" w:eastAsia="Times New Roman" w:hAnsi="Arial" w:cs="Times New Roman"/>
            <w:szCs w:val="24"/>
            <w:lang w:eastAsia="de-DE"/>
          </w:rPr>
          <w:delText>die in § 28b Abs. 2 des Infektionsschutzgesetzes beschriebenen Erleichterungen.</w:delText>
        </w:r>
        <w:r w:rsidR="007743EB" w:rsidRPr="007743EB" w:rsidDel="008426C0">
          <w:rPr>
            <w:rFonts w:ascii="Arial" w:eastAsia="Times New Roman" w:hAnsi="Arial" w:cs="Times New Roman"/>
            <w:szCs w:val="24"/>
            <w:lang w:eastAsia="de-DE"/>
          </w:rPr>
          <w:delText xml:space="preserve"> Vorrangig anzuwenden sind die aktuell gültigen Vorschriften des Bundes.</w:delText>
        </w:r>
      </w:del>
    </w:p>
    <w:p w14:paraId="34B1F91E" w14:textId="77777777"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2AAEC80B" w14:textId="6F702CFD"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Klarstellend wird darauf hingewiesen, dass </w:t>
      </w:r>
      <w:ins w:id="607" w:author="Helmert,Lisa-Marie" w:date="2022-03-21T13:28:00Z">
        <w:r w:rsidR="00675CFE">
          <w:rPr>
            <w:rFonts w:ascii="Arial" w:eastAsia="Times New Roman" w:hAnsi="Arial" w:cs="Times New Roman"/>
            <w:szCs w:val="24"/>
            <w:lang w:eastAsia="de-DE"/>
          </w:rPr>
          <w:t xml:space="preserve">insbesondere </w:t>
        </w:r>
      </w:ins>
      <w:r>
        <w:rPr>
          <w:rFonts w:ascii="Arial" w:eastAsia="Times New Roman" w:hAnsi="Arial" w:cs="Times New Roman"/>
          <w:szCs w:val="24"/>
          <w:lang w:eastAsia="de-DE"/>
        </w:rPr>
        <w:t>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14:paraId="0E3D272A" w14:textId="15812ECF"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w:t>
      </w:r>
      <w:proofErr w:type="spellStart"/>
      <w:r w:rsidR="009B77D4" w:rsidRPr="009B77D4">
        <w:rPr>
          <w:rFonts w:ascii="Arial" w:eastAsia="Times New Roman" w:hAnsi="Arial" w:cs="Times New Roman"/>
          <w:szCs w:val="24"/>
          <w:lang w:eastAsia="de-DE"/>
        </w:rPr>
        <w:t>Coronatest</w:t>
      </w:r>
      <w:proofErr w:type="spellEnd"/>
      <w:r w:rsidR="009B77D4" w:rsidRPr="009B77D4">
        <w:rPr>
          <w:rFonts w:ascii="Arial" w:eastAsia="Times New Roman" w:hAnsi="Arial" w:cs="Times New Roman"/>
          <w:szCs w:val="24"/>
          <w:lang w:eastAsia="de-DE"/>
        </w:rPr>
        <w:t xml:space="preserve">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del w:id="608" w:author="Helmert,Lisa-Marie" w:date="2022-03-21T08:18:00Z">
        <w:r w:rsidR="00DB1970" w:rsidDel="00BB6745">
          <w:rPr>
            <w:rFonts w:ascii="Arial" w:eastAsia="Times New Roman" w:hAnsi="Arial" w:cs="Times New Roman"/>
            <w:szCs w:val="24"/>
            <w:lang w:eastAsia="de-DE"/>
          </w:rPr>
          <w:delText xml:space="preserve">Dabei </w:delText>
        </w:r>
        <w:r w:rsidR="00F86044" w:rsidDel="00BB6745">
          <w:rPr>
            <w:rFonts w:ascii="Arial" w:eastAsia="Times New Roman" w:hAnsi="Arial" w:cs="Times New Roman"/>
            <w:szCs w:val="24"/>
            <w:lang w:eastAsia="de-DE"/>
          </w:rPr>
          <w:delText xml:space="preserve">wird darauf hingewiesen, dass die </w:delText>
        </w:r>
        <w:r w:rsidR="00F86044" w:rsidRPr="00F86044" w:rsidDel="00BB6745">
          <w:rPr>
            <w:rFonts w:ascii="Arial" w:eastAsia="Times New Roman" w:hAnsi="Arial" w:cs="Times New Roman"/>
            <w:szCs w:val="24"/>
            <w:lang w:eastAsia="de-DE"/>
          </w:rPr>
          <w:delText xml:space="preserve">Regelungen </w:delText>
        </w:r>
        <w:r w:rsidR="00202934" w:rsidRPr="00F86044" w:rsidDel="00BB6745">
          <w:rPr>
            <w:rFonts w:ascii="Arial" w:eastAsia="Times New Roman" w:hAnsi="Arial" w:cs="Times New Roman"/>
            <w:szCs w:val="24"/>
            <w:lang w:eastAsia="de-DE"/>
          </w:rPr>
          <w:delText xml:space="preserve">dieser Verordnung </w:delText>
        </w:r>
        <w:r w:rsidR="00F86044" w:rsidRPr="00F86044" w:rsidDel="00BB6745">
          <w:rPr>
            <w:rFonts w:ascii="Arial" w:eastAsia="Times New Roman" w:hAnsi="Arial" w:cs="Times New Roman"/>
            <w:szCs w:val="24"/>
            <w:lang w:eastAsia="de-DE"/>
          </w:rPr>
          <w:delText xml:space="preserve">von den Regelungen </w:delText>
        </w:r>
        <w:r w:rsidR="00202934" w:rsidRPr="00F86044" w:rsidDel="00BB6745">
          <w:rPr>
            <w:rFonts w:ascii="Arial" w:eastAsia="Times New Roman" w:hAnsi="Arial" w:cs="Times New Roman"/>
            <w:szCs w:val="24"/>
            <w:lang w:eastAsia="de-DE"/>
          </w:rPr>
          <w:delText xml:space="preserve">des § 28b Abs. 2 und 3 des Infektionsschutzgesetzes </w:delText>
        </w:r>
        <w:r w:rsidR="00202934" w:rsidDel="00BB6745">
          <w:rPr>
            <w:rFonts w:ascii="Arial" w:eastAsia="Times New Roman" w:hAnsi="Arial" w:cs="Times New Roman"/>
            <w:szCs w:val="24"/>
            <w:lang w:eastAsia="de-DE"/>
          </w:rPr>
          <w:delText>überlagert werden</w:delText>
        </w:r>
        <w:r w:rsidR="00F86044" w:rsidRPr="00F86044" w:rsidDel="00BB6745">
          <w:rPr>
            <w:rFonts w:ascii="Arial" w:eastAsia="Times New Roman" w:hAnsi="Arial" w:cs="Times New Roman"/>
            <w:szCs w:val="24"/>
            <w:lang w:eastAsia="de-DE"/>
          </w:rPr>
          <w:delText>. Darin sind zusätzliche Testpflicht</w:delText>
        </w:r>
        <w:r w:rsidR="00E809C9" w:rsidDel="00BB6745">
          <w:rPr>
            <w:rFonts w:ascii="Arial" w:eastAsia="Times New Roman" w:hAnsi="Arial" w:cs="Times New Roman"/>
            <w:szCs w:val="24"/>
            <w:lang w:eastAsia="de-DE"/>
          </w:rPr>
          <w:delText>en</w:delText>
        </w:r>
        <w:r w:rsidR="00F86044" w:rsidRPr="00F86044" w:rsidDel="00BB6745">
          <w:rPr>
            <w:rFonts w:ascii="Arial" w:eastAsia="Times New Roman" w:hAnsi="Arial" w:cs="Times New Roman"/>
            <w:szCs w:val="24"/>
            <w:lang w:eastAsia="de-DE"/>
          </w:rPr>
          <w:delText xml:space="preserve"> für Besucher in </w:delText>
        </w:r>
        <w:r w:rsidR="00E809C9" w:rsidDel="00BB6745">
          <w:rPr>
            <w:rFonts w:ascii="Arial" w:eastAsia="Times New Roman" w:hAnsi="Arial" w:cs="Times New Roman"/>
            <w:szCs w:val="24"/>
            <w:lang w:eastAsia="de-DE"/>
          </w:rPr>
          <w:delText>den genannten Einrichtungen</w:delText>
        </w:r>
        <w:r w:rsidR="00202934" w:rsidDel="00BB6745">
          <w:rPr>
            <w:rFonts w:ascii="Arial" w:eastAsia="Times New Roman" w:hAnsi="Arial" w:cs="Times New Roman"/>
            <w:szCs w:val="24"/>
            <w:lang w:eastAsia="de-DE"/>
          </w:rPr>
          <w:delText xml:space="preserve">, u.a. Krankenhäuser und </w:delText>
        </w:r>
        <w:r w:rsidR="00F86044" w:rsidRPr="00F86044" w:rsidDel="00BB6745">
          <w:rPr>
            <w:rFonts w:ascii="Arial" w:eastAsia="Times New Roman" w:hAnsi="Arial" w:cs="Times New Roman"/>
            <w:szCs w:val="24"/>
            <w:lang w:eastAsia="de-DE"/>
          </w:rPr>
          <w:delText>Pflegeheime</w:delText>
        </w:r>
        <w:r w:rsidR="00202934" w:rsidDel="00BB6745">
          <w:rPr>
            <w:rFonts w:ascii="Arial" w:eastAsia="Times New Roman" w:hAnsi="Arial" w:cs="Times New Roman"/>
            <w:szCs w:val="24"/>
            <w:lang w:eastAsia="de-DE"/>
          </w:rPr>
          <w:delText>,</w:delText>
        </w:r>
        <w:r w:rsidR="00E809C9" w:rsidDel="00BB6745">
          <w:rPr>
            <w:rFonts w:ascii="Arial" w:eastAsia="Times New Roman" w:hAnsi="Arial" w:cs="Times New Roman"/>
            <w:szCs w:val="24"/>
            <w:lang w:eastAsia="de-DE"/>
          </w:rPr>
          <w:delText xml:space="preserve"> </w:delText>
        </w:r>
        <w:r w:rsidR="00F86044" w:rsidRPr="00F86044" w:rsidDel="00BB6745">
          <w:rPr>
            <w:rFonts w:ascii="Arial" w:eastAsia="Times New Roman" w:hAnsi="Arial" w:cs="Times New Roman"/>
            <w:szCs w:val="24"/>
            <w:lang w:eastAsia="de-DE"/>
          </w:rPr>
          <w:delText>festgelegt.</w:delText>
        </w:r>
        <w:r w:rsidR="007743EB" w:rsidDel="00BB6745">
          <w:rPr>
            <w:rFonts w:ascii="Arial" w:eastAsia="Times New Roman" w:hAnsi="Arial" w:cs="Times New Roman"/>
            <w:szCs w:val="24"/>
            <w:lang w:eastAsia="de-DE"/>
          </w:rPr>
          <w:delText xml:space="preserve"> </w:delText>
        </w:r>
        <w:r w:rsidR="007743EB" w:rsidRPr="007743EB" w:rsidDel="00BB6745">
          <w:rPr>
            <w:rFonts w:ascii="Arial" w:eastAsia="Times New Roman" w:hAnsi="Arial" w:cs="Times New Roman"/>
            <w:szCs w:val="24"/>
            <w:lang w:eastAsia="de-DE"/>
          </w:rPr>
          <w:delText xml:space="preserve">Auch Personengruppen mit hoheitlichen Aufgaben sind danach nicht von vornherein von der Testpflicht ausgeschlossen. </w:delText>
        </w:r>
        <w:r w:rsidR="007743EB" w:rsidRPr="007743EB" w:rsidDel="00BB6745">
          <w:rPr>
            <w:rFonts w:ascii="Arial" w:eastAsia="Times New Roman" w:hAnsi="Arial" w:cs="Times New Roman"/>
            <w:szCs w:val="24"/>
            <w:lang w:eastAsia="de-DE"/>
          </w:rPr>
          <w:lastRenderedPageBreak/>
          <w:delText>Gleiches gilt für Richter, gerichtlich bestellte Sachverständige, Verfahrenspfleger und Betreuer, die allesamt unter den Begriff der "Besucher" in § 28b Abs</w:delText>
        </w:r>
        <w:r w:rsidR="00C44FDC" w:rsidDel="00BB6745">
          <w:rPr>
            <w:rFonts w:ascii="Arial" w:eastAsia="Times New Roman" w:hAnsi="Arial" w:cs="Times New Roman"/>
            <w:szCs w:val="24"/>
            <w:lang w:eastAsia="de-DE"/>
          </w:rPr>
          <w:delText>.</w:delText>
        </w:r>
        <w:r w:rsidR="007743EB" w:rsidRPr="007743EB" w:rsidDel="00BB6745">
          <w:rPr>
            <w:rFonts w:ascii="Arial" w:eastAsia="Times New Roman" w:hAnsi="Arial" w:cs="Times New Roman"/>
            <w:szCs w:val="24"/>
            <w:lang w:eastAsia="de-DE"/>
          </w:rPr>
          <w:delText xml:space="preserve"> 2 des Infektionsschutzgesetzes fallen. </w:delText>
        </w:r>
        <w:r w:rsidR="00E809C9" w:rsidRPr="00E809C9" w:rsidDel="00BB6745">
          <w:rPr>
            <w:rFonts w:ascii="Arial" w:eastAsia="Times New Roman" w:hAnsi="Arial" w:cs="Times New Roman"/>
            <w:szCs w:val="24"/>
            <w:lang w:eastAsia="de-DE"/>
          </w:rPr>
          <w:delText>Ergänzend ist darauf hinzuweisen, dass</w:delText>
        </w:r>
        <w:r w:rsidR="00E809C9" w:rsidDel="00BB6745">
          <w:rPr>
            <w:rFonts w:ascii="Arial" w:eastAsia="Times New Roman" w:hAnsi="Arial" w:cs="Times New Roman"/>
            <w:szCs w:val="24"/>
            <w:lang w:eastAsia="de-DE"/>
          </w:rPr>
          <w:delText xml:space="preserve"> zudem</w:delText>
        </w:r>
        <w:r w:rsidR="00E809C9" w:rsidRPr="00E809C9" w:rsidDel="00BB6745">
          <w:rPr>
            <w:rFonts w:ascii="Arial" w:eastAsia="Times New Roman" w:hAnsi="Arial" w:cs="Times New Roman"/>
            <w:szCs w:val="24"/>
            <w:lang w:eastAsia="de-DE"/>
          </w:rPr>
          <w:delText xml:space="preserve"> die Ausnahmeregelungen zu Testpflichten in § 2 Abs. 2 </w:delText>
        </w:r>
        <w:r w:rsidR="00E809C9" w:rsidDel="00BB6745">
          <w:rPr>
            <w:rFonts w:ascii="Arial" w:eastAsia="Times New Roman" w:hAnsi="Arial" w:cs="Times New Roman"/>
            <w:szCs w:val="24"/>
            <w:lang w:eastAsia="de-DE"/>
          </w:rPr>
          <w:delText xml:space="preserve">für Besuche in den genannten Einrichtungen </w:delText>
        </w:r>
        <w:r w:rsidR="00E809C9" w:rsidRPr="00E809C9" w:rsidDel="00BB6745">
          <w:rPr>
            <w:rFonts w:ascii="Arial" w:eastAsia="Times New Roman" w:hAnsi="Arial" w:cs="Times New Roman"/>
            <w:szCs w:val="24"/>
            <w:lang w:eastAsia="de-DE"/>
          </w:rPr>
          <w:delText>aktuell von §</w:delText>
        </w:r>
        <w:r w:rsidR="00E809C9" w:rsidDel="00BB6745">
          <w:delText> </w:delText>
        </w:r>
        <w:r w:rsidR="00E809C9" w:rsidRPr="00E809C9" w:rsidDel="00BB6745">
          <w:rPr>
            <w:rFonts w:ascii="Arial" w:eastAsia="Times New Roman" w:hAnsi="Arial" w:cs="Times New Roman"/>
            <w:szCs w:val="24"/>
            <w:lang w:eastAsia="de-DE"/>
          </w:rPr>
          <w:delTex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delText>
        </w:r>
        <w:r w:rsidR="00F86044" w:rsidRPr="00F86044" w:rsidDel="00BB6745">
          <w:rPr>
            <w:rFonts w:ascii="Arial" w:eastAsia="Times New Roman" w:hAnsi="Arial" w:cs="Times New Roman"/>
            <w:szCs w:val="24"/>
            <w:lang w:eastAsia="de-DE"/>
          </w:rPr>
          <w:delText xml:space="preserve"> </w:delText>
        </w:r>
      </w:del>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 xml:space="preserve">-Antigen-Tests sowie die zusätzlich im Zusammenhang mit der Durchführung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5B142F94" w14:textId="6807B69F"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del w:id="609" w:author="Helmert,Lisa-Marie" w:date="2022-03-21T13:30:00Z">
        <w:r w:rsidR="003C7F37" w:rsidDel="000F1BEA">
          <w:rPr>
            <w:rFonts w:ascii="Arial" w:eastAsia="Times New Roman" w:hAnsi="Arial" w:cs="Times New Roman"/>
            <w:szCs w:val="24"/>
            <w:lang w:eastAsia="de-DE"/>
          </w:rPr>
          <w:delText>Der erteilte Testnachweis entspricht nicht den Anforderungen</w:delText>
        </w:r>
        <w:r w:rsidR="0064477D" w:rsidDel="000F1BEA">
          <w:rPr>
            <w:rFonts w:ascii="Arial" w:eastAsia="Times New Roman" w:hAnsi="Arial" w:cs="Times New Roman"/>
            <w:szCs w:val="24"/>
            <w:lang w:eastAsia="de-DE"/>
          </w:rPr>
          <w:delText xml:space="preserve"> der vorrangingen Regelung des Bundes</w:delText>
        </w:r>
        <w:r w:rsidR="003C7F37" w:rsidDel="000F1BEA">
          <w:rPr>
            <w:rFonts w:ascii="Arial" w:eastAsia="Times New Roman" w:hAnsi="Arial" w:cs="Times New Roman"/>
            <w:szCs w:val="24"/>
            <w:lang w:eastAsia="de-DE"/>
          </w:rPr>
          <w:delText xml:space="preserve"> </w:delText>
        </w:r>
        <w:r w:rsidR="0064477D" w:rsidDel="000F1BEA">
          <w:rPr>
            <w:rFonts w:ascii="Arial" w:eastAsia="Times New Roman" w:hAnsi="Arial" w:cs="Times New Roman"/>
            <w:szCs w:val="24"/>
            <w:lang w:eastAsia="de-DE"/>
          </w:rPr>
          <w:delText>in</w:delText>
        </w:r>
        <w:r w:rsidR="003C7F37" w:rsidDel="000F1BEA">
          <w:rPr>
            <w:rFonts w:ascii="Arial" w:eastAsia="Times New Roman" w:hAnsi="Arial" w:cs="Times New Roman"/>
            <w:szCs w:val="24"/>
            <w:lang w:eastAsia="de-DE"/>
          </w:rPr>
          <w:delText xml:space="preserve"> § 2</w:delText>
        </w:r>
      </w:del>
      <w:del w:id="610" w:author="Helmert,Lisa-Marie" w:date="2022-03-21T11:06:00Z">
        <w:r w:rsidR="003C7F37" w:rsidDel="00392F67">
          <w:rPr>
            <w:rFonts w:ascii="Arial" w:eastAsia="Times New Roman" w:hAnsi="Arial" w:cs="Times New Roman"/>
            <w:szCs w:val="24"/>
            <w:lang w:eastAsia="de-DE"/>
          </w:rPr>
          <w:delText xml:space="preserve"> </w:delText>
        </w:r>
        <w:r w:rsidR="00B756A0" w:rsidDel="00392F67">
          <w:rPr>
            <w:rFonts w:ascii="Arial" w:eastAsia="Times New Roman" w:hAnsi="Arial" w:cs="Times New Roman"/>
            <w:szCs w:val="24"/>
            <w:lang w:eastAsia="de-DE"/>
          </w:rPr>
          <w:delText>Nr</w:delText>
        </w:r>
        <w:r w:rsidR="003C7F37" w:rsidDel="00392F67">
          <w:rPr>
            <w:rFonts w:ascii="Arial" w:eastAsia="Times New Roman" w:hAnsi="Arial" w:cs="Times New Roman"/>
            <w:szCs w:val="24"/>
            <w:lang w:eastAsia="de-DE"/>
          </w:rPr>
          <w:delText>. 7 der COVID-19-Schutzausnahmenverordnung</w:delText>
        </w:r>
      </w:del>
      <w:del w:id="611" w:author="Helmert,Lisa-Marie" w:date="2022-03-21T13:30:00Z">
        <w:r w:rsidR="003C7F37" w:rsidDel="000F1BEA">
          <w:rPr>
            <w:rFonts w:ascii="Arial" w:eastAsia="Times New Roman" w:hAnsi="Arial" w:cs="Times New Roman"/>
            <w:szCs w:val="24"/>
            <w:lang w:eastAsia="de-DE"/>
          </w:rPr>
          <w:delText>.</w:delText>
        </w:r>
        <w:r w:rsidR="0064477D" w:rsidDel="000F1BEA">
          <w:rPr>
            <w:rFonts w:ascii="Arial" w:eastAsia="Times New Roman" w:hAnsi="Arial" w:cs="Times New Roman"/>
            <w:szCs w:val="24"/>
            <w:lang w:eastAsia="de-DE"/>
          </w:rPr>
          <w:delText xml:space="preserve"> Er kann damit in der Einrichtung selbst, jedoch nicht für </w:delText>
        </w:r>
      </w:del>
      <w:del w:id="612" w:author="Helmert,Lisa-Marie" w:date="2022-03-21T11:07:00Z">
        <w:r w:rsidR="0064477D" w:rsidDel="00F941C5">
          <w:rPr>
            <w:rFonts w:ascii="Arial" w:eastAsia="Times New Roman" w:hAnsi="Arial" w:cs="Times New Roman"/>
            <w:szCs w:val="24"/>
            <w:lang w:eastAsia="de-DE"/>
          </w:rPr>
          <w:delText xml:space="preserve">den ÖPNV, die </w:delText>
        </w:r>
        <w:r w:rsidR="00B756A0" w:rsidDel="00F941C5">
          <w:rPr>
            <w:rFonts w:ascii="Arial" w:eastAsia="Times New Roman" w:hAnsi="Arial" w:cs="Times New Roman"/>
            <w:szCs w:val="24"/>
            <w:lang w:eastAsia="de-DE"/>
          </w:rPr>
          <w:delText>außerhalb gelegene</w:delText>
        </w:r>
        <w:r w:rsidR="0064477D" w:rsidDel="00F941C5">
          <w:rPr>
            <w:rFonts w:ascii="Arial" w:eastAsia="Times New Roman" w:hAnsi="Arial" w:cs="Times New Roman"/>
            <w:szCs w:val="24"/>
            <w:lang w:eastAsia="de-DE"/>
          </w:rPr>
          <w:delText xml:space="preserve"> Arbeitsstätte o</w:delText>
        </w:r>
        <w:r w:rsidR="00202934" w:rsidDel="00F941C5">
          <w:rPr>
            <w:rFonts w:ascii="Arial" w:eastAsia="Times New Roman" w:hAnsi="Arial" w:cs="Times New Roman"/>
            <w:szCs w:val="24"/>
            <w:lang w:eastAsia="de-DE"/>
          </w:rPr>
          <w:delText xml:space="preserve">der </w:delText>
        </w:r>
      </w:del>
      <w:del w:id="613" w:author="Helmert,Lisa-Marie" w:date="2022-03-21T13:30:00Z">
        <w:r w:rsidR="00202934" w:rsidDel="000F1BEA">
          <w:rPr>
            <w:rFonts w:ascii="Arial" w:eastAsia="Times New Roman" w:hAnsi="Arial" w:cs="Times New Roman"/>
            <w:szCs w:val="24"/>
            <w:lang w:eastAsia="de-DE"/>
          </w:rPr>
          <w:delText>andere externe Einrichtungen oder Angebote</w:delText>
        </w:r>
        <w:r w:rsidR="0064477D" w:rsidDel="000F1BEA">
          <w:rPr>
            <w:rFonts w:ascii="Arial" w:eastAsia="Times New Roman" w:hAnsi="Arial" w:cs="Times New Roman"/>
            <w:szCs w:val="24"/>
            <w:lang w:eastAsia="de-DE"/>
          </w:rPr>
          <w:delText xml:space="preserve"> genutzt werden. </w:delText>
        </w:r>
      </w:del>
    </w:p>
    <w:p w14:paraId="307218E2" w14:textId="288073E5"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sidR="00591674">
        <w:rPr>
          <w:rFonts w:ascii="Arial" w:eastAsia="Times New Roman" w:hAnsi="Arial" w:cs="Times New Roman"/>
          <w:szCs w:val="24"/>
          <w:lang w:eastAsia="de-DE"/>
        </w:rPr>
        <w:t>3</w:t>
      </w:r>
      <w:r w:rsidRPr="009B77D4">
        <w:rPr>
          <w:rFonts w:ascii="Arial" w:eastAsia="Times New Roman" w:hAnsi="Arial" w:cs="Times New Roman"/>
          <w:szCs w:val="24"/>
          <w:lang w:eastAsia="de-DE"/>
        </w:rPr>
        <w:t xml:space="preserve">. Die SARS-CoV-2-Arbeitsschutzregel enthält auch Hinweise darauf, dass entsprechend der Höhe des Infektionsrisikos, das sich </w:t>
      </w:r>
      <w:r w:rsidRPr="009B77D4">
        <w:rPr>
          <w:rFonts w:ascii="Arial" w:eastAsia="Times New Roman" w:hAnsi="Arial" w:cs="Times New Roman"/>
          <w:szCs w:val="24"/>
          <w:lang w:eastAsia="de-DE"/>
        </w:rPr>
        <w:lastRenderedPageBreak/>
        <w:t>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243160F5" w14:textId="77777777"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15615C17" w14:textId="4AC4C602" w:rsidR="009B77D4" w:rsidRPr="009B77D4" w:rsidDel="00C144EB" w:rsidRDefault="009B77D4" w:rsidP="00C144EB">
      <w:pPr>
        <w:spacing w:after="0" w:line="360" w:lineRule="auto"/>
        <w:rPr>
          <w:del w:id="614" w:author="Helmert,Lisa-Marie" w:date="2022-03-16T17:29:00Z"/>
          <w:rFonts w:ascii="Arial" w:eastAsia="Times New Roman" w:hAnsi="Arial" w:cs="Times New Roman"/>
          <w:szCs w:val="24"/>
          <w:lang w:eastAsia="de-DE"/>
        </w:rPr>
      </w:pPr>
      <w:del w:id="615" w:author="Helmert,Lisa-Marie" w:date="2022-03-16T17:29:00Z">
        <w:r w:rsidRPr="009B77D4" w:rsidDel="00C144EB">
          <w:rPr>
            <w:rFonts w:ascii="Arial" w:eastAsia="Times New Roman" w:hAnsi="Arial" w:cs="Times New Roman"/>
            <w:szCs w:val="24"/>
            <w:lang w:eastAsia="de-DE"/>
          </w:rPr>
          <w:delText>(</w:delText>
        </w:r>
        <w:r w:rsidR="000E6538" w:rsidDel="00C144EB">
          <w:rPr>
            <w:rFonts w:ascii="Arial" w:eastAsia="Times New Roman" w:hAnsi="Arial" w:cs="Times New Roman"/>
            <w:szCs w:val="24"/>
            <w:lang w:eastAsia="de-DE"/>
          </w:rPr>
          <w:delText>4</w:delText>
        </w:r>
        <w:r w:rsidRPr="009B77D4" w:rsidDel="00C144EB">
          <w:rPr>
            <w:rFonts w:ascii="Arial" w:eastAsia="Times New Roman" w:hAnsi="Arial" w:cs="Times New Roman"/>
            <w:szCs w:val="24"/>
            <w:lang w:eastAsia="de-DE"/>
          </w:rPr>
          <w:delText>) Es besteht die Möglichkeit der Einrichtungsleitung in Pflegeheimen im Benehmen mit dem Gesundheitsamt ein Besuchsverbot im Falle einer bestätigten COVID-19</w:delText>
        </w:r>
        <w:r w:rsidR="00AC0F9C" w:rsidDel="00C144EB">
          <w:rPr>
            <w:rFonts w:ascii="Arial" w:eastAsia="Times New Roman" w:hAnsi="Arial" w:cs="Times New Roman"/>
            <w:szCs w:val="24"/>
            <w:lang w:eastAsia="de-DE"/>
          </w:rPr>
          <w:delText>-</w:delText>
        </w:r>
        <w:r w:rsidRPr="009B77D4" w:rsidDel="00C144EB">
          <w:rPr>
            <w:rFonts w:ascii="Arial" w:eastAsia="Times New Roman" w:hAnsi="Arial" w:cs="Times New Roman"/>
            <w:szCs w:val="24"/>
            <w:lang w:eastAsia="de-DE"/>
          </w:rPr>
          <w:delText>Erkrankung zu verhängen. Die eingefügte ausdrückliche Erwähnung hat klarstellenden Charakter. Bislang wurde ein Betreten der in Absatz 1 genannten Einrichtungen für den Fall einer bestätigten COVID-19</w:delText>
        </w:r>
        <w:r w:rsidR="00AC0F9C" w:rsidDel="00C144EB">
          <w:rPr>
            <w:rFonts w:ascii="Arial" w:eastAsia="Times New Roman" w:hAnsi="Arial" w:cs="Times New Roman"/>
            <w:szCs w:val="24"/>
            <w:lang w:eastAsia="de-DE"/>
          </w:rPr>
          <w:delText>-</w:delText>
        </w:r>
        <w:r w:rsidRPr="009B77D4" w:rsidDel="00C144EB">
          <w:rPr>
            <w:rFonts w:ascii="Arial" w:eastAsia="Times New Roman" w:hAnsi="Arial" w:cs="Times New Roman"/>
            <w:szCs w:val="24"/>
            <w:lang w:eastAsia="de-DE"/>
          </w:rPr>
          <w:delText xml:space="preserve">Erkrankung ebenfalls durch die zuständigen Gesundheitsämter verhindert. Die betroffenen Personen sind ohnehin unter Quarantäne zu stellen und dadurch am Verlassen des Hauses gehindert. </w:delText>
        </w:r>
      </w:del>
    </w:p>
    <w:p w14:paraId="5316A3F7" w14:textId="1DDEDA3B" w:rsidR="009B77D4" w:rsidRPr="009B77D4" w:rsidDel="00C144EB" w:rsidRDefault="009B77D4" w:rsidP="00C144EB">
      <w:pPr>
        <w:spacing w:after="0" w:line="360" w:lineRule="auto"/>
        <w:rPr>
          <w:del w:id="616" w:author="Helmert,Lisa-Marie" w:date="2022-03-16T17:29:00Z"/>
          <w:rFonts w:ascii="Arial" w:eastAsia="Times New Roman" w:hAnsi="Arial" w:cs="Times New Roman"/>
          <w:szCs w:val="24"/>
          <w:lang w:eastAsia="de-DE"/>
        </w:rPr>
      </w:pPr>
      <w:del w:id="617" w:author="Helmert,Lisa-Marie" w:date="2022-03-16T17:29:00Z">
        <w:r w:rsidRPr="009B77D4" w:rsidDel="00C144EB">
          <w:rPr>
            <w:rFonts w:ascii="Arial" w:eastAsia="Times New Roman" w:hAnsi="Arial" w:cs="Times New Roman"/>
            <w:szCs w:val="24"/>
            <w:lang w:eastAsia="de-DE"/>
          </w:rPr>
          <w:delText>Daneben wird der Einrichtungsleitung die Möglichkeit eingeräumt, ein Besuchsverbot für maximal drei Tage zu verhängen, wenn ein begründeter Verdachtsfall einer COVID-19</w:delText>
        </w:r>
        <w:r w:rsidR="00AC0557" w:rsidDel="00C144EB">
          <w:rPr>
            <w:rFonts w:ascii="Arial" w:eastAsia="Times New Roman" w:hAnsi="Arial" w:cs="Times New Roman"/>
            <w:szCs w:val="24"/>
            <w:lang w:eastAsia="de-DE"/>
          </w:rPr>
          <w:delText>-</w:delText>
        </w:r>
        <w:r w:rsidRPr="009B77D4" w:rsidDel="00C144EB">
          <w:rPr>
            <w:rFonts w:ascii="Arial" w:eastAsia="Times New Roman" w:hAnsi="Arial" w:cs="Times New Roman"/>
            <w:szCs w:val="24"/>
            <w:lang w:eastAsia="de-DE"/>
          </w:rPr>
          <w:delText>Infektion vorliegt. Ein begründeter Verdachtsfall einer Covid-19</w:delText>
        </w:r>
        <w:r w:rsidR="00AC0557" w:rsidDel="00C144EB">
          <w:rPr>
            <w:rFonts w:ascii="Arial" w:eastAsia="Times New Roman" w:hAnsi="Arial" w:cs="Times New Roman"/>
            <w:szCs w:val="24"/>
            <w:lang w:eastAsia="de-DE"/>
          </w:rPr>
          <w:delText>-</w:delText>
        </w:r>
        <w:r w:rsidRPr="009B77D4" w:rsidDel="00C144EB">
          <w:rPr>
            <w:rFonts w:ascii="Arial" w:eastAsia="Times New Roman" w:hAnsi="Arial" w:cs="Times New Roman"/>
            <w:szCs w:val="24"/>
            <w:lang w:eastAsia="de-DE"/>
          </w:rPr>
          <w:delText xml:space="preserve">Infektion liegt immer bei positiven Ergebnissen von Antigen-Tests, die noch einer Überprüfung durch </w:delText>
        </w:r>
        <w:r w:rsidR="007D0005" w:rsidDel="00C144EB">
          <w:rPr>
            <w:rFonts w:ascii="Arial" w:eastAsia="Times New Roman" w:hAnsi="Arial" w:cs="Times New Roman"/>
            <w:szCs w:val="24"/>
            <w:lang w:eastAsia="de-DE"/>
          </w:rPr>
          <w:delText>eine Labordiagnostik mittels Nukleinsä</w:delText>
        </w:r>
        <w:r w:rsidR="000152AD" w:rsidDel="00C144EB">
          <w:rPr>
            <w:rFonts w:ascii="Arial" w:eastAsia="Times New Roman" w:hAnsi="Arial" w:cs="Times New Roman"/>
            <w:szCs w:val="24"/>
            <w:lang w:eastAsia="de-DE"/>
          </w:rPr>
          <w:delText>urenachweis</w:delText>
        </w:r>
        <w:r w:rsidR="00831552" w:rsidDel="00C144EB">
          <w:rPr>
            <w:rFonts w:ascii="Arial" w:eastAsia="Times New Roman" w:hAnsi="Arial" w:cs="Times New Roman"/>
            <w:szCs w:val="24"/>
            <w:lang w:eastAsia="de-DE"/>
          </w:rPr>
          <w:delText xml:space="preserve"> </w:delText>
        </w:r>
        <w:r w:rsidR="00831552" w:rsidRPr="00831552" w:rsidDel="00C144EB">
          <w:rPr>
            <w:rFonts w:ascii="Arial" w:eastAsia="Times New Roman" w:hAnsi="Arial" w:cs="Times New Roman"/>
            <w:szCs w:val="24"/>
            <w:lang w:eastAsia="de-DE"/>
          </w:rPr>
          <w:delText>(PCR, PoC-PCR oder weitere Methoden der Nukleinsäureamplifikationstechnik)</w:delText>
        </w:r>
        <w:r w:rsidRPr="009B77D4" w:rsidDel="00C144EB">
          <w:rPr>
            <w:rFonts w:ascii="Arial" w:eastAsia="Times New Roman" w:hAnsi="Arial" w:cs="Times New Roman"/>
            <w:szCs w:val="24"/>
            <w:lang w:eastAsia="de-DE"/>
          </w:rPr>
          <w:delText xml:space="preserve"> bedürfen, der Vornahme von </w:delText>
        </w:r>
        <w:r w:rsidR="000152AD" w:rsidDel="00C144EB">
          <w:rPr>
            <w:rFonts w:ascii="Arial" w:eastAsia="Times New Roman" w:hAnsi="Arial" w:cs="Times New Roman"/>
            <w:szCs w:val="24"/>
            <w:lang w:eastAsia="de-DE"/>
          </w:rPr>
          <w:delText>einer Labordiagnostik mittels Nukleinsäurenachweis</w:delText>
        </w:r>
        <w:r w:rsidR="00C912C4" w:rsidDel="00C144EB">
          <w:rPr>
            <w:rFonts w:ascii="Arial" w:eastAsia="Times New Roman" w:hAnsi="Arial" w:cs="Times New Roman"/>
            <w:szCs w:val="24"/>
            <w:lang w:eastAsia="de-DE"/>
          </w:rPr>
          <w:delText xml:space="preserve"> </w:delText>
        </w:r>
        <w:r w:rsidR="00831552" w:rsidRPr="00831552" w:rsidDel="00C144EB">
          <w:rPr>
            <w:rFonts w:ascii="Arial" w:eastAsia="Times New Roman" w:hAnsi="Arial" w:cs="Times New Roman"/>
            <w:szCs w:val="24"/>
            <w:lang w:eastAsia="de-DE"/>
          </w:rPr>
          <w:delText>(PCR, PoC-PCR oder weitere Methoden der Nukleinsäureamplifikationstechnik)</w:delText>
        </w:r>
        <w:r w:rsidRPr="009B77D4" w:rsidDel="00C144EB">
          <w:rPr>
            <w:rFonts w:ascii="Arial" w:eastAsia="Times New Roman" w:hAnsi="Arial" w:cs="Times New Roman"/>
            <w:szCs w:val="24"/>
            <w:lang w:eastAsia="de-DE"/>
          </w:rPr>
          <w:delText xml:space="preserve"> bis zum Vorliegen der Ergebnisse und bei unmittelbarem Kontakt mit einer auf SARS-CoV-2 positiv getesteten Person, vor.</w:delText>
        </w:r>
      </w:del>
    </w:p>
    <w:p w14:paraId="269D0AC1" w14:textId="15728FD8" w:rsidR="009B77D4" w:rsidRPr="009B77D4" w:rsidRDefault="009B77D4" w:rsidP="008D7586">
      <w:pPr>
        <w:spacing w:after="0" w:line="360" w:lineRule="auto"/>
        <w:rPr>
          <w:rFonts w:ascii="Arial" w:eastAsia="Times New Roman" w:hAnsi="Arial" w:cs="Times New Roman"/>
          <w:szCs w:val="24"/>
          <w:lang w:eastAsia="de-DE"/>
        </w:rPr>
      </w:pPr>
      <w:del w:id="618" w:author="Helmert,Lisa-Marie" w:date="2022-03-16T17:29:00Z">
        <w:r w:rsidRPr="009B77D4" w:rsidDel="00C144EB">
          <w:rPr>
            <w:rFonts w:ascii="Arial" w:eastAsia="Times New Roman" w:hAnsi="Arial" w:cs="Times New Roman"/>
            <w:szCs w:val="24"/>
            <w:lang w:eastAsia="de-DE"/>
          </w:rPr>
          <w:delTex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delText>
        </w:r>
        <w:r w:rsidR="00AC0557" w:rsidDel="00C144EB">
          <w:rPr>
            <w:rFonts w:ascii="Arial" w:eastAsia="Times New Roman" w:hAnsi="Arial" w:cs="Times New Roman"/>
            <w:szCs w:val="24"/>
            <w:lang w:eastAsia="de-DE"/>
          </w:rPr>
          <w:delText>drei</w:delText>
        </w:r>
        <w:r w:rsidRPr="009B77D4" w:rsidDel="00C144EB">
          <w:rPr>
            <w:rFonts w:ascii="Arial" w:eastAsia="Times New Roman" w:hAnsi="Arial" w:cs="Times New Roman"/>
            <w:szCs w:val="24"/>
            <w:lang w:eastAsia="de-DE"/>
          </w:rPr>
          <w:delText xml:space="preserve"> Tage zu beschränken, sodass die Beeinträchtigungen für die Bewohnerinnen und Bewohner möglichst gering gehalten werden.</w:delText>
        </w:r>
      </w:del>
    </w:p>
    <w:p w14:paraId="71B267A6" w14:textId="63876335"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ins w:id="619" w:author="Helmert,Lisa-Marie" w:date="2022-03-16T17:29:00Z">
        <w:r w:rsidR="00C144EB">
          <w:rPr>
            <w:rFonts w:ascii="Arial" w:eastAsia="Times New Roman" w:hAnsi="Arial" w:cs="Times New Roman"/>
            <w:szCs w:val="24"/>
            <w:lang w:eastAsia="de-DE"/>
          </w:rPr>
          <w:t>4</w:t>
        </w:r>
      </w:ins>
      <w:del w:id="620" w:author="Helmert,Lisa-Marie" w:date="2022-03-16T17:29:00Z">
        <w:r w:rsidR="00151A87" w:rsidDel="00C144EB">
          <w:rPr>
            <w:rFonts w:ascii="Arial" w:eastAsia="Times New Roman" w:hAnsi="Arial" w:cs="Times New Roman"/>
            <w:szCs w:val="24"/>
            <w:lang w:eastAsia="de-DE"/>
          </w:rPr>
          <w:delText>5</w:delText>
        </w:r>
      </w:del>
      <w:r w:rsidRPr="009B77D4">
        <w:rPr>
          <w:rFonts w:ascii="Arial" w:eastAsia="Times New Roman" w:hAnsi="Arial" w:cs="Times New Roman"/>
          <w:szCs w:val="24"/>
          <w:lang w:eastAsia="de-DE"/>
        </w:rPr>
        <w:t>) Es wird klargestellt, dass der Zutritt von Personen, welcher aus Gründen der Wahrnehmung der rechtlichen Betreuung oder hoheitlicher Aufgaben, der Seelsorge, der Rechtsberatung sowie aus therapeutischen oder medizinischen Zwecken erfolgt</w:t>
      </w:r>
      <w:del w:id="621" w:author="Helmert,Lisa-Marie" w:date="2022-03-16T17:41:00Z">
        <w:r w:rsidRPr="009B77D4" w:rsidDel="008D7586">
          <w:rPr>
            <w:rFonts w:ascii="Arial" w:eastAsia="Times New Roman" w:hAnsi="Arial" w:cs="Times New Roman"/>
            <w:szCs w:val="24"/>
            <w:lang w:eastAsia="de-DE"/>
          </w:rPr>
          <w:delText xml:space="preserve">, insbesondere in </w:delText>
        </w:r>
        <w:r w:rsidRPr="009B77D4" w:rsidDel="008D7586">
          <w:rPr>
            <w:rFonts w:ascii="Arial" w:eastAsia="Times New Roman" w:hAnsi="Arial" w:cs="Times New Roman"/>
            <w:szCs w:val="24"/>
            <w:lang w:eastAsia="de-DE"/>
          </w:rPr>
          <w:lastRenderedPageBreak/>
          <w:delText xml:space="preserve">Einrichtungen die ein Besuchsverbot nach Absatz </w:delText>
        </w:r>
        <w:r w:rsidR="00151A87" w:rsidDel="008D7586">
          <w:rPr>
            <w:rFonts w:ascii="Arial" w:eastAsia="Times New Roman" w:hAnsi="Arial" w:cs="Times New Roman"/>
            <w:szCs w:val="24"/>
            <w:lang w:eastAsia="de-DE"/>
          </w:rPr>
          <w:delText>4</w:delText>
        </w:r>
        <w:r w:rsidRPr="009B77D4" w:rsidDel="008D7586">
          <w:rPr>
            <w:rFonts w:ascii="Arial" w:eastAsia="Times New Roman" w:hAnsi="Arial" w:cs="Times New Roman"/>
            <w:szCs w:val="24"/>
            <w:lang w:eastAsia="de-DE"/>
          </w:rPr>
          <w:delText xml:space="preserve"> erlassen haben,</w:delText>
        </w:r>
      </w:del>
      <w:r w:rsidRPr="009B77D4">
        <w:rPr>
          <w:rFonts w:ascii="Arial" w:eastAsia="Times New Roman" w:hAnsi="Arial" w:cs="Times New Roman"/>
          <w:szCs w:val="24"/>
          <w:lang w:eastAsia="de-DE"/>
        </w:rPr>
        <w:t xml:space="preserve">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643F4DD4" w14:textId="564016E7"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622" w:author="Helmert,Lisa-Marie" w:date="2022-03-16T17:40:00Z">
        <w:r w:rsidR="008E5AE3">
          <w:rPr>
            <w:rFonts w:ascii="Arial" w:eastAsia="Times New Roman" w:hAnsi="Arial" w:cs="Times New Roman"/>
            <w:szCs w:val="24"/>
            <w:lang w:eastAsia="de-DE"/>
          </w:rPr>
          <w:t>5</w:t>
        </w:r>
      </w:ins>
      <w:del w:id="623" w:author="Helmert,Lisa-Marie" w:date="2022-03-16T17:40:00Z">
        <w:r w:rsidDel="008E5AE3">
          <w:rPr>
            <w:rFonts w:ascii="Arial" w:eastAsia="Times New Roman" w:hAnsi="Arial" w:cs="Times New Roman"/>
            <w:szCs w:val="24"/>
            <w:lang w:eastAsia="de-DE"/>
          </w:rPr>
          <w:delText>6</w:delText>
        </w:r>
      </w:del>
      <w:r>
        <w:rPr>
          <w:rFonts w:ascii="Arial" w:eastAsia="Times New Roman" w:hAnsi="Arial" w:cs="Times New Roman"/>
          <w:szCs w:val="24"/>
          <w:lang w:eastAsia="de-DE"/>
        </w:rPr>
        <w:t>)</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w:t>
      </w:r>
      <w:r w:rsidR="00C71AB5">
        <w:rPr>
          <w:rFonts w:ascii="Arial" w:eastAsia="Times New Roman" w:hAnsi="Arial" w:cs="Times New Roman"/>
          <w:szCs w:val="24"/>
          <w:lang w:eastAsia="de-DE"/>
        </w:rPr>
        <w:t>derzeitigen</w:t>
      </w:r>
      <w:r>
        <w:rPr>
          <w:rFonts w:ascii="Arial" w:eastAsia="Times New Roman" w:hAnsi="Arial" w:cs="Times New Roman"/>
          <w:szCs w:val="24"/>
          <w:lang w:eastAsia="de-DE"/>
        </w:rPr>
        <w:t xml:space="preserve"> Belastung des Gesundheitswesens</w:t>
      </w:r>
      <w:r w:rsidRPr="00802F1F">
        <w:rPr>
          <w:rFonts w:ascii="Arial" w:eastAsia="Times New Roman" w:hAnsi="Arial" w:cs="Times New Roman"/>
          <w:szCs w:val="24"/>
          <w:lang w:eastAsia="de-DE"/>
        </w:rPr>
        <w:t xml:space="preserve"> ist in Absatz </w:t>
      </w:r>
      <w:ins w:id="624" w:author="Helmert,Lisa-Marie" w:date="2022-03-16T17:40:00Z">
        <w:r w:rsidR="008E5AE3">
          <w:rPr>
            <w:rFonts w:ascii="Arial" w:eastAsia="Times New Roman" w:hAnsi="Arial" w:cs="Times New Roman"/>
            <w:szCs w:val="24"/>
            <w:lang w:eastAsia="de-DE"/>
          </w:rPr>
          <w:t>5</w:t>
        </w:r>
      </w:ins>
      <w:del w:id="625" w:author="Helmert,Lisa-Marie" w:date="2022-03-16T17:40:00Z">
        <w:r w:rsidDel="008E5AE3">
          <w:rPr>
            <w:rFonts w:ascii="Arial" w:eastAsia="Times New Roman" w:hAnsi="Arial" w:cs="Times New Roman"/>
            <w:szCs w:val="24"/>
            <w:lang w:eastAsia="de-DE"/>
          </w:rPr>
          <w:delText>6</w:delText>
        </w:r>
      </w:del>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eines derartigen Testangebots kann zusätzlich sichergestellt werden, dass ein Eintrag und die Weiterverbreitung des SARS-CoV-2-Virus in den Einrichtungen mit besonders schützenswerten Personengruppen verhindert wird.</w:t>
      </w:r>
    </w:p>
    <w:p w14:paraId="6B99A809" w14:textId="77777777" w:rsidR="000E73FA" w:rsidRDefault="000E73FA" w:rsidP="008559D0">
      <w:pPr>
        <w:spacing w:after="0" w:line="360" w:lineRule="auto"/>
        <w:rPr>
          <w:rFonts w:ascii="Arial" w:eastAsia="Times New Roman" w:hAnsi="Arial" w:cs="Times New Roman"/>
          <w:szCs w:val="24"/>
          <w:lang w:eastAsia="de-DE"/>
        </w:rPr>
      </w:pPr>
    </w:p>
    <w:p w14:paraId="00D0624D" w14:textId="0A9F24D9"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ins w:id="626" w:author="Helmert,Lisa-Marie" w:date="2022-03-16T17:22:00Z">
        <w:r w:rsidR="00503B63">
          <w:rPr>
            <w:rFonts w:ascii="Arial" w:eastAsia="Times New Roman" w:hAnsi="Arial" w:cs="Times New Roman"/>
            <w:b/>
            <w:szCs w:val="24"/>
            <w:lang w:eastAsia="de-DE"/>
          </w:rPr>
          <w:t>4</w:t>
        </w:r>
      </w:ins>
      <w:del w:id="627" w:author="Helmert,Lisa-Marie" w:date="2022-03-16T17:22:00Z">
        <w:r w:rsidR="00405339" w:rsidDel="00503B63">
          <w:rPr>
            <w:rFonts w:ascii="Arial" w:eastAsia="Times New Roman" w:hAnsi="Arial" w:cs="Times New Roman"/>
            <w:b/>
            <w:szCs w:val="24"/>
            <w:lang w:eastAsia="de-DE"/>
          </w:rPr>
          <w:delText>6</w:delText>
        </w:r>
      </w:del>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5557CF5B" w14:textId="35A9AD7B"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w:t>
      </w:r>
      <w:r w:rsidR="008559D0" w:rsidRPr="008559D0">
        <w:rPr>
          <w:rFonts w:ascii="Arial" w:eastAsia="Times New Roman" w:hAnsi="Arial" w:cs="Times New Roman"/>
          <w:szCs w:val="24"/>
          <w:lang w:eastAsia="de-DE"/>
        </w:rPr>
        <w:lastRenderedPageBreak/>
        <w:t xml:space="preserve">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ins w:id="628" w:author="Helmert,Lisa-Marie" w:date="2022-03-16T17:23:00Z">
        <w:r w:rsidR="00FB794C">
          <w:rPr>
            <w:rFonts w:ascii="Arial" w:eastAsia="Times New Roman" w:hAnsi="Arial" w:cs="Times New Roman"/>
            <w:szCs w:val="24"/>
            <w:lang w:eastAsia="de-DE"/>
          </w:rPr>
          <w:t>4</w:t>
        </w:r>
      </w:ins>
      <w:del w:id="629" w:author="Helmert,Lisa-Marie" w:date="2022-03-16T17:23:00Z">
        <w:r w:rsidR="00405339" w:rsidDel="00FB794C">
          <w:rPr>
            <w:rFonts w:ascii="Arial" w:eastAsia="Times New Roman" w:hAnsi="Arial" w:cs="Times New Roman"/>
            <w:szCs w:val="24"/>
            <w:lang w:eastAsia="de-DE"/>
          </w:rPr>
          <w:delText>6</w:delText>
        </w:r>
      </w:del>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r w:rsidR="00757907">
        <w:rPr>
          <w:rFonts w:ascii="Arial" w:eastAsia="Times New Roman" w:hAnsi="Arial" w:cs="Times New Roman"/>
          <w:szCs w:val="24"/>
          <w:lang w:eastAsia="de-DE"/>
        </w:rPr>
        <w:t xml:space="preserve"> des Infektionsschutzgesetzes. </w:t>
      </w:r>
    </w:p>
    <w:p w14:paraId="24BAB66B"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29F4FC71"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w:t>
      </w:r>
      <w:proofErr w:type="spellStart"/>
      <w:r w:rsidR="00335B83">
        <w:rPr>
          <w:rFonts w:ascii="Arial" w:eastAsia="Times New Roman" w:hAnsi="Arial" w:cs="Times New Roman"/>
          <w:szCs w:val="24"/>
          <w:lang w:eastAsia="de-DE"/>
        </w:rPr>
        <w:t>Schwangerschaftskonfliktsberatungsstellen</w:t>
      </w:r>
      <w:proofErr w:type="spellEnd"/>
      <w:r w:rsidR="00335B83">
        <w:rPr>
          <w:rFonts w:ascii="Arial" w:eastAsia="Times New Roman" w:hAnsi="Arial" w:cs="Times New Roman"/>
          <w:szCs w:val="24"/>
          <w:lang w:eastAsia="de-DE"/>
        </w:rPr>
        <w:t xml:space="preserve"> im Land 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14:paraId="36853F29"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30D4E601" w14:textId="77777777" w:rsidR="00BB4B2D" w:rsidRPr="008559D0" w:rsidRDefault="00BB4B2D" w:rsidP="00BB4B2D">
      <w:pPr>
        <w:spacing w:after="0" w:line="360" w:lineRule="auto"/>
        <w:rPr>
          <w:rFonts w:ascii="Arial" w:eastAsia="Times New Roman" w:hAnsi="Arial" w:cs="Times New Roman"/>
          <w:szCs w:val="24"/>
          <w:lang w:eastAsia="de-DE"/>
        </w:rPr>
      </w:pPr>
    </w:p>
    <w:p w14:paraId="72889398" w14:textId="7D814FBB"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31F0A">
        <w:rPr>
          <w:rFonts w:ascii="Arial" w:eastAsia="Times New Roman" w:hAnsi="Arial" w:cs="Times New Roman"/>
          <w:b/>
          <w:szCs w:val="24"/>
          <w:lang w:eastAsia="de-DE"/>
        </w:rPr>
        <w:t>1</w:t>
      </w:r>
      <w:ins w:id="630" w:author="Helmert,Lisa-Marie" w:date="2022-03-16T17:20:00Z">
        <w:r w:rsidR="003069B8">
          <w:rPr>
            <w:rFonts w:ascii="Arial" w:eastAsia="Times New Roman" w:hAnsi="Arial" w:cs="Times New Roman"/>
            <w:b/>
            <w:szCs w:val="24"/>
            <w:lang w:eastAsia="de-DE"/>
          </w:rPr>
          <w:t>5</w:t>
        </w:r>
      </w:ins>
      <w:del w:id="631" w:author="Helmert,Lisa-Marie" w:date="2022-03-16T17:20:00Z">
        <w:r w:rsidR="00231F0A" w:rsidDel="003069B8">
          <w:rPr>
            <w:rFonts w:ascii="Arial" w:eastAsia="Times New Roman" w:hAnsi="Arial" w:cs="Times New Roman"/>
            <w:b/>
            <w:szCs w:val="24"/>
            <w:lang w:eastAsia="de-DE"/>
          </w:rPr>
          <w:delText>7</w:delText>
        </w:r>
      </w:del>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7C93293F" w14:textId="5380A541" w:rsidR="008559D0" w:rsidRPr="008559D0" w:rsidRDefault="008559D0" w:rsidP="00BB4B2D">
      <w:pPr>
        <w:spacing w:after="0" w:line="360" w:lineRule="auto"/>
        <w:rPr>
          <w:rFonts w:ascii="Arial" w:eastAsia="Times New Roman" w:hAnsi="Arial" w:cs="Times New Roman"/>
          <w:szCs w:val="24"/>
          <w:lang w:eastAsia="de-DE"/>
        </w:rPr>
      </w:pPr>
      <w:del w:id="632" w:author="Helmert,Lisa-Marie" w:date="2022-03-21T13:31:00Z">
        <w:r w:rsidRPr="008559D0" w:rsidDel="005E093E">
          <w:rPr>
            <w:rFonts w:ascii="Arial" w:eastAsia="Times New Roman" w:hAnsi="Arial" w:cs="Times New Roman"/>
            <w:szCs w:val="24"/>
            <w:lang w:eastAsia="de-DE"/>
          </w:rPr>
          <w:delText xml:space="preserve">Die Regelungen zu Gemeinschaftseinrichtungen </w:delText>
        </w:r>
        <w:r w:rsidR="00FB7F38" w:rsidDel="005E093E">
          <w:rPr>
            <w:rFonts w:ascii="Arial" w:eastAsia="Times New Roman" w:hAnsi="Arial" w:cs="Times New Roman"/>
            <w:szCs w:val="24"/>
            <w:lang w:eastAsia="de-DE"/>
          </w:rPr>
          <w:delText xml:space="preserve">beruhen auf </w:delText>
        </w:r>
        <w:r w:rsidR="00C4683A" w:rsidDel="005E093E">
          <w:rPr>
            <w:rFonts w:ascii="Arial" w:eastAsia="Times New Roman" w:hAnsi="Arial" w:cs="Times New Roman"/>
            <w:szCs w:val="24"/>
            <w:lang w:eastAsia="de-DE"/>
          </w:rPr>
          <w:delText>§ </w:delText>
        </w:r>
        <w:r w:rsidR="00FB7F38" w:rsidRPr="00FB7F38" w:rsidDel="005E093E">
          <w:rPr>
            <w:rFonts w:ascii="Arial" w:eastAsia="Times New Roman" w:hAnsi="Arial" w:cs="Times New Roman"/>
            <w:szCs w:val="24"/>
            <w:lang w:eastAsia="de-DE"/>
          </w:rPr>
          <w:delText xml:space="preserve">28a </w:delText>
        </w:r>
        <w:r w:rsidR="00356425" w:rsidDel="005E093E">
          <w:rPr>
            <w:rFonts w:ascii="Arial" w:eastAsia="Times New Roman" w:hAnsi="Arial" w:cs="Times New Roman"/>
            <w:szCs w:val="24"/>
            <w:lang w:eastAsia="de-DE"/>
          </w:rPr>
          <w:delText xml:space="preserve">Abs. </w:delText>
        </w:r>
        <w:r w:rsidR="006A1CB5" w:rsidDel="005E093E">
          <w:rPr>
            <w:rFonts w:ascii="Arial" w:eastAsia="Times New Roman" w:hAnsi="Arial" w:cs="Times New Roman"/>
            <w:szCs w:val="24"/>
            <w:lang w:eastAsia="de-DE"/>
          </w:rPr>
          <w:delText>7</w:delText>
        </w:r>
        <w:r w:rsidR="00FB7F38" w:rsidRPr="00FB7F38" w:rsidDel="005E093E">
          <w:rPr>
            <w:rFonts w:ascii="Arial" w:eastAsia="Times New Roman" w:hAnsi="Arial" w:cs="Times New Roman"/>
            <w:szCs w:val="24"/>
            <w:lang w:eastAsia="de-DE"/>
          </w:rPr>
          <w:delText xml:space="preserve"> </w:delText>
        </w:r>
      </w:del>
      <w:del w:id="633" w:author="Helmert,Lisa-Marie" w:date="2022-03-21T08:27:00Z">
        <w:r w:rsidR="00FB7F38" w:rsidRPr="00FB7F38" w:rsidDel="005934F7">
          <w:rPr>
            <w:rFonts w:ascii="Arial" w:eastAsia="Times New Roman" w:hAnsi="Arial" w:cs="Times New Roman"/>
            <w:szCs w:val="24"/>
            <w:lang w:eastAsia="de-DE"/>
          </w:rPr>
          <w:delText xml:space="preserve">Nr. </w:delText>
        </w:r>
        <w:r w:rsidR="006A1CB5" w:rsidDel="005934F7">
          <w:rPr>
            <w:rFonts w:ascii="Arial" w:eastAsia="Times New Roman" w:hAnsi="Arial" w:cs="Times New Roman"/>
            <w:szCs w:val="24"/>
            <w:lang w:eastAsia="de-DE"/>
          </w:rPr>
          <w:delText>7</w:delText>
        </w:r>
      </w:del>
      <w:del w:id="634" w:author="Helmert,Lisa-Marie" w:date="2022-03-21T13:31:00Z">
        <w:r w:rsidR="00FB7F38" w:rsidRPr="00FB7F38" w:rsidDel="005E093E">
          <w:rPr>
            <w:rFonts w:ascii="Arial" w:eastAsia="Times New Roman" w:hAnsi="Arial" w:cs="Times New Roman"/>
            <w:szCs w:val="24"/>
            <w:lang w:eastAsia="de-DE"/>
          </w:rPr>
          <w:delText xml:space="preserve"> des Infektionsschutzgesetzes</w:delText>
        </w:r>
      </w:del>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34A25FFB"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w:t>
      </w:r>
      <w:r w:rsidRPr="008559D0">
        <w:rPr>
          <w:rFonts w:ascii="Arial" w:eastAsia="Times New Roman" w:hAnsi="Arial" w:cs="Times New Roman"/>
          <w:szCs w:val="24"/>
          <w:lang w:eastAsia="de-DE"/>
        </w:rPr>
        <w:lastRenderedPageBreak/>
        <w:t>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14:paraId="5448F108" w14:textId="77777777"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0D539960" w14:textId="7E2944BD"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Der Unterricht findet als Präsenzunterricht</w:t>
      </w:r>
      <w:r w:rsidR="00876BBA">
        <w:rPr>
          <w:rFonts w:ascii="Arial" w:hAnsi="Arial" w:cs="Arial"/>
        </w:rPr>
        <w:t xml:space="preserve"> mit der entsprechenden regelmäßigen Testpflicht</w:t>
      </w:r>
      <w:r w:rsidR="00511A5A" w:rsidRPr="00511A5A">
        <w:rPr>
          <w:rFonts w:ascii="Arial" w:hAnsi="Arial" w:cs="Arial"/>
        </w:rPr>
        <w:t xml:space="preserve"> statt. </w:t>
      </w:r>
    </w:p>
    <w:p w14:paraId="5B2FA6B4" w14:textId="3E7E66CD"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 xml:space="preserve">regelt das Nähere zur Ausgestaltung durch Erlass nach § </w:t>
      </w:r>
      <w:r w:rsidR="00A17731">
        <w:rPr>
          <w:rFonts w:ascii="Arial" w:hAnsi="Arial" w:cs="Arial"/>
        </w:rPr>
        <w:t>1</w:t>
      </w:r>
      <w:ins w:id="635" w:author="Helmert,Lisa-Marie" w:date="2022-03-16T17:21:00Z">
        <w:r w:rsidR="003069B8">
          <w:rPr>
            <w:rFonts w:ascii="Arial" w:hAnsi="Arial" w:cs="Arial"/>
          </w:rPr>
          <w:t>7</w:t>
        </w:r>
      </w:ins>
      <w:del w:id="636" w:author="Helmert,Lisa-Marie" w:date="2022-03-16T17:21:00Z">
        <w:r w:rsidR="00A17731" w:rsidDel="003069B8">
          <w:rPr>
            <w:rFonts w:ascii="Arial" w:hAnsi="Arial" w:cs="Arial"/>
          </w:rPr>
          <w:delText>9</w:delText>
        </w:r>
      </w:del>
      <w:r>
        <w:rPr>
          <w:rFonts w:ascii="Arial" w:hAnsi="Arial" w:cs="Arial"/>
        </w:rPr>
        <w:t xml:space="preserve"> Abs. 3.</w:t>
      </w:r>
    </w:p>
    <w:p w14:paraId="4E1B3563"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04DBE352" w14:textId="0DD5C8AF"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w:t>
      </w:r>
      <w:ins w:id="637" w:author="Helmert,Lisa-Marie" w:date="2022-03-16T17:21:00Z">
        <w:r w:rsidR="00776EE8">
          <w:rPr>
            <w:rFonts w:ascii="Arial" w:eastAsia="Times New Roman" w:hAnsi="Arial" w:cs="Times New Roman"/>
            <w:szCs w:val="24"/>
            <w:lang w:eastAsia="de-DE"/>
          </w:rPr>
          <w:t>9</w:t>
        </w:r>
      </w:ins>
      <w:del w:id="638" w:author="Helmert,Lisa-Marie" w:date="2022-03-16T17:21:00Z">
        <w:r w:rsidR="00FB2CC1" w:rsidDel="00776EE8">
          <w:rPr>
            <w:rFonts w:ascii="Arial" w:eastAsia="Times New Roman" w:hAnsi="Arial" w:cs="Times New Roman"/>
            <w:szCs w:val="24"/>
            <w:lang w:eastAsia="de-DE"/>
          </w:rPr>
          <w:delText>11</w:delText>
        </w:r>
      </w:del>
      <w:r w:rsidR="00045435">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w:t>
      </w:r>
      <w:r w:rsidR="00086B0E" w:rsidRPr="00086B0E">
        <w:rPr>
          <w:rFonts w:ascii="Arial" w:eastAsia="Times New Roman" w:hAnsi="Arial" w:cs="Times New Roman"/>
          <w:szCs w:val="24"/>
          <w:lang w:eastAsia="de-DE"/>
        </w:rPr>
        <w:lastRenderedPageBreak/>
        <w:t>klassischen Ferienlagern durchgeführt werden. Voraussetzung für die Öffnung der genannten Angebote sind die Einhaltung der allgemeinen Hygieneregeln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14:paraId="02AC77CA" w14:textId="1505BAEC" w:rsidR="003F5F7B" w:rsidRPr="009B52A6" w:rsidRDefault="003F5F7B" w:rsidP="003F5F7B">
      <w:pPr>
        <w:spacing w:after="0" w:line="360" w:lineRule="auto"/>
        <w:rPr>
          <w:rFonts w:ascii="Arial" w:eastAsia="Times New Roman" w:hAnsi="Arial" w:cs="Times New Roman"/>
          <w:szCs w:val="24"/>
          <w:lang w:eastAsia="de-DE"/>
        </w:rPr>
      </w:pPr>
      <w:bookmarkStart w:id="639" w:name="_Hlk97113239"/>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r w:rsidR="004B0C8B">
        <w:rPr>
          <w:rFonts w:ascii="Arial" w:eastAsia="Times New Roman" w:hAnsi="Arial" w:cs="Times New Roman"/>
          <w:szCs w:val="24"/>
          <w:lang w:eastAsia="de-DE"/>
        </w:rPr>
        <w:t>Büros zur Einzelnutzung</w:t>
      </w:r>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w:t>
      </w:r>
      <w:ins w:id="640" w:author="Helmert,Lisa-Marie" w:date="2022-03-16T17:21:00Z">
        <w:r w:rsidR="00776EE8">
          <w:rPr>
            <w:rFonts w:ascii="Arial" w:eastAsia="Times New Roman" w:hAnsi="Arial" w:cs="Times New Roman"/>
            <w:szCs w:val="24"/>
            <w:lang w:eastAsia="de-DE"/>
          </w:rPr>
          <w:t xml:space="preserve"> </w:t>
        </w:r>
      </w:ins>
      <w:r w:rsidR="00230BE1">
        <w:rPr>
          <w:rFonts w:ascii="Arial" w:eastAsia="Times New Roman" w:hAnsi="Arial" w:cs="Times New Roman"/>
          <w:szCs w:val="24"/>
          <w:lang w:eastAsia="de-DE"/>
        </w:rPr>
        <w:t>Die Verpflichtung entfällt für die genannten Personengruppen</w:t>
      </w:r>
      <w:del w:id="641" w:author="Helmert,Lisa-Marie" w:date="2022-03-16T17:21:00Z">
        <w:r w:rsidR="00230BE1" w:rsidDel="00776EE8">
          <w:rPr>
            <w:rFonts w:ascii="Arial" w:eastAsia="Times New Roman" w:hAnsi="Arial" w:cs="Times New Roman"/>
            <w:szCs w:val="24"/>
            <w:lang w:eastAsia="de-DE"/>
          </w:rPr>
          <w:delText xml:space="preserve"> a</w:delText>
        </w:r>
        <w:r w:rsidR="00C543E2" w:rsidDel="00776EE8">
          <w:rPr>
            <w:rFonts w:ascii="Arial" w:eastAsia="Times New Roman" w:hAnsi="Arial" w:cs="Times New Roman"/>
            <w:szCs w:val="24"/>
            <w:lang w:eastAsia="de-DE"/>
          </w:rPr>
          <w:delText>b 7. März 2022</w:delText>
        </w:r>
      </w:del>
      <w:del w:id="642" w:author="Helmert,Lisa-Marie" w:date="2022-03-21T08:29:00Z">
        <w:r w:rsidR="00C543E2" w:rsidDel="00AE5F89">
          <w:rPr>
            <w:rFonts w:ascii="Arial" w:eastAsia="Times New Roman" w:hAnsi="Arial" w:cs="Times New Roman"/>
            <w:szCs w:val="24"/>
            <w:lang w:eastAsia="de-DE"/>
          </w:rPr>
          <w:delText xml:space="preserve"> </w:delText>
        </w:r>
      </w:del>
      <w:r w:rsidR="00171342">
        <w:rPr>
          <w:rFonts w:ascii="Arial" w:eastAsia="Times New Roman" w:hAnsi="Arial" w:cs="Times New Roman"/>
          <w:szCs w:val="24"/>
          <w:lang w:eastAsia="de-DE"/>
        </w:rPr>
        <w:t>während des Unterrichts im Klassenraum.</w:t>
      </w:r>
      <w:r w:rsidR="00596321" w:rsidRPr="00596321">
        <w:t xml:space="preserve"> </w:t>
      </w:r>
      <w:r w:rsidR="00BD3C99" w:rsidRPr="00190CDF">
        <w:rPr>
          <w:rFonts w:ascii="Arial" w:hAnsi="Arial" w:cs="Arial"/>
        </w:rPr>
        <w:t xml:space="preserve">Schülerinnen und Schüler, die sich weigern im Schulgebäude einen </w:t>
      </w:r>
      <w:r w:rsidR="008E3716">
        <w:rPr>
          <w:rFonts w:ascii="Arial" w:hAnsi="Arial" w:cs="Arial"/>
        </w:rPr>
        <w:t xml:space="preserve">medizinischen </w:t>
      </w:r>
      <w:r w:rsidR="00BD3C99" w:rsidRPr="00190CDF">
        <w:rPr>
          <w:rFonts w:ascii="Arial" w:hAnsi="Arial" w:cs="Arial"/>
        </w:rPr>
        <w:t xml:space="preserve">Mund-Nasen-Schutz zu tragen, ist der Zutritt zum Schulgebäude zu verweigern. Die Verpflichtung zum Tragen eines </w:t>
      </w:r>
      <w:r w:rsidR="008E3716">
        <w:rPr>
          <w:rFonts w:ascii="Arial" w:hAnsi="Arial" w:cs="Arial"/>
        </w:rPr>
        <w:t xml:space="preserve">medizinischen </w:t>
      </w:r>
      <w:r w:rsidR="00BD3C99" w:rsidRPr="00190CDF">
        <w:rPr>
          <w:rFonts w:ascii="Arial" w:hAnsi="Arial" w:cs="Arial"/>
        </w:rPr>
        <w:t>Mund-Nasen-Schutzes innerhalb des Schulgebäudes, stellt ebenso wie das bei Nichterfüllung in Satz 2 geregelte Zutrittsverbot eine notwendige Schutzmaßnahme im Sinne der §§</w:t>
      </w:r>
      <w:r w:rsidR="00942ED4">
        <w:rPr>
          <w:rFonts w:ascii="Arial" w:hAnsi="Arial" w:cs="Arial"/>
        </w:rPr>
        <w:t> </w:t>
      </w:r>
      <w:r w:rsidR="00BD3C99" w:rsidRPr="00190CDF">
        <w:rPr>
          <w:rFonts w:ascii="Arial" w:hAnsi="Arial" w:cs="Arial"/>
        </w:rPr>
        <w:t>28 Abs. 1, 28a</w:t>
      </w:r>
      <w:del w:id="643" w:author="Helmert,Lisa-Marie" w:date="2022-03-21T13:32:00Z">
        <w:r w:rsidR="00BD3C99" w:rsidRPr="00190CDF" w:rsidDel="00317D48">
          <w:rPr>
            <w:rFonts w:ascii="Arial" w:hAnsi="Arial" w:cs="Arial"/>
          </w:rPr>
          <w:delText xml:space="preserve"> </w:delText>
        </w:r>
      </w:del>
      <w:del w:id="644" w:author="Helmert,Lisa-Marie" w:date="2022-03-21T13:31:00Z">
        <w:r w:rsidR="00BD3C99" w:rsidRPr="00190CDF" w:rsidDel="00317D48">
          <w:rPr>
            <w:rFonts w:ascii="Arial" w:hAnsi="Arial" w:cs="Arial"/>
          </w:rPr>
          <w:delText xml:space="preserve">Abs. </w:delText>
        </w:r>
      </w:del>
      <w:del w:id="645" w:author="Helmert,Lisa-Marie" w:date="2022-03-21T08:29:00Z">
        <w:r w:rsidR="00BD3C99" w:rsidRPr="00190CDF" w:rsidDel="00B86CDE">
          <w:rPr>
            <w:rFonts w:ascii="Arial" w:hAnsi="Arial" w:cs="Arial"/>
          </w:rPr>
          <w:delText>1 Nr. 2, 16</w:delText>
        </w:r>
      </w:del>
      <w:r w:rsidR="00BD3C99" w:rsidRPr="00190CDF">
        <w:rPr>
          <w:rFonts w:ascii="Arial" w:hAnsi="Arial" w:cs="Arial"/>
        </w:rPr>
        <w:t xml:space="preserve"> IfSG dar. Die Anordnung eines Zutrittsverbots ist sowohl rechtmäßig als auch verhältnismäßig. Denn das Tragen eines </w:t>
      </w:r>
      <w:r w:rsidR="009A698A">
        <w:rPr>
          <w:rFonts w:ascii="Arial" w:hAnsi="Arial" w:cs="Arial"/>
        </w:rPr>
        <w:t xml:space="preserve">medizinischen </w:t>
      </w:r>
      <w:r w:rsidR="00BD3C99" w:rsidRPr="00190CDF">
        <w:rPr>
          <w:rFonts w:ascii="Arial" w:hAnsi="Arial" w:cs="Arial"/>
        </w:rPr>
        <w:t xml:space="preserve">Mund-Nasen-Schutzes </w:t>
      </w:r>
      <w:r w:rsidR="003F1480">
        <w:rPr>
          <w:rFonts w:ascii="Arial" w:hAnsi="Arial" w:cs="Arial"/>
        </w:rPr>
        <w:t>greift nur geringfügig</w:t>
      </w:r>
      <w:r w:rsidR="00BD3C99" w:rsidRPr="00190CDF">
        <w:rPr>
          <w:rFonts w:ascii="Arial" w:hAnsi="Arial" w:cs="Arial"/>
        </w:rPr>
        <w:t xml:space="preserve"> </w:t>
      </w:r>
      <w:r w:rsidR="00F84DD1">
        <w:rPr>
          <w:rFonts w:ascii="Arial" w:hAnsi="Arial" w:cs="Arial"/>
        </w:rPr>
        <w:t xml:space="preserve">in die Rechte </w:t>
      </w:r>
      <w:r w:rsidR="00942ED4">
        <w:rPr>
          <w:rFonts w:ascii="Arial" w:hAnsi="Arial" w:cs="Arial"/>
        </w:rPr>
        <w:t>der Schülerinnen und Schüler ein</w:t>
      </w:r>
      <w:r w:rsidR="00BD3C99" w:rsidRPr="00190CDF">
        <w:rPr>
          <w:rFonts w:ascii="Arial" w:hAnsi="Arial" w:cs="Arial"/>
        </w:rPr>
        <w:t xml:space="preserve">. Aufgrund der Beschaffenheit eines medizinischen Mund-Nasen-Schutzes wird die Ausbreitung von übertragungsfähigen </w:t>
      </w:r>
      <w:proofErr w:type="spellStart"/>
      <w:r w:rsidR="00BD3C99" w:rsidRPr="00190CDF">
        <w:rPr>
          <w:rFonts w:ascii="Arial" w:hAnsi="Arial" w:cs="Arial"/>
        </w:rPr>
        <w:t>Tröpfchenpartikeln</w:t>
      </w:r>
      <w:proofErr w:type="spellEnd"/>
      <w:r w:rsidR="00BD3C99" w:rsidRPr="00190CDF">
        <w:rPr>
          <w:rFonts w:ascii="Arial" w:hAnsi="Arial" w:cs="Arial"/>
        </w:rPr>
        <w:t xml:space="preserve"> durch Husten, Niesen oder Aussprache deutlich verringert. Zudem kann den eventuell auftretenden Nebenwirkungen durch regelmäßige Maskenpausen entgegnet werden. Diese Pausen sind aufgrund der Schulorganisation sicherzustellen. Ebenso besteht auf dem Schulgelände im Freien keine Verpflichtung zum Tragen eines </w:t>
      </w:r>
      <w:r w:rsidR="00F444B0">
        <w:rPr>
          <w:rFonts w:ascii="Arial" w:hAnsi="Arial" w:cs="Arial"/>
        </w:rPr>
        <w:t xml:space="preserve">medizinischen </w:t>
      </w:r>
      <w:r w:rsidR="00BD3C99" w:rsidRPr="00190CDF">
        <w:rPr>
          <w:rFonts w:ascii="Arial" w:hAnsi="Arial" w:cs="Arial"/>
        </w:rPr>
        <w:t>Mund-Nasen-Schutzes</w:t>
      </w:r>
      <w:r w:rsidR="00BD3C99">
        <w:t>.</w:t>
      </w:r>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14:paraId="2D7C404C"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12BB7B22" w14:textId="579CD67E"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w:t>
      </w:r>
      <w:r w:rsidR="00B67437" w:rsidRPr="00B6743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ist erforderlich um einen Anstieg des Infektionsgeschehens zu verhindern.</w:t>
      </w:r>
      <w:r w:rsidR="003D15DE" w:rsidRPr="003D15DE">
        <w:t xml:space="preserve"> </w:t>
      </w:r>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w:t>
      </w:r>
      <w:r w:rsidRPr="000E149B">
        <w:rPr>
          <w:rFonts w:ascii="Arial" w:eastAsia="Times New Roman" w:hAnsi="Arial" w:cs="Times New Roman"/>
          <w:szCs w:val="24"/>
          <w:lang w:eastAsia="de-DE"/>
        </w:rPr>
        <w:lastRenderedPageBreak/>
        <w:t xml:space="preserve">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w:t>
      </w:r>
      <w:proofErr w:type="spellStart"/>
      <w:r w:rsidRPr="000E149B">
        <w:rPr>
          <w:rFonts w:ascii="Arial" w:eastAsia="Times New Roman" w:hAnsi="Arial" w:cs="Times New Roman"/>
          <w:szCs w:val="24"/>
          <w:lang w:eastAsia="de-DE"/>
        </w:rPr>
        <w:t>Atemwegssekrettröpfchen</w:t>
      </w:r>
      <w:proofErr w:type="spellEnd"/>
      <w:r w:rsidRPr="000E149B">
        <w:rPr>
          <w:rFonts w:ascii="Arial" w:eastAsia="Times New Roman" w:hAnsi="Arial" w:cs="Times New Roman"/>
          <w:szCs w:val="24"/>
          <w:lang w:eastAsia="de-DE"/>
        </w:rPr>
        <w:t>,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14:paraId="3D6F7176" w14:textId="36DD8753"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ED7FF9">
        <w:rPr>
          <w:rFonts w:ascii="Arial" w:eastAsia="Times New Roman" w:hAnsi="Arial" w:cs="Times New Roman"/>
          <w:szCs w:val="24"/>
          <w:lang w:eastAsia="de-DE"/>
        </w:rPr>
        <w:t>3</w:t>
      </w:r>
      <w:r w:rsidRPr="000E149B">
        <w:rPr>
          <w:rFonts w:ascii="Arial" w:eastAsia="Times New Roman" w:hAnsi="Arial" w:cs="Times New Roman"/>
          <w:szCs w:val="24"/>
          <w:lang w:eastAsia="de-DE"/>
        </w:rPr>
        <w:t xml:space="preserve"> geregelten Ausnahmefälle bleiben weiterhin von dieser Vorschrift befreit. </w:t>
      </w:r>
    </w:p>
    <w:bookmarkEnd w:id="639"/>
    <w:p w14:paraId="776098DA" w14:textId="77777777"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4FD4CCFE"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31C91865" w14:textId="77777777"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r w:rsidR="0006433C">
        <w:rPr>
          <w:rFonts w:ascii="Arial" w:hAnsi="Arial" w:cs="Arial"/>
        </w:rPr>
        <w:t xml:space="preserve"> und „Omikron“</w:t>
      </w:r>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r w:rsidR="00257C7A" w:rsidRPr="00257C7A">
        <w:rPr>
          <w:rFonts w:ascii="Arial" w:hAnsi="Arial" w:cs="Arial"/>
        </w:rPr>
        <w:t>Des Weiteren ist</w:t>
      </w:r>
      <w:r w:rsidR="000D6726" w:rsidRPr="000D6726">
        <w:rPr>
          <w:rFonts w:ascii="Arial" w:hAnsi="Arial" w:cs="Arial"/>
        </w:rPr>
        <w:t xml:space="preserve"> ein Großteil der Schülerinnen und Schüler bis</w:t>
      </w:r>
      <w:r w:rsidR="00257C7A">
        <w:rPr>
          <w:rFonts w:ascii="Arial" w:hAnsi="Arial" w:cs="Arial"/>
        </w:rPr>
        <w:t>lang</w:t>
      </w:r>
      <w:r w:rsidR="000D6726" w:rsidRPr="000D6726">
        <w:rPr>
          <w:rFonts w:ascii="Arial" w:hAnsi="Arial" w:cs="Arial"/>
        </w:rPr>
        <w:t xml:space="preserve"> </w:t>
      </w:r>
      <w:r w:rsidR="00257C7A">
        <w:rPr>
          <w:rFonts w:ascii="Arial" w:hAnsi="Arial" w:cs="Arial"/>
        </w:rPr>
        <w:t xml:space="preserve">noch </w:t>
      </w:r>
      <w:r w:rsidR="000D6726" w:rsidRPr="000D6726">
        <w:rPr>
          <w:rFonts w:ascii="Arial" w:hAnsi="Arial" w:cs="Arial"/>
        </w:rPr>
        <w:t>nicht geimpft. Durch die vermehrte Testung soll die schnelle Verbreitung des SARS-CoV-2-Virus in den 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14:paraId="0AB9B8A8" w14:textId="77777777"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14:paraId="11EDAFF8" w14:textId="77777777" w:rsidR="00B24400" w:rsidRDefault="00B24400" w:rsidP="0042132E">
      <w:pPr>
        <w:pStyle w:val="Listenabsatz"/>
        <w:numPr>
          <w:ilvl w:val="0"/>
          <w:numId w:val="41"/>
        </w:numPr>
        <w:ind w:left="360"/>
        <w:rPr>
          <w:rFonts w:cs="Arial"/>
        </w:rPr>
      </w:pPr>
      <w:r w:rsidRPr="00C53867">
        <w:rPr>
          <w:rFonts w:cs="Arial"/>
        </w:rPr>
        <w:lastRenderedPageBreak/>
        <w:t>Lehrkräfte, Erzieherinnen und Erzieher an Landesschulen, pädagogische Fachkräfte, kirchliche Lehrkräfte aufgrund von Gestellungsverträgen, Studienreferendarinnen und Studienreferendare,</w:t>
      </w:r>
    </w:p>
    <w:p w14:paraId="668473A4"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02553D6A"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xml:space="preserve">, notwendige Sprach- und </w:t>
      </w:r>
      <w:proofErr w:type="spellStart"/>
      <w:r w:rsidRPr="00C53867">
        <w:rPr>
          <w:rFonts w:cs="Arial"/>
        </w:rPr>
        <w:t>Integrationsmittler</w:t>
      </w:r>
      <w:r>
        <w:rPr>
          <w:rFonts w:cs="Arial"/>
        </w:rPr>
        <w:t>innen</w:t>
      </w:r>
      <w:proofErr w:type="spellEnd"/>
      <w:r>
        <w:rPr>
          <w:rFonts w:cs="Arial"/>
        </w:rPr>
        <w:t>/-mittler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w:t>
      </w:r>
      <w:proofErr w:type="spellStart"/>
      <w:r w:rsidRPr="00C53867">
        <w:rPr>
          <w:rFonts w:cs="Arial"/>
        </w:rPr>
        <w:t>Teach</w:t>
      </w:r>
      <w:proofErr w:type="spellEnd"/>
      <w:r w:rsidRPr="00C53867">
        <w:rPr>
          <w:rFonts w:cs="Arial"/>
        </w:rPr>
        <w:t xml:space="preserve"> </w:t>
      </w:r>
      <w:proofErr w:type="spellStart"/>
      <w:r w:rsidRPr="00C53867">
        <w:rPr>
          <w:rFonts w:cs="Arial"/>
        </w:rPr>
        <w:t>first</w:t>
      </w:r>
      <w:proofErr w:type="spellEnd"/>
      <w:r w:rsidRPr="00C53867">
        <w:rPr>
          <w:rFonts w:cs="Arial"/>
        </w:rPr>
        <w:t>“, Schulsoz</w:t>
      </w:r>
      <w:r w:rsidR="000C6182">
        <w:rPr>
          <w:rFonts w:cs="Arial"/>
        </w:rPr>
        <w:t>ialarbeiterinnen und Schulsozial</w:t>
      </w:r>
      <w:r w:rsidRPr="00C53867">
        <w:rPr>
          <w:rFonts w:cs="Arial"/>
        </w:rPr>
        <w:t>arbeiter,</w:t>
      </w:r>
    </w:p>
    <w:p w14:paraId="1B21AF0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764456C4" w14:textId="3E86B97F"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 xml:space="preserve">über eine Testung durch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nis ist der Zutritt grundsätzlich zu versagen</w:t>
      </w:r>
      <w:r w:rsidR="00BB3EB1">
        <w:rPr>
          <w:rFonts w:ascii="Arial" w:hAnsi="Arial" w:cs="Arial"/>
        </w:rPr>
        <w:t>.</w:t>
      </w:r>
      <w:r w:rsidR="00B93135" w:rsidRPr="00B93135">
        <w:rPr>
          <w:rFonts w:ascii="Arial" w:hAnsi="Arial" w:cs="Arial"/>
        </w:rPr>
        <w:t xml:space="preserve"> </w:t>
      </w:r>
      <w:r w:rsidR="00002658">
        <w:rPr>
          <w:rFonts w:ascii="Arial" w:hAnsi="Arial" w:cs="Arial"/>
        </w:rPr>
        <w:t>Es</w:t>
      </w:r>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r w:rsidR="00B93135" w:rsidRPr="00B93135">
        <w:rPr>
          <w:rFonts w:ascii="Arial" w:hAnsi="Arial" w:cs="Arial"/>
        </w:rPr>
        <w:t>Die Testpflicht gilt nicht für vollständig 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36C18907" w14:textId="77777777"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 xml:space="preserve">r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Pr>
          <w:rFonts w:ascii="Arial" w:hAnsi="Arial" w:cs="Arial"/>
        </w:rPr>
        <w:t xml:space="preserve"> oder Schnelltests besteht nicht in den Fällen, in </w:t>
      </w:r>
      <w:r>
        <w:rPr>
          <w:rFonts w:ascii="Arial" w:hAnsi="Arial" w:cs="Arial"/>
        </w:rPr>
        <w:lastRenderedPageBreak/>
        <w:t>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39B293B5" w14:textId="3769D9C3"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w:t>
      </w:r>
      <w:del w:id="646" w:author="Helmert,Lisa-Marie" w:date="2022-03-21T08:31:00Z">
        <w:r w:rsidR="005F76A7" w:rsidDel="00157AEE">
          <w:rPr>
            <w:rFonts w:ascii="Arial" w:hAnsi="Arial" w:cs="Arial"/>
          </w:rPr>
          <w:delText xml:space="preserve">als Auflage für die Fortführung des Schulbetriebs nach § 28a Abs. </w:delText>
        </w:r>
      </w:del>
      <w:del w:id="647" w:author="Helmert,Lisa-Marie" w:date="2022-03-21T08:30:00Z">
        <w:r w:rsidR="00D85F5F" w:rsidDel="00157AEE">
          <w:rPr>
            <w:rFonts w:ascii="Arial" w:hAnsi="Arial" w:cs="Arial"/>
          </w:rPr>
          <w:delText>7</w:delText>
        </w:r>
      </w:del>
      <w:del w:id="648" w:author="Helmert,Lisa-Marie" w:date="2022-03-21T08:31:00Z">
        <w:r w:rsidR="005F76A7" w:rsidDel="00157AEE">
          <w:rPr>
            <w:rFonts w:ascii="Arial" w:hAnsi="Arial" w:cs="Arial"/>
          </w:rPr>
          <w:delText xml:space="preserve"> des Infektionsschutzgesetzes </w:delText>
        </w:r>
      </w:del>
      <w:r w:rsidR="005F76A7">
        <w:rPr>
          <w:rFonts w:ascii="Arial" w:hAnsi="Arial" w:cs="Arial"/>
        </w:rPr>
        <w:t xml:space="preserve">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 xml:space="preserve">ein Teil der </w:t>
      </w:r>
      <w:proofErr w:type="spellStart"/>
      <w:r w:rsidR="00AB0F49">
        <w:rPr>
          <w:rFonts w:ascii="Arial" w:hAnsi="Arial" w:cs="Arial"/>
        </w:rPr>
        <w:t>Tröpf</w:t>
      </w:r>
      <w:r w:rsidR="00AB0F49" w:rsidRPr="00AB0F49">
        <w:rPr>
          <w:rFonts w:ascii="Arial" w:hAnsi="Arial" w:cs="Arial"/>
        </w:rPr>
        <w:t>chenpartikel</w:t>
      </w:r>
      <w:proofErr w:type="spellEnd"/>
      <w:r w:rsidR="00AB0F49" w:rsidRPr="00AB0F49">
        <w:rPr>
          <w:rFonts w:ascii="Arial" w:hAnsi="Arial" w:cs="Arial"/>
        </w:rPr>
        <w:t xml:space="preserve">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14:paraId="12D94925" w14:textId="037E62F4"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 xml:space="preserve">über eine Labordiagnostik mittels </w:t>
      </w:r>
      <w:proofErr w:type="spellStart"/>
      <w:r w:rsidR="0051447B">
        <w:rPr>
          <w:rFonts w:ascii="Arial" w:hAnsi="Arial" w:cs="Arial"/>
        </w:rPr>
        <w:t>Nukleinsäurenachweis</w:t>
      </w:r>
      <w:proofErr w:type="spellEnd"/>
      <w:r w:rsidR="006C103E">
        <w:rPr>
          <w:rFonts w:ascii="Arial" w:hAnsi="Arial" w:cs="Arial"/>
        </w:rPr>
        <w:t xml:space="preserve"> </w:t>
      </w:r>
      <w:r w:rsidR="006C103E" w:rsidRPr="006C103E">
        <w:rPr>
          <w:rFonts w:ascii="Arial" w:hAnsi="Arial" w:cs="Arial"/>
        </w:rPr>
        <w:t xml:space="preserve">(PCR, </w:t>
      </w:r>
      <w:proofErr w:type="spellStart"/>
      <w:r w:rsidR="006C103E" w:rsidRPr="006C103E">
        <w:rPr>
          <w:rFonts w:ascii="Arial" w:hAnsi="Arial" w:cs="Arial"/>
        </w:rPr>
        <w:t>PoC</w:t>
      </w:r>
      <w:proofErr w:type="spellEnd"/>
      <w:r w:rsidR="006C103E" w:rsidRPr="006C103E">
        <w:rPr>
          <w:rFonts w:ascii="Arial" w:hAnsi="Arial" w:cs="Arial"/>
        </w:rPr>
        <w:t xml:space="preserve">-PCR oder weitere Methoden der </w:t>
      </w:r>
      <w:proofErr w:type="spellStart"/>
      <w:r w:rsidR="006C103E" w:rsidRPr="006C103E">
        <w:rPr>
          <w:rFonts w:ascii="Arial" w:hAnsi="Arial" w:cs="Arial"/>
        </w:rPr>
        <w:t>Nukleinsäureamplifikationstechnik</w:t>
      </w:r>
      <w:proofErr w:type="spellEnd"/>
      <w:r w:rsidR="006C103E" w:rsidRPr="006C103E">
        <w:rPr>
          <w:rFonts w:ascii="Arial" w:hAnsi="Arial" w:cs="Arial"/>
        </w:rPr>
        <w:t>)</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xml:space="preserve">, indem er Gesundheit und Leben </w:t>
      </w:r>
      <w:r w:rsidR="007D3B51">
        <w:rPr>
          <w:rFonts w:ascii="Arial" w:eastAsia="Times New Roman" w:hAnsi="Arial" w:cs="Times New Roman"/>
          <w:szCs w:val="24"/>
          <w:lang w:eastAsia="de-DE"/>
        </w:rPr>
        <w:lastRenderedPageBreak/>
        <w:t>der anwesenden Personen in den Schulen vor Neuinfektionen schützt und das Infektionsgeschehen eindämmt. 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34D7C15F"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54222470"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 xml:space="preserve">Labordiagnostik mittels </w:t>
      </w:r>
      <w:proofErr w:type="spellStart"/>
      <w:r w:rsidR="00341A56">
        <w:rPr>
          <w:rFonts w:ascii="Arial" w:eastAsia="Times New Roman" w:hAnsi="Arial" w:cs="Times New Roman"/>
          <w:szCs w:val="24"/>
          <w:lang w:eastAsia="de-DE"/>
        </w:rPr>
        <w:t>Nukleinsäurenachweis</w:t>
      </w:r>
      <w:proofErr w:type="spellEnd"/>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 xml:space="preserve">(PCR, </w:t>
      </w:r>
      <w:proofErr w:type="spellStart"/>
      <w:r w:rsidR="00E960E5" w:rsidRPr="00E960E5">
        <w:rPr>
          <w:rFonts w:ascii="Arial" w:eastAsia="Times New Roman" w:hAnsi="Arial" w:cs="Times New Roman"/>
          <w:szCs w:val="24"/>
          <w:lang w:eastAsia="de-DE"/>
        </w:rPr>
        <w:t>PoC</w:t>
      </w:r>
      <w:proofErr w:type="spellEnd"/>
      <w:r w:rsidR="00E960E5" w:rsidRPr="00E960E5">
        <w:rPr>
          <w:rFonts w:ascii="Arial" w:eastAsia="Times New Roman" w:hAnsi="Arial" w:cs="Times New Roman"/>
          <w:szCs w:val="24"/>
          <w:lang w:eastAsia="de-DE"/>
        </w:rPr>
        <w:t xml:space="preserve">-PCR oder weitere Methoden der </w:t>
      </w:r>
      <w:proofErr w:type="spellStart"/>
      <w:r w:rsidR="00E960E5" w:rsidRPr="00E960E5">
        <w:rPr>
          <w:rFonts w:ascii="Arial" w:eastAsia="Times New Roman" w:hAnsi="Arial" w:cs="Times New Roman"/>
          <w:szCs w:val="24"/>
          <w:lang w:eastAsia="de-DE"/>
        </w:rPr>
        <w:t>Nukleinsäureamplifikationstechnik</w:t>
      </w:r>
      <w:proofErr w:type="spellEnd"/>
      <w:r w:rsidR="00E960E5" w:rsidRPr="00E960E5">
        <w:rPr>
          <w:rFonts w:ascii="Arial" w:eastAsia="Times New Roman" w:hAnsi="Arial" w:cs="Times New Roman"/>
          <w:szCs w:val="24"/>
          <w:lang w:eastAsia="de-DE"/>
        </w:rPr>
        <w:t>)</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14:paraId="3CDCCF1B" w14:textId="7E2CB765"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Klarstellend wird darauf hingewiesen, dass das Ministerium für Bildung auch die Testpflicht von Externen, das heißt Personen, die nicht in den Unterrichtsbetrieb eingebunden sind (z. B. Eltern), regeln kann.</w:t>
      </w:r>
    </w:p>
    <w:p w14:paraId="132EFCF6" w14:textId="44886438" w:rsidR="00904F13"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w:t>
      </w:r>
      <w:proofErr w:type="spellStart"/>
      <w:r>
        <w:rPr>
          <w:rFonts w:ascii="Arial" w:eastAsia="Times New Roman" w:hAnsi="Arial" w:cs="Times New Roman"/>
          <w:szCs w:val="24"/>
          <w:lang w:eastAsia="de-DE"/>
        </w:rPr>
        <w:t>Blutspendetermine</w:t>
      </w:r>
      <w:proofErr w:type="spellEnd"/>
      <w:r>
        <w:rPr>
          <w:rFonts w:ascii="Arial" w:eastAsia="Times New Roman" w:hAnsi="Arial" w:cs="Times New Roman"/>
          <w:szCs w:val="24"/>
          <w:lang w:eastAsia="de-DE"/>
        </w:rPr>
        <w:t xml:space="preserv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DD23402" w14:textId="1484AB3C"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 regelhaft mit Präsenzpflicht statt, dazu gehören auch die Betriebspraktika.</w:t>
      </w:r>
    </w:p>
    <w:p w14:paraId="133629D3" w14:textId="6AD19530" w:rsidR="00DF13A7" w:rsidRDefault="00DF13A7"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(10)</w:t>
      </w:r>
      <w:r w:rsidR="003D7C23">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Grundsätzlich </w:t>
      </w:r>
      <w:r w:rsidR="00F24810">
        <w:rPr>
          <w:rFonts w:ascii="Arial" w:eastAsia="Times New Roman" w:hAnsi="Arial" w:cs="Times New Roman"/>
          <w:szCs w:val="24"/>
          <w:lang w:eastAsia="de-DE"/>
        </w:rPr>
        <w:t>sind</w:t>
      </w:r>
      <w:r w:rsidR="00771F15">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Gemeinschaftseinrichtungen </w:t>
      </w:r>
      <w:r w:rsidR="00771F15">
        <w:rPr>
          <w:rFonts w:ascii="Arial" w:eastAsia="Times New Roman" w:hAnsi="Arial" w:cs="Times New Roman"/>
          <w:szCs w:val="24"/>
          <w:lang w:eastAsia="de-DE"/>
        </w:rPr>
        <w:t>n</w:t>
      </w:r>
      <w:r w:rsidR="00F24810">
        <w:rPr>
          <w:rFonts w:ascii="Arial" w:eastAsia="Times New Roman" w:hAnsi="Arial" w:cs="Times New Roman"/>
          <w:szCs w:val="24"/>
          <w:lang w:eastAsia="de-DE"/>
        </w:rPr>
        <w:t xml:space="preserve">ach § 33 </w:t>
      </w:r>
      <w:r w:rsidR="00B042DA">
        <w:rPr>
          <w:rFonts w:ascii="Arial" w:eastAsia="Times New Roman" w:hAnsi="Arial" w:cs="Times New Roman"/>
          <w:szCs w:val="24"/>
          <w:lang w:eastAsia="de-DE"/>
        </w:rPr>
        <w:t>Infektionsschutzgesetz</w:t>
      </w:r>
      <w:r w:rsidR="00F24810">
        <w:rPr>
          <w:rFonts w:ascii="Arial" w:eastAsia="Times New Roman" w:hAnsi="Arial" w:cs="Times New Roman"/>
          <w:szCs w:val="24"/>
          <w:lang w:eastAsia="de-DE"/>
        </w:rPr>
        <w:t xml:space="preserve"> in Sachsen-Anhalt </w:t>
      </w:r>
      <w:r w:rsidR="00771F15">
        <w:rPr>
          <w:rFonts w:ascii="Arial" w:eastAsia="Times New Roman" w:hAnsi="Arial" w:cs="Times New Roman"/>
          <w:szCs w:val="24"/>
          <w:lang w:eastAsia="de-DE"/>
        </w:rPr>
        <w:t xml:space="preserve">geöffnet. </w:t>
      </w:r>
      <w:r w:rsidR="008524EE" w:rsidRPr="008524EE">
        <w:rPr>
          <w:rFonts w:ascii="Arial" w:eastAsia="Times New Roman" w:hAnsi="Arial" w:cs="Times New Roman"/>
          <w:szCs w:val="24"/>
          <w:lang w:eastAsia="de-DE"/>
        </w:rPr>
        <w:t>Eine Schließung von Gemeinschaftseinrichtungen</w:t>
      </w:r>
      <w:r w:rsidR="008524EE">
        <w:rPr>
          <w:rFonts w:ascii="Arial" w:eastAsia="Times New Roman" w:hAnsi="Arial" w:cs="Times New Roman"/>
          <w:szCs w:val="24"/>
          <w:lang w:eastAsia="de-DE"/>
        </w:rPr>
        <w:t xml:space="preserve"> nach § 3</w:t>
      </w:r>
      <w:r w:rsidR="00C83B63">
        <w:rPr>
          <w:rFonts w:ascii="Arial" w:eastAsia="Times New Roman" w:hAnsi="Arial" w:cs="Times New Roman"/>
          <w:szCs w:val="24"/>
          <w:lang w:eastAsia="de-DE"/>
        </w:rPr>
        <w:t>3 Infektionsschutzgesetz</w:t>
      </w:r>
      <w:r w:rsidR="008524EE" w:rsidRPr="008524EE">
        <w:rPr>
          <w:rFonts w:ascii="Arial" w:eastAsia="Times New Roman" w:hAnsi="Arial" w:cs="Times New Roman"/>
          <w:szCs w:val="24"/>
          <w:lang w:eastAsia="de-DE"/>
        </w:rPr>
        <w:t xml:space="preserve"> ist </w:t>
      </w:r>
      <w:r w:rsidR="008524EE">
        <w:rPr>
          <w:rFonts w:ascii="Arial" w:eastAsia="Times New Roman" w:hAnsi="Arial" w:cs="Times New Roman"/>
          <w:szCs w:val="24"/>
          <w:lang w:eastAsia="de-DE"/>
        </w:rPr>
        <w:t>allerdings</w:t>
      </w:r>
      <w:r w:rsidR="008524EE" w:rsidRPr="008524EE">
        <w:rPr>
          <w:rFonts w:ascii="Arial" w:eastAsia="Times New Roman" w:hAnsi="Arial" w:cs="Times New Roman"/>
          <w:szCs w:val="24"/>
          <w:lang w:eastAsia="de-DE"/>
        </w:rPr>
        <w:t xml:space="preserve"> </w:t>
      </w:r>
      <w:r w:rsidR="008524EE">
        <w:rPr>
          <w:rFonts w:ascii="Arial" w:eastAsia="Times New Roman" w:hAnsi="Arial" w:cs="Times New Roman"/>
          <w:szCs w:val="24"/>
          <w:lang w:eastAsia="de-DE"/>
        </w:rPr>
        <w:t>im</w:t>
      </w:r>
      <w:r w:rsidR="008524EE" w:rsidRPr="008524EE">
        <w:rPr>
          <w:rFonts w:ascii="Arial" w:eastAsia="Times New Roman" w:hAnsi="Arial" w:cs="Times New Roman"/>
          <w:szCs w:val="24"/>
          <w:lang w:eastAsia="de-DE"/>
        </w:rPr>
        <w:t xml:space="preserve"> Einzelfall</w:t>
      </w:r>
      <w:r w:rsidR="00B97A4D">
        <w:rPr>
          <w:rFonts w:ascii="Arial" w:eastAsia="Times New Roman" w:hAnsi="Arial" w:cs="Times New Roman"/>
          <w:szCs w:val="24"/>
          <w:lang w:eastAsia="de-DE"/>
        </w:rPr>
        <w:t xml:space="preserve">, beispielsweise nach § 28 Abs. 1 Satz 1 und 2 </w:t>
      </w:r>
      <w:r w:rsidR="00B042DA">
        <w:rPr>
          <w:rFonts w:ascii="Arial" w:eastAsia="Times New Roman" w:hAnsi="Arial" w:cs="Times New Roman"/>
          <w:szCs w:val="24"/>
          <w:lang w:eastAsia="de-DE"/>
        </w:rPr>
        <w:t>Infektionsschutzgesetz</w:t>
      </w:r>
      <w:r w:rsidR="00BE2409">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möglich</w:t>
      </w:r>
      <w:r w:rsidR="008524EE">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 xml:space="preserve">Sofern </w:t>
      </w:r>
      <w:r w:rsidR="00DE4802">
        <w:rPr>
          <w:rFonts w:ascii="Arial" w:eastAsia="Times New Roman" w:hAnsi="Arial" w:cs="Times New Roman"/>
          <w:szCs w:val="24"/>
          <w:lang w:eastAsia="de-DE"/>
        </w:rPr>
        <w:t>einzelne</w:t>
      </w:r>
      <w:r w:rsidR="006B1D5F">
        <w:rPr>
          <w:rFonts w:ascii="Arial" w:eastAsia="Times New Roman" w:hAnsi="Arial" w:cs="Times New Roman"/>
          <w:szCs w:val="24"/>
          <w:lang w:eastAsia="de-DE"/>
        </w:rPr>
        <w:t xml:space="preserve"> Gemeinschaftseinrichtungen nach § 33 </w:t>
      </w:r>
      <w:r w:rsidR="00446EAC">
        <w:rPr>
          <w:rFonts w:ascii="Arial" w:eastAsia="Times New Roman" w:hAnsi="Arial" w:cs="Times New Roman"/>
          <w:szCs w:val="24"/>
          <w:lang w:eastAsia="de-DE"/>
        </w:rPr>
        <w:t>Infektionsschutzgesetz</w:t>
      </w:r>
      <w:r w:rsidR="00704E6D">
        <w:rPr>
          <w:rFonts w:ascii="Arial" w:eastAsia="Times New Roman" w:hAnsi="Arial" w:cs="Times New Roman"/>
          <w:szCs w:val="24"/>
          <w:lang w:eastAsia="de-DE"/>
        </w:rPr>
        <w:t xml:space="preserve"> </w:t>
      </w:r>
      <w:r w:rsidR="004023D9">
        <w:rPr>
          <w:rFonts w:ascii="Arial" w:eastAsia="Times New Roman" w:hAnsi="Arial" w:cs="Times New Roman"/>
          <w:szCs w:val="24"/>
          <w:lang w:eastAsia="de-DE"/>
        </w:rPr>
        <w:t xml:space="preserve">insbesondere </w:t>
      </w:r>
      <w:r w:rsidR="00704E6D" w:rsidRPr="00704E6D">
        <w:rPr>
          <w:rFonts w:ascii="Arial" w:eastAsia="Times New Roman" w:hAnsi="Arial" w:cs="Times New Roman"/>
          <w:szCs w:val="24"/>
          <w:lang w:eastAsia="de-DE"/>
        </w:rPr>
        <w:t>aufgrund von Personalausfällen ihr</w:t>
      </w:r>
      <w:r w:rsidR="000A7802">
        <w:rPr>
          <w:rFonts w:ascii="Arial" w:eastAsia="Times New Roman" w:hAnsi="Arial" w:cs="Times New Roman"/>
          <w:szCs w:val="24"/>
          <w:lang w:eastAsia="de-DE"/>
        </w:rPr>
        <w:t>e</w:t>
      </w:r>
      <w:r w:rsidR="00704E6D" w:rsidRPr="00704E6D">
        <w:rPr>
          <w:rFonts w:ascii="Arial" w:eastAsia="Times New Roman" w:hAnsi="Arial" w:cs="Times New Roman"/>
          <w:szCs w:val="24"/>
          <w:lang w:eastAsia="de-DE"/>
        </w:rPr>
        <w:t xml:space="preserve"> Bildungs- und</w:t>
      </w:r>
      <w:r w:rsidR="004B3386">
        <w:rPr>
          <w:rFonts w:ascii="Arial" w:eastAsia="Times New Roman" w:hAnsi="Arial" w:cs="Times New Roman"/>
          <w:szCs w:val="24"/>
          <w:lang w:eastAsia="de-DE"/>
        </w:rPr>
        <w:t xml:space="preserve"> / oder</w:t>
      </w:r>
      <w:r w:rsidR="00704E6D" w:rsidRPr="00704E6D">
        <w:rPr>
          <w:rFonts w:ascii="Arial" w:eastAsia="Times New Roman" w:hAnsi="Arial" w:cs="Times New Roman"/>
          <w:szCs w:val="24"/>
          <w:lang w:eastAsia="de-DE"/>
        </w:rPr>
        <w:t xml:space="preserve"> Betreuung</w:t>
      </w:r>
      <w:r w:rsidR="000A7802">
        <w:rPr>
          <w:rFonts w:ascii="Arial" w:eastAsia="Times New Roman" w:hAnsi="Arial" w:cs="Times New Roman"/>
          <w:szCs w:val="24"/>
          <w:lang w:eastAsia="de-DE"/>
        </w:rPr>
        <w:t>sangebote</w:t>
      </w:r>
      <w:r w:rsidR="00704E6D" w:rsidRPr="00704E6D">
        <w:rPr>
          <w:rFonts w:ascii="Arial" w:eastAsia="Times New Roman" w:hAnsi="Arial" w:cs="Times New Roman"/>
          <w:szCs w:val="24"/>
          <w:lang w:eastAsia="de-DE"/>
        </w:rPr>
        <w:t xml:space="preserve"> beschränken müssen oder geschlossen werden</w:t>
      </w:r>
      <w:r w:rsidR="006B1D5F">
        <w:rPr>
          <w:rFonts w:ascii="Arial" w:eastAsia="Times New Roman" w:hAnsi="Arial" w:cs="Times New Roman"/>
          <w:szCs w:val="24"/>
          <w:lang w:eastAsia="de-DE"/>
        </w:rPr>
        <w:t xml:space="preserve">, soll eine Notbetreuung </w:t>
      </w:r>
      <w:r w:rsidR="004B3386">
        <w:rPr>
          <w:rFonts w:ascii="Arial" w:eastAsia="Times New Roman" w:hAnsi="Arial" w:cs="Times New Roman"/>
          <w:szCs w:val="24"/>
          <w:lang w:eastAsia="de-DE"/>
        </w:rPr>
        <w:t>grundsätzlic</w:t>
      </w:r>
      <w:r w:rsidR="000A7802">
        <w:rPr>
          <w:rFonts w:ascii="Arial" w:eastAsia="Times New Roman" w:hAnsi="Arial" w:cs="Times New Roman"/>
          <w:szCs w:val="24"/>
          <w:lang w:eastAsia="de-DE"/>
        </w:rPr>
        <w:t xml:space="preserve">h </w:t>
      </w:r>
      <w:r w:rsidR="006B1D5F">
        <w:rPr>
          <w:rFonts w:ascii="Arial" w:eastAsia="Times New Roman" w:hAnsi="Arial" w:cs="Times New Roman"/>
          <w:szCs w:val="24"/>
          <w:lang w:eastAsia="de-DE"/>
        </w:rPr>
        <w:t>gewährleistet werden.</w:t>
      </w:r>
      <w:r w:rsidR="00C636D6" w:rsidRPr="00C636D6">
        <w:t xml:space="preserve"> </w:t>
      </w:r>
      <w:r w:rsidR="00C636D6" w:rsidRPr="00C636D6">
        <w:rPr>
          <w:rFonts w:ascii="Arial" w:eastAsia="Times New Roman" w:hAnsi="Arial" w:cs="Times New Roman"/>
          <w:szCs w:val="24"/>
          <w:lang w:eastAsia="de-DE"/>
        </w:rPr>
        <w:t>Der Zugang zur Notbetreuung</w:t>
      </w:r>
      <w:r w:rsidR="00C418E9">
        <w:rPr>
          <w:rFonts w:ascii="Arial" w:eastAsia="Times New Roman" w:hAnsi="Arial" w:cs="Times New Roman"/>
          <w:szCs w:val="24"/>
          <w:lang w:eastAsia="de-DE"/>
        </w:rPr>
        <w:t xml:space="preserve"> sollte</w:t>
      </w:r>
      <w:r w:rsidR="00C636D6" w:rsidRPr="00C636D6">
        <w:rPr>
          <w:rFonts w:ascii="Arial" w:eastAsia="Times New Roman" w:hAnsi="Arial" w:cs="Times New Roman"/>
          <w:szCs w:val="24"/>
          <w:lang w:eastAsia="de-DE"/>
        </w:rPr>
        <w:t xml:space="preserve"> </w:t>
      </w:r>
      <w:r w:rsidR="00C418E9">
        <w:rPr>
          <w:rFonts w:ascii="Arial" w:eastAsia="Times New Roman" w:hAnsi="Arial" w:cs="Times New Roman"/>
          <w:szCs w:val="24"/>
          <w:lang w:eastAsia="de-DE"/>
        </w:rPr>
        <w:t>dabei Kindern</w:t>
      </w:r>
      <w:r w:rsidR="003245D6">
        <w:rPr>
          <w:rFonts w:ascii="Arial" w:eastAsia="Times New Roman" w:hAnsi="Arial" w:cs="Times New Roman"/>
          <w:szCs w:val="24"/>
          <w:lang w:eastAsia="de-DE"/>
        </w:rPr>
        <w:t xml:space="preserve"> gewährt werden</w:t>
      </w:r>
      <w:r w:rsidR="00C418E9">
        <w:rPr>
          <w:rFonts w:ascii="Arial" w:eastAsia="Times New Roman" w:hAnsi="Arial" w:cs="Times New Roman"/>
          <w:szCs w:val="24"/>
          <w:lang w:eastAsia="de-DE"/>
        </w:rPr>
        <w:t xml:space="preserve">, </w:t>
      </w:r>
      <w:r w:rsidR="00BE26DB">
        <w:rPr>
          <w:rFonts w:ascii="Arial" w:eastAsia="Times New Roman" w:hAnsi="Arial" w:cs="Times New Roman"/>
          <w:szCs w:val="24"/>
          <w:lang w:eastAsia="de-DE"/>
        </w:rPr>
        <w:t>deren Eltern</w:t>
      </w:r>
      <w:r w:rsidR="00C636D6" w:rsidRPr="00C636D6">
        <w:rPr>
          <w:rFonts w:ascii="Arial" w:eastAsia="Times New Roman" w:hAnsi="Arial" w:cs="Times New Roman"/>
          <w:szCs w:val="24"/>
          <w:lang w:eastAsia="de-DE"/>
        </w:rPr>
        <w:t xml:space="preserve"> zur Aufrechterhaltung der Arbeitsfähigkeit der kritischen Infrastrukturen bzw. der Arbeitsfähigkeit von für die öffentliche Sicherheit und Ordnung ähnlich </w:t>
      </w:r>
      <w:r w:rsidR="00C636D6" w:rsidRPr="00C636D6">
        <w:rPr>
          <w:rFonts w:ascii="Arial" w:eastAsia="Times New Roman" w:hAnsi="Arial" w:cs="Times New Roman"/>
          <w:szCs w:val="24"/>
          <w:lang w:eastAsia="de-DE"/>
        </w:rPr>
        <w:lastRenderedPageBreak/>
        <w:t>bedeutsamen Sektoren</w:t>
      </w:r>
      <w:r w:rsidR="003245D6">
        <w:rPr>
          <w:rFonts w:ascii="Arial" w:eastAsia="Times New Roman" w:hAnsi="Arial" w:cs="Times New Roman"/>
          <w:szCs w:val="24"/>
          <w:lang w:eastAsia="de-DE"/>
        </w:rPr>
        <w:t xml:space="preserve"> </w:t>
      </w:r>
      <w:r w:rsidR="001D2A0A">
        <w:rPr>
          <w:rFonts w:ascii="Arial" w:eastAsia="Times New Roman" w:hAnsi="Arial" w:cs="Times New Roman"/>
          <w:szCs w:val="24"/>
          <w:lang w:eastAsia="de-DE"/>
        </w:rPr>
        <w:t>beitragen</w:t>
      </w:r>
      <w:r w:rsidR="00B50005">
        <w:rPr>
          <w:rFonts w:ascii="Arial" w:eastAsia="Times New Roman" w:hAnsi="Arial" w:cs="Times New Roman"/>
          <w:szCs w:val="24"/>
          <w:lang w:eastAsia="de-DE"/>
        </w:rPr>
        <w:t>.</w:t>
      </w:r>
      <w:r w:rsidR="00151DED" w:rsidRPr="00151DED">
        <w:t xml:space="preserve"> </w:t>
      </w:r>
      <w:r w:rsidR="004A15FE" w:rsidRPr="004A15FE">
        <w:rPr>
          <w:rFonts w:ascii="Arial" w:eastAsia="Times New Roman" w:hAnsi="Arial" w:cs="Times New Roman"/>
          <w:szCs w:val="24"/>
          <w:lang w:eastAsia="de-DE"/>
        </w:rPr>
        <w:t xml:space="preserve">Des </w:t>
      </w:r>
      <w:r w:rsidR="00521DE3">
        <w:rPr>
          <w:rFonts w:ascii="Arial" w:eastAsia="Times New Roman" w:hAnsi="Arial" w:cs="Times New Roman"/>
          <w:szCs w:val="24"/>
          <w:lang w:eastAsia="de-DE"/>
        </w:rPr>
        <w:t>W</w:t>
      </w:r>
      <w:r w:rsidR="004A15FE" w:rsidRPr="004A15FE">
        <w:rPr>
          <w:rFonts w:ascii="Arial" w:eastAsia="Times New Roman" w:hAnsi="Arial" w:cs="Times New Roman"/>
          <w:szCs w:val="24"/>
          <w:lang w:eastAsia="de-DE"/>
        </w:rPr>
        <w:t xml:space="preserve">eiteren </w:t>
      </w:r>
      <w:r w:rsidR="004A15FE">
        <w:rPr>
          <w:rFonts w:ascii="Arial" w:eastAsia="Times New Roman" w:hAnsi="Arial" w:cs="Times New Roman"/>
          <w:szCs w:val="24"/>
          <w:lang w:eastAsia="de-DE"/>
        </w:rPr>
        <w:t>soll</w:t>
      </w:r>
      <w:r w:rsidR="004A15FE" w:rsidRPr="004A15FE">
        <w:rPr>
          <w:rFonts w:ascii="Arial" w:eastAsia="Times New Roman" w:hAnsi="Arial" w:cs="Times New Roman"/>
          <w:szCs w:val="24"/>
          <w:lang w:eastAsia="de-DE"/>
        </w:rPr>
        <w:t xml:space="preserve"> Kindern aufgrund zuerkannter individueller </w:t>
      </w:r>
      <w:r w:rsidR="004A15FE">
        <w:rPr>
          <w:rFonts w:ascii="Arial" w:eastAsia="Times New Roman" w:hAnsi="Arial" w:cs="Times New Roman"/>
          <w:szCs w:val="24"/>
          <w:lang w:eastAsia="de-DE"/>
        </w:rPr>
        <w:t xml:space="preserve">pädagogischer </w:t>
      </w:r>
      <w:r w:rsidR="004A15FE" w:rsidRPr="004A15FE">
        <w:rPr>
          <w:rFonts w:ascii="Arial" w:eastAsia="Times New Roman" w:hAnsi="Arial" w:cs="Times New Roman"/>
          <w:szCs w:val="24"/>
          <w:lang w:eastAsia="de-DE"/>
        </w:rPr>
        <w:t>Hilfebedarfe Zugang zur Betreuung gewährt</w:t>
      </w:r>
      <w:r w:rsidR="006B1D5F" w:rsidRPr="006B1D5F">
        <w:t xml:space="preserve"> </w:t>
      </w:r>
      <w:r w:rsidR="004A15FE" w:rsidRPr="007C6893">
        <w:rPr>
          <w:rFonts w:ascii="Arial" w:hAnsi="Arial" w:cs="Arial"/>
        </w:rPr>
        <w:t>werden.</w:t>
      </w:r>
      <w:r w:rsidR="004A15FE">
        <w:t xml:space="preserve"> </w:t>
      </w:r>
      <w:r w:rsidR="003D7C23">
        <w:rPr>
          <w:rFonts w:ascii="Arial" w:eastAsia="Times New Roman" w:hAnsi="Arial" w:cs="Times New Roman"/>
          <w:szCs w:val="24"/>
          <w:lang w:eastAsia="de-DE"/>
        </w:rPr>
        <w:t xml:space="preserve">Durch </w:t>
      </w:r>
      <w:r w:rsidR="008B2B39">
        <w:rPr>
          <w:rFonts w:ascii="Arial" w:eastAsia="Times New Roman" w:hAnsi="Arial" w:cs="Times New Roman"/>
          <w:szCs w:val="24"/>
          <w:lang w:eastAsia="de-DE"/>
        </w:rPr>
        <w:t>Satz 2</w:t>
      </w:r>
      <w:r w:rsidR="003D7C23">
        <w:rPr>
          <w:rFonts w:ascii="Arial" w:eastAsia="Times New Roman" w:hAnsi="Arial" w:cs="Times New Roman"/>
          <w:szCs w:val="24"/>
          <w:lang w:eastAsia="de-DE"/>
        </w:rPr>
        <w:t xml:space="preserve"> werden das Ministerium für Bildung und das Ministerium für Arbeit, Soziales, Gesundheit und Gleichstellung </w:t>
      </w:r>
      <w:r w:rsidR="00CA463E">
        <w:rPr>
          <w:rFonts w:ascii="Arial" w:eastAsia="Times New Roman" w:hAnsi="Arial" w:cs="Times New Roman"/>
          <w:szCs w:val="24"/>
          <w:lang w:eastAsia="de-DE"/>
        </w:rPr>
        <w:t>daher</w:t>
      </w:r>
      <w:r w:rsidR="00776498">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er</w:t>
      </w:r>
      <w:r w:rsidR="00C61737">
        <w:rPr>
          <w:rFonts w:ascii="Arial" w:eastAsia="Times New Roman" w:hAnsi="Arial" w:cs="Times New Roman"/>
          <w:szCs w:val="24"/>
          <w:lang w:eastAsia="de-DE"/>
        </w:rPr>
        <w:t xml:space="preserve">mächtigt, das Nähere zur Ausgestaltung der Notbetreuung per Erlass zu regeln. </w:t>
      </w:r>
    </w:p>
    <w:p w14:paraId="742206D1" w14:textId="168C1D10" w:rsidR="00172260" w:rsidRDefault="00172260" w:rsidP="00582E7A">
      <w:pPr>
        <w:spacing w:after="0" w:line="360" w:lineRule="auto"/>
        <w:rPr>
          <w:rFonts w:ascii="Arial" w:hAnsi="Arial" w:cs="Arial"/>
        </w:rPr>
      </w:pPr>
    </w:p>
    <w:p w14:paraId="1843B58C" w14:textId="6D8646C8" w:rsidR="000F68CC" w:rsidRPr="000F68CC" w:rsidRDefault="000F68CC" w:rsidP="00582E7A">
      <w:pPr>
        <w:spacing w:after="0" w:line="360" w:lineRule="auto"/>
        <w:rPr>
          <w:rFonts w:ascii="Arial" w:hAnsi="Arial" w:cs="Arial"/>
          <w:b/>
        </w:rPr>
      </w:pPr>
      <w:r w:rsidRPr="000F68CC">
        <w:rPr>
          <w:rFonts w:ascii="Arial" w:hAnsi="Arial" w:cs="Arial"/>
          <w:b/>
        </w:rPr>
        <w:t xml:space="preserve">Zu § </w:t>
      </w:r>
      <w:r w:rsidR="008237E0">
        <w:rPr>
          <w:rFonts w:ascii="Arial" w:hAnsi="Arial" w:cs="Arial"/>
          <w:b/>
        </w:rPr>
        <w:t>1</w:t>
      </w:r>
      <w:ins w:id="649" w:author="Helmert,Lisa-Marie" w:date="2022-03-16T17:18:00Z">
        <w:r w:rsidR="00F3658B">
          <w:rPr>
            <w:rFonts w:ascii="Arial" w:hAnsi="Arial" w:cs="Arial"/>
            <w:b/>
          </w:rPr>
          <w:t>6</w:t>
        </w:r>
      </w:ins>
      <w:del w:id="650" w:author="Helmert,Lisa-Marie" w:date="2022-03-16T17:18:00Z">
        <w:r w:rsidR="008237E0" w:rsidDel="00F3658B">
          <w:rPr>
            <w:rFonts w:ascii="Arial" w:hAnsi="Arial" w:cs="Arial"/>
            <w:b/>
          </w:rPr>
          <w:delText>8</w:delText>
        </w:r>
      </w:del>
      <w:r w:rsidRPr="000F68CC">
        <w:rPr>
          <w:rFonts w:ascii="Arial" w:hAnsi="Arial" w:cs="Arial"/>
          <w:b/>
        </w:rPr>
        <w:t xml:space="preserve"> Hochschulen:</w:t>
      </w:r>
    </w:p>
    <w:p w14:paraId="52273D9C" w14:textId="0AA9B23E" w:rsidR="009D0BEE" w:rsidRPr="009D0BEE" w:rsidRDefault="009D0BEE" w:rsidP="009D0BEE">
      <w:pPr>
        <w:spacing w:after="0" w:line="360" w:lineRule="auto"/>
        <w:rPr>
          <w:rFonts w:ascii="Arial" w:hAnsi="Arial" w:cs="Arial"/>
        </w:rPr>
      </w:pPr>
      <w:del w:id="651" w:author="Helmert,Lisa-Marie" w:date="2022-03-21T13:33:00Z">
        <w:r w:rsidRPr="009D0BEE" w:rsidDel="00C94031">
          <w:rPr>
            <w:rFonts w:ascii="Arial" w:hAnsi="Arial" w:cs="Arial"/>
          </w:rPr>
          <w:delText xml:space="preserve">Die Regelungen beruhen wie jene des § </w:delText>
        </w:r>
        <w:r w:rsidR="008237E0" w:rsidDel="00C94031">
          <w:rPr>
            <w:rFonts w:ascii="Arial" w:hAnsi="Arial" w:cs="Arial"/>
          </w:rPr>
          <w:delText>1</w:delText>
        </w:r>
      </w:del>
      <w:del w:id="652" w:author="Helmert,Lisa-Marie" w:date="2022-03-16T17:18:00Z">
        <w:r w:rsidR="008237E0" w:rsidDel="0074553F">
          <w:rPr>
            <w:rFonts w:ascii="Arial" w:hAnsi="Arial" w:cs="Arial"/>
          </w:rPr>
          <w:delText>7</w:delText>
        </w:r>
      </w:del>
      <w:del w:id="653" w:author="Helmert,Lisa-Marie" w:date="2022-03-21T13:33:00Z">
        <w:r w:rsidRPr="009D0BEE" w:rsidDel="00C94031">
          <w:rPr>
            <w:rFonts w:ascii="Arial" w:hAnsi="Arial" w:cs="Arial"/>
          </w:rPr>
          <w:delText xml:space="preserve"> dieser Verordnung auf § 28a Abs. 7 </w:delText>
        </w:r>
      </w:del>
      <w:del w:id="654" w:author="Helmert,Lisa-Marie" w:date="2022-03-21T08:32:00Z">
        <w:r w:rsidRPr="009D0BEE" w:rsidDel="00AE2554">
          <w:rPr>
            <w:rFonts w:ascii="Arial" w:hAnsi="Arial" w:cs="Arial"/>
          </w:rPr>
          <w:delText>Nr. 7</w:delText>
        </w:r>
      </w:del>
      <w:del w:id="655" w:author="Helmert,Lisa-Marie" w:date="2022-03-21T13:33:00Z">
        <w:r w:rsidRPr="009D0BEE" w:rsidDel="00C94031">
          <w:rPr>
            <w:rFonts w:ascii="Arial" w:hAnsi="Arial" w:cs="Arial"/>
          </w:rPr>
          <w:delText xml:space="preserve"> des Infektionsschutzgesetzes</w:delText>
        </w:r>
      </w:del>
      <w:r w:rsidRPr="009D0BEE">
        <w:rPr>
          <w:rFonts w:ascii="Arial" w:hAnsi="Arial" w:cs="Arial"/>
        </w:rPr>
        <w:t>. Aufgrund des Auslaufens der bundesweit geltenden pandemischen Notlage mit Ablauf des 25. November 2021 einerseits und der sich Anfang des Jahres 2022 abzeichnenden Entwicklung des Infektionsgeschehens durch die Omikron-Variante des SARS-</w:t>
      </w:r>
      <w:r w:rsidR="00E866F2">
        <w:rPr>
          <w:rFonts w:ascii="Arial" w:hAnsi="Arial" w:cs="Arial"/>
        </w:rPr>
        <w:t>CoV-</w:t>
      </w:r>
      <w:r w:rsidR="00AF3F56">
        <w:rPr>
          <w:rFonts w:ascii="Arial" w:hAnsi="Arial" w:cs="Arial"/>
        </w:rPr>
        <w:t>2-</w:t>
      </w:r>
      <w:r w:rsidRPr="009D0BEE">
        <w:rPr>
          <w:rFonts w:ascii="Arial" w:hAnsi="Arial" w:cs="Arial"/>
        </w:rPr>
        <w:t xml:space="preserve">Virus andererseits war es erforderlich, die bisher mit § </w:t>
      </w:r>
      <w:r w:rsidR="008237E0">
        <w:rPr>
          <w:rFonts w:ascii="Arial" w:hAnsi="Arial" w:cs="Arial"/>
        </w:rPr>
        <w:t>1</w:t>
      </w:r>
      <w:ins w:id="656" w:author="Helmert,Lisa-Marie" w:date="2022-03-16T17:18:00Z">
        <w:r w:rsidR="0074553F">
          <w:rPr>
            <w:rFonts w:ascii="Arial" w:hAnsi="Arial" w:cs="Arial"/>
          </w:rPr>
          <w:t>7</w:t>
        </w:r>
      </w:ins>
      <w:del w:id="657" w:author="Helmert,Lisa-Marie" w:date="2022-03-16T17:18:00Z">
        <w:r w:rsidR="008237E0" w:rsidDel="0074553F">
          <w:rPr>
            <w:rFonts w:ascii="Arial" w:hAnsi="Arial" w:cs="Arial"/>
          </w:rPr>
          <w:delText>9</w:delText>
        </w:r>
      </w:del>
      <w:r w:rsidRPr="009D0BEE">
        <w:rPr>
          <w:rFonts w:ascii="Arial" w:hAnsi="Arial" w:cs="Arial"/>
        </w:rPr>
        <w:t xml:space="preserve"> Abs. 5</w:t>
      </w:r>
      <w:r w:rsidR="00AC3F47">
        <w:rPr>
          <w:rFonts w:ascii="Arial" w:hAnsi="Arial" w:cs="Arial"/>
        </w:rPr>
        <w:t xml:space="preserve"> Nummer </w:t>
      </w:r>
      <w:r w:rsidRPr="009D0BEE">
        <w:rPr>
          <w:rFonts w:ascii="Arial" w:hAnsi="Arial" w:cs="Arial"/>
        </w:rPr>
        <w:t xml:space="preserve">1 der Verordnung bestehenden Regelung für den Hochschulbereich, die das für das Hochschulwesen zuständige Ministerium ermächtigt hatte, Näheres zur Ausgestaltung des Betriebs der Hochschulen zu treffen, ähnlich wie im Schulbereich gesondert zu regeln. Ziel des § </w:t>
      </w:r>
      <w:r w:rsidR="008237E0">
        <w:rPr>
          <w:rFonts w:ascii="Arial" w:hAnsi="Arial" w:cs="Arial"/>
        </w:rPr>
        <w:t>1</w:t>
      </w:r>
      <w:ins w:id="658" w:author="Helmert,Lisa-Marie" w:date="2022-03-16T17:18:00Z">
        <w:r w:rsidR="0074553F">
          <w:rPr>
            <w:rFonts w:ascii="Arial" w:hAnsi="Arial" w:cs="Arial"/>
          </w:rPr>
          <w:t>6</w:t>
        </w:r>
      </w:ins>
      <w:del w:id="659" w:author="Helmert,Lisa-Marie" w:date="2022-03-16T17:18:00Z">
        <w:r w:rsidR="008237E0" w:rsidDel="0074553F">
          <w:rPr>
            <w:rFonts w:ascii="Arial" w:hAnsi="Arial" w:cs="Arial"/>
          </w:rPr>
          <w:delText>8</w:delText>
        </w:r>
      </w:del>
      <w:r w:rsidRPr="009D0BEE">
        <w:rPr>
          <w:rFonts w:ascii="Arial" w:hAnsi="Arial" w:cs="Arial"/>
        </w:rPr>
        <w:t xml:space="preserve"> ist es, durch klarere Handlungslinien einen Beitrag zur Aufrechterhaltung des Gesundheitssystems zu leisten und insbesondere schwere Krankheitsverläufe und damit eine Überlastung der intensivmedizinischen Versorgung zu verhindern. Zudem ist zu berücksichtigen, dass die Studierenden und Lehrenden bereits in den letzten drei Pandemiesemestern einen sehr stark eingeschränkten Präsenzlehrbetrieb erfahren mussten und weitere Belastungen möglichst zu vermeiden sind. Dass der Wunsch nach einem Studienbetrieb in Präsenz bei den Studierenden und Lehrenden sehr stark ausgeprägt war und weiterhin ist, zeigen nicht nur die Stellungnahmen von Hochschulgremien und -institutionen wie der Hochschulrektorenkonferenz, sondern auch die überdurchschnittliche Impfbereitschaft dieser Gruppen. Die Hochschulen haben zu Beginn des Wintersemesters 2021/22 mit individuellen und verantwortungsvollen Hygienekonzepten die notwendigen Voraussetzungen geschaffen und sind größtenteils in den Präsenzbetrieb zurückgekehrt. Nicht nur das sich im Dezember 2021 durch die Omikron-Variante steigende Infektionsgeschehen hat allerdings gezeigt, dass weiterhin einschränkende Maßnahmen im Studienbetrieb notwendig sind. </w:t>
      </w:r>
      <w:del w:id="660" w:author="Helmert,Lisa-Marie" w:date="2022-03-21T08:33:00Z">
        <w:r w:rsidRPr="009D0BEE" w:rsidDel="00AE2554">
          <w:rPr>
            <w:rFonts w:ascii="Arial" w:hAnsi="Arial" w:cs="Arial"/>
          </w:rPr>
          <w:delText xml:space="preserve">Bundesrechtlich ist hier bspw. mit § 28b Abs. 2 Satz 2 des Infektionsschutzgesetzes reagiert worden, wonach bestimmte Studierendengruppen (z. B. in der Medizin oder Pharmazie) ausdrücklich dem Beschäftigtenbegriff des § 28b Abs. 1 des Infektionsschutzgesetzes unterfallen. </w:delText>
        </w:r>
      </w:del>
      <w:r w:rsidRPr="009D0BEE">
        <w:rPr>
          <w:rFonts w:ascii="Arial" w:hAnsi="Arial" w:cs="Arial"/>
        </w:rPr>
        <w:t xml:space="preserve">Der Einzugsbereich von Studierenden und Lehrenden ist nicht auf die jeweiligen Hochschulstandorte des Landes begrenzt, sondern geht weit über diesen hinaus. Zudem sind die Kurse nicht völlig vergleichbar mit vorgegebenen Klassenverbünden, wie dies allgemein im Schulbetrieb üblich ist. Zur Sicherstellung des Lehrbetriebs in Präsenz muss deshalb durch entsprechende </w:t>
      </w:r>
      <w:r w:rsidRPr="009D0BEE">
        <w:rPr>
          <w:rFonts w:ascii="Arial" w:hAnsi="Arial" w:cs="Arial"/>
        </w:rPr>
        <w:lastRenderedPageBreak/>
        <w:t xml:space="preserve">Maßnahmen zur Reduktion eines Infektionsrisikos entgegengesteuert werden. Dem entsprechen die </w:t>
      </w:r>
      <w:r w:rsidR="00A866C2">
        <w:rPr>
          <w:rFonts w:ascii="Arial" w:hAnsi="Arial" w:cs="Arial"/>
        </w:rPr>
        <w:t>in</w:t>
      </w:r>
      <w:r w:rsidRPr="009D0BEE">
        <w:rPr>
          <w:rFonts w:ascii="Arial" w:hAnsi="Arial" w:cs="Arial"/>
        </w:rPr>
        <w:t xml:space="preserve"> § </w:t>
      </w:r>
      <w:r w:rsidR="00A866C2">
        <w:rPr>
          <w:rFonts w:ascii="Arial" w:hAnsi="Arial" w:cs="Arial"/>
        </w:rPr>
        <w:t>1</w:t>
      </w:r>
      <w:ins w:id="661" w:author="Helmert,Lisa-Marie" w:date="2022-03-16T17:19:00Z">
        <w:r w:rsidR="00BD1A87">
          <w:rPr>
            <w:rFonts w:ascii="Arial" w:hAnsi="Arial" w:cs="Arial"/>
          </w:rPr>
          <w:t>6</w:t>
        </w:r>
      </w:ins>
      <w:del w:id="662" w:author="Helmert,Lisa-Marie" w:date="2022-03-16T17:19:00Z">
        <w:r w:rsidR="00A866C2" w:rsidDel="00BD1A87">
          <w:rPr>
            <w:rFonts w:ascii="Arial" w:hAnsi="Arial" w:cs="Arial"/>
          </w:rPr>
          <w:delText>8</w:delText>
        </w:r>
      </w:del>
      <w:r w:rsidRPr="009D0BEE">
        <w:rPr>
          <w:rFonts w:ascii="Arial" w:hAnsi="Arial" w:cs="Arial"/>
        </w:rPr>
        <w:t xml:space="preserve"> der Verordnung getroffenen Vorgaben.</w:t>
      </w:r>
    </w:p>
    <w:p w14:paraId="46737BB6" w14:textId="48DAE770" w:rsidR="009D0BEE" w:rsidRPr="009D0BEE" w:rsidRDefault="009D0BEE" w:rsidP="009D0BEE">
      <w:pPr>
        <w:spacing w:after="0" w:line="360" w:lineRule="auto"/>
        <w:rPr>
          <w:rFonts w:ascii="Arial" w:hAnsi="Arial" w:cs="Arial"/>
        </w:rPr>
      </w:pPr>
      <w:r w:rsidRPr="009D0BEE">
        <w:rPr>
          <w:rFonts w:ascii="Arial" w:hAnsi="Arial" w:cs="Arial"/>
        </w:rPr>
        <w:t xml:space="preserve">In Satz 1 wird der Geltungsbereich definiert. Hochschulen im Geschäftsbereich des Ministeriums für Wissenschaft, Energie, Klimaschutz und Umwelt sind die in § 1 Abs. 1 Satz 1 Nrn. 1 bis 4 des Hochschulgesetzes des Landes Sachsen-Anhalt benannten staatlichen Hochschulen. Nicht erfasst ist demnach die Fachhochschule Polizei Sachsen-Anhalt. </w:t>
      </w:r>
    </w:p>
    <w:p w14:paraId="575DE07D" w14:textId="22A6E9A8" w:rsidR="009D0BEE" w:rsidRPr="009D0BEE" w:rsidRDefault="009D0BEE" w:rsidP="009D0BEE">
      <w:pPr>
        <w:spacing w:after="0" w:line="360" w:lineRule="auto"/>
        <w:rPr>
          <w:rFonts w:ascii="Arial" w:hAnsi="Arial" w:cs="Arial"/>
        </w:rPr>
      </w:pPr>
      <w:r w:rsidRPr="009D0BEE">
        <w:rPr>
          <w:rFonts w:ascii="Arial" w:hAnsi="Arial" w:cs="Arial"/>
        </w:rPr>
        <w:t xml:space="preserve">Nach </w:t>
      </w:r>
      <w:r w:rsidR="007C407D">
        <w:rPr>
          <w:rFonts w:ascii="Arial" w:hAnsi="Arial" w:cs="Arial"/>
        </w:rPr>
        <w:t>Nummer</w:t>
      </w:r>
      <w:r w:rsidRPr="009D0BEE">
        <w:rPr>
          <w:rFonts w:ascii="Arial" w:hAnsi="Arial" w:cs="Arial"/>
        </w:rPr>
        <w:t xml:space="preserve"> 1 gelten die allgemeinen Hygieneregeln auch für die Hochschulen. Um den Präsenzlehrbetrieb zu ermöglichen, ist darauf hinzuwirken, dass das Abstandsgebot im Sinne des § 1 Abs. 1 dieser Verordnung in den Räumlichkeiten der Hochschulen eingehalten wird. Hierbei sind insbesondere die unterschiedlichen räumlichen Rahmenbedingungen sowie die unterschiedlichen Größen der Gruppen in der jeweiligen Hochschule zu berücksichtigen, weshalb eine detailliertere verbindliche Vorgabe weder angezeigt noch möglich ist.</w:t>
      </w:r>
    </w:p>
    <w:p w14:paraId="477A006A" w14:textId="387F266E" w:rsidR="009D0BEE" w:rsidRPr="009D0BEE" w:rsidRDefault="009D0BEE" w:rsidP="009D0BEE">
      <w:pPr>
        <w:spacing w:after="0" w:line="360" w:lineRule="auto"/>
        <w:rPr>
          <w:rFonts w:ascii="Arial" w:hAnsi="Arial" w:cs="Arial"/>
        </w:rPr>
      </w:pPr>
      <w:r w:rsidRPr="009D0BEE">
        <w:rPr>
          <w:rFonts w:ascii="Arial" w:hAnsi="Arial" w:cs="Arial"/>
        </w:rPr>
        <w:t xml:space="preserve">Die Hochschulen können nach </w:t>
      </w:r>
      <w:r w:rsidR="0014199F">
        <w:rPr>
          <w:rFonts w:ascii="Arial" w:hAnsi="Arial" w:cs="Arial"/>
        </w:rPr>
        <w:t>Nummer</w:t>
      </w:r>
      <w:r w:rsidRPr="009D0BEE">
        <w:rPr>
          <w:rFonts w:ascii="Arial" w:hAnsi="Arial" w:cs="Arial"/>
        </w:rPr>
        <w:t xml:space="preserve"> 2 eigene, die Anforderungen ihrer jeweiligen Einrichtungen berücksichtigende Schutzkonzepte, die den durch diese Verordnung gesetzten Mindeststandard beachten, erlassen. Damit wird nicht nur den jeweiligen, heterogenen Bedingungen vor Ort Rechnung getragen, sondern auch zeitnahes Reagieren auf sich verändernde örtliche Verhältnisse ermöglicht. </w:t>
      </w:r>
    </w:p>
    <w:p w14:paraId="2E6EB6A7" w14:textId="4A7AF4A8" w:rsidR="009D0BEE" w:rsidRPr="009D0BEE" w:rsidRDefault="009D0BEE" w:rsidP="009D0BEE">
      <w:pPr>
        <w:spacing w:after="0" w:line="360" w:lineRule="auto"/>
        <w:rPr>
          <w:rFonts w:ascii="Arial" w:hAnsi="Arial" w:cs="Arial"/>
        </w:rPr>
      </w:pPr>
      <w:r w:rsidRPr="009D0BEE">
        <w:rPr>
          <w:rFonts w:ascii="Arial" w:hAnsi="Arial" w:cs="Arial"/>
        </w:rPr>
        <w:t>Für alle in geschlossenen Räumen der Hochschulen anwesenden Personen gilt na</w:t>
      </w:r>
      <w:r w:rsidR="0014199F">
        <w:rPr>
          <w:rFonts w:ascii="Arial" w:hAnsi="Arial" w:cs="Arial"/>
        </w:rPr>
        <w:t xml:space="preserve">ch Nummer </w:t>
      </w:r>
      <w:r w:rsidRPr="009D0BEE">
        <w:rPr>
          <w:rFonts w:ascii="Arial" w:hAnsi="Arial" w:cs="Arial"/>
        </w:rPr>
        <w:t>3 eine uneingeschränkte Pflicht zum Tragen eines medizinischen Mund-Nasen-Schutzes im Sinne des § 1 Abs. 2 Satz 2 dieser Verordnung. Sie gilt in allen Bereichen, die für den Publikumsverkehr zugänglich sind, und beschränkt sich nicht nur auf Hochschulmitglieder und –angehörige im Sinne des § 58 des Hochschulgesetzes des Landes Sachsen-Anhalt. Lehrende, aber auch Studierende, die sich während einer Veranstaltung zu Wort melden oder hierzu aufgefordert werden, sind Vortragende im Sinne dieser Vorschrift.</w:t>
      </w:r>
    </w:p>
    <w:p w14:paraId="6861FDD5" w14:textId="76A1B660" w:rsidR="009D0BEE" w:rsidRPr="009D0BEE" w:rsidRDefault="009D0BEE" w:rsidP="009D0BEE">
      <w:pPr>
        <w:spacing w:after="0" w:line="360" w:lineRule="auto"/>
        <w:rPr>
          <w:rFonts w:ascii="Arial" w:hAnsi="Arial" w:cs="Arial"/>
        </w:rPr>
      </w:pPr>
      <w:r w:rsidRPr="009D0BEE">
        <w:rPr>
          <w:rFonts w:ascii="Arial" w:hAnsi="Arial" w:cs="Arial"/>
        </w:rPr>
        <w:t xml:space="preserve">Die Teilnahme an Lehrveranstaltungen oder sonstigen Angeboten unterliegt nach </w:t>
      </w:r>
      <w:r w:rsidR="0014199F">
        <w:rPr>
          <w:rFonts w:ascii="Arial" w:hAnsi="Arial" w:cs="Arial"/>
        </w:rPr>
        <w:t xml:space="preserve">Nummer </w:t>
      </w:r>
      <w:r w:rsidRPr="009D0BEE">
        <w:rPr>
          <w:rFonts w:ascii="Arial" w:hAnsi="Arial" w:cs="Arial"/>
        </w:rPr>
        <w:t xml:space="preserve">4 der sog. 3-G-Regelung im Sinne des § 2 dieser Verordnung, d.h. der Zugang ist nur bei Vorliegen eines Impf-, Genesenen- oder Testnachweises möglich. Hierunter fällt auch die Teilnahme an Prüfungen. Die Hochschulen entscheiden im Falle des § 2 Abs. 1 der Verordnung selbstständig über die Art und Durchführung des Testnachweises. Ein einheitliches Vorgehen der Hochschulen zur Umsetzung dieser Regelungen ist nicht erforderlich. Je nach Ausgangslage können die Hochschulen im gesetzten Rahmen eigenständig handeln. Zudem ist ein einheitliches Vorgehen über die Setzung eines verbindlichen Rahmens hinaus aufgrund der heterogenen Situation an den Hochschulen (unterschiedliche räumliche Rahmenbedingungen, verschiedene Gruppengrößen etc.) nicht möglich. Denkbar sind Einlasskontrollen vor den Gebäuden, Einlasskontrollen vor den jeweiligen Veranstaltungsräumen, Speicherung des Impf- bzw. </w:t>
      </w:r>
      <w:proofErr w:type="spellStart"/>
      <w:r w:rsidRPr="009D0BEE">
        <w:rPr>
          <w:rFonts w:ascii="Arial" w:hAnsi="Arial" w:cs="Arial"/>
        </w:rPr>
        <w:t>Genesenenstatus</w:t>
      </w:r>
      <w:proofErr w:type="spellEnd"/>
      <w:r w:rsidRPr="009D0BEE">
        <w:rPr>
          <w:rFonts w:ascii="Arial" w:hAnsi="Arial" w:cs="Arial"/>
        </w:rPr>
        <w:t xml:space="preserve"> durch die Hochschulen, Kontrollen durch Vorlage auf </w:t>
      </w:r>
      <w:r w:rsidRPr="009D0BEE">
        <w:rPr>
          <w:rFonts w:ascii="Arial" w:hAnsi="Arial" w:cs="Arial"/>
        </w:rPr>
        <w:lastRenderedPageBreak/>
        <w:t>Verlangen. Die Kontrollmaßnahmen können sowohl einzeln als auch unter Anwendung mehrerer der genannten Optionen durchgeführt werden.</w:t>
      </w:r>
    </w:p>
    <w:p w14:paraId="1253B411" w14:textId="10C06AFD" w:rsidR="009D0BEE" w:rsidRPr="009D0BEE" w:rsidRDefault="009D0BEE" w:rsidP="009D0BEE">
      <w:pPr>
        <w:spacing w:after="0" w:line="360" w:lineRule="auto"/>
        <w:rPr>
          <w:rFonts w:ascii="Arial" w:hAnsi="Arial" w:cs="Arial"/>
        </w:rPr>
      </w:pPr>
      <w:r w:rsidRPr="009D0BEE">
        <w:rPr>
          <w:rFonts w:ascii="Arial" w:hAnsi="Arial" w:cs="Arial"/>
        </w:rPr>
        <w:t xml:space="preserve">Das Teilnahme- und Zutrittsverbot bei Nichtnachweis eines Impf-, Genesenen- oder Teststatus ist von den Vorgaben der Ermächtigungsgrundlage in § 32 in Verbindung mit den §§ 28 und 28a des Infektionsschutzgesetzes als Auflage für den Betrieb des Präsenzlehrbetriebs der Hochschulen </w:t>
      </w:r>
      <w:del w:id="663" w:author="Helmert,Lisa-Marie" w:date="2022-03-21T08:37:00Z">
        <w:r w:rsidRPr="009D0BEE" w:rsidDel="00E30247">
          <w:rPr>
            <w:rFonts w:ascii="Arial" w:hAnsi="Arial" w:cs="Arial"/>
          </w:rPr>
          <w:delText>nach § 28a Absatz 1 Satz 1 N</w:delText>
        </w:r>
        <w:r w:rsidR="00FF6EDB" w:rsidDel="00E30247">
          <w:rPr>
            <w:rFonts w:ascii="Arial" w:hAnsi="Arial" w:cs="Arial"/>
          </w:rPr>
          <w:delText>ummer 7</w:delText>
        </w:r>
        <w:r w:rsidRPr="009D0BEE" w:rsidDel="00E30247">
          <w:rPr>
            <w:rFonts w:ascii="Arial" w:hAnsi="Arial" w:cs="Arial"/>
          </w:rPr>
          <w:delText xml:space="preserve"> in Verbindung mit § 28 Absatz 1 Satz 1 Halbsatz 2 des Infektionsschutzgesetzes </w:delText>
        </w:r>
      </w:del>
      <w:r w:rsidRPr="009D0BEE">
        <w:rPr>
          <w:rFonts w:ascii="Arial" w:hAnsi="Arial" w:cs="Arial"/>
        </w:rPr>
        <w:t xml:space="preserve">gedeckt (z.B. für den vergleichbaren Schulbereich: VG Magdeburg: Beschluss vom 13.04.2021 – 7 B 80/21; OVG Sachsen-Anhalt: Beschluss vom 22.04.2021 – 4 M 109/21). </w:t>
      </w:r>
    </w:p>
    <w:p w14:paraId="302FA1EE" w14:textId="6ED15BFD" w:rsidR="009D0BEE" w:rsidRPr="009D0BEE" w:rsidRDefault="009D0BEE" w:rsidP="009D0BEE">
      <w:pPr>
        <w:spacing w:after="0" w:line="360" w:lineRule="auto"/>
        <w:rPr>
          <w:rFonts w:ascii="Arial" w:hAnsi="Arial" w:cs="Arial"/>
        </w:rPr>
      </w:pPr>
      <w:r w:rsidRPr="009D0BEE">
        <w:rPr>
          <w:rFonts w:ascii="Arial" w:hAnsi="Arial" w:cs="Arial"/>
        </w:rPr>
        <w:t xml:space="preserve">Die Regelung ist auch verhältnismäßig. Sie ist erforderlich und geeignet, um eine erhöhte Infektionsgefahr in Innenbereichen zu vermeiden und in größerem Umfang für alle Studierenden Präsenzunterricht nachhaltig sicherzustellen. Dies gilt umso mehr, als der Studienbetrieb von Gruppen junger Personen mit erhöhter Mobilität und Sozialkontakten geprägt ist. </w:t>
      </w:r>
    </w:p>
    <w:p w14:paraId="2E63F251" w14:textId="77777777" w:rsidR="009D0BEE" w:rsidRPr="009D0BEE" w:rsidRDefault="009D0BEE" w:rsidP="009D0BEE">
      <w:pPr>
        <w:spacing w:after="0" w:line="360" w:lineRule="auto"/>
        <w:rPr>
          <w:rFonts w:ascii="Arial" w:hAnsi="Arial" w:cs="Arial"/>
        </w:rPr>
      </w:pPr>
      <w:r w:rsidRPr="009D0BEE">
        <w:rPr>
          <w:rFonts w:ascii="Arial" w:hAnsi="Arial" w:cs="Arial"/>
        </w:rPr>
        <w:t>Das Teilnahme- und Zutrittsverbot gilt daher aus infektionsschutzrechtlichen Gründen für alle Teilnehmenden. Anderenfalls bestünde die Gefahr, dass Studierende sich davon abgehalten sähen, an der Veranstaltung teilzunehmen, zumal auch keine Maskenpflicht für Vortragende besteht. Angesichts der Möglichkeit und der vielen leicht zugänglichen Angeboten, sich impfen zu lassen oder einen Corona-Test zu machen, ist der Eingriff gering und zumutbar und gegenüber dem verfolgten Ziel auch verhältnismäßig.</w:t>
      </w:r>
    </w:p>
    <w:p w14:paraId="3D3093B0" w14:textId="36872218" w:rsidR="000F68CC" w:rsidRDefault="009D0BEE" w:rsidP="009D0BEE">
      <w:pPr>
        <w:spacing w:after="0" w:line="360" w:lineRule="auto"/>
        <w:rPr>
          <w:rFonts w:ascii="Arial" w:hAnsi="Arial" w:cs="Arial"/>
        </w:rPr>
      </w:pPr>
      <w:r w:rsidRPr="009D0BEE">
        <w:rPr>
          <w:rFonts w:ascii="Arial" w:hAnsi="Arial" w:cs="Arial"/>
        </w:rPr>
        <w:t>Mit den Sätzen 2 bis 4 wird den Hinweisen des Beauftragten für den Datenschutz des Landes Sachsen-Anhalt Rechnung getragen. Dieser hatte sich aufgrund entsprechender Anfragen von Studierenden sowie Veröffentlichungen der Hochschulen zur Speicherung persönlicher Daten umfänglich in der Sache positioniert. Mit der Umsetzung der 3-G-Regelungen für Lehrveranstaltungen oder sonstigen Angeboten, die die Erhebung besonders geschützter Gesundheitsdaten (Art. 9 DS-GVO) bei den Kontrollen notwendig macht, bedarf es, nicht nur in Zeiten einer polarisierenden gesellschaftlichen Diskussion, einer entsprechenden besonderen (gesetzlichen) Befugnis, diese Daten zu erheben als auch zu speichern. Die Befugnis der Hochschule stützt sich auf Artikel 6 Absatz 1 Unterabsatz 1 Buchstaben c) und e) der Datenschutz-Grundverordnung. Bei der Überprüfung des Impf-, Genesenen- oder Teststatus handelt es sich grundsätzlich um die formale Prüfung, ob die darin enthaltenen Angaben (Befund, Zeitpunkt, Datum) korrekt sind. Durch die Formulierung „Kontaktdaten“ wird klargestellt, dass der konkrete 3-G-Status der Person nicht erfasst und auch nicht gespeichert werden darf. Zulässig ist lediglich der Nachweis der „formalen Existenz“ eines geeigneten 3-G-Status, aus dem jedoch nicht hervorgehen darf, ob die Person geimpft, genesen oder getest</w:t>
      </w:r>
      <w:r>
        <w:rPr>
          <w:rFonts w:ascii="Arial" w:hAnsi="Arial" w:cs="Arial"/>
        </w:rPr>
        <w:t>et ist.</w:t>
      </w:r>
    </w:p>
    <w:p w14:paraId="7933BA1F" w14:textId="77777777" w:rsidR="00BC2432" w:rsidRDefault="00BC2432" w:rsidP="009D0BEE">
      <w:pPr>
        <w:spacing w:after="0" w:line="360" w:lineRule="auto"/>
        <w:rPr>
          <w:rFonts w:ascii="Arial" w:hAnsi="Arial" w:cs="Arial"/>
        </w:rPr>
      </w:pPr>
    </w:p>
    <w:p w14:paraId="586C74D0" w14:textId="54F8B205"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ins w:id="664" w:author="Helmert,Lisa-Marie" w:date="2022-03-16T14:44:00Z">
        <w:r w:rsidR="0016643E">
          <w:rPr>
            <w:rFonts w:ascii="Arial" w:eastAsia="Times New Roman" w:hAnsi="Arial" w:cs="Times New Roman"/>
            <w:b/>
            <w:szCs w:val="24"/>
            <w:lang w:eastAsia="de-DE"/>
          </w:rPr>
          <w:t>17</w:t>
        </w:r>
      </w:ins>
      <w:del w:id="665" w:author="Helmert,Lisa-Marie" w:date="2022-03-16T14:44:00Z">
        <w:r w:rsidR="006068DE" w:rsidDel="0016643E">
          <w:rPr>
            <w:rFonts w:ascii="Arial" w:eastAsia="Times New Roman" w:hAnsi="Arial" w:cs="Times New Roman"/>
            <w:b/>
            <w:szCs w:val="24"/>
            <w:lang w:eastAsia="de-DE"/>
          </w:rPr>
          <w:delText>19</w:delText>
        </w:r>
      </w:del>
      <w:r w:rsidRPr="008559D0">
        <w:rPr>
          <w:rFonts w:ascii="Arial" w:eastAsia="Times New Roman" w:hAnsi="Arial" w:cs="Times New Roman"/>
          <w:b/>
          <w:szCs w:val="24"/>
          <w:lang w:eastAsia="de-DE"/>
        </w:rPr>
        <w:t xml:space="preserve"> Ermächtigung zum Erlass abweichender oder ergänzender Regelungen:</w:t>
      </w:r>
    </w:p>
    <w:p w14:paraId="53CA3730" w14:textId="179F317F"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ins w:id="666" w:author="Helmert,Lisa-Marie" w:date="2022-03-16T14:44:00Z">
        <w:r w:rsidR="0016643E">
          <w:rPr>
            <w:rFonts w:ascii="Arial" w:eastAsia="Times New Roman" w:hAnsi="Arial" w:cs="Times New Roman"/>
            <w:szCs w:val="24"/>
            <w:lang w:eastAsia="de-DE"/>
          </w:rPr>
          <w:t>17</w:t>
        </w:r>
      </w:ins>
      <w:del w:id="667" w:author="Helmert,Lisa-Marie" w:date="2022-03-16T14:44:00Z">
        <w:r w:rsidR="006068DE" w:rsidDel="0016643E">
          <w:rPr>
            <w:rFonts w:ascii="Arial" w:eastAsia="Times New Roman" w:hAnsi="Arial" w:cs="Times New Roman"/>
            <w:szCs w:val="24"/>
            <w:lang w:eastAsia="de-DE"/>
          </w:rPr>
          <w:delText>19</w:delText>
        </w:r>
      </w:del>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0FB40E4C" w14:textId="77777777"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099535A1" w14:textId="77777777"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14:paraId="3C3727EC" w14:textId="77777777"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B0358AF" w14:textId="31C167FE"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w:t>
      </w:r>
      <w:del w:id="668" w:author="Helmert,Lisa-Marie" w:date="2022-03-21T11:14:00Z">
        <w:r w:rsidRPr="00C749E3" w:rsidDel="008836C2">
          <w:rPr>
            <w:rFonts w:ascii="Arial" w:eastAsia="Times New Roman" w:hAnsi="Arial" w:cs="Times New Roman"/>
            <w:szCs w:val="24"/>
            <w:lang w:eastAsia="de-DE"/>
          </w:rPr>
          <w:delText xml:space="preserve">Dieser Schutz </w:delText>
        </w:r>
        <w:r w:rsidR="00AB471E" w:rsidDel="008836C2">
          <w:rPr>
            <w:rFonts w:ascii="Arial" w:eastAsia="Times New Roman" w:hAnsi="Arial" w:cs="Times New Roman"/>
            <w:szCs w:val="24"/>
            <w:lang w:eastAsia="de-DE"/>
          </w:rPr>
          <w:delText xml:space="preserve">gilt – wie in </w:delText>
        </w:r>
        <w:r w:rsidRPr="00C749E3" w:rsidDel="008836C2">
          <w:rPr>
            <w:rFonts w:ascii="Arial" w:eastAsia="Times New Roman" w:hAnsi="Arial" w:cs="Times New Roman"/>
            <w:szCs w:val="24"/>
            <w:lang w:eastAsia="de-DE"/>
          </w:rPr>
          <w:delText>§ 28a des I</w:delText>
        </w:r>
        <w:r w:rsidR="006851AD" w:rsidDel="008836C2">
          <w:rPr>
            <w:rFonts w:ascii="Arial" w:eastAsia="Times New Roman" w:hAnsi="Arial" w:cs="Times New Roman"/>
            <w:szCs w:val="24"/>
            <w:lang w:eastAsia="de-DE"/>
          </w:rPr>
          <w:delText>f</w:delText>
        </w:r>
        <w:r w:rsidRPr="00C749E3" w:rsidDel="008836C2">
          <w:rPr>
            <w:rFonts w:ascii="Arial" w:eastAsia="Times New Roman" w:hAnsi="Arial" w:cs="Times New Roman"/>
            <w:szCs w:val="24"/>
            <w:lang w:eastAsia="de-DE"/>
          </w:rPr>
          <w:delText>SG näher ausgeführt ist</w:delText>
        </w:r>
        <w:r w:rsidR="003A33E8" w:rsidDel="008836C2">
          <w:rPr>
            <w:rFonts w:ascii="Arial" w:eastAsia="Times New Roman" w:hAnsi="Arial" w:cs="Times New Roman"/>
            <w:szCs w:val="24"/>
            <w:lang w:eastAsia="de-DE"/>
          </w:rPr>
          <w:delText xml:space="preserve"> </w:delText>
        </w:r>
        <w:r w:rsidR="00EF2F9B" w:rsidRPr="00EF2F9B" w:rsidDel="008836C2">
          <w:rPr>
            <w:rFonts w:ascii="Arial" w:eastAsia="Times New Roman" w:hAnsi="Arial" w:cs="Times New Roman"/>
            <w:szCs w:val="24"/>
            <w:lang w:eastAsia="de-DE"/>
          </w:rPr>
          <w:delText>–</w:delText>
        </w:r>
        <w:r w:rsidRPr="00C749E3" w:rsidDel="008836C2">
          <w:rPr>
            <w:rFonts w:ascii="Arial" w:eastAsia="Times New Roman" w:hAnsi="Arial" w:cs="Times New Roman"/>
            <w:szCs w:val="24"/>
            <w:lang w:eastAsia="de-DE"/>
          </w:rPr>
          <w:delText xml:space="preserve"> gleichermaßen</w:delText>
        </w:r>
        <w:r w:rsidR="00AB471E" w:rsidDel="008836C2">
          <w:rPr>
            <w:rFonts w:ascii="Arial" w:eastAsia="Times New Roman" w:hAnsi="Arial" w:cs="Times New Roman"/>
            <w:szCs w:val="24"/>
            <w:lang w:eastAsia="de-DE"/>
          </w:rPr>
          <w:delText xml:space="preserve"> für</w:delText>
        </w:r>
        <w:r w:rsidRPr="00C749E3" w:rsidDel="008836C2">
          <w:rPr>
            <w:rFonts w:ascii="Arial" w:eastAsia="Times New Roman" w:hAnsi="Arial" w:cs="Times New Roman"/>
            <w:szCs w:val="24"/>
            <w:lang w:eastAsia="de-DE"/>
          </w:rPr>
          <w:delText xml:space="preserve"> </w:delText>
        </w:r>
        <w:r w:rsidR="00AB471E" w:rsidDel="008836C2">
          <w:rPr>
            <w:rFonts w:ascii="Arial" w:eastAsia="Times New Roman" w:hAnsi="Arial" w:cs="Times New Roman"/>
            <w:szCs w:val="24"/>
            <w:lang w:eastAsia="de-DE"/>
          </w:rPr>
          <w:delText>den Werk- und den</w:delText>
        </w:r>
        <w:r w:rsidRPr="00C749E3" w:rsidDel="008836C2">
          <w:rPr>
            <w:rFonts w:ascii="Arial" w:eastAsia="Times New Roman" w:hAnsi="Arial" w:cs="Times New Roman"/>
            <w:szCs w:val="24"/>
            <w:lang w:eastAsia="de-DE"/>
          </w:rPr>
          <w:delText xml:space="preserve"> Wirkbereich. </w:delText>
        </w:r>
      </w:del>
      <w:r w:rsidRPr="00C749E3">
        <w:rPr>
          <w:rFonts w:ascii="Arial" w:eastAsia="Times New Roman" w:hAnsi="Arial" w:cs="Times New Roman"/>
          <w:szCs w:val="24"/>
          <w:lang w:eastAsia="de-DE"/>
        </w:rPr>
        <w:t xml:space="preserve">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r w:rsidR="00C510D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3A6E0425"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lastRenderedPageBreak/>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29A1DFBA" w14:textId="12DDE6CD" w:rsidR="00D2152B" w:rsidRDefault="00A066E3"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Durch die Öffnung</w:t>
      </w:r>
      <w:r w:rsidR="00C749E3" w:rsidRPr="00C749E3">
        <w:rPr>
          <w:rFonts w:ascii="Arial" w:eastAsia="Times New Roman" w:hAnsi="Arial" w:cs="Times New Roman"/>
          <w:szCs w:val="24"/>
          <w:lang w:eastAsia="de-DE"/>
        </w:rPr>
        <w:t xml:space="preserve"> der </w:t>
      </w:r>
      <w:r w:rsidR="00FF2BA7">
        <w:rPr>
          <w:rFonts w:ascii="Arial" w:eastAsia="Times New Roman" w:hAnsi="Arial" w:cs="Times New Roman"/>
          <w:szCs w:val="24"/>
          <w:lang w:eastAsia="de-DE"/>
        </w:rPr>
        <w:t>Kultureinrichtungen</w:t>
      </w:r>
      <w:r w:rsidR="00C749E3" w:rsidRPr="00C749E3">
        <w:rPr>
          <w:rFonts w:ascii="Arial" w:eastAsia="Times New Roman" w:hAnsi="Arial" w:cs="Times New Roman"/>
          <w:szCs w:val="24"/>
          <w:lang w:eastAsia="de-DE"/>
        </w:rPr>
        <w:t xml:space="preserve"> besteht auch für den Kulturbereich Anlass, im Anschluss an die in § </w:t>
      </w:r>
      <w:ins w:id="669" w:author="Helmert,Lisa-Marie" w:date="2022-03-16T14:43:00Z">
        <w:r w:rsidR="008D2D8F">
          <w:rPr>
            <w:rFonts w:ascii="Arial" w:eastAsia="Times New Roman" w:hAnsi="Arial" w:cs="Times New Roman"/>
            <w:szCs w:val="24"/>
            <w:lang w:eastAsia="de-DE"/>
          </w:rPr>
          <w:t>17</w:t>
        </w:r>
      </w:ins>
      <w:del w:id="670" w:author="Helmert,Lisa-Marie" w:date="2022-03-16T14:43:00Z">
        <w:r w:rsidR="008E3FE7" w:rsidDel="008D2D8F">
          <w:rPr>
            <w:rFonts w:ascii="Arial" w:eastAsia="Times New Roman" w:hAnsi="Arial" w:cs="Times New Roman"/>
            <w:szCs w:val="24"/>
            <w:lang w:eastAsia="de-DE"/>
          </w:rPr>
          <w:delText>19</w:delText>
        </w:r>
      </w:del>
      <w:r w:rsidR="00C749E3"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14:paraId="4210A5B5" w14:textId="77777777"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14:paraId="13B1E101" w14:textId="1351C19D"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w:t>
      </w:r>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14:paraId="2A11AB72" w14:textId="77777777"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 xml:space="preserve">rungsgesetz des Landes Sachsen-Anhalt zum </w:t>
      </w:r>
      <w:proofErr w:type="spellStart"/>
      <w:r w:rsidR="00871669">
        <w:rPr>
          <w:rFonts w:ascii="Arial" w:eastAsia="Times New Roman" w:hAnsi="Arial" w:cs="Times New Roman"/>
          <w:szCs w:val="24"/>
          <w:lang w:eastAsia="de-DE"/>
        </w:rPr>
        <w:t>Pflegeberufegesetz</w:t>
      </w:r>
      <w:proofErr w:type="spellEnd"/>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02EB0437" w14:textId="77777777" w:rsidR="00624C7F" w:rsidRDefault="00624C7F" w:rsidP="00580F48">
      <w:pPr>
        <w:spacing w:after="0" w:line="360" w:lineRule="auto"/>
        <w:rPr>
          <w:rFonts w:ascii="Arial" w:eastAsia="Times New Roman" w:hAnsi="Arial" w:cs="Times New Roman"/>
          <w:b/>
          <w:szCs w:val="24"/>
          <w:lang w:eastAsia="de-DE"/>
        </w:rPr>
      </w:pPr>
    </w:p>
    <w:p w14:paraId="0D0D769E" w14:textId="2111246E"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t>Zu § </w:t>
      </w:r>
      <w:ins w:id="671" w:author="Helmert,Lisa-Marie" w:date="2022-03-16T14:31:00Z">
        <w:r w:rsidR="00323C99">
          <w:rPr>
            <w:rFonts w:ascii="Arial" w:eastAsia="Times New Roman" w:hAnsi="Arial" w:cs="Times New Roman"/>
            <w:b/>
            <w:szCs w:val="24"/>
            <w:lang w:eastAsia="de-DE"/>
          </w:rPr>
          <w:t>18</w:t>
        </w:r>
      </w:ins>
      <w:del w:id="672" w:author="Helmert,Lisa-Marie" w:date="2022-03-16T14:31:00Z">
        <w:r w:rsidR="006456DB" w:rsidDel="00323C99">
          <w:rPr>
            <w:rFonts w:ascii="Arial" w:eastAsia="Times New Roman" w:hAnsi="Arial" w:cs="Times New Roman"/>
            <w:b/>
            <w:szCs w:val="24"/>
            <w:lang w:eastAsia="de-DE"/>
          </w:rPr>
          <w:delText>20</w:delText>
        </w:r>
      </w:del>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588C4D90" w14:textId="44F44343"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 xml:space="preserve">(1) Die Landesregierung kann die ihr obliegende Ermächtigung, Rechtverordnungen zu erlassen, gemäß Art. 80 Abs. 1 S. 4 GG i. V. m. § 32 des Infektionsschutzgesetzes auf andere </w:t>
      </w:r>
      <w:r w:rsidRPr="007D5DBA">
        <w:rPr>
          <w:rFonts w:ascii="Arial" w:eastAsia="Times New Roman" w:hAnsi="Arial" w:cs="Times New Roman"/>
          <w:szCs w:val="24"/>
          <w:lang w:eastAsia="de-DE"/>
        </w:rPr>
        <w:lastRenderedPageBreak/>
        <w:t>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w:t>
      </w:r>
      <w:ins w:id="673" w:author="Helmert,Lisa-Marie" w:date="2022-03-16T14:31:00Z">
        <w:r w:rsidR="00323C99">
          <w:rPr>
            <w:rFonts w:ascii="Arial" w:eastAsia="Times New Roman" w:hAnsi="Arial" w:cs="Times New Roman"/>
            <w:szCs w:val="24"/>
            <w:lang w:eastAsia="de-DE"/>
          </w:rPr>
          <w:t>18</w:t>
        </w:r>
      </w:ins>
      <w:del w:id="674" w:author="Helmert,Lisa-Marie" w:date="2022-03-16T14:31:00Z">
        <w:r w:rsidR="002D20CE" w:rsidDel="00323C99">
          <w:rPr>
            <w:rFonts w:ascii="Arial" w:eastAsia="Times New Roman" w:hAnsi="Arial" w:cs="Times New Roman"/>
            <w:szCs w:val="24"/>
            <w:lang w:eastAsia="de-DE"/>
          </w:rPr>
          <w:delText>20</w:delText>
        </w:r>
      </w:del>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198866B2" w14:textId="52FE2793" w:rsidR="00F81221" w:rsidDel="000743CD" w:rsidRDefault="0006437E" w:rsidP="002C2DE6">
      <w:pPr>
        <w:spacing w:after="0" w:line="360" w:lineRule="auto"/>
        <w:rPr>
          <w:del w:id="675" w:author="Helmert,Lisa-Marie" w:date="2022-03-16T14:32:00Z"/>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r w:rsidR="00986392">
        <w:rPr>
          <w:rFonts w:ascii="Arial" w:eastAsia="Times New Roman" w:hAnsi="Arial" w:cs="Times New Roman"/>
          <w:szCs w:val="24"/>
          <w:lang w:eastAsia="de-DE"/>
        </w:rPr>
        <w:t xml:space="preserve"> </w:t>
      </w:r>
      <w:ins w:id="676" w:author="Helmert,Lisa-Marie" w:date="2022-03-16T14:39:00Z">
        <w:r w:rsidR="00521764">
          <w:rPr>
            <w:rFonts w:ascii="Arial" w:eastAsia="Times New Roman" w:hAnsi="Arial" w:cs="Times New Roman"/>
            <w:szCs w:val="24"/>
            <w:lang w:eastAsia="de-DE"/>
          </w:rPr>
          <w:t>vor allem</w:t>
        </w:r>
      </w:ins>
      <w:ins w:id="677" w:author="Helmert,Lisa-Marie" w:date="2022-03-16T14:36:00Z">
        <w:r w:rsidR="006A79C9">
          <w:rPr>
            <w:rFonts w:ascii="Arial" w:eastAsia="Times New Roman" w:hAnsi="Arial" w:cs="Times New Roman"/>
            <w:szCs w:val="24"/>
            <w:lang w:eastAsia="de-DE"/>
          </w:rPr>
          <w:t xml:space="preserve"> </w:t>
        </w:r>
      </w:ins>
      <w:ins w:id="678" w:author="Helmert,Lisa-Marie" w:date="2022-03-16T14:37:00Z">
        <w:r w:rsidR="006A79C9">
          <w:rPr>
            <w:rFonts w:ascii="Arial" w:eastAsia="Times New Roman" w:hAnsi="Arial" w:cs="Times New Roman"/>
            <w:szCs w:val="24"/>
            <w:lang w:eastAsia="de-DE"/>
          </w:rPr>
          <w:t xml:space="preserve">die Ausweitung </w:t>
        </w:r>
      </w:ins>
      <w:ins w:id="679" w:author="Helmert,Lisa-Marie" w:date="2022-03-16T14:39:00Z">
        <w:r w:rsidR="00521764">
          <w:rPr>
            <w:rFonts w:ascii="Arial" w:eastAsia="Times New Roman" w:hAnsi="Arial" w:cs="Times New Roman"/>
            <w:szCs w:val="24"/>
            <w:lang w:eastAsia="de-DE"/>
          </w:rPr>
          <w:t>der Verpflicht</w:t>
        </w:r>
      </w:ins>
      <w:ins w:id="680" w:author="Helmert,Lisa-Marie" w:date="2022-03-21T11:15:00Z">
        <w:r w:rsidR="006255C8">
          <w:rPr>
            <w:rFonts w:ascii="Arial" w:eastAsia="Times New Roman" w:hAnsi="Arial" w:cs="Times New Roman"/>
            <w:szCs w:val="24"/>
            <w:lang w:eastAsia="de-DE"/>
          </w:rPr>
          <w:t>ung</w:t>
        </w:r>
      </w:ins>
      <w:ins w:id="681" w:author="Helmert,Lisa-Marie" w:date="2022-03-16T14:39:00Z">
        <w:r w:rsidR="00521764">
          <w:rPr>
            <w:rFonts w:ascii="Arial" w:eastAsia="Times New Roman" w:hAnsi="Arial" w:cs="Times New Roman"/>
            <w:szCs w:val="24"/>
            <w:lang w:eastAsia="de-DE"/>
          </w:rPr>
          <w:t xml:space="preserve"> zum Tragen eines medizinischen Mund-Nasen-Schutzes oder von</w:t>
        </w:r>
      </w:ins>
      <w:ins w:id="682" w:author="Helmert,Lisa-Marie" w:date="2022-03-16T14:37:00Z">
        <w:r w:rsidR="006A79C9">
          <w:rPr>
            <w:rFonts w:ascii="Arial" w:eastAsia="Times New Roman" w:hAnsi="Arial" w:cs="Times New Roman"/>
            <w:szCs w:val="24"/>
            <w:lang w:eastAsia="de-DE"/>
          </w:rPr>
          <w:t xml:space="preserve"> Testpflichten für bestimmte Bereiche.</w:t>
        </w:r>
      </w:ins>
      <w:del w:id="683" w:author="Helmert,Lisa-Marie" w:date="2022-03-16T14:32:00Z">
        <w:r w:rsidR="00722CF8" w:rsidRPr="00722CF8" w:rsidDel="00830330">
          <w:rPr>
            <w:rFonts w:ascii="Arial" w:eastAsia="Times New Roman" w:hAnsi="Arial" w:cs="Times New Roman"/>
            <w:szCs w:val="24"/>
            <w:lang w:eastAsia="de-DE"/>
          </w:rPr>
          <w:delText>insbesondere Kontaktbeschränkungen im privaten und öffentlichen Raum, weitergehende Personenbeschränkungen bei Veranstaltungen, in Einrichtungen und bei Angeboten</w:delText>
        </w:r>
        <w:r w:rsidR="001B3E91" w:rsidDel="00830330">
          <w:rPr>
            <w:rFonts w:ascii="Arial" w:eastAsia="Times New Roman" w:hAnsi="Arial" w:cs="Times New Roman"/>
            <w:szCs w:val="24"/>
            <w:lang w:eastAsia="de-DE"/>
          </w:rPr>
          <w:delText xml:space="preserve">, die Ausweitung der Pflicht zum Tragen von Atemschutzmasken (FFP2 oder vergleichbar) oder eines </w:delText>
        </w:r>
        <w:r w:rsidR="008C6A4D" w:rsidDel="00830330">
          <w:rPr>
            <w:rFonts w:ascii="Arial" w:eastAsia="Times New Roman" w:hAnsi="Arial" w:cs="Times New Roman"/>
            <w:szCs w:val="24"/>
            <w:lang w:eastAsia="de-DE"/>
          </w:rPr>
          <w:delText>medizinische</w:delText>
        </w:r>
        <w:r w:rsidR="009C7734" w:rsidDel="00830330">
          <w:rPr>
            <w:rFonts w:ascii="Arial" w:eastAsia="Times New Roman" w:hAnsi="Arial" w:cs="Times New Roman"/>
            <w:szCs w:val="24"/>
            <w:lang w:eastAsia="de-DE"/>
          </w:rPr>
          <w:delText>n</w:delText>
        </w:r>
        <w:r w:rsidR="008C6A4D" w:rsidDel="00830330">
          <w:rPr>
            <w:rFonts w:ascii="Arial" w:eastAsia="Times New Roman" w:hAnsi="Arial" w:cs="Times New Roman"/>
            <w:szCs w:val="24"/>
            <w:lang w:eastAsia="de-DE"/>
          </w:rPr>
          <w:delText xml:space="preserve"> </w:delText>
        </w:r>
        <w:r w:rsidR="001B3E91" w:rsidDel="00830330">
          <w:rPr>
            <w:rFonts w:ascii="Arial" w:eastAsia="Times New Roman" w:hAnsi="Arial" w:cs="Times New Roman"/>
            <w:szCs w:val="24"/>
            <w:lang w:eastAsia="de-DE"/>
          </w:rPr>
          <w:delText>Mund-Nasen-Schutzes für weitere öffentliche Bereiche</w:delText>
        </w:r>
        <w:r w:rsidR="00722CF8" w:rsidRPr="00722CF8" w:rsidDel="00830330">
          <w:rPr>
            <w:rFonts w:ascii="Arial" w:eastAsia="Times New Roman" w:hAnsi="Arial" w:cs="Times New Roman"/>
            <w:szCs w:val="24"/>
            <w:lang w:eastAsia="de-DE"/>
          </w:rPr>
          <w:delText xml:space="preserve"> sowie die Ausweitung von Testpflichten</w:delText>
        </w:r>
        <w:r w:rsidR="001B3E91" w:rsidDel="00830330">
          <w:rPr>
            <w:rFonts w:ascii="Arial" w:eastAsia="Times New Roman" w:hAnsi="Arial" w:cs="Times New Roman"/>
            <w:szCs w:val="24"/>
            <w:lang w:eastAsia="de-DE"/>
          </w:rPr>
          <w:delText xml:space="preserve"> bis hin zur Ausweitung des verpflichtenden 2-G-Plus-Zugangs</w:delText>
        </w:r>
        <w:r w:rsidR="00D84613" w:rsidDel="00830330">
          <w:rPr>
            <w:rFonts w:ascii="Arial" w:eastAsia="Times New Roman" w:hAnsi="Arial" w:cs="Times New Roman"/>
            <w:szCs w:val="24"/>
            <w:lang w:eastAsia="de-DE"/>
          </w:rPr>
          <w:delText>modells</w:delText>
        </w:r>
        <w:r w:rsidR="001B3E91" w:rsidDel="00830330">
          <w:rPr>
            <w:rFonts w:ascii="Arial" w:eastAsia="Times New Roman" w:hAnsi="Arial" w:cs="Times New Roman"/>
            <w:szCs w:val="24"/>
            <w:lang w:eastAsia="de-DE"/>
          </w:rPr>
          <w:delText xml:space="preserve"> auf weitere Veranstaltungen, Einrichtungen und Angebote</w:delText>
        </w:r>
        <w:r w:rsidR="00986392" w:rsidDel="00830330">
          <w:rPr>
            <w:rFonts w:ascii="Arial" w:eastAsia="Times New Roman" w:hAnsi="Arial" w:cs="Times New Roman"/>
            <w:szCs w:val="24"/>
            <w:lang w:eastAsia="de-DE"/>
          </w:rPr>
          <w:delText>.</w:delText>
        </w:r>
      </w:del>
    </w:p>
    <w:p w14:paraId="20D8799B" w14:textId="14808CF8" w:rsidR="009A2038" w:rsidDel="000743CD" w:rsidRDefault="00576A9D" w:rsidP="000743CD">
      <w:pPr>
        <w:spacing w:after="0" w:line="360" w:lineRule="auto"/>
        <w:rPr>
          <w:del w:id="684" w:author="Helmert,Lisa-Marie" w:date="2022-03-16T14:32:00Z"/>
          <w:rFonts w:ascii="Arial" w:eastAsia="Times New Roman" w:hAnsi="Arial" w:cs="Times New Roman"/>
          <w:szCs w:val="24"/>
          <w:lang w:eastAsia="de-DE"/>
        </w:rPr>
      </w:pPr>
      <w:del w:id="685" w:author="Helmert,Lisa-Marie" w:date="2022-03-16T14:32:00Z">
        <w:r w:rsidDel="000743CD">
          <w:rPr>
            <w:rFonts w:ascii="Arial" w:eastAsia="Times New Roman" w:hAnsi="Arial" w:cs="Times New Roman"/>
            <w:szCs w:val="24"/>
            <w:lang w:eastAsia="de-DE"/>
          </w:rPr>
          <w:delText>Die Landkreise und kreisfreien Städte werden dabei ermächtigt</w:delText>
        </w:r>
        <w:r w:rsidR="00E3463F" w:rsidDel="000743CD">
          <w:rPr>
            <w:rFonts w:ascii="Arial" w:eastAsia="Times New Roman" w:hAnsi="Arial" w:cs="Times New Roman"/>
            <w:szCs w:val="24"/>
            <w:lang w:eastAsia="de-DE"/>
          </w:rPr>
          <w:delText>,</w:delText>
        </w:r>
        <w:r w:rsidDel="000743CD">
          <w:rPr>
            <w:rFonts w:ascii="Arial" w:eastAsia="Times New Roman" w:hAnsi="Arial" w:cs="Times New Roman"/>
            <w:szCs w:val="24"/>
            <w:lang w:eastAsia="de-DE"/>
          </w:rPr>
          <w:delText xml:space="preserve"> über die Verordnung hinausgehende Kontaktbeschränkungen </w:delText>
        </w:r>
        <w:r w:rsidR="009A2038" w:rsidDel="000743CD">
          <w:rPr>
            <w:rFonts w:ascii="Arial" w:eastAsia="Times New Roman" w:hAnsi="Arial" w:cs="Arial"/>
            <w:szCs w:val="24"/>
            <w:lang w:eastAsia="de-DE"/>
          </w:rPr>
          <w:delText>−</w:delText>
        </w:r>
        <w:r w:rsidR="009A2038" w:rsidDel="000743CD">
          <w:rPr>
            <w:rFonts w:ascii="Arial" w:eastAsia="Times New Roman" w:hAnsi="Arial" w:cs="Times New Roman"/>
            <w:szCs w:val="24"/>
            <w:lang w:eastAsia="de-DE"/>
          </w:rPr>
          <w:delText xml:space="preserve"> </w:delText>
        </w:r>
        <w:r w:rsidR="00D93927" w:rsidDel="000743CD">
          <w:rPr>
            <w:rFonts w:ascii="Arial" w:eastAsia="Times New Roman" w:hAnsi="Arial" w:cs="Times New Roman"/>
            <w:szCs w:val="24"/>
            <w:lang w:eastAsia="de-DE"/>
          </w:rPr>
          <w:delText xml:space="preserve">auch für </w:delText>
        </w:r>
        <w:r w:rsidR="00DC4D0B" w:rsidDel="000743CD">
          <w:rPr>
            <w:rFonts w:ascii="Arial" w:eastAsia="Times New Roman" w:hAnsi="Arial" w:cs="Times New Roman"/>
            <w:szCs w:val="24"/>
            <w:lang w:eastAsia="de-DE"/>
          </w:rPr>
          <w:delText>vollständig geimpfte und genesene Personen</w:delText>
        </w:r>
        <w:r w:rsidR="009A2038" w:rsidDel="000743CD">
          <w:rPr>
            <w:rFonts w:ascii="Arial" w:eastAsia="Times New Roman" w:hAnsi="Arial" w:cs="Times New Roman"/>
            <w:szCs w:val="24"/>
            <w:lang w:eastAsia="de-DE"/>
          </w:rPr>
          <w:delText xml:space="preserve"> </w:delText>
        </w:r>
        <w:r w:rsidR="009A2038" w:rsidDel="000743CD">
          <w:rPr>
            <w:rFonts w:ascii="Arial" w:eastAsia="Times New Roman" w:hAnsi="Arial" w:cs="Arial"/>
            <w:szCs w:val="24"/>
            <w:lang w:eastAsia="de-DE"/>
          </w:rPr>
          <w:delText>−</w:delText>
        </w:r>
        <w:r w:rsidR="00DC4D0B" w:rsidDel="000743CD">
          <w:rPr>
            <w:rFonts w:ascii="Arial" w:eastAsia="Times New Roman" w:hAnsi="Arial" w:cs="Times New Roman"/>
            <w:szCs w:val="24"/>
            <w:lang w:eastAsia="de-DE"/>
          </w:rPr>
          <w:delText xml:space="preserve"> durch Rechtsverordnung zu erlassen.</w:delText>
        </w:r>
        <w:r w:rsidR="00DE20F0" w:rsidDel="000743CD">
          <w:rPr>
            <w:rFonts w:ascii="Arial" w:eastAsia="Times New Roman" w:hAnsi="Arial" w:cs="Times New Roman"/>
            <w:szCs w:val="24"/>
            <w:lang w:eastAsia="de-DE"/>
          </w:rPr>
          <w:delText xml:space="preserve"> </w:delText>
        </w:r>
        <w:r w:rsidR="009A2038" w:rsidRPr="009A2038" w:rsidDel="000743CD">
          <w:rPr>
            <w:rFonts w:ascii="Arial" w:eastAsia="Times New Roman" w:hAnsi="Arial" w:cs="Times New Roman"/>
            <w:szCs w:val="24"/>
            <w:lang w:eastAsia="de-DE"/>
          </w:rPr>
          <w:delText>Durch weitergehende Kontaktbeschränkungen kann eine Ausbreitung des SARS-CoV-2-Virus, insbesondere der „Omikron“-Variante, verlangsamt werden.</w:delText>
        </w:r>
      </w:del>
    </w:p>
    <w:p w14:paraId="2BBDF8F7" w14:textId="11C33151" w:rsidR="00576A9D" w:rsidRDefault="00DC4D0B" w:rsidP="00830330">
      <w:pPr>
        <w:spacing w:after="0" w:line="360" w:lineRule="auto"/>
        <w:rPr>
          <w:rFonts w:ascii="Arial" w:eastAsia="Times New Roman" w:hAnsi="Arial" w:cs="Times New Roman"/>
          <w:szCs w:val="24"/>
          <w:lang w:eastAsia="de-DE"/>
        </w:rPr>
      </w:pPr>
      <w:del w:id="686" w:author="Helmert,Lisa-Marie" w:date="2022-03-16T14:32:00Z">
        <w:r w:rsidDel="000743CD">
          <w:rPr>
            <w:rFonts w:ascii="Arial" w:eastAsia="Times New Roman" w:hAnsi="Arial" w:cs="Times New Roman"/>
            <w:szCs w:val="24"/>
            <w:lang w:eastAsia="de-DE"/>
          </w:rPr>
          <w:delText xml:space="preserve">Die Anzahl der maximal zulässigen Personenanzahl liegt im Ermessen der Landkreise und kreisfreien Städte und orientiert sich insbesondere auch an der epidemischen Lage vor Ort. </w:delText>
        </w:r>
        <w:r w:rsidR="00981A63" w:rsidDel="000743CD">
          <w:rPr>
            <w:rFonts w:ascii="Arial" w:eastAsia="Times New Roman" w:hAnsi="Arial" w:cs="Times New Roman"/>
            <w:szCs w:val="24"/>
            <w:lang w:eastAsia="de-DE"/>
          </w:rPr>
          <w:delText>Berücksichtigt werden kann unter anderem die geringere Gefährdung der</w:delText>
        </w:r>
        <w:r w:rsidDel="000743CD">
          <w:rPr>
            <w:rFonts w:ascii="Arial" w:eastAsia="Times New Roman" w:hAnsi="Arial" w:cs="Times New Roman"/>
            <w:szCs w:val="24"/>
            <w:lang w:eastAsia="de-DE"/>
          </w:rPr>
          <w:delText xml:space="preserve"> vollständig Geimpften und Genesenen</w:delText>
        </w:r>
        <w:r w:rsidR="00981A63" w:rsidDel="000743CD">
          <w:rPr>
            <w:rFonts w:ascii="Arial" w:eastAsia="Times New Roman" w:hAnsi="Arial" w:cs="Times New Roman"/>
            <w:szCs w:val="24"/>
            <w:lang w:eastAsia="de-DE"/>
          </w:rPr>
          <w:delText xml:space="preserve"> gegenüber den</w:delText>
        </w:r>
        <w:r w:rsidDel="000743CD">
          <w:rPr>
            <w:rFonts w:ascii="Arial" w:eastAsia="Times New Roman" w:hAnsi="Arial" w:cs="Times New Roman"/>
            <w:szCs w:val="24"/>
            <w:lang w:eastAsia="de-DE"/>
          </w:rPr>
          <w:delText xml:space="preserve"> nicht vollständig geimpften und genesenen</w:delText>
        </w:r>
        <w:r w:rsidR="00981A63" w:rsidDel="000743CD">
          <w:rPr>
            <w:rFonts w:ascii="Arial" w:eastAsia="Times New Roman" w:hAnsi="Arial" w:cs="Times New Roman"/>
            <w:szCs w:val="24"/>
            <w:lang w:eastAsia="de-DE"/>
          </w:rPr>
          <w:delText xml:space="preserve"> Personen</w:delText>
        </w:r>
        <w:r w:rsidDel="000743CD">
          <w:rPr>
            <w:rFonts w:ascii="Arial" w:eastAsia="Times New Roman" w:hAnsi="Arial" w:cs="Times New Roman"/>
            <w:szCs w:val="24"/>
            <w:lang w:eastAsia="de-DE"/>
          </w:rPr>
          <w:delText>.</w:delText>
        </w:r>
      </w:del>
    </w:p>
    <w:p w14:paraId="00BB7155" w14:textId="248A7235"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w:t>
      </w:r>
      <w:r w:rsidR="005F188D">
        <w:rPr>
          <w:rFonts w:ascii="Arial" w:eastAsia="Times New Roman" w:hAnsi="Arial" w:cs="Times New Roman"/>
          <w:szCs w:val="24"/>
          <w:lang w:eastAsia="de-DE"/>
        </w:rPr>
        <w:lastRenderedPageBreak/>
        <w:t>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w:t>
      </w:r>
      <w:ins w:id="687" w:author="Helmert,Lisa-Marie" w:date="2022-03-16T14:35:00Z">
        <w:r w:rsidR="00A84284">
          <w:rPr>
            <w:rFonts w:ascii="Arial" w:eastAsia="Times New Roman" w:hAnsi="Arial" w:cs="Times New Roman"/>
            <w:szCs w:val="24"/>
            <w:lang w:eastAsia="de-DE"/>
          </w:rPr>
          <w:t>1</w:t>
        </w:r>
        <w:r w:rsidR="001333A3">
          <w:rPr>
            <w:rFonts w:ascii="Arial" w:eastAsia="Times New Roman" w:hAnsi="Arial" w:cs="Times New Roman"/>
            <w:szCs w:val="24"/>
            <w:lang w:eastAsia="de-DE"/>
          </w:rPr>
          <w:t>8</w:t>
        </w:r>
      </w:ins>
      <w:del w:id="688" w:author="Helmert,Lisa-Marie" w:date="2022-03-16T14:35:00Z">
        <w:r w:rsidR="00605FCC" w:rsidDel="00A84284">
          <w:rPr>
            <w:rFonts w:ascii="Arial" w:eastAsia="Times New Roman" w:hAnsi="Arial" w:cs="Times New Roman"/>
            <w:szCs w:val="24"/>
            <w:lang w:eastAsia="de-DE"/>
          </w:rPr>
          <w:delText>20</w:delText>
        </w:r>
      </w:del>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31F76D8C" w14:textId="686566B6" w:rsidR="00A370F7" w:rsidRPr="00A370F7" w:rsidRDefault="000D1A25"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A370F7"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00A370F7"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00A370F7"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00A370F7" w:rsidRPr="00A370F7">
        <w:rPr>
          <w:rFonts w:ascii="Arial" w:eastAsia="Times New Roman" w:hAnsi="Arial" w:cs="Times New Roman"/>
          <w:szCs w:val="24"/>
          <w:lang w:eastAsia="de-DE"/>
        </w:rPr>
        <w:t xml:space="preserve"> Auslastung</w:t>
      </w:r>
      <w:r w:rsidR="00B03174">
        <w:rPr>
          <w:rFonts w:ascii="Arial" w:eastAsia="Times New Roman" w:hAnsi="Arial" w:cs="Times New Roman"/>
          <w:szCs w:val="24"/>
          <w:lang w:eastAsia="de-DE"/>
        </w:rPr>
        <w:t xml:space="preserve"> der Intensivstationen</w:t>
      </w:r>
      <w:r w:rsidR="00A370F7" w:rsidRPr="00A370F7">
        <w:rPr>
          <w:rFonts w:ascii="Arial" w:eastAsia="Times New Roman" w:hAnsi="Arial" w:cs="Times New Roman"/>
          <w:szCs w:val="24"/>
          <w:lang w:eastAsia="de-DE"/>
        </w:rPr>
        <w:t xml:space="preserve"> und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Bettenbelegung in den Krankenhäusern. Diese geben Auskunft über die derzeitige Belastung des Gesundheitswesens im Land Sachsen-Anhalt. Darüber hinaus sollen die Impfquote und die Sieben-Tage-Inzidenz – insbesondere</w:t>
      </w:r>
      <w:r w:rsidR="00986392">
        <w:rPr>
          <w:rFonts w:ascii="Arial" w:eastAsia="Times New Roman" w:hAnsi="Arial" w:cs="Times New Roman"/>
          <w:szCs w:val="24"/>
          <w:lang w:eastAsia="de-DE"/>
        </w:rPr>
        <w:t xml:space="preserve"> auch</w:t>
      </w:r>
      <w:r w:rsidR="00A370F7" w:rsidRPr="00A370F7">
        <w:rPr>
          <w:rFonts w:ascii="Arial" w:eastAsia="Times New Roman" w:hAnsi="Arial" w:cs="Times New Roman"/>
          <w:szCs w:val="24"/>
          <w:lang w:eastAsia="de-DE"/>
        </w:rPr>
        <w:t xml:space="preserve"> als regionale Indikatoren – herangezogen werden. </w:t>
      </w:r>
    </w:p>
    <w:p w14:paraId="7C325904"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Mit der Sieben-Tage-Inzidenz in der Region kann </w:t>
      </w:r>
      <w:bookmarkStart w:id="689"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689"/>
      <w:r w:rsidRPr="00A370F7">
        <w:rPr>
          <w:rFonts w:ascii="Arial" w:eastAsia="Times New Roman" w:hAnsi="Arial" w:cs="Times New Roman"/>
          <w:szCs w:val="24"/>
          <w:lang w:eastAsia="de-DE"/>
        </w:rPr>
        <w:t xml:space="preserve">. </w:t>
      </w:r>
    </w:p>
    <w:p w14:paraId="328DECE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14:paraId="09C5E7C9" w14:textId="152230CE"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Personen, Personengruppen und schließlich für das Gesundheitswesen droht. Dadurch kann eine starke Auslastung der Infrastruktur der Krankenhäuser frühzeitig, noch vor Auslastung der Kapazitäten</w:t>
      </w:r>
      <w:r w:rsidR="00116419">
        <w:rPr>
          <w:rFonts w:ascii="Arial" w:eastAsia="Times New Roman" w:hAnsi="Arial" w:cs="Times New Roman"/>
          <w:szCs w:val="24"/>
          <w:lang w:eastAsia="de-DE"/>
        </w:rPr>
        <w:t xml:space="preserve"> der Intensivstationen</w:t>
      </w:r>
      <w:r w:rsidRPr="00A370F7">
        <w:rPr>
          <w:rFonts w:ascii="Arial" w:eastAsia="Times New Roman" w:hAnsi="Arial" w:cs="Times New Roman"/>
          <w:szCs w:val="24"/>
          <w:lang w:eastAsia="de-DE"/>
        </w:rPr>
        <w:t>, erkannt werden. In Abhängigkeit von der Sieben-Tage-Inzidenz kann sich auch der Anteil der hospitalisierten COVID-19-Patientinnen und -Patienten erhöhen. Die Anzahl</w:t>
      </w:r>
      <w:r w:rsidR="00904C13">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bemisst sich anhand der Anzahl der innerhalb der letzten </w:t>
      </w:r>
      <w:r w:rsidRPr="00A370F7">
        <w:rPr>
          <w:rFonts w:ascii="Arial" w:eastAsia="Times New Roman" w:hAnsi="Arial" w:cs="Times New Roman"/>
          <w:szCs w:val="24"/>
          <w:lang w:eastAsia="de-DE"/>
        </w:rPr>
        <w:lastRenderedPageBreak/>
        <w:t>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14:paraId="0859AE4A" w14:textId="77777777"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14:paraId="737FFD0F"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6"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14:paraId="101C20C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14:paraId="22228E12" w14:textId="5BB71CC3"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Als weiteres Kriterium ist die </w:t>
      </w:r>
      <w:r w:rsidR="00B03174">
        <w:rPr>
          <w:rFonts w:ascii="Arial" w:eastAsia="Times New Roman" w:hAnsi="Arial" w:cs="Times New Roman"/>
          <w:szCs w:val="24"/>
          <w:lang w:eastAsia="de-DE"/>
        </w:rPr>
        <w:t>Auslastung der Intensivstationen</w:t>
      </w:r>
      <w:r w:rsidRPr="00A370F7">
        <w:rPr>
          <w:rFonts w:ascii="Arial" w:eastAsia="Times New Roman" w:hAnsi="Arial" w:cs="Times New Roman"/>
          <w:szCs w:val="24"/>
          <w:lang w:eastAsia="de-DE"/>
        </w:rPr>
        <w:t xml:space="preserve"> im Land Sachsen-Anhalt von den Landkreisen und kreisfreien Städten heranzuziehen. Die Auslastung der Intensivbetten ist von besonderer Bedeutung, da COVID-19-Erkrankungen zu schweren, beatmungspflichtigen Verläufen führen können, die einer intensivmedizinischen Behandlung bedürfen. Patientinnen und Patienten, die an COVID-19 erkrankt sind, erfordern einen deutlich höheren Betreuungsaufwand.</w:t>
      </w:r>
    </w:p>
    <w:p w14:paraId="22B11438"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14:paraId="7E616D5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14:paraId="7AACFAB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14:paraId="591A792C" w14:textId="5285F0F9"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Risikoeinschätzung verwendeten Begriffe "gering", "mäßig", "hoch" oder "sehr hoch" keine quantitativen Werte für Eintrittswahrscheinlichkeit oder Schadensausmaß zugrunde. </w:t>
      </w:r>
      <w:hyperlink r:id="rId17"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14:paraId="280E9A2A" w14:textId="6870FE59" w:rsidR="00642BFC" w:rsidDel="00B93903" w:rsidRDefault="00642BFC" w:rsidP="00D91200">
      <w:pPr>
        <w:spacing w:after="0" w:line="360" w:lineRule="auto"/>
        <w:rPr>
          <w:del w:id="690" w:author="Helmert,Lisa-Marie" w:date="2022-03-21T13:35:00Z"/>
          <w:rFonts w:ascii="Arial" w:eastAsia="Times New Roman" w:hAnsi="Arial" w:cs="Times New Roman"/>
          <w:szCs w:val="24"/>
          <w:lang w:eastAsia="de-DE"/>
        </w:rPr>
      </w:pPr>
    </w:p>
    <w:p w14:paraId="6378BD03" w14:textId="63D901A0" w:rsidR="00AB50BA" w:rsidRDefault="002C2DE6" w:rsidP="0092280F">
      <w:pPr>
        <w:spacing w:after="0" w:line="360" w:lineRule="auto"/>
        <w:rPr>
          <w:rFonts w:ascii="Arial" w:eastAsia="Times New Roman" w:hAnsi="Arial" w:cs="Times New Roman"/>
          <w:szCs w:val="24"/>
          <w:lang w:eastAsia="de-DE"/>
        </w:rPr>
      </w:pPr>
      <w:r w:rsidRPr="00C011C6">
        <w:rPr>
          <w:rFonts w:ascii="Arial" w:eastAsia="Times New Roman" w:hAnsi="Arial" w:cs="Times New Roman"/>
          <w:szCs w:val="24"/>
          <w:lang w:eastAsia="de-DE"/>
        </w:rPr>
        <w:t>Für die Rate der Neuinfektionen mit dem neuartigen Coronavirus SARS-CoV-2</w:t>
      </w:r>
      <w:r>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Pr>
          <w:rFonts w:ascii="Arial" w:eastAsia="Times New Roman" w:hAnsi="Arial" w:cs="Times New Roman"/>
          <w:szCs w:val="24"/>
          <w:lang w:eastAsia="de-DE"/>
        </w:rPr>
        <w:t>000 Einwohner</w:t>
      </w:r>
      <w:r w:rsidRPr="00C011C6">
        <w:rPr>
          <w:rFonts w:ascii="Arial" w:eastAsia="Times New Roman" w:hAnsi="Arial" w:cs="Times New Roman"/>
          <w:szCs w:val="24"/>
          <w:lang w:eastAsia="de-DE"/>
        </w:rPr>
        <w:t xml:space="preserve"> ist die Veröffentlichung des </w:t>
      </w:r>
      <w:r>
        <w:rPr>
          <w:rFonts w:ascii="Arial" w:eastAsia="Times New Roman" w:hAnsi="Arial" w:cs="Times New Roman"/>
          <w:szCs w:val="24"/>
          <w:lang w:eastAsia="de-DE"/>
        </w:rPr>
        <w:t>Robert Koch-Instituts auf der Internetseite</w:t>
      </w:r>
      <w:r w:rsidRPr="003C71CB">
        <w:t xml:space="preserve"> </w:t>
      </w:r>
      <w:hyperlink r:id="rId18" w:history="1">
        <w:r w:rsidRPr="00F91F71">
          <w:rPr>
            <w:rStyle w:val="Hyperlink"/>
            <w:rFonts w:ascii="Arial" w:eastAsia="Times New Roman" w:hAnsi="Arial" w:cs="Times New Roman"/>
            <w:szCs w:val="24"/>
            <w:lang w:eastAsia="de-DE"/>
          </w:rPr>
          <w:t>https://www.rki.de/inzidenzen</w:t>
        </w:r>
      </w:hyperlink>
      <w:r>
        <w:rPr>
          <w:rFonts w:ascii="Arial" w:eastAsia="Times New Roman" w:hAnsi="Arial" w:cs="Times New Roman"/>
          <w:szCs w:val="24"/>
          <w:lang w:eastAsia="de-DE"/>
        </w:rPr>
        <w:t xml:space="preserve"> </w:t>
      </w:r>
      <w:r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19"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14:paraId="65451E73" w14:textId="050317E3" w:rsidR="0047106E" w:rsidRDefault="0047106E" w:rsidP="0047106E">
      <w:pPr>
        <w:spacing w:after="0" w:line="360" w:lineRule="auto"/>
        <w:rPr>
          <w:rFonts w:ascii="Arial" w:hAnsi="Arial" w:cs="Arial"/>
        </w:rPr>
      </w:pPr>
    </w:p>
    <w:p w14:paraId="27ADFF5D" w14:textId="6E2B8EA4"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ins w:id="691" w:author="Helmert,Lisa-Marie" w:date="2022-03-16T14:30:00Z">
        <w:r w:rsidR="00323C99">
          <w:rPr>
            <w:rFonts w:ascii="Arial" w:eastAsia="Times New Roman" w:hAnsi="Arial" w:cs="Times New Roman"/>
            <w:b/>
            <w:szCs w:val="24"/>
            <w:lang w:eastAsia="de-DE"/>
          </w:rPr>
          <w:t>19</w:t>
        </w:r>
      </w:ins>
      <w:del w:id="692" w:author="Helmert,Lisa-Marie" w:date="2022-03-16T14:30:00Z">
        <w:r w:rsidR="006456DB" w:rsidDel="00323C99">
          <w:rPr>
            <w:rFonts w:ascii="Arial" w:eastAsia="Times New Roman" w:hAnsi="Arial" w:cs="Times New Roman"/>
            <w:b/>
            <w:szCs w:val="24"/>
            <w:lang w:eastAsia="de-DE"/>
          </w:rPr>
          <w:delText>21</w:delText>
        </w:r>
      </w:del>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592A679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14:paraId="4AD57076"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79483FD2" w14:textId="77777777" w:rsidR="00682A75" w:rsidRDefault="00682A75" w:rsidP="002A4A44">
      <w:pPr>
        <w:spacing w:after="0" w:line="360" w:lineRule="auto"/>
        <w:rPr>
          <w:rFonts w:ascii="Arial" w:hAnsi="Arial" w:cs="Arial"/>
          <w:b/>
        </w:rPr>
      </w:pPr>
    </w:p>
    <w:p w14:paraId="63C55D23" w14:textId="6B63C8E3" w:rsidR="00682A75" w:rsidRDefault="00682A75" w:rsidP="00682A75">
      <w:pPr>
        <w:keepNext/>
        <w:spacing w:after="0" w:line="360" w:lineRule="auto"/>
        <w:rPr>
          <w:rFonts w:ascii="Arial" w:hAnsi="Arial" w:cs="Arial"/>
        </w:rPr>
      </w:pPr>
      <w:r w:rsidRPr="008E59EF">
        <w:rPr>
          <w:rFonts w:ascii="Arial" w:hAnsi="Arial" w:cs="Arial"/>
          <w:b/>
        </w:rPr>
        <w:t xml:space="preserve">Zu § </w:t>
      </w:r>
      <w:r w:rsidR="00925A64">
        <w:rPr>
          <w:rFonts w:ascii="Arial" w:hAnsi="Arial" w:cs="Arial"/>
          <w:b/>
        </w:rPr>
        <w:t>2</w:t>
      </w:r>
      <w:ins w:id="693" w:author="Helmert,Lisa-Marie" w:date="2022-03-16T14:23:00Z">
        <w:r w:rsidR="008B646D">
          <w:rPr>
            <w:rFonts w:ascii="Arial" w:hAnsi="Arial" w:cs="Arial"/>
            <w:b/>
          </w:rPr>
          <w:t>0</w:t>
        </w:r>
      </w:ins>
      <w:del w:id="694" w:author="Helmert,Lisa-Marie" w:date="2022-03-16T14:23:00Z">
        <w:r w:rsidR="00925A64" w:rsidDel="008B646D">
          <w:rPr>
            <w:rFonts w:ascii="Arial" w:hAnsi="Arial" w:cs="Arial"/>
            <w:b/>
          </w:rPr>
          <w:delText>2</w:delText>
        </w:r>
      </w:del>
      <w:r w:rsidRPr="008E59EF">
        <w:rPr>
          <w:rFonts w:ascii="Arial" w:hAnsi="Arial" w:cs="Arial"/>
          <w:b/>
        </w:rPr>
        <w:t xml:space="preserve"> Wahlen und Abstimmungen</w:t>
      </w:r>
      <w:r>
        <w:rPr>
          <w:rFonts w:ascii="Arial" w:hAnsi="Arial" w:cs="Arial"/>
        </w:rPr>
        <w:t>:</w:t>
      </w:r>
    </w:p>
    <w:p w14:paraId="2592FFAD" w14:textId="77777777"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13676246" w14:textId="77777777"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Personen einen 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14:paraId="0031C36B" w14:textId="77777777"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14:paraId="102284E4" w14:textId="4C07582A" w:rsidR="00682A75" w:rsidRPr="00E925BF" w:rsidRDefault="00682A75" w:rsidP="00682A75">
      <w:pPr>
        <w:spacing w:after="0" w:line="360" w:lineRule="auto"/>
        <w:rPr>
          <w:rFonts w:ascii="Arial" w:hAnsi="Arial" w:cs="Arial"/>
        </w:rPr>
      </w:pPr>
      <w:r w:rsidRPr="00E925BF">
        <w:rPr>
          <w:rFonts w:ascii="Arial" w:hAnsi="Arial" w:cs="Arial"/>
        </w:rPr>
        <w:lastRenderedPageBreak/>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p>
    <w:p w14:paraId="1750C7F8" w14:textId="77777777"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w:t>
      </w:r>
      <w:proofErr w:type="spellStart"/>
      <w:r w:rsidRPr="00E925BF">
        <w:rPr>
          <w:rFonts w:ascii="Arial" w:hAnsi="Arial" w:cs="Arial"/>
        </w:rPr>
        <w:t>PoC</w:t>
      </w:r>
      <w:proofErr w:type="spellEnd"/>
      <w:r w:rsidRPr="00E925BF">
        <w:rPr>
          <w:rFonts w:ascii="Arial" w:hAnsi="Arial" w:cs="Arial"/>
        </w:rPr>
        <w:t>-Antigen-Test)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11142C3A"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4DF15C68" w14:textId="77777777"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 xml:space="preserve">der staatlichen Gewalt auferlegte objektive Pflicht, sich schützend und fördernd vor Leben und körperliche Unversehrtheit der Menschen zu stellen (vgl. LVG 4/21, </w:t>
      </w:r>
      <w:proofErr w:type="spellStart"/>
      <w:r w:rsidRPr="00E925BF">
        <w:rPr>
          <w:rFonts w:ascii="Arial" w:hAnsi="Arial" w:cs="Arial"/>
        </w:rPr>
        <w:t>Rn</w:t>
      </w:r>
      <w:proofErr w:type="spellEnd"/>
      <w:r w:rsidRPr="00E925BF">
        <w:rPr>
          <w:rFonts w:ascii="Arial" w:hAnsi="Arial" w:cs="Arial"/>
        </w:rPr>
        <w:t>. 114).</w:t>
      </w:r>
      <w:r w:rsidRPr="001301E7">
        <w:t xml:space="preserve"> </w:t>
      </w:r>
      <w:r w:rsidRPr="001301E7">
        <w:rPr>
          <w:rFonts w:ascii="Arial" w:hAnsi="Arial" w:cs="Arial"/>
        </w:rPr>
        <w:t>Zudem besteht die Möglichkeit, auf die Alternative der Briefwahl auszuweichen.</w:t>
      </w:r>
    </w:p>
    <w:p w14:paraId="3F72DBAD" w14:textId="1CF5C820" w:rsidR="00682A75" w:rsidRDefault="009355B2" w:rsidP="00682A75">
      <w:pPr>
        <w:spacing w:after="0" w:line="360" w:lineRule="auto"/>
        <w:rPr>
          <w:rFonts w:ascii="Arial" w:hAnsi="Arial" w:cs="Arial"/>
        </w:rPr>
      </w:pPr>
      <w:r>
        <w:rPr>
          <w:rFonts w:ascii="Arial" w:hAnsi="Arial" w:cs="Arial"/>
        </w:rPr>
        <w:t>D</w:t>
      </w:r>
      <w:r w:rsidR="002C1154" w:rsidRPr="002C1154">
        <w:rPr>
          <w:rFonts w:ascii="Arial" w:hAnsi="Arial" w:cs="Arial"/>
        </w:rPr>
        <w:t xml:space="preserve">ie </w:t>
      </w:r>
      <w:r>
        <w:rPr>
          <w:rFonts w:ascii="Arial" w:hAnsi="Arial" w:cs="Arial"/>
        </w:rPr>
        <w:t xml:space="preserve">Personen, die </w:t>
      </w:r>
      <w:r w:rsidR="002C1154" w:rsidRPr="002C1154">
        <w:rPr>
          <w:rFonts w:ascii="Arial" w:hAnsi="Arial" w:cs="Arial"/>
        </w:rPr>
        <w:t xml:space="preserve">von der Verpflichtung zum Tragen eines medizinischen Mund-Nasen-Schutzes befreit sind und sich zur Wahlbeobachtung im Wahllokal aufhalten wollen, sind </w:t>
      </w:r>
      <w:r w:rsidR="002C1154" w:rsidRPr="002C1154">
        <w:rPr>
          <w:rFonts w:ascii="Arial" w:hAnsi="Arial" w:cs="Arial"/>
        </w:rPr>
        <w:lastRenderedPageBreak/>
        <w:t xml:space="preserve">verpflichtet ein negatives Testergebnis vorzulegen (Nr. </w:t>
      </w:r>
      <w:r>
        <w:rPr>
          <w:rFonts w:ascii="Arial" w:hAnsi="Arial" w:cs="Arial"/>
        </w:rPr>
        <w:t>3</w:t>
      </w:r>
      <w:r w:rsidR="002C1154" w:rsidRPr="002C1154">
        <w:rPr>
          <w:rFonts w:ascii="Arial" w:hAnsi="Arial" w:cs="Arial"/>
        </w:rPr>
        <w:t>);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14:paraId="34625C5B" w14:textId="77777777" w:rsidR="002C1154" w:rsidRDefault="002C1154" w:rsidP="00682A75">
      <w:pPr>
        <w:spacing w:after="0" w:line="360" w:lineRule="auto"/>
        <w:rPr>
          <w:rFonts w:ascii="Arial" w:hAnsi="Arial" w:cs="Arial"/>
        </w:rPr>
      </w:pPr>
      <w:r w:rsidRPr="002C1154">
        <w:rPr>
          <w:rFonts w:ascii="Arial" w:hAnsi="Arial" w:cs="Arial"/>
        </w:rPr>
        <w:t>(6)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14:paraId="3C7DE71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5179455" w14:textId="2C643111"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0062B1">
        <w:rPr>
          <w:rFonts w:ascii="Arial" w:eastAsia="Times New Roman" w:hAnsi="Arial" w:cs="Times New Roman"/>
          <w:b/>
          <w:lang w:eastAsia="de-DE"/>
        </w:rPr>
        <w:t>2</w:t>
      </w:r>
      <w:ins w:id="695" w:author="Helmert,Lisa-Marie" w:date="2022-03-16T14:22:00Z">
        <w:r w:rsidR="005C73E3">
          <w:rPr>
            <w:rFonts w:ascii="Arial" w:eastAsia="Times New Roman" w:hAnsi="Arial" w:cs="Times New Roman"/>
            <w:b/>
            <w:lang w:eastAsia="de-DE"/>
          </w:rPr>
          <w:t>1</w:t>
        </w:r>
      </w:ins>
      <w:del w:id="696" w:author="Helmert,Lisa-Marie" w:date="2022-03-16T11:18:00Z">
        <w:r w:rsidR="000062B1" w:rsidDel="00A718C5">
          <w:rPr>
            <w:rFonts w:ascii="Arial" w:eastAsia="Times New Roman" w:hAnsi="Arial" w:cs="Times New Roman"/>
            <w:b/>
            <w:lang w:eastAsia="de-DE"/>
          </w:rPr>
          <w:delText>3</w:delText>
        </w:r>
      </w:del>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4A24A16" w14:textId="1B02ADBB"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6A16B3">
        <w:rPr>
          <w:rFonts w:ascii="Arial" w:eastAsia="Times New Roman" w:hAnsi="Arial" w:cs="Times New Roman"/>
          <w:lang w:eastAsia="de-DE"/>
        </w:rPr>
        <w:t>2</w:t>
      </w:r>
      <w:ins w:id="697" w:author="Helmert,Lisa-Marie" w:date="2022-03-16T14:22:00Z">
        <w:r w:rsidR="005C73E3">
          <w:rPr>
            <w:rFonts w:ascii="Arial" w:eastAsia="Times New Roman" w:hAnsi="Arial" w:cs="Times New Roman"/>
            <w:lang w:eastAsia="de-DE"/>
          </w:rPr>
          <w:t>1</w:t>
        </w:r>
      </w:ins>
      <w:del w:id="698" w:author="Helmert,Lisa-Marie" w:date="2022-03-16T11:18:00Z">
        <w:r w:rsidR="006A16B3" w:rsidDel="00D5502E">
          <w:rPr>
            <w:rFonts w:ascii="Arial" w:eastAsia="Times New Roman" w:hAnsi="Arial" w:cs="Times New Roman"/>
            <w:lang w:eastAsia="de-DE"/>
          </w:rPr>
          <w:delText>3</w:delText>
        </w:r>
      </w:del>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100F33A"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2C7FCB9E" w14:textId="2CB2FD39"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ins w:id="699" w:author="Helmert,Lisa-Marie" w:date="2022-03-16T14:21:00Z">
        <w:r w:rsidR="005C73E3">
          <w:rPr>
            <w:rFonts w:ascii="Arial" w:eastAsia="Times New Roman" w:hAnsi="Arial" w:cs="Times New Roman"/>
            <w:b/>
            <w:lang w:eastAsia="de-DE"/>
          </w:rPr>
          <w:t>2</w:t>
        </w:r>
      </w:ins>
      <w:del w:id="700" w:author="Helmert,Lisa-Marie" w:date="2022-03-16T11:17:00Z">
        <w:r w:rsidR="000062B1" w:rsidDel="00E643A8">
          <w:rPr>
            <w:rFonts w:ascii="Arial" w:eastAsia="Times New Roman" w:hAnsi="Arial" w:cs="Times New Roman"/>
            <w:b/>
            <w:lang w:eastAsia="de-DE"/>
          </w:rPr>
          <w:delText>4</w:delText>
        </w:r>
      </w:del>
      <w:r w:rsidRPr="0022460A">
        <w:rPr>
          <w:rFonts w:ascii="Arial" w:eastAsia="Times New Roman" w:hAnsi="Arial" w:cs="Times New Roman"/>
          <w:b/>
          <w:lang w:eastAsia="de-DE"/>
        </w:rPr>
        <w:t xml:space="preserve"> Anwendungsbereich:</w:t>
      </w:r>
    </w:p>
    <w:p w14:paraId="3DB3342E" w14:textId="1ABB3774"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2</w:t>
      </w:r>
      <w:ins w:id="701" w:author="Helmert,Lisa-Marie" w:date="2022-03-16T14:21:00Z">
        <w:r w:rsidR="005C73E3">
          <w:rPr>
            <w:rFonts w:ascii="Arial" w:eastAsia="Times New Roman" w:hAnsi="Arial" w:cs="Times New Roman"/>
            <w:lang w:eastAsia="de-DE"/>
          </w:rPr>
          <w:t>2</w:t>
        </w:r>
      </w:ins>
      <w:del w:id="702" w:author="Helmert,Lisa-Marie" w:date="2022-03-16T11:17:00Z">
        <w:r w:rsidR="000062B1" w:rsidDel="00E643A8">
          <w:rPr>
            <w:rFonts w:ascii="Arial" w:eastAsia="Times New Roman" w:hAnsi="Arial" w:cs="Times New Roman"/>
            <w:lang w:eastAsia="de-DE"/>
          </w:rPr>
          <w:delText>4</w:delText>
        </w:r>
      </w:del>
      <w:r>
        <w:rPr>
          <w:rFonts w:ascii="Arial" w:eastAsia="Times New Roman" w:hAnsi="Arial" w:cs="Times New Roman"/>
          <w:lang w:eastAsia="de-DE"/>
        </w:rPr>
        <w:t xml:space="preserve">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1EE5A300" w14:textId="34EA8060"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ins w:id="703" w:author="Helmert,Lisa-Marie" w:date="2022-03-16T14:21:00Z">
        <w:r w:rsidR="005C73E3">
          <w:rPr>
            <w:rFonts w:ascii="Arial" w:eastAsia="Times New Roman" w:hAnsi="Arial" w:cs="Times New Roman"/>
            <w:b/>
            <w:szCs w:val="24"/>
            <w:lang w:eastAsia="de-DE"/>
          </w:rPr>
          <w:t>3</w:t>
        </w:r>
      </w:ins>
      <w:del w:id="704" w:author="Helmert,Lisa-Marie" w:date="2022-03-16T11:17:00Z">
        <w:r w:rsidR="007E63AF" w:rsidDel="00E643A8">
          <w:rPr>
            <w:rFonts w:ascii="Arial" w:eastAsia="Times New Roman" w:hAnsi="Arial" w:cs="Times New Roman"/>
            <w:b/>
            <w:szCs w:val="24"/>
            <w:lang w:eastAsia="de-DE"/>
          </w:rPr>
          <w:delText>5</w:delText>
        </w:r>
      </w:del>
      <w:r w:rsidRPr="008559D0">
        <w:rPr>
          <w:rFonts w:ascii="Arial" w:eastAsia="Times New Roman" w:hAnsi="Arial" w:cs="Times New Roman"/>
          <w:b/>
          <w:szCs w:val="24"/>
          <w:lang w:eastAsia="de-DE"/>
        </w:rPr>
        <w:t xml:space="preserve"> Sprachliche Gleichstellung:</w:t>
      </w:r>
    </w:p>
    <w:p w14:paraId="6AAB0C1E"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3EFCC1ED" w14:textId="1BA072D0"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ins w:id="705" w:author="Helmert,Lisa-Marie" w:date="2022-03-16T14:21:00Z">
        <w:r w:rsidR="005C73E3">
          <w:rPr>
            <w:rFonts w:ascii="Arial" w:eastAsia="Times New Roman" w:hAnsi="Arial" w:cs="Times New Roman"/>
            <w:b/>
            <w:szCs w:val="24"/>
            <w:lang w:eastAsia="de-DE"/>
          </w:rPr>
          <w:t>4</w:t>
        </w:r>
      </w:ins>
      <w:del w:id="706" w:author="Helmert,Lisa-Marie" w:date="2022-03-16T11:17:00Z">
        <w:r w:rsidR="007E63AF" w:rsidDel="00E643A8">
          <w:rPr>
            <w:rFonts w:ascii="Arial" w:eastAsia="Times New Roman" w:hAnsi="Arial" w:cs="Times New Roman"/>
            <w:b/>
            <w:szCs w:val="24"/>
            <w:lang w:eastAsia="de-DE"/>
          </w:rPr>
          <w:delText>6</w:delText>
        </w:r>
      </w:del>
      <w:r w:rsidRPr="008559D0">
        <w:rPr>
          <w:rFonts w:ascii="Arial" w:eastAsia="Times New Roman" w:hAnsi="Arial" w:cs="Times New Roman"/>
          <w:b/>
          <w:szCs w:val="24"/>
          <w:lang w:eastAsia="de-DE"/>
        </w:rPr>
        <w:t xml:space="preserve"> Inkrafttreten, Außerkrafttreten:</w:t>
      </w:r>
    </w:p>
    <w:p w14:paraId="01A87193" w14:textId="631D4628"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E6046D">
        <w:rPr>
          <w:rFonts w:ascii="Arial" w:eastAsia="Times New Roman" w:hAnsi="Arial" w:cs="Times New Roman"/>
          <w:szCs w:val="24"/>
          <w:lang w:eastAsia="de-DE"/>
        </w:rPr>
        <w:t>Sechzehnt</w:t>
      </w:r>
      <w:r w:rsidR="00E86836">
        <w:rPr>
          <w:rFonts w:ascii="Arial" w:eastAsia="Times New Roman" w:hAnsi="Arial" w:cs="Times New Roman"/>
          <w:szCs w:val="24"/>
          <w:lang w:eastAsia="de-DE"/>
        </w:rPr>
        <w: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364899">
        <w:rPr>
          <w:rFonts w:ascii="Arial" w:eastAsia="Times New Roman" w:hAnsi="Arial" w:cs="Times New Roman"/>
          <w:szCs w:val="24"/>
          <w:lang w:eastAsia="de-DE"/>
        </w:rPr>
        <w:t>Fünfzehnte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3619CB07" w14:textId="527D1CDF"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707" w:author="Helmert,Lisa-Marie" w:date="2022-03-17T08:22:00Z">
        <w:r w:rsidR="00E525C6">
          <w:rPr>
            <w:rFonts w:ascii="Arial" w:eastAsia="Times New Roman" w:hAnsi="Arial" w:cs="Times New Roman"/>
            <w:szCs w:val="24"/>
            <w:lang w:eastAsia="de-DE"/>
          </w:rPr>
          <w:t>2</w:t>
        </w:r>
      </w:ins>
      <w:del w:id="708" w:author="Helmert,Lisa-Marie" w:date="2022-03-17T08:22:00Z">
        <w:r w:rsidR="00462E8E" w:rsidDel="00E525C6">
          <w:rPr>
            <w:rFonts w:ascii="Arial" w:eastAsia="Times New Roman" w:hAnsi="Arial" w:cs="Times New Roman"/>
            <w:szCs w:val="24"/>
            <w:lang w:eastAsia="de-DE"/>
          </w:rPr>
          <w:delText>19</w:delText>
        </w:r>
      </w:del>
      <w:r w:rsidR="00D2403F">
        <w:rPr>
          <w:rFonts w:ascii="Arial" w:eastAsia="Times New Roman" w:hAnsi="Arial" w:cs="Times New Roman"/>
          <w:szCs w:val="24"/>
          <w:lang w:eastAsia="de-DE"/>
        </w:rPr>
        <w:t xml:space="preserve">. </w:t>
      </w:r>
      <w:proofErr w:type="spellStart"/>
      <w:ins w:id="709" w:author="Helmert,Lisa-Marie" w:date="2022-03-21T11:49:00Z">
        <w:r w:rsidR="00FB33D7">
          <w:rPr>
            <w:rFonts w:ascii="Arial" w:eastAsia="Times New Roman" w:hAnsi="Arial" w:cs="Times New Roman"/>
            <w:szCs w:val="24"/>
            <w:lang w:eastAsia="de-DE"/>
          </w:rPr>
          <w:t>April</w:t>
        </w:r>
      </w:ins>
      <w:ins w:id="710" w:author="Helmert,Lisa-Marie" w:date="2022-03-17T08:22:00Z">
        <w:r w:rsidR="00E525C6">
          <w:rPr>
            <w:rFonts w:ascii="Arial" w:eastAsia="Times New Roman" w:hAnsi="Arial" w:cs="Times New Roman"/>
            <w:szCs w:val="24"/>
            <w:lang w:eastAsia="de-DE"/>
          </w:rPr>
          <w:t>l</w:t>
        </w:r>
      </w:ins>
      <w:proofErr w:type="spellEnd"/>
      <w:del w:id="711" w:author="Helmert,Lisa-Marie" w:date="2022-03-17T08:22:00Z">
        <w:r w:rsidR="00FA71FB" w:rsidDel="00E525C6">
          <w:rPr>
            <w:rFonts w:ascii="Arial" w:eastAsia="Times New Roman" w:hAnsi="Arial" w:cs="Times New Roman"/>
            <w:szCs w:val="24"/>
            <w:lang w:eastAsia="de-DE"/>
          </w:rPr>
          <w:delText>März</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20"/>
      <w:footerReference w:type="defaul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A4E" w14:textId="77777777" w:rsidR="00F016EE" w:rsidRDefault="00F016EE">
      <w:pPr>
        <w:spacing w:after="0" w:line="240" w:lineRule="auto"/>
      </w:pPr>
      <w:r>
        <w:separator/>
      </w:r>
    </w:p>
  </w:endnote>
  <w:endnote w:type="continuationSeparator" w:id="0">
    <w:p w14:paraId="6980F05D" w14:textId="77777777" w:rsidR="00F016EE" w:rsidRDefault="00F016EE">
      <w:pPr>
        <w:spacing w:after="0" w:line="240" w:lineRule="auto"/>
      </w:pPr>
      <w:r>
        <w:continuationSeparator/>
      </w:r>
    </w:p>
  </w:endnote>
  <w:endnote w:type="continuationNotice" w:id="1">
    <w:p w14:paraId="069ADB53" w14:textId="77777777" w:rsidR="00F016EE" w:rsidRDefault="00F01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Content>
      <w:p w14:paraId="763B15CF" w14:textId="2247D641" w:rsidR="00F016EE" w:rsidRDefault="00F016EE">
        <w:pPr>
          <w:pStyle w:val="Fuzeile"/>
          <w:jc w:val="right"/>
        </w:pPr>
        <w:r>
          <w:fldChar w:fldCharType="begin"/>
        </w:r>
        <w:r>
          <w:instrText>PAGE   \* MERGEFORMAT</w:instrText>
        </w:r>
        <w:r>
          <w:fldChar w:fldCharType="separate"/>
        </w:r>
        <w:r>
          <w:rPr>
            <w:noProof/>
          </w:rPr>
          <w:t>60</w:t>
        </w:r>
        <w:r>
          <w:fldChar w:fldCharType="end"/>
        </w:r>
      </w:p>
    </w:sdtContent>
  </w:sdt>
  <w:p w14:paraId="53C0AA4C" w14:textId="77777777" w:rsidR="00F016EE" w:rsidRDefault="00F01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02" w14:textId="77777777" w:rsidR="00F016EE" w:rsidRDefault="00F016EE">
      <w:pPr>
        <w:spacing w:after="0" w:line="240" w:lineRule="auto"/>
      </w:pPr>
      <w:r>
        <w:separator/>
      </w:r>
    </w:p>
  </w:footnote>
  <w:footnote w:type="continuationSeparator" w:id="0">
    <w:p w14:paraId="0240256D" w14:textId="77777777" w:rsidR="00F016EE" w:rsidRDefault="00F016EE">
      <w:pPr>
        <w:spacing w:after="0" w:line="240" w:lineRule="auto"/>
      </w:pPr>
      <w:r>
        <w:continuationSeparator/>
      </w:r>
    </w:p>
  </w:footnote>
  <w:footnote w:type="continuationNotice" w:id="1">
    <w:p w14:paraId="7F4994F1" w14:textId="77777777" w:rsidR="00F016EE" w:rsidRDefault="00F01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C0C" w14:textId="77777777" w:rsidR="00F016EE" w:rsidRPr="00543015" w:rsidRDefault="00F016EE"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B27"/>
    <w:rsid w:val="00003F32"/>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6D39"/>
    <w:rsid w:val="000174A1"/>
    <w:rsid w:val="00017B4B"/>
    <w:rsid w:val="00020373"/>
    <w:rsid w:val="00020385"/>
    <w:rsid w:val="0002124D"/>
    <w:rsid w:val="000212B7"/>
    <w:rsid w:val="000213F0"/>
    <w:rsid w:val="00022691"/>
    <w:rsid w:val="00022814"/>
    <w:rsid w:val="0002297C"/>
    <w:rsid w:val="00022A1F"/>
    <w:rsid w:val="00022D48"/>
    <w:rsid w:val="000234E8"/>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27E"/>
    <w:rsid w:val="000373DC"/>
    <w:rsid w:val="00037406"/>
    <w:rsid w:val="000374BD"/>
    <w:rsid w:val="00037557"/>
    <w:rsid w:val="000376B1"/>
    <w:rsid w:val="000400B7"/>
    <w:rsid w:val="00040A42"/>
    <w:rsid w:val="00041136"/>
    <w:rsid w:val="000415D9"/>
    <w:rsid w:val="000415E8"/>
    <w:rsid w:val="00041603"/>
    <w:rsid w:val="0004161D"/>
    <w:rsid w:val="00041651"/>
    <w:rsid w:val="000419E8"/>
    <w:rsid w:val="00041A04"/>
    <w:rsid w:val="00042024"/>
    <w:rsid w:val="00042BF0"/>
    <w:rsid w:val="00042D56"/>
    <w:rsid w:val="000432E5"/>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425"/>
    <w:rsid w:val="000616EA"/>
    <w:rsid w:val="000617FC"/>
    <w:rsid w:val="00061881"/>
    <w:rsid w:val="00061C41"/>
    <w:rsid w:val="000620A0"/>
    <w:rsid w:val="0006297A"/>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2F0"/>
    <w:rsid w:val="00094951"/>
    <w:rsid w:val="00094A87"/>
    <w:rsid w:val="00094C11"/>
    <w:rsid w:val="00094C52"/>
    <w:rsid w:val="000954B3"/>
    <w:rsid w:val="00095DA7"/>
    <w:rsid w:val="000965D0"/>
    <w:rsid w:val="000966B9"/>
    <w:rsid w:val="000967FB"/>
    <w:rsid w:val="000968DF"/>
    <w:rsid w:val="00096F38"/>
    <w:rsid w:val="000974AA"/>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5624"/>
    <w:rsid w:val="000B575E"/>
    <w:rsid w:val="000B5D47"/>
    <w:rsid w:val="000B6180"/>
    <w:rsid w:val="000B714E"/>
    <w:rsid w:val="000B7289"/>
    <w:rsid w:val="000B78DD"/>
    <w:rsid w:val="000B7E36"/>
    <w:rsid w:val="000C10E1"/>
    <w:rsid w:val="000C1227"/>
    <w:rsid w:val="000C1255"/>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B43"/>
    <w:rsid w:val="000C4BA0"/>
    <w:rsid w:val="000C4E18"/>
    <w:rsid w:val="000C4ED7"/>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134"/>
    <w:rsid w:val="000D11BA"/>
    <w:rsid w:val="000D127A"/>
    <w:rsid w:val="000D18D9"/>
    <w:rsid w:val="000D1A02"/>
    <w:rsid w:val="000D1A25"/>
    <w:rsid w:val="000D1DC1"/>
    <w:rsid w:val="000D1E6F"/>
    <w:rsid w:val="000D2156"/>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CA3"/>
    <w:rsid w:val="000E2F2D"/>
    <w:rsid w:val="000E36AD"/>
    <w:rsid w:val="000E386B"/>
    <w:rsid w:val="000E3BA2"/>
    <w:rsid w:val="000E3C1A"/>
    <w:rsid w:val="000E49DE"/>
    <w:rsid w:val="000E5055"/>
    <w:rsid w:val="000E50AA"/>
    <w:rsid w:val="000E54B6"/>
    <w:rsid w:val="000E5D91"/>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106"/>
    <w:rsid w:val="00120DC8"/>
    <w:rsid w:val="00120E59"/>
    <w:rsid w:val="00120FDE"/>
    <w:rsid w:val="00121600"/>
    <w:rsid w:val="00121871"/>
    <w:rsid w:val="00121DFB"/>
    <w:rsid w:val="00122A6D"/>
    <w:rsid w:val="001230DC"/>
    <w:rsid w:val="001235E7"/>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5F1"/>
    <w:rsid w:val="00132717"/>
    <w:rsid w:val="00132948"/>
    <w:rsid w:val="00132A37"/>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BF6"/>
    <w:rsid w:val="00144CA5"/>
    <w:rsid w:val="00144D19"/>
    <w:rsid w:val="0014521D"/>
    <w:rsid w:val="00145642"/>
    <w:rsid w:val="0014653F"/>
    <w:rsid w:val="0014676F"/>
    <w:rsid w:val="00146A0B"/>
    <w:rsid w:val="00146B30"/>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72F"/>
    <w:rsid w:val="001658D3"/>
    <w:rsid w:val="00165F3C"/>
    <w:rsid w:val="001660C5"/>
    <w:rsid w:val="00166327"/>
    <w:rsid w:val="00166352"/>
    <w:rsid w:val="0016643E"/>
    <w:rsid w:val="001665FF"/>
    <w:rsid w:val="001666C8"/>
    <w:rsid w:val="00166E53"/>
    <w:rsid w:val="00166EAB"/>
    <w:rsid w:val="001675EB"/>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1A3"/>
    <w:rsid w:val="001751D9"/>
    <w:rsid w:val="0017599B"/>
    <w:rsid w:val="00176552"/>
    <w:rsid w:val="001766A6"/>
    <w:rsid w:val="001767E7"/>
    <w:rsid w:val="001772A9"/>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902AA"/>
    <w:rsid w:val="00190A1B"/>
    <w:rsid w:val="00190CDF"/>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66E1"/>
    <w:rsid w:val="00196C44"/>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4"/>
    <w:rsid w:val="001A7E51"/>
    <w:rsid w:val="001B00B5"/>
    <w:rsid w:val="001B026D"/>
    <w:rsid w:val="001B04F1"/>
    <w:rsid w:val="001B067E"/>
    <w:rsid w:val="001B0CE4"/>
    <w:rsid w:val="001B0FE2"/>
    <w:rsid w:val="001B107B"/>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5E7"/>
    <w:rsid w:val="001C1801"/>
    <w:rsid w:val="001C19B5"/>
    <w:rsid w:val="001C1D64"/>
    <w:rsid w:val="001C20C1"/>
    <w:rsid w:val="001C2178"/>
    <w:rsid w:val="001C21A4"/>
    <w:rsid w:val="001C21DB"/>
    <w:rsid w:val="001C2497"/>
    <w:rsid w:val="001C3455"/>
    <w:rsid w:val="001C352B"/>
    <w:rsid w:val="001C36B8"/>
    <w:rsid w:val="001C3704"/>
    <w:rsid w:val="001C3BBE"/>
    <w:rsid w:val="001C42C7"/>
    <w:rsid w:val="001C49C9"/>
    <w:rsid w:val="001C4E82"/>
    <w:rsid w:val="001C5235"/>
    <w:rsid w:val="001C58DC"/>
    <w:rsid w:val="001C5BE8"/>
    <w:rsid w:val="001C5DDD"/>
    <w:rsid w:val="001C6641"/>
    <w:rsid w:val="001C7067"/>
    <w:rsid w:val="001C7527"/>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501A"/>
    <w:rsid w:val="001D5303"/>
    <w:rsid w:val="001D54F2"/>
    <w:rsid w:val="001D66B5"/>
    <w:rsid w:val="001D6A63"/>
    <w:rsid w:val="001D6CBD"/>
    <w:rsid w:val="001D70CC"/>
    <w:rsid w:val="001D7608"/>
    <w:rsid w:val="001D7BF2"/>
    <w:rsid w:val="001D7C84"/>
    <w:rsid w:val="001D7ED5"/>
    <w:rsid w:val="001E0644"/>
    <w:rsid w:val="001E0754"/>
    <w:rsid w:val="001E0844"/>
    <w:rsid w:val="001E0FCF"/>
    <w:rsid w:val="001E12CB"/>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B9F"/>
    <w:rsid w:val="001F3BD7"/>
    <w:rsid w:val="001F4350"/>
    <w:rsid w:val="001F4F92"/>
    <w:rsid w:val="001F5397"/>
    <w:rsid w:val="001F5961"/>
    <w:rsid w:val="001F5B76"/>
    <w:rsid w:val="001F6DCD"/>
    <w:rsid w:val="001F7125"/>
    <w:rsid w:val="001F7565"/>
    <w:rsid w:val="001F7F44"/>
    <w:rsid w:val="00200138"/>
    <w:rsid w:val="0020055F"/>
    <w:rsid w:val="00200829"/>
    <w:rsid w:val="00200CDE"/>
    <w:rsid w:val="00201467"/>
    <w:rsid w:val="00201536"/>
    <w:rsid w:val="00201991"/>
    <w:rsid w:val="00202934"/>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250F"/>
    <w:rsid w:val="002125C2"/>
    <w:rsid w:val="00212A3D"/>
    <w:rsid w:val="00212B6A"/>
    <w:rsid w:val="00212D5D"/>
    <w:rsid w:val="00212D72"/>
    <w:rsid w:val="002137F6"/>
    <w:rsid w:val="00213D83"/>
    <w:rsid w:val="002146D0"/>
    <w:rsid w:val="002148E4"/>
    <w:rsid w:val="00215347"/>
    <w:rsid w:val="00215459"/>
    <w:rsid w:val="0021555E"/>
    <w:rsid w:val="0021557A"/>
    <w:rsid w:val="00215C31"/>
    <w:rsid w:val="00215CF0"/>
    <w:rsid w:val="0021602A"/>
    <w:rsid w:val="0021668F"/>
    <w:rsid w:val="002168F4"/>
    <w:rsid w:val="00216A91"/>
    <w:rsid w:val="00216AD1"/>
    <w:rsid w:val="00217005"/>
    <w:rsid w:val="002176C3"/>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460A"/>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E46"/>
    <w:rsid w:val="00231F0A"/>
    <w:rsid w:val="00232367"/>
    <w:rsid w:val="00232888"/>
    <w:rsid w:val="00232B76"/>
    <w:rsid w:val="00232F9A"/>
    <w:rsid w:val="002336FF"/>
    <w:rsid w:val="00233C5C"/>
    <w:rsid w:val="0023465D"/>
    <w:rsid w:val="00234EFF"/>
    <w:rsid w:val="0023511F"/>
    <w:rsid w:val="00235C54"/>
    <w:rsid w:val="00235F97"/>
    <w:rsid w:val="002365E4"/>
    <w:rsid w:val="002366FA"/>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3EF1"/>
    <w:rsid w:val="00244FC6"/>
    <w:rsid w:val="00245068"/>
    <w:rsid w:val="00245DCA"/>
    <w:rsid w:val="00246380"/>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820"/>
    <w:rsid w:val="00260832"/>
    <w:rsid w:val="00260A3B"/>
    <w:rsid w:val="00261241"/>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537"/>
    <w:rsid w:val="0026484E"/>
    <w:rsid w:val="0026490C"/>
    <w:rsid w:val="00264CC5"/>
    <w:rsid w:val="00264EE2"/>
    <w:rsid w:val="00264F1F"/>
    <w:rsid w:val="00265316"/>
    <w:rsid w:val="00265502"/>
    <w:rsid w:val="0026593D"/>
    <w:rsid w:val="002659D7"/>
    <w:rsid w:val="00265A5C"/>
    <w:rsid w:val="002661AB"/>
    <w:rsid w:val="0026628A"/>
    <w:rsid w:val="00266445"/>
    <w:rsid w:val="002667CC"/>
    <w:rsid w:val="002668E9"/>
    <w:rsid w:val="00266961"/>
    <w:rsid w:val="00266A01"/>
    <w:rsid w:val="00266B9B"/>
    <w:rsid w:val="002670E3"/>
    <w:rsid w:val="00267639"/>
    <w:rsid w:val="00267AD4"/>
    <w:rsid w:val="00270163"/>
    <w:rsid w:val="0027074D"/>
    <w:rsid w:val="00270E04"/>
    <w:rsid w:val="002710BB"/>
    <w:rsid w:val="002711D8"/>
    <w:rsid w:val="00271904"/>
    <w:rsid w:val="00271B91"/>
    <w:rsid w:val="002720A0"/>
    <w:rsid w:val="0027266D"/>
    <w:rsid w:val="0027284C"/>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77BE5"/>
    <w:rsid w:val="002806B0"/>
    <w:rsid w:val="00280A39"/>
    <w:rsid w:val="00280B0A"/>
    <w:rsid w:val="00280B9F"/>
    <w:rsid w:val="00280E5B"/>
    <w:rsid w:val="00280EE3"/>
    <w:rsid w:val="00282042"/>
    <w:rsid w:val="002820E5"/>
    <w:rsid w:val="00282942"/>
    <w:rsid w:val="00282C33"/>
    <w:rsid w:val="00282EE9"/>
    <w:rsid w:val="00283136"/>
    <w:rsid w:val="00283CEA"/>
    <w:rsid w:val="00283E2C"/>
    <w:rsid w:val="0028439B"/>
    <w:rsid w:val="00284C69"/>
    <w:rsid w:val="002855D9"/>
    <w:rsid w:val="002858F7"/>
    <w:rsid w:val="00285922"/>
    <w:rsid w:val="00285EB5"/>
    <w:rsid w:val="002864F9"/>
    <w:rsid w:val="00286554"/>
    <w:rsid w:val="00286AAD"/>
    <w:rsid w:val="00286E7A"/>
    <w:rsid w:val="00286F58"/>
    <w:rsid w:val="0028726A"/>
    <w:rsid w:val="002904D0"/>
    <w:rsid w:val="00290573"/>
    <w:rsid w:val="00290772"/>
    <w:rsid w:val="00290D1F"/>
    <w:rsid w:val="00290E6C"/>
    <w:rsid w:val="00291837"/>
    <w:rsid w:val="00291D7A"/>
    <w:rsid w:val="00292006"/>
    <w:rsid w:val="00292FE3"/>
    <w:rsid w:val="002935C5"/>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4A44"/>
    <w:rsid w:val="002A5469"/>
    <w:rsid w:val="002A55A9"/>
    <w:rsid w:val="002A5DF0"/>
    <w:rsid w:val="002A5E0E"/>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EF4"/>
    <w:rsid w:val="002D053B"/>
    <w:rsid w:val="002D0C7E"/>
    <w:rsid w:val="002D0E49"/>
    <w:rsid w:val="002D10E4"/>
    <w:rsid w:val="002D125D"/>
    <w:rsid w:val="002D1562"/>
    <w:rsid w:val="002D1A6B"/>
    <w:rsid w:val="002D1D17"/>
    <w:rsid w:val="002D20CE"/>
    <w:rsid w:val="002D2C7C"/>
    <w:rsid w:val="002D2DC5"/>
    <w:rsid w:val="002D2DCA"/>
    <w:rsid w:val="002D316F"/>
    <w:rsid w:val="002D351E"/>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BED"/>
    <w:rsid w:val="002D77A7"/>
    <w:rsid w:val="002D7EAD"/>
    <w:rsid w:val="002E00FB"/>
    <w:rsid w:val="002E0BB6"/>
    <w:rsid w:val="002E0CBE"/>
    <w:rsid w:val="002E1A16"/>
    <w:rsid w:val="002E1EFC"/>
    <w:rsid w:val="002E1F9F"/>
    <w:rsid w:val="002E1FEF"/>
    <w:rsid w:val="002E25A0"/>
    <w:rsid w:val="002E265F"/>
    <w:rsid w:val="002E2BB0"/>
    <w:rsid w:val="002E2E21"/>
    <w:rsid w:val="002E2F6A"/>
    <w:rsid w:val="002E34A3"/>
    <w:rsid w:val="002E359D"/>
    <w:rsid w:val="002E446A"/>
    <w:rsid w:val="002E4500"/>
    <w:rsid w:val="002E4F49"/>
    <w:rsid w:val="002E505F"/>
    <w:rsid w:val="002E59B9"/>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8A2"/>
    <w:rsid w:val="002F2A3D"/>
    <w:rsid w:val="002F30BD"/>
    <w:rsid w:val="002F395D"/>
    <w:rsid w:val="002F3F28"/>
    <w:rsid w:val="002F4D11"/>
    <w:rsid w:val="002F57BB"/>
    <w:rsid w:val="002F59F2"/>
    <w:rsid w:val="002F5C66"/>
    <w:rsid w:val="002F5CD4"/>
    <w:rsid w:val="002F5E26"/>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ED"/>
    <w:rsid w:val="00333F70"/>
    <w:rsid w:val="00333FBE"/>
    <w:rsid w:val="003340E1"/>
    <w:rsid w:val="003341B4"/>
    <w:rsid w:val="00334244"/>
    <w:rsid w:val="0033429C"/>
    <w:rsid w:val="0033459E"/>
    <w:rsid w:val="00334978"/>
    <w:rsid w:val="00334A3F"/>
    <w:rsid w:val="00334D00"/>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DB7"/>
    <w:rsid w:val="00337EB6"/>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5A68"/>
    <w:rsid w:val="00365C5A"/>
    <w:rsid w:val="00365D3E"/>
    <w:rsid w:val="0036602D"/>
    <w:rsid w:val="00366299"/>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103E"/>
    <w:rsid w:val="003812C0"/>
    <w:rsid w:val="00381359"/>
    <w:rsid w:val="003819F1"/>
    <w:rsid w:val="00381A0D"/>
    <w:rsid w:val="00381A81"/>
    <w:rsid w:val="00381DA6"/>
    <w:rsid w:val="00381DC1"/>
    <w:rsid w:val="00382100"/>
    <w:rsid w:val="003825AF"/>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EC1"/>
    <w:rsid w:val="003945C5"/>
    <w:rsid w:val="003946E6"/>
    <w:rsid w:val="00394B71"/>
    <w:rsid w:val="00394CE8"/>
    <w:rsid w:val="00394DE9"/>
    <w:rsid w:val="00395C16"/>
    <w:rsid w:val="00396007"/>
    <w:rsid w:val="003962D1"/>
    <w:rsid w:val="003962EE"/>
    <w:rsid w:val="0039696D"/>
    <w:rsid w:val="0039709D"/>
    <w:rsid w:val="003A0093"/>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E7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613"/>
    <w:rsid w:val="003B77D1"/>
    <w:rsid w:val="003B7CCD"/>
    <w:rsid w:val="003B7F53"/>
    <w:rsid w:val="003C00F0"/>
    <w:rsid w:val="003C0FAD"/>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69"/>
    <w:rsid w:val="003D35F7"/>
    <w:rsid w:val="003D416F"/>
    <w:rsid w:val="003D4203"/>
    <w:rsid w:val="003D46C0"/>
    <w:rsid w:val="003D61FF"/>
    <w:rsid w:val="003D6257"/>
    <w:rsid w:val="003D6447"/>
    <w:rsid w:val="003D6736"/>
    <w:rsid w:val="003D7893"/>
    <w:rsid w:val="003D79E4"/>
    <w:rsid w:val="003D7C23"/>
    <w:rsid w:val="003D7DAD"/>
    <w:rsid w:val="003D7F75"/>
    <w:rsid w:val="003E04A1"/>
    <w:rsid w:val="003E0633"/>
    <w:rsid w:val="003E0AA6"/>
    <w:rsid w:val="003E0E1D"/>
    <w:rsid w:val="003E159C"/>
    <w:rsid w:val="003E2184"/>
    <w:rsid w:val="003E2314"/>
    <w:rsid w:val="003E2400"/>
    <w:rsid w:val="003E284F"/>
    <w:rsid w:val="003E2CCD"/>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743"/>
    <w:rsid w:val="003F1A4D"/>
    <w:rsid w:val="003F26EB"/>
    <w:rsid w:val="003F2CF7"/>
    <w:rsid w:val="003F30DC"/>
    <w:rsid w:val="003F30FB"/>
    <w:rsid w:val="003F3551"/>
    <w:rsid w:val="003F361D"/>
    <w:rsid w:val="003F3E24"/>
    <w:rsid w:val="003F43D6"/>
    <w:rsid w:val="003F47E4"/>
    <w:rsid w:val="003F4F0C"/>
    <w:rsid w:val="003F5E92"/>
    <w:rsid w:val="003F5F7B"/>
    <w:rsid w:val="003F637C"/>
    <w:rsid w:val="003F645D"/>
    <w:rsid w:val="003F66D7"/>
    <w:rsid w:val="003F686E"/>
    <w:rsid w:val="003F6E83"/>
    <w:rsid w:val="003F7376"/>
    <w:rsid w:val="003F756F"/>
    <w:rsid w:val="003F7E58"/>
    <w:rsid w:val="00400B1A"/>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F2E"/>
    <w:rsid w:val="00405210"/>
    <w:rsid w:val="00405339"/>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4313"/>
    <w:rsid w:val="004348D4"/>
    <w:rsid w:val="004356AE"/>
    <w:rsid w:val="00436664"/>
    <w:rsid w:val="00436FC2"/>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C54"/>
    <w:rsid w:val="00443D38"/>
    <w:rsid w:val="0044444C"/>
    <w:rsid w:val="004449C2"/>
    <w:rsid w:val="00444E42"/>
    <w:rsid w:val="00444E8E"/>
    <w:rsid w:val="00445085"/>
    <w:rsid w:val="00445473"/>
    <w:rsid w:val="004454E2"/>
    <w:rsid w:val="00445885"/>
    <w:rsid w:val="00445B35"/>
    <w:rsid w:val="004465E0"/>
    <w:rsid w:val="00446639"/>
    <w:rsid w:val="00446B47"/>
    <w:rsid w:val="00446EAC"/>
    <w:rsid w:val="00447005"/>
    <w:rsid w:val="00447011"/>
    <w:rsid w:val="00447B17"/>
    <w:rsid w:val="00447B7A"/>
    <w:rsid w:val="00447D11"/>
    <w:rsid w:val="00450B1F"/>
    <w:rsid w:val="00450CEE"/>
    <w:rsid w:val="00450FEE"/>
    <w:rsid w:val="004512AE"/>
    <w:rsid w:val="004516F5"/>
    <w:rsid w:val="00451BE8"/>
    <w:rsid w:val="004528A9"/>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5410"/>
    <w:rsid w:val="00485982"/>
    <w:rsid w:val="0048620C"/>
    <w:rsid w:val="00486484"/>
    <w:rsid w:val="0048654F"/>
    <w:rsid w:val="00486CC8"/>
    <w:rsid w:val="00486DFC"/>
    <w:rsid w:val="00487732"/>
    <w:rsid w:val="004879C0"/>
    <w:rsid w:val="00490864"/>
    <w:rsid w:val="0049104A"/>
    <w:rsid w:val="00491212"/>
    <w:rsid w:val="00491423"/>
    <w:rsid w:val="00491470"/>
    <w:rsid w:val="00491938"/>
    <w:rsid w:val="004920EC"/>
    <w:rsid w:val="00492142"/>
    <w:rsid w:val="00492338"/>
    <w:rsid w:val="004924FB"/>
    <w:rsid w:val="00492DE1"/>
    <w:rsid w:val="00492E7F"/>
    <w:rsid w:val="004930DA"/>
    <w:rsid w:val="00493430"/>
    <w:rsid w:val="0049448E"/>
    <w:rsid w:val="004946C5"/>
    <w:rsid w:val="00494EB2"/>
    <w:rsid w:val="00495B05"/>
    <w:rsid w:val="00495F56"/>
    <w:rsid w:val="004961D5"/>
    <w:rsid w:val="004962AD"/>
    <w:rsid w:val="00496ADB"/>
    <w:rsid w:val="00496B4C"/>
    <w:rsid w:val="00496E36"/>
    <w:rsid w:val="00497603"/>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EC9"/>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32A"/>
    <w:rsid w:val="005206BA"/>
    <w:rsid w:val="005216D4"/>
    <w:rsid w:val="00521764"/>
    <w:rsid w:val="00521A29"/>
    <w:rsid w:val="00521DE3"/>
    <w:rsid w:val="00521F92"/>
    <w:rsid w:val="00522560"/>
    <w:rsid w:val="005226A0"/>
    <w:rsid w:val="005229AF"/>
    <w:rsid w:val="00523255"/>
    <w:rsid w:val="00523940"/>
    <w:rsid w:val="0052468C"/>
    <w:rsid w:val="005248E5"/>
    <w:rsid w:val="00524A50"/>
    <w:rsid w:val="00524BBB"/>
    <w:rsid w:val="00524E71"/>
    <w:rsid w:val="005253A7"/>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291F"/>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9CA"/>
    <w:rsid w:val="00561393"/>
    <w:rsid w:val="0056188B"/>
    <w:rsid w:val="00561C0C"/>
    <w:rsid w:val="005623BF"/>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707F4"/>
    <w:rsid w:val="00570EC9"/>
    <w:rsid w:val="00571304"/>
    <w:rsid w:val="00571521"/>
    <w:rsid w:val="00571D74"/>
    <w:rsid w:val="005724D7"/>
    <w:rsid w:val="00572935"/>
    <w:rsid w:val="00572D18"/>
    <w:rsid w:val="00572E80"/>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A9D"/>
    <w:rsid w:val="0057705D"/>
    <w:rsid w:val="0057720C"/>
    <w:rsid w:val="005772F6"/>
    <w:rsid w:val="005772F8"/>
    <w:rsid w:val="00580249"/>
    <w:rsid w:val="00580256"/>
    <w:rsid w:val="0058078D"/>
    <w:rsid w:val="005807D0"/>
    <w:rsid w:val="00580F48"/>
    <w:rsid w:val="0058105F"/>
    <w:rsid w:val="005813D1"/>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876"/>
    <w:rsid w:val="00583965"/>
    <w:rsid w:val="00583AE8"/>
    <w:rsid w:val="00583C87"/>
    <w:rsid w:val="00584317"/>
    <w:rsid w:val="005843B1"/>
    <w:rsid w:val="00584508"/>
    <w:rsid w:val="00584632"/>
    <w:rsid w:val="005855C7"/>
    <w:rsid w:val="005857A9"/>
    <w:rsid w:val="00585ABC"/>
    <w:rsid w:val="00585BF3"/>
    <w:rsid w:val="00585CCA"/>
    <w:rsid w:val="00585D5E"/>
    <w:rsid w:val="00585EE9"/>
    <w:rsid w:val="005861BF"/>
    <w:rsid w:val="0058626A"/>
    <w:rsid w:val="00586566"/>
    <w:rsid w:val="00586D40"/>
    <w:rsid w:val="005872EB"/>
    <w:rsid w:val="005873F5"/>
    <w:rsid w:val="00587A76"/>
    <w:rsid w:val="00587F04"/>
    <w:rsid w:val="00590123"/>
    <w:rsid w:val="005905B5"/>
    <w:rsid w:val="00590999"/>
    <w:rsid w:val="00590A68"/>
    <w:rsid w:val="00590E55"/>
    <w:rsid w:val="00590EC7"/>
    <w:rsid w:val="00591674"/>
    <w:rsid w:val="005917B6"/>
    <w:rsid w:val="005919D6"/>
    <w:rsid w:val="00591DC0"/>
    <w:rsid w:val="00591DF8"/>
    <w:rsid w:val="00591E99"/>
    <w:rsid w:val="00592326"/>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5030"/>
    <w:rsid w:val="00595C92"/>
    <w:rsid w:val="00595E0B"/>
    <w:rsid w:val="00596321"/>
    <w:rsid w:val="00596873"/>
    <w:rsid w:val="005968B0"/>
    <w:rsid w:val="00596D7E"/>
    <w:rsid w:val="00596E86"/>
    <w:rsid w:val="00597142"/>
    <w:rsid w:val="0059743C"/>
    <w:rsid w:val="0059772B"/>
    <w:rsid w:val="00597A87"/>
    <w:rsid w:val="00597FF9"/>
    <w:rsid w:val="005A0229"/>
    <w:rsid w:val="005A086D"/>
    <w:rsid w:val="005A0D9D"/>
    <w:rsid w:val="005A1C1A"/>
    <w:rsid w:val="005A2072"/>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D5D"/>
    <w:rsid w:val="005E58D8"/>
    <w:rsid w:val="005E5B91"/>
    <w:rsid w:val="005E5F69"/>
    <w:rsid w:val="005E6132"/>
    <w:rsid w:val="005E63B7"/>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DB"/>
    <w:rsid w:val="006459CD"/>
    <w:rsid w:val="00645E4F"/>
    <w:rsid w:val="006460AE"/>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619"/>
    <w:rsid w:val="0065389A"/>
    <w:rsid w:val="0065390F"/>
    <w:rsid w:val="00654437"/>
    <w:rsid w:val="0065483F"/>
    <w:rsid w:val="006552F3"/>
    <w:rsid w:val="00655C9E"/>
    <w:rsid w:val="0065632E"/>
    <w:rsid w:val="00656492"/>
    <w:rsid w:val="006569DD"/>
    <w:rsid w:val="00656C6E"/>
    <w:rsid w:val="0065731E"/>
    <w:rsid w:val="00660006"/>
    <w:rsid w:val="006600EA"/>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32DB"/>
    <w:rsid w:val="006638F4"/>
    <w:rsid w:val="00663A71"/>
    <w:rsid w:val="00664905"/>
    <w:rsid w:val="00664C2D"/>
    <w:rsid w:val="00664DB0"/>
    <w:rsid w:val="00665264"/>
    <w:rsid w:val="00665441"/>
    <w:rsid w:val="0066581E"/>
    <w:rsid w:val="00665F71"/>
    <w:rsid w:val="006663F2"/>
    <w:rsid w:val="00666447"/>
    <w:rsid w:val="006665E9"/>
    <w:rsid w:val="00666F6A"/>
    <w:rsid w:val="00667978"/>
    <w:rsid w:val="00667BCA"/>
    <w:rsid w:val="00670329"/>
    <w:rsid w:val="0067045C"/>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63C"/>
    <w:rsid w:val="006A57E9"/>
    <w:rsid w:val="006A5888"/>
    <w:rsid w:val="006A5CCB"/>
    <w:rsid w:val="006A5CFF"/>
    <w:rsid w:val="006A5F53"/>
    <w:rsid w:val="006A637D"/>
    <w:rsid w:val="006A685C"/>
    <w:rsid w:val="006A68E4"/>
    <w:rsid w:val="006A6993"/>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C91"/>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71C"/>
    <w:rsid w:val="006F4898"/>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CF8"/>
    <w:rsid w:val="00723607"/>
    <w:rsid w:val="00723C46"/>
    <w:rsid w:val="00723E08"/>
    <w:rsid w:val="00724351"/>
    <w:rsid w:val="00724742"/>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833"/>
    <w:rsid w:val="00732078"/>
    <w:rsid w:val="00732309"/>
    <w:rsid w:val="00732752"/>
    <w:rsid w:val="0073277E"/>
    <w:rsid w:val="00732C2E"/>
    <w:rsid w:val="007330FA"/>
    <w:rsid w:val="0073328D"/>
    <w:rsid w:val="007337E8"/>
    <w:rsid w:val="007339D7"/>
    <w:rsid w:val="00733CD1"/>
    <w:rsid w:val="00734025"/>
    <w:rsid w:val="00734978"/>
    <w:rsid w:val="007350C2"/>
    <w:rsid w:val="00735122"/>
    <w:rsid w:val="007353AD"/>
    <w:rsid w:val="00735A2E"/>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C7"/>
    <w:rsid w:val="00750342"/>
    <w:rsid w:val="0075074D"/>
    <w:rsid w:val="0075088F"/>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496"/>
    <w:rsid w:val="007544DE"/>
    <w:rsid w:val="00754601"/>
    <w:rsid w:val="00754CD8"/>
    <w:rsid w:val="00754DFE"/>
    <w:rsid w:val="00754E0D"/>
    <w:rsid w:val="00755049"/>
    <w:rsid w:val="007552BD"/>
    <w:rsid w:val="00755497"/>
    <w:rsid w:val="00756296"/>
    <w:rsid w:val="00756298"/>
    <w:rsid w:val="0075710F"/>
    <w:rsid w:val="007574AE"/>
    <w:rsid w:val="007576AC"/>
    <w:rsid w:val="007578C0"/>
    <w:rsid w:val="00757907"/>
    <w:rsid w:val="0075798C"/>
    <w:rsid w:val="00757AE5"/>
    <w:rsid w:val="00757B21"/>
    <w:rsid w:val="00757BC3"/>
    <w:rsid w:val="00757CE6"/>
    <w:rsid w:val="00757E66"/>
    <w:rsid w:val="007601F4"/>
    <w:rsid w:val="00761517"/>
    <w:rsid w:val="00761785"/>
    <w:rsid w:val="00761AC5"/>
    <w:rsid w:val="007620D1"/>
    <w:rsid w:val="00762591"/>
    <w:rsid w:val="007625B7"/>
    <w:rsid w:val="00762CD8"/>
    <w:rsid w:val="00762D74"/>
    <w:rsid w:val="00762F9E"/>
    <w:rsid w:val="00762FF9"/>
    <w:rsid w:val="00763286"/>
    <w:rsid w:val="007633ED"/>
    <w:rsid w:val="00763408"/>
    <w:rsid w:val="00763478"/>
    <w:rsid w:val="007637F3"/>
    <w:rsid w:val="00763816"/>
    <w:rsid w:val="00763B22"/>
    <w:rsid w:val="00763EC4"/>
    <w:rsid w:val="007643A0"/>
    <w:rsid w:val="00764783"/>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A075E"/>
    <w:rsid w:val="007A0DB9"/>
    <w:rsid w:val="007A1395"/>
    <w:rsid w:val="007A159F"/>
    <w:rsid w:val="007A1753"/>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626"/>
    <w:rsid w:val="007D173F"/>
    <w:rsid w:val="007D1767"/>
    <w:rsid w:val="007D20B4"/>
    <w:rsid w:val="007D212D"/>
    <w:rsid w:val="007D27E3"/>
    <w:rsid w:val="007D289F"/>
    <w:rsid w:val="007D2A79"/>
    <w:rsid w:val="007D34DA"/>
    <w:rsid w:val="007D3B51"/>
    <w:rsid w:val="007D3E55"/>
    <w:rsid w:val="007D4288"/>
    <w:rsid w:val="007D4486"/>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9F"/>
    <w:rsid w:val="007E531B"/>
    <w:rsid w:val="007E59F9"/>
    <w:rsid w:val="007E5CC8"/>
    <w:rsid w:val="007E63AF"/>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860"/>
    <w:rsid w:val="007F519F"/>
    <w:rsid w:val="007F51F3"/>
    <w:rsid w:val="007F5519"/>
    <w:rsid w:val="007F5730"/>
    <w:rsid w:val="007F5D06"/>
    <w:rsid w:val="007F62B0"/>
    <w:rsid w:val="007F66F7"/>
    <w:rsid w:val="007F674D"/>
    <w:rsid w:val="007F6C3B"/>
    <w:rsid w:val="007F6F75"/>
    <w:rsid w:val="007F7415"/>
    <w:rsid w:val="007F74B5"/>
    <w:rsid w:val="007F74E9"/>
    <w:rsid w:val="007F7FD8"/>
    <w:rsid w:val="008003B5"/>
    <w:rsid w:val="00800775"/>
    <w:rsid w:val="008007D2"/>
    <w:rsid w:val="00800857"/>
    <w:rsid w:val="00800A42"/>
    <w:rsid w:val="00800E84"/>
    <w:rsid w:val="00801508"/>
    <w:rsid w:val="00801554"/>
    <w:rsid w:val="008015A3"/>
    <w:rsid w:val="00801899"/>
    <w:rsid w:val="00801AFC"/>
    <w:rsid w:val="00801C86"/>
    <w:rsid w:val="00801FE6"/>
    <w:rsid w:val="00802A4C"/>
    <w:rsid w:val="00802F1F"/>
    <w:rsid w:val="0080311E"/>
    <w:rsid w:val="008032C7"/>
    <w:rsid w:val="0080365E"/>
    <w:rsid w:val="00803AA2"/>
    <w:rsid w:val="00803E84"/>
    <w:rsid w:val="008040AA"/>
    <w:rsid w:val="0080472D"/>
    <w:rsid w:val="0080476A"/>
    <w:rsid w:val="00806056"/>
    <w:rsid w:val="00806299"/>
    <w:rsid w:val="0080630F"/>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5A5"/>
    <w:rsid w:val="0081492D"/>
    <w:rsid w:val="00814B49"/>
    <w:rsid w:val="00814B80"/>
    <w:rsid w:val="00814C0F"/>
    <w:rsid w:val="00815114"/>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510"/>
    <w:rsid w:val="008237E0"/>
    <w:rsid w:val="00823F43"/>
    <w:rsid w:val="008241F3"/>
    <w:rsid w:val="00824A2A"/>
    <w:rsid w:val="00824CB3"/>
    <w:rsid w:val="0082519A"/>
    <w:rsid w:val="0082560B"/>
    <w:rsid w:val="0082591F"/>
    <w:rsid w:val="00825BC0"/>
    <w:rsid w:val="00825FC8"/>
    <w:rsid w:val="00827053"/>
    <w:rsid w:val="00827C99"/>
    <w:rsid w:val="00830236"/>
    <w:rsid w:val="00830330"/>
    <w:rsid w:val="0083039F"/>
    <w:rsid w:val="008311FC"/>
    <w:rsid w:val="00831250"/>
    <w:rsid w:val="00831552"/>
    <w:rsid w:val="0083195B"/>
    <w:rsid w:val="00832496"/>
    <w:rsid w:val="0083282A"/>
    <w:rsid w:val="0083317D"/>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72F9"/>
    <w:rsid w:val="00837996"/>
    <w:rsid w:val="008404FB"/>
    <w:rsid w:val="00840C48"/>
    <w:rsid w:val="00841BDA"/>
    <w:rsid w:val="008426C0"/>
    <w:rsid w:val="00842759"/>
    <w:rsid w:val="0084291A"/>
    <w:rsid w:val="00842941"/>
    <w:rsid w:val="00842C03"/>
    <w:rsid w:val="00842D31"/>
    <w:rsid w:val="00842D6F"/>
    <w:rsid w:val="00843094"/>
    <w:rsid w:val="008434A9"/>
    <w:rsid w:val="008442DF"/>
    <w:rsid w:val="008443D2"/>
    <w:rsid w:val="00844E3A"/>
    <w:rsid w:val="00845001"/>
    <w:rsid w:val="00845672"/>
    <w:rsid w:val="0084619E"/>
    <w:rsid w:val="0084631A"/>
    <w:rsid w:val="008500A7"/>
    <w:rsid w:val="008507F8"/>
    <w:rsid w:val="00850F73"/>
    <w:rsid w:val="008514F4"/>
    <w:rsid w:val="008514FD"/>
    <w:rsid w:val="00851E7E"/>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128"/>
    <w:rsid w:val="00875E0D"/>
    <w:rsid w:val="008764DD"/>
    <w:rsid w:val="00876BBA"/>
    <w:rsid w:val="00876E9A"/>
    <w:rsid w:val="00876FC1"/>
    <w:rsid w:val="00877010"/>
    <w:rsid w:val="008774B0"/>
    <w:rsid w:val="008803F2"/>
    <w:rsid w:val="008804EA"/>
    <w:rsid w:val="008807B7"/>
    <w:rsid w:val="008809A3"/>
    <w:rsid w:val="00880C18"/>
    <w:rsid w:val="00881EAB"/>
    <w:rsid w:val="0088234D"/>
    <w:rsid w:val="00882420"/>
    <w:rsid w:val="008830F5"/>
    <w:rsid w:val="008831EA"/>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F07"/>
    <w:rsid w:val="008A17B0"/>
    <w:rsid w:val="008A1B90"/>
    <w:rsid w:val="008A1D9E"/>
    <w:rsid w:val="008A1DAF"/>
    <w:rsid w:val="008A1ED6"/>
    <w:rsid w:val="008A1F37"/>
    <w:rsid w:val="008A1FFB"/>
    <w:rsid w:val="008A2342"/>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9EF"/>
    <w:rsid w:val="008E5AA7"/>
    <w:rsid w:val="008E5AE3"/>
    <w:rsid w:val="008E615F"/>
    <w:rsid w:val="008E63FF"/>
    <w:rsid w:val="008E641C"/>
    <w:rsid w:val="008E6668"/>
    <w:rsid w:val="008E6A0F"/>
    <w:rsid w:val="008E6B2D"/>
    <w:rsid w:val="008E6C3B"/>
    <w:rsid w:val="008E6F30"/>
    <w:rsid w:val="008E7244"/>
    <w:rsid w:val="008F00D5"/>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675"/>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3141"/>
    <w:rsid w:val="009043C1"/>
    <w:rsid w:val="009046B2"/>
    <w:rsid w:val="00904757"/>
    <w:rsid w:val="00904875"/>
    <w:rsid w:val="00904C13"/>
    <w:rsid w:val="00904F13"/>
    <w:rsid w:val="00905076"/>
    <w:rsid w:val="0090579C"/>
    <w:rsid w:val="00905AC9"/>
    <w:rsid w:val="0090656F"/>
    <w:rsid w:val="00906EAF"/>
    <w:rsid w:val="009070D2"/>
    <w:rsid w:val="009075C9"/>
    <w:rsid w:val="00907AE1"/>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F09"/>
    <w:rsid w:val="00946115"/>
    <w:rsid w:val="009463AE"/>
    <w:rsid w:val="0094662B"/>
    <w:rsid w:val="0094675A"/>
    <w:rsid w:val="00946DA5"/>
    <w:rsid w:val="00947193"/>
    <w:rsid w:val="009472C1"/>
    <w:rsid w:val="00947747"/>
    <w:rsid w:val="00947A4F"/>
    <w:rsid w:val="00947A8C"/>
    <w:rsid w:val="009500D8"/>
    <w:rsid w:val="009503D9"/>
    <w:rsid w:val="009517D4"/>
    <w:rsid w:val="0095192F"/>
    <w:rsid w:val="009519F4"/>
    <w:rsid w:val="00951BE9"/>
    <w:rsid w:val="009525C1"/>
    <w:rsid w:val="009525CB"/>
    <w:rsid w:val="00952656"/>
    <w:rsid w:val="00952D1E"/>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8CA"/>
    <w:rsid w:val="00963384"/>
    <w:rsid w:val="009633C1"/>
    <w:rsid w:val="0096357E"/>
    <w:rsid w:val="00963645"/>
    <w:rsid w:val="00963841"/>
    <w:rsid w:val="0096386B"/>
    <w:rsid w:val="0096391D"/>
    <w:rsid w:val="009642B9"/>
    <w:rsid w:val="00964B1E"/>
    <w:rsid w:val="00964B88"/>
    <w:rsid w:val="00964B8C"/>
    <w:rsid w:val="009659CF"/>
    <w:rsid w:val="00965D79"/>
    <w:rsid w:val="00965EE7"/>
    <w:rsid w:val="00965F06"/>
    <w:rsid w:val="00966550"/>
    <w:rsid w:val="009667C5"/>
    <w:rsid w:val="0096793A"/>
    <w:rsid w:val="0097061A"/>
    <w:rsid w:val="00970A63"/>
    <w:rsid w:val="00970EC7"/>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4A9"/>
    <w:rsid w:val="00981767"/>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642"/>
    <w:rsid w:val="00986768"/>
    <w:rsid w:val="0098696E"/>
    <w:rsid w:val="00986C0C"/>
    <w:rsid w:val="00986CBC"/>
    <w:rsid w:val="00986ED0"/>
    <w:rsid w:val="009872F5"/>
    <w:rsid w:val="009873DB"/>
    <w:rsid w:val="009878C0"/>
    <w:rsid w:val="00987B53"/>
    <w:rsid w:val="00990001"/>
    <w:rsid w:val="009902CA"/>
    <w:rsid w:val="00990579"/>
    <w:rsid w:val="00990C63"/>
    <w:rsid w:val="00990F86"/>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DA2"/>
    <w:rsid w:val="009B7E43"/>
    <w:rsid w:val="009C055C"/>
    <w:rsid w:val="009C056D"/>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5BD5"/>
    <w:rsid w:val="00A062CA"/>
    <w:rsid w:val="00A0655C"/>
    <w:rsid w:val="00A066E3"/>
    <w:rsid w:val="00A066FE"/>
    <w:rsid w:val="00A06BF3"/>
    <w:rsid w:val="00A0768B"/>
    <w:rsid w:val="00A07F38"/>
    <w:rsid w:val="00A10022"/>
    <w:rsid w:val="00A10BE1"/>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25E4"/>
    <w:rsid w:val="00A42659"/>
    <w:rsid w:val="00A42ECB"/>
    <w:rsid w:val="00A42F2D"/>
    <w:rsid w:val="00A42FDF"/>
    <w:rsid w:val="00A42FF6"/>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F9C"/>
    <w:rsid w:val="00A52159"/>
    <w:rsid w:val="00A52640"/>
    <w:rsid w:val="00A52867"/>
    <w:rsid w:val="00A5300D"/>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7657"/>
    <w:rsid w:val="00A60028"/>
    <w:rsid w:val="00A60589"/>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FF9"/>
    <w:rsid w:val="00A650D6"/>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20E5"/>
    <w:rsid w:val="00A720F3"/>
    <w:rsid w:val="00A72612"/>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5B"/>
    <w:rsid w:val="00A757A7"/>
    <w:rsid w:val="00A76296"/>
    <w:rsid w:val="00A7639C"/>
    <w:rsid w:val="00A768A9"/>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365C"/>
    <w:rsid w:val="00A83D0C"/>
    <w:rsid w:val="00A84284"/>
    <w:rsid w:val="00A84A8D"/>
    <w:rsid w:val="00A851CB"/>
    <w:rsid w:val="00A852B9"/>
    <w:rsid w:val="00A85553"/>
    <w:rsid w:val="00A85675"/>
    <w:rsid w:val="00A857AD"/>
    <w:rsid w:val="00A85A82"/>
    <w:rsid w:val="00A86343"/>
    <w:rsid w:val="00A864DF"/>
    <w:rsid w:val="00A866C2"/>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BA"/>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3F47"/>
    <w:rsid w:val="00AC44E2"/>
    <w:rsid w:val="00AC4A1F"/>
    <w:rsid w:val="00AC5172"/>
    <w:rsid w:val="00AC56EF"/>
    <w:rsid w:val="00AC5AE5"/>
    <w:rsid w:val="00AC5FDA"/>
    <w:rsid w:val="00AC692A"/>
    <w:rsid w:val="00AC6DA3"/>
    <w:rsid w:val="00AC7143"/>
    <w:rsid w:val="00AC766D"/>
    <w:rsid w:val="00AC7A5C"/>
    <w:rsid w:val="00AC7B5E"/>
    <w:rsid w:val="00AC7D7F"/>
    <w:rsid w:val="00AD0624"/>
    <w:rsid w:val="00AD0BD3"/>
    <w:rsid w:val="00AD13BA"/>
    <w:rsid w:val="00AD154D"/>
    <w:rsid w:val="00AD168C"/>
    <w:rsid w:val="00AD211A"/>
    <w:rsid w:val="00AD2331"/>
    <w:rsid w:val="00AD2483"/>
    <w:rsid w:val="00AD2B2F"/>
    <w:rsid w:val="00AD3034"/>
    <w:rsid w:val="00AD3555"/>
    <w:rsid w:val="00AD4405"/>
    <w:rsid w:val="00AD4D82"/>
    <w:rsid w:val="00AD53B5"/>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F56"/>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10A3"/>
    <w:rsid w:val="00B01126"/>
    <w:rsid w:val="00B012D4"/>
    <w:rsid w:val="00B01AF1"/>
    <w:rsid w:val="00B01CC4"/>
    <w:rsid w:val="00B01D8F"/>
    <w:rsid w:val="00B01E5E"/>
    <w:rsid w:val="00B01FB1"/>
    <w:rsid w:val="00B02BEC"/>
    <w:rsid w:val="00B0315D"/>
    <w:rsid w:val="00B03174"/>
    <w:rsid w:val="00B0322F"/>
    <w:rsid w:val="00B03753"/>
    <w:rsid w:val="00B041F8"/>
    <w:rsid w:val="00B04208"/>
    <w:rsid w:val="00B042BF"/>
    <w:rsid w:val="00B042DA"/>
    <w:rsid w:val="00B04A68"/>
    <w:rsid w:val="00B0523B"/>
    <w:rsid w:val="00B0530F"/>
    <w:rsid w:val="00B0646F"/>
    <w:rsid w:val="00B06BAB"/>
    <w:rsid w:val="00B0722A"/>
    <w:rsid w:val="00B07787"/>
    <w:rsid w:val="00B10216"/>
    <w:rsid w:val="00B1031D"/>
    <w:rsid w:val="00B108E1"/>
    <w:rsid w:val="00B10FF7"/>
    <w:rsid w:val="00B11AE5"/>
    <w:rsid w:val="00B11BB8"/>
    <w:rsid w:val="00B11E5B"/>
    <w:rsid w:val="00B12B0A"/>
    <w:rsid w:val="00B132A2"/>
    <w:rsid w:val="00B1330E"/>
    <w:rsid w:val="00B135CF"/>
    <w:rsid w:val="00B14AF3"/>
    <w:rsid w:val="00B1525C"/>
    <w:rsid w:val="00B15A82"/>
    <w:rsid w:val="00B15BB9"/>
    <w:rsid w:val="00B15C45"/>
    <w:rsid w:val="00B17135"/>
    <w:rsid w:val="00B1731E"/>
    <w:rsid w:val="00B179DB"/>
    <w:rsid w:val="00B17C9F"/>
    <w:rsid w:val="00B201CD"/>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7E8"/>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37EFC"/>
    <w:rsid w:val="00B40063"/>
    <w:rsid w:val="00B4030C"/>
    <w:rsid w:val="00B4041F"/>
    <w:rsid w:val="00B40531"/>
    <w:rsid w:val="00B40722"/>
    <w:rsid w:val="00B40EFC"/>
    <w:rsid w:val="00B40F3F"/>
    <w:rsid w:val="00B414D9"/>
    <w:rsid w:val="00B42036"/>
    <w:rsid w:val="00B4216C"/>
    <w:rsid w:val="00B422C1"/>
    <w:rsid w:val="00B428D0"/>
    <w:rsid w:val="00B42A39"/>
    <w:rsid w:val="00B433DA"/>
    <w:rsid w:val="00B43643"/>
    <w:rsid w:val="00B4369C"/>
    <w:rsid w:val="00B43B3C"/>
    <w:rsid w:val="00B4458D"/>
    <w:rsid w:val="00B44D45"/>
    <w:rsid w:val="00B45B9D"/>
    <w:rsid w:val="00B46224"/>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3CB"/>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2AB"/>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B6C"/>
    <w:rsid w:val="00B92699"/>
    <w:rsid w:val="00B92E9E"/>
    <w:rsid w:val="00B92EFC"/>
    <w:rsid w:val="00B93135"/>
    <w:rsid w:val="00B93903"/>
    <w:rsid w:val="00B9399C"/>
    <w:rsid w:val="00B93CE9"/>
    <w:rsid w:val="00B94173"/>
    <w:rsid w:val="00B94876"/>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D04"/>
    <w:rsid w:val="00BA0E25"/>
    <w:rsid w:val="00BA1226"/>
    <w:rsid w:val="00BA1780"/>
    <w:rsid w:val="00BA18C1"/>
    <w:rsid w:val="00BA28C9"/>
    <w:rsid w:val="00BA2B96"/>
    <w:rsid w:val="00BA310E"/>
    <w:rsid w:val="00BA350E"/>
    <w:rsid w:val="00BA3803"/>
    <w:rsid w:val="00BA3911"/>
    <w:rsid w:val="00BA39EA"/>
    <w:rsid w:val="00BA3E54"/>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432"/>
    <w:rsid w:val="00BC2AA9"/>
    <w:rsid w:val="00BC40D5"/>
    <w:rsid w:val="00BC42A5"/>
    <w:rsid w:val="00BC45CB"/>
    <w:rsid w:val="00BC5155"/>
    <w:rsid w:val="00BC52C4"/>
    <w:rsid w:val="00BC6411"/>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87"/>
    <w:rsid w:val="00BD2047"/>
    <w:rsid w:val="00BD242F"/>
    <w:rsid w:val="00BD2B58"/>
    <w:rsid w:val="00BD2DCA"/>
    <w:rsid w:val="00BD2F96"/>
    <w:rsid w:val="00BD38A9"/>
    <w:rsid w:val="00BD39FF"/>
    <w:rsid w:val="00BD3C99"/>
    <w:rsid w:val="00BD44C2"/>
    <w:rsid w:val="00BD46D2"/>
    <w:rsid w:val="00BD47DA"/>
    <w:rsid w:val="00BD492D"/>
    <w:rsid w:val="00BD4A79"/>
    <w:rsid w:val="00BD4BD8"/>
    <w:rsid w:val="00BD5425"/>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4621"/>
    <w:rsid w:val="00C047FB"/>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D5C"/>
    <w:rsid w:val="00C11F0A"/>
    <w:rsid w:val="00C11F1E"/>
    <w:rsid w:val="00C12215"/>
    <w:rsid w:val="00C12239"/>
    <w:rsid w:val="00C12259"/>
    <w:rsid w:val="00C12DA1"/>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5B0B"/>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1750"/>
    <w:rsid w:val="00C71AB5"/>
    <w:rsid w:val="00C722D1"/>
    <w:rsid w:val="00C7251F"/>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12C4"/>
    <w:rsid w:val="00C9151A"/>
    <w:rsid w:val="00C91757"/>
    <w:rsid w:val="00C9199F"/>
    <w:rsid w:val="00C91F8B"/>
    <w:rsid w:val="00C92544"/>
    <w:rsid w:val="00C92E9C"/>
    <w:rsid w:val="00C9373E"/>
    <w:rsid w:val="00C93A06"/>
    <w:rsid w:val="00C94031"/>
    <w:rsid w:val="00C94806"/>
    <w:rsid w:val="00C9488C"/>
    <w:rsid w:val="00C94D6C"/>
    <w:rsid w:val="00C94D82"/>
    <w:rsid w:val="00C95915"/>
    <w:rsid w:val="00C95B15"/>
    <w:rsid w:val="00C95E6E"/>
    <w:rsid w:val="00C96E0A"/>
    <w:rsid w:val="00C97145"/>
    <w:rsid w:val="00C97347"/>
    <w:rsid w:val="00C977D0"/>
    <w:rsid w:val="00C97DBD"/>
    <w:rsid w:val="00C97DF9"/>
    <w:rsid w:val="00CA01CC"/>
    <w:rsid w:val="00CA031B"/>
    <w:rsid w:val="00CA038D"/>
    <w:rsid w:val="00CA0D8A"/>
    <w:rsid w:val="00CA0FC9"/>
    <w:rsid w:val="00CA1189"/>
    <w:rsid w:val="00CA131F"/>
    <w:rsid w:val="00CA1681"/>
    <w:rsid w:val="00CA1DAD"/>
    <w:rsid w:val="00CA1E5E"/>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192E"/>
    <w:rsid w:val="00CB2390"/>
    <w:rsid w:val="00CB23D4"/>
    <w:rsid w:val="00CB2651"/>
    <w:rsid w:val="00CB287F"/>
    <w:rsid w:val="00CB2923"/>
    <w:rsid w:val="00CB29B3"/>
    <w:rsid w:val="00CB2A08"/>
    <w:rsid w:val="00CB338F"/>
    <w:rsid w:val="00CB3928"/>
    <w:rsid w:val="00CB3BDB"/>
    <w:rsid w:val="00CB40E9"/>
    <w:rsid w:val="00CB42AB"/>
    <w:rsid w:val="00CB4BBA"/>
    <w:rsid w:val="00CB5606"/>
    <w:rsid w:val="00CB5F52"/>
    <w:rsid w:val="00CB6071"/>
    <w:rsid w:val="00CB6167"/>
    <w:rsid w:val="00CB6389"/>
    <w:rsid w:val="00CB65CE"/>
    <w:rsid w:val="00CB6BEE"/>
    <w:rsid w:val="00CB6FAC"/>
    <w:rsid w:val="00CB7582"/>
    <w:rsid w:val="00CB76A7"/>
    <w:rsid w:val="00CC00AA"/>
    <w:rsid w:val="00CC0238"/>
    <w:rsid w:val="00CC095E"/>
    <w:rsid w:val="00CC0A1A"/>
    <w:rsid w:val="00CC0B5E"/>
    <w:rsid w:val="00CC0C70"/>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848"/>
    <w:rsid w:val="00CC4B7E"/>
    <w:rsid w:val="00CC4DDF"/>
    <w:rsid w:val="00CC5134"/>
    <w:rsid w:val="00CC5507"/>
    <w:rsid w:val="00CC551B"/>
    <w:rsid w:val="00CC55F2"/>
    <w:rsid w:val="00CC57AE"/>
    <w:rsid w:val="00CC5A4E"/>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9D8"/>
    <w:rsid w:val="00CE73A1"/>
    <w:rsid w:val="00CE7755"/>
    <w:rsid w:val="00CE7E5F"/>
    <w:rsid w:val="00CF034F"/>
    <w:rsid w:val="00CF051E"/>
    <w:rsid w:val="00CF09AE"/>
    <w:rsid w:val="00CF0F9B"/>
    <w:rsid w:val="00CF1342"/>
    <w:rsid w:val="00CF17AD"/>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294"/>
    <w:rsid w:val="00D135AB"/>
    <w:rsid w:val="00D1388E"/>
    <w:rsid w:val="00D14195"/>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ED"/>
    <w:rsid w:val="00D210A2"/>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1A4E"/>
    <w:rsid w:val="00D32F9F"/>
    <w:rsid w:val="00D33B1B"/>
    <w:rsid w:val="00D34137"/>
    <w:rsid w:val="00D341DF"/>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6842"/>
    <w:rsid w:val="00D36B19"/>
    <w:rsid w:val="00D373B9"/>
    <w:rsid w:val="00D373E3"/>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C36"/>
    <w:rsid w:val="00D45173"/>
    <w:rsid w:val="00D45224"/>
    <w:rsid w:val="00D452E5"/>
    <w:rsid w:val="00D4532E"/>
    <w:rsid w:val="00D459A8"/>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60859"/>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2256"/>
    <w:rsid w:val="00D827A0"/>
    <w:rsid w:val="00D827E4"/>
    <w:rsid w:val="00D8283B"/>
    <w:rsid w:val="00D82DE6"/>
    <w:rsid w:val="00D8346A"/>
    <w:rsid w:val="00D83480"/>
    <w:rsid w:val="00D83548"/>
    <w:rsid w:val="00D83674"/>
    <w:rsid w:val="00D84087"/>
    <w:rsid w:val="00D8414D"/>
    <w:rsid w:val="00D8435D"/>
    <w:rsid w:val="00D84557"/>
    <w:rsid w:val="00D84613"/>
    <w:rsid w:val="00D84970"/>
    <w:rsid w:val="00D8499F"/>
    <w:rsid w:val="00D84CD1"/>
    <w:rsid w:val="00D85212"/>
    <w:rsid w:val="00D856C4"/>
    <w:rsid w:val="00D85E08"/>
    <w:rsid w:val="00D85F5F"/>
    <w:rsid w:val="00D86177"/>
    <w:rsid w:val="00D86C51"/>
    <w:rsid w:val="00D8701E"/>
    <w:rsid w:val="00D876DD"/>
    <w:rsid w:val="00D87879"/>
    <w:rsid w:val="00D87D5C"/>
    <w:rsid w:val="00D90BEE"/>
    <w:rsid w:val="00D90EAD"/>
    <w:rsid w:val="00D90FAC"/>
    <w:rsid w:val="00D91200"/>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F19"/>
    <w:rsid w:val="00D9605C"/>
    <w:rsid w:val="00D967B3"/>
    <w:rsid w:val="00D96EA4"/>
    <w:rsid w:val="00D9705E"/>
    <w:rsid w:val="00D97EE9"/>
    <w:rsid w:val="00DA0469"/>
    <w:rsid w:val="00DA0D63"/>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33A"/>
    <w:rsid w:val="00DA657B"/>
    <w:rsid w:val="00DA65E4"/>
    <w:rsid w:val="00DA684F"/>
    <w:rsid w:val="00DA7439"/>
    <w:rsid w:val="00DA7548"/>
    <w:rsid w:val="00DA7A8D"/>
    <w:rsid w:val="00DB035B"/>
    <w:rsid w:val="00DB0D8F"/>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223F"/>
    <w:rsid w:val="00DC2288"/>
    <w:rsid w:val="00DC22AE"/>
    <w:rsid w:val="00DC27D5"/>
    <w:rsid w:val="00DC29E7"/>
    <w:rsid w:val="00DC2E46"/>
    <w:rsid w:val="00DC3405"/>
    <w:rsid w:val="00DC3626"/>
    <w:rsid w:val="00DC3D92"/>
    <w:rsid w:val="00DC3E58"/>
    <w:rsid w:val="00DC4360"/>
    <w:rsid w:val="00DC45C0"/>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E011E"/>
    <w:rsid w:val="00DE05C3"/>
    <w:rsid w:val="00DE0D7F"/>
    <w:rsid w:val="00DE119F"/>
    <w:rsid w:val="00DE1309"/>
    <w:rsid w:val="00DE17C7"/>
    <w:rsid w:val="00DE197E"/>
    <w:rsid w:val="00DE1AC3"/>
    <w:rsid w:val="00DE1D66"/>
    <w:rsid w:val="00DE20F0"/>
    <w:rsid w:val="00DE2E6B"/>
    <w:rsid w:val="00DE3069"/>
    <w:rsid w:val="00DE3220"/>
    <w:rsid w:val="00DE3C80"/>
    <w:rsid w:val="00DE457E"/>
    <w:rsid w:val="00DE46E7"/>
    <w:rsid w:val="00DE4782"/>
    <w:rsid w:val="00DE480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EA3"/>
    <w:rsid w:val="00DF6068"/>
    <w:rsid w:val="00DF670E"/>
    <w:rsid w:val="00DF6DB3"/>
    <w:rsid w:val="00DF6F00"/>
    <w:rsid w:val="00E003E5"/>
    <w:rsid w:val="00E003FD"/>
    <w:rsid w:val="00E0083E"/>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E86"/>
    <w:rsid w:val="00E600D5"/>
    <w:rsid w:val="00E60162"/>
    <w:rsid w:val="00E60239"/>
    <w:rsid w:val="00E6037F"/>
    <w:rsid w:val="00E6046D"/>
    <w:rsid w:val="00E6047A"/>
    <w:rsid w:val="00E60624"/>
    <w:rsid w:val="00E60FD4"/>
    <w:rsid w:val="00E61210"/>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DFA"/>
    <w:rsid w:val="00E65042"/>
    <w:rsid w:val="00E65EED"/>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D0B"/>
    <w:rsid w:val="00E72DA1"/>
    <w:rsid w:val="00E7417C"/>
    <w:rsid w:val="00E744B9"/>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906B2"/>
    <w:rsid w:val="00E909A2"/>
    <w:rsid w:val="00E90AD6"/>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A59"/>
    <w:rsid w:val="00E977D5"/>
    <w:rsid w:val="00E97C0D"/>
    <w:rsid w:val="00E97C5D"/>
    <w:rsid w:val="00EA06E1"/>
    <w:rsid w:val="00EA0A6B"/>
    <w:rsid w:val="00EA15BA"/>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9AE"/>
    <w:rsid w:val="00EC4CD9"/>
    <w:rsid w:val="00EC5092"/>
    <w:rsid w:val="00EC53B0"/>
    <w:rsid w:val="00EC5678"/>
    <w:rsid w:val="00EC5EDE"/>
    <w:rsid w:val="00EC5F93"/>
    <w:rsid w:val="00EC66DA"/>
    <w:rsid w:val="00EC6720"/>
    <w:rsid w:val="00EC6C6D"/>
    <w:rsid w:val="00EC6D51"/>
    <w:rsid w:val="00EC700B"/>
    <w:rsid w:val="00EC72FB"/>
    <w:rsid w:val="00EC7835"/>
    <w:rsid w:val="00EC7C3B"/>
    <w:rsid w:val="00EC7F0F"/>
    <w:rsid w:val="00EC7F9C"/>
    <w:rsid w:val="00ED0152"/>
    <w:rsid w:val="00ED0A40"/>
    <w:rsid w:val="00ED0DD8"/>
    <w:rsid w:val="00ED14B2"/>
    <w:rsid w:val="00ED154C"/>
    <w:rsid w:val="00ED1A81"/>
    <w:rsid w:val="00ED1D55"/>
    <w:rsid w:val="00ED1E43"/>
    <w:rsid w:val="00ED22B1"/>
    <w:rsid w:val="00ED3483"/>
    <w:rsid w:val="00ED366B"/>
    <w:rsid w:val="00ED36A0"/>
    <w:rsid w:val="00ED3843"/>
    <w:rsid w:val="00ED3EB1"/>
    <w:rsid w:val="00ED44AB"/>
    <w:rsid w:val="00ED4884"/>
    <w:rsid w:val="00ED4E3A"/>
    <w:rsid w:val="00ED4E5F"/>
    <w:rsid w:val="00ED4EAF"/>
    <w:rsid w:val="00ED517F"/>
    <w:rsid w:val="00ED53F0"/>
    <w:rsid w:val="00ED5BD3"/>
    <w:rsid w:val="00ED60A9"/>
    <w:rsid w:val="00ED6221"/>
    <w:rsid w:val="00ED6282"/>
    <w:rsid w:val="00ED6431"/>
    <w:rsid w:val="00ED654B"/>
    <w:rsid w:val="00ED69F4"/>
    <w:rsid w:val="00ED7066"/>
    <w:rsid w:val="00ED7354"/>
    <w:rsid w:val="00ED747B"/>
    <w:rsid w:val="00ED74AD"/>
    <w:rsid w:val="00ED769F"/>
    <w:rsid w:val="00ED7FF9"/>
    <w:rsid w:val="00EE0357"/>
    <w:rsid w:val="00EE0797"/>
    <w:rsid w:val="00EE0991"/>
    <w:rsid w:val="00EE0E22"/>
    <w:rsid w:val="00EE0E39"/>
    <w:rsid w:val="00EE0F02"/>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2658"/>
    <w:rsid w:val="00F02659"/>
    <w:rsid w:val="00F026D7"/>
    <w:rsid w:val="00F02B36"/>
    <w:rsid w:val="00F02BC0"/>
    <w:rsid w:val="00F02EF7"/>
    <w:rsid w:val="00F0305A"/>
    <w:rsid w:val="00F030A7"/>
    <w:rsid w:val="00F03419"/>
    <w:rsid w:val="00F03F27"/>
    <w:rsid w:val="00F0416A"/>
    <w:rsid w:val="00F04174"/>
    <w:rsid w:val="00F04348"/>
    <w:rsid w:val="00F04D21"/>
    <w:rsid w:val="00F0519E"/>
    <w:rsid w:val="00F0523E"/>
    <w:rsid w:val="00F05854"/>
    <w:rsid w:val="00F0597C"/>
    <w:rsid w:val="00F059E1"/>
    <w:rsid w:val="00F061D0"/>
    <w:rsid w:val="00F06308"/>
    <w:rsid w:val="00F06386"/>
    <w:rsid w:val="00F06754"/>
    <w:rsid w:val="00F07130"/>
    <w:rsid w:val="00F07367"/>
    <w:rsid w:val="00F07ADC"/>
    <w:rsid w:val="00F07E53"/>
    <w:rsid w:val="00F1003A"/>
    <w:rsid w:val="00F10699"/>
    <w:rsid w:val="00F10C6A"/>
    <w:rsid w:val="00F10E3A"/>
    <w:rsid w:val="00F110AB"/>
    <w:rsid w:val="00F119F4"/>
    <w:rsid w:val="00F11D38"/>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C41"/>
    <w:rsid w:val="00F23EBC"/>
    <w:rsid w:val="00F24027"/>
    <w:rsid w:val="00F240F8"/>
    <w:rsid w:val="00F2429A"/>
    <w:rsid w:val="00F2443E"/>
    <w:rsid w:val="00F24810"/>
    <w:rsid w:val="00F24F5B"/>
    <w:rsid w:val="00F2507D"/>
    <w:rsid w:val="00F265E7"/>
    <w:rsid w:val="00F27D47"/>
    <w:rsid w:val="00F30499"/>
    <w:rsid w:val="00F309AA"/>
    <w:rsid w:val="00F309CB"/>
    <w:rsid w:val="00F30E63"/>
    <w:rsid w:val="00F31273"/>
    <w:rsid w:val="00F31617"/>
    <w:rsid w:val="00F3181B"/>
    <w:rsid w:val="00F32408"/>
    <w:rsid w:val="00F329DE"/>
    <w:rsid w:val="00F32AF4"/>
    <w:rsid w:val="00F334EA"/>
    <w:rsid w:val="00F33676"/>
    <w:rsid w:val="00F33785"/>
    <w:rsid w:val="00F33E4A"/>
    <w:rsid w:val="00F34D70"/>
    <w:rsid w:val="00F34FBA"/>
    <w:rsid w:val="00F34FFD"/>
    <w:rsid w:val="00F3556A"/>
    <w:rsid w:val="00F358A8"/>
    <w:rsid w:val="00F361A0"/>
    <w:rsid w:val="00F3625C"/>
    <w:rsid w:val="00F3658B"/>
    <w:rsid w:val="00F370C0"/>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D0"/>
    <w:rsid w:val="00F560E3"/>
    <w:rsid w:val="00F56236"/>
    <w:rsid w:val="00F56696"/>
    <w:rsid w:val="00F567DB"/>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D4"/>
    <w:rsid w:val="00F81CD7"/>
    <w:rsid w:val="00F82A76"/>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1C5"/>
    <w:rsid w:val="00F94423"/>
    <w:rsid w:val="00F945ED"/>
    <w:rsid w:val="00F9475F"/>
    <w:rsid w:val="00F94A68"/>
    <w:rsid w:val="00F94A97"/>
    <w:rsid w:val="00F94EBD"/>
    <w:rsid w:val="00F9515A"/>
    <w:rsid w:val="00F956D5"/>
    <w:rsid w:val="00F959F7"/>
    <w:rsid w:val="00F95C0A"/>
    <w:rsid w:val="00F95C28"/>
    <w:rsid w:val="00F95E2E"/>
    <w:rsid w:val="00F95ECB"/>
    <w:rsid w:val="00F963F5"/>
    <w:rsid w:val="00F970EB"/>
    <w:rsid w:val="00F9780D"/>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EB2"/>
    <w:rsid w:val="00FC425E"/>
    <w:rsid w:val="00FC44A7"/>
    <w:rsid w:val="00FC4964"/>
    <w:rsid w:val="00FC553C"/>
    <w:rsid w:val="00FC586C"/>
    <w:rsid w:val="00FC5B83"/>
    <w:rsid w:val="00FC5F67"/>
    <w:rsid w:val="00FC6101"/>
    <w:rsid w:val="00FC620D"/>
    <w:rsid w:val="00FC6250"/>
    <w:rsid w:val="00FC636A"/>
    <w:rsid w:val="00FC636E"/>
    <w:rsid w:val="00FC6EAA"/>
    <w:rsid w:val="00FC7406"/>
    <w:rsid w:val="00FD03C6"/>
    <w:rsid w:val="00FD0A1B"/>
    <w:rsid w:val="00FD0C21"/>
    <w:rsid w:val="00FD0F17"/>
    <w:rsid w:val="00FD1817"/>
    <w:rsid w:val="00FD19E7"/>
    <w:rsid w:val="00FD1D31"/>
    <w:rsid w:val="00FD213F"/>
    <w:rsid w:val="00FD255D"/>
    <w:rsid w:val="00FD27E4"/>
    <w:rsid w:val="00FD2B39"/>
    <w:rsid w:val="00FD2E7D"/>
    <w:rsid w:val="00FD30A5"/>
    <w:rsid w:val="00FD3671"/>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60C"/>
    <w:rsid w:val="00FE06B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B7F"/>
    <w:rsid w:val="00FE6EE9"/>
    <w:rsid w:val="00FE79F5"/>
    <w:rsid w:val="00FE7C63"/>
    <w:rsid w:val="00FE7D8E"/>
    <w:rsid w:val="00FF0337"/>
    <w:rsid w:val="00FF0DE8"/>
    <w:rsid w:val="00FF11DF"/>
    <w:rsid w:val="00FF184D"/>
    <w:rsid w:val="00FF1CA8"/>
    <w:rsid w:val="00FF1EC8"/>
    <w:rsid w:val="00FF208E"/>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s://www.rki.de/DE/Content/Infekt/EpidBull/Archiv/2021/Ausgaben/19_21_2.pdf?__blob=publicationFile" TargetMode="External"/><Relationship Id="rId18" Type="http://schemas.openxmlformats.org/officeDocument/2006/relationships/hyperlink" Target="https://www.rki.de/inzidenz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b.sachsen-anhalt.de/fileadmin/Bibliothek/Landesjournal/Bildung_und_Wissenschaft/Dokumente/er-ferien_2024.pdf" TargetMode="External"/><Relationship Id="rId17" Type="http://schemas.openxmlformats.org/officeDocument/2006/relationships/hyperlink" Target="https://www.rki.de/DE/Content/InfAZ/N/Neuartiges_Coronavirus/Risikobewertung_Grundlage.html" TargetMode="External"/><Relationship Id="rId2" Type="http://schemas.openxmlformats.org/officeDocument/2006/relationships/numbering" Target="numbering.xml"/><Relationship Id="rId16" Type="http://schemas.openxmlformats.org/officeDocument/2006/relationships/hyperlink" Target="https://www.rki.de/DE/Content/InfAZ/N/Neuartiges_Coronavirus/Situationsberichte/COVID-19-Trends/COVID-19-Trends.html?__blob=publicationFi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ndesregierung.de/resource/blob/973812/1749804/353e4b4c77a4d9a724347ccb688d3558/2020-04-30-beschluss-bund-laender-data.pdf" TargetMode="External"/><Relationship Id="rId23" Type="http://schemas.microsoft.com/office/2011/relationships/people" Target="people.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yperlink" Target="http://www.rki.de/covid-19-trends" TargetMode="Externa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http://www.lsaurl.de/Anzeige-2-G-Zugangsmodel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71A2-BA72-4EB4-98DC-8EECCD06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32920</Words>
  <Characters>207400</Characters>
  <Application>Microsoft Office Word</Application>
  <DocSecurity>0</DocSecurity>
  <Lines>1728</Lines>
  <Paragraphs>479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706</cp:revision>
  <cp:lastPrinted>2021-12-21T13:39:00Z</cp:lastPrinted>
  <dcterms:created xsi:type="dcterms:W3CDTF">2022-02-18T13:10:00Z</dcterms:created>
  <dcterms:modified xsi:type="dcterms:W3CDTF">2022-03-22T07:45:00Z</dcterms:modified>
</cp:coreProperties>
</file>