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5C46" w14:textId="3CA02E97" w:rsidR="008559D0" w:rsidRPr="008559D0" w:rsidRDefault="00325C08" w:rsidP="008559D0">
      <w:pPr>
        <w:spacing w:after="0"/>
        <w:jc w:val="center"/>
        <w:outlineLvl w:val="0"/>
        <w:rPr>
          <w:rFonts w:ascii="Arial" w:eastAsia="Times New Roman" w:hAnsi="Arial" w:cs="Times New Roman"/>
          <w:b/>
          <w:szCs w:val="24"/>
          <w:lang w:eastAsia="de-DE"/>
        </w:rPr>
      </w:pPr>
      <w:ins w:id="0" w:author="Helmert,Lisa-Marie" w:date="2022-02-23T10:53:00Z">
        <w:r>
          <w:rPr>
            <w:rFonts w:ascii="Arial" w:eastAsia="Times New Roman" w:hAnsi="Arial" w:cs="Times New Roman"/>
            <w:b/>
            <w:szCs w:val="24"/>
            <w:lang w:eastAsia="de-DE"/>
          </w:rPr>
          <w:t>Sechzehnte</w:t>
        </w:r>
      </w:ins>
      <w:del w:id="1" w:author="Helmert,Lisa-Marie" w:date="2022-02-23T10:53:00Z">
        <w:r w:rsidR="00E8579C" w:rsidDel="00325C08">
          <w:rPr>
            <w:rFonts w:ascii="Arial" w:eastAsia="Times New Roman" w:hAnsi="Arial" w:cs="Times New Roman"/>
            <w:b/>
            <w:szCs w:val="24"/>
            <w:lang w:eastAsia="de-DE"/>
          </w:rPr>
          <w:delText>Fünfzehnte</w:delText>
        </w:r>
      </w:del>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73BAA3E"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56FEEAEF"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0C87A792" w14:textId="1D6B2695"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ins w:id="2" w:author="Helmert,Lisa-Marie" w:date="2022-02-23T10:53:00Z">
        <w:r w:rsidR="00325C08">
          <w:rPr>
            <w:rFonts w:ascii="Arial" w:eastAsia="Times New Roman" w:hAnsi="Arial" w:cs="Times New Roman"/>
            <w:b/>
            <w:szCs w:val="24"/>
            <w:lang w:eastAsia="de-DE"/>
          </w:rPr>
          <w:t>Sechzehnte</w:t>
        </w:r>
      </w:ins>
      <w:del w:id="3" w:author="Helmert,Lisa-Marie" w:date="2022-02-23T10:53:00Z">
        <w:r w:rsidR="00E8579C" w:rsidDel="00325C08">
          <w:rPr>
            <w:rFonts w:ascii="Arial" w:eastAsia="Times New Roman" w:hAnsi="Arial" w:cs="Times New Roman"/>
            <w:b/>
            <w:szCs w:val="24"/>
            <w:lang w:eastAsia="de-DE"/>
          </w:rPr>
          <w:delText>Fünfzehnte</w:delText>
        </w:r>
      </w:del>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ins w:id="4" w:author="Helmert,Lisa-Marie" w:date="2022-02-23T10:53:00Z">
        <w:r w:rsidR="00325C08">
          <w:rPr>
            <w:rFonts w:ascii="Arial" w:eastAsia="Times New Roman" w:hAnsi="Arial" w:cs="Times New Roman"/>
            <w:b/>
            <w:szCs w:val="24"/>
            <w:lang w:eastAsia="de-DE"/>
          </w:rPr>
          <w:t>6</w:t>
        </w:r>
      </w:ins>
      <w:del w:id="5" w:author="Helmert,Lisa-Marie" w:date="2022-02-23T10:53:00Z">
        <w:r w:rsidR="00980B83" w:rsidDel="00325C08">
          <w:rPr>
            <w:rFonts w:ascii="Arial" w:eastAsia="Times New Roman" w:hAnsi="Arial" w:cs="Times New Roman"/>
            <w:b/>
            <w:szCs w:val="24"/>
            <w:lang w:eastAsia="de-DE"/>
          </w:rPr>
          <w:delText>4</w:delText>
        </w:r>
      </w:del>
      <w:r w:rsidRPr="008559D0">
        <w:rPr>
          <w:rFonts w:ascii="Arial" w:eastAsia="Times New Roman" w:hAnsi="Arial" w:cs="Times New Roman"/>
          <w:b/>
          <w:szCs w:val="24"/>
          <w:lang w:eastAsia="de-DE"/>
        </w:rPr>
        <w:t>. SARS-CoV-2-EindV)</w:t>
      </w:r>
      <w:del w:id="6" w:author="Helmert,Lisa-Marie" w:date="2022-02-28T14:25:00Z">
        <w:r w:rsidR="00680E4C" w:rsidDel="003D7F75">
          <w:rPr>
            <w:rFonts w:ascii="Arial" w:eastAsia="Times New Roman" w:hAnsi="Arial" w:cs="Times New Roman"/>
            <w:b/>
            <w:szCs w:val="24"/>
            <w:lang w:eastAsia="de-DE"/>
          </w:rPr>
          <w:delText>,</w:delText>
        </w:r>
      </w:del>
      <w:r w:rsidRPr="008559D0">
        <w:rPr>
          <w:rFonts w:ascii="Arial" w:eastAsia="Times New Roman" w:hAnsi="Arial" w:cs="Times New Roman"/>
          <w:b/>
          <w:szCs w:val="24"/>
          <w:lang w:eastAsia="de-DE"/>
        </w:rPr>
        <w:t xml:space="preserve"> </w:t>
      </w:r>
    </w:p>
    <w:p w14:paraId="4B345039" w14:textId="707396C0" w:rsidR="004A0C1A" w:rsidDel="00325C08" w:rsidRDefault="00680868" w:rsidP="008559D0">
      <w:pPr>
        <w:spacing w:after="0" w:line="360" w:lineRule="auto"/>
        <w:jc w:val="center"/>
        <w:rPr>
          <w:del w:id="7" w:author="Helmert,Lisa-Marie" w:date="2022-02-23T10:53:00Z"/>
          <w:rFonts w:ascii="Arial" w:eastAsia="Times New Roman" w:hAnsi="Arial" w:cs="Times New Roman"/>
          <w:b/>
          <w:szCs w:val="24"/>
          <w:lang w:eastAsia="de-DE"/>
        </w:rPr>
      </w:pPr>
      <w:del w:id="8" w:author="Helmert,Lisa-Marie" w:date="2022-02-23T10:53:00Z">
        <w:r w:rsidDel="00325C08">
          <w:rPr>
            <w:rFonts w:ascii="Arial" w:eastAsia="Times New Roman" w:hAnsi="Arial" w:cs="Times New Roman"/>
            <w:b/>
            <w:szCs w:val="24"/>
            <w:lang w:eastAsia="de-DE"/>
          </w:rPr>
          <w:delText xml:space="preserve">zuletzt </w:delText>
        </w:r>
        <w:r w:rsidR="0027679E" w:rsidDel="00325C08">
          <w:rPr>
            <w:rFonts w:ascii="Arial" w:eastAsia="Times New Roman" w:hAnsi="Arial" w:cs="Times New Roman"/>
            <w:b/>
            <w:szCs w:val="24"/>
            <w:lang w:eastAsia="de-DE"/>
          </w:rPr>
          <w:delText>geändert durch</w:delText>
        </w:r>
        <w:r w:rsidR="00483CA9" w:rsidDel="00325C08">
          <w:rPr>
            <w:rFonts w:ascii="Arial" w:eastAsia="Times New Roman" w:hAnsi="Arial" w:cs="Times New Roman"/>
            <w:b/>
            <w:szCs w:val="24"/>
            <w:lang w:eastAsia="de-DE"/>
          </w:rPr>
          <w:delText xml:space="preserve"> die</w:delText>
        </w:r>
        <w:r w:rsidR="0027679E" w:rsidDel="00325C08">
          <w:rPr>
            <w:rFonts w:ascii="Arial" w:eastAsia="Times New Roman" w:hAnsi="Arial" w:cs="Times New Roman"/>
            <w:b/>
            <w:szCs w:val="24"/>
            <w:lang w:eastAsia="de-DE"/>
          </w:rPr>
          <w:delText xml:space="preserve"> </w:delText>
        </w:r>
        <w:r w:rsidR="009519F4" w:rsidDel="00325C08">
          <w:rPr>
            <w:rFonts w:ascii="Arial" w:eastAsia="Times New Roman" w:hAnsi="Arial" w:cs="Times New Roman"/>
            <w:b/>
            <w:szCs w:val="24"/>
            <w:lang w:eastAsia="de-DE"/>
          </w:rPr>
          <w:delText>Sechste</w:delText>
        </w:r>
        <w:r w:rsidR="00260832" w:rsidDel="00325C08">
          <w:rPr>
            <w:rFonts w:ascii="Arial" w:eastAsia="Times New Roman" w:hAnsi="Arial" w:cs="Times New Roman"/>
            <w:b/>
            <w:szCs w:val="24"/>
            <w:lang w:eastAsia="de-DE"/>
          </w:rPr>
          <w:delText xml:space="preserve"> </w:delText>
        </w:r>
        <w:r w:rsidR="0027679E" w:rsidDel="00325C08">
          <w:rPr>
            <w:rFonts w:ascii="Arial" w:eastAsia="Times New Roman" w:hAnsi="Arial" w:cs="Times New Roman"/>
            <w:b/>
            <w:szCs w:val="24"/>
            <w:lang w:eastAsia="de-DE"/>
          </w:rPr>
          <w:delText xml:space="preserve">Verordnung vom </w:delText>
        </w:r>
        <w:r w:rsidR="0088604E" w:rsidDel="00325C08">
          <w:rPr>
            <w:rFonts w:ascii="Arial" w:eastAsia="Times New Roman" w:hAnsi="Arial" w:cs="Times New Roman"/>
            <w:b/>
            <w:szCs w:val="24"/>
            <w:lang w:eastAsia="de-DE"/>
          </w:rPr>
          <w:delText>17</w:delText>
        </w:r>
        <w:r w:rsidR="0027679E" w:rsidDel="00325C08">
          <w:rPr>
            <w:rFonts w:ascii="Arial" w:eastAsia="Times New Roman" w:hAnsi="Arial" w:cs="Times New Roman"/>
            <w:b/>
            <w:szCs w:val="24"/>
            <w:lang w:eastAsia="de-DE"/>
          </w:rPr>
          <w:delText>.</w:delText>
        </w:r>
        <w:r w:rsidR="009519F4" w:rsidDel="00325C08">
          <w:rPr>
            <w:rFonts w:ascii="Arial" w:eastAsia="Times New Roman" w:hAnsi="Arial" w:cs="Times New Roman"/>
            <w:b/>
            <w:szCs w:val="24"/>
            <w:lang w:eastAsia="de-DE"/>
          </w:rPr>
          <w:delText>2</w:delText>
        </w:r>
        <w:r w:rsidR="0027679E" w:rsidDel="00325C08">
          <w:rPr>
            <w:rFonts w:ascii="Arial" w:eastAsia="Times New Roman" w:hAnsi="Arial" w:cs="Times New Roman"/>
            <w:b/>
            <w:szCs w:val="24"/>
            <w:lang w:eastAsia="de-DE"/>
          </w:rPr>
          <w:delText>.202</w:delText>
        </w:r>
        <w:r w:rsidR="004756FE" w:rsidDel="00325C08">
          <w:rPr>
            <w:rFonts w:ascii="Arial" w:eastAsia="Times New Roman" w:hAnsi="Arial" w:cs="Times New Roman"/>
            <w:b/>
            <w:szCs w:val="24"/>
            <w:lang w:eastAsia="de-DE"/>
          </w:rPr>
          <w:delText>2</w:delText>
        </w:r>
        <w:r w:rsidR="00680E4C" w:rsidDel="00325C08">
          <w:rPr>
            <w:rFonts w:ascii="Arial" w:eastAsia="Times New Roman" w:hAnsi="Arial" w:cs="Times New Roman"/>
            <w:b/>
            <w:szCs w:val="24"/>
            <w:lang w:eastAsia="de-DE"/>
          </w:rPr>
          <w:delText>.</w:delText>
        </w:r>
      </w:del>
    </w:p>
    <w:p w14:paraId="30F67FC9" w14:textId="77777777" w:rsidR="0027679E" w:rsidRDefault="0027679E" w:rsidP="008559D0">
      <w:pPr>
        <w:spacing w:after="0" w:line="360" w:lineRule="auto"/>
        <w:jc w:val="center"/>
        <w:rPr>
          <w:rFonts w:ascii="Arial" w:eastAsia="Times New Roman" w:hAnsi="Arial" w:cs="Times New Roman"/>
          <w:b/>
          <w:szCs w:val="24"/>
          <w:lang w:eastAsia="de-DE"/>
        </w:rPr>
      </w:pPr>
    </w:p>
    <w:p w14:paraId="7B911D2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09177666"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6425E0D3" w14:textId="7266616B"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w:t>
      </w:r>
      <w:del w:id="9" w:author="Helmert,Lisa-Marie" w:date="2022-03-02T07:30:00Z">
        <w:r w:rsidRPr="008559D0" w:rsidDel="00681335">
          <w:rPr>
            <w:rFonts w:ascii="Arial" w:eastAsia="Times New Roman" w:hAnsi="Arial" w:cs="Times New Roman"/>
            <w:szCs w:val="24"/>
            <w:lang w:eastAsia="de-DE"/>
          </w:rPr>
          <w:delText xml:space="preserve"> </w:delText>
        </w:r>
      </w:del>
      <w:del w:id="10" w:author="Helmert,Lisa-Marie" w:date="2022-03-01T08:19:00Z">
        <w:r w:rsidRPr="008559D0" w:rsidDel="00BF5472">
          <w:rPr>
            <w:rFonts w:ascii="Arial" w:eastAsia="Times New Roman" w:hAnsi="Arial" w:cs="Times New Roman"/>
            <w:szCs w:val="24"/>
            <w:lang w:eastAsia="de-DE"/>
          </w:rPr>
          <w:delText xml:space="preserve">Die Bekämpfung der Ausbreitung von SARS-CoV-2 stellt für Sachsen-Anhalt die größte Herausforderung seit seiner Wiedergründung vor 30 Jahren dar. </w:delText>
        </w:r>
      </w:del>
    </w:p>
    <w:p w14:paraId="1C2EDA38" w14:textId="0BF6ACF5" w:rsidR="00DB2CB3" w:rsidRDefault="00CE73A1" w:rsidP="003F1A4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Zur Vermeidung einer akuten nationalen Gesundheitsnotlage ist es </w:t>
      </w:r>
      <w:r w:rsidR="00425449">
        <w:rPr>
          <w:rFonts w:ascii="Arial" w:eastAsia="Times New Roman" w:hAnsi="Arial" w:cs="Times New Roman"/>
          <w:szCs w:val="24"/>
          <w:lang w:eastAsia="de-DE"/>
        </w:rPr>
        <w:t xml:space="preserve">nun dringender denn je zuvor </w:t>
      </w:r>
      <w:r w:rsidRPr="008559D0">
        <w:rPr>
          <w:rFonts w:ascii="Arial" w:eastAsia="Times New Roman" w:hAnsi="Arial" w:cs="Times New Roman"/>
          <w:szCs w:val="24"/>
          <w:lang w:eastAsia="de-DE"/>
        </w:rPr>
        <w:t xml:space="preserve">erforderlich, durch </w:t>
      </w:r>
      <w:r w:rsidR="00210330">
        <w:rPr>
          <w:rFonts w:ascii="Arial" w:eastAsia="Times New Roman" w:hAnsi="Arial" w:cs="Times New Roman"/>
          <w:szCs w:val="24"/>
          <w:lang w:eastAsia="de-DE"/>
        </w:rPr>
        <w:t>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t>
      </w:r>
      <w:r w:rsidR="00A62E96">
        <w:rPr>
          <w:rFonts w:ascii="Arial" w:eastAsia="Times New Roman" w:hAnsi="Arial" w:cs="Times New Roman"/>
          <w:szCs w:val="24"/>
          <w:lang w:eastAsia="de-DE"/>
        </w:rPr>
        <w:t>weiter</w:t>
      </w:r>
      <w:r w:rsidR="00E64044">
        <w:rPr>
          <w:rFonts w:ascii="Arial" w:eastAsia="Times New Roman" w:hAnsi="Arial" w:cs="Times New Roman"/>
          <w:szCs w:val="24"/>
          <w:lang w:eastAsia="de-DE"/>
        </w:rPr>
        <w:t xml:space="preserve"> ansteigen und </w:t>
      </w:r>
      <w:del w:id="11" w:author="Helmert,Lisa-Marie" w:date="2022-03-01T08:19:00Z">
        <w:r w:rsidR="00E64044" w:rsidDel="00BF5472">
          <w:rPr>
            <w:rFonts w:ascii="Arial" w:eastAsia="Times New Roman" w:hAnsi="Arial" w:cs="Times New Roman"/>
            <w:szCs w:val="24"/>
            <w:lang w:eastAsia="de-DE"/>
          </w:rPr>
          <w:delText>damit</w:delText>
        </w:r>
        <w:r w:rsidRPr="008559D0" w:rsidDel="00BF5472">
          <w:rPr>
            <w:rFonts w:ascii="Arial" w:eastAsia="Times New Roman" w:hAnsi="Arial" w:cs="Times New Roman"/>
            <w:szCs w:val="24"/>
            <w:lang w:eastAsia="de-DE"/>
          </w:rPr>
          <w:delText xml:space="preserve"> unweigerlich zu einer Überforderung des Gesundheitssystems führen</w:delText>
        </w:r>
      </w:del>
      <w:del w:id="12" w:author="Helmert,Lisa-Marie" w:date="2022-03-01T08:20:00Z">
        <w:r w:rsidR="00560362" w:rsidDel="00BF5472">
          <w:rPr>
            <w:rFonts w:ascii="Arial" w:eastAsia="Times New Roman" w:hAnsi="Arial" w:cs="Times New Roman"/>
            <w:szCs w:val="24"/>
            <w:lang w:eastAsia="de-DE"/>
          </w:rPr>
          <w:delText>. Zudem würde</w:delText>
        </w:r>
        <w:r w:rsidRPr="008559D0" w:rsidDel="00BF5472">
          <w:rPr>
            <w:rFonts w:ascii="Arial" w:eastAsia="Times New Roman" w:hAnsi="Arial" w:cs="Times New Roman"/>
            <w:szCs w:val="24"/>
            <w:lang w:eastAsia="de-DE"/>
          </w:rPr>
          <w:delText xml:space="preserve"> </w:delText>
        </w:r>
      </w:del>
      <w:r w:rsidRPr="008559D0">
        <w:rPr>
          <w:rFonts w:ascii="Arial" w:eastAsia="Times New Roman" w:hAnsi="Arial" w:cs="Times New Roman"/>
          <w:szCs w:val="24"/>
          <w:lang w:eastAsia="de-DE"/>
        </w:rPr>
        <w:t xml:space="preserve">die Zahl der schweren Verläufe und der Todesfälle erheblich ansteigen.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w:t>
      </w:r>
      <w:r w:rsidR="00DE3C80" w:rsidRPr="003F1A4D">
        <w:rPr>
          <w:rFonts w:ascii="Arial" w:eastAsia="Times New Roman" w:hAnsi="Arial" w:cs="Times New Roman"/>
          <w:szCs w:val="24"/>
          <w:lang w:eastAsia="de-DE"/>
        </w:rPr>
        <w:t>B.1.1.7 („</w:t>
      </w:r>
      <w:r w:rsidR="00DE3C80">
        <w:rPr>
          <w:rFonts w:ascii="Arial" w:eastAsia="Times New Roman" w:hAnsi="Arial" w:cs="Times New Roman"/>
          <w:szCs w:val="24"/>
          <w:lang w:eastAsia="de-DE"/>
        </w:rPr>
        <w:t>Alpha</w:t>
      </w:r>
      <w:r w:rsidR="00DE3C80" w:rsidRPr="003F1A4D">
        <w:rPr>
          <w:rFonts w:ascii="Arial" w:eastAsia="Times New Roman" w:hAnsi="Arial" w:cs="Times New Roman"/>
          <w:szCs w:val="24"/>
          <w:lang w:eastAsia="de-DE"/>
        </w:rPr>
        <w:t>“), B.1.351 („</w:t>
      </w:r>
      <w:r w:rsidR="00DE3C80">
        <w:rPr>
          <w:rFonts w:ascii="Arial" w:eastAsia="Times New Roman" w:hAnsi="Arial" w:cs="Times New Roman"/>
          <w:szCs w:val="24"/>
          <w:lang w:eastAsia="de-DE"/>
        </w:rPr>
        <w:t>Beta</w:t>
      </w:r>
      <w:r w:rsidR="00DE3C80" w:rsidRPr="003F1A4D">
        <w:rPr>
          <w:rFonts w:ascii="Arial" w:eastAsia="Times New Roman" w:hAnsi="Arial" w:cs="Times New Roman"/>
          <w:szCs w:val="24"/>
          <w:lang w:eastAsia="de-DE"/>
        </w:rPr>
        <w:t>“), P.1</w:t>
      </w:r>
      <w:r w:rsidR="00DE3C80">
        <w:rPr>
          <w:rFonts w:ascii="Arial" w:eastAsia="Times New Roman" w:hAnsi="Arial" w:cs="Times New Roman"/>
          <w:szCs w:val="24"/>
          <w:lang w:eastAsia="de-DE"/>
        </w:rPr>
        <w:t xml:space="preserve"> („Gamma“)</w:t>
      </w:r>
      <w:r w:rsidR="00582EBF">
        <w:rPr>
          <w:rFonts w:ascii="Arial" w:eastAsia="Times New Roman" w:hAnsi="Arial" w:cs="Times New Roman"/>
          <w:szCs w:val="24"/>
          <w:lang w:eastAsia="de-DE"/>
        </w:rPr>
        <w:t>,</w:t>
      </w:r>
      <w:r w:rsidR="00DE3C80">
        <w:rPr>
          <w:rFonts w:ascii="Arial" w:eastAsia="Times New Roman" w:hAnsi="Arial" w:cs="Times New Roman"/>
          <w:szCs w:val="24"/>
          <w:lang w:eastAsia="de-DE"/>
        </w:rPr>
        <w:t xml:space="preserve">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del w:id="13" w:author="Helmert,Lisa-Marie" w:date="2022-03-02T07:29:00Z">
        <w:r w:rsidR="00D0313E" w:rsidDel="00590EC7">
          <w:rPr>
            <w:rFonts w:ascii="Arial" w:eastAsia="Times New Roman" w:hAnsi="Arial" w:cs="Times New Roman"/>
            <w:szCs w:val="24"/>
            <w:lang w:eastAsia="de-DE"/>
          </w:rPr>
          <w:delText xml:space="preserve"> </w:delText>
        </w:r>
      </w:del>
      <w:del w:id="14" w:author="Helmert,Lisa-Marie" w:date="2022-03-01T08:17:00Z">
        <w:r w:rsidR="00D0313E" w:rsidDel="006F4D92">
          <w:rPr>
            <w:rFonts w:ascii="Arial" w:eastAsia="Times New Roman" w:hAnsi="Arial" w:cs="Times New Roman"/>
            <w:szCs w:val="24"/>
            <w:lang w:eastAsia="de-DE"/>
          </w:rPr>
          <w:delText xml:space="preserve">Aktuell </w:delText>
        </w:r>
        <w:r w:rsidR="006F2FEF" w:rsidDel="006F4D92">
          <w:rPr>
            <w:rFonts w:ascii="Arial" w:eastAsia="Times New Roman" w:hAnsi="Arial" w:cs="Times New Roman"/>
            <w:szCs w:val="24"/>
            <w:lang w:eastAsia="de-DE"/>
          </w:rPr>
          <w:delText>befindet sich</w:delText>
        </w:r>
        <w:r w:rsidR="00D0313E" w:rsidDel="006F4D92">
          <w:rPr>
            <w:rFonts w:ascii="Arial" w:eastAsia="Times New Roman" w:hAnsi="Arial" w:cs="Times New Roman"/>
            <w:szCs w:val="24"/>
            <w:lang w:eastAsia="de-DE"/>
          </w:rPr>
          <w:delText xml:space="preserve"> die Zahl der intensivpflichtigen Patientinnen und Patienten </w:delText>
        </w:r>
        <w:r w:rsidR="006F2FEF" w:rsidDel="006F4D92">
          <w:rPr>
            <w:rFonts w:ascii="Arial" w:eastAsia="Times New Roman" w:hAnsi="Arial" w:cs="Times New Roman"/>
            <w:szCs w:val="24"/>
            <w:lang w:eastAsia="de-DE"/>
          </w:rPr>
          <w:delText>nach wie vor auf einem hohen Niveau</w:delText>
        </w:r>
        <w:r w:rsidR="00D0313E" w:rsidDel="006F4D92">
          <w:rPr>
            <w:rFonts w:ascii="Arial" w:eastAsia="Times New Roman" w:hAnsi="Arial" w:cs="Times New Roman"/>
            <w:szCs w:val="24"/>
            <w:lang w:eastAsia="de-DE"/>
          </w:rPr>
          <w:delText>.</w:delText>
        </w:r>
        <w:r w:rsidR="003F1A4D" w:rsidDel="006F4D92">
          <w:rPr>
            <w:rFonts w:ascii="Arial" w:eastAsia="Times New Roman" w:hAnsi="Arial" w:cs="Times New Roman"/>
            <w:szCs w:val="24"/>
            <w:lang w:eastAsia="de-DE"/>
          </w:rPr>
          <w:delText xml:space="preserve"> </w:delText>
        </w:r>
      </w:del>
    </w:p>
    <w:p w14:paraId="4C764878" w14:textId="65B0E924" w:rsidR="009A25B0" w:rsidRDefault="0046513C" w:rsidP="003F1A4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Längerfristig</w:t>
      </w:r>
      <w:r w:rsidRPr="00D17900">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 xml:space="preserve">ist davon auszugehen, dass </w:t>
      </w:r>
      <w:r w:rsidR="00D17900">
        <w:rPr>
          <w:rFonts w:ascii="Arial" w:eastAsia="Times New Roman" w:hAnsi="Arial" w:cs="Times New Roman"/>
          <w:szCs w:val="24"/>
          <w:lang w:eastAsia="de-DE"/>
        </w:rPr>
        <w:t>die</w:t>
      </w:r>
      <w:r w:rsidR="00D17900" w:rsidRPr="00D17900">
        <w:rPr>
          <w:rFonts w:ascii="Arial" w:eastAsia="Times New Roman" w:hAnsi="Arial" w:cs="Times New Roman"/>
          <w:szCs w:val="24"/>
          <w:lang w:eastAsia="de-DE"/>
        </w:rPr>
        <w:t xml:space="preserve"> Impfkampagne </w:t>
      </w:r>
      <w:r w:rsidR="009F7356">
        <w:rPr>
          <w:rFonts w:ascii="Arial" w:eastAsia="Times New Roman" w:hAnsi="Arial" w:cs="Times New Roman"/>
          <w:szCs w:val="24"/>
          <w:lang w:eastAsia="de-DE"/>
        </w:rPr>
        <w:t xml:space="preserve">– auch mit den Auffrischungsimpfungen – </w:t>
      </w:r>
      <w:r w:rsidR="00D17900" w:rsidRPr="00D17900">
        <w:rPr>
          <w:rFonts w:ascii="Arial" w:eastAsia="Times New Roman" w:hAnsi="Arial" w:cs="Times New Roman"/>
          <w:szCs w:val="24"/>
          <w:lang w:eastAsia="de-DE"/>
        </w:rPr>
        <w:t xml:space="preserve">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t>
      </w:r>
      <w:r w:rsidR="005E18B5">
        <w:rPr>
          <w:rFonts w:ascii="Arial" w:eastAsia="Times New Roman" w:hAnsi="Arial" w:cs="Times New Roman"/>
          <w:szCs w:val="24"/>
          <w:lang w:eastAsia="de-DE"/>
        </w:rPr>
        <w:t xml:space="preserve">2020 </w:t>
      </w:r>
      <w:r w:rsidR="00D17900">
        <w:rPr>
          <w:rFonts w:ascii="Arial" w:eastAsia="Times New Roman" w:hAnsi="Arial" w:cs="Times New Roman"/>
          <w:szCs w:val="24"/>
          <w:lang w:eastAsia="de-DE"/>
        </w:rPr>
        <w:t>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In Sachsen-Anhalt haben bereits </w:t>
      </w:r>
      <w:r w:rsidR="00DF2538">
        <w:rPr>
          <w:rFonts w:ascii="Arial" w:eastAsia="Times New Roman" w:hAnsi="Arial" w:cs="Times New Roman"/>
          <w:szCs w:val="24"/>
          <w:lang w:eastAsia="de-DE"/>
        </w:rPr>
        <w:t xml:space="preserve">über </w:t>
      </w:r>
      <w:r w:rsidR="009500D8">
        <w:rPr>
          <w:rFonts w:ascii="Arial" w:eastAsia="Times New Roman" w:hAnsi="Arial" w:cs="Times New Roman"/>
          <w:szCs w:val="24"/>
          <w:lang w:eastAsia="de-DE"/>
        </w:rPr>
        <w:t>7</w:t>
      </w:r>
      <w:r w:rsidR="003D0B25">
        <w:rPr>
          <w:rFonts w:ascii="Arial" w:eastAsia="Times New Roman" w:hAnsi="Arial" w:cs="Times New Roman"/>
          <w:szCs w:val="24"/>
          <w:lang w:eastAsia="de-DE"/>
        </w:rPr>
        <w:t>1</w:t>
      </w:r>
      <w:r w:rsidR="009500D8" w:rsidRPr="0086556C">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v.H. der hier lebenden Menschen mindestens eine Impfdosis erhalten. Vollständig </w:t>
      </w:r>
      <w:r w:rsidR="001B1FBA">
        <w:rPr>
          <w:rFonts w:ascii="Arial" w:eastAsia="Times New Roman" w:hAnsi="Arial" w:cs="Times New Roman"/>
          <w:szCs w:val="24"/>
          <w:lang w:eastAsia="de-DE"/>
        </w:rPr>
        <w:t xml:space="preserve">geimpft sind </w:t>
      </w:r>
      <w:r w:rsidR="00B7399A">
        <w:rPr>
          <w:rFonts w:ascii="Arial" w:eastAsia="Times New Roman" w:hAnsi="Arial" w:cs="Times New Roman"/>
          <w:szCs w:val="24"/>
          <w:lang w:eastAsia="de-DE"/>
        </w:rPr>
        <w:t xml:space="preserve">ebenfalls </w:t>
      </w:r>
      <w:r w:rsidR="001B1FBA">
        <w:rPr>
          <w:rFonts w:ascii="Arial" w:eastAsia="Times New Roman" w:hAnsi="Arial" w:cs="Times New Roman"/>
          <w:szCs w:val="24"/>
          <w:lang w:eastAsia="de-DE"/>
        </w:rPr>
        <w:t xml:space="preserve">bereits </w:t>
      </w:r>
      <w:r w:rsidR="00A50360">
        <w:rPr>
          <w:rFonts w:ascii="Arial" w:eastAsia="Times New Roman" w:hAnsi="Arial" w:cs="Times New Roman"/>
          <w:szCs w:val="24"/>
          <w:lang w:eastAsia="de-DE"/>
        </w:rPr>
        <w:t xml:space="preserve">über </w:t>
      </w:r>
      <w:r w:rsidR="00B7399A">
        <w:rPr>
          <w:rFonts w:ascii="Arial" w:eastAsia="Times New Roman" w:hAnsi="Arial" w:cs="Times New Roman"/>
          <w:szCs w:val="24"/>
          <w:lang w:eastAsia="de-DE"/>
        </w:rPr>
        <w:t>7</w:t>
      </w:r>
      <w:r w:rsidR="00E2069B">
        <w:rPr>
          <w:rFonts w:ascii="Arial" w:eastAsia="Times New Roman" w:hAnsi="Arial" w:cs="Times New Roman"/>
          <w:szCs w:val="24"/>
          <w:lang w:eastAsia="de-DE"/>
        </w:rPr>
        <w:t>2</w:t>
      </w:r>
      <w:r w:rsidR="001B1FBA">
        <w:rPr>
          <w:rFonts w:ascii="Arial" w:eastAsia="Times New Roman" w:hAnsi="Arial" w:cs="Times New Roman"/>
          <w:szCs w:val="24"/>
          <w:lang w:eastAsia="de-DE"/>
        </w:rPr>
        <w:t xml:space="preserve"> v.H. </w:t>
      </w:r>
      <w:r w:rsidR="001A3E75">
        <w:rPr>
          <w:rFonts w:ascii="Arial" w:eastAsia="Times New Roman" w:hAnsi="Arial" w:cs="Times New Roman"/>
          <w:szCs w:val="24"/>
          <w:lang w:eastAsia="de-DE"/>
        </w:rPr>
        <w:t xml:space="preserve">Zudem haben bereits </w:t>
      </w:r>
      <w:r w:rsidR="00EE576B">
        <w:rPr>
          <w:rFonts w:ascii="Arial" w:eastAsia="Times New Roman" w:hAnsi="Arial" w:cs="Times New Roman"/>
          <w:szCs w:val="24"/>
          <w:lang w:eastAsia="de-DE"/>
        </w:rPr>
        <w:t>5</w:t>
      </w:r>
      <w:ins w:id="15" w:author="Helmert,Lisa-Marie" w:date="2022-02-28T14:01:00Z">
        <w:r w:rsidR="009C3B9B">
          <w:rPr>
            <w:rFonts w:ascii="Arial" w:eastAsia="Times New Roman" w:hAnsi="Arial" w:cs="Times New Roman"/>
            <w:szCs w:val="24"/>
            <w:lang w:eastAsia="de-DE"/>
          </w:rPr>
          <w:t>2</w:t>
        </w:r>
      </w:ins>
      <w:del w:id="16" w:author="Helmert,Lisa-Marie" w:date="2022-02-28T14:01:00Z">
        <w:r w:rsidR="00E2069B" w:rsidDel="009C3B9B">
          <w:rPr>
            <w:rFonts w:ascii="Arial" w:eastAsia="Times New Roman" w:hAnsi="Arial" w:cs="Times New Roman"/>
            <w:szCs w:val="24"/>
            <w:lang w:eastAsia="de-DE"/>
          </w:rPr>
          <w:delText>1</w:delText>
        </w:r>
      </w:del>
      <w:r w:rsidR="001A3E75">
        <w:rPr>
          <w:rFonts w:ascii="Arial" w:eastAsia="Times New Roman" w:hAnsi="Arial" w:cs="Times New Roman"/>
          <w:szCs w:val="24"/>
          <w:lang w:eastAsia="de-DE"/>
        </w:rPr>
        <w:t xml:space="preserve"> v. H. eine Auffrischungsimpfung erhalten. </w:t>
      </w:r>
    </w:p>
    <w:p w14:paraId="70C71149" w14:textId="37AC4ED0"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del w:id="17" w:author="Helmert,Lisa-Marie" w:date="2022-03-01T08:22:00Z">
        <w:r w:rsidR="00AD4D82" w:rsidDel="0057513B">
          <w:rPr>
            <w:rFonts w:ascii="Arial" w:eastAsia="Times New Roman" w:hAnsi="Arial" w:cs="Times New Roman"/>
            <w:szCs w:val="24"/>
            <w:lang w:eastAsia="de-DE"/>
          </w:rPr>
          <w:delText xml:space="preserve"> Darüber hinaus ist die sterile Immunität</w:delText>
        </w:r>
        <w:r w:rsidR="00AB0941" w:rsidDel="0057513B">
          <w:rPr>
            <w:rFonts w:ascii="Arial" w:eastAsia="Times New Roman" w:hAnsi="Arial" w:cs="Times New Roman"/>
            <w:szCs w:val="24"/>
            <w:lang w:eastAsia="de-DE"/>
          </w:rPr>
          <w:delText xml:space="preserve"> nach erfolgter Impfung noch nicht wissenschaftlich belegt</w:delText>
        </w:r>
        <w:r w:rsidR="00AD4D82" w:rsidDel="0057513B">
          <w:rPr>
            <w:rFonts w:ascii="Arial" w:eastAsia="Times New Roman" w:hAnsi="Arial" w:cs="Times New Roman"/>
            <w:szCs w:val="24"/>
            <w:lang w:eastAsia="de-DE"/>
          </w:rPr>
          <w:delText>.</w:delText>
        </w:r>
        <w:r w:rsidRPr="008559D0" w:rsidDel="0057513B">
          <w:rPr>
            <w:rFonts w:ascii="Arial" w:eastAsia="Times New Roman" w:hAnsi="Arial" w:cs="Times New Roman"/>
            <w:szCs w:val="24"/>
            <w:lang w:eastAsia="de-DE"/>
          </w:rPr>
          <w:delText xml:space="preserve"> </w:delText>
        </w:r>
      </w:del>
    </w:p>
    <w:p w14:paraId="1FEF1ABA" w14:textId="7BB56D6A" w:rsidR="00237F0C" w:rsidRPr="00820A54" w:rsidRDefault="00CE73A1" w:rsidP="00B7255C">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die Infektionszahlen</w:t>
      </w:r>
      <w:r w:rsidR="0046513C">
        <w:rPr>
          <w:rFonts w:ascii="Arial" w:eastAsia="Times New Roman" w:hAnsi="Arial" w:cs="Times New Roman"/>
          <w:szCs w:val="24"/>
          <w:lang w:eastAsia="de-DE"/>
        </w:rPr>
        <w:t xml:space="preserve"> nun so kurzfristig</w:t>
      </w:r>
      <w:r w:rsidRPr="000E149B">
        <w:rPr>
          <w:rFonts w:ascii="Arial" w:eastAsia="Times New Roman" w:hAnsi="Arial" w:cs="Times New Roman"/>
          <w:szCs w:val="24"/>
          <w:lang w:eastAsia="de-DE"/>
        </w:rPr>
        <w:t xml:space="preserve"> zu reduzieren, sodass </w:t>
      </w:r>
      <w:r w:rsidRPr="008559D0">
        <w:rPr>
          <w:rFonts w:ascii="Arial" w:eastAsia="Times New Roman" w:hAnsi="Arial" w:cs="Times New Roman"/>
          <w:szCs w:val="24"/>
          <w:lang w:eastAsia="de-DE"/>
        </w:rPr>
        <w:t>die Funktionsfähigkeit des Gesundheitssystems, auch im Hinblick auf das 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ins w:id="18" w:author="Helmert,Lisa-Marie" w:date="2022-02-28T14:03:00Z">
        <w:r w:rsidR="001700CF">
          <w:rPr>
            <w:rFonts w:ascii="Arial" w:eastAsia="Times New Roman" w:hAnsi="Arial" w:cs="Times New Roman"/>
            <w:szCs w:val="24"/>
            <w:lang w:eastAsia="de-DE"/>
          </w:rPr>
          <w:t>Intensivstatione</w:t>
        </w:r>
      </w:ins>
      <w:ins w:id="19" w:author="Helmert,Lisa-Marie" w:date="2022-02-28T14:04:00Z">
        <w:r w:rsidR="001700CF">
          <w:rPr>
            <w:rFonts w:ascii="Arial" w:eastAsia="Times New Roman" w:hAnsi="Arial" w:cs="Times New Roman"/>
            <w:szCs w:val="24"/>
            <w:lang w:eastAsia="de-DE"/>
          </w:rPr>
          <w:t>n</w:t>
        </w:r>
      </w:ins>
      <w:del w:id="20" w:author="Helmert,Lisa-Marie" w:date="2022-02-28T14:03:00Z">
        <w:r w:rsidR="00FF6E83" w:rsidDel="001700CF">
          <w:rPr>
            <w:rFonts w:ascii="Arial" w:eastAsia="Times New Roman" w:hAnsi="Arial" w:cs="Times New Roman"/>
            <w:szCs w:val="24"/>
            <w:lang w:eastAsia="de-DE"/>
          </w:rPr>
          <w:delText>ITS-Betten</w:delText>
        </w:r>
      </w:del>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28a des Infektionsschutzgesetzes</w:t>
      </w:r>
      <w:r w:rsidR="0046513C">
        <w:rPr>
          <w:rFonts w:ascii="Arial" w:hAnsi="Arial" w:cs="Arial"/>
        </w:rPr>
        <w:t>, flankiert durch die bundeseinheitlichen Regelungen des § 28b des Infektionsschutzgesetzes,</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32E11921" w14:textId="3D5D82E1" w:rsidR="00EB4801" w:rsidRPr="00EB4801" w:rsidRDefault="00DA1FA1" w:rsidP="00EB4801">
      <w:pPr>
        <w:spacing w:after="0" w:line="360" w:lineRule="auto"/>
        <w:rPr>
          <w:rFonts w:ascii="Arial" w:eastAsia="Times New Roman" w:hAnsi="Arial" w:cs="Times New Roman"/>
          <w:szCs w:val="24"/>
          <w:lang w:eastAsia="de-DE"/>
        </w:rPr>
      </w:pPr>
      <w:r>
        <w:rPr>
          <w:rFonts w:ascii="Arial" w:hAnsi="Arial" w:cs="Arial"/>
          <w:lang w:eastAsia="de-DE"/>
        </w:rPr>
        <w:t>Zurzeit</w:t>
      </w:r>
      <w:r w:rsidR="00677116">
        <w:rPr>
          <w:rFonts w:ascii="Arial" w:hAnsi="Arial" w:cs="Arial"/>
          <w:lang w:eastAsia="de-DE"/>
        </w:rPr>
        <w:t xml:space="preserve"> reichen die aufgebauten Strukturen der </w:t>
      </w:r>
      <w:r w:rsidR="00262C61">
        <w:rPr>
          <w:rFonts w:ascii="Arial" w:hAnsi="Arial" w:cs="Arial"/>
          <w:lang w:eastAsia="de-DE"/>
        </w:rPr>
        <w:t>s</w:t>
      </w:r>
      <w:r w:rsidR="00677116">
        <w:rPr>
          <w:rFonts w:ascii="Arial" w:hAnsi="Arial" w:cs="Arial"/>
          <w:lang w:eastAsia="de-DE"/>
        </w:rPr>
        <w:t xml:space="preserve">tationären Krankenversorgung einschließlich der intensivmedizinischen Versorgung </w:t>
      </w:r>
      <w:r w:rsidR="0046513C">
        <w:rPr>
          <w:rFonts w:ascii="Arial" w:hAnsi="Arial" w:cs="Arial"/>
          <w:lang w:eastAsia="de-DE"/>
        </w:rPr>
        <w:t xml:space="preserve">noch </w:t>
      </w:r>
      <w:r w:rsidR="00677116">
        <w:rPr>
          <w:rFonts w:ascii="Arial" w:hAnsi="Arial" w:cs="Arial"/>
          <w:lang w:eastAsia="de-DE"/>
        </w:rPr>
        <w:t>aus;</w:t>
      </w:r>
      <w:r w:rsidR="00677116" w:rsidRPr="007C7D43">
        <w:rPr>
          <w:rFonts w:ascii="Arial" w:hAnsi="Arial" w:cs="Arial"/>
          <w:lang w:eastAsia="de-DE"/>
        </w:rPr>
        <w:t xml:space="preserve"> </w:t>
      </w:r>
      <w:r w:rsidR="00677116">
        <w:rPr>
          <w:rFonts w:ascii="Arial" w:hAnsi="Arial" w:cs="Arial"/>
          <w:lang w:eastAsia="de-DE"/>
        </w:rPr>
        <w:t xml:space="preserve">dies kann sich </w:t>
      </w:r>
      <w:r w:rsidR="00DF3548">
        <w:rPr>
          <w:rFonts w:ascii="Arial" w:hAnsi="Arial" w:cs="Arial"/>
          <w:lang w:eastAsia="de-DE"/>
        </w:rPr>
        <w:t xml:space="preserve">bei </w:t>
      </w:r>
      <w:r w:rsidR="00AB5BF3">
        <w:rPr>
          <w:rFonts w:ascii="Arial" w:hAnsi="Arial" w:cs="Arial"/>
          <w:lang w:eastAsia="de-DE"/>
        </w:rPr>
        <w:t xml:space="preserve">der </w:t>
      </w:r>
      <w:r w:rsidR="008E3B2A">
        <w:rPr>
          <w:rFonts w:ascii="Arial" w:hAnsi="Arial" w:cs="Arial"/>
          <w:lang w:eastAsia="de-DE"/>
        </w:rPr>
        <w:t>hohen</w:t>
      </w:r>
      <w:r w:rsidR="00677116">
        <w:rPr>
          <w:rFonts w:ascii="Arial" w:hAnsi="Arial" w:cs="Arial"/>
          <w:lang w:eastAsia="de-DE"/>
        </w:rPr>
        <w:t xml:space="preserve"> Zahl von Neuinfektionen</w:t>
      </w:r>
      <w:r w:rsidR="00A1582F">
        <w:rPr>
          <w:rFonts w:ascii="Arial" w:hAnsi="Arial" w:cs="Arial"/>
          <w:lang w:eastAsia="de-DE"/>
        </w:rPr>
        <w:t xml:space="preserve"> − insbesondere durch die rasche Verbreitung der Omikron-Variante −</w:t>
      </w:r>
      <w:r w:rsidR="00677116">
        <w:rPr>
          <w:rFonts w:ascii="Arial" w:hAnsi="Arial" w:cs="Arial"/>
          <w:lang w:eastAsia="de-DE"/>
        </w:rPr>
        <w:t xml:space="preserve"> schnell ändern.</w:t>
      </w:r>
      <w:r w:rsidR="00677116">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Daher</w:t>
      </w:r>
      <w:r w:rsidR="00EB4801" w:rsidRPr="00EB4801">
        <w:rPr>
          <w:rFonts w:ascii="Arial" w:eastAsia="Times New Roman" w:hAnsi="Arial" w:cs="Times New Roman"/>
          <w:szCs w:val="24"/>
          <w:lang w:eastAsia="de-DE"/>
        </w:rPr>
        <w:t xml:space="preserve"> </w:t>
      </w:r>
      <w:r w:rsidR="00E2069B">
        <w:rPr>
          <w:rFonts w:ascii="Arial" w:eastAsia="Times New Roman" w:hAnsi="Arial" w:cs="Times New Roman"/>
          <w:szCs w:val="24"/>
          <w:lang w:eastAsia="de-DE"/>
        </w:rPr>
        <w:t>sind die bestehenden</w:t>
      </w:r>
      <w:r w:rsidR="00EB4801" w:rsidRPr="00EB4801">
        <w:rPr>
          <w:rFonts w:ascii="Arial" w:eastAsia="Times New Roman" w:hAnsi="Arial" w:cs="Times New Roman"/>
          <w:szCs w:val="24"/>
          <w:lang w:eastAsia="de-DE"/>
        </w:rPr>
        <w:t xml:space="preserve"> </w:t>
      </w:r>
      <w:r w:rsidR="00254CCC">
        <w:rPr>
          <w:rFonts w:ascii="Arial" w:eastAsia="Times New Roman" w:hAnsi="Arial" w:cs="Times New Roman"/>
          <w:szCs w:val="24"/>
          <w:lang w:eastAsia="de-DE"/>
        </w:rPr>
        <w:t>Schutzmaßnahmen</w:t>
      </w:r>
      <w:r w:rsidR="00EB4801" w:rsidRPr="00EB4801">
        <w:rPr>
          <w:rFonts w:ascii="Arial" w:eastAsia="Times New Roman" w:hAnsi="Arial" w:cs="Times New Roman"/>
          <w:szCs w:val="24"/>
          <w:lang w:eastAsia="de-DE"/>
        </w:rPr>
        <w:t xml:space="preserve"> </w:t>
      </w:r>
      <w:r w:rsidR="0046513C">
        <w:rPr>
          <w:rFonts w:ascii="Arial" w:eastAsia="Times New Roman" w:hAnsi="Arial" w:cs="Times New Roman"/>
          <w:szCs w:val="24"/>
          <w:lang w:eastAsia="de-DE"/>
        </w:rPr>
        <w:t>dringend</w:t>
      </w:r>
      <w:r w:rsidR="0046513C" w:rsidRP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erforderlich, um einem </w:t>
      </w:r>
      <w:r w:rsidR="00254CCC">
        <w:rPr>
          <w:rFonts w:ascii="Arial" w:eastAsia="Times New Roman" w:hAnsi="Arial" w:cs="Times New Roman"/>
          <w:szCs w:val="24"/>
          <w:lang w:eastAsia="de-DE"/>
        </w:rPr>
        <w:t>weiteren</w:t>
      </w:r>
      <w:r w:rsidR="00EB4801" w:rsidRPr="00EB4801">
        <w:rPr>
          <w:rFonts w:ascii="Arial" w:eastAsia="Times New Roman" w:hAnsi="Arial" w:cs="Times New Roman"/>
          <w:szCs w:val="24"/>
          <w:lang w:eastAsia="de-DE"/>
        </w:rPr>
        <w:t xml:space="preserve"> Anstieg der Neuinfektionen </w:t>
      </w:r>
      <w:r w:rsidR="00206BB7">
        <w:rPr>
          <w:rFonts w:ascii="Arial" w:eastAsia="Times New Roman" w:hAnsi="Arial" w:cs="Times New Roman"/>
          <w:szCs w:val="24"/>
          <w:lang w:eastAsia="de-DE"/>
        </w:rPr>
        <w:t>zu verhindern</w:t>
      </w:r>
      <w:r w:rsidR="00EB4801" w:rsidRPr="00EB4801">
        <w:rPr>
          <w:rFonts w:ascii="Arial" w:eastAsia="Times New Roman" w:hAnsi="Arial" w:cs="Times New Roman"/>
          <w:szCs w:val="24"/>
          <w:lang w:eastAsia="de-DE"/>
        </w:rPr>
        <w:t xml:space="preserve">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w:t>
      </w:r>
    </w:p>
    <w:p w14:paraId="008DCC60" w14:textId="66DBF608"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Um dies zu gewährleisten, sind die</w:t>
      </w:r>
      <w:r w:rsidR="0046513C" w:rsidRPr="00EB4801">
        <w:rPr>
          <w:rFonts w:ascii="Arial" w:eastAsia="Times New Roman" w:hAnsi="Arial" w:cs="Times New Roman"/>
          <w:szCs w:val="24"/>
          <w:lang w:eastAsia="de-DE"/>
        </w:rPr>
        <w:t xml:space="preserve"> </w:t>
      </w:r>
      <w:r w:rsidR="00E57E86">
        <w:rPr>
          <w:rFonts w:ascii="Arial" w:eastAsia="Times New Roman" w:hAnsi="Arial" w:cs="Times New Roman"/>
          <w:szCs w:val="24"/>
          <w:lang w:eastAsia="de-DE"/>
        </w:rPr>
        <w:t>Schutzmaßnahmen</w:t>
      </w:r>
      <w:r w:rsidRPr="00EB4801">
        <w:rPr>
          <w:rFonts w:ascii="Arial" w:eastAsia="Times New Roman" w:hAnsi="Arial" w:cs="Times New Roman"/>
          <w:szCs w:val="24"/>
          <w:lang w:eastAsia="de-DE"/>
        </w:rPr>
        <w:t xml:space="preserve"> geeignet, erforderlich und auch verhältnismäßig</w:t>
      </w:r>
      <w:r w:rsidR="008F52B4">
        <w:rPr>
          <w:rFonts w:ascii="Arial" w:eastAsia="Times New Roman" w:hAnsi="Arial" w:cs="Times New Roman"/>
          <w:szCs w:val="24"/>
          <w:lang w:eastAsia="de-DE"/>
        </w:rPr>
        <w:t xml:space="preserve"> im engeren Sinne</w:t>
      </w:r>
      <w:r w:rsidRPr="00EB4801">
        <w:rPr>
          <w:rFonts w:ascii="Arial" w:eastAsia="Times New Roman" w:hAnsi="Arial" w:cs="Times New Roman"/>
          <w:szCs w:val="24"/>
          <w:lang w:eastAsia="de-DE"/>
        </w:rPr>
        <w:t>. Nach der aktuellen Erkenntnislage muss davon ausgegangen werden, dass keine Schutzmaßnahmen getroffen werden können, die gleich effektiv, aber weniger eingriffsintensiv sind.</w:t>
      </w:r>
    </w:p>
    <w:p w14:paraId="5AE639FE" w14:textId="06602DC8" w:rsidR="00B96ADF" w:rsidRDefault="00CE73A1" w:rsidP="00F54279">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Von zentraler Bedeutung für die Angemessenheit der Maßnahmen ist und bleibt neben der bereits beschlossenen zeitlichen Befristung auch die vereinbarte erneute Beratung und ggf. notwendige Anpassung anhand des bis dahin beobachteten Infektionsgeschehens.</w:t>
      </w:r>
      <w:r w:rsidR="006A03B5" w:rsidRPr="006A03B5">
        <w:rPr>
          <w:rFonts w:ascii="Arial" w:eastAsia="Times New Roman" w:hAnsi="Arial" w:cs="Times New Roman"/>
          <w:szCs w:val="24"/>
          <w:lang w:eastAsia="de-DE"/>
        </w:rPr>
        <w:t xml:space="preserve"> </w:t>
      </w:r>
      <w:r w:rsidR="006A03B5">
        <w:rPr>
          <w:rFonts w:ascii="Arial" w:eastAsia="Times New Roman" w:hAnsi="Arial" w:cs="Times New Roman"/>
          <w:szCs w:val="24"/>
          <w:lang w:eastAsia="de-DE"/>
        </w:rPr>
        <w:t>D</w:t>
      </w:r>
      <w:r w:rsidR="006A03B5" w:rsidRPr="008559D0">
        <w:rPr>
          <w:rFonts w:ascii="Arial" w:eastAsia="Times New Roman" w:hAnsi="Arial" w:cs="Times New Roman"/>
          <w:szCs w:val="24"/>
          <w:lang w:eastAsia="de-DE"/>
        </w:rPr>
        <w:t>ie Risikoeinschätzung</w:t>
      </w:r>
      <w:r w:rsidR="006A03B5">
        <w:rPr>
          <w:rFonts w:ascii="Arial" w:eastAsia="Times New Roman" w:hAnsi="Arial" w:cs="Times New Roman"/>
          <w:szCs w:val="24"/>
          <w:lang w:eastAsia="de-DE"/>
        </w:rPr>
        <w:t xml:space="preserve"> wird</w:t>
      </w:r>
      <w:r w:rsidR="006A03B5" w:rsidRPr="008559D0">
        <w:rPr>
          <w:rFonts w:ascii="Arial" w:eastAsia="Times New Roman" w:hAnsi="Arial" w:cs="Times New Roman"/>
          <w:szCs w:val="24"/>
          <w:lang w:eastAsia="de-DE"/>
        </w:rPr>
        <w:t xml:space="preserve"> auch weiterhin kontinuierlich an die epidemiologische Lage angepasst </w:t>
      </w:r>
      <w:r w:rsidR="006A03B5" w:rsidRPr="008559D0">
        <w:rPr>
          <w:rFonts w:ascii="Arial" w:eastAsia="Times New Roman" w:hAnsi="Arial" w:cs="Times New Roman"/>
          <w:szCs w:val="24"/>
          <w:lang w:eastAsia="de-DE"/>
        </w:rPr>
        <w:lastRenderedPageBreak/>
        <w:t>werden.</w:t>
      </w:r>
      <w:r w:rsidR="00206BB7">
        <w:rPr>
          <w:rFonts w:ascii="Arial" w:eastAsia="Times New Roman" w:hAnsi="Arial" w:cs="Times New Roman"/>
          <w:szCs w:val="24"/>
          <w:lang w:eastAsia="de-DE"/>
        </w:rPr>
        <w:t xml:space="preserve"> Derzeit liegt die Sieben-Tages-Inzidenz bundesweit bei über </w:t>
      </w:r>
      <w:r w:rsidR="00CF1342">
        <w:rPr>
          <w:rFonts w:ascii="Arial" w:eastAsia="Times New Roman" w:hAnsi="Arial" w:cs="Times New Roman"/>
          <w:szCs w:val="24"/>
          <w:lang w:eastAsia="de-DE"/>
        </w:rPr>
        <w:t>1</w:t>
      </w:r>
      <w:r w:rsidR="00615285">
        <w:rPr>
          <w:rFonts w:ascii="Arial" w:eastAsia="Times New Roman" w:hAnsi="Arial" w:cs="Times New Roman"/>
          <w:szCs w:val="24"/>
          <w:lang w:eastAsia="de-DE"/>
        </w:rPr>
        <w:t xml:space="preserve"> </w:t>
      </w:r>
      <w:r w:rsidR="004F2097">
        <w:rPr>
          <w:rFonts w:ascii="Arial" w:eastAsia="Times New Roman" w:hAnsi="Arial" w:cs="Times New Roman"/>
          <w:szCs w:val="24"/>
          <w:lang w:eastAsia="de-DE"/>
        </w:rPr>
        <w:t>3</w:t>
      </w:r>
      <w:r w:rsidR="00206BB7">
        <w:rPr>
          <w:rFonts w:ascii="Arial" w:eastAsia="Times New Roman" w:hAnsi="Arial" w:cs="Times New Roman"/>
          <w:szCs w:val="24"/>
          <w:lang w:eastAsia="de-DE"/>
        </w:rPr>
        <w:t>00, in Sachsen-Anhalt</w:t>
      </w:r>
      <w:r w:rsidR="004F2097">
        <w:rPr>
          <w:rFonts w:ascii="Arial" w:eastAsia="Times New Roman" w:hAnsi="Arial" w:cs="Times New Roman"/>
          <w:szCs w:val="24"/>
          <w:lang w:eastAsia="de-DE"/>
        </w:rPr>
        <w:t xml:space="preserve"> sogar</w:t>
      </w:r>
      <w:r w:rsidR="00206BB7">
        <w:rPr>
          <w:rFonts w:ascii="Arial" w:eastAsia="Times New Roman" w:hAnsi="Arial" w:cs="Times New Roman"/>
          <w:szCs w:val="24"/>
          <w:lang w:eastAsia="de-DE"/>
        </w:rPr>
        <w:t xml:space="preserve"> </w:t>
      </w:r>
      <w:r w:rsidR="006F66F6">
        <w:rPr>
          <w:rFonts w:ascii="Arial" w:eastAsia="Times New Roman" w:hAnsi="Arial" w:cs="Times New Roman"/>
          <w:szCs w:val="24"/>
          <w:lang w:eastAsia="de-DE"/>
        </w:rPr>
        <w:t xml:space="preserve">bei über </w:t>
      </w:r>
      <w:r w:rsidR="005C66FE">
        <w:rPr>
          <w:rFonts w:ascii="Arial" w:eastAsia="Times New Roman" w:hAnsi="Arial" w:cs="Times New Roman"/>
          <w:szCs w:val="24"/>
          <w:lang w:eastAsia="de-DE"/>
        </w:rPr>
        <w:t xml:space="preserve">1 </w:t>
      </w:r>
      <w:ins w:id="21" w:author="Helmert,Lisa-Marie" w:date="2022-03-01T07:16:00Z">
        <w:r w:rsidR="007D0858">
          <w:rPr>
            <w:rFonts w:ascii="Arial" w:eastAsia="Times New Roman" w:hAnsi="Arial" w:cs="Times New Roman"/>
            <w:szCs w:val="24"/>
            <w:lang w:eastAsia="de-DE"/>
          </w:rPr>
          <w:t>8</w:t>
        </w:r>
      </w:ins>
      <w:del w:id="22" w:author="Helmert,Lisa-Marie" w:date="2022-03-01T07:16:00Z">
        <w:r w:rsidR="004F2097" w:rsidDel="007D0858">
          <w:rPr>
            <w:rFonts w:ascii="Arial" w:eastAsia="Times New Roman" w:hAnsi="Arial" w:cs="Times New Roman"/>
            <w:szCs w:val="24"/>
            <w:lang w:eastAsia="de-DE"/>
          </w:rPr>
          <w:delText>5</w:delText>
        </w:r>
      </w:del>
      <w:r w:rsidR="005C66FE">
        <w:rPr>
          <w:rFonts w:ascii="Arial" w:eastAsia="Times New Roman" w:hAnsi="Arial" w:cs="Times New Roman"/>
          <w:szCs w:val="24"/>
          <w:lang w:eastAsia="de-DE"/>
        </w:rPr>
        <w:t>00</w:t>
      </w:r>
      <w:r w:rsidR="00206BB7">
        <w:rPr>
          <w:rFonts w:ascii="Arial" w:eastAsia="Times New Roman" w:hAnsi="Arial" w:cs="Times New Roman"/>
          <w:szCs w:val="24"/>
          <w:lang w:eastAsia="de-DE"/>
        </w:rPr>
        <w:t>.</w:t>
      </w:r>
      <w:r w:rsidR="00F23763" w:rsidRPr="00F23763">
        <w:rPr>
          <w:rFonts w:ascii="Arial" w:eastAsia="Times New Roman" w:hAnsi="Arial" w:cs="Times New Roman"/>
          <w:szCs w:val="24"/>
          <w:lang w:eastAsia="de-DE"/>
        </w:rPr>
        <w:t xml:space="preserve"> </w:t>
      </w:r>
      <w:r w:rsidR="00E54B39">
        <w:rPr>
          <w:rFonts w:ascii="Arial" w:eastAsia="Times New Roman" w:hAnsi="Arial" w:cs="Times New Roman"/>
          <w:szCs w:val="24"/>
          <w:lang w:eastAsia="de-DE"/>
        </w:rPr>
        <w:t>D</w:t>
      </w:r>
      <w:r w:rsidR="00F23763" w:rsidRPr="00F23763">
        <w:rPr>
          <w:rFonts w:ascii="Arial" w:eastAsia="Times New Roman" w:hAnsi="Arial" w:cs="Times New Roman"/>
          <w:szCs w:val="24"/>
          <w:lang w:eastAsia="de-DE"/>
        </w:rPr>
        <w:t xml:space="preserve">ie </w:t>
      </w:r>
      <w:r w:rsidR="00F23763">
        <w:rPr>
          <w:rFonts w:ascii="Arial" w:eastAsia="Times New Roman" w:hAnsi="Arial" w:cs="Times New Roman"/>
          <w:szCs w:val="24"/>
          <w:lang w:eastAsia="de-DE"/>
        </w:rPr>
        <w:t xml:space="preserve">hohe Anzahl </w:t>
      </w:r>
      <w:r w:rsidR="00F23763" w:rsidRPr="00F23763">
        <w:rPr>
          <w:rFonts w:ascii="Arial" w:eastAsia="Times New Roman" w:hAnsi="Arial" w:cs="Times New Roman"/>
          <w:szCs w:val="24"/>
          <w:lang w:eastAsia="de-DE"/>
        </w:rPr>
        <w:t xml:space="preserve">der Neuinfektionen und die Belastung des Gesundheitssystems </w:t>
      </w:r>
      <w:r w:rsidR="00E54B39">
        <w:rPr>
          <w:rFonts w:ascii="Arial" w:eastAsia="Times New Roman" w:hAnsi="Arial" w:cs="Times New Roman"/>
          <w:szCs w:val="24"/>
          <w:lang w:eastAsia="de-DE"/>
        </w:rPr>
        <w:t>erforder</w:t>
      </w:r>
      <w:r w:rsidR="00312ED7">
        <w:rPr>
          <w:rFonts w:ascii="Arial" w:eastAsia="Times New Roman" w:hAnsi="Arial" w:cs="Times New Roman"/>
          <w:szCs w:val="24"/>
          <w:lang w:eastAsia="de-DE"/>
        </w:rPr>
        <w:t>n</w:t>
      </w:r>
      <w:r w:rsidR="00E54B39">
        <w:rPr>
          <w:rFonts w:ascii="Arial" w:eastAsia="Times New Roman" w:hAnsi="Arial" w:cs="Times New Roman"/>
          <w:szCs w:val="24"/>
          <w:lang w:eastAsia="de-DE"/>
        </w:rPr>
        <w:t xml:space="preserve"> </w:t>
      </w:r>
      <w:r w:rsidR="004F2097">
        <w:rPr>
          <w:rFonts w:ascii="Arial" w:eastAsia="Times New Roman" w:hAnsi="Arial" w:cs="Times New Roman"/>
          <w:szCs w:val="24"/>
          <w:lang w:eastAsia="de-DE"/>
        </w:rPr>
        <w:t xml:space="preserve">weiterhin </w:t>
      </w:r>
      <w:r w:rsidR="00F23763" w:rsidRPr="00F23763">
        <w:rPr>
          <w:rFonts w:ascii="Arial" w:eastAsia="Times New Roman" w:hAnsi="Arial" w:cs="Times New Roman"/>
          <w:szCs w:val="24"/>
          <w:lang w:eastAsia="de-DE"/>
        </w:rPr>
        <w:t xml:space="preserve">eine Einschränkung der Kontakte. </w:t>
      </w:r>
      <w:r w:rsidR="004E2ACF">
        <w:rPr>
          <w:rFonts w:ascii="Arial" w:eastAsia="Times New Roman" w:hAnsi="Arial" w:cs="Times New Roman"/>
          <w:szCs w:val="24"/>
          <w:lang w:eastAsia="de-DE"/>
        </w:rPr>
        <w:t>Allerdings beabsichtigt die Landesregierung</w:t>
      </w:r>
      <w:r w:rsidR="004E2ACF" w:rsidRPr="004E2ACF">
        <w:rPr>
          <w:rFonts w:ascii="Arial" w:eastAsia="Times New Roman" w:hAnsi="Arial" w:cs="Times New Roman"/>
          <w:szCs w:val="24"/>
          <w:lang w:eastAsia="de-DE"/>
        </w:rPr>
        <w:t xml:space="preserve"> die </w:t>
      </w:r>
      <w:r w:rsidR="004E2ACF">
        <w:rPr>
          <w:rFonts w:ascii="Arial" w:eastAsia="Times New Roman" w:hAnsi="Arial" w:cs="Times New Roman"/>
          <w:szCs w:val="24"/>
          <w:lang w:eastAsia="de-DE"/>
        </w:rPr>
        <w:t xml:space="preserve">bestehenden </w:t>
      </w:r>
      <w:r w:rsidR="004E2ACF" w:rsidRPr="004E2ACF">
        <w:rPr>
          <w:rFonts w:ascii="Arial" w:eastAsia="Times New Roman" w:hAnsi="Arial" w:cs="Times New Roman"/>
          <w:szCs w:val="24"/>
          <w:lang w:eastAsia="de-DE"/>
        </w:rPr>
        <w:t xml:space="preserve">Schutzmaßnahmen schrittweise aufzuheben, soweit dies insbesondere in Anbetracht der Belastung des Gesundheitssystems angemessen ist. </w:t>
      </w:r>
      <w:del w:id="23" w:author="Helmert,Lisa-Marie" w:date="2022-02-23T10:57:00Z">
        <w:r w:rsidR="00F23763" w:rsidRPr="00F23763" w:rsidDel="00E302C0">
          <w:rPr>
            <w:rFonts w:ascii="Arial" w:eastAsia="Times New Roman" w:hAnsi="Arial" w:cs="Times New Roman"/>
            <w:szCs w:val="24"/>
            <w:lang w:eastAsia="de-DE"/>
          </w:rPr>
          <w:delText>D</w:delText>
        </w:r>
        <w:r w:rsidR="004E2ACF" w:rsidDel="00E302C0">
          <w:rPr>
            <w:rFonts w:ascii="Arial" w:eastAsia="Times New Roman" w:hAnsi="Arial" w:cs="Times New Roman"/>
            <w:szCs w:val="24"/>
            <w:lang w:eastAsia="de-DE"/>
          </w:rPr>
          <w:delText>aher</w:delText>
        </w:r>
        <w:r w:rsidR="00B977FC" w:rsidDel="00E302C0">
          <w:rPr>
            <w:rFonts w:ascii="Arial" w:eastAsia="Times New Roman" w:hAnsi="Arial" w:cs="Times New Roman"/>
            <w:szCs w:val="24"/>
            <w:lang w:eastAsia="de-DE"/>
          </w:rPr>
          <w:delText xml:space="preserve"> ist in einem </w:delText>
        </w:r>
        <w:r w:rsidR="00E2590B" w:rsidDel="00E302C0">
          <w:rPr>
            <w:rFonts w:ascii="Arial" w:eastAsia="Times New Roman" w:hAnsi="Arial" w:cs="Times New Roman"/>
            <w:szCs w:val="24"/>
            <w:lang w:eastAsia="de-DE"/>
          </w:rPr>
          <w:delText xml:space="preserve">kontrollierten </w:delText>
        </w:r>
        <w:r w:rsidR="00B977FC" w:rsidDel="00E302C0">
          <w:rPr>
            <w:rFonts w:ascii="Arial" w:eastAsia="Times New Roman" w:hAnsi="Arial" w:cs="Times New Roman"/>
            <w:szCs w:val="24"/>
            <w:lang w:eastAsia="de-DE"/>
          </w:rPr>
          <w:delText>ersten Öffnungsschritt die Erhöhung der maximalen Personenzahl für</w:delText>
        </w:r>
        <w:r w:rsidR="00F23763" w:rsidRPr="00F23763" w:rsidDel="00E302C0">
          <w:rPr>
            <w:rFonts w:ascii="Arial" w:eastAsia="Times New Roman" w:hAnsi="Arial" w:cs="Times New Roman"/>
            <w:szCs w:val="24"/>
            <w:lang w:eastAsia="de-DE"/>
          </w:rPr>
          <w:delText xml:space="preserve"> private Zusammenkünfte von Personen, die weder geimpft noch genesenen sind, </w:delText>
        </w:r>
        <w:r w:rsidR="00B977FC" w:rsidDel="00E302C0">
          <w:rPr>
            <w:rFonts w:ascii="Arial" w:eastAsia="Times New Roman" w:hAnsi="Arial" w:cs="Times New Roman"/>
            <w:szCs w:val="24"/>
            <w:lang w:eastAsia="de-DE"/>
          </w:rPr>
          <w:delText>angemessen</w:delText>
        </w:r>
        <w:r w:rsidR="00F23763" w:rsidRPr="00F23763" w:rsidDel="00E302C0">
          <w:rPr>
            <w:rFonts w:ascii="Arial" w:eastAsia="Times New Roman" w:hAnsi="Arial" w:cs="Times New Roman"/>
            <w:szCs w:val="24"/>
            <w:lang w:eastAsia="de-DE"/>
          </w:rPr>
          <w:delText xml:space="preserve">. Schließlich </w:delText>
        </w:r>
        <w:r w:rsidR="00F23763" w:rsidDel="00E302C0">
          <w:rPr>
            <w:rFonts w:ascii="Arial" w:eastAsia="Times New Roman" w:hAnsi="Arial" w:cs="Times New Roman"/>
            <w:szCs w:val="24"/>
            <w:lang w:eastAsia="de-DE"/>
          </w:rPr>
          <w:delText>ist die Kapazität</w:delText>
        </w:r>
        <w:r w:rsidR="00F23763" w:rsidRPr="00F23763" w:rsidDel="00E302C0">
          <w:rPr>
            <w:rFonts w:ascii="Arial" w:eastAsia="Times New Roman" w:hAnsi="Arial" w:cs="Times New Roman"/>
            <w:szCs w:val="24"/>
            <w:lang w:eastAsia="de-DE"/>
          </w:rPr>
          <w:delText xml:space="preserve"> bei Sport-, Kultur- und vergleichbar große</w:delText>
        </w:r>
        <w:r w:rsidR="00F23763" w:rsidDel="00E302C0">
          <w:rPr>
            <w:rFonts w:ascii="Arial" w:eastAsia="Times New Roman" w:hAnsi="Arial" w:cs="Times New Roman"/>
            <w:szCs w:val="24"/>
            <w:lang w:eastAsia="de-DE"/>
          </w:rPr>
          <w:delText>n</w:delText>
        </w:r>
        <w:r w:rsidR="00F23763" w:rsidRPr="00F23763" w:rsidDel="00E302C0">
          <w:rPr>
            <w:rFonts w:ascii="Arial" w:eastAsia="Times New Roman" w:hAnsi="Arial" w:cs="Times New Roman"/>
            <w:szCs w:val="24"/>
            <w:lang w:eastAsia="de-DE"/>
          </w:rPr>
          <w:delText xml:space="preserve"> Veranstaltungen </w:delText>
        </w:r>
        <w:r w:rsidR="00F23763" w:rsidDel="00E302C0">
          <w:rPr>
            <w:rFonts w:ascii="Arial" w:eastAsia="Times New Roman" w:hAnsi="Arial" w:cs="Times New Roman"/>
            <w:szCs w:val="24"/>
            <w:lang w:eastAsia="de-DE"/>
          </w:rPr>
          <w:delText>auf die Hälfte beschränkt</w:delText>
        </w:r>
        <w:r w:rsidR="00F23763" w:rsidRPr="00F23763" w:rsidDel="00E302C0">
          <w:rPr>
            <w:rFonts w:ascii="Arial" w:eastAsia="Times New Roman" w:hAnsi="Arial" w:cs="Times New Roman"/>
            <w:szCs w:val="24"/>
            <w:lang w:eastAsia="de-DE"/>
          </w:rPr>
          <w:delText>, wobei die maximale Gesamtzahl in geschlossenen Räumen auf 5 000 Personen und im Freien auf 15 000 Personen begrenzt ist.</w:delText>
        </w:r>
        <w:r w:rsidR="00AE0153" w:rsidRPr="00AE0153" w:rsidDel="00E302C0">
          <w:delText xml:space="preserve"> </w:delText>
        </w:r>
        <w:r w:rsidR="00E54B39" w:rsidDel="00E302C0">
          <w:rPr>
            <w:rFonts w:ascii="Arial" w:eastAsia="Times New Roman" w:hAnsi="Arial" w:cs="Times New Roman"/>
            <w:szCs w:val="24"/>
            <w:lang w:eastAsia="de-DE"/>
          </w:rPr>
          <w:delText>Darüber hinaus</w:delText>
        </w:r>
        <w:r w:rsidR="00AE0153" w:rsidRPr="00AE0153" w:rsidDel="00E302C0">
          <w:rPr>
            <w:rFonts w:ascii="Arial" w:eastAsia="Times New Roman" w:hAnsi="Arial" w:cs="Times New Roman"/>
            <w:szCs w:val="24"/>
            <w:lang w:eastAsia="de-DE"/>
          </w:rPr>
          <w:delText xml:space="preserve"> ermöglicht der Beschluss des Landtags von </w:delText>
        </w:r>
        <w:r w:rsidR="00E54B39" w:rsidDel="00E302C0">
          <w:rPr>
            <w:rFonts w:ascii="Arial" w:eastAsia="Times New Roman" w:hAnsi="Arial" w:cs="Times New Roman"/>
            <w:szCs w:val="24"/>
            <w:lang w:eastAsia="de-DE"/>
          </w:rPr>
          <w:delText>Sachsen-Anhalt</w:delText>
        </w:r>
        <w:r w:rsidR="00AE0153" w:rsidRPr="00AE0153" w:rsidDel="00E302C0">
          <w:rPr>
            <w:rFonts w:ascii="Arial" w:eastAsia="Times New Roman" w:hAnsi="Arial" w:cs="Times New Roman"/>
            <w:szCs w:val="24"/>
            <w:lang w:eastAsia="de-DE"/>
          </w:rPr>
          <w:delText xml:space="preserve"> vom </w:delText>
        </w:r>
        <w:r w:rsidR="00E54B39" w:rsidDel="00E302C0">
          <w:rPr>
            <w:rFonts w:ascii="Arial" w:eastAsia="Times New Roman" w:hAnsi="Arial" w:cs="Times New Roman"/>
            <w:szCs w:val="24"/>
            <w:lang w:eastAsia="de-DE"/>
          </w:rPr>
          <w:delText>14. Dezember</w:delText>
        </w:r>
        <w:r w:rsidR="00AE0153" w:rsidRPr="00AE0153" w:rsidDel="00E302C0">
          <w:rPr>
            <w:rFonts w:ascii="Arial" w:eastAsia="Times New Roman" w:hAnsi="Arial" w:cs="Times New Roman"/>
            <w:szCs w:val="24"/>
            <w:lang w:eastAsia="de-DE"/>
          </w:rPr>
          <w:delText xml:space="preserve"> 2021 über die Feststellung der konkreten Gefahr der epidemischen Ausbreitung von COVID-</w:delText>
        </w:r>
        <w:r w:rsidR="003F3551" w:rsidDel="00E302C0">
          <w:rPr>
            <w:rFonts w:ascii="Arial" w:eastAsia="Times New Roman" w:hAnsi="Arial" w:cs="Times New Roman"/>
            <w:szCs w:val="24"/>
            <w:lang w:eastAsia="de-DE"/>
          </w:rPr>
          <w:delText>19</w:delText>
        </w:r>
        <w:r w:rsidR="00AE0153" w:rsidRPr="00AE0153" w:rsidDel="00E302C0">
          <w:rPr>
            <w:rFonts w:ascii="Arial" w:eastAsia="Times New Roman" w:hAnsi="Arial" w:cs="Times New Roman"/>
            <w:szCs w:val="24"/>
            <w:lang w:eastAsia="de-DE"/>
          </w:rPr>
          <w:delText xml:space="preserve"> in</w:delText>
        </w:r>
        <w:r w:rsidR="00E54B39" w:rsidDel="00E302C0">
          <w:rPr>
            <w:rFonts w:ascii="Arial" w:eastAsia="Times New Roman" w:hAnsi="Arial" w:cs="Times New Roman"/>
            <w:szCs w:val="24"/>
            <w:lang w:eastAsia="de-DE"/>
          </w:rPr>
          <w:delText xml:space="preserve"> Sachsen-Anhalt </w:delText>
        </w:r>
        <w:r w:rsidR="00AE0153" w:rsidRPr="00AE0153" w:rsidDel="00E302C0">
          <w:rPr>
            <w:rFonts w:ascii="Arial" w:eastAsia="Times New Roman" w:hAnsi="Arial" w:cs="Times New Roman"/>
            <w:szCs w:val="24"/>
            <w:lang w:eastAsia="de-DE"/>
          </w:rPr>
          <w:delText>und der Anwendbarkeit de</w:delText>
        </w:r>
        <w:r w:rsidR="00555BFF" w:rsidDel="00E302C0">
          <w:rPr>
            <w:rFonts w:ascii="Arial" w:eastAsia="Times New Roman" w:hAnsi="Arial" w:cs="Times New Roman"/>
            <w:szCs w:val="24"/>
            <w:lang w:eastAsia="de-DE"/>
          </w:rPr>
          <w:delText>s §</w:delText>
        </w:r>
        <w:r w:rsidR="00235F97" w:rsidDel="00E302C0">
          <w:rPr>
            <w:rFonts w:ascii="Arial" w:eastAsia="Times New Roman" w:hAnsi="Arial" w:cs="Times New Roman"/>
            <w:szCs w:val="24"/>
            <w:lang w:eastAsia="de-DE"/>
          </w:rPr>
          <w:delText> </w:delText>
        </w:r>
        <w:r w:rsidR="00AE0153" w:rsidRPr="00AE0153" w:rsidDel="00E302C0">
          <w:rPr>
            <w:rFonts w:ascii="Arial" w:eastAsia="Times New Roman" w:hAnsi="Arial" w:cs="Times New Roman"/>
            <w:szCs w:val="24"/>
            <w:lang w:eastAsia="de-DE"/>
          </w:rPr>
          <w:delText>28a</w:delText>
        </w:r>
        <w:r w:rsidR="00555BFF" w:rsidDel="00E302C0">
          <w:rPr>
            <w:rFonts w:ascii="Arial" w:eastAsia="Times New Roman" w:hAnsi="Arial" w:cs="Times New Roman"/>
            <w:szCs w:val="24"/>
            <w:lang w:eastAsia="de-DE"/>
          </w:rPr>
          <w:delText xml:space="preserve"> Abs. 1 bis 6</w:delText>
        </w:r>
        <w:r w:rsidR="00AE0153" w:rsidRPr="00AE0153" w:rsidDel="00E302C0">
          <w:rPr>
            <w:rFonts w:ascii="Arial" w:eastAsia="Times New Roman" w:hAnsi="Arial" w:cs="Times New Roman"/>
            <w:szCs w:val="24"/>
            <w:lang w:eastAsia="de-DE"/>
          </w:rPr>
          <w:delText xml:space="preserve"> IfSG, dass seitens der Landesregierung weitergehende Schutzmaßnahmen aus dem Katalog des § 28a Abs</w:delText>
        </w:r>
        <w:r w:rsidR="0037379A" w:rsidDel="00E302C0">
          <w:rPr>
            <w:rFonts w:ascii="Arial" w:eastAsia="Times New Roman" w:hAnsi="Arial" w:cs="Times New Roman"/>
            <w:szCs w:val="24"/>
            <w:lang w:eastAsia="de-DE"/>
          </w:rPr>
          <w:delText>.</w:delText>
        </w:r>
        <w:r w:rsidR="00AE0153" w:rsidRPr="00AE0153" w:rsidDel="00E302C0">
          <w:rPr>
            <w:rFonts w:ascii="Arial" w:eastAsia="Times New Roman" w:hAnsi="Arial" w:cs="Times New Roman"/>
            <w:szCs w:val="24"/>
            <w:lang w:eastAsia="de-DE"/>
          </w:rPr>
          <w:delText xml:space="preserve"> 1 IfSG getroffen werden könne</w:delText>
        </w:r>
        <w:r w:rsidR="00AD705A" w:rsidDel="00E302C0">
          <w:rPr>
            <w:rFonts w:ascii="Arial" w:eastAsia="Times New Roman" w:hAnsi="Arial" w:cs="Times New Roman"/>
            <w:szCs w:val="24"/>
            <w:lang w:eastAsia="de-DE"/>
          </w:rPr>
          <w:delText xml:space="preserve">n. </w:delText>
        </w:r>
        <w:r w:rsidR="005A540C" w:rsidDel="00E302C0">
          <w:rPr>
            <w:rFonts w:ascii="Arial" w:eastAsia="Times New Roman" w:hAnsi="Arial" w:cs="Times New Roman"/>
            <w:szCs w:val="24"/>
            <w:lang w:eastAsia="de-DE"/>
          </w:rPr>
          <w:delText xml:space="preserve">Die Landesregierung macht davon in der Gestalt Gebrauch, dass der </w:delText>
        </w:r>
        <w:r w:rsidR="00AE0153" w:rsidRPr="00AE0153" w:rsidDel="00E302C0">
          <w:rPr>
            <w:rFonts w:ascii="Arial" w:eastAsia="Times New Roman" w:hAnsi="Arial" w:cs="Times New Roman"/>
            <w:szCs w:val="24"/>
            <w:lang w:eastAsia="de-DE"/>
          </w:rPr>
          <w:delText xml:space="preserve">Betrieb von </w:delText>
        </w:r>
        <w:r w:rsidR="005A540C" w:rsidDel="00E302C0">
          <w:rPr>
            <w:rFonts w:ascii="Arial" w:eastAsia="Times New Roman" w:hAnsi="Arial" w:cs="Times New Roman"/>
            <w:szCs w:val="24"/>
            <w:lang w:eastAsia="de-DE"/>
          </w:rPr>
          <w:delText>Tanzlustbarkeiten</w:delText>
        </w:r>
        <w:r w:rsidR="009154CC" w:rsidDel="00E302C0">
          <w:rPr>
            <w:rFonts w:ascii="Arial" w:eastAsia="Times New Roman" w:hAnsi="Arial" w:cs="Times New Roman"/>
            <w:szCs w:val="24"/>
            <w:lang w:eastAsia="de-DE"/>
          </w:rPr>
          <w:delText xml:space="preserve"> (z. B. </w:delText>
        </w:r>
        <w:r w:rsidR="005A540C" w:rsidDel="00E302C0">
          <w:rPr>
            <w:rFonts w:ascii="Arial" w:eastAsia="Times New Roman" w:hAnsi="Arial" w:cs="Times New Roman"/>
            <w:szCs w:val="24"/>
            <w:lang w:eastAsia="de-DE"/>
          </w:rPr>
          <w:delText>Diskotheken</w:delText>
        </w:r>
        <w:r w:rsidR="009154CC" w:rsidDel="00E302C0">
          <w:rPr>
            <w:rFonts w:ascii="Arial" w:eastAsia="Times New Roman" w:hAnsi="Arial" w:cs="Times New Roman"/>
            <w:szCs w:val="24"/>
            <w:lang w:eastAsia="de-DE"/>
          </w:rPr>
          <w:delText xml:space="preserve">, </w:delText>
        </w:r>
        <w:r w:rsidR="005A540C" w:rsidDel="00E302C0">
          <w:rPr>
            <w:rFonts w:ascii="Arial" w:eastAsia="Times New Roman" w:hAnsi="Arial" w:cs="Times New Roman"/>
            <w:szCs w:val="24"/>
            <w:lang w:eastAsia="de-DE"/>
          </w:rPr>
          <w:delText>Clubs</w:delText>
        </w:r>
        <w:r w:rsidR="009154CC" w:rsidDel="00E302C0">
          <w:rPr>
            <w:rFonts w:ascii="Arial" w:eastAsia="Times New Roman" w:hAnsi="Arial" w:cs="Times New Roman"/>
            <w:szCs w:val="24"/>
            <w:lang w:eastAsia="de-DE"/>
          </w:rPr>
          <w:delText>)</w:delText>
        </w:r>
        <w:r w:rsidR="005A540C" w:rsidDel="00E302C0">
          <w:rPr>
            <w:rFonts w:ascii="Arial" w:eastAsia="Times New Roman" w:hAnsi="Arial" w:cs="Times New Roman"/>
            <w:szCs w:val="24"/>
            <w:lang w:eastAsia="de-DE"/>
          </w:rPr>
          <w:delText xml:space="preserve"> untersagt wird und</w:delText>
        </w:r>
        <w:r w:rsidR="00CF7E9A" w:rsidDel="00E302C0">
          <w:rPr>
            <w:rFonts w:ascii="Arial" w:eastAsia="Times New Roman" w:hAnsi="Arial" w:cs="Times New Roman"/>
            <w:szCs w:val="24"/>
            <w:lang w:eastAsia="de-DE"/>
          </w:rPr>
          <w:delText xml:space="preserve"> die Landkreise und kreisfreien Städte ermächtigt </w:delText>
        </w:r>
        <w:r w:rsidR="00F61FA6" w:rsidDel="00E302C0">
          <w:rPr>
            <w:rFonts w:ascii="Arial" w:eastAsia="Times New Roman" w:hAnsi="Arial" w:cs="Times New Roman"/>
            <w:szCs w:val="24"/>
            <w:lang w:eastAsia="de-DE"/>
          </w:rPr>
          <w:delText xml:space="preserve">werden zusätzliche </w:delText>
        </w:r>
        <w:r w:rsidR="009154CC" w:rsidDel="00E302C0">
          <w:rPr>
            <w:rFonts w:ascii="Arial" w:eastAsia="Times New Roman" w:hAnsi="Arial" w:cs="Times New Roman"/>
            <w:szCs w:val="24"/>
            <w:lang w:eastAsia="de-DE"/>
          </w:rPr>
          <w:delText xml:space="preserve">Kontaktbeschränkungen </w:delText>
        </w:r>
        <w:r w:rsidR="00CF7E9A" w:rsidDel="00E302C0">
          <w:rPr>
            <w:rFonts w:ascii="Arial" w:eastAsia="Times New Roman" w:hAnsi="Arial" w:cs="Times New Roman"/>
            <w:szCs w:val="24"/>
            <w:lang w:eastAsia="de-DE"/>
          </w:rPr>
          <w:delText>anzuordnen</w:delText>
        </w:r>
        <w:r w:rsidR="00AE0153" w:rsidRPr="00AE0153" w:rsidDel="00E302C0">
          <w:rPr>
            <w:rFonts w:ascii="Arial" w:eastAsia="Times New Roman" w:hAnsi="Arial" w:cs="Times New Roman"/>
            <w:szCs w:val="24"/>
            <w:lang w:eastAsia="de-DE"/>
          </w:rPr>
          <w:delText>.</w:delText>
        </w:r>
        <w:r w:rsidR="0020463D" w:rsidDel="00E302C0">
          <w:rPr>
            <w:rFonts w:ascii="Arial" w:eastAsia="Times New Roman" w:hAnsi="Arial" w:cs="Times New Roman"/>
            <w:szCs w:val="24"/>
            <w:lang w:eastAsia="de-DE"/>
          </w:rPr>
          <w:delText xml:space="preserve"> </w:delText>
        </w:r>
      </w:del>
      <w:del w:id="24" w:author="Helmert,Lisa-Marie" w:date="2022-03-01T08:22:00Z">
        <w:r w:rsidR="0020463D" w:rsidDel="00D84970">
          <w:rPr>
            <w:rFonts w:ascii="Arial" w:eastAsia="Times New Roman" w:hAnsi="Arial" w:cs="Times New Roman"/>
            <w:szCs w:val="24"/>
            <w:lang w:eastAsia="de-DE"/>
          </w:rPr>
          <w:delText>Zudem</w:delText>
        </w:r>
        <w:r w:rsidR="00762591" w:rsidDel="00D84970">
          <w:rPr>
            <w:rFonts w:ascii="Arial" w:eastAsia="Times New Roman" w:hAnsi="Arial" w:cs="Times New Roman"/>
            <w:szCs w:val="24"/>
            <w:lang w:eastAsia="de-DE"/>
          </w:rPr>
          <w:delText xml:space="preserve"> empfiehlt </w:delText>
        </w:r>
      </w:del>
      <w:ins w:id="25" w:author="Helmert,Lisa-Marie" w:date="2022-03-01T08:23:00Z">
        <w:r w:rsidR="00D84970">
          <w:rPr>
            <w:rFonts w:ascii="Arial" w:eastAsia="Times New Roman" w:hAnsi="Arial" w:cs="Times New Roman"/>
            <w:szCs w:val="24"/>
            <w:lang w:eastAsia="de-DE"/>
          </w:rPr>
          <w:t>D</w:t>
        </w:r>
      </w:ins>
      <w:del w:id="26" w:author="Helmert,Lisa-Marie" w:date="2022-03-01T08:23:00Z">
        <w:r w:rsidR="00762591" w:rsidDel="00D84970">
          <w:rPr>
            <w:rFonts w:ascii="Arial" w:eastAsia="Times New Roman" w:hAnsi="Arial" w:cs="Times New Roman"/>
            <w:szCs w:val="24"/>
            <w:lang w:eastAsia="de-DE"/>
          </w:rPr>
          <w:delText>d</w:delText>
        </w:r>
      </w:del>
      <w:r w:rsidR="00762591">
        <w:rPr>
          <w:rFonts w:ascii="Arial" w:eastAsia="Times New Roman" w:hAnsi="Arial" w:cs="Times New Roman"/>
          <w:szCs w:val="24"/>
          <w:lang w:eastAsia="de-DE"/>
        </w:rPr>
        <w:t xml:space="preserve">ie </w:t>
      </w:r>
      <w:r w:rsidR="009C13AC">
        <w:rPr>
          <w:rFonts w:ascii="Arial" w:eastAsia="Times New Roman" w:hAnsi="Arial" w:cs="Times New Roman"/>
          <w:szCs w:val="24"/>
          <w:lang w:eastAsia="de-DE"/>
        </w:rPr>
        <w:t>Landesregierung</w:t>
      </w:r>
      <w:ins w:id="27" w:author="Helmert,Lisa-Marie" w:date="2022-03-01T08:23:00Z">
        <w:r w:rsidR="00D84970">
          <w:rPr>
            <w:rFonts w:ascii="Arial" w:eastAsia="Times New Roman" w:hAnsi="Arial" w:cs="Times New Roman"/>
            <w:szCs w:val="24"/>
            <w:lang w:eastAsia="de-DE"/>
          </w:rPr>
          <w:t xml:space="preserve"> empfiehlt</w:t>
        </w:r>
      </w:ins>
      <w:r w:rsidR="009C13AC">
        <w:rPr>
          <w:rFonts w:ascii="Arial" w:eastAsia="Times New Roman" w:hAnsi="Arial" w:cs="Times New Roman"/>
          <w:szCs w:val="24"/>
          <w:lang w:eastAsia="de-DE"/>
        </w:rPr>
        <w:t xml:space="preserve"> ausdrücklich in geschlossenen Räumen, besonders in Ladengeschäften sowie im Öffentlichen Personennah- und- </w:t>
      </w:r>
      <w:proofErr w:type="spellStart"/>
      <w:r w:rsidR="009C13AC">
        <w:rPr>
          <w:rFonts w:ascii="Arial" w:eastAsia="Times New Roman" w:hAnsi="Arial" w:cs="Times New Roman"/>
          <w:szCs w:val="24"/>
          <w:lang w:eastAsia="de-DE"/>
        </w:rPr>
        <w:t>fernverkehr</w:t>
      </w:r>
      <w:proofErr w:type="spellEnd"/>
      <w:r w:rsidR="009B1669">
        <w:rPr>
          <w:rFonts w:ascii="Arial" w:eastAsia="Times New Roman" w:hAnsi="Arial" w:cs="Times New Roman"/>
          <w:szCs w:val="24"/>
          <w:lang w:eastAsia="de-DE"/>
        </w:rPr>
        <w:t>,</w:t>
      </w:r>
      <w:r w:rsidR="009C13AC">
        <w:rPr>
          <w:rFonts w:ascii="Arial" w:eastAsia="Times New Roman" w:hAnsi="Arial" w:cs="Times New Roman"/>
          <w:szCs w:val="24"/>
          <w:lang w:eastAsia="de-DE"/>
        </w:rPr>
        <w:t xml:space="preserve"> eine FFP2-Maske ohne Ausatemventil zu tragen. </w:t>
      </w:r>
      <w:del w:id="28" w:author="Helmert,Lisa-Marie" w:date="2022-02-23T10:57:00Z">
        <w:r w:rsidR="00B10216" w:rsidDel="00941F24">
          <w:rPr>
            <w:rFonts w:ascii="Arial" w:eastAsia="Times New Roman" w:hAnsi="Arial" w:cs="Times New Roman"/>
            <w:szCs w:val="24"/>
            <w:lang w:eastAsia="de-DE"/>
          </w:rPr>
          <w:delText>Für</w:delText>
        </w:r>
        <w:r w:rsidR="0064185C" w:rsidDel="00941F24">
          <w:rPr>
            <w:rFonts w:ascii="Arial" w:eastAsia="Times New Roman" w:hAnsi="Arial" w:cs="Times New Roman"/>
            <w:szCs w:val="24"/>
            <w:lang w:eastAsia="de-DE"/>
          </w:rPr>
          <w:delText xml:space="preserve"> die Ladengeschäfte mit Kundenverkehr für Handelsangebote sowie für</w:delText>
        </w:r>
        <w:r w:rsidR="00B92E9E" w:rsidDel="00941F24">
          <w:rPr>
            <w:rFonts w:ascii="Arial" w:eastAsia="Times New Roman" w:hAnsi="Arial" w:cs="Times New Roman"/>
            <w:szCs w:val="24"/>
            <w:lang w:eastAsia="de-DE"/>
          </w:rPr>
          <w:delText xml:space="preserve"> </w:delText>
        </w:r>
        <w:r w:rsidR="008372F9" w:rsidDel="00941F24">
          <w:rPr>
            <w:rFonts w:ascii="Arial" w:eastAsia="Times New Roman" w:hAnsi="Arial" w:cs="Times New Roman"/>
            <w:szCs w:val="24"/>
            <w:lang w:eastAsia="de-DE"/>
          </w:rPr>
          <w:delText xml:space="preserve">Museen, Gedenkstätten, Ausstellungshäuser, Autokinos und Tierhäuser </w:delText>
        </w:r>
        <w:r w:rsidR="00EA15BA" w:rsidDel="00941F24">
          <w:rPr>
            <w:rFonts w:ascii="Arial" w:eastAsia="Times New Roman" w:hAnsi="Arial" w:cs="Times New Roman"/>
            <w:szCs w:val="24"/>
            <w:lang w:eastAsia="de-DE"/>
          </w:rPr>
          <w:delText>entfällt das verpflichtende 2-G-Zugangsmodell</w:delText>
        </w:r>
        <w:r w:rsidR="007028DD" w:rsidDel="00941F24">
          <w:rPr>
            <w:rFonts w:ascii="Arial" w:eastAsia="Times New Roman" w:hAnsi="Arial" w:cs="Times New Roman"/>
            <w:szCs w:val="24"/>
            <w:lang w:eastAsia="de-DE"/>
          </w:rPr>
          <w:delText xml:space="preserve"> in einem ersten Öffnungsschritt</w:delText>
        </w:r>
        <w:r w:rsidR="00EA15BA" w:rsidDel="00941F24">
          <w:rPr>
            <w:rFonts w:ascii="Arial" w:eastAsia="Times New Roman" w:hAnsi="Arial" w:cs="Times New Roman"/>
            <w:szCs w:val="24"/>
            <w:lang w:eastAsia="de-DE"/>
          </w:rPr>
          <w:delText xml:space="preserve">. </w:delText>
        </w:r>
      </w:del>
    </w:p>
    <w:p w14:paraId="4D4BAB2D" w14:textId="67EAF12C" w:rsidR="00DA28B1" w:rsidRDefault="00BF071D" w:rsidP="008559D0">
      <w:pPr>
        <w:spacing w:after="0" w:line="360" w:lineRule="auto"/>
        <w:rPr>
          <w:rFonts w:ascii="Arial" w:eastAsia="Times New Roman" w:hAnsi="Arial" w:cs="Times New Roman"/>
          <w:szCs w:val="24"/>
          <w:lang w:eastAsia="de-DE"/>
        </w:rPr>
      </w:pPr>
      <w:ins w:id="29" w:author="Helmert,Lisa-Marie" w:date="2022-03-01T08:25:00Z">
        <w:r>
          <w:rPr>
            <w:rFonts w:ascii="Arial" w:eastAsia="Times New Roman" w:hAnsi="Arial" w:cs="Times New Roman"/>
            <w:szCs w:val="24"/>
            <w:lang w:eastAsia="de-DE"/>
          </w:rPr>
          <w:t>Zudem wird die Verwendung von digitalen Anwendungen</w:t>
        </w:r>
      </w:ins>
      <w:ins w:id="30" w:author="Helmert,Lisa-Marie" w:date="2022-03-01T08:26:00Z">
        <w:r>
          <w:rPr>
            <w:rFonts w:ascii="Arial" w:eastAsia="Times New Roman" w:hAnsi="Arial" w:cs="Times New Roman"/>
            <w:szCs w:val="24"/>
            <w:lang w:eastAsia="de-DE"/>
          </w:rPr>
          <w:t>, wie z. B.</w:t>
        </w:r>
      </w:ins>
      <w:ins w:id="31" w:author="Helmert,Lisa-Marie" w:date="2022-03-01T08:28:00Z">
        <w:r w:rsidR="00A61E11">
          <w:rPr>
            <w:rFonts w:ascii="Arial" w:eastAsia="Times New Roman" w:hAnsi="Arial" w:cs="Times New Roman"/>
            <w:szCs w:val="24"/>
            <w:lang w:eastAsia="de-DE"/>
          </w:rPr>
          <w:t xml:space="preserve"> </w:t>
        </w:r>
      </w:ins>
      <w:ins w:id="32" w:author="Helmert,Lisa-Marie" w:date="2022-03-01T08:26:00Z">
        <w:r>
          <w:rPr>
            <w:rFonts w:ascii="Arial" w:eastAsia="Times New Roman" w:hAnsi="Arial" w:cs="Times New Roman"/>
            <w:szCs w:val="24"/>
            <w:lang w:eastAsia="de-DE"/>
          </w:rPr>
          <w:t>der</w:t>
        </w:r>
      </w:ins>
      <w:del w:id="33" w:author="Helmert,Lisa-Marie" w:date="2022-03-01T08:26:00Z">
        <w:r w:rsidR="007C2AC6" w:rsidDel="00BF071D">
          <w:rPr>
            <w:rFonts w:ascii="Arial" w:eastAsia="Times New Roman" w:hAnsi="Arial" w:cs="Times New Roman"/>
            <w:szCs w:val="24"/>
            <w:lang w:eastAsia="de-DE"/>
          </w:rPr>
          <w:delText>D</w:delText>
        </w:r>
        <w:r w:rsidR="008559D0" w:rsidRPr="008559D0" w:rsidDel="00BF071D">
          <w:rPr>
            <w:rFonts w:ascii="Arial" w:eastAsia="Times New Roman" w:hAnsi="Arial" w:cs="Times New Roman"/>
            <w:szCs w:val="24"/>
            <w:lang w:eastAsia="de-DE"/>
          </w:rPr>
          <w:delText>ie</w:delText>
        </w:r>
      </w:del>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d</w:t>
      </w:r>
      <w:ins w:id="34" w:author="Helmert,Lisa-Marie" w:date="2022-03-01T08:26:00Z">
        <w:r>
          <w:rPr>
            <w:rFonts w:ascii="Arial" w:eastAsia="Times New Roman" w:hAnsi="Arial" w:cs="Times New Roman"/>
            <w:szCs w:val="24"/>
            <w:lang w:eastAsia="de-DE"/>
          </w:rPr>
          <w:t>er</w:t>
        </w:r>
      </w:ins>
      <w:del w:id="35" w:author="Helmert,Lisa-Marie" w:date="2022-03-01T08:26:00Z">
        <w:r w:rsidR="00A37090" w:rsidDel="00BF071D">
          <w:rPr>
            <w:rFonts w:ascii="Arial" w:eastAsia="Times New Roman" w:hAnsi="Arial" w:cs="Times New Roman"/>
            <w:szCs w:val="24"/>
            <w:lang w:eastAsia="de-DE"/>
          </w:rPr>
          <w:delText>ie</w:delText>
        </w:r>
      </w:del>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8559D0" w:rsidRPr="008559D0">
        <w:rPr>
          <w:rFonts w:ascii="Arial" w:eastAsia="Times New Roman" w:hAnsi="Arial" w:cs="Times New Roman"/>
          <w:szCs w:val="24"/>
          <w:lang w:eastAsia="de-DE"/>
        </w:rPr>
        <w:t>,</w:t>
      </w:r>
      <w:del w:id="36" w:author="Helmert,Lisa-Marie" w:date="2022-03-02T07:31:00Z">
        <w:r w:rsidR="008559D0" w:rsidRPr="008559D0" w:rsidDel="00C35B0B">
          <w:rPr>
            <w:rFonts w:ascii="Arial" w:eastAsia="Times New Roman" w:hAnsi="Arial" w:cs="Times New Roman"/>
            <w:szCs w:val="24"/>
            <w:lang w:eastAsia="de-DE"/>
          </w:rPr>
          <w:delText xml:space="preserve"> </w:delText>
        </w:r>
      </w:del>
      <w:del w:id="37" w:author="Helmert,Lisa-Marie" w:date="2022-03-01T08:26:00Z">
        <w:r w:rsidR="008559D0" w:rsidRPr="008559D0" w:rsidDel="00BF071D">
          <w:rPr>
            <w:rFonts w:ascii="Arial" w:eastAsia="Times New Roman" w:hAnsi="Arial" w:cs="Times New Roman"/>
            <w:szCs w:val="24"/>
            <w:lang w:eastAsia="de-DE"/>
          </w:rPr>
          <w:delText>deren Nutzung</w:delText>
        </w:r>
      </w:del>
      <w:r w:rsidR="008559D0" w:rsidRPr="008559D0">
        <w:rPr>
          <w:rFonts w:ascii="Arial" w:eastAsia="Times New Roman" w:hAnsi="Arial" w:cs="Times New Roman"/>
          <w:szCs w:val="24"/>
          <w:lang w:eastAsia="de-DE"/>
        </w:rPr>
        <w:t xml:space="preserve"> ausdrücklich empfohlen</w:t>
      </w:r>
      <w:del w:id="38" w:author="Helmert,Lisa-Marie" w:date="2022-03-01T08:26:00Z">
        <w:r w:rsidR="008559D0" w:rsidRPr="008559D0" w:rsidDel="00BF071D">
          <w:rPr>
            <w:rFonts w:ascii="Arial" w:eastAsia="Times New Roman" w:hAnsi="Arial" w:cs="Times New Roman"/>
            <w:szCs w:val="24"/>
            <w:lang w:eastAsia="de-DE"/>
          </w:rPr>
          <w:delText xml:space="preserve"> wird</w:delText>
        </w:r>
      </w:del>
      <w:r w:rsidR="007C2AC6">
        <w:rPr>
          <w:rFonts w:ascii="Arial" w:eastAsia="Times New Roman" w:hAnsi="Arial" w:cs="Times New Roman"/>
          <w:szCs w:val="24"/>
          <w:lang w:eastAsia="de-DE"/>
        </w:rPr>
        <w:t xml:space="preserve">, </w:t>
      </w:r>
      <w:ins w:id="39" w:author="Helmert,Lisa-Marie" w:date="2022-03-01T08:26:00Z">
        <w:r>
          <w:rPr>
            <w:rFonts w:ascii="Arial" w:eastAsia="Times New Roman" w:hAnsi="Arial" w:cs="Times New Roman"/>
            <w:szCs w:val="24"/>
            <w:lang w:eastAsia="de-DE"/>
          </w:rPr>
          <w:t>da diese</w:t>
        </w:r>
      </w:ins>
      <w:del w:id="40" w:author="Helmert,Lisa-Marie" w:date="2022-03-01T08:26:00Z">
        <w:r w:rsidR="007C2AC6" w:rsidDel="00BF071D">
          <w:rPr>
            <w:rFonts w:ascii="Arial" w:eastAsia="Times New Roman" w:hAnsi="Arial" w:cs="Times New Roman"/>
            <w:szCs w:val="24"/>
            <w:lang w:eastAsia="de-DE"/>
          </w:rPr>
          <w:delText>können</w:delText>
        </w:r>
      </w:del>
      <w:r w:rsidR="007C2AC6">
        <w:rPr>
          <w:rFonts w:ascii="Arial" w:eastAsia="Times New Roman" w:hAnsi="Arial" w:cs="Times New Roman"/>
          <w:szCs w:val="24"/>
          <w:lang w:eastAsia="de-DE"/>
        </w:rPr>
        <w:t xml:space="preserve"> einen weiteren Beitrag zur</w:t>
      </w:r>
      <w:del w:id="41" w:author="Helmert,Lisa-Marie" w:date="2022-03-01T08:27:00Z">
        <w:r w:rsidR="007C2AC6" w:rsidDel="00BF071D">
          <w:rPr>
            <w:rFonts w:ascii="Arial" w:eastAsia="Times New Roman" w:hAnsi="Arial" w:cs="Times New Roman"/>
            <w:szCs w:val="24"/>
            <w:lang w:eastAsia="de-DE"/>
          </w:rPr>
          <w:delText xml:space="preserve"> Verbesserung der</w:delText>
        </w:r>
      </w:del>
      <w:r w:rsidR="007C2AC6">
        <w:rPr>
          <w:rFonts w:ascii="Arial" w:eastAsia="Times New Roman" w:hAnsi="Arial" w:cs="Times New Roman"/>
          <w:szCs w:val="24"/>
          <w:lang w:eastAsia="de-DE"/>
        </w:rPr>
        <w:t xml:space="preserve"> Kontaktnachverfolgung </w:t>
      </w:r>
      <w:ins w:id="42" w:author="Helmert,Lisa-Marie" w:date="2022-03-01T08:27:00Z">
        <w:r>
          <w:rPr>
            <w:rFonts w:ascii="Arial" w:eastAsia="Times New Roman" w:hAnsi="Arial" w:cs="Times New Roman"/>
            <w:szCs w:val="24"/>
            <w:lang w:eastAsia="de-DE"/>
          </w:rPr>
          <w:t xml:space="preserve">und Warnung von Risikobegegnungen </w:t>
        </w:r>
      </w:ins>
      <w:r w:rsidR="007C2AC6">
        <w:rPr>
          <w:rFonts w:ascii="Arial" w:eastAsia="Times New Roman" w:hAnsi="Arial" w:cs="Times New Roman"/>
          <w:szCs w:val="24"/>
          <w:lang w:eastAsia="de-DE"/>
        </w:rPr>
        <w:t>leisten</w:t>
      </w:r>
      <w:r w:rsidR="00E91FED">
        <w:rPr>
          <w:rFonts w:ascii="Arial" w:hAnsi="Arial" w:cs="Arial"/>
        </w:rPr>
        <w:t xml:space="preserve">. </w:t>
      </w:r>
      <w:r w:rsidR="00DA28B1" w:rsidRPr="00DA28B1">
        <w:rPr>
          <w:rFonts w:ascii="Arial" w:eastAsia="Times New Roman" w:hAnsi="Arial" w:cs="Times New Roman"/>
          <w:szCs w:val="24"/>
          <w:lang w:eastAsia="de-DE"/>
        </w:rPr>
        <w:t xml:space="preserve">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w:t>
      </w:r>
      <w:r w:rsidR="00E45339">
        <w:rPr>
          <w:rFonts w:ascii="Arial" w:eastAsia="Times New Roman" w:hAnsi="Arial" w:cs="Times New Roman"/>
          <w:szCs w:val="24"/>
          <w:lang w:eastAsia="de-DE"/>
        </w:rPr>
        <w:t>regelmäßig</w:t>
      </w:r>
      <w:r w:rsidR="00DA28B1" w:rsidRPr="00DA28B1">
        <w:rPr>
          <w:rFonts w:ascii="Arial" w:eastAsia="Times New Roman" w:hAnsi="Arial" w:cs="Times New Roman"/>
          <w:szCs w:val="24"/>
          <w:lang w:eastAsia="de-DE"/>
        </w:rPr>
        <w:t xml:space="preserve"> testen zu können</w:t>
      </w:r>
      <w:r w:rsidR="00DA28B1">
        <w:rPr>
          <w:rFonts w:ascii="Arial" w:eastAsia="Times New Roman" w:hAnsi="Arial" w:cs="Times New Roman"/>
          <w:szCs w:val="24"/>
          <w:lang w:eastAsia="de-DE"/>
        </w:rPr>
        <w:t xml:space="preserve">. </w:t>
      </w:r>
    </w:p>
    <w:p w14:paraId="6AF2C3D9"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7E50484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del w:id="43" w:author="Helmert,Lisa-Marie" w:date="2022-02-23T11:07:00Z">
        <w:r w:rsidRPr="008559D0" w:rsidDel="00025593">
          <w:rPr>
            <w:rFonts w:ascii="Arial" w:eastAsia="Times New Roman" w:hAnsi="Arial" w:cs="Times New Roman"/>
            <w:b/>
            <w:szCs w:val="24"/>
            <w:lang w:eastAsia="de-DE"/>
          </w:rPr>
          <w:delText>,</w:delText>
        </w:r>
        <w:r w:rsidR="00041603" w:rsidDel="00025593">
          <w:rPr>
            <w:rFonts w:ascii="Arial" w:eastAsia="Times New Roman" w:hAnsi="Arial" w:cs="Times New Roman"/>
            <w:b/>
            <w:szCs w:val="24"/>
            <w:lang w:eastAsia="de-DE"/>
          </w:rPr>
          <w:delText xml:space="preserve"> </w:delText>
        </w:r>
        <w:r w:rsidR="002B5FCC" w:rsidDel="00025593">
          <w:rPr>
            <w:rFonts w:ascii="Arial" w:eastAsia="Times New Roman" w:hAnsi="Arial" w:cs="Times New Roman"/>
            <w:b/>
            <w:szCs w:val="24"/>
            <w:lang w:eastAsia="de-DE"/>
          </w:rPr>
          <w:delText>Anwesenheitsnachweis</w:delText>
        </w:r>
      </w:del>
      <w:r w:rsidR="004A090B">
        <w:rPr>
          <w:rFonts w:ascii="Arial" w:eastAsia="Times New Roman" w:hAnsi="Arial" w:cs="Times New Roman"/>
          <w:b/>
          <w:szCs w:val="24"/>
          <w:lang w:eastAsia="de-DE"/>
        </w:rPr>
        <w:t>:</w:t>
      </w:r>
    </w:p>
    <w:p w14:paraId="68F0B928" w14:textId="299193F5" w:rsidR="00463FBD" w:rsidRDefault="008559D0" w:rsidP="00463FB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r w:rsidR="0079739E">
        <w:rPr>
          <w:rFonts w:ascii="Arial" w:eastAsia="Times New Roman" w:hAnsi="Arial" w:cs="Times New Roman"/>
          <w:szCs w:val="24"/>
          <w:lang w:eastAsia="de-DE"/>
        </w:rPr>
        <w:t xml:space="preserve">Sie beruhen auf </w:t>
      </w:r>
      <w:r w:rsidR="00C4683A">
        <w:rPr>
          <w:rFonts w:ascii="Arial" w:eastAsia="Times New Roman" w:hAnsi="Arial" w:cs="Times New Roman"/>
          <w:szCs w:val="24"/>
          <w:lang w:eastAsia="de-DE"/>
        </w:rPr>
        <w:t>§ </w:t>
      </w:r>
      <w:r w:rsidR="0079739E">
        <w:rPr>
          <w:rFonts w:ascii="Arial" w:eastAsia="Times New Roman" w:hAnsi="Arial" w:cs="Times New Roman"/>
          <w:szCs w:val="24"/>
          <w:lang w:eastAsia="de-DE"/>
        </w:rPr>
        <w:t xml:space="preserve">28a Abs. </w:t>
      </w:r>
      <w:ins w:id="44" w:author="Helmert,Lisa-Marie" w:date="2022-03-01T08:53:00Z">
        <w:r w:rsidR="00064464">
          <w:rPr>
            <w:rFonts w:ascii="Arial" w:eastAsia="Times New Roman" w:hAnsi="Arial" w:cs="Times New Roman"/>
            <w:szCs w:val="24"/>
            <w:lang w:eastAsia="de-DE"/>
          </w:rPr>
          <w:t>7</w:t>
        </w:r>
      </w:ins>
      <w:del w:id="45" w:author="Helmert,Lisa-Marie" w:date="2022-03-01T08:53:00Z">
        <w:r w:rsidR="0079739E" w:rsidDel="00064464">
          <w:rPr>
            <w:rFonts w:ascii="Arial" w:eastAsia="Times New Roman" w:hAnsi="Arial" w:cs="Times New Roman"/>
            <w:szCs w:val="24"/>
            <w:lang w:eastAsia="de-DE"/>
          </w:rPr>
          <w:delText>1 Nr</w:delText>
        </w:r>
      </w:del>
      <w:del w:id="46" w:author="Helmert,Lisa-Marie" w:date="2022-03-01T08:31:00Z">
        <w:r w:rsidR="00956E34" w:rsidDel="007D59DC">
          <w:rPr>
            <w:rFonts w:ascii="Arial" w:eastAsia="Times New Roman" w:hAnsi="Arial" w:cs="Times New Roman"/>
            <w:szCs w:val="24"/>
            <w:lang w:eastAsia="de-DE"/>
          </w:rPr>
          <w:delText>n</w:delText>
        </w:r>
      </w:del>
      <w:del w:id="47" w:author="Helmert,Lisa-Marie" w:date="2022-03-01T08:53:00Z">
        <w:r w:rsidR="0079739E" w:rsidDel="00064464">
          <w:rPr>
            <w:rFonts w:ascii="Arial" w:eastAsia="Times New Roman" w:hAnsi="Arial" w:cs="Times New Roman"/>
            <w:szCs w:val="24"/>
            <w:lang w:eastAsia="de-DE"/>
          </w:rPr>
          <w:delText xml:space="preserve">. </w:delText>
        </w:r>
      </w:del>
      <w:del w:id="48" w:author="Helmert,Lisa-Marie" w:date="2022-03-01T08:31:00Z">
        <w:r w:rsidR="0079739E" w:rsidDel="007D59DC">
          <w:rPr>
            <w:rFonts w:ascii="Arial" w:eastAsia="Times New Roman" w:hAnsi="Arial" w:cs="Times New Roman"/>
            <w:szCs w:val="24"/>
            <w:lang w:eastAsia="de-DE"/>
          </w:rPr>
          <w:delText>1, 2 und 4</w:delText>
        </w:r>
      </w:del>
      <w:r w:rsidR="0079739E">
        <w:rPr>
          <w:rFonts w:ascii="Arial" w:eastAsia="Times New Roman" w:hAnsi="Arial" w:cs="Times New Roman"/>
          <w:szCs w:val="24"/>
          <w:lang w:eastAsia="de-DE"/>
        </w:rPr>
        <w:t xml:space="preserve"> des Infektionsschutzgesetzes. </w:t>
      </w:r>
      <w:r w:rsidRPr="008559D0">
        <w:rPr>
          <w:rFonts w:ascii="Arial" w:eastAsia="Times New Roman" w:hAnsi="Arial" w:cs="Times New Roman"/>
          <w:szCs w:val="24"/>
          <w:lang w:eastAsia="de-DE"/>
        </w:rPr>
        <w:t>Entsprechend den aktuellen Empfehlungen des Robert Koch-</w:t>
      </w:r>
      <w:r w:rsidRPr="008559D0">
        <w:rPr>
          <w:rFonts w:ascii="Arial" w:eastAsia="Times New Roman" w:hAnsi="Arial" w:cs="Times New Roman"/>
          <w:szCs w:val="24"/>
          <w:lang w:eastAsia="de-DE"/>
        </w:rPr>
        <w:lastRenderedPageBreak/>
        <w:t xml:space="preserve">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 Zugangsbeschränkungen, Einlasskontrollen und Abstandsregelungen festzulegen. </w:t>
      </w:r>
      <w:r w:rsidR="00AE5505">
        <w:rPr>
          <w:rFonts w:ascii="Arial" w:eastAsia="Times New Roman" w:hAnsi="Arial" w:cs="Times New Roman"/>
          <w:szCs w:val="24"/>
          <w:lang w:eastAsia="de-DE"/>
        </w:rPr>
        <w:t>Zu einem</w:t>
      </w:r>
      <w:r w:rsidR="0003376D">
        <w:rPr>
          <w:rFonts w:ascii="Arial" w:eastAsia="Times New Roman" w:hAnsi="Arial" w:cs="Times New Roman"/>
          <w:szCs w:val="24"/>
          <w:lang w:eastAsia="de-DE"/>
        </w:rPr>
        <w:t xml:space="preserve"> verstärkten Desinfektions- und Reinigungsregime kann beispielweise die Desinfektion von Gegenständen, die regelmäßig von vi</w:t>
      </w:r>
      <w:r w:rsidR="00E02A85">
        <w:rPr>
          <w:rFonts w:ascii="Arial" w:eastAsia="Times New Roman" w:hAnsi="Arial" w:cs="Times New Roman"/>
          <w:szCs w:val="24"/>
          <w:lang w:eastAsia="de-DE"/>
        </w:rPr>
        <w:t>elen Menschen angefasst werden (</w:t>
      </w:r>
      <w:r w:rsidR="00AE5505">
        <w:rPr>
          <w:rFonts w:ascii="Arial" w:eastAsia="Times New Roman" w:hAnsi="Arial" w:cs="Times New Roman"/>
          <w:szCs w:val="24"/>
          <w:lang w:eastAsia="de-DE"/>
        </w:rPr>
        <w:t xml:space="preserve">insbesondere </w:t>
      </w:r>
      <w:r w:rsidR="0003376D">
        <w:rPr>
          <w:rFonts w:ascii="Arial" w:eastAsia="Times New Roman" w:hAnsi="Arial" w:cs="Times New Roman"/>
          <w:szCs w:val="24"/>
          <w:lang w:eastAsia="de-DE"/>
        </w:rPr>
        <w:t>Einkaufswa</w:t>
      </w:r>
      <w:r w:rsidR="00E02A85">
        <w:rPr>
          <w:rFonts w:ascii="Arial" w:eastAsia="Times New Roman" w:hAnsi="Arial" w:cs="Times New Roman"/>
          <w:szCs w:val="24"/>
          <w:lang w:eastAsia="de-DE"/>
        </w:rPr>
        <w:t>gen und –</w:t>
      </w:r>
      <w:proofErr w:type="spellStart"/>
      <w:r w:rsidR="00E02A85">
        <w:rPr>
          <w:rFonts w:ascii="Arial" w:eastAsia="Times New Roman" w:hAnsi="Arial" w:cs="Times New Roman"/>
          <w:szCs w:val="24"/>
          <w:lang w:eastAsia="de-DE"/>
        </w:rPr>
        <w:t>körbe</w:t>
      </w:r>
      <w:proofErr w:type="spellEnd"/>
      <w:r w:rsidR="00E02A85">
        <w:rPr>
          <w:rFonts w:ascii="Arial" w:eastAsia="Times New Roman" w:hAnsi="Arial" w:cs="Times New Roman"/>
          <w:szCs w:val="24"/>
          <w:lang w:eastAsia="de-DE"/>
        </w:rPr>
        <w:t>)</w:t>
      </w:r>
      <w:r w:rsidR="0032717E">
        <w:rPr>
          <w:rFonts w:ascii="Arial" w:eastAsia="Times New Roman" w:hAnsi="Arial" w:cs="Times New Roman"/>
          <w:szCs w:val="24"/>
          <w:lang w:eastAsia="de-DE"/>
        </w:rPr>
        <w:t>,</w:t>
      </w:r>
      <w:r w:rsidR="0003376D">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gehören</w:t>
      </w:r>
      <w:r w:rsidR="0003376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w:t>
      </w:r>
      <w:r w:rsidR="00654437">
        <w:rPr>
          <w:rFonts w:ascii="Arial" w:eastAsia="Times New Roman" w:hAnsi="Arial" w:cs="Times New Roman"/>
          <w:szCs w:val="24"/>
          <w:lang w:eastAsia="de-DE"/>
        </w:rPr>
        <w:t>Der Einsatz</w:t>
      </w:r>
      <w:r w:rsidRPr="008559D0">
        <w:rPr>
          <w:rFonts w:ascii="Arial" w:eastAsia="Times New Roman" w:hAnsi="Arial" w:cs="Times New Roman"/>
          <w:szCs w:val="24"/>
          <w:lang w:eastAsia="de-DE"/>
        </w:rPr>
        <w:t xml:space="preserve">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w:t>
      </w:r>
      <w:r w:rsidR="00654437">
        <w:rPr>
          <w:rFonts w:ascii="Arial" w:eastAsia="Times New Roman" w:hAnsi="Arial" w:cs="Times New Roman"/>
          <w:szCs w:val="24"/>
          <w:lang w:eastAsia="de-DE"/>
        </w:rPr>
        <w:t>sollte im Einzelfall vor Ort geprüft werden</w:t>
      </w:r>
      <w:r w:rsidRPr="008559D0">
        <w:rPr>
          <w:rFonts w:ascii="Arial" w:eastAsia="Times New Roman" w:hAnsi="Arial" w:cs="Times New Roman"/>
          <w:szCs w:val="24"/>
          <w:lang w:eastAsia="de-DE"/>
        </w:rPr>
        <w:t>.</w:t>
      </w:r>
      <w:r w:rsidR="008B3B0E" w:rsidRPr="008B3B0E">
        <w:t xml:space="preserve"> </w:t>
      </w:r>
      <w:r w:rsidR="008B3B0E" w:rsidRPr="008B3B0E">
        <w:rPr>
          <w:rFonts w:ascii="Arial" w:eastAsia="Times New Roman" w:hAnsi="Arial" w:cs="Times New Roman"/>
          <w:szCs w:val="24"/>
          <w:lang w:eastAsia="de-DE"/>
        </w:rPr>
        <w:t>Grundsätzlich ist ein Mindestabstand von 1,5 Metern zu anderen Personen einzuhalten, sofern dies zumutbar und möglich ist.</w:t>
      </w:r>
      <w:r w:rsidR="00872F21">
        <w:rPr>
          <w:rFonts w:ascii="Arial" w:eastAsia="Times New Roman" w:hAnsi="Arial" w:cs="Times New Roman"/>
          <w:szCs w:val="24"/>
          <w:lang w:eastAsia="de-DE"/>
        </w:rPr>
        <w:t xml:space="preserve"> </w:t>
      </w:r>
      <w:r w:rsidR="00260832">
        <w:rPr>
          <w:rFonts w:ascii="Arial" w:eastAsia="Times New Roman" w:hAnsi="Arial" w:cs="Times New Roman"/>
          <w:szCs w:val="24"/>
          <w:lang w:eastAsia="de-DE"/>
        </w:rPr>
        <w:t xml:space="preserve">Nach Satz 3 muss ein Mindestabstand von 1,5 Metern bei privaten Zusammenkünften nicht eingehalten werden. Das bedeutet, dass </w:t>
      </w:r>
      <w:r w:rsidR="0027376A">
        <w:rPr>
          <w:rFonts w:ascii="Arial" w:eastAsia="Times New Roman" w:hAnsi="Arial" w:cs="Times New Roman"/>
          <w:szCs w:val="24"/>
          <w:lang w:eastAsia="de-DE"/>
        </w:rPr>
        <w:t xml:space="preserve">auch </w:t>
      </w:r>
      <w:r w:rsidR="00260832">
        <w:rPr>
          <w:rFonts w:ascii="Arial" w:eastAsia="Times New Roman" w:hAnsi="Arial" w:cs="Times New Roman"/>
          <w:szCs w:val="24"/>
          <w:lang w:eastAsia="de-DE"/>
        </w:rPr>
        <w:t xml:space="preserve">im öffentlichen Raum (z. B. in Kinos) </w:t>
      </w:r>
      <w:r w:rsidR="005E0299">
        <w:rPr>
          <w:rFonts w:ascii="Arial" w:eastAsia="Times New Roman" w:hAnsi="Arial" w:cs="Times New Roman"/>
          <w:szCs w:val="24"/>
          <w:lang w:eastAsia="de-DE"/>
        </w:rPr>
        <w:t>der</w:t>
      </w:r>
      <w:r w:rsidR="00260832">
        <w:rPr>
          <w:rFonts w:ascii="Arial" w:eastAsia="Times New Roman" w:hAnsi="Arial" w:cs="Times New Roman"/>
          <w:szCs w:val="24"/>
          <w:lang w:eastAsia="de-DE"/>
        </w:rPr>
        <w:t xml:space="preserve"> Mindestabstand zwischen </w:t>
      </w:r>
      <w:r w:rsidR="005E0299">
        <w:rPr>
          <w:rFonts w:ascii="Arial" w:eastAsia="Times New Roman" w:hAnsi="Arial" w:cs="Times New Roman"/>
          <w:szCs w:val="24"/>
          <w:lang w:eastAsia="de-DE"/>
        </w:rPr>
        <w:t>Personen des</w:t>
      </w:r>
      <w:r w:rsidR="00260832">
        <w:rPr>
          <w:rFonts w:ascii="Arial" w:eastAsia="Times New Roman" w:hAnsi="Arial" w:cs="Times New Roman"/>
          <w:szCs w:val="24"/>
          <w:lang w:eastAsia="de-DE"/>
        </w:rPr>
        <w:t xml:space="preserve"> privaten </w:t>
      </w:r>
      <w:r w:rsidR="00A619EC">
        <w:rPr>
          <w:rFonts w:ascii="Arial" w:eastAsia="Times New Roman" w:hAnsi="Arial" w:cs="Times New Roman"/>
          <w:szCs w:val="24"/>
          <w:lang w:eastAsia="de-DE"/>
        </w:rPr>
        <w:t>Umfelds</w:t>
      </w:r>
      <w:r w:rsidR="00260832">
        <w:rPr>
          <w:rFonts w:ascii="Arial" w:eastAsia="Times New Roman" w:hAnsi="Arial" w:cs="Times New Roman"/>
          <w:szCs w:val="24"/>
          <w:lang w:eastAsia="de-DE"/>
        </w:rPr>
        <w:t xml:space="preserve"> nicht eingehalten werden muss. In einem Theater dürfen damit Freunde, Familie und Bekannte direkt nebeneinandersitzen, ohne dass zwischen den Sitzplätzen ein Abstand von 1,5 Metern besteht. </w:t>
      </w:r>
      <w:r w:rsidR="00CB4BBA">
        <w:rPr>
          <w:rFonts w:ascii="Arial" w:eastAsia="Times New Roman" w:hAnsi="Arial" w:cs="Times New Roman"/>
          <w:szCs w:val="24"/>
          <w:lang w:eastAsia="de-DE"/>
        </w:rPr>
        <w:t xml:space="preserve">Ebenso muss </w:t>
      </w:r>
      <w:r w:rsidR="005E0299">
        <w:rPr>
          <w:rFonts w:ascii="Arial" w:eastAsia="Times New Roman" w:hAnsi="Arial" w:cs="Times New Roman"/>
          <w:szCs w:val="24"/>
          <w:lang w:eastAsia="de-DE"/>
        </w:rPr>
        <w:t>der</w:t>
      </w:r>
      <w:r w:rsidR="00CB4BBA">
        <w:rPr>
          <w:rFonts w:ascii="Arial" w:eastAsia="Times New Roman" w:hAnsi="Arial" w:cs="Times New Roman"/>
          <w:szCs w:val="24"/>
          <w:lang w:eastAsia="de-DE"/>
        </w:rPr>
        <w:t xml:space="preserve"> Mindestabstand zu der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Bewohnerin oder zum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 eines Pflegeheimes </w:t>
      </w:r>
      <w:r w:rsidR="005E0299">
        <w:rPr>
          <w:rFonts w:ascii="Arial" w:eastAsia="Times New Roman" w:hAnsi="Arial" w:cs="Times New Roman"/>
          <w:szCs w:val="24"/>
          <w:lang w:eastAsia="de-DE"/>
        </w:rPr>
        <w:t xml:space="preserve">nicht </w:t>
      </w:r>
      <w:r w:rsidR="00CB4BBA">
        <w:rPr>
          <w:rFonts w:ascii="Arial" w:eastAsia="Times New Roman" w:hAnsi="Arial" w:cs="Times New Roman"/>
          <w:szCs w:val="24"/>
          <w:lang w:eastAsia="de-DE"/>
        </w:rPr>
        <w:t xml:space="preserve">eingehalten werden. </w:t>
      </w:r>
      <w:r w:rsidR="00260832">
        <w:rPr>
          <w:rFonts w:ascii="Arial" w:eastAsia="Times New Roman" w:hAnsi="Arial" w:cs="Times New Roman"/>
          <w:szCs w:val="24"/>
          <w:lang w:eastAsia="de-DE"/>
        </w:rPr>
        <w:t xml:space="preserve">Zu Fremden, mit den von vorherein keine besondere Interaktion beabsichtigt </w:t>
      </w:r>
      <w:r w:rsidR="00CB4BBA">
        <w:rPr>
          <w:rFonts w:ascii="Arial" w:eastAsia="Times New Roman" w:hAnsi="Arial" w:cs="Times New Roman"/>
          <w:szCs w:val="24"/>
          <w:lang w:eastAsia="de-DE"/>
        </w:rPr>
        <w:t>ist</w:t>
      </w:r>
      <w:r w:rsidR="00260832">
        <w:rPr>
          <w:rFonts w:ascii="Arial" w:eastAsia="Times New Roman" w:hAnsi="Arial" w:cs="Times New Roman"/>
          <w:szCs w:val="24"/>
          <w:lang w:eastAsia="de-DE"/>
        </w:rPr>
        <w:t xml:space="preserve">, ist hingegen der Mindestabstand einzuhalten. </w:t>
      </w:r>
      <w:r w:rsidR="00654437">
        <w:rPr>
          <w:rFonts w:ascii="Arial" w:eastAsia="Times New Roman" w:hAnsi="Arial" w:cs="Times New Roman"/>
          <w:szCs w:val="24"/>
          <w:lang w:eastAsia="de-DE"/>
        </w:rPr>
        <w:t xml:space="preserve">Bei </w:t>
      </w:r>
      <w:r w:rsidR="007C0DAF">
        <w:rPr>
          <w:rFonts w:ascii="Arial" w:eastAsia="Times New Roman" w:hAnsi="Arial" w:cs="Times New Roman"/>
          <w:szCs w:val="24"/>
          <w:lang w:eastAsia="de-DE"/>
        </w:rPr>
        <w:t xml:space="preserve">Zusammenkünften </w:t>
      </w:r>
      <w:r w:rsidR="00654437">
        <w:rPr>
          <w:rFonts w:ascii="Arial" w:eastAsia="Times New Roman" w:hAnsi="Arial" w:cs="Times New Roman"/>
          <w:szCs w:val="24"/>
          <w:lang w:eastAsia="de-DE"/>
        </w:rPr>
        <w:t>aus beruflichen, ehrenamtlichen</w:t>
      </w:r>
      <w:r w:rsidR="005B2CC8">
        <w:rPr>
          <w:rFonts w:ascii="Arial" w:eastAsia="Times New Roman" w:hAnsi="Arial" w:cs="Times New Roman"/>
          <w:szCs w:val="24"/>
          <w:lang w:eastAsia="de-DE"/>
        </w:rPr>
        <w:t xml:space="preserve"> oder vergleichbaren Gründen wie z. B. Vereinsversammlungen</w:t>
      </w:r>
      <w:r w:rsidR="00A619EC">
        <w:rPr>
          <w:rFonts w:ascii="Arial" w:eastAsia="Times New Roman" w:hAnsi="Arial" w:cs="Times New Roman"/>
          <w:szCs w:val="24"/>
          <w:lang w:eastAsia="de-DE"/>
        </w:rPr>
        <w:t xml:space="preserve"> oder Arbeitseinsätze von Vereinen</w:t>
      </w:r>
      <w:r w:rsidR="005B2CC8">
        <w:rPr>
          <w:rFonts w:ascii="Arial" w:eastAsia="Times New Roman" w:hAnsi="Arial" w:cs="Times New Roman"/>
          <w:szCs w:val="24"/>
          <w:lang w:eastAsia="de-DE"/>
        </w:rPr>
        <w:t xml:space="preserve"> handelt es sich </w:t>
      </w:r>
      <w:r w:rsidR="005E0299">
        <w:rPr>
          <w:rFonts w:ascii="Arial" w:eastAsia="Times New Roman" w:hAnsi="Arial" w:cs="Times New Roman"/>
          <w:szCs w:val="24"/>
          <w:lang w:eastAsia="de-DE"/>
        </w:rPr>
        <w:t>nicht</w:t>
      </w:r>
      <w:r w:rsidR="005B2CC8">
        <w:rPr>
          <w:rFonts w:ascii="Arial" w:eastAsia="Times New Roman" w:hAnsi="Arial" w:cs="Times New Roman"/>
          <w:szCs w:val="24"/>
          <w:lang w:eastAsia="de-DE"/>
        </w:rPr>
        <w:t xml:space="preserve"> um eine private Zusammenkunft im Sinne des Satzes 3.</w:t>
      </w:r>
      <w:r w:rsidR="00330D22">
        <w:rPr>
          <w:rFonts w:ascii="Arial" w:eastAsia="Times New Roman" w:hAnsi="Arial" w:cs="Times New Roman"/>
          <w:szCs w:val="24"/>
          <w:lang w:eastAsia="de-DE"/>
        </w:rPr>
        <w:t xml:space="preserve"> </w:t>
      </w:r>
      <w:r w:rsidR="00A73233">
        <w:rPr>
          <w:rFonts w:ascii="Arial" w:eastAsia="Times New Roman" w:hAnsi="Arial" w:cs="Times New Roman"/>
          <w:szCs w:val="24"/>
          <w:lang w:eastAsia="de-DE"/>
        </w:rPr>
        <w:t>Es ist</w:t>
      </w:r>
      <w:r w:rsidR="00734025">
        <w:rPr>
          <w:rFonts w:ascii="Arial" w:eastAsia="Times New Roman" w:hAnsi="Arial" w:cs="Times New Roman"/>
          <w:szCs w:val="24"/>
          <w:lang w:eastAsia="de-DE"/>
        </w:rPr>
        <w:t xml:space="preserve"> erlaubt, im Freien den Mindestabstand von 1,5 Metern zu unterschreiten, wenn stattdessen ein medizinischer Mund-Nasen-Schutz getragen wird. Im Freien ist das Infektionsrisiko wesentlich geringer als in geschlossenen Räumen, sodass eine Unterschreitung des Mindestabstands durch eine zusätzliche Schutzmaßnahme als vertretbar angesehen wird. Diese Erleichterung gilt für alle Veranstaltungen, Einrichtungen, Betriebe und Angebote, wo die Einhaltung des Mindestabstands vorgeschrieben ist</w:t>
      </w:r>
      <w:r w:rsidR="00C328A6">
        <w:rPr>
          <w:rFonts w:ascii="Arial" w:eastAsia="Times New Roman" w:hAnsi="Arial" w:cs="Times New Roman"/>
          <w:szCs w:val="24"/>
          <w:lang w:eastAsia="de-DE"/>
        </w:rPr>
        <w:t xml:space="preserve"> (z. B. Sportveranstaltungen nach § 1</w:t>
      </w:r>
      <w:ins w:id="49" w:author="Helmert,Lisa-Marie" w:date="2022-02-24T16:03:00Z">
        <w:r w:rsidR="008241F3">
          <w:rPr>
            <w:rFonts w:ascii="Arial" w:eastAsia="Times New Roman" w:hAnsi="Arial" w:cs="Times New Roman"/>
            <w:szCs w:val="24"/>
            <w:lang w:eastAsia="de-DE"/>
          </w:rPr>
          <w:t>4</w:t>
        </w:r>
      </w:ins>
      <w:del w:id="50" w:author="Helmert,Lisa-Marie" w:date="2022-02-24T16:03:00Z">
        <w:r w:rsidR="00C328A6" w:rsidDel="008241F3">
          <w:rPr>
            <w:rFonts w:ascii="Arial" w:eastAsia="Times New Roman" w:hAnsi="Arial" w:cs="Times New Roman"/>
            <w:szCs w:val="24"/>
            <w:lang w:eastAsia="de-DE"/>
          </w:rPr>
          <w:delText>1</w:delText>
        </w:r>
      </w:del>
      <w:r w:rsidR="00C328A6">
        <w:rPr>
          <w:rFonts w:ascii="Arial" w:eastAsia="Times New Roman" w:hAnsi="Arial" w:cs="Times New Roman"/>
          <w:szCs w:val="24"/>
          <w:lang w:eastAsia="de-DE"/>
        </w:rPr>
        <w:t xml:space="preserve">, Kulturveranstaltungen nach § </w:t>
      </w:r>
      <w:ins w:id="51" w:author="Helmert,Lisa-Marie" w:date="2022-02-24T16:03:00Z">
        <w:r w:rsidR="008241F3">
          <w:rPr>
            <w:rFonts w:ascii="Arial" w:eastAsia="Times New Roman" w:hAnsi="Arial" w:cs="Times New Roman"/>
            <w:szCs w:val="24"/>
            <w:lang w:eastAsia="de-DE"/>
          </w:rPr>
          <w:t>9</w:t>
        </w:r>
      </w:ins>
      <w:del w:id="52" w:author="Helmert,Lisa-Marie" w:date="2022-02-24T16:03:00Z">
        <w:r w:rsidR="00C328A6" w:rsidDel="008241F3">
          <w:rPr>
            <w:rFonts w:ascii="Arial" w:eastAsia="Times New Roman" w:hAnsi="Arial" w:cs="Times New Roman"/>
            <w:szCs w:val="24"/>
            <w:lang w:eastAsia="de-DE"/>
          </w:rPr>
          <w:delText>6</w:delText>
        </w:r>
      </w:del>
      <w:r w:rsidR="00301E05">
        <w:rPr>
          <w:rFonts w:ascii="Arial" w:eastAsia="Times New Roman" w:hAnsi="Arial" w:cs="Times New Roman"/>
          <w:szCs w:val="24"/>
          <w:lang w:eastAsia="de-DE"/>
        </w:rPr>
        <w:t xml:space="preserve">, Volksfeste nach § </w:t>
      </w:r>
      <w:ins w:id="53" w:author="Helmert,Lisa-Marie" w:date="2022-02-24T16:04:00Z">
        <w:r w:rsidR="008241F3">
          <w:rPr>
            <w:rFonts w:ascii="Arial" w:eastAsia="Times New Roman" w:hAnsi="Arial" w:cs="Times New Roman"/>
            <w:szCs w:val="24"/>
            <w:lang w:eastAsia="de-DE"/>
          </w:rPr>
          <w:t>10</w:t>
        </w:r>
      </w:ins>
      <w:del w:id="54" w:author="Helmert,Lisa-Marie" w:date="2022-02-24T16:04:00Z">
        <w:r w:rsidR="00301E05" w:rsidDel="008241F3">
          <w:rPr>
            <w:rFonts w:ascii="Arial" w:eastAsia="Times New Roman" w:hAnsi="Arial" w:cs="Times New Roman"/>
            <w:szCs w:val="24"/>
            <w:lang w:eastAsia="de-DE"/>
          </w:rPr>
          <w:delText>7</w:delText>
        </w:r>
      </w:del>
      <w:r w:rsidR="00CA1E5E">
        <w:rPr>
          <w:rFonts w:ascii="Arial" w:eastAsia="Times New Roman" w:hAnsi="Arial" w:cs="Times New Roman"/>
          <w:szCs w:val="24"/>
          <w:lang w:eastAsia="de-DE"/>
        </w:rPr>
        <w:t xml:space="preserve"> Abs. 5</w:t>
      </w:r>
      <w:r w:rsidR="00C328A6">
        <w:rPr>
          <w:rFonts w:ascii="Arial" w:eastAsia="Times New Roman" w:hAnsi="Arial" w:cs="Times New Roman"/>
          <w:szCs w:val="24"/>
          <w:lang w:eastAsia="de-DE"/>
        </w:rPr>
        <w:t>)</w:t>
      </w:r>
      <w:r w:rsidR="00734025">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Von Ausnahmen abgesehen, ist d</w:t>
      </w:r>
      <w:r w:rsidR="008B3B0E" w:rsidRPr="008B3B0E">
        <w:rPr>
          <w:rFonts w:ascii="Arial" w:eastAsia="Times New Roman" w:hAnsi="Arial" w:cs="Times New Roman"/>
          <w:szCs w:val="24"/>
          <w:lang w:eastAsia="de-DE"/>
        </w:rPr>
        <w:t>ie</w:t>
      </w:r>
      <w:r w:rsidR="00872F21">
        <w:rPr>
          <w:rFonts w:ascii="Arial" w:eastAsia="Times New Roman" w:hAnsi="Arial" w:cs="Times New Roman"/>
          <w:szCs w:val="24"/>
          <w:lang w:eastAsia="de-DE"/>
        </w:rPr>
        <w:t xml:space="preserve"> Einhaltung des Mindestabstands</w:t>
      </w:r>
      <w:r w:rsidR="008B3B0E" w:rsidRPr="008B3B0E">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jedoch</w:t>
      </w:r>
      <w:r w:rsidR="00155DA0" w:rsidRPr="008B3B0E">
        <w:rPr>
          <w:rFonts w:ascii="Arial" w:eastAsia="Times New Roman" w:hAnsi="Arial" w:cs="Times New Roman"/>
          <w:szCs w:val="24"/>
          <w:lang w:eastAsia="de-DE"/>
        </w:rPr>
        <w:t xml:space="preserve"> </w:t>
      </w:r>
      <w:r w:rsidR="008B3B0E" w:rsidRPr="008B3B0E">
        <w:rPr>
          <w:rFonts w:ascii="Arial" w:eastAsia="Times New Roman" w:hAnsi="Arial" w:cs="Times New Roman"/>
          <w:szCs w:val="24"/>
          <w:lang w:eastAsia="de-DE"/>
        </w:rPr>
        <w:t xml:space="preserve">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Risiko einer Übertragung des S</w:t>
      </w:r>
      <w:r w:rsidR="00603FCF">
        <w:rPr>
          <w:rFonts w:ascii="Arial" w:eastAsia="Times New Roman" w:hAnsi="Arial" w:cs="Times New Roman"/>
          <w:szCs w:val="24"/>
          <w:lang w:eastAsia="de-DE"/>
        </w:rPr>
        <w:t xml:space="preserve">ARS-CoV-2-Virus zu reduzieren. </w:t>
      </w:r>
      <w:r w:rsidR="00734025" w:rsidRPr="00734025">
        <w:rPr>
          <w:rFonts w:ascii="Arial" w:eastAsia="Times New Roman" w:hAnsi="Arial" w:cs="Times New Roman"/>
          <w:szCs w:val="24"/>
          <w:lang w:eastAsia="de-DE"/>
        </w:rPr>
        <w:t>Die</w:t>
      </w:r>
      <w:r w:rsidR="000E7257">
        <w:rPr>
          <w:rFonts w:ascii="Arial" w:eastAsia="Times New Roman" w:hAnsi="Arial" w:cs="Times New Roman"/>
          <w:szCs w:val="24"/>
          <w:lang w:eastAsia="de-DE"/>
        </w:rPr>
        <w:t xml:space="preserve"> </w:t>
      </w:r>
      <w:r w:rsidR="005E63B7">
        <w:rPr>
          <w:rFonts w:ascii="Arial" w:eastAsia="Times New Roman" w:hAnsi="Arial" w:cs="Times New Roman"/>
          <w:szCs w:val="24"/>
          <w:lang w:eastAsia="de-DE"/>
        </w:rPr>
        <w:t>hohe</w:t>
      </w:r>
      <w:r w:rsidR="000E7257">
        <w:rPr>
          <w:rFonts w:ascii="Arial" w:eastAsia="Times New Roman" w:hAnsi="Arial" w:cs="Times New Roman"/>
          <w:szCs w:val="24"/>
          <w:lang w:eastAsia="de-DE"/>
        </w:rPr>
        <w:t xml:space="preserve"> Anzahl an Neuinfektionen</w:t>
      </w:r>
      <w:r w:rsidR="00734025" w:rsidRPr="00734025">
        <w:rPr>
          <w:rFonts w:ascii="Arial" w:eastAsia="Times New Roman" w:hAnsi="Arial" w:cs="Times New Roman"/>
          <w:szCs w:val="24"/>
          <w:lang w:eastAsia="de-DE"/>
        </w:rPr>
        <w:t xml:space="preserve"> zeigt bereits jetzt</w:t>
      </w:r>
      <w:r w:rsidR="000E7257">
        <w:rPr>
          <w:rFonts w:ascii="Arial" w:eastAsia="Times New Roman" w:hAnsi="Arial" w:cs="Times New Roman"/>
          <w:szCs w:val="24"/>
          <w:lang w:eastAsia="de-DE"/>
        </w:rPr>
        <w:t>,</w:t>
      </w:r>
      <w:r w:rsidR="00734025" w:rsidRPr="00734025">
        <w:rPr>
          <w:rFonts w:ascii="Arial" w:eastAsia="Times New Roman" w:hAnsi="Arial" w:cs="Times New Roman"/>
          <w:szCs w:val="24"/>
          <w:lang w:eastAsia="de-DE"/>
        </w:rPr>
        <w:t xml:space="preserve"> </w:t>
      </w:r>
      <w:r w:rsidR="000E7257">
        <w:rPr>
          <w:rFonts w:ascii="Arial" w:eastAsia="Times New Roman" w:hAnsi="Arial" w:cs="Times New Roman"/>
          <w:szCs w:val="24"/>
          <w:lang w:eastAsia="de-DE"/>
        </w:rPr>
        <w:t>dass</w:t>
      </w:r>
      <w:r w:rsidR="00734025" w:rsidRPr="00734025">
        <w:rPr>
          <w:rFonts w:ascii="Arial" w:eastAsia="Times New Roman" w:hAnsi="Arial" w:cs="Times New Roman"/>
          <w:szCs w:val="24"/>
          <w:lang w:eastAsia="de-DE"/>
        </w:rPr>
        <w:t xml:space="preserve"> insbesondere in geschlossenen Räumen die Gefahr einer Ansteckung verhindert werden muss. Aus diesen Gründen ist die Einhaltung des Mindestabstands </w:t>
      </w:r>
      <w:r w:rsidR="00734025">
        <w:rPr>
          <w:rFonts w:ascii="Arial" w:eastAsia="Times New Roman" w:hAnsi="Arial" w:cs="Times New Roman"/>
          <w:szCs w:val="24"/>
          <w:lang w:eastAsia="de-DE"/>
        </w:rPr>
        <w:t xml:space="preserve">dort weiterhin </w:t>
      </w:r>
      <w:r w:rsidR="00734025">
        <w:rPr>
          <w:rFonts w:ascii="Arial" w:eastAsia="Times New Roman" w:hAnsi="Arial" w:cs="Times New Roman"/>
          <w:szCs w:val="24"/>
          <w:lang w:eastAsia="de-DE"/>
        </w:rPr>
        <w:lastRenderedPageBreak/>
        <w:t xml:space="preserve">zwingend notwendig. </w:t>
      </w:r>
      <w:r w:rsidR="008B3B0E" w:rsidRPr="008B3B0E">
        <w:rPr>
          <w:rFonts w:ascii="Arial" w:eastAsia="Times New Roman" w:hAnsi="Arial" w:cs="Times New Roman"/>
          <w:szCs w:val="24"/>
          <w:lang w:eastAsia="de-DE"/>
        </w:rPr>
        <w:t>Beim gemeinschaftlichen Gesang (z. B. Gesangsgruppen, Chöre) besteht ein erhöhtes Infektionsrisiko, sodass ein Mindestabstand von 2 Metern zu anderen Personen eingehalten werden muss.</w:t>
      </w:r>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ausdrücklich gestattet (Satz </w:t>
      </w:r>
      <w:r w:rsidR="00336837">
        <w:rPr>
          <w:rFonts w:ascii="Arial" w:eastAsia="Times New Roman" w:hAnsi="Arial" w:cs="Times New Roman"/>
          <w:szCs w:val="24"/>
          <w:lang w:eastAsia="de-DE"/>
        </w:rPr>
        <w:t>5</w:t>
      </w:r>
      <w:r w:rsidRPr="008559D0">
        <w:rPr>
          <w:rFonts w:ascii="Arial" w:eastAsia="Times New Roman" w:hAnsi="Arial" w:cs="Times New Roman"/>
          <w:szCs w:val="24"/>
          <w:lang w:eastAsia="de-DE"/>
        </w:rPr>
        <w:t>). Bei verschiedenen 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sind zudem weitere Ausnahmen von der Abstandsregelung zugelassen, diese finden sich in der jeweiligen Spezialnorm.</w:t>
      </w:r>
      <w:r w:rsidR="00F62A29">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w:t>
      </w:r>
      <w:r w:rsidR="002B35BE">
        <w:rPr>
          <w:rFonts w:ascii="Arial" w:eastAsia="Times New Roman" w:hAnsi="Arial" w:cs="Times New Roman"/>
          <w:szCs w:val="24"/>
          <w:lang w:eastAsia="de-DE"/>
        </w:rPr>
        <w:t>ie Zugangsbeschränkung des Satz</w:t>
      </w:r>
      <w:r w:rsidR="003B1B54">
        <w:rPr>
          <w:rFonts w:ascii="Arial" w:eastAsia="Times New Roman" w:hAnsi="Arial" w:cs="Times New Roman"/>
          <w:szCs w:val="24"/>
          <w:lang w:eastAsia="de-DE"/>
        </w:rPr>
        <w:t>es</w:t>
      </w:r>
      <w:r w:rsidR="002B35BE">
        <w:rPr>
          <w:rFonts w:ascii="Arial" w:eastAsia="Times New Roman" w:hAnsi="Arial" w:cs="Times New Roman"/>
          <w:szCs w:val="24"/>
          <w:lang w:eastAsia="de-DE"/>
        </w:rPr>
        <w:t xml:space="preserve"> 6</w:t>
      </w:r>
      <w:r w:rsidR="008A1B90">
        <w:rPr>
          <w:rFonts w:ascii="Arial" w:eastAsia="Times New Roman" w:hAnsi="Arial" w:cs="Times New Roman"/>
          <w:szCs w:val="24"/>
          <w:lang w:eastAsia="de-DE"/>
        </w:rPr>
        <w:t>, wonach sich</w:t>
      </w:r>
      <w:r w:rsidR="002B35BE">
        <w:rPr>
          <w:rFonts w:ascii="Arial" w:eastAsia="Times New Roman" w:hAnsi="Arial" w:cs="Times New Roman"/>
          <w:szCs w:val="24"/>
          <w:lang w:eastAsia="de-DE"/>
        </w:rPr>
        <w:t>, sofern die Einhaltung des Mindestabstands von 1,5 Metern nicht durch örtliche Vorkehrungen sichergestellt werden kann,</w:t>
      </w:r>
      <w:r w:rsidR="001B026D">
        <w:rPr>
          <w:rFonts w:ascii="Arial" w:eastAsia="Times New Roman" w:hAnsi="Arial" w:cs="Times New Roman"/>
          <w:szCs w:val="24"/>
          <w:lang w:eastAsia="de-DE"/>
        </w:rPr>
        <w:t xml:space="preserve"> nur eine Person je </w:t>
      </w:r>
      <w:r w:rsidR="002B35BE">
        <w:rPr>
          <w:rFonts w:ascii="Arial" w:eastAsia="Times New Roman" w:hAnsi="Arial" w:cs="Times New Roman"/>
          <w:szCs w:val="24"/>
          <w:lang w:eastAsia="de-DE"/>
        </w:rPr>
        <w:t xml:space="preserve">10 Quadratmeter der öffentlich zugänglichen Fläche aufhalten darf, </w:t>
      </w:r>
      <w:r w:rsidR="007F1199">
        <w:rPr>
          <w:rFonts w:ascii="Arial" w:eastAsia="Times New Roman" w:hAnsi="Arial" w:cs="Times New Roman"/>
          <w:szCs w:val="24"/>
          <w:lang w:eastAsia="de-DE"/>
        </w:rPr>
        <w:t>entf</w:t>
      </w:r>
      <w:r w:rsidR="008A4703">
        <w:rPr>
          <w:rFonts w:ascii="Arial" w:eastAsia="Times New Roman" w:hAnsi="Arial" w:cs="Times New Roman"/>
          <w:szCs w:val="24"/>
          <w:lang w:eastAsia="de-DE"/>
        </w:rPr>
        <w:t>iel</w:t>
      </w:r>
      <w:r w:rsidR="007F1199">
        <w:rPr>
          <w:rFonts w:ascii="Arial" w:eastAsia="Times New Roman" w:hAnsi="Arial" w:cs="Times New Roman"/>
          <w:szCs w:val="24"/>
          <w:lang w:eastAsia="de-DE"/>
        </w:rPr>
        <w:t xml:space="preserve"> </w:t>
      </w:r>
      <w:r w:rsidR="007651B6" w:rsidRPr="007651B6">
        <w:rPr>
          <w:rFonts w:ascii="Arial" w:eastAsia="Times New Roman" w:hAnsi="Arial" w:cs="Times New Roman"/>
          <w:szCs w:val="24"/>
          <w:lang w:eastAsia="de-DE"/>
        </w:rPr>
        <w:t>bei Veranstaltungen und in fast allen Einrichtungen</w:t>
      </w:r>
      <w:r w:rsidR="007651B6">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Um zu verhindern, dass sich das Virus über Kontakte in Ladengeschäften</w:t>
      </w:r>
      <w:r w:rsidR="00827053">
        <w:rPr>
          <w:rFonts w:ascii="Arial" w:eastAsia="Times New Roman" w:hAnsi="Arial" w:cs="Times New Roman"/>
          <w:szCs w:val="24"/>
          <w:lang w:eastAsia="de-DE"/>
        </w:rPr>
        <w:t xml:space="preserve"> und </w:t>
      </w:r>
      <w:r w:rsidR="00981EC3">
        <w:rPr>
          <w:rFonts w:ascii="Arial" w:eastAsia="Times New Roman" w:hAnsi="Arial" w:cs="Times New Roman"/>
          <w:szCs w:val="24"/>
          <w:lang w:eastAsia="de-DE"/>
        </w:rPr>
        <w:t>Einkaufszentren</w:t>
      </w:r>
      <w:r w:rsidRPr="008559D0">
        <w:rPr>
          <w:rFonts w:ascii="Arial" w:eastAsia="Times New Roman" w:hAnsi="Arial" w:cs="Times New Roman"/>
          <w:szCs w:val="24"/>
          <w:lang w:eastAsia="de-DE"/>
        </w:rPr>
        <w:t xml:space="preserve"> </w:t>
      </w:r>
      <w:r w:rsidR="00DA1FA1" w:rsidRPr="008559D0">
        <w:rPr>
          <w:rFonts w:ascii="Arial" w:eastAsia="Times New Roman" w:hAnsi="Arial" w:cs="Times New Roman"/>
          <w:szCs w:val="24"/>
          <w:lang w:eastAsia="de-DE"/>
        </w:rPr>
        <w:t>weiterverbreitet</w:t>
      </w:r>
      <w:r w:rsidRPr="008559D0">
        <w:rPr>
          <w:rFonts w:ascii="Arial" w:eastAsia="Times New Roman" w:hAnsi="Arial" w:cs="Times New Roman"/>
          <w:szCs w:val="24"/>
          <w:lang w:eastAsia="de-DE"/>
        </w:rPr>
        <w:t xml:space="preserve">, </w:t>
      </w:r>
      <w:r w:rsidR="00372869">
        <w:rPr>
          <w:rFonts w:ascii="Arial" w:eastAsia="Times New Roman" w:hAnsi="Arial" w:cs="Times New Roman"/>
          <w:szCs w:val="24"/>
          <w:lang w:eastAsia="de-DE"/>
        </w:rPr>
        <w:t>ist</w:t>
      </w:r>
      <w:r w:rsidRPr="008559D0">
        <w:rPr>
          <w:rFonts w:ascii="Arial" w:eastAsia="Times New Roman" w:hAnsi="Arial" w:cs="Times New Roman"/>
          <w:szCs w:val="24"/>
          <w:lang w:eastAsia="de-DE"/>
        </w:rPr>
        <w:t xml:space="preserve"> eine Zugangsbe</w:t>
      </w:r>
      <w:r w:rsidR="00827053">
        <w:rPr>
          <w:rFonts w:ascii="Arial" w:eastAsia="Times New Roman" w:hAnsi="Arial" w:cs="Times New Roman"/>
          <w:szCs w:val="24"/>
          <w:lang w:eastAsia="de-DE"/>
        </w:rPr>
        <w:t>schränkung</w:t>
      </w:r>
      <w:r w:rsidRPr="008559D0">
        <w:rPr>
          <w:rFonts w:ascii="Arial" w:eastAsia="Times New Roman" w:hAnsi="Arial" w:cs="Times New Roman"/>
          <w:szCs w:val="24"/>
          <w:lang w:eastAsia="de-DE"/>
        </w:rPr>
        <w:t xml:space="preserve"> für </w:t>
      </w:r>
      <w:r w:rsidR="00981EC3">
        <w:rPr>
          <w:rFonts w:ascii="Arial" w:eastAsia="Times New Roman" w:hAnsi="Arial" w:cs="Times New Roman"/>
          <w:szCs w:val="24"/>
          <w:lang w:eastAsia="de-DE"/>
        </w:rPr>
        <w:t>diese</w:t>
      </w:r>
      <w:r w:rsidRPr="008559D0">
        <w:rPr>
          <w:rFonts w:ascii="Arial" w:eastAsia="Times New Roman" w:hAnsi="Arial" w:cs="Times New Roman"/>
          <w:szCs w:val="24"/>
          <w:lang w:eastAsia="de-DE"/>
        </w:rPr>
        <w:t xml:space="preserve"> Einrichtungen</w:t>
      </w:r>
      <w:r w:rsidR="00C566DA">
        <w:rPr>
          <w:rFonts w:ascii="Arial" w:eastAsia="Times New Roman" w:hAnsi="Arial" w:cs="Times New Roman"/>
          <w:szCs w:val="24"/>
          <w:lang w:eastAsia="de-DE"/>
        </w:rPr>
        <w:t xml:space="preserve"> weiterhin erforderlich</w:t>
      </w:r>
      <w:r w:rsidR="00981EC3">
        <w:rPr>
          <w:rFonts w:ascii="Arial" w:eastAsia="Times New Roman" w:hAnsi="Arial" w:cs="Times New Roman"/>
          <w:szCs w:val="24"/>
          <w:lang w:eastAsia="de-DE"/>
        </w:rPr>
        <w:t>. Dort kann</w:t>
      </w:r>
      <w:r w:rsidRPr="008559D0">
        <w:rPr>
          <w:rFonts w:ascii="Arial" w:eastAsia="Times New Roman" w:hAnsi="Arial" w:cs="Times New Roman"/>
          <w:szCs w:val="24"/>
          <w:lang w:eastAsia="de-DE"/>
        </w:rPr>
        <w:t xml:space="preserve"> die Einhaltung des Mindestabstands nicht </w:t>
      </w:r>
      <w:r w:rsidR="00981EC3">
        <w:rPr>
          <w:rFonts w:ascii="Arial" w:eastAsia="Times New Roman" w:hAnsi="Arial" w:cs="Times New Roman"/>
          <w:szCs w:val="24"/>
          <w:lang w:eastAsia="de-DE"/>
        </w:rPr>
        <w:t xml:space="preserve">durchgehend </w:t>
      </w:r>
      <w:r w:rsidRPr="008559D0">
        <w:rPr>
          <w:rFonts w:ascii="Arial" w:eastAsia="Times New Roman" w:hAnsi="Arial" w:cs="Times New Roman"/>
          <w:szCs w:val="24"/>
          <w:lang w:eastAsia="de-DE"/>
        </w:rPr>
        <w:t xml:space="preserve">gewährleistet werden, weil sich </w:t>
      </w:r>
      <w:r w:rsidR="00981EC3">
        <w:rPr>
          <w:rFonts w:ascii="Arial" w:eastAsia="Times New Roman" w:hAnsi="Arial" w:cs="Times New Roman"/>
          <w:szCs w:val="24"/>
          <w:lang w:eastAsia="de-DE"/>
        </w:rPr>
        <w:t xml:space="preserve">die </w:t>
      </w:r>
      <w:r w:rsidR="003A3AC9">
        <w:rPr>
          <w:rFonts w:ascii="Arial" w:eastAsia="Times New Roman" w:hAnsi="Arial" w:cs="Times New Roman"/>
          <w:szCs w:val="24"/>
          <w:lang w:eastAsia="de-DE"/>
        </w:rPr>
        <w:t>Kundinnen und Kunden</w:t>
      </w:r>
      <w:r w:rsidRPr="008559D0">
        <w:rPr>
          <w:rFonts w:ascii="Arial" w:eastAsia="Times New Roman" w:hAnsi="Arial" w:cs="Times New Roman"/>
          <w:szCs w:val="24"/>
          <w:lang w:eastAsia="de-DE"/>
        </w:rPr>
        <w:t xml:space="preserve"> in der Einrichtung weitgehend frei bewegen und dies auch durch örtliche Vorkehrungen nur bedingt begrenzt werden.</w:t>
      </w:r>
      <w:r w:rsidR="009C4D5C">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D</w:t>
      </w:r>
      <w:r w:rsidRPr="008559D0">
        <w:rPr>
          <w:rFonts w:ascii="Arial" w:eastAsia="Times New Roman" w:hAnsi="Arial" w:cs="Times New Roman"/>
          <w:szCs w:val="24"/>
          <w:lang w:eastAsia="de-DE"/>
        </w:rPr>
        <w:t>urch</w:t>
      </w:r>
      <w:r w:rsidR="00827053">
        <w:rPr>
          <w:rFonts w:ascii="Arial" w:eastAsia="Times New Roman" w:hAnsi="Arial" w:cs="Times New Roman"/>
          <w:szCs w:val="24"/>
          <w:lang w:eastAsia="de-DE"/>
        </w:rPr>
        <w:t xml:space="preserve"> die mit der Zugangsbeschränkung verbundene </w:t>
      </w:r>
      <w:r w:rsidRPr="008559D0">
        <w:rPr>
          <w:rFonts w:ascii="Arial" w:eastAsia="Times New Roman" w:hAnsi="Arial" w:cs="Times New Roman"/>
          <w:szCs w:val="24"/>
          <w:lang w:eastAsia="de-DE"/>
        </w:rPr>
        <w:t xml:space="preserve">Reduzierung der anwesenden </w:t>
      </w:r>
      <w:r w:rsidR="003A3AC9">
        <w:rPr>
          <w:rFonts w:ascii="Arial" w:eastAsia="Times New Roman" w:hAnsi="Arial" w:cs="Times New Roman"/>
          <w:szCs w:val="24"/>
          <w:lang w:eastAsia="de-DE"/>
        </w:rPr>
        <w:t>Kundinnen und Kunden</w:t>
      </w:r>
      <w:r w:rsidR="00872D91">
        <w:rPr>
          <w:rFonts w:ascii="Arial" w:eastAsia="Times New Roman" w:hAnsi="Arial" w:cs="Times New Roman"/>
          <w:szCs w:val="24"/>
          <w:lang w:eastAsia="de-DE"/>
        </w:rPr>
        <w:t xml:space="preserve"> sollen</w:t>
      </w:r>
      <w:r w:rsidRPr="008559D0">
        <w:rPr>
          <w:rFonts w:ascii="Arial" w:eastAsia="Times New Roman" w:hAnsi="Arial" w:cs="Times New Roman"/>
          <w:szCs w:val="24"/>
          <w:lang w:eastAsia="de-DE"/>
        </w:rPr>
        <w:t xml:space="preserve"> beengte Verhältnisse und größere Menschenansammlungen vermieden werden</w:t>
      </w:r>
      <w:r w:rsidR="00463FBD">
        <w:rPr>
          <w:rFonts w:ascii="Arial" w:eastAsia="Times New Roman" w:hAnsi="Arial" w:cs="Times New Roman"/>
          <w:szCs w:val="24"/>
          <w:lang w:eastAsia="de-DE"/>
        </w:rPr>
        <w:t>.</w:t>
      </w:r>
      <w:r w:rsidR="00463FBD" w:rsidRPr="00463FBD">
        <w:t xml:space="preserve"> </w:t>
      </w:r>
      <w:r w:rsidR="00463FBD" w:rsidRPr="00463FBD">
        <w:rPr>
          <w:rFonts w:ascii="Arial" w:eastAsia="Times New Roman" w:hAnsi="Arial" w:cs="Times New Roman"/>
          <w:szCs w:val="24"/>
          <w:lang w:eastAsia="de-DE"/>
        </w:rPr>
        <w:t xml:space="preserve">Derartige Beschränkungen </w:t>
      </w:r>
      <w:r w:rsidR="00355C03">
        <w:rPr>
          <w:rFonts w:ascii="Arial" w:eastAsia="Times New Roman" w:hAnsi="Arial" w:cs="Times New Roman"/>
          <w:szCs w:val="24"/>
          <w:lang w:eastAsia="de-DE"/>
        </w:rPr>
        <w:t>gelten</w:t>
      </w:r>
      <w:r w:rsidR="00463FBD" w:rsidRPr="00463FBD">
        <w:rPr>
          <w:rFonts w:ascii="Arial" w:eastAsia="Times New Roman" w:hAnsi="Arial" w:cs="Times New Roman"/>
          <w:szCs w:val="24"/>
          <w:lang w:eastAsia="de-DE"/>
        </w:rPr>
        <w:t xml:space="preserve"> insbesondere für Supermärkte</w:t>
      </w:r>
      <w:r w:rsidR="00C43056" w:rsidRPr="00C43056">
        <w:t xml:space="preserve"> </w:t>
      </w:r>
      <w:r w:rsidR="00C43056" w:rsidRPr="00C43056">
        <w:rPr>
          <w:rFonts w:ascii="Arial" w:eastAsia="Times New Roman" w:hAnsi="Arial" w:cs="Times New Roman"/>
          <w:szCs w:val="24"/>
          <w:lang w:eastAsia="de-DE"/>
        </w:rPr>
        <w:t>sowie Bau- und Gärtenmärkte</w:t>
      </w:r>
      <w:r w:rsidR="007B2029">
        <w:rPr>
          <w:rFonts w:ascii="Arial" w:eastAsia="Times New Roman" w:hAnsi="Arial" w:cs="Times New Roman"/>
          <w:szCs w:val="24"/>
          <w:lang w:eastAsia="de-DE"/>
        </w:rPr>
        <w:t>,</w:t>
      </w:r>
      <w:r w:rsidR="00A95D46">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die aufgrund ihrer Größe auch mehr </w:t>
      </w:r>
      <w:r w:rsidR="009C4D5C">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 xml:space="preserve">Kunden anziehen. Aber auch kleinere Geschäfte müssen darauf achten, dass nicht zu viele </w:t>
      </w:r>
      <w:r w:rsidR="005B4192">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Kunden auf einmal im Geschäft sind und ggf. den Zugang begrenzen.</w:t>
      </w:r>
      <w:r w:rsidR="004F6547">
        <w:rPr>
          <w:rFonts w:ascii="Arial" w:eastAsia="Times New Roman" w:hAnsi="Arial" w:cs="Times New Roman"/>
          <w:szCs w:val="24"/>
          <w:lang w:eastAsia="de-DE"/>
        </w:rPr>
        <w:t xml:space="preserve"> Die</w:t>
      </w:r>
      <w:r w:rsidR="00315F10">
        <w:rPr>
          <w:rFonts w:ascii="Arial" w:eastAsia="Times New Roman" w:hAnsi="Arial" w:cs="Times New Roman"/>
          <w:szCs w:val="24"/>
          <w:lang w:eastAsia="de-DE"/>
        </w:rPr>
        <w:t xml:space="preserve"> Zugangsbeschränkung</w:t>
      </w:r>
      <w:r w:rsidR="004F6547">
        <w:rPr>
          <w:rFonts w:ascii="Arial" w:eastAsia="Times New Roman" w:hAnsi="Arial" w:cs="Times New Roman"/>
          <w:szCs w:val="24"/>
          <w:lang w:eastAsia="de-DE"/>
        </w:rPr>
        <w:t xml:space="preserve"> ist geeignet</w:t>
      </w:r>
      <w:r w:rsidR="004F6547" w:rsidRPr="004F6547">
        <w:t xml:space="preserve"> </w:t>
      </w:r>
      <w:r w:rsidR="004F6547" w:rsidRPr="004F6547">
        <w:rPr>
          <w:rFonts w:ascii="Arial" w:eastAsia="Times New Roman" w:hAnsi="Arial" w:cs="Times New Roman"/>
          <w:szCs w:val="24"/>
          <w:lang w:eastAsia="de-DE"/>
        </w:rPr>
        <w:t>eine Kontaktreduzierung der Personen effektiv umzusetzen und so das derzeitige Infektionsgeschehen einzudämmen.</w:t>
      </w:r>
      <w:r w:rsidR="00463FBD" w:rsidRPr="00463FBD">
        <w:rPr>
          <w:rFonts w:ascii="Arial" w:eastAsia="Times New Roman" w:hAnsi="Arial" w:cs="Times New Roman"/>
          <w:szCs w:val="24"/>
          <w:lang w:eastAsia="de-DE"/>
        </w:rPr>
        <w:t xml:space="preserve"> </w:t>
      </w:r>
      <w:r w:rsidR="00980B83">
        <w:rPr>
          <w:rFonts w:ascii="Arial" w:eastAsia="Times New Roman" w:hAnsi="Arial" w:cs="Times New Roman"/>
          <w:szCs w:val="24"/>
          <w:lang w:eastAsia="de-DE"/>
        </w:rPr>
        <w:t>Es darf sich daher</w:t>
      </w:r>
      <w:r w:rsidR="00463FBD" w:rsidRPr="00463FBD">
        <w:rPr>
          <w:rFonts w:ascii="Arial" w:eastAsia="Times New Roman" w:hAnsi="Arial" w:cs="Times New Roman"/>
          <w:szCs w:val="24"/>
          <w:lang w:eastAsia="de-DE"/>
        </w:rPr>
        <w:t xml:space="preserve"> maximal </w:t>
      </w:r>
      <w:r w:rsidR="005B4192">
        <w:rPr>
          <w:rFonts w:ascii="Arial" w:eastAsia="Times New Roman" w:hAnsi="Arial" w:cs="Times New Roman"/>
          <w:szCs w:val="24"/>
          <w:lang w:eastAsia="de-DE"/>
        </w:rPr>
        <w:t xml:space="preserve">eine </w:t>
      </w:r>
      <w:r w:rsidR="003A3AC9">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je 10 Quad</w:t>
      </w:r>
      <w:r w:rsidR="00980B83">
        <w:rPr>
          <w:rFonts w:ascii="Arial" w:eastAsia="Times New Roman" w:hAnsi="Arial" w:cs="Times New Roman"/>
          <w:szCs w:val="24"/>
          <w:lang w:eastAsia="de-DE"/>
        </w:rPr>
        <w:t xml:space="preserve">ratmeter der </w:t>
      </w:r>
      <w:r w:rsidR="00066DE5">
        <w:rPr>
          <w:rFonts w:ascii="Arial" w:eastAsia="Times New Roman" w:hAnsi="Arial" w:cs="Times New Roman"/>
          <w:szCs w:val="24"/>
          <w:lang w:eastAsia="de-DE"/>
        </w:rPr>
        <w:t>Verkaufsfläche</w:t>
      </w:r>
      <w:r w:rsidR="00463FBD" w:rsidRPr="00463FBD">
        <w:rPr>
          <w:rFonts w:ascii="Arial" w:eastAsia="Times New Roman" w:hAnsi="Arial" w:cs="Times New Roman"/>
          <w:szCs w:val="24"/>
          <w:lang w:eastAsia="de-DE"/>
        </w:rPr>
        <w:t xml:space="preserve"> </w:t>
      </w:r>
      <w:r w:rsidR="003A3AC9">
        <w:rPr>
          <w:rFonts w:ascii="Arial" w:eastAsia="Times New Roman" w:hAnsi="Arial" w:cs="Times New Roman"/>
          <w:szCs w:val="24"/>
          <w:lang w:eastAsia="de-DE"/>
        </w:rPr>
        <w:t xml:space="preserve">in den Räumlichkeiten </w:t>
      </w:r>
      <w:r w:rsidR="00463FBD" w:rsidRPr="00463FBD">
        <w:rPr>
          <w:rFonts w:ascii="Arial" w:eastAsia="Times New Roman" w:hAnsi="Arial" w:cs="Times New Roman"/>
          <w:szCs w:val="24"/>
          <w:lang w:eastAsia="de-DE"/>
        </w:rPr>
        <w:t xml:space="preserve">aufhalten. </w:t>
      </w:r>
      <w:r w:rsidR="00980B83">
        <w:rPr>
          <w:rFonts w:ascii="Arial" w:eastAsia="Times New Roman" w:hAnsi="Arial" w:cs="Times New Roman"/>
          <w:szCs w:val="24"/>
          <w:lang w:eastAsia="de-DE"/>
        </w:rPr>
        <w:t>Dies gilt unabhängig von der Größe der jeweiligen Einrichtung.</w:t>
      </w:r>
      <w:r w:rsidR="00463FBD" w:rsidRPr="00463FBD">
        <w:rPr>
          <w:rFonts w:ascii="Arial" w:eastAsia="Times New Roman" w:hAnsi="Arial" w:cs="Times New Roman"/>
          <w:szCs w:val="24"/>
          <w:lang w:eastAsia="de-DE"/>
        </w:rPr>
        <w:t xml:space="preserve"> </w:t>
      </w:r>
    </w:p>
    <w:p w14:paraId="75FC21BF" w14:textId="77777777" w:rsidR="004F6547" w:rsidRDefault="001B34BB" w:rsidP="00F026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F02659">
        <w:rPr>
          <w:rFonts w:ascii="Arial" w:eastAsia="Times New Roman" w:hAnsi="Arial" w:cs="Times New Roman"/>
          <w:szCs w:val="24"/>
          <w:lang w:eastAsia="de-DE"/>
        </w:rPr>
        <w:t>P</w:t>
      </w:r>
      <w:r>
        <w:rPr>
          <w:rFonts w:ascii="Arial" w:eastAsia="Times New Roman" w:hAnsi="Arial" w:cs="Times New Roman"/>
          <w:szCs w:val="24"/>
          <w:lang w:eastAsia="de-DE"/>
        </w:rPr>
        <w:t>ersonal kann</w:t>
      </w:r>
      <w:r w:rsidR="00F02659">
        <w:rPr>
          <w:rFonts w:ascii="Arial" w:eastAsia="Times New Roman" w:hAnsi="Arial" w:cs="Times New Roman"/>
          <w:szCs w:val="24"/>
          <w:lang w:eastAsia="de-DE"/>
        </w:rPr>
        <w:t xml:space="preserve"> in</w:t>
      </w:r>
      <w:r w:rsidR="003A3AC9">
        <w:rPr>
          <w:rFonts w:ascii="Arial" w:eastAsia="Times New Roman" w:hAnsi="Arial" w:cs="Times New Roman"/>
          <w:szCs w:val="24"/>
          <w:lang w:eastAsia="de-DE"/>
        </w:rPr>
        <w:t xml:space="preserve"> den</w:t>
      </w:r>
      <w:r w:rsidR="00F02659">
        <w:rPr>
          <w:rFonts w:ascii="Arial" w:eastAsia="Times New Roman" w:hAnsi="Arial" w:cs="Times New Roman"/>
          <w:szCs w:val="24"/>
          <w:lang w:eastAsia="de-DE"/>
        </w:rPr>
        <w:t xml:space="preserve"> Ladengeschäften </w:t>
      </w:r>
      <w:r w:rsidRPr="001B34BB">
        <w:rPr>
          <w:rFonts w:ascii="Arial" w:eastAsia="Times New Roman" w:hAnsi="Arial" w:cs="Times New Roman"/>
          <w:szCs w:val="24"/>
          <w:lang w:eastAsia="de-DE"/>
        </w:rPr>
        <w:t xml:space="preserve">durch Beratung den </w:t>
      </w:r>
      <w:r>
        <w:rPr>
          <w:rFonts w:ascii="Arial" w:eastAsia="Times New Roman" w:hAnsi="Arial" w:cs="Times New Roman"/>
          <w:szCs w:val="24"/>
          <w:lang w:eastAsia="de-DE"/>
        </w:rPr>
        <w:t>Verkaufs</w:t>
      </w:r>
      <w:r w:rsidRPr="001B34BB">
        <w:rPr>
          <w:rFonts w:ascii="Arial" w:eastAsia="Times New Roman" w:hAnsi="Arial" w:cs="Times New Roman"/>
          <w:szCs w:val="24"/>
          <w:lang w:eastAsia="de-DE"/>
        </w:rPr>
        <w:t>vorgang begleiten</w:t>
      </w:r>
      <w:r>
        <w:rPr>
          <w:rFonts w:ascii="Arial" w:eastAsia="Times New Roman" w:hAnsi="Arial" w:cs="Times New Roman"/>
          <w:szCs w:val="24"/>
          <w:lang w:eastAsia="de-DE"/>
        </w:rPr>
        <w:t xml:space="preserve">, ggf. beschleunigen und auf </w:t>
      </w:r>
      <w:r w:rsidRPr="001B34BB">
        <w:rPr>
          <w:rFonts w:ascii="Arial" w:eastAsia="Times New Roman" w:hAnsi="Arial" w:cs="Times New Roman"/>
          <w:szCs w:val="24"/>
          <w:lang w:eastAsia="de-DE"/>
        </w:rPr>
        <w:t>die Einhaltung der Abstands- und Hygienere</w:t>
      </w:r>
      <w:r w:rsidR="00726AA5">
        <w:rPr>
          <w:rFonts w:ascii="Arial" w:eastAsia="Times New Roman" w:hAnsi="Arial" w:cs="Times New Roman"/>
          <w:szCs w:val="24"/>
          <w:lang w:eastAsia="de-DE"/>
        </w:rPr>
        <w:t>gelun</w:t>
      </w:r>
      <w:r w:rsidRPr="001B34BB">
        <w:rPr>
          <w:rFonts w:ascii="Arial" w:eastAsia="Times New Roman" w:hAnsi="Arial" w:cs="Times New Roman"/>
          <w:szCs w:val="24"/>
          <w:lang w:eastAsia="de-DE"/>
        </w:rPr>
        <w:t>g</w:t>
      </w:r>
      <w:r w:rsidR="00726AA5">
        <w:rPr>
          <w:rFonts w:ascii="Arial" w:eastAsia="Times New Roman" w:hAnsi="Arial" w:cs="Times New Roman"/>
          <w:szCs w:val="24"/>
          <w:lang w:eastAsia="de-DE"/>
        </w:rPr>
        <w:t>en</w:t>
      </w:r>
      <w:r w:rsidRPr="001B34BB">
        <w:rPr>
          <w:rFonts w:ascii="Arial" w:eastAsia="Times New Roman" w:hAnsi="Arial" w:cs="Times New Roman"/>
          <w:szCs w:val="24"/>
          <w:lang w:eastAsia="de-DE"/>
        </w:rPr>
        <w:t xml:space="preserve"> hinwirken</w:t>
      </w:r>
      <w:r>
        <w:rPr>
          <w:rFonts w:ascii="Arial" w:eastAsia="Times New Roman" w:hAnsi="Arial" w:cs="Times New Roman"/>
          <w:szCs w:val="24"/>
          <w:lang w:eastAsia="de-DE"/>
        </w:rPr>
        <w:t>.</w:t>
      </w:r>
      <w:r w:rsidR="00475D43">
        <w:t xml:space="preserve"> </w:t>
      </w:r>
      <w:r w:rsidRPr="001B34BB">
        <w:rPr>
          <w:rFonts w:ascii="Arial" w:eastAsia="Times New Roman" w:hAnsi="Arial" w:cs="Times New Roman"/>
          <w:szCs w:val="24"/>
          <w:lang w:eastAsia="de-DE"/>
        </w:rPr>
        <w:t xml:space="preserve">Die Begrenzung des Zugangs </w:t>
      </w:r>
      <w:r w:rsidR="00475D43">
        <w:rPr>
          <w:rFonts w:ascii="Arial" w:eastAsia="Times New Roman" w:hAnsi="Arial" w:cs="Times New Roman"/>
          <w:szCs w:val="24"/>
          <w:lang w:eastAsia="de-DE"/>
        </w:rPr>
        <w:t>zum</w:t>
      </w:r>
      <w:r w:rsidR="00726AA5">
        <w:rPr>
          <w:rFonts w:ascii="Arial" w:eastAsia="Times New Roman" w:hAnsi="Arial" w:cs="Times New Roman"/>
          <w:szCs w:val="24"/>
          <w:lang w:eastAsia="de-DE"/>
        </w:rPr>
        <w:t xml:space="preserve"> Laden</w:t>
      </w:r>
      <w:r w:rsidR="00475D43">
        <w:rPr>
          <w:rFonts w:ascii="Arial" w:eastAsia="Times New Roman" w:hAnsi="Arial" w:cs="Times New Roman"/>
          <w:szCs w:val="24"/>
          <w:lang w:eastAsia="de-DE"/>
        </w:rPr>
        <w:t xml:space="preserve">geschäft oder </w:t>
      </w:r>
      <w:r w:rsidR="003A3AC9">
        <w:rPr>
          <w:rFonts w:ascii="Arial" w:eastAsia="Times New Roman" w:hAnsi="Arial" w:cs="Times New Roman"/>
          <w:szCs w:val="24"/>
          <w:lang w:eastAsia="de-DE"/>
        </w:rPr>
        <w:t>Einkaufszentrum</w:t>
      </w:r>
      <w:r w:rsidR="00726AA5">
        <w:rPr>
          <w:rFonts w:ascii="Arial" w:eastAsia="Times New Roman" w:hAnsi="Arial" w:cs="Times New Roman"/>
          <w:szCs w:val="24"/>
          <w:lang w:eastAsia="de-DE"/>
        </w:rPr>
        <w:t xml:space="preserve"> </w:t>
      </w:r>
      <w:r w:rsidRPr="001B34BB">
        <w:rPr>
          <w:rFonts w:ascii="Arial" w:eastAsia="Times New Roman" w:hAnsi="Arial" w:cs="Times New Roman"/>
          <w:szCs w:val="24"/>
          <w:lang w:eastAsia="de-DE"/>
        </w:rPr>
        <w:t xml:space="preserve">ist das mildere Mittel im Gegensatz zu einer </w:t>
      </w:r>
      <w:r w:rsidR="00726AA5">
        <w:rPr>
          <w:rFonts w:ascii="Arial" w:eastAsia="Times New Roman" w:hAnsi="Arial" w:cs="Times New Roman"/>
          <w:szCs w:val="24"/>
          <w:lang w:eastAsia="de-DE"/>
        </w:rPr>
        <w:t>Sperrung der Verkaufsfläche</w:t>
      </w:r>
      <w:r w:rsidR="00475D43">
        <w:rPr>
          <w:rFonts w:ascii="Arial" w:eastAsia="Times New Roman" w:hAnsi="Arial" w:cs="Times New Roman"/>
          <w:szCs w:val="24"/>
          <w:lang w:eastAsia="de-DE"/>
        </w:rPr>
        <w:t>.</w:t>
      </w:r>
    </w:p>
    <w:p w14:paraId="64A7A401" w14:textId="77777777" w:rsidR="001B34BB" w:rsidRPr="00463FBD" w:rsidRDefault="000419E8" w:rsidP="00463FB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Begrenzung de</w:t>
      </w:r>
      <w:r w:rsidR="00315F10">
        <w:rPr>
          <w:rFonts w:ascii="Arial" w:eastAsia="Times New Roman" w:hAnsi="Arial" w:cs="Times New Roman"/>
          <w:szCs w:val="24"/>
          <w:lang w:eastAsia="de-DE"/>
        </w:rPr>
        <w:t>s Zugangs</w:t>
      </w:r>
      <w:r>
        <w:rPr>
          <w:rFonts w:ascii="Arial" w:eastAsia="Times New Roman" w:hAnsi="Arial" w:cs="Times New Roman"/>
          <w:szCs w:val="24"/>
          <w:lang w:eastAsia="de-DE"/>
        </w:rPr>
        <w:t xml:space="preserve"> ist auch angemessen, da der Schutz von Leib und Leben der Bürgerinnen</w:t>
      </w:r>
      <w:r w:rsidR="0079739E">
        <w:rPr>
          <w:rFonts w:ascii="Arial" w:eastAsia="Times New Roman" w:hAnsi="Arial" w:cs="Times New Roman"/>
          <w:szCs w:val="24"/>
          <w:lang w:eastAsia="de-DE"/>
        </w:rPr>
        <w:t xml:space="preserve"> und Bürger</w:t>
      </w:r>
      <w:r>
        <w:rPr>
          <w:rFonts w:ascii="Arial" w:eastAsia="Times New Roman" w:hAnsi="Arial" w:cs="Times New Roman"/>
          <w:szCs w:val="24"/>
          <w:lang w:eastAsia="de-DE"/>
        </w:rPr>
        <w:t xml:space="preserve"> sowie die Verhinderung der Ausbreitung des SARS-CoV-2-Virus nur gewährleistet werden kann, indem eine Kontaktreduzierung erfolgt. Im Bereich des Einzelhandels </w:t>
      </w:r>
      <w:r w:rsidR="00516528">
        <w:rPr>
          <w:rFonts w:ascii="Arial" w:eastAsia="Times New Roman" w:hAnsi="Arial" w:cs="Times New Roman"/>
          <w:szCs w:val="24"/>
          <w:lang w:eastAsia="de-DE"/>
        </w:rPr>
        <w:t>kommen regelmäßig viele</w:t>
      </w:r>
      <w:r w:rsidR="005A2E7E">
        <w:rPr>
          <w:rFonts w:ascii="Arial" w:eastAsia="Times New Roman" w:hAnsi="Arial" w:cs="Times New Roman"/>
          <w:szCs w:val="24"/>
          <w:lang w:eastAsia="de-DE"/>
        </w:rPr>
        <w:t xml:space="preserve"> verschiedene Personen auf engstem</w:t>
      </w:r>
      <w:r w:rsidR="00516528">
        <w:rPr>
          <w:rFonts w:ascii="Arial" w:eastAsia="Times New Roman" w:hAnsi="Arial" w:cs="Times New Roman"/>
          <w:szCs w:val="24"/>
          <w:lang w:eastAsia="de-DE"/>
        </w:rPr>
        <w:t xml:space="preserve"> Raum zusammen, sodass ein erhöhtes Infektionsrisiko besteht. Dem kann nur effektiv begegnet werden, indem durch eine </w:t>
      </w:r>
      <w:r w:rsidR="00F02659">
        <w:rPr>
          <w:rFonts w:ascii="Arial" w:eastAsia="Times New Roman" w:hAnsi="Arial" w:cs="Times New Roman"/>
          <w:szCs w:val="24"/>
          <w:lang w:eastAsia="de-DE"/>
        </w:rPr>
        <w:t>flächenbezogene Zugangsbeschränkung</w:t>
      </w:r>
      <w:r w:rsidR="00516528">
        <w:rPr>
          <w:rFonts w:ascii="Arial" w:eastAsia="Times New Roman" w:hAnsi="Arial" w:cs="Times New Roman"/>
          <w:szCs w:val="24"/>
          <w:lang w:eastAsia="de-DE"/>
        </w:rPr>
        <w:t xml:space="preserve"> ausreichend Platz zur Verfügung gestellt und der Kontakt zu anderen Menschen dadurch vermieden wird. </w:t>
      </w:r>
      <w:r w:rsidR="00F02659" w:rsidRPr="00F02659">
        <w:rPr>
          <w:rFonts w:ascii="Arial" w:eastAsia="Times New Roman" w:hAnsi="Arial" w:cs="Times New Roman"/>
          <w:szCs w:val="24"/>
          <w:lang w:eastAsia="de-DE"/>
        </w:rPr>
        <w:t>D</w:t>
      </w:r>
      <w:r w:rsidR="006A7C00">
        <w:rPr>
          <w:rFonts w:ascii="Arial" w:eastAsia="Times New Roman" w:hAnsi="Arial" w:cs="Times New Roman"/>
          <w:szCs w:val="24"/>
          <w:lang w:eastAsia="de-DE"/>
        </w:rPr>
        <w:t xml:space="preserve">aher </w:t>
      </w:r>
      <w:r w:rsidR="00734025">
        <w:rPr>
          <w:rFonts w:ascii="Arial" w:eastAsia="Times New Roman" w:hAnsi="Arial" w:cs="Times New Roman"/>
          <w:szCs w:val="24"/>
          <w:lang w:eastAsia="de-DE"/>
        </w:rPr>
        <w:t>ist</w:t>
      </w:r>
      <w:r w:rsidR="00F02659" w:rsidRPr="00F02659">
        <w:rPr>
          <w:rFonts w:ascii="Arial" w:eastAsia="Times New Roman" w:hAnsi="Arial" w:cs="Times New Roman"/>
          <w:szCs w:val="24"/>
          <w:lang w:eastAsia="de-DE"/>
        </w:rPr>
        <w:t xml:space="preserve"> die flächenbezogene Zugangsbeschränkung einheitlich auf </w:t>
      </w:r>
      <w:r w:rsidR="00F02659">
        <w:rPr>
          <w:rFonts w:ascii="Arial" w:eastAsia="Times New Roman" w:hAnsi="Arial" w:cs="Times New Roman"/>
          <w:szCs w:val="24"/>
          <w:lang w:eastAsia="de-DE"/>
        </w:rPr>
        <w:t xml:space="preserve">eine </w:t>
      </w:r>
      <w:r w:rsidR="00352890">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je </w:t>
      </w:r>
      <w:r w:rsidR="00F02659" w:rsidRPr="00F02659">
        <w:rPr>
          <w:rFonts w:ascii="Arial" w:eastAsia="Times New Roman" w:hAnsi="Arial" w:cs="Times New Roman"/>
          <w:szCs w:val="24"/>
          <w:lang w:eastAsia="de-DE"/>
        </w:rPr>
        <w:t>10 Quad</w:t>
      </w:r>
      <w:r w:rsidR="00F02659">
        <w:rPr>
          <w:rFonts w:ascii="Arial" w:eastAsia="Times New Roman" w:hAnsi="Arial" w:cs="Times New Roman"/>
          <w:szCs w:val="24"/>
          <w:lang w:eastAsia="de-DE"/>
        </w:rPr>
        <w:t>ratmeter</w:t>
      </w:r>
      <w:r w:rsidR="00F02659" w:rsidRPr="00F02659">
        <w:rPr>
          <w:rFonts w:ascii="Arial" w:eastAsia="Times New Roman" w:hAnsi="Arial" w:cs="Times New Roman"/>
          <w:szCs w:val="24"/>
          <w:lang w:eastAsia="de-DE"/>
        </w:rPr>
        <w:t xml:space="preserve"> festgesetzt</w:t>
      </w:r>
      <w:r w:rsidR="00F02659">
        <w:rPr>
          <w:rFonts w:ascii="Arial" w:eastAsia="Times New Roman" w:hAnsi="Arial" w:cs="Times New Roman"/>
          <w:szCs w:val="24"/>
          <w:lang w:eastAsia="de-DE"/>
        </w:rPr>
        <w:t>.</w:t>
      </w:r>
      <w:r w:rsidR="00941C70" w:rsidRPr="00463FBD" w:rsidDel="00941C70">
        <w:rPr>
          <w:rFonts w:ascii="Arial" w:eastAsia="Times New Roman" w:hAnsi="Arial" w:cs="Times New Roman"/>
          <w:szCs w:val="24"/>
          <w:lang w:eastAsia="de-DE"/>
        </w:rPr>
        <w:t xml:space="preserve"> </w:t>
      </w:r>
    </w:p>
    <w:p w14:paraId="0E4BB1E1" w14:textId="77777777" w:rsidR="008559D0" w:rsidRPr="008559D0" w:rsidRDefault="00463FBD" w:rsidP="008559D0">
      <w:pPr>
        <w:spacing w:after="0" w:line="360" w:lineRule="auto"/>
        <w:rPr>
          <w:rFonts w:ascii="Arial" w:eastAsia="Times New Roman" w:hAnsi="Arial" w:cs="Times New Roman"/>
          <w:szCs w:val="24"/>
          <w:lang w:eastAsia="de-DE"/>
        </w:rPr>
      </w:pPr>
      <w:r w:rsidRPr="00463FBD">
        <w:rPr>
          <w:rFonts w:ascii="Arial" w:eastAsia="Times New Roman" w:hAnsi="Arial" w:cs="Times New Roman"/>
          <w:szCs w:val="24"/>
          <w:lang w:eastAsia="de-DE"/>
        </w:rPr>
        <w:lastRenderedPageBreak/>
        <w:t>Die Regelungen</w:t>
      </w:r>
      <w:r w:rsidR="00FB344C">
        <w:rPr>
          <w:rFonts w:ascii="Arial" w:eastAsia="Times New Roman" w:hAnsi="Arial" w:cs="Times New Roman"/>
          <w:szCs w:val="24"/>
          <w:lang w:eastAsia="de-DE"/>
        </w:rPr>
        <w:t xml:space="preserve"> gelten auch</w:t>
      </w:r>
      <w:r w:rsidRPr="00463FBD">
        <w:rPr>
          <w:rFonts w:ascii="Arial" w:eastAsia="Times New Roman" w:hAnsi="Arial" w:cs="Times New Roman"/>
          <w:szCs w:val="24"/>
          <w:lang w:eastAsia="de-DE"/>
        </w:rPr>
        <w:t xml:space="preserve"> für Einkauf</w:t>
      </w:r>
      <w:r w:rsidR="004335FE">
        <w:rPr>
          <w:rFonts w:ascii="Arial" w:eastAsia="Times New Roman" w:hAnsi="Arial" w:cs="Times New Roman"/>
          <w:szCs w:val="24"/>
          <w:lang w:eastAsia="de-DE"/>
        </w:rPr>
        <w:t>sz</w:t>
      </w:r>
      <w:r w:rsidRPr="00463FBD">
        <w:rPr>
          <w:rFonts w:ascii="Arial" w:eastAsia="Times New Roman" w:hAnsi="Arial" w:cs="Times New Roman"/>
          <w:szCs w:val="24"/>
          <w:lang w:eastAsia="de-DE"/>
        </w:rPr>
        <w:t xml:space="preserve">entren. 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eine besondere Verantwortung dafür, dass es nicht zur Verletzung des Abstandsgebotes und der Bildung größerer Ansammlungen kommt. Sie müssen sicherstellen, dass sich nicht zu viele Menschen gleichzeitig in den Passagen aufhalten und bei Begegnungen 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w:t>
      </w:r>
      <w:r w:rsidR="00336837">
        <w:rPr>
          <w:rFonts w:ascii="Arial" w:eastAsia="Times New Roman" w:hAnsi="Arial" w:cs="Times New Roman"/>
          <w:szCs w:val="24"/>
          <w:lang w:eastAsia="de-DE"/>
        </w:rPr>
        <w:t>Hinsichtlich der</w:t>
      </w:r>
      <w:r w:rsidRPr="00463FBD">
        <w:rPr>
          <w:rFonts w:ascii="Arial" w:eastAsia="Times New Roman" w:hAnsi="Arial" w:cs="Times New Roman"/>
          <w:szCs w:val="24"/>
          <w:lang w:eastAsia="de-DE"/>
        </w:rPr>
        <w:t xml:space="preserve"> </w:t>
      </w:r>
      <w:r w:rsidR="00FB344C">
        <w:rPr>
          <w:rFonts w:ascii="Arial" w:eastAsia="Times New Roman" w:hAnsi="Arial" w:cs="Times New Roman"/>
          <w:szCs w:val="24"/>
          <w:lang w:eastAsia="de-DE"/>
        </w:rPr>
        <w:t xml:space="preserve">Zugangsbeschränkung </w:t>
      </w:r>
      <w:r w:rsidRPr="00463FBD">
        <w:rPr>
          <w:rFonts w:ascii="Arial" w:eastAsia="Times New Roman" w:hAnsi="Arial" w:cs="Times New Roman"/>
          <w:szCs w:val="24"/>
          <w:lang w:eastAsia="de-DE"/>
        </w:rPr>
        <w:t>gilt für Einkaufszentren, dass hierfür die Verkaufsflächen der Ladengeschäfte zusammengerechnet werden. Verkehrsflächen im Center sind in die Berechnung nicht einzubeziehen. Für die Zu</w:t>
      </w:r>
      <w:r w:rsidR="00336837">
        <w:rPr>
          <w:rFonts w:ascii="Arial" w:eastAsia="Times New Roman" w:hAnsi="Arial" w:cs="Times New Roman"/>
          <w:szCs w:val="24"/>
          <w:lang w:eastAsia="de-DE"/>
        </w:rPr>
        <w:t>gangs</w:t>
      </w:r>
      <w:r w:rsidRPr="00463FBD">
        <w:rPr>
          <w:rFonts w:ascii="Arial" w:eastAsia="Times New Roman" w:hAnsi="Arial" w:cs="Times New Roman"/>
          <w:szCs w:val="24"/>
          <w:lang w:eastAsia="de-DE"/>
        </w:rPr>
        <w:t>beschränkung ist auch ausdrücklich die Gesamtverkaufsfläche der Einkaufszentren maßgeblich und nicht die Anzahl der Kund</w:t>
      </w:r>
      <w:r w:rsidR="00ED0A40">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die sich bei Addition der in den einzelnen Ladengeschäften zulässigen Kundenzahl ergeben würde. Durch die große Verkaufsfläche ist die Anziehungskraft der Einkaufszentren besonders groß und zieht regelmäßig auch Einkaufsverkehr aus dem Umland an. Um größere</w:t>
      </w:r>
      <w:r w:rsidR="00327D66">
        <w:rPr>
          <w:rFonts w:ascii="Arial" w:eastAsia="Times New Roman" w:hAnsi="Arial" w:cs="Times New Roman"/>
          <w:szCs w:val="24"/>
          <w:lang w:eastAsia="de-DE"/>
        </w:rPr>
        <w:t>n</w:t>
      </w:r>
      <w:r w:rsidRPr="00463FBD">
        <w:rPr>
          <w:rFonts w:ascii="Arial" w:eastAsia="Times New Roman" w:hAnsi="Arial" w:cs="Times New Roman"/>
          <w:szCs w:val="24"/>
          <w:lang w:eastAsia="de-DE"/>
        </w:rPr>
        <w:t xml:space="preserve"> Ansammlung</w:t>
      </w:r>
      <w:r w:rsidR="00EA7CF1">
        <w:rPr>
          <w:rFonts w:ascii="Arial" w:eastAsia="Times New Roman" w:hAnsi="Arial" w:cs="Times New Roman"/>
          <w:szCs w:val="24"/>
          <w:lang w:eastAsia="de-DE"/>
        </w:rPr>
        <w:t>en</w:t>
      </w:r>
      <w:r w:rsidRPr="00463FBD">
        <w:rPr>
          <w:rFonts w:ascii="Arial" w:eastAsia="Times New Roman" w:hAnsi="Arial" w:cs="Times New Roman"/>
          <w:szCs w:val="24"/>
          <w:lang w:eastAsia="de-DE"/>
        </w:rPr>
        <w:t xml:space="preserve"> vorzubeugen ist daher eine entsprechende Begrenzung zur Verhinderung einer weiteren Ausbreitung der COVID-19-Pandemie erforderlich. </w:t>
      </w:r>
      <w:r w:rsidR="008559D0" w:rsidRPr="008559D0">
        <w:rPr>
          <w:rFonts w:ascii="Arial" w:eastAsia="Times New Roman" w:hAnsi="Arial" w:cs="Times New Roman"/>
          <w:szCs w:val="24"/>
          <w:lang w:eastAsia="de-DE"/>
        </w:rPr>
        <w:t>Bei Verstößen und Uneinsichtigkeit</w:t>
      </w:r>
      <w:r w:rsidR="00207AFA">
        <w:rPr>
          <w:rFonts w:ascii="Arial" w:eastAsia="Times New Roman" w:hAnsi="Arial" w:cs="Times New Roman"/>
          <w:szCs w:val="24"/>
          <w:lang w:eastAsia="de-DE"/>
        </w:rPr>
        <w:t xml:space="preserve"> gegen die Einhaltung des Mindestabstands</w:t>
      </w:r>
      <w:r w:rsidR="008559D0" w:rsidRPr="008559D0">
        <w:rPr>
          <w:rFonts w:ascii="Arial" w:eastAsia="Times New Roman" w:hAnsi="Arial" w:cs="Times New Roman"/>
          <w:szCs w:val="24"/>
          <w:lang w:eastAsia="de-DE"/>
        </w:rPr>
        <w:t xml:space="preserve"> müssen im Rahmen des Hausrechts Hausverbote erlassen werden. </w:t>
      </w:r>
    </w:p>
    <w:p w14:paraId="08F3AD5A"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C548B2">
        <w:rPr>
          <w:rFonts w:ascii="Arial" w:eastAsia="Times New Roman" w:hAnsi="Arial" w:cs="Times New Roman"/>
          <w:szCs w:val="24"/>
          <w:lang w:eastAsia="de-DE"/>
        </w:rPr>
        <w:t xml:space="preserve"> In der Regel sind auch Zugangsbeschränkungen oder die Ausgestaltung des Einlassmanagements Bestandteil des Hygienekonzepts.</w:t>
      </w:r>
      <w:r w:rsidR="006404F3">
        <w:rPr>
          <w:rFonts w:ascii="Arial" w:eastAsia="Times New Roman" w:hAnsi="Arial" w:cs="Times New Roman"/>
          <w:szCs w:val="24"/>
          <w:lang w:eastAsia="de-DE"/>
        </w:rPr>
        <w:t xml:space="preserve"> 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können. Das Konzept muss nicht genehmigt werden, von einer Übersendung an das örtliche Gesundheitsamt sollte daher abgesehen werden. Im Rahmen von Stichproben ist eine Prüfung jedoch möglich.</w:t>
      </w:r>
      <w:r w:rsidR="00130990">
        <w:rPr>
          <w:rFonts w:ascii="Arial" w:eastAsia="Times New Roman" w:hAnsi="Arial" w:cs="Times New Roman"/>
          <w:szCs w:val="24"/>
          <w:lang w:eastAsia="de-DE"/>
        </w:rPr>
        <w:t xml:space="preserve"> Zudem könne die zuständigen Behörden weitere Auflagen erteilen. </w:t>
      </w:r>
    </w:p>
    <w:p w14:paraId="074E1A69"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definiert für die Bereiche, in denen das Tragen einer Mund-Nasen-Bedeckung, also einer nichtmedizinischen Alltagsmaske oder eines medizinischen Mund-Nasen-Schutzes vorgeschrieben wird, weil die Einhaltung des Mindestabstands von 1,5 Metern nicht immer möglich ist (z. B. Ladengeschäfte, Einkaufszentren, in engen Bereichen von</w:t>
      </w:r>
      <w:r w:rsidR="00F643F2">
        <w:rPr>
          <w:rFonts w:ascii="Arial" w:eastAsia="Times New Roman" w:hAnsi="Arial" w:cs="Times New Roman"/>
          <w:szCs w:val="24"/>
          <w:lang w:eastAsia="de-DE"/>
        </w:rPr>
        <w:t xml:space="preserve"> </w:t>
      </w:r>
      <w:r w:rsidR="00F643F2">
        <w:rPr>
          <w:rFonts w:ascii="Arial" w:eastAsia="Times New Roman" w:hAnsi="Arial" w:cs="Times New Roman"/>
          <w:szCs w:val="24"/>
          <w:lang w:eastAsia="de-DE"/>
        </w:rPr>
        <w:lastRenderedPageBreak/>
        <w:t>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14:paraId="5A57D0E9" w14:textId="77777777"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w:t>
      </w:r>
      <w:proofErr w:type="spellStart"/>
      <w:r w:rsidRPr="00EC1F5D">
        <w:rPr>
          <w:rFonts w:ascii="Arial" w:eastAsia="Times New Roman" w:hAnsi="Arial" w:cs="Times New Roman"/>
          <w:szCs w:val="24"/>
          <w:lang w:eastAsia="de-DE"/>
        </w:rPr>
        <w:t>Tröpfchenpartikel</w:t>
      </w:r>
      <w:proofErr w:type="spellEnd"/>
      <w:r w:rsidRPr="00EC1F5D">
        <w:rPr>
          <w:rFonts w:ascii="Arial" w:eastAsia="Times New Roman" w:hAnsi="Arial" w:cs="Times New Roman"/>
          <w:szCs w:val="24"/>
          <w:lang w:eastAsia="de-DE"/>
        </w:rPr>
        <w:t xml:space="preserve"> aufgefangen. Das Risiko der Weiterverbreitung des Virus verringert sich daher beim konsequenten Tragen dieses textilen Schutzes. Das führt 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w:t>
      </w:r>
      <w:proofErr w:type="spellStart"/>
      <w:r w:rsidRPr="00EC1F5D">
        <w:rPr>
          <w:rFonts w:ascii="Arial" w:eastAsia="Times New Roman" w:hAnsi="Arial" w:cs="Times New Roman"/>
          <w:szCs w:val="24"/>
          <w:lang w:eastAsia="de-DE"/>
        </w:rPr>
        <w:t>Tröpfchenpartikeln</w:t>
      </w:r>
      <w:proofErr w:type="spellEnd"/>
      <w:r w:rsidRPr="00EC1F5D">
        <w:rPr>
          <w:rFonts w:ascii="Arial" w:eastAsia="Times New Roman" w:hAnsi="Arial" w:cs="Times New Roman"/>
          <w:szCs w:val="24"/>
          <w:lang w:eastAsia="de-DE"/>
        </w:rPr>
        <w:t xml:space="preserve">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Tücher und Buffs aus diesen Materialien ausreichend. Dies können auch bereits in jedem Haushalt vorzufindende Dinge aus Baumwollstoff, wie beispielsweise ein Geschirrtuch aus Baumwolle, ein T-Shirt aber auch ein Halstuch aus Rohseide, usw. sein. </w:t>
      </w:r>
    </w:p>
    <w:p w14:paraId="75F65F4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7B1D81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BD5F42">
        <w:rPr>
          <w:rFonts w:ascii="Arial" w:eastAsia="Times New Roman" w:hAnsi="Arial" w:cs="Arial"/>
        </w:rPr>
        <w:t>25</w:t>
      </w:r>
      <w:r w:rsidRPr="00EC1F5D">
        <w:rPr>
          <w:rFonts w:ascii="Arial" w:eastAsia="Times New Roman" w:hAnsi="Arial" w:cs="Arial"/>
        </w:rPr>
        <w:t xml:space="preserve">. </w:t>
      </w:r>
      <w:r w:rsidR="00BD5F42">
        <w:rPr>
          <w:rFonts w:ascii="Arial" w:eastAsia="Times New Roman" w:hAnsi="Arial" w:cs="Arial"/>
        </w:rPr>
        <w:t>Juni</w:t>
      </w:r>
      <w:r w:rsidRPr="00EC1F5D">
        <w:rPr>
          <w:rFonts w:ascii="Arial" w:eastAsia="Times New Roman" w:hAnsi="Arial" w:cs="Arial"/>
        </w:rPr>
        <w:t xml:space="preserve"> 2021</w:t>
      </w:r>
      <w:r w:rsidR="00BD5F42">
        <w:rPr>
          <w:rFonts w:ascii="Arial" w:eastAsia="Times New Roman" w:hAnsi="Arial" w:cs="Arial"/>
        </w:rPr>
        <w:t xml:space="preserve"> </w:t>
      </w:r>
      <w:r w:rsidR="006E5124" w:rsidRPr="00F11652">
        <w:rPr>
          <w:rFonts w:ascii="Arial" w:eastAsia="Times New Roman" w:hAnsi="Arial" w:cs="Arial"/>
        </w:rPr>
        <w:t xml:space="preserve">(BAnz AT </w:t>
      </w:r>
      <w:r w:rsidR="00BD5F42">
        <w:rPr>
          <w:rFonts w:ascii="Arial" w:eastAsia="Times New Roman" w:hAnsi="Arial" w:cs="Arial"/>
        </w:rPr>
        <w:t>28</w:t>
      </w:r>
      <w:r w:rsidR="006E5124" w:rsidRPr="00F11652">
        <w:rPr>
          <w:rFonts w:ascii="Arial" w:eastAsia="Times New Roman" w:hAnsi="Arial" w:cs="Arial"/>
        </w:rPr>
        <w:t>.</w:t>
      </w:r>
      <w:r w:rsidR="00BD5F42">
        <w:rPr>
          <w:rFonts w:ascii="Arial" w:eastAsia="Times New Roman" w:hAnsi="Arial" w:cs="Arial"/>
        </w:rPr>
        <w:t>6</w:t>
      </w:r>
      <w:r w:rsidR="006E5124" w:rsidRPr="00F11652">
        <w:rPr>
          <w:rFonts w:ascii="Arial" w:eastAsia="Times New Roman" w:hAnsi="Arial" w:cs="Arial"/>
        </w:rPr>
        <w:t>.2021 V1)</w:t>
      </w:r>
      <w:r w:rsidR="00D32F9F">
        <w:rPr>
          <w:rFonts w:ascii="Arial" w:eastAsia="Times New Roman" w:hAnsi="Arial" w:cs="Arial"/>
        </w:rPr>
        <w:t>,</w:t>
      </w:r>
      <w:r w:rsidR="00E21091">
        <w:rPr>
          <w:rFonts w:ascii="Arial" w:eastAsia="Times New Roman" w:hAnsi="Arial" w:cs="Arial"/>
        </w:rPr>
        <w:t xml:space="preserve"> </w:t>
      </w:r>
      <w:r w:rsidR="000B1A8D">
        <w:rPr>
          <w:rFonts w:ascii="Arial" w:eastAsia="Times New Roman" w:hAnsi="Arial" w:cs="Arial"/>
        </w:rPr>
        <w:t xml:space="preserve">zuletzt </w:t>
      </w:r>
      <w:r w:rsidR="001A1984">
        <w:rPr>
          <w:rFonts w:ascii="Arial" w:eastAsia="Times New Roman" w:hAnsi="Arial" w:cs="Arial"/>
        </w:rPr>
        <w:t xml:space="preserve">geändert </w:t>
      </w:r>
      <w:r w:rsidR="001A1984" w:rsidRPr="001A1984">
        <w:rPr>
          <w:rFonts w:ascii="Arial" w:eastAsia="Times New Roman" w:hAnsi="Arial" w:cs="Arial"/>
        </w:rPr>
        <w:t>durch Artikel</w:t>
      </w:r>
      <w:r w:rsidR="00FB0422">
        <w:rPr>
          <w:rFonts w:ascii="Arial" w:eastAsia="Times New Roman" w:hAnsi="Arial" w:cs="Arial"/>
        </w:rPr>
        <w:t xml:space="preserve"> </w:t>
      </w:r>
      <w:r w:rsidR="00EC7C3B" w:rsidRPr="00EC7C3B">
        <w:rPr>
          <w:rFonts w:ascii="Arial" w:eastAsia="Times New Roman" w:hAnsi="Arial" w:cs="Arial"/>
        </w:rPr>
        <w:t>13 des Gesetzes vom 22. November 2021 (BGBl. I S. 4906</w:t>
      </w:r>
      <w:r w:rsidR="00E3407E">
        <w:rPr>
          <w:rFonts w:ascii="Arial" w:eastAsia="Times New Roman" w:hAnsi="Arial" w:cs="Arial"/>
        </w:rPr>
        <w:t>, 4913</w:t>
      </w:r>
      <w:r w:rsidR="00EC7C3B">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00FC170D">
        <w:rPr>
          <w:rFonts w:ascii="Arial" w:eastAsia="Times New Roman" w:hAnsi="Arial" w:cs="Arial"/>
        </w:rPr>
        <w:t xml:space="preserve">, </w:t>
      </w:r>
      <w:r w:rsidR="00FC170D" w:rsidRPr="00AA0471">
        <w:rPr>
          <w:rFonts w:ascii="Arial" w:hAnsi="Arial" w:cs="Arial"/>
        </w:rPr>
        <w:t xml:space="preserve">welche auf der Internetseite unter </w:t>
      </w:r>
      <w:hyperlink r:id="rId9" w:history="1">
        <w:r w:rsidR="00FC170D" w:rsidRPr="000E0B3F">
          <w:rPr>
            <w:rStyle w:val="Hyperlink"/>
            <w:rFonts w:ascii="Arial" w:hAnsi="Arial" w:cs="Arial"/>
          </w:rPr>
          <w:t>http://www.gesetze-im-internet.de/corona-arbschv_2021-07/BJNR617900021.html</w:t>
        </w:r>
      </w:hyperlink>
      <w:r w:rsidR="00FC170D">
        <w:rPr>
          <w:rFonts w:ascii="Arial" w:eastAsia="Times New Roman" w:hAnsi="Arial" w:cs="Arial"/>
          <w:szCs w:val="24"/>
          <w:lang w:eastAsia="de-DE"/>
        </w:rPr>
        <w:t xml:space="preserve"> </w:t>
      </w:r>
      <w:r w:rsidR="00FC170D" w:rsidRPr="00AA0471">
        <w:rPr>
          <w:rFonts w:ascii="Arial" w:eastAsia="Times New Roman" w:hAnsi="Arial" w:cs="Arial"/>
          <w:szCs w:val="24"/>
          <w:lang w:eastAsia="de-DE"/>
        </w:rPr>
        <w:t>verö</w:t>
      </w:r>
      <w:r w:rsidR="00FC170D" w:rsidRPr="00A504A5">
        <w:rPr>
          <w:rFonts w:ascii="Arial" w:eastAsia="Times New Roman" w:hAnsi="Arial" w:cs="Arial"/>
          <w:szCs w:val="24"/>
          <w:lang w:eastAsia="de-DE"/>
        </w:rPr>
        <w:t>ffentlicht ist</w:t>
      </w:r>
      <w:r w:rsidRPr="00EC1F5D">
        <w:rPr>
          <w:rFonts w:ascii="Arial" w:eastAsia="Times New Roman" w:hAnsi="Arial" w:cs="Arial"/>
        </w:rPr>
        <w:t>.</w:t>
      </w:r>
    </w:p>
    <w:p w14:paraId="4CBBFEA3"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63249EF6" w14:textId="77777777"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w:t>
      </w:r>
      <w:r w:rsidR="001D282D">
        <w:rPr>
          <w:rFonts w:ascii="Arial" w:eastAsia="Times New Roman" w:hAnsi="Arial" w:cs="Arial"/>
        </w:rPr>
        <w:t xml:space="preserve"> </w:t>
      </w:r>
      <w:r w:rsidR="003A1F73">
        <w:rPr>
          <w:rFonts w:ascii="Arial" w:eastAsia="Times New Roman" w:hAnsi="Arial" w:cs="Arial"/>
        </w:rPr>
        <w:t>hohen</w:t>
      </w:r>
      <w:r w:rsidRPr="00EC1F5D">
        <w:rPr>
          <w:rFonts w:ascii="Arial" w:eastAsia="Times New Roman" w:hAnsi="Arial" w:cs="Arial"/>
        </w:rPr>
        <w:t xml:space="preserve">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w:t>
      </w:r>
      <w:r w:rsidR="00B216DD" w:rsidRPr="00B216DD">
        <w:rPr>
          <w:rFonts w:ascii="Arial" w:eastAsia="Times New Roman" w:hAnsi="Arial" w:cs="Arial"/>
        </w:rPr>
        <w:t xml:space="preserve"> </w:t>
      </w:r>
      <w:r w:rsidRPr="00EC1F5D">
        <w:rPr>
          <w:rFonts w:ascii="Arial" w:eastAsia="Times New Roman" w:hAnsi="Arial" w:cs="Arial"/>
        </w:rPr>
        <w:t>ist die Verpflichtung zum 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w:t>
      </w:r>
      <w:r w:rsidRPr="00EC1F5D">
        <w:rPr>
          <w:rFonts w:ascii="Arial" w:eastAsia="Times New Roman" w:hAnsi="Arial" w:cs="Arial"/>
        </w:rPr>
        <w:lastRenderedPageBreak/>
        <w:t>notwendig. 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p>
    <w:p w14:paraId="0EF324DA" w14:textId="77777777"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14:paraId="20D97EBD" w14:textId="7DBF6149"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52DFCD5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10"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14:paraId="6ED52A5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14:paraId="02C5499C" w14:textId="77777777"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14:paraId="65A5939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Gehörlose und schwerhörige Menschen sind in ihrer Kommunikation darauf angewiesen, von den Lippen des Gegenübers ablesen zu können. Gleiches gilt für deren Begleitpersonen. </w:t>
      </w:r>
      <w:r w:rsidRPr="00EC1F5D">
        <w:rPr>
          <w:rFonts w:ascii="Arial" w:eastAsia="Times New Roman" w:hAnsi="Arial" w:cs="Times New Roman"/>
          <w:szCs w:val="24"/>
          <w:lang w:eastAsia="de-DE"/>
        </w:rPr>
        <w:lastRenderedPageBreak/>
        <w:t>Deshalb muss für diese Menschen und ihre Begleitperson und im Bedarfsfall, also kurzzeitig auch für Personen, die mit diesen kommunizieren, ebenfalls eine Ausnahme von der Tragepflicht gemacht werden.</w:t>
      </w:r>
    </w:p>
    <w:p w14:paraId="1C1C620D"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gesundheitlichen Gründen nicht möglich oder unzumutbar ist, werden von der Tragepflicht ausgenommen. </w:t>
      </w:r>
    </w:p>
    <w:p w14:paraId="07EA54C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 Mund-Nasen-Bedeckung oder einen medizinischen Mund-Nasen-Schutz tragen müssen und werden das Tragen nicht dulden. Hierdurch kann es zu unsachgemäßer Anwendung und einer Gefährdung dieser Personengruppe führen, so dass eine Trageverpflichtung nicht verhältnismäßig wäre.</w:t>
      </w:r>
    </w:p>
    <w:p w14:paraId="43C432A2" w14:textId="64AAD4BE" w:rsidR="00EC1F5D" w:rsidRPr="00EC1F5D" w:rsidDel="00A717F5" w:rsidRDefault="00EC1F5D" w:rsidP="00A717F5">
      <w:pPr>
        <w:spacing w:after="0" w:line="360" w:lineRule="auto"/>
        <w:rPr>
          <w:del w:id="55" w:author="Helmert,Lisa-Marie" w:date="2022-03-02T08:47:00Z"/>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p>
    <w:p w14:paraId="58D75BD9" w14:textId="5AE47F94" w:rsidR="0049104A" w:rsidRDefault="0049104A" w:rsidP="000C10E1">
      <w:pPr>
        <w:spacing w:after="0" w:line="360" w:lineRule="auto"/>
        <w:rPr>
          <w:rFonts w:ascii="Arial" w:eastAsia="Times New Roman" w:hAnsi="Arial" w:cs="Times New Roman"/>
          <w:szCs w:val="24"/>
          <w:lang w:eastAsia="de-DE"/>
        </w:rPr>
      </w:pPr>
      <w:del w:id="56" w:author="Helmert,Lisa-Marie" w:date="2022-02-23T11:03:00Z">
        <w:r w:rsidRPr="00820EDF" w:rsidDel="00C434FC">
          <w:rPr>
            <w:rFonts w:ascii="Arial" w:eastAsia="Times New Roman" w:hAnsi="Arial" w:cs="Arial"/>
            <w:szCs w:val="24"/>
            <w:lang w:eastAsia="de-DE"/>
          </w:rPr>
          <w:delText>(</w:delText>
        </w:r>
        <w:r w:rsidR="007741D0" w:rsidDel="00C434FC">
          <w:rPr>
            <w:rFonts w:ascii="Arial" w:eastAsia="Times New Roman" w:hAnsi="Arial" w:cs="Arial"/>
            <w:szCs w:val="24"/>
            <w:lang w:eastAsia="de-DE"/>
          </w:rPr>
          <w:delText>3</w:delText>
        </w:r>
        <w:r w:rsidRPr="00820EDF" w:rsidDel="00C434FC">
          <w:rPr>
            <w:rFonts w:ascii="Arial" w:eastAsia="Times New Roman" w:hAnsi="Arial" w:cs="Arial"/>
            <w:szCs w:val="24"/>
            <w:lang w:eastAsia="de-DE"/>
          </w:rPr>
          <w:delText>)</w:delText>
        </w:r>
        <w:r w:rsidR="00D663B7" w:rsidDel="00C434FC">
          <w:rPr>
            <w:rFonts w:ascii="Arial" w:hAnsi="Arial" w:cs="Arial"/>
          </w:rPr>
          <w:delText xml:space="preserve"> Nach Absatz </w:delText>
        </w:r>
        <w:r w:rsidR="007741D0" w:rsidDel="00C434FC">
          <w:rPr>
            <w:rFonts w:ascii="Arial" w:hAnsi="Arial" w:cs="Arial"/>
          </w:rPr>
          <w:delText>3</w:delText>
        </w:r>
        <w:r w:rsidR="00D663B7" w:rsidDel="00C434FC">
          <w:rPr>
            <w:rFonts w:ascii="Arial" w:hAnsi="Arial" w:cs="Arial"/>
          </w:rPr>
          <w:delText xml:space="preserve"> ist ein Anwesenheitsnachweis zu führen, soweit dies bei der speziellen Norm für die jeweilige Einrichtung ausdrücklich vorgesehen ist.</w:delText>
        </w:r>
        <w:r w:rsidR="00D73838" w:rsidDel="00C434FC">
          <w:rPr>
            <w:rFonts w:ascii="Arial" w:hAnsi="Arial" w:cs="Arial"/>
          </w:rPr>
          <w:delText xml:space="preserve"> Grundsätzlich ist das Führen eines Anwesenheitsnachweises</w:delText>
        </w:r>
        <w:r w:rsidR="00D05DBE" w:rsidDel="00C434FC">
          <w:rPr>
            <w:rFonts w:ascii="Arial" w:hAnsi="Arial" w:cs="Arial"/>
          </w:rPr>
          <w:delText xml:space="preserve"> </w:delText>
        </w:r>
        <w:r w:rsidR="002A12D5" w:rsidDel="00C434FC">
          <w:rPr>
            <w:rFonts w:ascii="Arial" w:hAnsi="Arial" w:cs="Arial"/>
          </w:rPr>
          <w:delText>auch in</w:delText>
        </w:r>
        <w:r w:rsidR="00D73838" w:rsidDel="00C434FC">
          <w:rPr>
            <w:rFonts w:ascii="Arial" w:hAnsi="Arial" w:cs="Arial"/>
          </w:rPr>
          <w:delText xml:space="preserve"> Bereiche</w:delText>
        </w:r>
        <w:r w:rsidR="002A12D5" w:rsidDel="00C434FC">
          <w:rPr>
            <w:rFonts w:ascii="Arial" w:hAnsi="Arial" w:cs="Arial"/>
          </w:rPr>
          <w:delText>n</w:delText>
        </w:r>
        <w:r w:rsidR="00D73838" w:rsidDel="00C434FC">
          <w:rPr>
            <w:rFonts w:ascii="Arial" w:hAnsi="Arial" w:cs="Arial"/>
          </w:rPr>
          <w:delText xml:space="preserve"> sinnvoll, für die </w:delText>
        </w:r>
        <w:r w:rsidR="002A12D5" w:rsidDel="00C434FC">
          <w:rPr>
            <w:rFonts w:ascii="Arial" w:hAnsi="Arial" w:cs="Arial"/>
          </w:rPr>
          <w:delText xml:space="preserve">zwar </w:delText>
        </w:r>
        <w:r w:rsidR="00D73838" w:rsidDel="00C434FC">
          <w:rPr>
            <w:rFonts w:ascii="Arial" w:hAnsi="Arial" w:cs="Arial"/>
          </w:rPr>
          <w:delText xml:space="preserve">keine ausdrückliche </w:delText>
        </w:r>
        <w:r w:rsidR="00D73838" w:rsidDel="00C434FC">
          <w:rPr>
            <w:rFonts w:ascii="Arial" w:hAnsi="Arial" w:cs="Arial"/>
          </w:rPr>
          <w:lastRenderedPageBreak/>
          <w:delText>Anordnung vorgesehen ist</w:delText>
        </w:r>
        <w:r w:rsidR="002A12D5" w:rsidDel="00C434FC">
          <w:rPr>
            <w:rFonts w:ascii="Arial" w:hAnsi="Arial" w:cs="Arial"/>
          </w:rPr>
          <w:delText>, aber eine Kontaktnachverfolgung nur eingeschränkt möglich ist.</w:delText>
        </w:r>
        <w:r w:rsidR="00D05DBE" w:rsidRPr="00D05DBE" w:rsidDel="00C434FC">
          <w:delText xml:space="preserve"> </w:delText>
        </w:r>
        <w:r w:rsidR="00D05DBE" w:rsidRPr="00D05DBE" w:rsidDel="00C434FC">
          <w:rPr>
            <w:rFonts w:ascii="Arial" w:hAnsi="Arial" w:cs="Arial"/>
          </w:rPr>
          <w:delText>Den Verantwortlichen ist es</w:delText>
        </w:r>
        <w:r w:rsidR="00D05DBE" w:rsidDel="00C434FC">
          <w:rPr>
            <w:rFonts w:ascii="Arial" w:hAnsi="Arial" w:cs="Arial"/>
          </w:rPr>
          <w:delText xml:space="preserve"> daher</w:delText>
        </w:r>
        <w:r w:rsidR="00D05DBE" w:rsidRPr="00D05DBE" w:rsidDel="00C434FC">
          <w:rPr>
            <w:rFonts w:ascii="Arial" w:hAnsi="Arial" w:cs="Arial"/>
          </w:rPr>
          <w:delText xml:space="preserve"> im Rah</w:delText>
        </w:r>
        <w:r w:rsidR="00D05DBE" w:rsidDel="00C434FC">
          <w:rPr>
            <w:rFonts w:ascii="Arial" w:hAnsi="Arial" w:cs="Arial"/>
          </w:rPr>
          <w:delText xml:space="preserve">men des Hausrechts </w:delText>
        </w:r>
        <w:r w:rsidR="00D05DBE" w:rsidRPr="00D05DBE" w:rsidDel="00C434FC">
          <w:rPr>
            <w:rFonts w:ascii="Arial" w:hAnsi="Arial" w:cs="Arial"/>
          </w:rPr>
          <w:delText>weiter</w:delText>
        </w:r>
        <w:r w:rsidR="002A12D5" w:rsidDel="00C434FC">
          <w:rPr>
            <w:rFonts w:ascii="Arial" w:hAnsi="Arial" w:cs="Arial"/>
          </w:rPr>
          <w:delText>hin möglich und anzu</w:delText>
        </w:r>
        <w:r w:rsidR="00D05DBE" w:rsidRPr="00D05DBE" w:rsidDel="00C434FC">
          <w:rPr>
            <w:rFonts w:ascii="Arial" w:hAnsi="Arial" w:cs="Arial"/>
          </w:rPr>
          <w:delText>raten, die Kontaktdaten von den Besucherinnen und Be</w:delText>
        </w:r>
        <w:r w:rsidR="00D05DBE" w:rsidDel="00C434FC">
          <w:rPr>
            <w:rFonts w:ascii="Arial" w:hAnsi="Arial" w:cs="Arial"/>
          </w:rPr>
          <w:delText>suchern zu erheben.</w:delText>
        </w:r>
        <w:r w:rsidR="00D73838" w:rsidDel="00C434FC">
          <w:rPr>
            <w:rFonts w:ascii="Arial" w:hAnsi="Arial" w:cs="Arial"/>
          </w:rPr>
          <w:delText xml:space="preserve"> </w:delText>
        </w:r>
        <w:r w:rsidR="00D73838" w:rsidDel="00C434FC">
          <w:rPr>
            <w:rFonts w:ascii="Arial" w:eastAsia="Times New Roman" w:hAnsi="Arial" w:cs="Times New Roman"/>
            <w:szCs w:val="24"/>
            <w:lang w:eastAsia="de-DE"/>
          </w:rPr>
          <w:delText>Der Anwesenheitsnachweis</w:delText>
        </w:r>
        <w:r w:rsidR="00D73838" w:rsidRPr="0049104A" w:rsidDel="00C434FC">
          <w:rPr>
            <w:rFonts w:ascii="Arial" w:eastAsia="Times New Roman" w:hAnsi="Arial" w:cs="Times New Roman"/>
            <w:szCs w:val="24"/>
            <w:lang w:eastAsia="de-DE"/>
          </w:rPr>
          <w:delText xml:space="preserve"> </w:delText>
        </w:r>
        <w:r w:rsidRPr="0049104A" w:rsidDel="00C434FC">
          <w:rPr>
            <w:rFonts w:ascii="Arial" w:eastAsia="Times New Roman" w:hAnsi="Arial" w:cs="Times New Roman"/>
            <w:szCs w:val="24"/>
            <w:lang w:eastAsia="de-DE"/>
          </w:rPr>
          <w:delText xml:space="preserve">soll für den Fall einer Infektion eine schnelle und effektive Kontaktnachverfolgung durch die Gesundheitsbehörden sicherstellen und dadurch eine weitere Ausbreitung des SARS-CoV-2-Virus verlangsamen. Die </w:delText>
        </w:r>
        <w:r w:rsidR="008C7E8F" w:rsidDel="00C434FC">
          <w:rPr>
            <w:rFonts w:ascii="Arial" w:eastAsia="Times New Roman" w:hAnsi="Arial" w:cs="Times New Roman"/>
            <w:szCs w:val="24"/>
            <w:lang w:eastAsia="de-DE"/>
          </w:rPr>
          <w:delText>Verarbeitung</w:delText>
        </w:r>
        <w:r w:rsidRPr="0049104A" w:rsidDel="00C434FC">
          <w:rPr>
            <w:rFonts w:ascii="Arial" w:eastAsia="Times New Roman" w:hAnsi="Arial" w:cs="Times New Roman"/>
            <w:szCs w:val="24"/>
            <w:lang w:eastAsia="de-DE"/>
          </w:rPr>
          <w:delText xml:space="preserve"> der Daten ist</w:delText>
        </w:r>
        <w:r w:rsidR="008C7E8F" w:rsidDel="00C434FC">
          <w:rPr>
            <w:rFonts w:ascii="Arial" w:eastAsia="Times New Roman" w:hAnsi="Arial" w:cs="Times New Roman"/>
            <w:szCs w:val="24"/>
            <w:lang w:eastAsia="de-DE"/>
          </w:rPr>
          <w:delText xml:space="preserve"> wegen ihrer</w:delText>
        </w:r>
        <w:r w:rsidRPr="0049104A" w:rsidDel="00C434FC">
          <w:rPr>
            <w:rFonts w:ascii="Arial" w:eastAsia="Times New Roman" w:hAnsi="Arial" w:cs="Times New Roman"/>
            <w:szCs w:val="24"/>
            <w:lang w:eastAsia="de-DE"/>
          </w:rPr>
          <w:delText xml:space="preserve"> Zweckbindung nur für Zwecke der Pandemiebekämpfung durch die zuständige</w:delText>
        </w:r>
        <w:r w:rsidR="000F5107" w:rsidDel="00C434FC">
          <w:rPr>
            <w:rFonts w:ascii="Arial" w:eastAsia="Times New Roman" w:hAnsi="Arial" w:cs="Times New Roman"/>
            <w:szCs w:val="24"/>
            <w:lang w:eastAsia="de-DE"/>
          </w:rPr>
          <w:delText xml:space="preserve">n Gesundheitsbehörden zulässig. </w:delText>
        </w:r>
        <w:r w:rsidR="00B97BEC" w:rsidDel="00C434FC">
          <w:rPr>
            <w:rFonts w:ascii="Arial" w:eastAsia="Times New Roman" w:hAnsi="Arial" w:cs="Times New Roman"/>
            <w:szCs w:val="24"/>
            <w:lang w:eastAsia="de-DE"/>
          </w:rPr>
          <w:delText>Die Daten sind in Textform zu erheben</w:delText>
        </w:r>
        <w:r w:rsidR="00727F45" w:rsidDel="00C434FC">
          <w:rPr>
            <w:rFonts w:ascii="Arial" w:eastAsia="Times New Roman" w:hAnsi="Arial" w:cs="Times New Roman"/>
            <w:szCs w:val="24"/>
            <w:lang w:eastAsia="de-DE"/>
          </w:rPr>
          <w:delText>. Die Kontaktdatenerhebung kann</w:delText>
        </w:r>
        <w:r w:rsidR="000F5107" w:rsidRPr="000F5107" w:rsidDel="00C434FC">
          <w:rPr>
            <w:rFonts w:ascii="Arial" w:eastAsia="Times New Roman" w:hAnsi="Arial" w:cs="Times New Roman"/>
            <w:szCs w:val="24"/>
            <w:lang w:eastAsia="de-DE"/>
          </w:rPr>
          <w:delText xml:space="preserve"> in Papierform oder auf elektronischem Weg erfolgen. Bei der Erhebung in elektronischer Form, m</w:delText>
        </w:r>
        <w:r w:rsidR="000F5107" w:rsidDel="00C434FC">
          <w:rPr>
            <w:rFonts w:ascii="Arial" w:eastAsia="Times New Roman" w:hAnsi="Arial" w:cs="Times New Roman"/>
            <w:szCs w:val="24"/>
            <w:lang w:eastAsia="de-DE"/>
          </w:rPr>
          <w:delText xml:space="preserve">üssen die Daten der </w:delText>
        </w:r>
        <w:r w:rsidR="000F5107" w:rsidRPr="000F5107" w:rsidDel="00C434FC">
          <w:rPr>
            <w:rFonts w:ascii="Arial" w:eastAsia="Times New Roman" w:hAnsi="Arial" w:cs="Times New Roman"/>
            <w:szCs w:val="24"/>
            <w:lang w:eastAsia="de-DE"/>
          </w:rPr>
          <w:delText>Gesundheitsbehörde kostenfrei in einem nutzbaren Format zur Verfügung gestellt werden.</w:delText>
        </w:r>
        <w:r w:rsidR="00C76A3B" w:rsidDel="00C434FC">
          <w:rPr>
            <w:rFonts w:ascii="Arial" w:eastAsia="Times New Roman" w:hAnsi="Arial" w:cs="Times New Roman"/>
            <w:szCs w:val="24"/>
            <w:lang w:eastAsia="de-DE"/>
          </w:rPr>
          <w:delText xml:space="preserve"> </w:delText>
        </w:r>
        <w:r w:rsidR="00585BF3" w:rsidDel="00C434FC">
          <w:rPr>
            <w:rFonts w:ascii="Arial" w:eastAsia="Times New Roman" w:hAnsi="Arial" w:cs="Times New Roman"/>
            <w:szCs w:val="24"/>
            <w:lang w:eastAsia="de-DE"/>
          </w:rPr>
          <w:delText xml:space="preserve">Neben der </w:delText>
        </w:r>
        <w:r w:rsidR="00C76A3B" w:rsidDel="00C434FC">
          <w:rPr>
            <w:rFonts w:ascii="Arial" w:eastAsia="Times New Roman" w:hAnsi="Arial" w:cs="Times New Roman"/>
            <w:szCs w:val="24"/>
            <w:lang w:eastAsia="de-DE"/>
          </w:rPr>
          <w:delText>Nutzung</w:delText>
        </w:r>
        <w:r w:rsidR="00585BF3" w:rsidDel="00C434FC">
          <w:rPr>
            <w:rFonts w:ascii="Arial" w:eastAsia="Times New Roman" w:hAnsi="Arial" w:cs="Times New Roman"/>
            <w:szCs w:val="24"/>
            <w:lang w:eastAsia="de-DE"/>
          </w:rPr>
          <w:delText xml:space="preserve"> der luca </w:delText>
        </w:r>
        <w:r w:rsidR="00C76A3B" w:rsidDel="00C434FC">
          <w:rPr>
            <w:rFonts w:ascii="Arial" w:eastAsia="Times New Roman" w:hAnsi="Arial" w:cs="Times New Roman"/>
            <w:szCs w:val="24"/>
            <w:lang w:eastAsia="de-DE"/>
          </w:rPr>
          <w:delText>A</w:delText>
        </w:r>
        <w:r w:rsidR="00585BF3" w:rsidDel="00C434FC">
          <w:rPr>
            <w:rFonts w:ascii="Arial" w:eastAsia="Times New Roman" w:hAnsi="Arial" w:cs="Times New Roman"/>
            <w:szCs w:val="24"/>
            <w:lang w:eastAsia="de-DE"/>
          </w:rPr>
          <w:delText xml:space="preserve">pp wird </w:delText>
        </w:r>
        <w:r w:rsidR="00C76A3B" w:rsidDel="00C434FC">
          <w:rPr>
            <w:rFonts w:ascii="Arial" w:eastAsia="Times New Roman" w:hAnsi="Arial" w:cs="Times New Roman"/>
            <w:szCs w:val="24"/>
            <w:lang w:eastAsia="de-DE"/>
          </w:rPr>
          <w:delText>f</w:delText>
        </w:r>
        <w:r w:rsidR="00087E03" w:rsidRPr="00087E03" w:rsidDel="00C434FC">
          <w:rPr>
            <w:rFonts w:ascii="Arial" w:eastAsia="Times New Roman" w:hAnsi="Arial" w:cs="Times New Roman"/>
            <w:szCs w:val="24"/>
            <w:lang w:eastAsia="de-DE"/>
          </w:rPr>
          <w:delText xml:space="preserve">ür die Bürgerinnen und Bürger </w:delText>
        </w:r>
        <w:r w:rsidR="00DD1023" w:rsidDel="00C434FC">
          <w:rPr>
            <w:rFonts w:ascii="Arial" w:eastAsia="Times New Roman" w:hAnsi="Arial" w:cs="Times New Roman"/>
            <w:szCs w:val="24"/>
            <w:lang w:eastAsia="de-DE"/>
          </w:rPr>
          <w:delText>ergänzend</w:delText>
        </w:r>
        <w:r w:rsidR="00DD1023" w:rsidRPr="00087E03" w:rsidDel="00C434FC">
          <w:rPr>
            <w:rFonts w:ascii="Arial" w:eastAsia="Times New Roman" w:hAnsi="Arial" w:cs="Times New Roman"/>
            <w:szCs w:val="24"/>
            <w:lang w:eastAsia="de-DE"/>
          </w:rPr>
          <w:delText xml:space="preserve"> </w:delText>
        </w:r>
        <w:r w:rsidR="00087E03" w:rsidRPr="00087E03" w:rsidDel="00C434FC">
          <w:rPr>
            <w:rFonts w:ascii="Arial" w:eastAsia="Times New Roman" w:hAnsi="Arial" w:cs="Times New Roman"/>
            <w:szCs w:val="24"/>
            <w:lang w:eastAsia="de-DE"/>
          </w:rPr>
          <w:delText>die Verwendung der Corona-Warn-App empfohlen, mit deren Warnfunktion die Veranstalter über eine aufgetretene Infektion bei einer vergangene</w:delText>
        </w:r>
        <w:r w:rsidR="00087E03" w:rsidDel="00C434FC">
          <w:rPr>
            <w:rFonts w:ascii="Arial" w:eastAsia="Times New Roman" w:hAnsi="Arial" w:cs="Times New Roman"/>
            <w:szCs w:val="24"/>
            <w:lang w:eastAsia="de-DE"/>
          </w:rPr>
          <w:delText>n</w:delText>
        </w:r>
        <w:r w:rsidR="00087E03" w:rsidRPr="00087E03" w:rsidDel="00C434FC">
          <w:rPr>
            <w:rFonts w:ascii="Arial" w:eastAsia="Times New Roman" w:hAnsi="Arial" w:cs="Times New Roman"/>
            <w:szCs w:val="24"/>
            <w:lang w:eastAsia="de-DE"/>
          </w:rPr>
          <w:delText xml:space="preserve"> Veranstaltung informieren können. </w:delText>
        </w:r>
        <w:r w:rsidR="00E279EA" w:rsidDel="00C434FC">
          <w:rPr>
            <w:rFonts w:ascii="Arial" w:eastAsia="Times New Roman" w:hAnsi="Arial" w:cs="Times New Roman"/>
            <w:szCs w:val="24"/>
            <w:lang w:eastAsia="de-DE"/>
          </w:rPr>
          <w:delText>Die</w:delText>
        </w:r>
        <w:r w:rsidR="00087E03" w:rsidRPr="00087E03" w:rsidDel="00C434FC">
          <w:rPr>
            <w:rFonts w:ascii="Arial" w:eastAsia="Times New Roman" w:hAnsi="Arial" w:cs="Times New Roman"/>
            <w:szCs w:val="24"/>
            <w:lang w:eastAsia="de-DE"/>
          </w:rPr>
          <w:delText xml:space="preserve"> Corona-Warn-App</w:delText>
        </w:r>
        <w:r w:rsidR="00E279EA" w:rsidDel="00C434FC">
          <w:rPr>
            <w:rFonts w:ascii="Arial" w:eastAsia="Times New Roman" w:hAnsi="Arial" w:cs="Times New Roman"/>
            <w:szCs w:val="24"/>
            <w:lang w:eastAsia="de-DE"/>
          </w:rPr>
          <w:delText xml:space="preserve"> kann für sich</w:delText>
        </w:r>
        <w:r w:rsidR="00087E03" w:rsidRPr="00087E03" w:rsidDel="00C434FC">
          <w:rPr>
            <w:rFonts w:ascii="Arial" w:eastAsia="Times New Roman" w:hAnsi="Arial" w:cs="Times New Roman"/>
            <w:szCs w:val="24"/>
            <w:lang w:eastAsia="de-DE"/>
          </w:rPr>
          <w:delText xml:space="preserve"> allein nicht die Kontaktnachverfolgung nach Absatz 3 gewährleiste</w:delText>
        </w:r>
        <w:r w:rsidR="00E279EA" w:rsidDel="00C434FC">
          <w:rPr>
            <w:rFonts w:ascii="Arial" w:eastAsia="Times New Roman" w:hAnsi="Arial" w:cs="Times New Roman"/>
            <w:szCs w:val="24"/>
            <w:lang w:eastAsia="de-DE"/>
          </w:rPr>
          <w:delText>n</w:delText>
        </w:r>
        <w:r w:rsidR="00087E03" w:rsidRPr="00087E03" w:rsidDel="00C434FC">
          <w:rPr>
            <w:rFonts w:ascii="Arial" w:eastAsia="Times New Roman" w:hAnsi="Arial" w:cs="Times New Roman"/>
            <w:szCs w:val="24"/>
            <w:lang w:eastAsia="de-DE"/>
          </w:rPr>
          <w:delText xml:space="preserve">, </w:delText>
        </w:r>
        <w:r w:rsidR="00E279EA" w:rsidDel="00C434FC">
          <w:rPr>
            <w:rFonts w:ascii="Arial" w:eastAsia="Times New Roman" w:hAnsi="Arial" w:cs="Times New Roman"/>
            <w:szCs w:val="24"/>
            <w:lang w:eastAsia="de-DE"/>
          </w:rPr>
          <w:delText>allerdings aufgrund ihrer Warnfunktion die Vermeidung von Infektionen mit dem Coronavirus SARS-CoV-2</w:delText>
        </w:r>
        <w:r w:rsidR="00BE09F9" w:rsidDel="00C434FC">
          <w:rPr>
            <w:rFonts w:ascii="Arial" w:eastAsia="Times New Roman" w:hAnsi="Arial" w:cs="Times New Roman"/>
            <w:szCs w:val="24"/>
            <w:lang w:eastAsia="de-DE"/>
          </w:rPr>
          <w:delText xml:space="preserve"> </w:delText>
        </w:r>
        <w:r w:rsidR="00026D0C" w:rsidDel="00C434FC">
          <w:rPr>
            <w:rFonts w:ascii="Arial" w:eastAsia="Times New Roman" w:hAnsi="Arial" w:cs="Times New Roman"/>
            <w:szCs w:val="24"/>
            <w:lang w:eastAsia="de-DE"/>
          </w:rPr>
          <w:delText xml:space="preserve">erheblich </w:delText>
        </w:r>
        <w:r w:rsidR="00E279EA" w:rsidDel="00C434FC">
          <w:rPr>
            <w:rFonts w:ascii="Arial" w:eastAsia="Times New Roman" w:hAnsi="Arial" w:cs="Times New Roman"/>
            <w:szCs w:val="24"/>
            <w:lang w:eastAsia="de-DE"/>
          </w:rPr>
          <w:delText>fördern</w:delText>
        </w:r>
        <w:r w:rsidR="00087E03" w:rsidRPr="00087E03" w:rsidDel="00C434FC">
          <w:rPr>
            <w:rFonts w:ascii="Arial" w:eastAsia="Times New Roman" w:hAnsi="Arial" w:cs="Times New Roman"/>
            <w:szCs w:val="24"/>
            <w:lang w:eastAsia="de-DE"/>
          </w:rPr>
          <w:delText>.</w:delText>
        </w:r>
        <w:r w:rsidR="00026D0C" w:rsidDel="00C434FC">
          <w:rPr>
            <w:rFonts w:ascii="Arial" w:eastAsia="Times New Roman" w:hAnsi="Arial" w:cs="Times New Roman"/>
            <w:szCs w:val="24"/>
            <w:lang w:eastAsia="de-DE"/>
          </w:rPr>
          <w:delText xml:space="preserve"> Dies ist in Anbetracht der derzeitigen Infektionslage von besonderer Bedeutung.</w:delText>
        </w:r>
        <w:r w:rsidR="0054604A" w:rsidDel="00C434FC">
          <w:rPr>
            <w:rFonts w:ascii="Arial" w:eastAsia="Times New Roman" w:hAnsi="Arial" w:cs="Times New Roman"/>
            <w:szCs w:val="24"/>
            <w:lang w:eastAsia="de-DE"/>
          </w:rPr>
          <w:delText xml:space="preserve"> </w:delText>
        </w:r>
        <w:r w:rsidR="00C51BF2" w:rsidDel="00C434FC">
          <w:rPr>
            <w:rFonts w:ascii="Arial" w:eastAsia="Times New Roman" w:hAnsi="Arial" w:cs="Times New Roman"/>
            <w:szCs w:val="24"/>
            <w:lang w:eastAsia="de-DE"/>
          </w:rPr>
          <w:delText xml:space="preserve">Die Kontaktdaten sind grundsätzlich von allen anwesenden Personen zu erheben. Bei minderjährigen Kindern und Jugendlichen kann die Erhebung über die Erziehungs- bzw. Sorgeberechtigten </w:delText>
        </w:r>
        <w:r w:rsidR="00110A75" w:rsidDel="00C434FC">
          <w:rPr>
            <w:rFonts w:ascii="Arial" w:eastAsia="Times New Roman" w:hAnsi="Arial" w:cs="Times New Roman"/>
            <w:szCs w:val="24"/>
            <w:lang w:eastAsia="de-DE"/>
          </w:rPr>
          <w:delText xml:space="preserve">oder die von ihnen bevollmächtigten Aufsichtspersonen (z. B. die Großeltern) </w:delText>
        </w:r>
        <w:r w:rsidR="00C51BF2" w:rsidDel="00C434FC">
          <w:rPr>
            <w:rFonts w:ascii="Arial" w:eastAsia="Times New Roman" w:hAnsi="Arial" w:cs="Times New Roman"/>
            <w:szCs w:val="24"/>
            <w:lang w:eastAsia="de-DE"/>
          </w:rPr>
          <w:delText xml:space="preserve">erfolgen. </w:delText>
        </w:r>
        <w:r w:rsidRPr="0049104A" w:rsidDel="00C434FC">
          <w:rPr>
            <w:rFonts w:ascii="Arial" w:eastAsia="Times New Roman" w:hAnsi="Arial" w:cs="Times New Roman"/>
            <w:szCs w:val="24"/>
            <w:lang w:eastAsia="de-DE"/>
          </w:rPr>
          <w:delText>Eine Verwendung für andere Zwecke ist unzulässig. Die Übermittlung der aufge</w:delText>
        </w:r>
        <w:r w:rsidR="009A6E77" w:rsidDel="00C434FC">
          <w:rPr>
            <w:rFonts w:ascii="Arial" w:eastAsia="Times New Roman" w:hAnsi="Arial" w:cs="Times New Roman"/>
            <w:szCs w:val="24"/>
            <w:lang w:eastAsia="de-DE"/>
          </w:rPr>
          <w:delText>führten</w:delText>
        </w:r>
        <w:r w:rsidRPr="0049104A" w:rsidDel="00C434FC">
          <w:rPr>
            <w:rFonts w:ascii="Arial" w:eastAsia="Times New Roman" w:hAnsi="Arial" w:cs="Times New Roman"/>
            <w:szCs w:val="24"/>
            <w:lang w:eastAsia="de-DE"/>
          </w:rPr>
          <w:delText xml:space="preserve"> Daten darf nur an die zuständigen Gesundheitsbehörden erfolgen. Daher sind die Daten so zu erfassen und aufzubewahren, dass eine Kenntnisnahme unbefugter Dritter, z. B. anderer Teilnehmer an der Veranstaltung, ausgeschlossen ist.</w:delText>
        </w:r>
        <w:r w:rsidR="00A95B80" w:rsidDel="00C434FC">
          <w:rPr>
            <w:rFonts w:ascii="Arial" w:eastAsia="Times New Roman" w:hAnsi="Arial" w:cs="Times New Roman"/>
            <w:szCs w:val="24"/>
            <w:lang w:eastAsia="de-DE"/>
          </w:rPr>
          <w:delText xml:space="preserve"> </w:delText>
        </w:r>
        <w:r w:rsidRPr="0049104A" w:rsidDel="00C434FC">
          <w:rPr>
            <w:rFonts w:ascii="Arial" w:eastAsia="Times New Roman" w:hAnsi="Arial" w:cs="Times New Roman"/>
            <w:szCs w:val="24"/>
            <w:lang w:eastAsia="de-DE"/>
          </w:rPr>
          <w:delText>Diese muss freiwillig, für einen konkreten Fall, nach ausreichender Information des Betroffenen und unmissverständlich abgegeben werden. Sind die erhobenen Daten nicht vo</w:delText>
        </w:r>
        <w:r w:rsidR="00D92990" w:rsidDel="00C434FC">
          <w:rPr>
            <w:rFonts w:ascii="Arial" w:eastAsia="Times New Roman" w:hAnsi="Arial" w:cs="Times New Roman"/>
            <w:szCs w:val="24"/>
            <w:lang w:eastAsia="de-DE"/>
          </w:rPr>
          <w:delText>n der unteren Gesundheitsbehörde</w:delText>
        </w:r>
        <w:r w:rsidR="00E041FF" w:rsidDel="00C434FC">
          <w:rPr>
            <w:rFonts w:ascii="Arial" w:eastAsia="Times New Roman" w:hAnsi="Arial" w:cs="Times New Roman"/>
            <w:szCs w:val="24"/>
            <w:lang w:eastAsia="de-DE"/>
          </w:rPr>
          <w:delText xml:space="preserve"> </w:delText>
        </w:r>
        <w:r w:rsidRPr="0049104A" w:rsidDel="00C434FC">
          <w:rPr>
            <w:rFonts w:ascii="Arial" w:eastAsia="Times New Roman" w:hAnsi="Arial" w:cs="Times New Roman"/>
            <w:szCs w:val="24"/>
            <w:lang w:eastAsia="de-DE"/>
          </w:rPr>
          <w:delText>abgerufen worden, sind sie nach Ablauf der vorgegebenen Aufbewahrungsfrist zu löschen. Dies muss datenschutzkonform erfolgen, also durch irreversible Unkenntlichmachung. Die einfache Entsorgung über den Papierkorb genügt nicht, da hierbei die Kenntnisnahme Dritter nicht sicher ausgeschlossen werden kann.</w:delText>
        </w:r>
      </w:del>
      <w:r w:rsidRPr="0049104A">
        <w:rPr>
          <w:rFonts w:ascii="Arial" w:eastAsia="Times New Roman" w:hAnsi="Arial" w:cs="Times New Roman"/>
          <w:szCs w:val="24"/>
          <w:lang w:eastAsia="de-DE"/>
        </w:rPr>
        <w:t xml:space="preserve"> </w:t>
      </w:r>
    </w:p>
    <w:p w14:paraId="58EB7C5B" w14:textId="7E2B7EC6"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57" w:author="Helmert,Lisa-Marie" w:date="2022-02-23T11:03:00Z">
        <w:r w:rsidR="00C434FC">
          <w:rPr>
            <w:rFonts w:ascii="Arial" w:eastAsia="Times New Roman" w:hAnsi="Arial" w:cs="Times New Roman"/>
            <w:szCs w:val="24"/>
            <w:lang w:eastAsia="de-DE"/>
          </w:rPr>
          <w:t>3</w:t>
        </w:r>
      </w:ins>
      <w:del w:id="58" w:author="Helmert,Lisa-Marie" w:date="2022-02-23T11:03:00Z">
        <w:r w:rsidDel="00C434FC">
          <w:rPr>
            <w:rFonts w:ascii="Arial" w:eastAsia="Times New Roman" w:hAnsi="Arial" w:cs="Times New Roman"/>
            <w:szCs w:val="24"/>
            <w:lang w:eastAsia="de-DE"/>
          </w:rPr>
          <w:delText>4</w:delText>
        </w:r>
      </w:del>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Absatz </w:t>
      </w:r>
      <w:ins w:id="59" w:author="Helmert,Lisa-Marie" w:date="2022-02-23T11:03:00Z">
        <w:r w:rsidR="00C434FC">
          <w:rPr>
            <w:rFonts w:ascii="Arial" w:eastAsia="Times New Roman" w:hAnsi="Arial" w:cs="Times New Roman"/>
            <w:szCs w:val="24"/>
            <w:lang w:eastAsia="de-DE"/>
          </w:rPr>
          <w:t>3</w:t>
        </w:r>
      </w:ins>
      <w:del w:id="60" w:author="Helmert,Lisa-Marie" w:date="2022-02-23T11:03:00Z">
        <w:r w:rsidDel="00C434FC">
          <w:rPr>
            <w:rFonts w:ascii="Arial" w:eastAsia="Times New Roman" w:hAnsi="Arial" w:cs="Times New Roman"/>
            <w:szCs w:val="24"/>
            <w:lang w:eastAsia="de-DE"/>
          </w:rPr>
          <w:delText>4</w:delText>
        </w:r>
      </w:del>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einer umfassenden 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Virus – auch physische und psychische Belastungsfaktoren zu berücksichtigen und entsprechende Schutzmaßnahmen </w:t>
      </w:r>
      <w:r w:rsidRPr="008559D0">
        <w:rPr>
          <w:rFonts w:ascii="Arial" w:eastAsia="Times New Roman" w:hAnsi="Arial" w:cs="Times New Roman"/>
          <w:szCs w:val="24"/>
          <w:lang w:eastAsia="de-DE"/>
        </w:rPr>
        <w:lastRenderedPageBreak/>
        <w:t>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w:t>
      </w:r>
      <w:r w:rsidR="007A72E8">
        <w:rPr>
          <w:rFonts w:ascii="Arial" w:eastAsia="Times New Roman" w:hAnsi="Arial" w:cs="Times New Roman"/>
          <w:szCs w:val="24"/>
          <w:lang w:eastAsia="de-DE"/>
        </w:rPr>
        <w:t xml:space="preserve"> </w:t>
      </w:r>
      <w:r>
        <w:rPr>
          <w:rFonts w:ascii="Arial" w:eastAsia="Times New Roman" w:hAnsi="Arial" w:cs="Arial"/>
          <w:szCs w:val="24"/>
          <w:lang w:eastAsia="de-DE"/>
        </w:rPr>
        <w:t xml:space="preserve">und die </w:t>
      </w:r>
      <w:r w:rsidR="0071790A" w:rsidRPr="0071790A">
        <w:rPr>
          <w:rFonts w:ascii="Arial" w:eastAsia="Times New Roman" w:hAnsi="Arial" w:cs="Arial"/>
          <w:szCs w:val="24"/>
          <w:lang w:eastAsia="de-DE"/>
        </w:rPr>
        <w:t>Corona-</w:t>
      </w:r>
      <w:proofErr w:type="spellStart"/>
      <w:r w:rsidR="0071790A" w:rsidRPr="0071790A">
        <w:rPr>
          <w:rFonts w:ascii="Arial" w:eastAsia="Times New Roman" w:hAnsi="Arial" w:cs="Arial"/>
          <w:szCs w:val="24"/>
          <w:lang w:eastAsia="de-DE"/>
        </w:rPr>
        <w:t>ArbSchV</w:t>
      </w:r>
      <w:proofErr w:type="spellEnd"/>
      <w:r w:rsidRPr="00A504A5">
        <w:rPr>
          <w:rFonts w:ascii="Arial" w:eastAsia="Times New Roman" w:hAnsi="Arial" w:cs="Arial"/>
          <w:szCs w:val="24"/>
          <w:lang w:eastAsia="de-DE"/>
        </w:rPr>
        <w:t>.</w:t>
      </w:r>
    </w:p>
    <w:p w14:paraId="5D0E97CF" w14:textId="77777777"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begehen. Umgekehrt besteht jedoch keine zwingende 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14:paraId="13E2B77E" w14:textId="77777777" w:rsidR="00682E9E" w:rsidRDefault="00682E9E" w:rsidP="0049104A">
      <w:pPr>
        <w:spacing w:after="0" w:line="360" w:lineRule="auto"/>
        <w:rPr>
          <w:rFonts w:ascii="Arial" w:eastAsia="Times New Roman" w:hAnsi="Arial" w:cs="Times New Roman"/>
          <w:szCs w:val="24"/>
          <w:lang w:eastAsia="de-DE"/>
        </w:rPr>
      </w:pPr>
    </w:p>
    <w:p w14:paraId="7BA627B3"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r w:rsidR="00334D00" w:rsidDel="00334D00">
        <w:rPr>
          <w:rFonts w:ascii="Arial" w:eastAsia="Times New Roman" w:hAnsi="Arial" w:cs="Times New Roman"/>
          <w:b/>
          <w:szCs w:val="24"/>
          <w:lang w:eastAsia="de-DE"/>
        </w:rPr>
        <w:t xml:space="preserve"> </w:t>
      </w:r>
    </w:p>
    <w:p w14:paraId="304DF072" w14:textId="77777777" w:rsidR="00334D00"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w:t>
      </w:r>
      <w:r w:rsidR="00E93C65">
        <w:rPr>
          <w:rFonts w:ascii="Arial" w:eastAsia="Times New Roman" w:hAnsi="Arial" w:cs="Times New Roman"/>
          <w:szCs w:val="24"/>
          <w:lang w:eastAsia="de-DE"/>
        </w:rPr>
        <w:t xml:space="preserve">r Labordiagnostik mittels </w:t>
      </w:r>
      <w:proofErr w:type="spellStart"/>
      <w:r w:rsidR="00E93C65">
        <w:rPr>
          <w:rFonts w:ascii="Arial" w:eastAsia="Times New Roman" w:hAnsi="Arial" w:cs="Times New Roman"/>
          <w:szCs w:val="24"/>
          <w:lang w:eastAsia="de-DE"/>
        </w:rPr>
        <w:t>Nukleinsäurenachweis</w:t>
      </w:r>
      <w:proofErr w:type="spellEnd"/>
      <w:r w:rsidR="00762CD8">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(PCR, </w:t>
      </w:r>
      <w:proofErr w:type="spellStart"/>
      <w:r w:rsidR="00E93C65">
        <w:rPr>
          <w:rFonts w:ascii="Arial" w:eastAsia="Times New Roman" w:hAnsi="Arial" w:cs="Times New Roman"/>
          <w:szCs w:val="24"/>
          <w:lang w:eastAsia="de-DE"/>
        </w:rPr>
        <w:t>PoC</w:t>
      </w:r>
      <w:proofErr w:type="spellEnd"/>
      <w:r w:rsidR="00E93C65">
        <w:rPr>
          <w:rFonts w:ascii="Arial" w:eastAsia="Times New Roman" w:hAnsi="Arial" w:cs="Times New Roman"/>
          <w:szCs w:val="24"/>
          <w:lang w:eastAsia="de-DE"/>
        </w:rPr>
        <w:t xml:space="preserve">-PCR oder weitere Methoden der </w:t>
      </w:r>
      <w:proofErr w:type="spellStart"/>
      <w:r w:rsidR="00E93C65">
        <w:rPr>
          <w:rFonts w:ascii="Arial" w:eastAsia="Times New Roman" w:hAnsi="Arial" w:cs="Times New Roman"/>
          <w:szCs w:val="24"/>
          <w:lang w:eastAsia="de-DE"/>
        </w:rPr>
        <w:t>Nukleinsäureamplifikationstechnik</w:t>
      </w:r>
      <w:proofErr w:type="spellEnd"/>
      <w:r w:rsidR="00E93C65">
        <w:rPr>
          <w:rFonts w:ascii="Arial" w:eastAsia="Times New Roman" w:hAnsi="Arial" w:cs="Times New Roman"/>
          <w:szCs w:val="24"/>
          <w:lang w:eastAsia="de-DE"/>
        </w:rPr>
        <w:t>)</w:t>
      </w:r>
      <w:r w:rsidR="003B5DFF" w:rsidRPr="00073F73">
        <w:rPr>
          <w:rFonts w:ascii="Arial" w:eastAsia="Times New Roman" w:hAnsi="Arial" w:cs="Times New Roman"/>
          <w:szCs w:val="24"/>
          <w:lang w:eastAsia="de-DE"/>
        </w:rPr>
        <w:t xml:space="preserve"> sind auch die </w:t>
      </w:r>
      <w:proofErr w:type="spellStart"/>
      <w:r w:rsidR="003B5DFF" w:rsidRPr="00073F73">
        <w:rPr>
          <w:rFonts w:ascii="Arial" w:eastAsia="Times New Roman" w:hAnsi="Arial" w:cs="Times New Roman"/>
          <w:szCs w:val="24"/>
          <w:lang w:eastAsia="de-DE"/>
        </w:rPr>
        <w:t>PoC</w:t>
      </w:r>
      <w:proofErr w:type="spellEnd"/>
      <w:r w:rsidR="003B5DFF" w:rsidRPr="00073F73">
        <w:rPr>
          <w:rFonts w:ascii="Arial" w:eastAsia="Times New Roman" w:hAnsi="Arial" w:cs="Times New Roman"/>
          <w:szCs w:val="24"/>
          <w:lang w:eastAsia="de-DE"/>
        </w:rPr>
        <w:t>-Antigen-Tests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Vorlage eines 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p>
    <w:p w14:paraId="390E06FA"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 und</w:t>
      </w:r>
      <w:r w:rsidR="00B62903">
        <w:rPr>
          <w:rFonts w:ascii="Arial" w:eastAsia="Times New Roman" w:hAnsi="Arial" w:cs="Times New Roman"/>
          <w:szCs w:val="24"/>
          <w:lang w:eastAsia="de-DE"/>
        </w:rPr>
        <w:t xml:space="preserve"> eine Rückkehr zur Normalität ermöglichen</w:t>
      </w:r>
      <w:r>
        <w:rPr>
          <w:rFonts w:ascii="Arial" w:eastAsia="Times New Roman" w:hAnsi="Arial" w:cs="Times New Roman"/>
          <w:szCs w:val="24"/>
          <w:lang w:eastAsia="de-DE"/>
        </w:rPr>
        <w:t>. Die Tests müssen die jeweils geltenden Anforderungen des Robert Koch-Instituts erfüllen,</w:t>
      </w:r>
      <w:r w:rsidRPr="000464AE">
        <w:t xml:space="preserve"> </w:t>
      </w:r>
      <w:r w:rsidRPr="000464AE">
        <w:rPr>
          <w:rFonts w:ascii="Arial" w:eastAsia="Times New Roman" w:hAnsi="Arial" w:cs="Times New Roman"/>
          <w:szCs w:val="24"/>
          <w:lang w:eastAsia="de-DE"/>
        </w:rPr>
        <w:lastRenderedPageBreak/>
        <w:t>um möglichst genaue und sichere Testergebnisse garantieren zu können</w:t>
      </w:r>
      <w:r>
        <w:rPr>
          <w:rFonts w:ascii="Arial" w:eastAsia="Times New Roman" w:hAnsi="Arial" w:cs="Times New Roman"/>
          <w:szCs w:val="24"/>
          <w:lang w:eastAsia="de-DE"/>
        </w:rPr>
        <w:t xml:space="preserve">. Darüber hinaus müssen Schnelltests die vom Paul-Ehrlich-Institut in Abstimmung mit dem Robert Koch-Institut </w:t>
      </w:r>
      <w:r w:rsidRPr="00195477">
        <w:rPr>
          <w:rFonts w:ascii="Arial" w:eastAsia="Times New Roman" w:hAnsi="Arial" w:cs="Times New Roman"/>
          <w:szCs w:val="24"/>
          <w:lang w:eastAsia="de-DE"/>
        </w:rPr>
        <w:t>festgelegten Min</w:t>
      </w:r>
      <w:r>
        <w:rPr>
          <w:rFonts w:ascii="Arial" w:eastAsia="Times New Roman" w:hAnsi="Arial" w:cs="Times New Roman"/>
          <w:szCs w:val="24"/>
          <w:lang w:eastAsia="de-DE"/>
        </w:rPr>
        <w:t>destkriterien für Antigen-Tests</w:t>
      </w:r>
      <w:r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Pr>
          <w:rFonts w:ascii="Arial" w:eastAsia="Times New Roman" w:hAnsi="Arial" w:cs="Times New Roman"/>
          <w:szCs w:val="24"/>
          <w:lang w:eastAsia="de-DE"/>
        </w:rPr>
        <w:t xml:space="preserve"> </w:t>
      </w:r>
      <w:hyperlink r:id="rId11" w:history="1">
        <w:r w:rsidRPr="00C140A0">
          <w:rPr>
            <w:rStyle w:val="Hyperlink"/>
            <w:rFonts w:ascii="Arial" w:eastAsia="Times New Roman" w:hAnsi="Arial" w:cs="Times New Roman"/>
            <w:szCs w:val="24"/>
            <w:lang w:eastAsia="de-DE"/>
          </w:rPr>
          <w:t>https://www.bfarm.de/DE/Medizinprodukte/Antigentests/_node.html</w:t>
        </w:r>
      </w:hyperlink>
      <w:r>
        <w:rPr>
          <w:rFonts w:ascii="Arial" w:eastAsia="Times New Roman" w:hAnsi="Arial" w:cs="Times New Roman"/>
          <w:szCs w:val="24"/>
          <w:lang w:eastAsia="de-DE"/>
        </w:rPr>
        <w:t xml:space="preserve"> eine Liste der Schnelltests sowie eine Übersicht über die zugelassenen Selbsttests.</w:t>
      </w:r>
    </w:p>
    <w:p w14:paraId="6A2E7C2F"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w:t>
      </w:r>
      <w:r w:rsidR="00E93C65">
        <w:rPr>
          <w:rFonts w:ascii="Arial" w:eastAsia="Times New Roman" w:hAnsi="Arial" w:cs="Times New Roman"/>
          <w:szCs w:val="24"/>
          <w:lang w:eastAsia="de-DE"/>
        </w:rPr>
        <w:t>ie</w:t>
      </w:r>
      <w:r w:rsidRPr="00BE20A0">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Labordiagnostik mittels </w:t>
      </w:r>
      <w:proofErr w:type="spellStart"/>
      <w:r w:rsidR="00E93C65">
        <w:rPr>
          <w:rFonts w:ascii="Arial" w:eastAsia="Times New Roman" w:hAnsi="Arial" w:cs="Times New Roman"/>
          <w:szCs w:val="24"/>
          <w:lang w:eastAsia="de-DE"/>
        </w:rPr>
        <w:t>Nukleinsäurenachweis</w:t>
      </w:r>
      <w:proofErr w:type="spellEnd"/>
      <w:r w:rsidR="00D76575">
        <w:rPr>
          <w:rFonts w:ascii="Arial" w:eastAsia="Times New Roman" w:hAnsi="Arial" w:cs="Times New Roman"/>
          <w:szCs w:val="24"/>
          <w:lang w:eastAsia="de-DE"/>
        </w:rPr>
        <w:t xml:space="preserve"> </w:t>
      </w:r>
      <w:r w:rsidR="00D76575" w:rsidRPr="00D76575">
        <w:rPr>
          <w:rFonts w:ascii="Arial" w:eastAsia="Times New Roman" w:hAnsi="Arial" w:cs="Times New Roman"/>
          <w:szCs w:val="24"/>
          <w:lang w:eastAsia="de-DE"/>
        </w:rPr>
        <w:t xml:space="preserve">(PCR, </w:t>
      </w:r>
      <w:proofErr w:type="spellStart"/>
      <w:r w:rsidR="00D76575" w:rsidRPr="00D76575">
        <w:rPr>
          <w:rFonts w:ascii="Arial" w:eastAsia="Times New Roman" w:hAnsi="Arial" w:cs="Times New Roman"/>
          <w:szCs w:val="24"/>
          <w:lang w:eastAsia="de-DE"/>
        </w:rPr>
        <w:t>PoC</w:t>
      </w:r>
      <w:proofErr w:type="spellEnd"/>
      <w:r w:rsidR="00D76575" w:rsidRPr="00D76575">
        <w:rPr>
          <w:rFonts w:ascii="Arial" w:eastAsia="Times New Roman" w:hAnsi="Arial" w:cs="Times New Roman"/>
          <w:szCs w:val="24"/>
          <w:lang w:eastAsia="de-DE"/>
        </w:rPr>
        <w:t xml:space="preserve">-PCR oder weitere Methoden der </w:t>
      </w:r>
      <w:proofErr w:type="spellStart"/>
      <w:r w:rsidR="00D76575" w:rsidRPr="00D76575">
        <w:rPr>
          <w:rFonts w:ascii="Arial" w:eastAsia="Times New Roman" w:hAnsi="Arial" w:cs="Times New Roman"/>
          <w:szCs w:val="24"/>
          <w:lang w:eastAsia="de-DE"/>
        </w:rPr>
        <w:t>Nukleinsäureamplifikationstechnik</w:t>
      </w:r>
      <w:proofErr w:type="spellEnd"/>
      <w:r w:rsidR="00D76575" w:rsidRPr="00D76575">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zurückliegen darf und das Erfordernis einer Bestätigung durch die den Test durchführende Stelle.</w:t>
      </w:r>
      <w:r w:rsidR="00E93C65">
        <w:rPr>
          <w:rFonts w:ascii="Arial" w:eastAsia="Times New Roman" w:hAnsi="Arial" w:cs="Times New Roman"/>
          <w:szCs w:val="24"/>
          <w:lang w:eastAsia="de-DE"/>
        </w:rPr>
        <w:t xml:space="preserve"> Die </w:t>
      </w:r>
      <w:r w:rsidR="00F676EE">
        <w:rPr>
          <w:rFonts w:ascii="Arial" w:eastAsia="Times New Roman" w:hAnsi="Arial" w:cs="Times New Roman"/>
          <w:szCs w:val="24"/>
          <w:lang w:eastAsia="de-DE"/>
        </w:rPr>
        <w:t xml:space="preserve">Labordiagnostik mittels </w:t>
      </w:r>
      <w:proofErr w:type="spellStart"/>
      <w:r w:rsidR="00F676EE">
        <w:rPr>
          <w:rFonts w:ascii="Arial" w:eastAsia="Times New Roman" w:hAnsi="Arial" w:cs="Times New Roman"/>
          <w:szCs w:val="24"/>
          <w:lang w:eastAsia="de-DE"/>
        </w:rPr>
        <w:t>Nukleinsäurenachweis</w:t>
      </w:r>
      <w:proofErr w:type="spellEnd"/>
      <w:r w:rsidR="008E4C30">
        <w:rPr>
          <w:rFonts w:ascii="Arial" w:eastAsia="Times New Roman" w:hAnsi="Arial" w:cs="Times New Roman"/>
          <w:szCs w:val="24"/>
          <w:lang w:eastAsia="de-DE"/>
        </w:rPr>
        <w:t xml:space="preserve"> </w:t>
      </w:r>
      <w:r w:rsidR="008E4C30" w:rsidRPr="008E4C30">
        <w:rPr>
          <w:rFonts w:ascii="Arial" w:eastAsia="Times New Roman" w:hAnsi="Arial" w:cs="Times New Roman"/>
          <w:szCs w:val="24"/>
          <w:lang w:eastAsia="de-DE"/>
        </w:rPr>
        <w:t xml:space="preserve">(PCR, </w:t>
      </w:r>
      <w:proofErr w:type="spellStart"/>
      <w:r w:rsidR="008E4C30" w:rsidRPr="008E4C30">
        <w:rPr>
          <w:rFonts w:ascii="Arial" w:eastAsia="Times New Roman" w:hAnsi="Arial" w:cs="Times New Roman"/>
          <w:szCs w:val="24"/>
          <w:lang w:eastAsia="de-DE"/>
        </w:rPr>
        <w:t>PoC</w:t>
      </w:r>
      <w:proofErr w:type="spellEnd"/>
      <w:r w:rsidR="008E4C30" w:rsidRPr="008E4C30">
        <w:rPr>
          <w:rFonts w:ascii="Arial" w:eastAsia="Times New Roman" w:hAnsi="Arial" w:cs="Times New Roman"/>
          <w:szCs w:val="24"/>
          <w:lang w:eastAsia="de-DE"/>
        </w:rPr>
        <w:t xml:space="preserve">-PCR oder weitere Methoden der </w:t>
      </w:r>
      <w:proofErr w:type="spellStart"/>
      <w:r w:rsidR="008E4C30" w:rsidRPr="008E4C30">
        <w:rPr>
          <w:rFonts w:ascii="Arial" w:eastAsia="Times New Roman" w:hAnsi="Arial" w:cs="Times New Roman"/>
          <w:szCs w:val="24"/>
          <w:lang w:eastAsia="de-DE"/>
        </w:rPr>
        <w:t>Nukleinsäureamplifikationstechnik</w:t>
      </w:r>
      <w:proofErr w:type="spellEnd"/>
      <w:r w:rsidR="008E4C30" w:rsidRPr="008E4C30">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ist durch geschultes Personal vorzunehmen und von einem </w:t>
      </w:r>
      <w:r>
        <w:rPr>
          <w:rFonts w:ascii="Arial" w:eastAsia="Times New Roman" w:hAnsi="Arial" w:cs="Times New Roman"/>
          <w:szCs w:val="24"/>
          <w:lang w:eastAsia="de-DE"/>
        </w:rPr>
        <w:t xml:space="preserve">anerkannten Labor auszuwerten. </w:t>
      </w:r>
    </w:p>
    <w:p w14:paraId="145F0F56" w14:textId="77777777"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w:t>
      </w:r>
      <w:proofErr w:type="spellStart"/>
      <w:r>
        <w:rPr>
          <w:rFonts w:ascii="Arial" w:eastAsia="Times New Roman" w:hAnsi="Arial" w:cs="Times New Roman"/>
          <w:szCs w:val="24"/>
          <w:lang w:eastAsia="de-DE"/>
        </w:rPr>
        <w:t>PoC</w:t>
      </w:r>
      <w:proofErr w:type="spellEnd"/>
      <w:r>
        <w:rPr>
          <w:rFonts w:ascii="Arial" w:eastAsia="Times New Roman" w:hAnsi="Arial" w:cs="Times New Roman"/>
          <w:szCs w:val="24"/>
          <w:lang w:eastAsia="de-DE"/>
        </w:rPr>
        <w:t xml:space="preserve">-Antigen-Test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14:paraId="1DDC1E2D" w14:textId="77777777"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PCR-</w:t>
      </w:r>
      <w:r w:rsidR="008E30E6">
        <w:rPr>
          <w:rFonts w:ascii="Arial" w:eastAsia="Times New Roman" w:hAnsi="Arial" w:cs="Times New Roman"/>
          <w:szCs w:val="24"/>
          <w:lang w:eastAsia="de-DE"/>
        </w:rPr>
        <w:t>,</w:t>
      </w:r>
      <w:r w:rsidR="008E30E6" w:rsidRPr="008E30E6">
        <w:t xml:space="preserve"> </w:t>
      </w:r>
      <w:proofErr w:type="spellStart"/>
      <w:r w:rsidR="008E30E6" w:rsidRPr="008E30E6">
        <w:rPr>
          <w:rFonts w:ascii="Arial" w:eastAsia="Times New Roman" w:hAnsi="Arial" w:cs="Times New Roman"/>
          <w:szCs w:val="24"/>
          <w:lang w:eastAsia="de-DE"/>
        </w:rPr>
        <w:t>PoC</w:t>
      </w:r>
      <w:proofErr w:type="spellEnd"/>
      <w:r w:rsidR="008E30E6" w:rsidRPr="008E30E6">
        <w:rPr>
          <w:rFonts w:ascii="Arial" w:eastAsia="Times New Roman" w:hAnsi="Arial" w:cs="Times New Roman"/>
          <w:szCs w:val="24"/>
          <w:lang w:eastAsia="de-DE"/>
        </w:rPr>
        <w:t>-PCR</w:t>
      </w:r>
      <w:r w:rsidR="008E30E6">
        <w:rPr>
          <w:rFonts w:ascii="Arial" w:eastAsia="Times New Roman" w:hAnsi="Arial" w:cs="Times New Roman"/>
          <w:szCs w:val="24"/>
          <w:lang w:eastAsia="de-DE"/>
        </w:rPr>
        <w:t xml:space="preserve">-Test </w:t>
      </w:r>
      <w:r w:rsidR="008E30E6" w:rsidRPr="008E30E6">
        <w:rPr>
          <w:rFonts w:ascii="Arial" w:eastAsia="Times New Roman" w:hAnsi="Arial" w:cs="Times New Roman"/>
          <w:szCs w:val="24"/>
          <w:lang w:eastAsia="de-DE"/>
        </w:rPr>
        <w:t xml:space="preserve">oder weitere Methoden der </w:t>
      </w:r>
      <w:proofErr w:type="spellStart"/>
      <w:r w:rsidR="008E30E6" w:rsidRPr="008E30E6">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w:t>
      </w:r>
      <w:r w:rsidR="008E30E6">
        <w:rPr>
          <w:rFonts w:ascii="Arial" w:eastAsia="Times New Roman" w:hAnsi="Arial" w:cs="Times New Roman"/>
          <w:szCs w:val="24"/>
          <w:lang w:eastAsia="de-DE"/>
        </w:rPr>
        <w:t xml:space="preserve">dürfen nicht älter als 48 Stunden </w:t>
      </w:r>
      <w:r>
        <w:rPr>
          <w:rFonts w:ascii="Arial" w:eastAsia="Times New Roman" w:hAnsi="Arial" w:cs="Times New Roman"/>
          <w:szCs w:val="24"/>
          <w:lang w:eastAsia="de-DE"/>
        </w:rPr>
        <w:t xml:space="preserve">und der Schnelltest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 xml:space="preserve">Derzeit ist es vertretbar, wenn die getesteten einen Testnachweis für </w:t>
      </w:r>
      <w:r w:rsid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als Bescheinigung verwenden, der nicht älter als </w:t>
      </w:r>
      <w:r w:rsidR="00E93C65">
        <w:rPr>
          <w:rFonts w:ascii="Arial" w:eastAsia="Times New Roman" w:hAnsi="Arial" w:cs="Times New Roman"/>
          <w:szCs w:val="24"/>
          <w:lang w:eastAsia="de-DE"/>
        </w:rPr>
        <w:t>4</w:t>
      </w:r>
      <w:r w:rsidR="006C103E">
        <w:rPr>
          <w:rFonts w:ascii="Arial" w:eastAsia="Times New Roman" w:hAnsi="Arial" w:cs="Times New Roman"/>
          <w:szCs w:val="24"/>
          <w:lang w:eastAsia="de-DE"/>
        </w:rPr>
        <w:t>8</w:t>
      </w:r>
      <w:r w:rsidR="000B6180">
        <w:rPr>
          <w:rFonts w:ascii="Arial" w:eastAsia="Times New Roman" w:hAnsi="Arial" w:cs="Times New Roman"/>
          <w:szCs w:val="24"/>
          <w:lang w:eastAsia="de-DE"/>
        </w:rPr>
        <w:t xml:space="preserve"> </w:t>
      </w:r>
      <w:r w:rsidRPr="00B84F85">
        <w:rPr>
          <w:rFonts w:ascii="Arial" w:eastAsia="Times New Roman" w:hAnsi="Arial" w:cs="Times New Roman"/>
          <w:szCs w:val="24"/>
          <w:lang w:eastAsia="de-DE"/>
        </w:rPr>
        <w:t>Stunden</w:t>
      </w:r>
      <w:r w:rsidR="006C103E">
        <w:rPr>
          <w:rFonts w:ascii="Arial" w:eastAsia="Times New Roman" w:hAnsi="Arial" w:cs="Times New Roman"/>
          <w:szCs w:val="24"/>
          <w:lang w:eastAsia="de-DE"/>
        </w:rPr>
        <w:t xml:space="preserve"> ist</w:t>
      </w:r>
      <w:r w:rsidRPr="00B84F85">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und für einen Schnelltest eine Bescheinigung, die ni</w:t>
      </w:r>
      <w:r w:rsidR="00EA75CA">
        <w:rPr>
          <w:rFonts w:ascii="Arial" w:eastAsia="Times New Roman" w:hAnsi="Arial" w:cs="Times New Roman"/>
          <w:szCs w:val="24"/>
          <w:lang w:eastAsia="de-DE"/>
        </w:rPr>
        <w:t>c</w:t>
      </w:r>
      <w:r w:rsidR="006C103E">
        <w:rPr>
          <w:rFonts w:ascii="Arial" w:eastAsia="Times New Roman" w:hAnsi="Arial" w:cs="Times New Roman"/>
          <w:szCs w:val="24"/>
          <w:lang w:eastAsia="de-DE"/>
        </w:rPr>
        <w:t>ht älter als 24 Stunden ist</w:t>
      </w:r>
      <w:r>
        <w:rPr>
          <w:rFonts w:ascii="Arial" w:eastAsia="Times New Roman" w:hAnsi="Arial" w:cs="Times New Roman"/>
          <w:szCs w:val="24"/>
          <w:lang w:eastAsia="de-DE"/>
        </w:rPr>
        <w:t>. Das bedeutet, dass ab dem Zeitpunkt der Vornahme des Tests, das negative Testergebnis</w:t>
      </w:r>
      <w:r w:rsidR="006C103E" w:rsidRPr="006C103E">
        <w:t xml:space="preserve"> </w:t>
      </w:r>
      <w:r w:rsidR="006C103E" w:rsidRPr="006C103E">
        <w:rPr>
          <w:rFonts w:ascii="Arial" w:hAnsi="Arial" w:cs="Arial"/>
        </w:rPr>
        <w:t>über</w:t>
      </w:r>
      <w:r w:rsidR="006C103E">
        <w:t xml:space="preserve">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für die nächsten</w:t>
      </w:r>
      <w:r w:rsidR="00E93C65">
        <w:rPr>
          <w:rFonts w:ascii="Arial" w:eastAsia="Times New Roman" w:hAnsi="Arial" w:cs="Times New Roman"/>
          <w:szCs w:val="24"/>
          <w:lang w:eastAsia="de-DE"/>
        </w:rPr>
        <w:t xml:space="preserve"> 48</w:t>
      </w:r>
      <w:r>
        <w:rPr>
          <w:rFonts w:ascii="Arial" w:eastAsia="Times New Roman" w:hAnsi="Arial" w:cs="Times New Roman"/>
          <w:szCs w:val="24"/>
          <w:lang w:eastAsia="de-DE"/>
        </w:rPr>
        <w:t xml:space="preserve"> Stunden</w:t>
      </w:r>
      <w:r w:rsidR="006C103E">
        <w:rPr>
          <w:rFonts w:ascii="Arial" w:eastAsia="Times New Roman" w:hAnsi="Arial" w:cs="Times New Roman"/>
          <w:szCs w:val="24"/>
          <w:lang w:eastAsia="de-DE"/>
        </w:rPr>
        <w:t xml:space="preserve"> und für einen Schnelltest für die nächsten 24 Stunden</w:t>
      </w:r>
      <w:r>
        <w:rPr>
          <w:rFonts w:ascii="Arial" w:eastAsia="Times New Roman" w:hAnsi="Arial" w:cs="Times New Roman"/>
          <w:szCs w:val="24"/>
          <w:lang w:eastAsia="de-DE"/>
        </w:rPr>
        <w:t xml:space="preserve"> bei der entsprechenden Einrichtung als Nachweis vorgelegt werden kann. Erfolgt eine Testung der betroffenen Person beispielsweise erst um 17 Uhr, kann diese das negative Testergebnis bis 17 Uhr des </w:t>
      </w:r>
      <w:r w:rsidR="006C103E">
        <w:rPr>
          <w:rFonts w:ascii="Arial" w:eastAsia="Times New Roman" w:hAnsi="Arial" w:cs="Times New Roman"/>
          <w:szCs w:val="24"/>
          <w:lang w:eastAsia="de-DE"/>
        </w:rPr>
        <w:t xml:space="preserve">übernächsten Tages für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und für einen Schnelltest bis 17 Uhr des </w:t>
      </w:r>
      <w:r>
        <w:rPr>
          <w:rFonts w:ascii="Arial" w:eastAsia="Times New Roman" w:hAnsi="Arial" w:cs="Times New Roman"/>
          <w:szCs w:val="24"/>
          <w:lang w:eastAsia="de-DE"/>
        </w:rPr>
        <w:t xml:space="preserve">folgenden Tages als Bescheinigung verwenden. Wenn auf dem Testergebnis keine Uhrzeit ausgewiesen ist, </w:t>
      </w:r>
      <w:r w:rsidRPr="001B42BC">
        <w:rPr>
          <w:rFonts w:ascii="Arial" w:eastAsia="Times New Roman" w:hAnsi="Arial" w:cs="Times New Roman"/>
          <w:szCs w:val="24"/>
          <w:lang w:eastAsia="de-DE"/>
        </w:rPr>
        <w:t xml:space="preserve">verliert der Nachweis </w:t>
      </w:r>
      <w:r w:rsidR="006C103E">
        <w:rPr>
          <w:rFonts w:ascii="Arial" w:eastAsia="Times New Roman" w:hAnsi="Arial" w:cs="Times New Roman"/>
          <w:szCs w:val="24"/>
          <w:lang w:eastAsia="de-DE"/>
        </w:rPr>
        <w:t xml:space="preserve">über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w:t>
      </w:r>
      <w:r w:rsidR="00367C1C">
        <w:rPr>
          <w:rFonts w:ascii="Arial" w:eastAsia="Times New Roman" w:hAnsi="Arial" w:cs="Times New Roman"/>
          <w:szCs w:val="24"/>
          <w:lang w:eastAsia="de-DE"/>
        </w:rPr>
        <w:t>reamplifikationstechnik</w:t>
      </w:r>
      <w:proofErr w:type="spellEnd"/>
      <w:r w:rsidR="006C103E">
        <w:rPr>
          <w:rFonts w:ascii="Arial" w:eastAsia="Times New Roman" w:hAnsi="Arial" w:cs="Times New Roman"/>
          <w:szCs w:val="24"/>
          <w:lang w:eastAsia="de-DE"/>
        </w:rPr>
        <w:t xml:space="preserve"> am nächsten Tag um 24 Uhr, für einen Schnelltest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 xml:space="preserve">. In begründeten Verdachtsfällen hat die getestete Person ein amtliches Ausweisdokument (z. B. Personalausweis) zur Bestätigung der Kontaktdaten vorzulegen. </w:t>
      </w:r>
    </w:p>
    <w:p w14:paraId="207E6636" w14:textId="47CCAAA8"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des 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w:t>
      </w:r>
      <w:r w:rsidR="009A109E">
        <w:rPr>
          <w:rFonts w:ascii="Arial" w:eastAsia="Times New Roman" w:hAnsi="Arial" w:cs="Times New Roman"/>
          <w:szCs w:val="24"/>
          <w:lang w:eastAsia="de-DE"/>
        </w:rPr>
        <w:t>21.</w:t>
      </w:r>
      <w:r w:rsidR="00D94510">
        <w:rPr>
          <w:rFonts w:ascii="Arial" w:eastAsia="Times New Roman" w:hAnsi="Arial" w:cs="Times New Roman"/>
          <w:szCs w:val="24"/>
          <w:lang w:eastAsia="de-DE"/>
        </w:rPr>
        <w:t xml:space="preserve"> </w:t>
      </w:r>
      <w:r w:rsidR="009A109E">
        <w:rPr>
          <w:rFonts w:ascii="Arial" w:eastAsia="Times New Roman" w:hAnsi="Arial" w:cs="Times New Roman"/>
          <w:szCs w:val="24"/>
          <w:lang w:eastAsia="de-DE"/>
        </w:rPr>
        <w:t>September 2021</w:t>
      </w:r>
      <w:r>
        <w:rPr>
          <w:rFonts w:ascii="Arial" w:eastAsia="Times New Roman" w:hAnsi="Arial" w:cs="Times New Roman"/>
          <w:szCs w:val="24"/>
          <w:lang w:eastAsia="de-DE"/>
        </w:rPr>
        <w:t xml:space="preserve"> </w:t>
      </w:r>
      <w:r w:rsidRPr="00BB74E3">
        <w:rPr>
          <w:rFonts w:ascii="Arial" w:eastAsia="Times New Roman" w:hAnsi="Arial" w:cs="Times New Roman"/>
          <w:szCs w:val="24"/>
          <w:lang w:eastAsia="de-DE"/>
        </w:rPr>
        <w:t xml:space="preserve">(BAnz AT </w:t>
      </w:r>
      <w:r w:rsidR="00E20787">
        <w:rPr>
          <w:rFonts w:ascii="Arial" w:eastAsia="Times New Roman" w:hAnsi="Arial" w:cs="Times New Roman"/>
          <w:szCs w:val="24"/>
          <w:lang w:eastAsia="de-DE"/>
        </w:rPr>
        <w:t>21</w:t>
      </w:r>
      <w:r w:rsidRPr="00BB74E3">
        <w:rPr>
          <w:rFonts w:ascii="Arial" w:eastAsia="Times New Roman" w:hAnsi="Arial" w:cs="Times New Roman"/>
          <w:szCs w:val="24"/>
          <w:lang w:eastAsia="de-DE"/>
        </w:rPr>
        <w:t>.</w:t>
      </w:r>
      <w:r w:rsidR="00E20787">
        <w:rPr>
          <w:rFonts w:ascii="Arial" w:eastAsia="Times New Roman" w:hAnsi="Arial" w:cs="Times New Roman"/>
          <w:szCs w:val="24"/>
          <w:lang w:eastAsia="de-DE"/>
        </w:rPr>
        <w:t>9</w:t>
      </w:r>
      <w:r w:rsidRPr="00BB74E3">
        <w:rPr>
          <w:rFonts w:ascii="Arial" w:eastAsia="Times New Roman" w:hAnsi="Arial" w:cs="Times New Roman"/>
          <w:szCs w:val="24"/>
          <w:lang w:eastAsia="de-DE"/>
        </w:rPr>
        <w:t>.2021 V1)</w:t>
      </w:r>
      <w:r w:rsidR="00D94510" w:rsidRPr="00D94510">
        <w:t xml:space="preserve"> </w:t>
      </w:r>
      <w:r w:rsidR="00A344C9" w:rsidRPr="00A344C9">
        <w:rPr>
          <w:rFonts w:ascii="Arial" w:hAnsi="Arial" w:cs="Arial"/>
        </w:rPr>
        <w:t xml:space="preserve">zuletzt </w:t>
      </w:r>
      <w:r w:rsidR="00D94510" w:rsidRPr="00D94510">
        <w:rPr>
          <w:rFonts w:ascii="Arial" w:eastAsia="Times New Roman" w:hAnsi="Arial" w:cs="Times New Roman"/>
          <w:szCs w:val="24"/>
          <w:lang w:eastAsia="de-DE"/>
        </w:rPr>
        <w:t>geändert</w:t>
      </w:r>
      <w:r w:rsidR="00A344C9" w:rsidRPr="00A344C9">
        <w:rPr>
          <w:rFonts w:ascii="Arial" w:eastAsia="Times New Roman" w:hAnsi="Arial" w:cs="Times New Roman"/>
          <w:szCs w:val="24"/>
          <w:lang w:eastAsia="de-DE"/>
        </w:rPr>
        <w:t xml:space="preserve"> durch Art</w:t>
      </w:r>
      <w:r w:rsidR="00ED60A9">
        <w:rPr>
          <w:rFonts w:ascii="Arial" w:eastAsia="Times New Roman" w:hAnsi="Arial" w:cs="Times New Roman"/>
          <w:szCs w:val="24"/>
          <w:lang w:eastAsia="de-DE"/>
        </w:rPr>
        <w:t>ikel</w:t>
      </w:r>
      <w:r w:rsidR="00A344C9" w:rsidRPr="00A344C9">
        <w:rPr>
          <w:rFonts w:ascii="Arial" w:eastAsia="Times New Roman" w:hAnsi="Arial" w:cs="Times New Roman"/>
          <w:szCs w:val="24"/>
          <w:lang w:eastAsia="de-DE"/>
        </w:rPr>
        <w:t xml:space="preserve"> </w:t>
      </w:r>
      <w:ins w:id="61" w:author="Helmert,Lisa-Marie" w:date="2022-03-01T08:33:00Z">
        <w:r w:rsidR="00196C44">
          <w:rPr>
            <w:rFonts w:ascii="Arial" w:eastAsia="Times New Roman" w:hAnsi="Arial" w:cs="Times New Roman"/>
            <w:szCs w:val="24"/>
            <w:lang w:eastAsia="de-DE"/>
          </w:rPr>
          <w:t>1</w:t>
        </w:r>
      </w:ins>
      <w:del w:id="62" w:author="Helmert,Lisa-Marie" w:date="2022-03-01T08:33:00Z">
        <w:r w:rsidR="00A344C9" w:rsidRPr="00A344C9" w:rsidDel="00196C44">
          <w:rPr>
            <w:rFonts w:ascii="Arial" w:eastAsia="Times New Roman" w:hAnsi="Arial" w:cs="Times New Roman"/>
            <w:szCs w:val="24"/>
            <w:lang w:eastAsia="de-DE"/>
          </w:rPr>
          <w:delText>2</w:delText>
        </w:r>
      </w:del>
      <w:r w:rsidR="00ED60A9">
        <w:rPr>
          <w:rFonts w:ascii="Arial" w:eastAsia="Times New Roman" w:hAnsi="Arial" w:cs="Times New Roman"/>
          <w:szCs w:val="24"/>
          <w:lang w:eastAsia="de-DE"/>
        </w:rPr>
        <w:t xml:space="preserve"> der Verordnung vom</w:t>
      </w:r>
      <w:ins w:id="63" w:author="Helmert,Lisa-Marie" w:date="2022-03-01T08:33:00Z">
        <w:r w:rsidR="00196C44" w:rsidRPr="00196C44">
          <w:rPr>
            <w:rFonts w:ascii="Arial" w:eastAsia="Times New Roman" w:hAnsi="Arial" w:cs="Times New Roman"/>
            <w:szCs w:val="24"/>
            <w:lang w:eastAsia="de-DE"/>
          </w:rPr>
          <w:t xml:space="preserve"> 11. Februar 2022 (BAnz AT 11.02.2022 V1</w:t>
        </w:r>
      </w:ins>
      <w:del w:id="64" w:author="Helmert,Lisa-Marie" w:date="2022-03-01T08:32:00Z">
        <w:r w:rsidR="00A344C9" w:rsidRPr="00A344C9" w:rsidDel="00465DB3">
          <w:rPr>
            <w:rFonts w:ascii="Arial" w:eastAsia="Times New Roman" w:hAnsi="Arial" w:cs="Times New Roman"/>
            <w:szCs w:val="24"/>
            <w:lang w:eastAsia="de-DE"/>
          </w:rPr>
          <w:delText xml:space="preserve"> 7.1.2022 </w:delText>
        </w:r>
        <w:r w:rsidR="001766A6" w:rsidDel="00465DB3">
          <w:rPr>
            <w:rFonts w:ascii="Arial" w:eastAsia="Times New Roman" w:hAnsi="Arial" w:cs="Times New Roman"/>
            <w:szCs w:val="24"/>
            <w:lang w:eastAsia="de-DE"/>
          </w:rPr>
          <w:delText>(</w:delText>
        </w:r>
        <w:r w:rsidR="00A344C9" w:rsidRPr="00A344C9" w:rsidDel="00465DB3">
          <w:rPr>
            <w:rFonts w:ascii="Arial" w:eastAsia="Times New Roman" w:hAnsi="Arial" w:cs="Times New Roman"/>
            <w:szCs w:val="24"/>
            <w:lang w:eastAsia="de-DE"/>
          </w:rPr>
          <w:delText>BAnz AT 10.01.2022 V1</w:delText>
        </w:r>
        <w:r w:rsidR="001766A6" w:rsidDel="00465DB3">
          <w:rPr>
            <w:rFonts w:ascii="Arial" w:eastAsia="Times New Roman" w:hAnsi="Arial" w:cs="Times New Roman"/>
            <w:szCs w:val="24"/>
            <w:lang w:eastAsia="de-DE"/>
          </w:rPr>
          <w:delText>)</w:delText>
        </w:r>
      </w:del>
      <w:r w:rsidR="00D94510">
        <w:rPr>
          <w:rFonts w:ascii="Arial" w:eastAsia="Times New Roman" w:hAnsi="Arial" w:cs="Times New Roman"/>
          <w:szCs w:val="24"/>
          <w:lang w:eastAsia="de-DE"/>
        </w:rPr>
        <w:t>,</w:t>
      </w:r>
      <w:r>
        <w:rPr>
          <w:rFonts w:ascii="Arial" w:eastAsia="Times New Roman" w:hAnsi="Arial" w:cs="Times New Roman"/>
          <w:szCs w:val="24"/>
          <w:lang w:eastAsia="de-DE"/>
        </w:rPr>
        <w:t xml:space="preserve"> vorgenommen werden.</w:t>
      </w:r>
      <w:r w:rsidRPr="006E2E38">
        <w:t xml:space="preserve"> </w:t>
      </w:r>
      <w:r w:rsidRPr="006E2E38">
        <w:rPr>
          <w:rFonts w:ascii="Arial" w:eastAsia="Times New Roman" w:hAnsi="Arial" w:cs="Times New Roman"/>
          <w:szCs w:val="24"/>
          <w:lang w:eastAsia="de-DE"/>
        </w:rPr>
        <w:t xml:space="preserve">Die Testung und Nachweiserteilung </w:t>
      </w:r>
      <w:r w:rsidR="00DA1FA1" w:rsidRPr="006E2E38">
        <w:rPr>
          <w:rFonts w:ascii="Arial" w:eastAsia="Times New Roman" w:hAnsi="Arial" w:cs="Times New Roman"/>
          <w:szCs w:val="24"/>
          <w:lang w:eastAsia="de-DE"/>
        </w:rPr>
        <w:t>können</w:t>
      </w:r>
      <w:r w:rsidRPr="006E2E38">
        <w:rPr>
          <w:rFonts w:ascii="Arial" w:eastAsia="Times New Roman" w:hAnsi="Arial" w:cs="Times New Roman"/>
          <w:szCs w:val="24"/>
          <w:lang w:eastAsia="de-DE"/>
        </w:rPr>
        <w:t xml:space="preserve">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14:paraId="2C23F27F" w14:textId="77777777"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w:t>
      </w:r>
      <w:r w:rsidR="00557A76">
        <w:rPr>
          <w:rFonts w:ascii="Arial" w:eastAsia="Times New Roman" w:hAnsi="Arial" w:cs="Times New Roman"/>
          <w:szCs w:val="24"/>
          <w:lang w:eastAsia="de-DE"/>
        </w:rPr>
        <w:t xml:space="preserve">r Labordiagnostik mittels </w:t>
      </w:r>
      <w:proofErr w:type="spellStart"/>
      <w:r w:rsidR="00633FA4">
        <w:rPr>
          <w:rFonts w:ascii="Arial" w:eastAsia="Times New Roman" w:hAnsi="Arial" w:cs="Times New Roman"/>
          <w:szCs w:val="24"/>
          <w:lang w:eastAsia="de-DE"/>
        </w:rPr>
        <w:t>Nukleinsäurenachweis</w:t>
      </w:r>
      <w:proofErr w:type="spellEnd"/>
      <w:r w:rsidR="0082591F" w:rsidRPr="0082591F">
        <w:rPr>
          <w:rFonts w:ascii="Arial" w:eastAsia="Times New Roman" w:hAnsi="Arial" w:cs="Times New Roman"/>
          <w:szCs w:val="24"/>
          <w:lang w:eastAsia="de-DE"/>
        </w:rPr>
        <w:t xml:space="preserve"> </w:t>
      </w:r>
      <w:r w:rsidR="0082591F">
        <w:rPr>
          <w:rFonts w:ascii="Arial" w:eastAsia="Times New Roman" w:hAnsi="Arial" w:cs="Times New Roman"/>
          <w:szCs w:val="24"/>
          <w:lang w:eastAsia="de-DE"/>
        </w:rPr>
        <w:t>(</w:t>
      </w:r>
      <w:r w:rsidR="0082591F" w:rsidRPr="008C3D66">
        <w:rPr>
          <w:rFonts w:ascii="Arial" w:eastAsia="Times New Roman" w:hAnsi="Arial" w:cs="Times New Roman"/>
          <w:szCs w:val="24"/>
          <w:lang w:eastAsia="de-DE"/>
        </w:rPr>
        <w:t xml:space="preserve">PCR, </w:t>
      </w:r>
      <w:proofErr w:type="spellStart"/>
      <w:r w:rsidR="0082591F" w:rsidRPr="008C3D66">
        <w:rPr>
          <w:rFonts w:ascii="Arial" w:eastAsia="Times New Roman" w:hAnsi="Arial" w:cs="Times New Roman"/>
          <w:szCs w:val="24"/>
          <w:lang w:eastAsia="de-DE"/>
        </w:rPr>
        <w:t>PoC</w:t>
      </w:r>
      <w:proofErr w:type="spellEnd"/>
      <w:r w:rsidR="0082591F" w:rsidRPr="008C3D66">
        <w:rPr>
          <w:rFonts w:ascii="Arial" w:eastAsia="Times New Roman" w:hAnsi="Arial" w:cs="Times New Roman"/>
          <w:szCs w:val="24"/>
          <w:lang w:eastAsia="de-DE"/>
        </w:rPr>
        <w:t>-PCR oder weitere Me</w:t>
      </w:r>
      <w:r w:rsidR="0082591F">
        <w:rPr>
          <w:rFonts w:ascii="Arial" w:eastAsia="Times New Roman" w:hAnsi="Arial" w:cs="Times New Roman"/>
          <w:szCs w:val="24"/>
          <w:lang w:eastAsia="de-DE"/>
        </w:rPr>
        <w:t xml:space="preserve">thoden der </w:t>
      </w:r>
      <w:proofErr w:type="spellStart"/>
      <w:r w:rsidR="0082591F">
        <w:rPr>
          <w:rFonts w:ascii="Arial" w:eastAsia="Times New Roman" w:hAnsi="Arial" w:cs="Times New Roman"/>
          <w:szCs w:val="24"/>
          <w:lang w:eastAsia="de-DE"/>
        </w:rPr>
        <w:t>Nuklein</w:t>
      </w:r>
      <w:r w:rsidR="0082591F" w:rsidRPr="008C3D66">
        <w:rPr>
          <w:rFonts w:ascii="Arial" w:eastAsia="Times New Roman" w:hAnsi="Arial" w:cs="Times New Roman"/>
          <w:szCs w:val="24"/>
          <w:lang w:eastAsia="de-DE"/>
        </w:rPr>
        <w:t>säureamplifikationstechnik</w:t>
      </w:r>
      <w:proofErr w:type="spellEnd"/>
      <w:r w:rsidR="0082591F">
        <w:rPr>
          <w:rFonts w:ascii="Arial" w:eastAsia="Times New Roman" w:hAnsi="Arial" w:cs="Times New Roman"/>
          <w:szCs w:val="24"/>
          <w:lang w:eastAsia="de-DE"/>
        </w:rPr>
        <w:t>)</w:t>
      </w:r>
      <w:r w:rsidDel="00D34137">
        <w:rPr>
          <w:rFonts w:ascii="Arial" w:eastAsia="Times New Roman" w:hAnsi="Arial" w:cs="Times New Roman"/>
          <w:szCs w:val="24"/>
          <w:lang w:eastAsia="de-DE"/>
        </w:rPr>
        <w:t xml:space="preserve"> zu unterziehen.</w:t>
      </w:r>
    </w:p>
    <w:p w14:paraId="7A1AB38C" w14:textId="77777777"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14:paraId="22773716" w14:textId="039C3F16" w:rsidR="00375FEF" w:rsidRDefault="00DA5E46" w:rsidP="003B5DFF">
      <w:pPr>
        <w:spacing w:after="0" w:line="360" w:lineRule="auto"/>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 xml:space="preserve">llendet haben, </w:t>
      </w:r>
      <w:r w:rsidR="00C56EE7">
        <w:rPr>
          <w:rFonts w:ascii="Arial" w:eastAsia="Times New Roman" w:hAnsi="Arial" w:cs="Times New Roman"/>
          <w:szCs w:val="24"/>
          <w:lang w:eastAsia="de-DE"/>
        </w:rPr>
        <w:t xml:space="preserve">grundsätzlich </w:t>
      </w:r>
      <w:r w:rsidR="003B5DFF">
        <w:rPr>
          <w:rFonts w:ascii="Arial" w:eastAsia="Times New Roman" w:hAnsi="Arial" w:cs="Times New Roman"/>
          <w:szCs w:val="24"/>
          <w:lang w:eastAsia="de-DE"/>
        </w:rPr>
        <w:t>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B756A0">
        <w:rPr>
          <w:rFonts w:ascii="Arial" w:eastAsia="Times New Roman" w:hAnsi="Arial" w:cs="Times New Roman"/>
          <w:szCs w:val="24"/>
          <w:lang w:eastAsia="de-DE"/>
        </w:rPr>
        <w:t>, soweit Regelungen des Bundes</w:t>
      </w:r>
      <w:r w:rsidR="00344E0F">
        <w:rPr>
          <w:rFonts w:ascii="Arial" w:eastAsia="Times New Roman" w:hAnsi="Arial" w:cs="Times New Roman"/>
          <w:szCs w:val="24"/>
          <w:lang w:eastAsia="de-DE"/>
        </w:rPr>
        <w:t>, insbesondere § 28b IfSG in Verbindung mit § 2 der COVID-19-Schutzmaßnahmen-Ausnahme</w:t>
      </w:r>
      <w:r w:rsidR="00642A04">
        <w:rPr>
          <w:rFonts w:ascii="Arial" w:eastAsia="Times New Roman" w:hAnsi="Arial" w:cs="Times New Roman"/>
          <w:szCs w:val="24"/>
          <w:lang w:eastAsia="de-DE"/>
        </w:rPr>
        <w:t>n</w:t>
      </w:r>
      <w:r w:rsidR="00344E0F">
        <w:rPr>
          <w:rFonts w:ascii="Arial" w:eastAsia="Times New Roman" w:hAnsi="Arial" w:cs="Times New Roman"/>
          <w:szCs w:val="24"/>
          <w:lang w:eastAsia="de-DE"/>
        </w:rPr>
        <w:t>verordnung,</w:t>
      </w:r>
      <w:r w:rsidR="00B756A0">
        <w:rPr>
          <w:rFonts w:ascii="Arial" w:eastAsia="Times New Roman" w:hAnsi="Arial" w:cs="Times New Roman"/>
          <w:szCs w:val="24"/>
          <w:lang w:eastAsia="de-DE"/>
        </w:rPr>
        <w:t xml:space="preserve"> diese Ausnahmen nicht überlagern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in den Schulen bereits </w:t>
      </w:r>
      <w:r w:rsidR="00C34B81">
        <w:rPr>
          <w:rFonts w:ascii="Arial" w:eastAsia="Times New Roman" w:hAnsi="Arial" w:cs="Times New Roman"/>
          <w:szCs w:val="24"/>
          <w:lang w:eastAsia="de-DE"/>
        </w:rPr>
        <w:t>täglich</w:t>
      </w:r>
      <w:r w:rsidR="009D0D3E">
        <w:rPr>
          <w:rFonts w:ascii="Arial" w:eastAsia="Times New Roman" w:hAnsi="Arial" w:cs="Times New Roman"/>
          <w:szCs w:val="24"/>
          <w:lang w:eastAsia="de-DE"/>
        </w:rPr>
        <w:t xml:space="preserve"> getestet wird</w:t>
      </w:r>
      <w:r>
        <w:rPr>
          <w:rFonts w:ascii="Arial" w:eastAsia="Times New Roman" w:hAnsi="Arial" w:cs="Times New Roman"/>
          <w:szCs w:val="24"/>
          <w:lang w:eastAsia="de-DE"/>
        </w:rPr>
        <w:t>.</w:t>
      </w:r>
      <w:r w:rsidR="003B5DFF" w:rsidRPr="00497D70">
        <w:rPr>
          <w:rFonts w:ascii="Arial" w:eastAsia="Times New Roman" w:hAnsi="Arial" w:cs="Times New Roman"/>
          <w:szCs w:val="24"/>
          <w:lang w:eastAsia="de-DE"/>
        </w:rPr>
        <w:t xml:space="preserve"> </w:t>
      </w:r>
      <w:r w:rsidR="003C23E6">
        <w:rPr>
          <w:rFonts w:ascii="Arial" w:eastAsia="Times New Roman" w:hAnsi="Arial" w:cs="Times New Roman"/>
          <w:szCs w:val="24"/>
          <w:lang w:eastAsia="de-DE"/>
        </w:rPr>
        <w:t>In</w:t>
      </w:r>
      <w:r w:rsidR="00BC7B07">
        <w:rPr>
          <w:rFonts w:ascii="Arial" w:eastAsia="Times New Roman" w:hAnsi="Arial" w:cs="Times New Roman"/>
          <w:szCs w:val="24"/>
          <w:lang w:eastAsia="de-DE"/>
        </w:rPr>
        <w:t xml:space="preserve"> allen</w:t>
      </w:r>
      <w:r w:rsidR="003C23E6">
        <w:rPr>
          <w:rFonts w:ascii="Arial" w:eastAsia="Times New Roman" w:hAnsi="Arial" w:cs="Times New Roman"/>
          <w:szCs w:val="24"/>
          <w:lang w:eastAsia="de-DE"/>
        </w:rPr>
        <w:t xml:space="preserve"> Ferienzeiträumen</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entfällt die Ausnahme von der Testpflicht.</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Die entsprechende Ferienordnung</w:t>
      </w:r>
      <w:r w:rsidR="005C12D8">
        <w:rPr>
          <w:rFonts w:ascii="Arial" w:eastAsia="Times New Roman" w:hAnsi="Arial" w:cs="Times New Roman"/>
          <w:szCs w:val="24"/>
          <w:lang w:eastAsia="de-DE"/>
        </w:rPr>
        <w:t xml:space="preserve"> des Landes Sachsen-Anhalt</w:t>
      </w:r>
      <w:r w:rsidR="00375FEF">
        <w:rPr>
          <w:rFonts w:ascii="Arial" w:eastAsia="Times New Roman" w:hAnsi="Arial" w:cs="Times New Roman"/>
          <w:szCs w:val="24"/>
          <w:lang w:eastAsia="de-DE"/>
        </w:rPr>
        <w:t xml:space="preserve"> für das Jahr 2022 k</w:t>
      </w:r>
      <w:r w:rsidR="00A50DDD">
        <w:rPr>
          <w:rFonts w:ascii="Arial" w:eastAsia="Times New Roman" w:hAnsi="Arial" w:cs="Times New Roman"/>
          <w:szCs w:val="24"/>
          <w:lang w:eastAsia="de-DE"/>
        </w:rPr>
        <w:t>ann</w:t>
      </w:r>
      <w:r w:rsidR="00375FEF">
        <w:rPr>
          <w:rFonts w:ascii="Arial" w:eastAsia="Times New Roman" w:hAnsi="Arial" w:cs="Times New Roman"/>
          <w:szCs w:val="24"/>
          <w:lang w:eastAsia="de-DE"/>
        </w:rPr>
        <w:t xml:space="preserve"> dem Runderlass des Bildungsministerium vom 5.2.2018-21-8.2021 unter </w:t>
      </w:r>
      <w:hyperlink r:id="rId12" w:history="1">
        <w:r w:rsidR="00A7575B" w:rsidRPr="00A7575B">
          <w:rPr>
            <w:rStyle w:val="Hyperlink"/>
            <w:rFonts w:ascii="Arial" w:hAnsi="Arial" w:cs="Arial"/>
          </w:rPr>
          <w:t>https://mb.sachsen-</w:t>
        </w:r>
        <w:r w:rsidR="00A7575B" w:rsidRPr="00A7575B">
          <w:rPr>
            <w:rStyle w:val="Hyperlink"/>
            <w:rFonts w:ascii="Arial" w:hAnsi="Arial" w:cs="Arial"/>
          </w:rPr>
          <w:lastRenderedPageBreak/>
          <w:t>anhalt.de/fileadmin/Bibliothek/Landesjournal/Bildung_und_Wissenschaft/Dokumente/er-ferien_2024.pdf</w:t>
        </w:r>
      </w:hyperlink>
      <w:r w:rsidR="00375FEF">
        <w:t xml:space="preserve"> </w:t>
      </w:r>
      <w:r w:rsidR="00375FEF" w:rsidRPr="00375FEF">
        <w:rPr>
          <w:rFonts w:ascii="Arial" w:hAnsi="Arial" w:cs="Arial"/>
        </w:rPr>
        <w:t>entnommen werden.</w:t>
      </w:r>
      <w:r w:rsidR="005D03D3">
        <w:rPr>
          <w:rFonts w:ascii="Arial" w:hAnsi="Arial" w:cs="Arial"/>
        </w:rPr>
        <w:t xml:space="preserve"> </w:t>
      </w:r>
      <w:r w:rsidR="003E0E1D">
        <w:rPr>
          <w:rFonts w:ascii="Arial" w:hAnsi="Arial" w:cs="Arial"/>
        </w:rPr>
        <w:t>Schülerinnen und Schüler aus anderen Bundesländern, in denen</w:t>
      </w:r>
      <w:r w:rsidR="00AB13D7">
        <w:rPr>
          <w:rFonts w:ascii="Arial" w:hAnsi="Arial" w:cs="Arial"/>
        </w:rPr>
        <w:t xml:space="preserve"> sich</w:t>
      </w:r>
      <w:r w:rsidR="003E0E1D">
        <w:rPr>
          <w:rFonts w:ascii="Arial" w:hAnsi="Arial" w:cs="Arial"/>
        </w:rPr>
        <w:t xml:space="preserve"> die </w:t>
      </w:r>
      <w:r w:rsidR="00DC27D5">
        <w:rPr>
          <w:rFonts w:ascii="Arial" w:hAnsi="Arial" w:cs="Arial"/>
        </w:rPr>
        <w:t>Ferienzeiträume von denen</w:t>
      </w:r>
      <w:r w:rsidR="003E0E1D">
        <w:rPr>
          <w:rFonts w:ascii="Arial" w:hAnsi="Arial" w:cs="Arial"/>
        </w:rPr>
        <w:t xml:space="preserve"> in Sachsen-Anhalt</w:t>
      </w:r>
      <w:r w:rsidR="00DC27D5">
        <w:rPr>
          <w:rFonts w:ascii="Arial" w:hAnsi="Arial" w:cs="Arial"/>
        </w:rPr>
        <w:t xml:space="preserve"> unterscheiden</w:t>
      </w:r>
      <w:r w:rsidR="003E0E1D">
        <w:rPr>
          <w:rFonts w:ascii="Arial" w:hAnsi="Arial" w:cs="Arial"/>
        </w:rPr>
        <w:t>, sind dann bei einem Besuch in Sachsen-Anhalt verpflichtet, einen Nachweis über ein</w:t>
      </w:r>
      <w:r w:rsidR="00BC7B07">
        <w:rPr>
          <w:rFonts w:ascii="Arial" w:hAnsi="Arial" w:cs="Arial"/>
        </w:rPr>
        <w:t>e</w:t>
      </w:r>
      <w:r w:rsidR="003E0E1D">
        <w:rPr>
          <w:rFonts w:ascii="Arial" w:hAnsi="Arial" w:cs="Arial"/>
        </w:rPr>
        <w:t xml:space="preserve"> negative Testung vorzulegen. </w:t>
      </w:r>
    </w:p>
    <w:p w14:paraId="6D66F1A6" w14:textId="1C2CDECD" w:rsidR="003B5DFF" w:rsidRDefault="00F450A5"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1235E7">
        <w:rPr>
          <w:rFonts w:ascii="Arial" w:eastAsia="Times New Roman" w:hAnsi="Arial" w:cs="Times New Roman"/>
          <w:szCs w:val="24"/>
          <w:lang w:eastAsia="de-DE"/>
        </w:rPr>
        <w:t>n den</w:t>
      </w:r>
      <w:r w:rsidR="00615621">
        <w:rPr>
          <w:rFonts w:ascii="Arial" w:eastAsia="Times New Roman" w:hAnsi="Arial" w:cs="Times New Roman"/>
          <w:szCs w:val="24"/>
          <w:lang w:eastAsia="de-DE"/>
        </w:rPr>
        <w:t xml:space="preserve"> Ferienzeitr</w:t>
      </w:r>
      <w:r w:rsidR="001235E7">
        <w:rPr>
          <w:rFonts w:ascii="Arial" w:eastAsia="Times New Roman" w:hAnsi="Arial" w:cs="Times New Roman"/>
          <w:szCs w:val="24"/>
          <w:lang w:eastAsia="de-DE"/>
        </w:rPr>
        <w:t>äumen</w:t>
      </w:r>
      <w:r w:rsidR="00615621">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w:t>
      </w:r>
      <w:r w:rsidR="00401D14">
        <w:rPr>
          <w:rFonts w:ascii="Arial" w:eastAsia="Times New Roman" w:hAnsi="Arial" w:cs="Times New Roman"/>
          <w:szCs w:val="24"/>
          <w:lang w:eastAsia="de-DE"/>
        </w:rPr>
        <w:t>weiterhin</w:t>
      </w:r>
      <w:r w:rsidR="00615621">
        <w:rPr>
          <w:rFonts w:ascii="Arial" w:eastAsia="Times New Roman" w:hAnsi="Arial" w:cs="Times New Roman"/>
          <w:szCs w:val="24"/>
          <w:lang w:eastAsia="de-DE"/>
        </w:rPr>
        <w:t xml:space="preserve"> Kinder bis zur Vollendung des 6. Lebensjahres von der Testpflicht ausgenommen</w:t>
      </w:r>
      <w:r>
        <w:rPr>
          <w:rFonts w:ascii="Arial" w:eastAsia="Times New Roman" w:hAnsi="Arial" w:cs="Times New Roman"/>
          <w:szCs w:val="24"/>
          <w:lang w:eastAsia="de-DE"/>
        </w:rPr>
        <w:t>, sofern keine Ausnahme nach Nummer 4 vorliegt</w:t>
      </w:r>
      <w:r w:rsidR="00615621">
        <w:rPr>
          <w:rFonts w:ascii="Arial" w:eastAsia="Times New Roman" w:hAnsi="Arial" w:cs="Times New Roman"/>
          <w:szCs w:val="24"/>
          <w:lang w:eastAsia="de-DE"/>
        </w:rPr>
        <w:t xml:space="preserve">. Kinder </w:t>
      </w:r>
      <w:r w:rsidR="003E553C">
        <w:rPr>
          <w:rFonts w:ascii="Arial" w:eastAsia="Times New Roman" w:hAnsi="Arial" w:cs="Times New Roman"/>
          <w:szCs w:val="24"/>
          <w:lang w:eastAsia="de-DE"/>
        </w:rPr>
        <w:t xml:space="preserve">und Jugendliche </w:t>
      </w:r>
      <w:r w:rsidR="00615621">
        <w:rPr>
          <w:rFonts w:ascii="Arial" w:eastAsia="Times New Roman" w:hAnsi="Arial" w:cs="Times New Roman"/>
          <w:szCs w:val="24"/>
          <w:lang w:eastAsia="de-DE"/>
        </w:rPr>
        <w:t xml:space="preserve">ab </w:t>
      </w:r>
      <w:r>
        <w:rPr>
          <w:rFonts w:ascii="Arial" w:eastAsia="Times New Roman" w:hAnsi="Arial" w:cs="Times New Roman"/>
          <w:szCs w:val="24"/>
          <w:lang w:eastAsia="de-DE"/>
        </w:rPr>
        <w:t>der Vollendung des 6. Lebensjahres</w:t>
      </w:r>
      <w:r w:rsidR="00615621">
        <w:rPr>
          <w:rFonts w:ascii="Arial" w:eastAsia="Times New Roman" w:hAnsi="Arial" w:cs="Times New Roman"/>
          <w:szCs w:val="24"/>
          <w:lang w:eastAsia="de-DE"/>
        </w:rPr>
        <w:t xml:space="preserve"> müssen sich dann regelmäßig testen lassen, sofern keine Ausnahmen </w:t>
      </w:r>
      <w:r w:rsidR="000D5885">
        <w:rPr>
          <w:rFonts w:ascii="Arial" w:eastAsia="Times New Roman" w:hAnsi="Arial" w:cs="Times New Roman"/>
          <w:szCs w:val="24"/>
          <w:lang w:eastAsia="de-DE"/>
        </w:rPr>
        <w:t>bestehen</w:t>
      </w:r>
      <w:r w:rsidR="00615621">
        <w:rPr>
          <w:rFonts w:ascii="Arial" w:eastAsia="Times New Roman" w:hAnsi="Arial" w:cs="Times New Roman"/>
          <w:szCs w:val="24"/>
          <w:lang w:eastAsia="de-DE"/>
        </w:rPr>
        <w:t xml:space="preserve">. </w:t>
      </w:r>
      <w:r w:rsidR="003C00F0">
        <w:rPr>
          <w:rFonts w:ascii="Arial" w:eastAsia="Times New Roman" w:hAnsi="Arial" w:cs="Times New Roman"/>
          <w:szCs w:val="24"/>
          <w:lang w:eastAsia="de-DE"/>
        </w:rPr>
        <w:t>Im Rahmen der Testpflicht dieser Verordnung ist</w:t>
      </w:r>
      <w:r w:rsidR="00A80531">
        <w:rPr>
          <w:rFonts w:ascii="Arial" w:eastAsia="Times New Roman" w:hAnsi="Arial" w:cs="Times New Roman"/>
          <w:szCs w:val="24"/>
          <w:lang w:eastAsia="de-DE"/>
        </w:rPr>
        <w:t xml:space="preserve"> auch die Durchführung eines Selbsttest vor </w:t>
      </w:r>
      <w:r w:rsidR="00D04573">
        <w:rPr>
          <w:rFonts w:ascii="Arial" w:eastAsia="Times New Roman" w:hAnsi="Arial" w:cs="Times New Roman"/>
          <w:szCs w:val="24"/>
          <w:lang w:eastAsia="de-DE"/>
        </w:rPr>
        <w:t>Ort unter Aufsicht</w:t>
      </w:r>
      <w:r w:rsidR="003C00F0">
        <w:rPr>
          <w:rFonts w:ascii="Arial" w:eastAsia="Times New Roman" w:hAnsi="Arial" w:cs="Times New Roman"/>
          <w:szCs w:val="24"/>
          <w:lang w:eastAsia="de-DE"/>
        </w:rPr>
        <w:t xml:space="preserve"> ausreichend.</w:t>
      </w:r>
    </w:p>
    <w:p w14:paraId="21516DCF" w14:textId="22DC39A3" w:rsidR="003B5DFF" w:rsidRPr="00DB241D" w:rsidRDefault="006D4642" w:rsidP="000A6F8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2 sind </w:t>
      </w:r>
      <w:r w:rsidR="003B5DFF">
        <w:rPr>
          <w:rFonts w:ascii="Arial" w:eastAsia="Times New Roman" w:hAnsi="Arial" w:cs="Times New Roman"/>
          <w:szCs w:val="24"/>
          <w:lang w:eastAsia="de-DE"/>
        </w:rPr>
        <w:t xml:space="preserve">Personen, die </w:t>
      </w:r>
      <w:r w:rsidR="005D03D3">
        <w:rPr>
          <w:rFonts w:ascii="Arial" w:eastAsia="Times New Roman" w:hAnsi="Arial" w:cs="Times New Roman"/>
          <w:szCs w:val="24"/>
          <w:lang w:eastAsia="de-DE"/>
        </w:rPr>
        <w:t>im Besitz eines auf sie ausgestellten</w:t>
      </w:r>
      <w:r w:rsidR="005D03D3" w:rsidRPr="005D03D3">
        <w:t xml:space="preserve"> </w:t>
      </w:r>
      <w:r w:rsidR="005D03D3" w:rsidRPr="005D03D3">
        <w:rPr>
          <w:rFonts w:ascii="Arial" w:eastAsia="Times New Roman" w:hAnsi="Arial" w:cs="Times New Roman"/>
          <w:szCs w:val="24"/>
          <w:lang w:eastAsia="de-DE"/>
        </w:rPr>
        <w:t>Impfnachweises im Sinne von § 2 Nr. 3 der COVID-19-Schutzmaßnahmen-Ausnahmenverordnung sin</w:t>
      </w:r>
      <w:r w:rsidR="0080311E">
        <w:rPr>
          <w:rFonts w:ascii="Arial" w:eastAsia="Times New Roman" w:hAnsi="Arial" w:cs="Times New Roman"/>
          <w:szCs w:val="24"/>
          <w:lang w:eastAsia="de-DE"/>
        </w:rPr>
        <w:t>d</w:t>
      </w:r>
      <w:r w:rsidR="003B5DFF">
        <w:rPr>
          <w:rFonts w:ascii="Arial" w:eastAsia="Times New Roman" w:hAnsi="Arial" w:cs="Times New Roman"/>
          <w:szCs w:val="24"/>
          <w:lang w:eastAsia="de-DE"/>
        </w:rPr>
        <w:t xml:space="preserve"> und keine </w:t>
      </w:r>
      <w:r w:rsidR="003B5DFF"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sidR="003B5DFF">
        <w:rPr>
          <w:rFonts w:ascii="Arial" w:eastAsia="Times New Roman" w:hAnsi="Arial" w:cs="Times New Roman"/>
          <w:szCs w:val="24"/>
          <w:lang w:eastAsia="de-DE"/>
        </w:rPr>
        <w:t xml:space="preserve">, ebenso von der Testverpflichtung ausgenommen. </w:t>
      </w:r>
      <w:r w:rsidR="000A6F89">
        <w:rPr>
          <w:rFonts w:ascii="Arial" w:eastAsia="Times New Roman" w:hAnsi="Arial" w:cs="Times New Roman"/>
          <w:szCs w:val="24"/>
          <w:lang w:eastAsia="de-DE"/>
        </w:rPr>
        <w:t>E</w:t>
      </w:r>
      <w:r w:rsidR="000A6F89" w:rsidRPr="000A6F89">
        <w:rPr>
          <w:rFonts w:ascii="Arial" w:eastAsia="Times New Roman" w:hAnsi="Arial" w:cs="Times New Roman"/>
          <w:szCs w:val="24"/>
          <w:lang w:eastAsia="de-DE"/>
        </w:rPr>
        <w:t xml:space="preserve">in Impfnachweis </w:t>
      </w:r>
      <w:r w:rsidR="004E1E70">
        <w:rPr>
          <w:rFonts w:ascii="Arial" w:eastAsia="Times New Roman" w:hAnsi="Arial" w:cs="Times New Roman"/>
          <w:szCs w:val="24"/>
          <w:lang w:eastAsia="de-DE"/>
        </w:rPr>
        <w:t xml:space="preserve">ist </w:t>
      </w:r>
      <w:r w:rsidR="000A6F89" w:rsidRPr="000A6F89">
        <w:rPr>
          <w:rFonts w:ascii="Arial" w:eastAsia="Times New Roman" w:hAnsi="Arial" w:cs="Times New Roman"/>
          <w:szCs w:val="24"/>
          <w:lang w:eastAsia="de-DE"/>
        </w:rPr>
        <w:t>ein Nachweis hinsichtlich des Vorliegens eines vollständigen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Impfschutzes gegen das Coronavirus SARS-CoV-2 in deutscher, englischer,</w:t>
      </w:r>
      <w:r w:rsidR="004E1E70">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französischer, italienischer oder spanischer Sprache in verkörperter</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oder digitaler Form, wenn die zugrundeliegenden Schutzimpfungen den vom</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Paul-Ehrlich-Institut im Benehmen mit dem Robert Koch-Institut im Internet</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unter der Adresse www.pei.de/impfstoffe/covid-19 unter Berücksichtigung</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des aktuellen Stands der medizinischen Wissenschaft veröffentlichten Vorgaben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entsprechen</w:t>
      </w:r>
      <w:r w:rsidR="000A6F89">
        <w:rPr>
          <w:rFonts w:ascii="Arial" w:eastAsia="Times New Roman" w:hAnsi="Arial" w:cs="Times New Roman"/>
          <w:szCs w:val="24"/>
          <w:lang w:eastAsia="de-DE"/>
        </w:rPr>
        <w:t>.</w:t>
      </w:r>
      <w:r w:rsidR="0061372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 Dieses Risiko kann durch weitere Schutzmaßnahmen, insbesondere das Tragen einer Mund-Nasen-Bedeckung oder eines medizinischen Mund-Nasen-Schutzes, zu</w:t>
      </w:r>
      <w:r w:rsidR="003B5DFF" w:rsidDel="00FE7C63">
        <w:rPr>
          <w:rFonts w:ascii="Arial" w:eastAsia="Times New Roman" w:hAnsi="Arial" w:cs="Times New Roman"/>
          <w:szCs w:val="24"/>
          <w:lang w:eastAsia="de-DE"/>
        </w:rPr>
        <w:t>sätzlich reduziert werden.</w:t>
      </w:r>
      <w:r w:rsidR="003B5DFF" w:rsidRPr="00DB241D">
        <w:t xml:space="preserve"> </w:t>
      </w:r>
      <w:r w:rsidR="003B5DFF">
        <w:rPr>
          <w:rFonts w:ascii="Arial" w:eastAsia="Times New Roman" w:hAnsi="Arial" w:cs="Times New Roman"/>
          <w:szCs w:val="24"/>
          <w:lang w:eastAsia="de-DE"/>
        </w:rPr>
        <w:t>Der Wegfall aller Schutzmaßnahmen</w:t>
      </w:r>
      <w:r w:rsidR="003B5DFF" w:rsidRPr="00DB241D">
        <w:rPr>
          <w:rFonts w:ascii="Arial" w:eastAsia="Times New Roman" w:hAnsi="Arial" w:cs="Times New Roman"/>
          <w:szCs w:val="24"/>
          <w:lang w:eastAsia="de-DE"/>
        </w:rPr>
        <w:t xml:space="preserve"> für </w:t>
      </w:r>
      <w:r w:rsidR="003B5DFF">
        <w:rPr>
          <w:rFonts w:ascii="Arial" w:eastAsia="Times New Roman" w:hAnsi="Arial" w:cs="Times New Roman"/>
          <w:szCs w:val="24"/>
          <w:lang w:eastAsia="de-DE"/>
        </w:rPr>
        <w:t xml:space="preserve">vollständig </w:t>
      </w:r>
      <w:r w:rsidR="003B5DFF" w:rsidRPr="00DB241D">
        <w:rPr>
          <w:rFonts w:ascii="Arial" w:eastAsia="Times New Roman" w:hAnsi="Arial" w:cs="Times New Roman"/>
          <w:szCs w:val="24"/>
          <w:lang w:eastAsia="de-DE"/>
        </w:rPr>
        <w:t>geimpfte und genesene Perso</w:t>
      </w:r>
      <w:r w:rsidR="003B5DFF">
        <w:rPr>
          <w:rFonts w:ascii="Arial" w:eastAsia="Times New Roman" w:hAnsi="Arial" w:cs="Times New Roman"/>
          <w:szCs w:val="24"/>
          <w:lang w:eastAsia="de-DE"/>
        </w:rPr>
        <w:t>nen kann</w:t>
      </w:r>
      <w:r w:rsidR="003B5DFF" w:rsidRPr="00DB241D">
        <w:rPr>
          <w:rFonts w:ascii="Arial" w:eastAsia="Times New Roman" w:hAnsi="Arial" w:cs="Times New Roman"/>
          <w:szCs w:val="24"/>
          <w:lang w:eastAsia="de-DE"/>
        </w:rPr>
        <w:t xml:space="preserve"> noch nicht erfolgen. Denn nach derzeitigen wissenschaftlichen Erkenntnissen</w:t>
      </w:r>
      <w:r w:rsidR="003B5DFF">
        <w:rPr>
          <w:rFonts w:ascii="Arial" w:eastAsia="Times New Roman" w:hAnsi="Arial" w:cs="Times New Roman"/>
          <w:szCs w:val="24"/>
          <w:lang w:eastAsia="de-DE"/>
        </w:rPr>
        <w:t xml:space="preserve"> des Robert Koch-Instituts</w:t>
      </w:r>
      <w:r w:rsidR="003B5DFF"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sidR="003B5DFF">
        <w:rPr>
          <w:rFonts w:ascii="Arial" w:eastAsia="Times New Roman" w:hAnsi="Arial" w:cs="Times New Roman"/>
          <w:szCs w:val="24"/>
          <w:lang w:eastAsia="de-DE"/>
        </w:rPr>
        <w:t>zugehen.</w:t>
      </w:r>
    </w:p>
    <w:p w14:paraId="4BEE6575" w14:textId="77777777"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3"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w:t>
      </w:r>
      <w:r w:rsidR="00C97DF9">
        <w:rPr>
          <w:rFonts w:ascii="Arial" w:eastAsia="Times New Roman" w:hAnsi="Arial" w:cs="Times New Roman"/>
          <w:szCs w:val="24"/>
          <w:lang w:eastAsia="de-DE"/>
        </w:rPr>
        <w:t xml:space="preserve"> auch vollständig</w:t>
      </w:r>
      <w:r w:rsidRPr="00DB241D">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t>geimpfte</w:t>
      </w:r>
      <w:r w:rsidRPr="00DB241D">
        <w:rPr>
          <w:rFonts w:ascii="Arial" w:eastAsia="Times New Roman" w:hAnsi="Arial" w:cs="Times New Roman"/>
          <w:szCs w:val="24"/>
          <w:lang w:eastAsia="de-DE"/>
        </w:rPr>
        <w:t xml:space="preserve"> Menschen nach SARS-CoV-2-Exposition trotz Impfung positiv getestet werden</w:t>
      </w:r>
      <w:r w:rsidR="00C97DF9">
        <w:rPr>
          <w:rFonts w:ascii="Arial" w:eastAsia="Times New Roman" w:hAnsi="Arial" w:cs="Times New Roman"/>
          <w:szCs w:val="24"/>
          <w:lang w:eastAsia="de-DE"/>
        </w:rPr>
        <w:t xml:space="preserve"> können</w:t>
      </w:r>
      <w:r w:rsidRPr="00DB241D">
        <w:rPr>
          <w:rFonts w:ascii="Arial" w:eastAsia="Times New Roman" w:hAnsi="Arial" w:cs="Times New Roman"/>
          <w:szCs w:val="24"/>
          <w:lang w:eastAsia="de-DE"/>
        </w:rPr>
        <w:t xml:space="preserve">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von weiteren antiepidemischen Maßnahmen auszunehmen, ist das aktuelle Infektionsgeschehen, die Wirkung der Maßnahmen sowie die Impfquote in der Bevölkerung </w:t>
      </w:r>
      <w:r w:rsidRPr="00DB241D">
        <w:rPr>
          <w:rFonts w:ascii="Arial" w:eastAsia="Times New Roman" w:hAnsi="Arial" w:cs="Times New Roman"/>
          <w:szCs w:val="24"/>
          <w:lang w:eastAsia="de-DE"/>
        </w:rPr>
        <w:lastRenderedPageBreak/>
        <w:t>entscheidend. Anges</w:t>
      </w:r>
      <w:r>
        <w:rPr>
          <w:rFonts w:ascii="Arial" w:eastAsia="Times New Roman" w:hAnsi="Arial" w:cs="Times New Roman"/>
          <w:szCs w:val="24"/>
          <w:lang w:eastAsia="de-DE"/>
        </w:rPr>
        <w:t xml:space="preserve">ichts des </w:t>
      </w:r>
      <w:r w:rsidR="008E0A3E">
        <w:rPr>
          <w:rFonts w:ascii="Arial" w:eastAsia="Times New Roman" w:hAnsi="Arial" w:cs="Times New Roman"/>
          <w:szCs w:val="24"/>
          <w:lang w:eastAsia="de-DE"/>
        </w:rPr>
        <w:t>bunde</w:t>
      </w:r>
      <w:r>
        <w:rPr>
          <w:rFonts w:ascii="Arial" w:eastAsia="Times New Roman" w:hAnsi="Arial" w:cs="Times New Roman"/>
          <w:szCs w:val="24"/>
          <w:lang w:eastAsia="de-DE"/>
        </w:rPr>
        <w:t>sweit</w:t>
      </w:r>
      <w:r w:rsidR="008E0A3E">
        <w:rPr>
          <w:rFonts w:ascii="Arial" w:eastAsia="Times New Roman" w:hAnsi="Arial" w:cs="Times New Roman"/>
          <w:szCs w:val="24"/>
          <w:lang w:eastAsia="de-DE"/>
        </w:rPr>
        <w:t xml:space="preserve"> </w:t>
      </w:r>
      <w:r w:rsidR="00B243DD">
        <w:rPr>
          <w:rFonts w:ascii="Arial" w:eastAsia="Times New Roman" w:hAnsi="Arial" w:cs="Times New Roman"/>
          <w:szCs w:val="24"/>
          <w:lang w:eastAsia="de-DE"/>
        </w:rPr>
        <w:t>hohen</w:t>
      </w:r>
      <w:r w:rsidRPr="00DB241D">
        <w:rPr>
          <w:rFonts w:ascii="Arial" w:eastAsia="Times New Roman" w:hAnsi="Arial" w:cs="Times New Roman"/>
          <w:szCs w:val="24"/>
          <w:lang w:eastAsia="de-DE"/>
        </w:rPr>
        <w:t xml:space="preserve"> und diffusen Infektionsgeschehens sind weitergehende Lockerungen der Maßnahmen für Geimpfte </w:t>
      </w:r>
      <w:r w:rsidR="00C34B81">
        <w:rPr>
          <w:rFonts w:ascii="Arial" w:eastAsia="Times New Roman" w:hAnsi="Arial" w:cs="Times New Roman"/>
          <w:szCs w:val="24"/>
          <w:lang w:eastAsia="de-DE"/>
        </w:rPr>
        <w:t xml:space="preserve">aktuell </w:t>
      </w:r>
      <w:r w:rsidRPr="00DB241D">
        <w:rPr>
          <w:rFonts w:ascii="Arial" w:eastAsia="Times New Roman" w:hAnsi="Arial" w:cs="Times New Roman"/>
          <w:szCs w:val="24"/>
          <w:lang w:eastAsia="de-DE"/>
        </w:rPr>
        <w:t>nicht vertretbar.</w:t>
      </w:r>
    </w:p>
    <w:p w14:paraId="13B70961" w14:textId="6020B8C2"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w:t>
      </w:r>
      <w:r w:rsidR="000968DF">
        <w:rPr>
          <w:rFonts w:ascii="Arial" w:eastAsia="Times New Roman" w:hAnsi="Arial" w:cs="Times New Roman"/>
          <w:szCs w:val="24"/>
          <w:lang w:eastAsia="de-DE"/>
        </w:rPr>
        <w:t>im Sinne des</w:t>
      </w:r>
      <w:r w:rsidR="000968DF" w:rsidRPr="000968DF">
        <w:rPr>
          <w:rFonts w:ascii="Arial" w:eastAsia="Times New Roman" w:hAnsi="Arial" w:cs="Times New Roman"/>
          <w:szCs w:val="24"/>
          <w:lang w:eastAsia="de-DE"/>
        </w:rPr>
        <w:t xml:space="preserve"> § 2 Nr. 5 der COVID-19-Schutzmaßnahmen-Ausnahmenverordnung </w:t>
      </w:r>
      <w:r>
        <w:rPr>
          <w:rFonts w:ascii="Arial" w:eastAsia="Times New Roman" w:hAnsi="Arial" w:cs="Times New Roman"/>
          <w:szCs w:val="24"/>
          <w:lang w:eastAsia="de-DE"/>
        </w:rPr>
        <w:t>sind und keine typischen Symptome einer Infektion mit dem SARS-CoV-2-Virus aufweisen, von der Testpflicht aus.</w:t>
      </w:r>
    </w:p>
    <w:p w14:paraId="6FEF99D7" w14:textId="03CEF6C8" w:rsidR="003B5DFF" w:rsidRPr="00A9517D" w:rsidRDefault="003B5DFF" w:rsidP="00806056">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sidR="008E0A3E">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sidR="008E0A3E">
        <w:rPr>
          <w:rFonts w:ascii="Arial" w:eastAsia="Times New Roman" w:hAnsi="Arial" w:cs="Times New Roman"/>
          <w:szCs w:val="24"/>
          <w:lang w:eastAsia="de-DE"/>
        </w:rPr>
        <w:t xml:space="preserve"> Labordiagnostik mittels </w:t>
      </w:r>
      <w:proofErr w:type="spellStart"/>
      <w:r w:rsidR="008E0A3E">
        <w:rPr>
          <w:rFonts w:ascii="Arial" w:eastAsia="Times New Roman" w:hAnsi="Arial" w:cs="Times New Roman"/>
          <w:szCs w:val="24"/>
          <w:lang w:eastAsia="de-DE"/>
        </w:rPr>
        <w:t>Nukleinsäurenachweis</w:t>
      </w:r>
      <w:proofErr w:type="spellEnd"/>
      <w:r w:rsidR="00D165AB" w:rsidRPr="00D165AB">
        <w:rPr>
          <w:rFonts w:ascii="Arial" w:eastAsia="Times New Roman" w:hAnsi="Arial" w:cs="Times New Roman"/>
          <w:szCs w:val="24"/>
          <w:lang w:eastAsia="de-DE"/>
        </w:rPr>
        <w:t xml:space="preserve"> </w:t>
      </w:r>
      <w:r w:rsidR="00D165AB">
        <w:rPr>
          <w:rFonts w:ascii="Arial" w:eastAsia="Times New Roman" w:hAnsi="Arial" w:cs="Times New Roman"/>
          <w:szCs w:val="24"/>
          <w:lang w:eastAsia="de-DE"/>
        </w:rPr>
        <w:t>(</w:t>
      </w:r>
      <w:r w:rsidR="00D165AB" w:rsidRPr="008C3D66">
        <w:rPr>
          <w:rFonts w:ascii="Arial" w:eastAsia="Times New Roman" w:hAnsi="Arial" w:cs="Times New Roman"/>
          <w:szCs w:val="24"/>
          <w:lang w:eastAsia="de-DE"/>
        </w:rPr>
        <w:t xml:space="preserve">PCR, </w:t>
      </w:r>
      <w:proofErr w:type="spellStart"/>
      <w:r w:rsidR="00D165AB" w:rsidRPr="008C3D66">
        <w:rPr>
          <w:rFonts w:ascii="Arial" w:eastAsia="Times New Roman" w:hAnsi="Arial" w:cs="Times New Roman"/>
          <w:szCs w:val="24"/>
          <w:lang w:eastAsia="de-DE"/>
        </w:rPr>
        <w:t>PoC</w:t>
      </w:r>
      <w:proofErr w:type="spellEnd"/>
      <w:r w:rsidR="00D165AB" w:rsidRPr="008C3D66">
        <w:rPr>
          <w:rFonts w:ascii="Arial" w:eastAsia="Times New Roman" w:hAnsi="Arial" w:cs="Times New Roman"/>
          <w:szCs w:val="24"/>
          <w:lang w:eastAsia="de-DE"/>
        </w:rPr>
        <w:t>-PCR od</w:t>
      </w:r>
      <w:r w:rsidR="00D165AB">
        <w:rPr>
          <w:rFonts w:ascii="Arial" w:eastAsia="Times New Roman" w:hAnsi="Arial" w:cs="Times New Roman"/>
          <w:szCs w:val="24"/>
          <w:lang w:eastAsia="de-DE"/>
        </w:rPr>
        <w:t xml:space="preserve">er weitere Methoden der </w:t>
      </w:r>
      <w:proofErr w:type="spellStart"/>
      <w:r w:rsidR="00D165AB">
        <w:rPr>
          <w:rFonts w:ascii="Arial" w:eastAsia="Times New Roman" w:hAnsi="Arial" w:cs="Times New Roman"/>
          <w:szCs w:val="24"/>
          <w:lang w:eastAsia="de-DE"/>
        </w:rPr>
        <w:t>Nuklein</w:t>
      </w:r>
      <w:r w:rsidR="00D165AB" w:rsidRPr="008C3D66">
        <w:rPr>
          <w:rFonts w:ascii="Arial" w:eastAsia="Times New Roman" w:hAnsi="Arial" w:cs="Times New Roman"/>
          <w:szCs w:val="24"/>
          <w:lang w:eastAsia="de-DE"/>
        </w:rPr>
        <w:t>säureamplifikationstechnik</w:t>
      </w:r>
      <w:proofErr w:type="spellEnd"/>
      <w:r w:rsidR="00D165AB">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 xml:space="preserve">. </w:t>
      </w:r>
      <w:moveFromRangeStart w:id="65" w:author="Helmert,Lisa-Marie" w:date="2022-03-02T07:38:00Z" w:name="move97099123"/>
      <w:moveFrom w:id="66" w:author="Helmert,Lisa-Marie" w:date="2022-03-02T07:38:00Z">
        <w:r w:rsidRPr="00931D56" w:rsidDel="005D3275">
          <w:rPr>
            <w:rFonts w:ascii="Arial" w:hAnsi="Arial" w:cs="Arial"/>
          </w:rPr>
          <w:t>Die Durchführung eines Antikörpertests reicht nicht aus, um als genesene Person zu gelten.</w:t>
        </w:r>
        <w:r w:rsidR="00E62C6B" w:rsidRPr="00E62C6B" w:rsidDel="005D3275">
          <w:t xml:space="preserve"> </w:t>
        </w:r>
      </w:moveFrom>
      <w:moveFromRangeEnd w:id="65"/>
      <w:r w:rsidR="00E62C6B">
        <w:rPr>
          <w:rFonts w:ascii="Arial" w:hAnsi="Arial" w:cs="Arial"/>
        </w:rPr>
        <w:t xml:space="preserve">Das </w:t>
      </w:r>
      <w:r w:rsidR="00E62C6B" w:rsidRPr="00E62C6B">
        <w:rPr>
          <w:rFonts w:ascii="Arial" w:hAnsi="Arial" w:cs="Arial"/>
        </w:rPr>
        <w:t xml:space="preserve">Robert Koch-Institut </w:t>
      </w:r>
      <w:r w:rsidR="00E62C6B">
        <w:rPr>
          <w:rFonts w:ascii="Arial" w:hAnsi="Arial" w:cs="Arial"/>
        </w:rPr>
        <w:t>veröffentlicht</w:t>
      </w:r>
      <w:r w:rsidR="00E62C6B" w:rsidRPr="00E62C6B">
        <w:rPr>
          <w:rFonts w:ascii="Arial" w:hAnsi="Arial" w:cs="Arial"/>
        </w:rPr>
        <w:t xml:space="preserve"> unter der Adresse </w:t>
      </w:r>
      <w:hyperlink r:id="rId14" w:history="1">
        <w:r w:rsidR="00E62C6B" w:rsidRPr="00D050F1">
          <w:rPr>
            <w:rStyle w:val="Hyperlink"/>
            <w:rFonts w:ascii="Arial" w:hAnsi="Arial" w:cs="Arial"/>
          </w:rPr>
          <w:t>www.rki.de/covid-19-genesenennachweis</w:t>
        </w:r>
      </w:hyperlink>
      <w:r w:rsidR="00E62C6B" w:rsidRPr="00E62C6B">
        <w:rPr>
          <w:rFonts w:ascii="Arial" w:hAnsi="Arial" w:cs="Arial"/>
        </w:rPr>
        <w:t xml:space="preserve"> unter Berücksichtigung des aktuellen Stands der medizinischen Wissenschaft</w:t>
      </w:r>
      <w:r w:rsidR="00E62C6B">
        <w:rPr>
          <w:rFonts w:ascii="Arial" w:hAnsi="Arial" w:cs="Arial"/>
        </w:rPr>
        <w:t xml:space="preserve"> die weiteren</w:t>
      </w:r>
      <w:r w:rsidR="00E62C6B" w:rsidRPr="00E62C6B">
        <w:rPr>
          <w:rFonts w:ascii="Arial" w:hAnsi="Arial" w:cs="Arial"/>
        </w:rPr>
        <w:t xml:space="preserve"> Vorgab</w:t>
      </w:r>
      <w:r w:rsidR="00E62C6B">
        <w:rPr>
          <w:rFonts w:ascii="Arial" w:hAnsi="Arial" w:cs="Arial"/>
        </w:rPr>
        <w:t xml:space="preserve">en, insbesondere zur Geltungsdauer eines </w:t>
      </w:r>
      <w:proofErr w:type="spellStart"/>
      <w:r w:rsidR="00E62C6B">
        <w:rPr>
          <w:rFonts w:ascii="Arial" w:hAnsi="Arial" w:cs="Arial"/>
        </w:rPr>
        <w:t>Genesenennachweises</w:t>
      </w:r>
      <w:proofErr w:type="spellEnd"/>
      <w:r w:rsidR="00E62C6B" w:rsidRPr="00E62C6B">
        <w:rPr>
          <w:rFonts w:ascii="Arial" w:hAnsi="Arial" w:cs="Arial"/>
        </w:rPr>
        <w:t>:</w:t>
      </w:r>
      <w:r w:rsidR="008C5697">
        <w:rPr>
          <w:rFonts w:ascii="Arial" w:hAnsi="Arial" w:cs="Arial"/>
        </w:rPr>
        <w:t xml:space="preserve"> Zum aktuellen Zeitpunkt beträgt die Dauer des </w:t>
      </w:r>
      <w:proofErr w:type="spellStart"/>
      <w:r w:rsidR="008C5697">
        <w:rPr>
          <w:rFonts w:ascii="Arial" w:hAnsi="Arial" w:cs="Arial"/>
        </w:rPr>
        <w:t>Genesenennachweis</w:t>
      </w:r>
      <w:proofErr w:type="spellEnd"/>
      <w:r w:rsidR="008C5697">
        <w:rPr>
          <w:rFonts w:ascii="Arial" w:hAnsi="Arial" w:cs="Arial"/>
        </w:rPr>
        <w:t xml:space="preserve"> 90 Tage.</w:t>
      </w:r>
      <w:r w:rsidRPr="002176C3">
        <w:t xml:space="preserve"> </w:t>
      </w:r>
      <w:moveToRangeStart w:id="67" w:author="Helmert,Lisa-Marie" w:date="2022-03-02T07:38:00Z" w:name="move97099123"/>
      <w:moveTo w:id="68" w:author="Helmert,Lisa-Marie" w:date="2022-03-02T07:38:00Z">
        <w:r w:rsidR="005D3275" w:rsidRPr="00931D56">
          <w:rPr>
            <w:rFonts w:ascii="Arial" w:hAnsi="Arial" w:cs="Arial"/>
          </w:rPr>
          <w:t>Die Durchführung eines Antikörpertests reicht nicht aus, um als genesene Person zu gelten.</w:t>
        </w:r>
        <w:r w:rsidR="005D3275" w:rsidRPr="00E62C6B">
          <w:t xml:space="preserve"> </w:t>
        </w:r>
      </w:moveTo>
      <w:moveToRangeEnd w:id="67"/>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w:t>
      </w:r>
      <w:r w:rsidR="00DA1FA1">
        <w:rPr>
          <w:rFonts w:ascii="Arial" w:hAnsi="Arial" w:cs="Arial"/>
        </w:rPr>
        <w:t>s</w:t>
      </w:r>
      <w:r>
        <w:rPr>
          <w:rFonts w:ascii="Arial" w:hAnsi="Arial" w:cs="Arial"/>
        </w:rPr>
        <w:t xml:space="preserve">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14:paraId="55EDB182" w14:textId="77777777" w:rsidR="00DB4106" w:rsidRDefault="003B5DFF" w:rsidP="003B5DFF">
      <w:pPr>
        <w:spacing w:after="0" w:line="360" w:lineRule="auto"/>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14:paraId="1ABFB15B" w14:textId="77777777" w:rsidR="005B2D1E" w:rsidRDefault="003B5DFF"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A22C93" w:rsidRPr="00A22C93">
        <w:t xml:space="preserve"> </w:t>
      </w:r>
      <w:r w:rsidR="00A22C93" w:rsidRPr="00A22C93">
        <w:rPr>
          <w:rFonts w:ascii="Arial" w:eastAsia="Times New Roman" w:hAnsi="Arial" w:cs="Times New Roman"/>
          <w:szCs w:val="24"/>
          <w:lang w:eastAsia="de-DE"/>
        </w:rPr>
        <w:t>Absatz 3 stellt klar, dass im Sinne dieser Verordnun</w:t>
      </w:r>
      <w:r w:rsidR="005B2D1E">
        <w:rPr>
          <w:rFonts w:ascii="Arial" w:eastAsia="Times New Roman" w:hAnsi="Arial" w:cs="Times New Roman"/>
          <w:szCs w:val="24"/>
          <w:lang w:eastAsia="de-DE"/>
        </w:rPr>
        <w:t xml:space="preserve">g vollständig geimpfte oder </w:t>
      </w:r>
      <w:r w:rsidR="00A22C93" w:rsidRPr="00A22C93">
        <w:rPr>
          <w:rFonts w:ascii="Arial" w:eastAsia="Times New Roman" w:hAnsi="Arial" w:cs="Times New Roman"/>
          <w:szCs w:val="24"/>
          <w:lang w:eastAsia="de-DE"/>
        </w:rPr>
        <w:t xml:space="preserve">genesene Personen </w:t>
      </w:r>
      <w:r w:rsidR="005B2D1E">
        <w:rPr>
          <w:rFonts w:ascii="Arial" w:eastAsia="Times New Roman" w:hAnsi="Arial" w:cs="Times New Roman"/>
          <w:szCs w:val="24"/>
          <w:lang w:eastAsia="de-DE"/>
        </w:rPr>
        <w:t xml:space="preserve">bei der Ermittlung der </w:t>
      </w:r>
      <w:r w:rsidR="00744F70">
        <w:rPr>
          <w:rFonts w:ascii="Arial" w:eastAsia="Times New Roman" w:hAnsi="Arial" w:cs="Times New Roman"/>
          <w:szCs w:val="24"/>
          <w:lang w:eastAsia="de-DE"/>
        </w:rPr>
        <w:t xml:space="preserve">maximalen Personenzahl nicht </w:t>
      </w:r>
      <w:r w:rsidR="005B2D1E">
        <w:rPr>
          <w:rFonts w:ascii="Arial" w:eastAsia="Times New Roman" w:hAnsi="Arial" w:cs="Times New Roman"/>
          <w:szCs w:val="24"/>
          <w:lang w:eastAsia="de-DE"/>
        </w:rPr>
        <w:t>berücksichtigt werden</w:t>
      </w:r>
      <w:r w:rsidR="00A22C93" w:rsidRPr="00A22C93">
        <w:rPr>
          <w:rFonts w:ascii="Arial" w:eastAsia="Times New Roman" w:hAnsi="Arial" w:cs="Times New Roman"/>
          <w:szCs w:val="24"/>
          <w:lang w:eastAsia="de-DE"/>
        </w:rPr>
        <w:t xml:space="preserve">, wenn nach dieser Verordnung Personenbegrenzungen zu beachten sind. </w:t>
      </w:r>
      <w:r w:rsidR="005B2D1E">
        <w:rPr>
          <w:rFonts w:ascii="Arial" w:eastAsia="Times New Roman" w:hAnsi="Arial" w:cs="Times New Roman"/>
          <w:szCs w:val="24"/>
          <w:lang w:eastAsia="de-DE"/>
        </w:rPr>
        <w:t xml:space="preserve">Die maximale Personenzahl kann sich dementsprechend erhöhen, sodass es </w:t>
      </w:r>
      <w:r w:rsidR="00A22C93" w:rsidRPr="00A22C93">
        <w:rPr>
          <w:rFonts w:ascii="Arial" w:eastAsia="Times New Roman" w:hAnsi="Arial" w:cs="Times New Roman"/>
          <w:szCs w:val="24"/>
          <w:lang w:eastAsia="de-DE"/>
        </w:rPr>
        <w:t xml:space="preserve">beispielsweise </w:t>
      </w:r>
      <w:r w:rsidR="005B2D1E">
        <w:rPr>
          <w:rFonts w:ascii="Arial" w:eastAsia="Times New Roman" w:hAnsi="Arial" w:cs="Times New Roman"/>
          <w:szCs w:val="24"/>
          <w:lang w:eastAsia="de-DE"/>
        </w:rPr>
        <w:t>auch 60 Personen gestattet sein kann an einer privaten Feier</w:t>
      </w:r>
      <w:r w:rsidR="00666447">
        <w:rPr>
          <w:rFonts w:ascii="Arial" w:eastAsia="Times New Roman" w:hAnsi="Arial" w:cs="Times New Roman"/>
          <w:szCs w:val="24"/>
          <w:lang w:eastAsia="de-DE"/>
        </w:rPr>
        <w:t xml:space="preserve"> ohne Testung und professionelle Organisation</w:t>
      </w:r>
      <w:r w:rsidR="005B2D1E">
        <w:rPr>
          <w:rFonts w:ascii="Arial" w:eastAsia="Times New Roman" w:hAnsi="Arial" w:cs="Times New Roman"/>
          <w:szCs w:val="24"/>
          <w:lang w:eastAsia="de-DE"/>
        </w:rPr>
        <w:t xml:space="preserve"> </w:t>
      </w:r>
      <w:r w:rsidR="00A22C93" w:rsidRPr="00A22C93">
        <w:rPr>
          <w:rFonts w:ascii="Arial" w:eastAsia="Times New Roman" w:hAnsi="Arial" w:cs="Times New Roman"/>
          <w:szCs w:val="24"/>
          <w:lang w:eastAsia="de-DE"/>
        </w:rPr>
        <w:t>teil</w:t>
      </w:r>
      <w:r w:rsidR="005B2D1E">
        <w:rPr>
          <w:rFonts w:ascii="Arial" w:eastAsia="Times New Roman" w:hAnsi="Arial" w:cs="Times New Roman"/>
          <w:szCs w:val="24"/>
          <w:lang w:eastAsia="de-DE"/>
        </w:rPr>
        <w:t>zunehmen</w:t>
      </w:r>
      <w:r w:rsidR="00A22C93" w:rsidRPr="00A22C93">
        <w:rPr>
          <w:rFonts w:ascii="Arial" w:eastAsia="Times New Roman" w:hAnsi="Arial" w:cs="Times New Roman"/>
          <w:szCs w:val="24"/>
          <w:lang w:eastAsia="de-DE"/>
        </w:rPr>
        <w:t>, wenn zehn von ihnen vollständig geimpft oder gene</w:t>
      </w:r>
      <w:r w:rsidR="005B2D1E">
        <w:rPr>
          <w:rFonts w:ascii="Arial" w:eastAsia="Times New Roman" w:hAnsi="Arial" w:cs="Times New Roman"/>
          <w:szCs w:val="24"/>
          <w:lang w:eastAsia="de-DE"/>
        </w:rPr>
        <w:t>sen sind. Diese Erwägungen</w:t>
      </w:r>
      <w:r w:rsidR="00A22C93" w:rsidRPr="00A22C93">
        <w:rPr>
          <w:rFonts w:ascii="Arial" w:eastAsia="Times New Roman" w:hAnsi="Arial" w:cs="Times New Roman"/>
          <w:szCs w:val="24"/>
          <w:lang w:eastAsia="de-DE"/>
        </w:rPr>
        <w:t xml:space="preserve"> be</w:t>
      </w:r>
      <w:r w:rsidR="005B2D1E">
        <w:rPr>
          <w:rFonts w:ascii="Arial" w:eastAsia="Times New Roman" w:hAnsi="Arial" w:cs="Times New Roman"/>
          <w:szCs w:val="24"/>
          <w:lang w:eastAsia="de-DE"/>
        </w:rPr>
        <w:t>ruhen</w:t>
      </w:r>
      <w:r w:rsidR="001C7B25">
        <w:rPr>
          <w:rFonts w:ascii="Arial" w:eastAsia="Times New Roman" w:hAnsi="Arial" w:cs="Times New Roman"/>
          <w:szCs w:val="24"/>
          <w:lang w:eastAsia="de-DE"/>
        </w:rPr>
        <w:t xml:space="preserve"> auf der </w:t>
      </w:r>
      <w:r w:rsidR="00A22C93" w:rsidRPr="00A22C93">
        <w:rPr>
          <w:rFonts w:ascii="Arial" w:eastAsia="Times New Roman" w:hAnsi="Arial" w:cs="Times New Roman"/>
          <w:szCs w:val="24"/>
          <w:lang w:eastAsia="de-DE"/>
        </w:rPr>
        <w:t xml:space="preserve">COVID-19-Schutzmaßnahmen-Ausnahmenverordnung. </w:t>
      </w:r>
    </w:p>
    <w:p w14:paraId="47039D77" w14:textId="77777777" w:rsidR="003B5DFF" w:rsidRDefault="00A22C93" w:rsidP="0049104A">
      <w:pPr>
        <w:spacing w:after="0" w:line="360" w:lineRule="auto"/>
        <w:rPr>
          <w:rFonts w:ascii="Arial" w:eastAsia="Times New Roman" w:hAnsi="Arial" w:cs="Times New Roman"/>
          <w:szCs w:val="24"/>
          <w:lang w:eastAsia="de-DE"/>
        </w:rPr>
      </w:pPr>
      <w:r w:rsidRPr="00A22C93">
        <w:rPr>
          <w:rFonts w:ascii="Arial" w:eastAsia="Times New Roman" w:hAnsi="Arial" w:cs="Times New Roman"/>
          <w:szCs w:val="24"/>
          <w:lang w:eastAsia="de-DE"/>
        </w:rPr>
        <w:t>Satz 2 stellt demge</w:t>
      </w:r>
      <w:r w:rsidR="005B2D1E">
        <w:rPr>
          <w:rFonts w:ascii="Arial" w:eastAsia="Times New Roman" w:hAnsi="Arial" w:cs="Times New Roman"/>
          <w:szCs w:val="24"/>
          <w:lang w:eastAsia="de-DE"/>
        </w:rPr>
        <w:t xml:space="preserve">genüber klar, dass die Regelung </w:t>
      </w:r>
      <w:r w:rsidR="00085E4E">
        <w:rPr>
          <w:rFonts w:ascii="Arial" w:eastAsia="Times New Roman" w:hAnsi="Arial" w:cs="Times New Roman"/>
          <w:szCs w:val="24"/>
          <w:lang w:eastAsia="de-DE"/>
        </w:rPr>
        <w:t>der</w:t>
      </w:r>
      <w:r w:rsidRPr="00A22C93">
        <w:rPr>
          <w:rFonts w:ascii="Arial" w:eastAsia="Times New Roman" w:hAnsi="Arial" w:cs="Times New Roman"/>
          <w:szCs w:val="24"/>
          <w:lang w:eastAsia="de-DE"/>
        </w:rPr>
        <w:t xml:space="preserve"> flächenbezogene</w:t>
      </w:r>
      <w:r w:rsidR="00085E4E">
        <w:rPr>
          <w:rFonts w:ascii="Arial" w:eastAsia="Times New Roman" w:hAnsi="Arial" w:cs="Times New Roman"/>
          <w:szCs w:val="24"/>
          <w:lang w:eastAsia="de-DE"/>
        </w:rPr>
        <w:t>n</w:t>
      </w:r>
      <w:r w:rsidRPr="00A22C93">
        <w:rPr>
          <w:rFonts w:ascii="Arial" w:eastAsia="Times New Roman" w:hAnsi="Arial" w:cs="Times New Roman"/>
          <w:szCs w:val="24"/>
          <w:lang w:eastAsia="de-DE"/>
        </w:rPr>
        <w:t xml:space="preserve"> Zugangsbeschrän</w:t>
      </w:r>
      <w:r w:rsidR="00A852B9">
        <w:rPr>
          <w:rFonts w:ascii="Arial" w:eastAsia="Times New Roman" w:hAnsi="Arial" w:cs="Times New Roman"/>
          <w:szCs w:val="24"/>
          <w:lang w:eastAsia="de-DE"/>
        </w:rPr>
        <w:t>kung im Sinne des</w:t>
      </w:r>
      <w:r w:rsidR="005B2D1E">
        <w:rPr>
          <w:rFonts w:ascii="Arial" w:eastAsia="Times New Roman" w:hAnsi="Arial" w:cs="Times New Roman"/>
          <w:szCs w:val="24"/>
          <w:lang w:eastAsia="de-DE"/>
        </w:rPr>
        <w:t xml:space="preserve"> § 1 Abs. 1 Satz </w:t>
      </w:r>
      <w:r w:rsidR="009C0EC7">
        <w:rPr>
          <w:rFonts w:ascii="Arial" w:eastAsia="Times New Roman" w:hAnsi="Arial" w:cs="Times New Roman"/>
          <w:szCs w:val="24"/>
          <w:lang w:eastAsia="de-DE"/>
        </w:rPr>
        <w:t>6</w:t>
      </w:r>
      <w:r w:rsidR="005B2D1E">
        <w:rPr>
          <w:rFonts w:ascii="Arial" w:eastAsia="Times New Roman" w:hAnsi="Arial" w:cs="Times New Roman"/>
          <w:szCs w:val="24"/>
          <w:lang w:eastAsia="de-DE"/>
        </w:rPr>
        <w:t xml:space="preserve"> keine Anwendung findet</w:t>
      </w:r>
      <w:r w:rsidR="008F22AC">
        <w:rPr>
          <w:rFonts w:ascii="Arial" w:eastAsia="Times New Roman" w:hAnsi="Arial" w:cs="Times New Roman"/>
          <w:szCs w:val="24"/>
          <w:lang w:eastAsia="de-DE"/>
        </w:rPr>
        <w:t>, denn diese dien</w:t>
      </w:r>
      <w:r w:rsidR="00085E4E">
        <w:rPr>
          <w:rFonts w:ascii="Arial" w:eastAsia="Times New Roman" w:hAnsi="Arial" w:cs="Times New Roman"/>
          <w:szCs w:val="24"/>
          <w:lang w:eastAsia="de-DE"/>
        </w:rPr>
        <w:t>t</w:t>
      </w:r>
      <w:r w:rsidR="008F22AC">
        <w:rPr>
          <w:rFonts w:ascii="Arial" w:eastAsia="Times New Roman" w:hAnsi="Arial" w:cs="Times New Roman"/>
          <w:szCs w:val="24"/>
          <w:lang w:eastAsia="de-DE"/>
        </w:rPr>
        <w:t xml:space="preserve"> </w:t>
      </w:r>
      <w:r w:rsidR="008F22AC">
        <w:rPr>
          <w:rFonts w:ascii="Arial" w:eastAsia="Times New Roman" w:hAnsi="Arial" w:cs="Times New Roman"/>
          <w:szCs w:val="24"/>
          <w:lang w:eastAsia="de-DE"/>
        </w:rPr>
        <w:lastRenderedPageBreak/>
        <w:t>hauptsächlich dazu den Mindestabstand zwischen den einzelnen Personen zu gewährleisten. Das</w:t>
      </w:r>
      <w:r w:rsidR="005B2D1E">
        <w:rPr>
          <w:rFonts w:ascii="Arial" w:eastAsia="Times New Roman" w:hAnsi="Arial" w:cs="Times New Roman"/>
          <w:szCs w:val="24"/>
          <w:lang w:eastAsia="de-DE"/>
        </w:rPr>
        <w:t xml:space="preserve"> bedeutet, dass </w:t>
      </w:r>
      <w:r w:rsidR="00085E4E">
        <w:rPr>
          <w:rFonts w:ascii="Arial" w:eastAsia="Times New Roman" w:hAnsi="Arial" w:cs="Times New Roman"/>
          <w:szCs w:val="24"/>
          <w:lang w:eastAsia="de-DE"/>
        </w:rPr>
        <w:t>in einem Ladengeschäft</w:t>
      </w:r>
      <w:r w:rsidR="005B2D1E">
        <w:rPr>
          <w:rFonts w:ascii="Arial" w:eastAsia="Times New Roman" w:hAnsi="Arial" w:cs="Times New Roman"/>
          <w:szCs w:val="24"/>
          <w:lang w:eastAsia="de-DE"/>
        </w:rPr>
        <w:t xml:space="preserve"> auf einer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00 Quadratmeter großen </w:t>
      </w:r>
      <w:r w:rsidR="00085E4E">
        <w:rPr>
          <w:rFonts w:ascii="Arial" w:eastAsia="Times New Roman" w:hAnsi="Arial" w:cs="Times New Roman"/>
          <w:szCs w:val="24"/>
          <w:lang w:eastAsia="de-DE"/>
        </w:rPr>
        <w:t xml:space="preserve">Verkaufsfläche </w:t>
      </w:r>
      <w:r w:rsidR="005B2D1E">
        <w:rPr>
          <w:rFonts w:ascii="Arial" w:eastAsia="Times New Roman" w:hAnsi="Arial" w:cs="Times New Roman"/>
          <w:szCs w:val="24"/>
          <w:lang w:eastAsia="de-DE"/>
        </w:rPr>
        <w:t>nur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 Personen, </w:t>
      </w:r>
      <w:r w:rsidR="00085E4E">
        <w:rPr>
          <w:rFonts w:ascii="Arial" w:eastAsia="Times New Roman" w:hAnsi="Arial" w:cs="Times New Roman"/>
          <w:szCs w:val="24"/>
          <w:lang w:eastAsia="de-DE"/>
        </w:rPr>
        <w:t xml:space="preserve">einkaufen </w:t>
      </w:r>
      <w:r w:rsidR="005B2D1E">
        <w:rPr>
          <w:rFonts w:ascii="Arial" w:eastAsia="Times New Roman" w:hAnsi="Arial" w:cs="Times New Roman"/>
          <w:szCs w:val="24"/>
          <w:lang w:eastAsia="de-DE"/>
        </w:rPr>
        <w:t>dürfen</w:t>
      </w:r>
      <w:r w:rsidRPr="00A22C93">
        <w:rPr>
          <w:rFonts w:ascii="Arial" w:eastAsia="Times New Roman" w:hAnsi="Arial" w:cs="Times New Roman"/>
          <w:szCs w:val="24"/>
          <w:lang w:eastAsia="de-DE"/>
        </w:rPr>
        <w:t xml:space="preserve">. Es spielt </w:t>
      </w:r>
      <w:r w:rsidR="005B2D1E">
        <w:rPr>
          <w:rFonts w:ascii="Arial" w:eastAsia="Times New Roman" w:hAnsi="Arial" w:cs="Times New Roman"/>
          <w:szCs w:val="24"/>
          <w:lang w:eastAsia="de-DE"/>
        </w:rPr>
        <w:t xml:space="preserve">dabei </w:t>
      </w:r>
      <w:r w:rsidRPr="00A22C93">
        <w:rPr>
          <w:rFonts w:ascii="Arial" w:eastAsia="Times New Roman" w:hAnsi="Arial" w:cs="Times New Roman"/>
          <w:szCs w:val="24"/>
          <w:lang w:eastAsia="de-DE"/>
        </w:rPr>
        <w:t>kei</w:t>
      </w:r>
      <w:r w:rsidR="005B2D1E">
        <w:rPr>
          <w:rFonts w:ascii="Arial" w:eastAsia="Times New Roman" w:hAnsi="Arial" w:cs="Times New Roman"/>
          <w:szCs w:val="24"/>
          <w:lang w:eastAsia="de-DE"/>
        </w:rPr>
        <w:t xml:space="preserve">ne Rolle, ob die </w:t>
      </w:r>
      <w:r w:rsidR="00085E4E">
        <w:rPr>
          <w:rFonts w:ascii="Arial" w:eastAsia="Times New Roman" w:hAnsi="Arial" w:cs="Times New Roman"/>
          <w:szCs w:val="24"/>
          <w:lang w:eastAsia="de-DE"/>
        </w:rPr>
        <w:t>Kundinnen und Kunden</w:t>
      </w:r>
      <w:r w:rsidRPr="00A22C93">
        <w:rPr>
          <w:rFonts w:ascii="Arial" w:eastAsia="Times New Roman" w:hAnsi="Arial" w:cs="Times New Roman"/>
          <w:szCs w:val="24"/>
          <w:lang w:eastAsia="de-DE"/>
        </w:rPr>
        <w:t xml:space="preserve"> vollständig geimpft oder genesen sind.</w:t>
      </w:r>
    </w:p>
    <w:p w14:paraId="70BCBAEA" w14:textId="77777777" w:rsidR="008366B5" w:rsidRDefault="008366B5" w:rsidP="0049104A">
      <w:pPr>
        <w:spacing w:after="0" w:line="360" w:lineRule="auto"/>
        <w:rPr>
          <w:rFonts w:ascii="Arial" w:eastAsia="Times New Roman" w:hAnsi="Arial" w:cs="Times New Roman"/>
          <w:szCs w:val="24"/>
          <w:lang w:eastAsia="de-DE"/>
        </w:rPr>
      </w:pPr>
    </w:p>
    <w:p w14:paraId="135B974D" w14:textId="2FD12E76" w:rsidR="008366B5" w:rsidRDefault="008366B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 xml:space="preserve">Zu § </w:t>
      </w:r>
      <w:ins w:id="69" w:author="Helmert,Lisa-Marie" w:date="2022-02-24T15:57:00Z">
        <w:r w:rsidR="006F5D4D">
          <w:rPr>
            <w:rFonts w:ascii="Arial" w:eastAsia="Times New Roman" w:hAnsi="Arial" w:cs="Times New Roman"/>
            <w:b/>
            <w:szCs w:val="24"/>
            <w:lang w:eastAsia="de-DE"/>
          </w:rPr>
          <w:t>3</w:t>
        </w:r>
      </w:ins>
      <w:del w:id="70" w:author="Helmert,Lisa-Marie" w:date="2022-02-24T15:57:00Z">
        <w:r w:rsidRPr="00357A95" w:rsidDel="006F5D4D">
          <w:rPr>
            <w:rFonts w:ascii="Arial" w:eastAsia="Times New Roman" w:hAnsi="Arial" w:cs="Times New Roman"/>
            <w:b/>
            <w:szCs w:val="24"/>
            <w:lang w:eastAsia="de-DE"/>
          </w:rPr>
          <w:delText>2a</w:delText>
        </w:r>
      </w:del>
      <w:r w:rsidR="00357A95" w:rsidRPr="00357A95">
        <w:rPr>
          <w:rFonts w:ascii="Arial" w:eastAsia="Times New Roman" w:hAnsi="Arial" w:cs="Times New Roman"/>
          <w:b/>
          <w:szCs w:val="24"/>
          <w:lang w:eastAsia="de-DE"/>
        </w:rPr>
        <w:t xml:space="preserve"> Verpflichtendes 2-G-Zugangsmodell (Geimpfte und Genesene) in geschlossenen Räumen:</w:t>
      </w:r>
    </w:p>
    <w:p w14:paraId="3BC814DA" w14:textId="36B926FA" w:rsidR="001E2E9F" w:rsidRDefault="00357A95" w:rsidP="009D1FDB">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(1)</w:t>
      </w:r>
      <w:r w:rsidR="00F6138D">
        <w:rPr>
          <w:rFonts w:ascii="Arial" w:eastAsia="Times New Roman" w:hAnsi="Arial" w:cs="Times New Roman"/>
          <w:szCs w:val="24"/>
          <w:lang w:eastAsia="de-DE"/>
        </w:rPr>
        <w:t xml:space="preserve"> </w:t>
      </w:r>
      <w:r w:rsidR="001C2178">
        <w:rPr>
          <w:rFonts w:ascii="Arial" w:eastAsia="Times New Roman" w:hAnsi="Arial" w:cs="Times New Roman"/>
          <w:szCs w:val="24"/>
          <w:lang w:eastAsia="de-DE"/>
        </w:rPr>
        <w:t xml:space="preserve">Durch </w:t>
      </w:r>
      <w:ins w:id="71" w:author="Helmert,Lisa-Marie" w:date="2022-02-24T07:34:00Z">
        <w:r w:rsidR="008C6A80">
          <w:rPr>
            <w:rFonts w:ascii="Arial" w:eastAsia="Times New Roman" w:hAnsi="Arial" w:cs="Times New Roman"/>
            <w:szCs w:val="24"/>
            <w:lang w:eastAsia="de-DE"/>
          </w:rPr>
          <w:t>den</w:t>
        </w:r>
      </w:ins>
      <w:del w:id="72" w:author="Helmert,Lisa-Marie" w:date="2022-02-24T07:34:00Z">
        <w:r w:rsidR="001C2178" w:rsidDel="008C6A80">
          <w:rPr>
            <w:rFonts w:ascii="Arial" w:eastAsia="Times New Roman" w:hAnsi="Arial" w:cs="Times New Roman"/>
            <w:szCs w:val="24"/>
            <w:lang w:eastAsia="de-DE"/>
          </w:rPr>
          <w:delText>die</w:delText>
        </w:r>
        <w:r w:rsidR="001E2E9F" w:rsidDel="008C6A80">
          <w:rPr>
            <w:rFonts w:ascii="Arial" w:eastAsia="Times New Roman" w:hAnsi="Arial" w:cs="Times New Roman"/>
            <w:szCs w:val="24"/>
            <w:lang w:eastAsia="de-DE"/>
          </w:rPr>
          <w:delText xml:space="preserve"> Einfügung des</w:delText>
        </w:r>
      </w:del>
      <w:r w:rsidR="001E2E9F">
        <w:rPr>
          <w:rFonts w:ascii="Arial" w:eastAsia="Times New Roman" w:hAnsi="Arial" w:cs="Times New Roman"/>
          <w:szCs w:val="24"/>
          <w:lang w:eastAsia="de-DE"/>
        </w:rPr>
        <w:t xml:space="preserve"> § </w:t>
      </w:r>
      <w:ins w:id="73" w:author="Helmert,Lisa-Marie" w:date="2022-02-24T16:02:00Z">
        <w:r w:rsidR="00FE6B7F">
          <w:rPr>
            <w:rFonts w:ascii="Arial" w:eastAsia="Times New Roman" w:hAnsi="Arial" w:cs="Times New Roman"/>
            <w:szCs w:val="24"/>
            <w:lang w:eastAsia="de-DE"/>
          </w:rPr>
          <w:t>3</w:t>
        </w:r>
      </w:ins>
      <w:del w:id="74" w:author="Helmert,Lisa-Marie" w:date="2022-02-24T16:02:00Z">
        <w:r w:rsidR="001E2E9F" w:rsidDel="00FE6B7F">
          <w:rPr>
            <w:rFonts w:ascii="Arial" w:eastAsia="Times New Roman" w:hAnsi="Arial" w:cs="Times New Roman"/>
            <w:szCs w:val="24"/>
            <w:lang w:eastAsia="de-DE"/>
          </w:rPr>
          <w:delText>2a</w:delText>
        </w:r>
      </w:del>
      <w:del w:id="75" w:author="Helmert,Lisa-Marie" w:date="2022-02-24T07:34:00Z">
        <w:r w:rsidR="001E2E9F" w:rsidDel="008C6A80">
          <w:rPr>
            <w:rFonts w:ascii="Arial" w:eastAsia="Times New Roman" w:hAnsi="Arial" w:cs="Times New Roman"/>
            <w:szCs w:val="24"/>
            <w:lang w:eastAsia="de-DE"/>
          </w:rPr>
          <w:delText xml:space="preserve"> in der </w:delText>
        </w:r>
        <w:r w:rsidR="00F6138D" w:rsidDel="008C6A80">
          <w:rPr>
            <w:rFonts w:ascii="Arial" w:eastAsia="Times New Roman" w:hAnsi="Arial" w:cs="Times New Roman"/>
            <w:szCs w:val="24"/>
            <w:lang w:eastAsia="de-DE"/>
          </w:rPr>
          <w:delText>15. SARS-CoV-2-EindV</w:delText>
        </w:r>
      </w:del>
      <w:r w:rsidR="001E2E9F">
        <w:rPr>
          <w:rFonts w:ascii="Arial" w:eastAsia="Times New Roman" w:hAnsi="Arial" w:cs="Times New Roman"/>
          <w:szCs w:val="24"/>
          <w:lang w:eastAsia="de-DE"/>
        </w:rPr>
        <w:t xml:space="preserve"> wurden speziellere Regelungen geschaffen, die den bisherigen allgemeinen </w:t>
      </w:r>
      <w:r w:rsidR="004D39F8">
        <w:rPr>
          <w:rFonts w:ascii="Arial" w:eastAsia="Times New Roman" w:hAnsi="Arial" w:cs="Times New Roman"/>
          <w:szCs w:val="24"/>
          <w:lang w:eastAsia="de-DE"/>
        </w:rPr>
        <w:t>Zutritts</w:t>
      </w:r>
      <w:r w:rsidR="00C76F52">
        <w:rPr>
          <w:rFonts w:ascii="Arial" w:eastAsia="Times New Roman" w:hAnsi="Arial" w:cs="Times New Roman"/>
          <w:szCs w:val="24"/>
          <w:lang w:eastAsia="de-DE"/>
        </w:rPr>
        <w:t>regelungen</w:t>
      </w:r>
      <w:r w:rsidR="004D39F8">
        <w:rPr>
          <w:rFonts w:ascii="Arial" w:eastAsia="Times New Roman" w:hAnsi="Arial" w:cs="Times New Roman"/>
          <w:szCs w:val="24"/>
          <w:lang w:eastAsia="de-DE"/>
        </w:rPr>
        <w:t xml:space="preserve"> (Testpflicht</w:t>
      </w:r>
      <w:r w:rsidR="00791E07">
        <w:rPr>
          <w:rFonts w:ascii="Arial" w:eastAsia="Times New Roman" w:hAnsi="Arial" w:cs="Times New Roman"/>
          <w:szCs w:val="24"/>
          <w:lang w:eastAsia="de-DE"/>
        </w:rPr>
        <w:t>en</w:t>
      </w:r>
      <w:r w:rsidR="004D39F8">
        <w:rPr>
          <w:rFonts w:ascii="Arial" w:eastAsia="Times New Roman" w:hAnsi="Arial" w:cs="Times New Roman"/>
          <w:szCs w:val="24"/>
          <w:lang w:eastAsia="de-DE"/>
        </w:rPr>
        <w:t>)</w:t>
      </w:r>
      <w:r w:rsidR="000A545A">
        <w:rPr>
          <w:rFonts w:ascii="Arial" w:eastAsia="Times New Roman" w:hAnsi="Arial" w:cs="Times New Roman"/>
          <w:szCs w:val="24"/>
          <w:lang w:eastAsia="de-DE"/>
        </w:rPr>
        <w:t xml:space="preserve"> </w:t>
      </w:r>
      <w:r w:rsidR="00AB1E71">
        <w:rPr>
          <w:rFonts w:ascii="Arial" w:eastAsia="Times New Roman" w:hAnsi="Arial" w:cs="Times New Roman"/>
          <w:szCs w:val="24"/>
          <w:lang w:eastAsia="de-DE"/>
        </w:rPr>
        <w:t xml:space="preserve">im Hinblick auf </w:t>
      </w:r>
      <w:r w:rsidR="000A545A">
        <w:rPr>
          <w:rFonts w:ascii="Arial" w:eastAsia="Times New Roman" w:hAnsi="Arial" w:cs="Times New Roman"/>
          <w:szCs w:val="24"/>
          <w:lang w:eastAsia="de-DE"/>
        </w:rPr>
        <w:t>d</w:t>
      </w:r>
      <w:r w:rsidR="008D4495">
        <w:rPr>
          <w:rFonts w:ascii="Arial" w:eastAsia="Times New Roman" w:hAnsi="Arial" w:cs="Times New Roman"/>
          <w:szCs w:val="24"/>
          <w:lang w:eastAsia="de-DE"/>
        </w:rPr>
        <w:t>ie Vorschriften der §</w:t>
      </w:r>
      <w:r w:rsidR="00552FEF">
        <w:rPr>
          <w:rFonts w:ascii="Arial" w:eastAsia="Times New Roman" w:hAnsi="Arial" w:cs="Times New Roman"/>
          <w:szCs w:val="24"/>
          <w:lang w:eastAsia="de-DE"/>
        </w:rPr>
        <w:t>§</w:t>
      </w:r>
      <w:r w:rsidR="008D4495">
        <w:rPr>
          <w:rFonts w:ascii="Arial" w:eastAsia="Times New Roman" w:hAnsi="Arial" w:cs="Times New Roman"/>
          <w:szCs w:val="24"/>
          <w:lang w:eastAsia="de-DE"/>
        </w:rPr>
        <w:t xml:space="preserve"> </w:t>
      </w:r>
      <w:ins w:id="76" w:author="Helmert,Lisa-Marie" w:date="2022-02-28T14:31:00Z">
        <w:r w:rsidR="008C4EC5">
          <w:rPr>
            <w:rFonts w:ascii="Arial" w:eastAsia="Times New Roman" w:hAnsi="Arial" w:cs="Times New Roman"/>
            <w:szCs w:val="24"/>
            <w:lang w:eastAsia="de-DE"/>
          </w:rPr>
          <w:t>6</w:t>
        </w:r>
      </w:ins>
      <w:del w:id="77" w:author="Helmert,Lisa-Marie" w:date="2022-02-28T14:31:00Z">
        <w:r w:rsidR="008D4495" w:rsidDel="008C4EC5">
          <w:rPr>
            <w:rFonts w:ascii="Arial" w:eastAsia="Times New Roman" w:hAnsi="Arial" w:cs="Times New Roman"/>
            <w:szCs w:val="24"/>
            <w:lang w:eastAsia="de-DE"/>
          </w:rPr>
          <w:delText>3</w:delText>
        </w:r>
      </w:del>
      <w:r w:rsidR="00552FEF">
        <w:rPr>
          <w:rFonts w:ascii="Arial" w:eastAsia="Times New Roman" w:hAnsi="Arial" w:cs="Times New Roman"/>
          <w:szCs w:val="24"/>
          <w:lang w:eastAsia="de-DE"/>
        </w:rPr>
        <w:t xml:space="preserve"> und</w:t>
      </w:r>
      <w:r w:rsidR="008D4495">
        <w:rPr>
          <w:rFonts w:ascii="Arial" w:eastAsia="Times New Roman" w:hAnsi="Arial" w:cs="Times New Roman"/>
          <w:szCs w:val="24"/>
          <w:lang w:eastAsia="de-DE"/>
        </w:rPr>
        <w:t xml:space="preserve"> </w:t>
      </w:r>
      <w:ins w:id="78" w:author="Helmert,Lisa-Marie" w:date="2022-02-28T14:31:00Z">
        <w:r w:rsidR="008C4EC5">
          <w:rPr>
            <w:rFonts w:ascii="Arial" w:eastAsia="Times New Roman" w:hAnsi="Arial" w:cs="Times New Roman"/>
            <w:szCs w:val="24"/>
            <w:lang w:eastAsia="de-DE"/>
          </w:rPr>
          <w:t>8</w:t>
        </w:r>
      </w:ins>
      <w:del w:id="79" w:author="Helmert,Lisa-Marie" w:date="2022-02-28T14:31:00Z">
        <w:r w:rsidR="008D4495" w:rsidDel="008C4EC5">
          <w:rPr>
            <w:rFonts w:ascii="Arial" w:eastAsia="Times New Roman" w:hAnsi="Arial" w:cs="Times New Roman"/>
            <w:szCs w:val="24"/>
            <w:lang w:eastAsia="de-DE"/>
          </w:rPr>
          <w:delText>5</w:delText>
        </w:r>
      </w:del>
      <w:r w:rsidR="008D4495">
        <w:rPr>
          <w:rFonts w:ascii="Arial" w:eastAsia="Times New Roman" w:hAnsi="Arial" w:cs="Times New Roman"/>
          <w:szCs w:val="24"/>
          <w:lang w:eastAsia="de-DE"/>
        </w:rPr>
        <w:t xml:space="preserve"> bis</w:t>
      </w:r>
      <w:r w:rsidR="00A31CE0">
        <w:rPr>
          <w:rFonts w:ascii="Arial" w:eastAsia="Times New Roman" w:hAnsi="Arial" w:cs="Times New Roman"/>
          <w:szCs w:val="24"/>
          <w:lang w:eastAsia="de-DE"/>
        </w:rPr>
        <w:t xml:space="preserve"> </w:t>
      </w:r>
      <w:r w:rsidR="008D4495">
        <w:rPr>
          <w:rFonts w:ascii="Arial" w:eastAsia="Times New Roman" w:hAnsi="Arial" w:cs="Times New Roman"/>
          <w:szCs w:val="24"/>
          <w:lang w:eastAsia="de-DE"/>
        </w:rPr>
        <w:t>11 der Verordnung</w:t>
      </w:r>
      <w:r w:rsidR="00FD213F">
        <w:rPr>
          <w:rFonts w:ascii="Arial" w:eastAsia="Times New Roman" w:hAnsi="Arial" w:cs="Times New Roman"/>
          <w:szCs w:val="24"/>
          <w:lang w:eastAsia="de-DE"/>
        </w:rPr>
        <w:t xml:space="preserve"> für geschlossene Räume</w:t>
      </w:r>
      <w:r w:rsidR="000A545A">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vorgehen.</w:t>
      </w:r>
      <w:r w:rsidR="00F6138D">
        <w:rPr>
          <w:rFonts w:ascii="Arial" w:eastAsia="Times New Roman" w:hAnsi="Arial" w:cs="Times New Roman"/>
          <w:szCs w:val="24"/>
          <w:lang w:eastAsia="de-DE"/>
        </w:rPr>
        <w:t xml:space="preserve"> </w:t>
      </w:r>
    </w:p>
    <w:p w14:paraId="05D4CBA9" w14:textId="445D64E7" w:rsidR="0026206D" w:rsidRDefault="001E2E9F"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 </w:t>
      </w:r>
      <w:ins w:id="80" w:author="Helmert,Lisa-Marie" w:date="2022-02-24T16:02:00Z">
        <w:r w:rsidR="00FE6B7F">
          <w:rPr>
            <w:rFonts w:ascii="Arial" w:eastAsia="Times New Roman" w:hAnsi="Arial" w:cs="Times New Roman"/>
            <w:szCs w:val="24"/>
            <w:lang w:eastAsia="de-DE"/>
          </w:rPr>
          <w:t>3</w:t>
        </w:r>
      </w:ins>
      <w:del w:id="81" w:author="Helmert,Lisa-Marie" w:date="2022-02-24T16:02:00Z">
        <w:r w:rsidDel="00FE6B7F">
          <w:rPr>
            <w:rFonts w:ascii="Arial" w:eastAsia="Times New Roman" w:hAnsi="Arial" w:cs="Times New Roman"/>
            <w:szCs w:val="24"/>
            <w:lang w:eastAsia="de-DE"/>
          </w:rPr>
          <w:delText>2a</w:delText>
        </w:r>
      </w:del>
      <w:r>
        <w:rPr>
          <w:rFonts w:ascii="Arial" w:eastAsia="Times New Roman" w:hAnsi="Arial" w:cs="Times New Roman"/>
          <w:szCs w:val="24"/>
          <w:lang w:eastAsia="de-DE"/>
        </w:rPr>
        <w:t xml:space="preserve"> </w:t>
      </w:r>
      <w:r w:rsidR="00F6138D">
        <w:rPr>
          <w:rFonts w:ascii="Arial" w:eastAsia="Times New Roman" w:hAnsi="Arial" w:cs="Times New Roman"/>
          <w:szCs w:val="24"/>
          <w:lang w:eastAsia="de-DE"/>
        </w:rPr>
        <w:t xml:space="preserve">werden die Verantwortlichen verpflichtet, </w:t>
      </w:r>
      <w:r w:rsidR="00167DCD" w:rsidRPr="00167DCD">
        <w:rPr>
          <w:rFonts w:ascii="Arial" w:eastAsia="Times New Roman" w:hAnsi="Arial" w:cs="Times New Roman"/>
          <w:szCs w:val="24"/>
          <w:lang w:eastAsia="de-DE"/>
        </w:rPr>
        <w:t>für die in Absatz 1 aufgezählten Einrichtungen, Veranstaltungen und Angebote</w:t>
      </w:r>
      <w:r w:rsidR="00167DCD">
        <w:rPr>
          <w:rFonts w:ascii="Arial" w:eastAsia="Times New Roman" w:hAnsi="Arial" w:cs="Times New Roman"/>
          <w:szCs w:val="24"/>
          <w:lang w:eastAsia="de-DE"/>
        </w:rPr>
        <w:t xml:space="preserve"> in geschlossenen Räumen</w:t>
      </w:r>
      <w:r w:rsidR="00167DCD" w:rsidRPr="00167DCD">
        <w:rPr>
          <w:rFonts w:ascii="Arial" w:eastAsia="Times New Roman" w:hAnsi="Arial" w:cs="Times New Roman"/>
          <w:szCs w:val="24"/>
          <w:lang w:eastAsia="de-DE"/>
        </w:rPr>
        <w:t xml:space="preserve"> ausschließlich vollständig Geimpfte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Genesene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xml:space="preserve"> </w:t>
      </w:r>
      <w:r w:rsidR="007D6CF9">
        <w:rPr>
          <w:rFonts w:ascii="Arial" w:eastAsia="Times New Roman" w:hAnsi="Arial" w:cs="Times New Roman"/>
          <w:szCs w:val="24"/>
          <w:lang w:eastAsia="de-DE"/>
        </w:rPr>
        <w:t>sowie Kindern und Jugendlichen, die das 18. Lebensjahr noch nicht vollendet haben und Personen für die aus gesundheitlichen Gründen keine Impfempfehlung</w:t>
      </w:r>
      <w:r w:rsidR="001C4E82">
        <w:rPr>
          <w:rFonts w:ascii="Arial" w:eastAsia="Times New Roman" w:hAnsi="Arial" w:cs="Times New Roman"/>
          <w:szCs w:val="24"/>
          <w:lang w:eastAsia="de-DE"/>
        </w:rPr>
        <w:t xml:space="preserve"> der STIKO</w:t>
      </w:r>
      <w:r w:rsidR="007D6CF9">
        <w:rPr>
          <w:rFonts w:ascii="Arial" w:eastAsia="Times New Roman" w:hAnsi="Arial" w:cs="Times New Roman"/>
          <w:szCs w:val="24"/>
          <w:lang w:eastAsia="de-DE"/>
        </w:rPr>
        <w:t xml:space="preserve"> </w:t>
      </w:r>
      <w:r w:rsidR="001C4E82">
        <w:rPr>
          <w:rFonts w:ascii="Arial" w:eastAsia="Times New Roman" w:hAnsi="Arial" w:cs="Times New Roman"/>
          <w:szCs w:val="24"/>
          <w:lang w:eastAsia="de-DE"/>
        </w:rPr>
        <w:t>ausgesprochen wurde</w:t>
      </w:r>
      <w:r w:rsidR="007D6CF9">
        <w:rPr>
          <w:rFonts w:ascii="Arial" w:eastAsia="Times New Roman" w:hAnsi="Arial" w:cs="Times New Roman"/>
          <w:szCs w:val="24"/>
          <w:lang w:eastAsia="de-DE"/>
        </w:rPr>
        <w:t>,</w:t>
      </w:r>
      <w:r w:rsidR="00167DCD" w:rsidRPr="00167DCD">
        <w:rPr>
          <w:rFonts w:ascii="Arial" w:eastAsia="Times New Roman" w:hAnsi="Arial" w:cs="Times New Roman"/>
          <w:szCs w:val="24"/>
          <w:lang w:eastAsia="de-DE"/>
        </w:rPr>
        <w:t xml:space="preserve"> </w:t>
      </w:r>
      <w:r w:rsidR="00167DCD">
        <w:rPr>
          <w:rFonts w:ascii="Arial" w:eastAsia="Times New Roman" w:hAnsi="Arial" w:cs="Times New Roman"/>
          <w:szCs w:val="24"/>
          <w:lang w:eastAsia="de-DE"/>
        </w:rPr>
        <w:t>den Zutritt zu gewähren.</w:t>
      </w:r>
      <w:r w:rsidR="007D6CF9">
        <w:rPr>
          <w:rFonts w:ascii="Arial" w:eastAsia="Times New Roman" w:hAnsi="Arial" w:cs="Times New Roman"/>
          <w:szCs w:val="24"/>
          <w:lang w:eastAsia="de-DE"/>
        </w:rPr>
        <w:t xml:space="preserve"> Die Regelung basiert auf </w:t>
      </w:r>
      <w:r w:rsidR="00BB7042">
        <w:rPr>
          <w:rFonts w:ascii="Arial" w:eastAsia="Times New Roman" w:hAnsi="Arial" w:cs="Times New Roman"/>
          <w:szCs w:val="24"/>
          <w:lang w:eastAsia="de-DE"/>
        </w:rPr>
        <w:t xml:space="preserve">Ziffer 8 </w:t>
      </w:r>
      <w:r w:rsidR="007D6CF9">
        <w:rPr>
          <w:rFonts w:ascii="Arial" w:eastAsia="Times New Roman" w:hAnsi="Arial" w:cs="Times New Roman"/>
          <w:szCs w:val="24"/>
          <w:lang w:eastAsia="de-DE"/>
        </w:rPr>
        <w:t>de</w:t>
      </w:r>
      <w:r w:rsidR="00BB7042">
        <w:rPr>
          <w:rFonts w:ascii="Arial" w:eastAsia="Times New Roman" w:hAnsi="Arial" w:cs="Times New Roman"/>
          <w:szCs w:val="24"/>
          <w:lang w:eastAsia="de-DE"/>
        </w:rPr>
        <w:t>s</w:t>
      </w:r>
      <w:r w:rsidR="007D6CF9">
        <w:rPr>
          <w:rFonts w:ascii="Arial" w:eastAsia="Times New Roman" w:hAnsi="Arial" w:cs="Times New Roman"/>
          <w:szCs w:val="24"/>
          <w:lang w:eastAsia="de-DE"/>
        </w:rPr>
        <w:t xml:space="preserve"> MKP-Beschluss</w:t>
      </w:r>
      <w:r w:rsidR="00BB7042">
        <w:rPr>
          <w:rFonts w:ascii="Arial" w:eastAsia="Times New Roman" w:hAnsi="Arial" w:cs="Times New Roman"/>
          <w:szCs w:val="24"/>
          <w:lang w:eastAsia="de-DE"/>
        </w:rPr>
        <w:t>es</w:t>
      </w:r>
      <w:r w:rsidR="007D6CF9">
        <w:rPr>
          <w:rFonts w:ascii="Arial" w:eastAsia="Times New Roman" w:hAnsi="Arial" w:cs="Times New Roman"/>
          <w:szCs w:val="24"/>
          <w:lang w:eastAsia="de-DE"/>
        </w:rPr>
        <w:t xml:space="preserve"> </w:t>
      </w:r>
      <w:r w:rsidR="00BB7042">
        <w:rPr>
          <w:rFonts w:ascii="Arial" w:eastAsia="Times New Roman" w:hAnsi="Arial" w:cs="Times New Roman"/>
          <w:szCs w:val="24"/>
          <w:lang w:eastAsia="de-DE"/>
        </w:rPr>
        <w:t>vom 18.</w:t>
      </w:r>
      <w:r w:rsidR="00B565E6">
        <w:rPr>
          <w:rFonts w:ascii="Arial" w:eastAsia="Times New Roman" w:hAnsi="Arial" w:cs="Times New Roman"/>
          <w:szCs w:val="24"/>
          <w:lang w:eastAsia="de-DE"/>
        </w:rPr>
        <w:t xml:space="preserve"> November </w:t>
      </w:r>
      <w:r w:rsidR="00BB7042">
        <w:rPr>
          <w:rFonts w:ascii="Arial" w:eastAsia="Times New Roman" w:hAnsi="Arial" w:cs="Times New Roman"/>
          <w:szCs w:val="24"/>
          <w:lang w:eastAsia="de-DE"/>
        </w:rPr>
        <w:t>2021</w:t>
      </w:r>
      <w:r w:rsidR="00995D9C" w:rsidRPr="00995D9C">
        <w:t xml:space="preserve"> </w:t>
      </w:r>
      <w:r w:rsidR="00995D9C" w:rsidRPr="00995D9C">
        <w:rPr>
          <w:rFonts w:ascii="Arial" w:eastAsia="Times New Roman" w:hAnsi="Arial" w:cs="Times New Roman"/>
          <w:szCs w:val="24"/>
          <w:lang w:eastAsia="de-DE"/>
        </w:rPr>
        <w:t>sowie Ziffer 6 und 7 des M</w:t>
      </w:r>
      <w:r w:rsidR="00D07ACB">
        <w:rPr>
          <w:rFonts w:ascii="Arial" w:eastAsia="Times New Roman" w:hAnsi="Arial" w:cs="Times New Roman"/>
          <w:szCs w:val="24"/>
          <w:lang w:eastAsia="de-DE"/>
        </w:rPr>
        <w:t>PK</w:t>
      </w:r>
      <w:r w:rsidR="00995D9C" w:rsidRPr="00995D9C">
        <w:rPr>
          <w:rFonts w:ascii="Arial" w:eastAsia="Times New Roman" w:hAnsi="Arial" w:cs="Times New Roman"/>
          <w:szCs w:val="24"/>
          <w:lang w:eastAsia="de-DE"/>
        </w:rPr>
        <w:t>-Beschlusses vom 2</w:t>
      </w:r>
      <w:r w:rsidR="00DA7548">
        <w:rPr>
          <w:rFonts w:ascii="Arial" w:eastAsia="Times New Roman" w:hAnsi="Arial" w:cs="Times New Roman"/>
          <w:szCs w:val="24"/>
          <w:lang w:eastAsia="de-DE"/>
        </w:rPr>
        <w:t xml:space="preserve">. </w:t>
      </w:r>
      <w:r w:rsidR="00995D9C" w:rsidRPr="00995D9C">
        <w:rPr>
          <w:rFonts w:ascii="Arial" w:eastAsia="Times New Roman" w:hAnsi="Arial" w:cs="Times New Roman"/>
          <w:szCs w:val="24"/>
          <w:lang w:eastAsia="de-DE"/>
        </w:rPr>
        <w:t>Dezember 2021</w:t>
      </w:r>
      <w:ins w:id="82" w:author="Helmert,Lisa-Marie" w:date="2022-03-01T08:38:00Z">
        <w:r w:rsidR="00920AA4" w:rsidRPr="00920AA4">
          <w:t xml:space="preserve"> </w:t>
        </w:r>
        <w:r w:rsidR="00920AA4" w:rsidRPr="00920AA4">
          <w:rPr>
            <w:rFonts w:ascii="Arial" w:eastAsia="Times New Roman" w:hAnsi="Arial" w:cs="Times New Roman"/>
            <w:szCs w:val="24"/>
            <w:lang w:eastAsia="de-DE"/>
          </w:rPr>
          <w:t>und Ziffer 1 des MPK-Beschlusses vom 16. Februar 2022</w:t>
        </w:r>
      </w:ins>
      <w:r w:rsidR="00BB7042">
        <w:rPr>
          <w:rFonts w:ascii="Arial" w:eastAsia="Times New Roman" w:hAnsi="Arial" w:cs="Times New Roman"/>
          <w:szCs w:val="24"/>
          <w:lang w:eastAsia="de-DE"/>
        </w:rPr>
        <w:t xml:space="preserve">. </w:t>
      </w:r>
      <w:r w:rsidR="00AA398B">
        <w:rPr>
          <w:rFonts w:ascii="Arial" w:eastAsia="Times New Roman" w:hAnsi="Arial" w:cs="Times New Roman"/>
          <w:szCs w:val="24"/>
          <w:lang w:eastAsia="de-DE"/>
        </w:rPr>
        <w:t>Die 2-G-Zugangsbeschränkung tritt mithin zu den besonderen, jeweils für Veranstaltungen, Einrichtungen und Angebote geltenden Beschränkungen hinzu, soweit diese sich in geschlossenen Räumen befinden. Alle</w:t>
      </w:r>
      <w:r w:rsidR="00DB7C64">
        <w:rPr>
          <w:rFonts w:ascii="Arial" w:eastAsia="Times New Roman" w:hAnsi="Arial" w:cs="Times New Roman"/>
          <w:szCs w:val="24"/>
          <w:lang w:eastAsia="de-DE"/>
        </w:rPr>
        <w:t xml:space="preserve"> in Absatz 1</w:t>
      </w:r>
      <w:r w:rsidR="00AA398B">
        <w:rPr>
          <w:rFonts w:ascii="Arial" w:eastAsia="Times New Roman" w:hAnsi="Arial" w:cs="Times New Roman"/>
          <w:szCs w:val="24"/>
          <w:lang w:eastAsia="de-DE"/>
        </w:rPr>
        <w:t xml:space="preserve"> ausdrücklich genannten Angebote können in geschlossenen Räumen derzeit ausschließlich unter den Maßgaben des </w:t>
      </w:r>
      <w:r w:rsidR="009D79D0">
        <w:rPr>
          <w:rFonts w:ascii="Arial" w:eastAsia="Times New Roman" w:hAnsi="Arial" w:cs="Times New Roman"/>
          <w:szCs w:val="24"/>
          <w:lang w:eastAsia="de-DE"/>
        </w:rPr>
        <w:t xml:space="preserve">verpflichtenden </w:t>
      </w:r>
      <w:r w:rsidR="00AA398B">
        <w:rPr>
          <w:rFonts w:ascii="Arial" w:eastAsia="Times New Roman" w:hAnsi="Arial" w:cs="Times New Roman"/>
          <w:szCs w:val="24"/>
          <w:lang w:eastAsia="de-DE"/>
        </w:rPr>
        <w:t>2-G-Zugangsmodells durchgeführt werden.</w:t>
      </w:r>
      <w:r w:rsidR="0026206D">
        <w:rPr>
          <w:rFonts w:ascii="Arial" w:eastAsia="Times New Roman" w:hAnsi="Arial" w:cs="Times New Roman"/>
          <w:szCs w:val="24"/>
          <w:lang w:eastAsia="de-DE"/>
        </w:rPr>
        <w:t xml:space="preserve"> Die Testpflicht</w:t>
      </w:r>
      <w:r w:rsidR="00BE0E28">
        <w:rPr>
          <w:rFonts w:ascii="Arial" w:eastAsia="Times New Roman" w:hAnsi="Arial" w:cs="Times New Roman"/>
          <w:szCs w:val="24"/>
          <w:lang w:eastAsia="de-DE"/>
        </w:rPr>
        <w:t>en</w:t>
      </w:r>
      <w:r w:rsidR="005D22F1">
        <w:rPr>
          <w:rFonts w:ascii="Arial" w:eastAsia="Times New Roman" w:hAnsi="Arial" w:cs="Times New Roman"/>
          <w:szCs w:val="24"/>
          <w:lang w:eastAsia="de-DE"/>
        </w:rPr>
        <w:t xml:space="preserve"> der regulären Vorschriften finde</w:t>
      </w:r>
      <w:ins w:id="83" w:author="Helmert,Lisa-Marie" w:date="2022-03-01T08:41:00Z">
        <w:r w:rsidR="007C6086">
          <w:rPr>
            <w:rFonts w:ascii="Arial" w:eastAsia="Times New Roman" w:hAnsi="Arial" w:cs="Times New Roman"/>
            <w:szCs w:val="24"/>
            <w:lang w:eastAsia="de-DE"/>
          </w:rPr>
          <w:t>n</w:t>
        </w:r>
      </w:ins>
      <w:del w:id="84" w:author="Helmert,Lisa-Marie" w:date="2022-03-01T08:41:00Z">
        <w:r w:rsidR="005D22F1" w:rsidDel="007C6086">
          <w:rPr>
            <w:rFonts w:ascii="Arial" w:eastAsia="Times New Roman" w:hAnsi="Arial" w:cs="Times New Roman"/>
            <w:szCs w:val="24"/>
            <w:lang w:eastAsia="de-DE"/>
          </w:rPr>
          <w:delText>t</w:delText>
        </w:r>
      </w:del>
      <w:r w:rsidR="0026206D">
        <w:rPr>
          <w:rFonts w:ascii="Arial" w:eastAsia="Times New Roman" w:hAnsi="Arial" w:cs="Times New Roman"/>
          <w:szCs w:val="24"/>
          <w:lang w:eastAsia="de-DE"/>
        </w:rPr>
        <w:t xml:space="preserve"> für die entsprechenden Veranstaltungen, Einrichtungen und Angebote aktuell keine Anwendung. </w:t>
      </w:r>
    </w:p>
    <w:p w14:paraId="4F95CB6A" w14:textId="0DBECD14" w:rsidR="00082ECE" w:rsidDel="00100BE0" w:rsidRDefault="00167DCD" w:rsidP="009D1FDB">
      <w:pPr>
        <w:spacing w:after="0" w:line="360" w:lineRule="auto"/>
        <w:rPr>
          <w:del w:id="85" w:author="Helmert,Lisa-Marie" w:date="2022-03-02T08:49:00Z"/>
          <w:rFonts w:ascii="Arial" w:eastAsia="Times New Roman" w:hAnsi="Arial" w:cs="Times New Roman"/>
          <w:szCs w:val="24"/>
          <w:lang w:eastAsia="de-DE"/>
        </w:rPr>
      </w:pPr>
      <w:r>
        <w:rPr>
          <w:rFonts w:ascii="Arial" w:eastAsia="Times New Roman" w:hAnsi="Arial" w:cs="Times New Roman"/>
          <w:szCs w:val="24"/>
          <w:lang w:eastAsia="de-DE"/>
        </w:rPr>
        <w:t>Veranstaltungen, Einrichtungen und Angebote im Freien können nach wie vor nach den jeweilig geltenden Regelungen dieser Verordnung durchgeführt werden.</w:t>
      </w:r>
      <w:r w:rsidR="00BA18C1">
        <w:rPr>
          <w:rFonts w:ascii="Arial" w:eastAsia="Times New Roman" w:hAnsi="Arial" w:cs="Times New Roman"/>
          <w:szCs w:val="24"/>
          <w:lang w:eastAsia="de-DE"/>
        </w:rPr>
        <w:t xml:space="preserve"> </w:t>
      </w:r>
      <w:r w:rsidR="00BD2DCA">
        <w:rPr>
          <w:rFonts w:ascii="Arial" w:eastAsia="Times New Roman" w:hAnsi="Arial" w:cs="Times New Roman"/>
          <w:szCs w:val="24"/>
          <w:lang w:eastAsia="de-DE"/>
        </w:rPr>
        <w:t>Der 2-G-Zugang</w:t>
      </w:r>
      <w:r w:rsidR="00BA18C1">
        <w:rPr>
          <w:rFonts w:ascii="Arial" w:eastAsia="Times New Roman" w:hAnsi="Arial" w:cs="Times New Roman"/>
          <w:szCs w:val="24"/>
          <w:lang w:eastAsia="de-DE"/>
        </w:rPr>
        <w:t xml:space="preserve"> betrifft nur d</w:t>
      </w:r>
      <w:r w:rsidR="00BD2DCA">
        <w:rPr>
          <w:rFonts w:ascii="Arial" w:eastAsia="Times New Roman" w:hAnsi="Arial" w:cs="Times New Roman"/>
          <w:szCs w:val="24"/>
          <w:lang w:eastAsia="de-DE"/>
        </w:rPr>
        <w:t xml:space="preserve">ie Öffnung für den Publikumsverkehr. </w:t>
      </w:r>
      <w:r w:rsidR="00BD2DCA" w:rsidRPr="00BD2DCA">
        <w:rPr>
          <w:rFonts w:ascii="Arial" w:eastAsia="Times New Roman" w:hAnsi="Arial" w:cs="Times New Roman"/>
          <w:szCs w:val="24"/>
          <w:lang w:eastAsia="de-DE"/>
        </w:rPr>
        <w:t xml:space="preserve">Handwerker, Zulieferer, </w:t>
      </w:r>
      <w:r w:rsidR="00BD2DCA">
        <w:rPr>
          <w:rFonts w:ascii="Arial" w:eastAsia="Times New Roman" w:hAnsi="Arial" w:cs="Times New Roman"/>
          <w:szCs w:val="24"/>
          <w:lang w:eastAsia="de-DE"/>
        </w:rPr>
        <w:t>Dienstleister</w:t>
      </w:r>
      <w:r w:rsidR="00BD2DCA" w:rsidRPr="00BD2DCA">
        <w:rPr>
          <w:rFonts w:ascii="Arial" w:eastAsia="Times New Roman" w:hAnsi="Arial" w:cs="Times New Roman"/>
          <w:szCs w:val="24"/>
          <w:lang w:eastAsia="de-DE"/>
        </w:rPr>
        <w:t xml:space="preserve"> für Auf- und Abbau</w:t>
      </w:r>
      <w:r w:rsidR="00BD2DCA">
        <w:rPr>
          <w:rFonts w:ascii="Arial" w:eastAsia="Times New Roman" w:hAnsi="Arial" w:cs="Times New Roman"/>
          <w:szCs w:val="24"/>
          <w:lang w:eastAsia="de-DE"/>
        </w:rPr>
        <w:t>arbeiten</w:t>
      </w:r>
      <w:r w:rsidR="003934F5">
        <w:rPr>
          <w:rFonts w:ascii="Arial" w:eastAsia="Times New Roman" w:hAnsi="Arial" w:cs="Times New Roman"/>
          <w:szCs w:val="24"/>
          <w:lang w:eastAsia="de-DE"/>
        </w:rPr>
        <w:t xml:space="preserve"> </w:t>
      </w:r>
      <w:proofErr w:type="spellStart"/>
      <w:r w:rsidR="003934F5">
        <w:rPr>
          <w:rFonts w:ascii="Arial" w:eastAsia="Times New Roman" w:hAnsi="Arial" w:cs="Times New Roman"/>
          <w:szCs w:val="24"/>
          <w:lang w:eastAsia="de-DE"/>
        </w:rPr>
        <w:t>u.ä.</w:t>
      </w:r>
      <w:proofErr w:type="spellEnd"/>
      <w:r w:rsidR="00BD2DCA">
        <w:rPr>
          <w:rFonts w:ascii="Arial" w:eastAsia="Times New Roman" w:hAnsi="Arial" w:cs="Times New Roman"/>
          <w:szCs w:val="24"/>
          <w:lang w:eastAsia="de-DE"/>
        </w:rPr>
        <w:t xml:space="preserve"> dürfen die Einrichtungen auch dann betreten, wenn sie nicht zu den in § </w:t>
      </w:r>
      <w:ins w:id="86" w:author="Helmert,Lisa-Marie" w:date="2022-02-24T16:03:00Z">
        <w:r w:rsidR="00E0571C">
          <w:rPr>
            <w:rFonts w:ascii="Arial" w:eastAsia="Times New Roman" w:hAnsi="Arial" w:cs="Times New Roman"/>
            <w:szCs w:val="24"/>
            <w:lang w:eastAsia="de-DE"/>
          </w:rPr>
          <w:t>3</w:t>
        </w:r>
      </w:ins>
      <w:del w:id="87" w:author="Helmert,Lisa-Marie" w:date="2022-02-24T16:03:00Z">
        <w:r w:rsidR="00BD2DCA" w:rsidDel="00E0571C">
          <w:rPr>
            <w:rFonts w:ascii="Arial" w:eastAsia="Times New Roman" w:hAnsi="Arial" w:cs="Times New Roman"/>
            <w:szCs w:val="24"/>
            <w:lang w:eastAsia="de-DE"/>
          </w:rPr>
          <w:delText>2a</w:delText>
        </w:r>
      </w:del>
      <w:r w:rsidR="00BD2DCA">
        <w:rPr>
          <w:rFonts w:ascii="Arial" w:eastAsia="Times New Roman" w:hAnsi="Arial" w:cs="Times New Roman"/>
          <w:szCs w:val="24"/>
          <w:lang w:eastAsia="de-DE"/>
        </w:rPr>
        <w:t xml:space="preserve"> Abs. 1 Satz 2 genannten Personen gehören. </w:t>
      </w:r>
      <w:r w:rsidR="00CC0DE0">
        <w:rPr>
          <w:rFonts w:ascii="Arial" w:eastAsia="Times New Roman" w:hAnsi="Arial" w:cs="Times New Roman"/>
          <w:szCs w:val="24"/>
          <w:lang w:eastAsia="de-DE"/>
        </w:rPr>
        <w:t xml:space="preserve">In Anbetracht der derzeitigen </w:t>
      </w:r>
      <w:r w:rsidR="001C58DC">
        <w:rPr>
          <w:rFonts w:ascii="Arial" w:eastAsia="Times New Roman" w:hAnsi="Arial" w:cs="Times New Roman"/>
          <w:szCs w:val="24"/>
          <w:lang w:eastAsia="de-DE"/>
        </w:rPr>
        <w:t xml:space="preserve">Belastung des Gesundheitssystems und der </w:t>
      </w:r>
      <w:r w:rsidR="00784230">
        <w:rPr>
          <w:rFonts w:ascii="Arial" w:eastAsia="Times New Roman" w:hAnsi="Arial" w:cs="Times New Roman"/>
          <w:szCs w:val="24"/>
          <w:lang w:eastAsia="de-DE"/>
        </w:rPr>
        <w:t>hohen</w:t>
      </w:r>
      <w:r w:rsidR="001C58DC">
        <w:rPr>
          <w:rFonts w:ascii="Arial" w:eastAsia="Times New Roman" w:hAnsi="Arial" w:cs="Times New Roman"/>
          <w:szCs w:val="24"/>
          <w:lang w:eastAsia="de-DE"/>
        </w:rPr>
        <w:t xml:space="preserve"> Anzahl an Neuinfektionen</w:t>
      </w:r>
      <w:r w:rsidR="00CC0DE0">
        <w:rPr>
          <w:rFonts w:ascii="Arial" w:eastAsia="Times New Roman" w:hAnsi="Arial" w:cs="Times New Roman"/>
          <w:szCs w:val="24"/>
          <w:lang w:eastAsia="de-DE"/>
        </w:rPr>
        <w:t>, ist die Einführung eines verpflichtenden 2-G-Zugangsmodells geboten.</w:t>
      </w:r>
      <w:r w:rsidR="00034964" w:rsidRPr="00034964">
        <w:t xml:space="preserve"> </w:t>
      </w:r>
      <w:r w:rsidR="00034964" w:rsidRPr="00034964">
        <w:rPr>
          <w:rFonts w:ascii="Arial" w:eastAsia="Times New Roman" w:hAnsi="Arial" w:cs="Times New Roman"/>
          <w:szCs w:val="24"/>
          <w:lang w:eastAsia="de-DE"/>
        </w:rPr>
        <w:t xml:space="preserve">Eine </w:t>
      </w:r>
      <w:r w:rsidR="003C6CF2">
        <w:rPr>
          <w:rFonts w:ascii="Arial" w:eastAsia="Times New Roman" w:hAnsi="Arial" w:cs="Times New Roman"/>
          <w:szCs w:val="24"/>
          <w:lang w:eastAsia="de-DE"/>
        </w:rPr>
        <w:t>landesweite</w:t>
      </w:r>
      <w:r w:rsidR="00034964" w:rsidRPr="00034964">
        <w:rPr>
          <w:rFonts w:ascii="Arial" w:eastAsia="Times New Roman" w:hAnsi="Arial" w:cs="Times New Roman"/>
          <w:szCs w:val="24"/>
          <w:lang w:eastAsia="de-DE"/>
        </w:rPr>
        <w:t xml:space="preserve"> Zugangsbeschränkung </w:t>
      </w:r>
      <w:r w:rsidR="00C34B81">
        <w:rPr>
          <w:rFonts w:ascii="Arial" w:eastAsia="Times New Roman" w:hAnsi="Arial" w:cs="Times New Roman"/>
          <w:szCs w:val="24"/>
          <w:lang w:eastAsia="de-DE"/>
        </w:rPr>
        <w:t>auf</w:t>
      </w:r>
      <w:r w:rsidR="00034964">
        <w:rPr>
          <w:rFonts w:ascii="Arial" w:eastAsia="Times New Roman" w:hAnsi="Arial" w:cs="Times New Roman"/>
          <w:szCs w:val="24"/>
          <w:lang w:eastAsia="de-DE"/>
        </w:rPr>
        <w:t xml:space="preserve"> </w:t>
      </w:r>
      <w:r w:rsidR="00450FEE">
        <w:rPr>
          <w:rFonts w:ascii="Arial" w:eastAsia="Times New Roman" w:hAnsi="Arial" w:cs="Times New Roman"/>
          <w:szCs w:val="24"/>
          <w:lang w:eastAsia="de-DE"/>
        </w:rPr>
        <w:t xml:space="preserve">vollständig </w:t>
      </w:r>
      <w:r w:rsidR="00034964">
        <w:rPr>
          <w:rFonts w:ascii="Arial" w:eastAsia="Times New Roman" w:hAnsi="Arial" w:cs="Times New Roman"/>
          <w:szCs w:val="24"/>
          <w:lang w:eastAsia="de-DE"/>
        </w:rPr>
        <w:t>Geimpfte und Genesene für eine Vielzahl an Einrichtungen, Veranstaltungen und Angeboten</w:t>
      </w:r>
      <w:r w:rsidR="001C58DC">
        <w:rPr>
          <w:rFonts w:ascii="Arial" w:eastAsia="Times New Roman" w:hAnsi="Arial" w:cs="Times New Roman"/>
          <w:szCs w:val="24"/>
          <w:lang w:eastAsia="de-DE"/>
        </w:rPr>
        <w:t xml:space="preserve"> in geschlossenen Räumen</w:t>
      </w:r>
      <w:r w:rsidR="00034964">
        <w:rPr>
          <w:rFonts w:ascii="Arial" w:eastAsia="Times New Roman" w:hAnsi="Arial" w:cs="Times New Roman"/>
          <w:szCs w:val="24"/>
          <w:lang w:eastAsia="de-DE"/>
        </w:rPr>
        <w:t xml:space="preserve"> ist notwendig, um die Infektionszahlen zu senken und eine</w:t>
      </w:r>
      <w:r w:rsidR="0081759E">
        <w:rPr>
          <w:rFonts w:ascii="Arial" w:eastAsia="Times New Roman" w:hAnsi="Arial" w:cs="Times New Roman"/>
          <w:szCs w:val="24"/>
          <w:lang w:eastAsia="de-DE"/>
        </w:rPr>
        <w:t>m</w:t>
      </w:r>
      <w:r w:rsidR="00034964">
        <w:rPr>
          <w:rFonts w:ascii="Arial" w:eastAsia="Times New Roman" w:hAnsi="Arial" w:cs="Times New Roman"/>
          <w:szCs w:val="24"/>
          <w:lang w:eastAsia="de-DE"/>
        </w:rPr>
        <w:t xml:space="preserve"> </w:t>
      </w:r>
      <w:r w:rsidR="00F42B12">
        <w:rPr>
          <w:rFonts w:ascii="Arial" w:eastAsia="Times New Roman" w:hAnsi="Arial" w:cs="Times New Roman"/>
          <w:szCs w:val="24"/>
          <w:lang w:eastAsia="de-DE"/>
        </w:rPr>
        <w:t>erneuten</w:t>
      </w:r>
      <w:r w:rsidR="00034964">
        <w:rPr>
          <w:rFonts w:ascii="Arial" w:eastAsia="Times New Roman" w:hAnsi="Arial" w:cs="Times New Roman"/>
          <w:szCs w:val="24"/>
          <w:lang w:eastAsia="de-DE"/>
        </w:rPr>
        <w:t xml:space="preserve"> dynamischen Anstieg </w:t>
      </w:r>
      <w:r w:rsidR="001C58DC">
        <w:rPr>
          <w:rFonts w:ascii="Arial" w:eastAsia="Times New Roman" w:hAnsi="Arial" w:cs="Times New Roman"/>
          <w:szCs w:val="24"/>
          <w:lang w:eastAsia="de-DE"/>
        </w:rPr>
        <w:t>entgegenzuwirken</w:t>
      </w:r>
      <w:r w:rsidR="00034964" w:rsidRPr="00034964">
        <w:rPr>
          <w:rFonts w:ascii="Arial" w:eastAsia="Times New Roman" w:hAnsi="Arial" w:cs="Times New Roman"/>
          <w:szCs w:val="24"/>
          <w:lang w:eastAsia="de-DE"/>
        </w:rPr>
        <w:t>.</w:t>
      </w:r>
      <w:r w:rsidR="00891AA0" w:rsidRPr="00891AA0">
        <w:t xml:space="preserve"> </w:t>
      </w:r>
      <w:r w:rsidR="00891AA0" w:rsidRPr="00891AA0">
        <w:rPr>
          <w:rFonts w:ascii="Arial" w:eastAsia="Times New Roman" w:hAnsi="Arial" w:cs="Times New Roman"/>
          <w:szCs w:val="24"/>
          <w:lang w:eastAsia="de-DE"/>
        </w:rPr>
        <w:t xml:space="preserve">Dies gilt auch in Anbetracht der drohenden Ausbreitung der besorgniserregend eingestuften </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Omikron</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-Variante, welche eine hohe Anzahl an Aminosäureänderungen im Spike-Protein aufweist, wodurch das Virus eine höher</w:t>
      </w:r>
      <w:r w:rsidR="005D4424">
        <w:rPr>
          <w:rFonts w:ascii="Arial" w:eastAsia="Times New Roman" w:hAnsi="Arial" w:cs="Times New Roman"/>
          <w:szCs w:val="24"/>
          <w:lang w:eastAsia="de-DE"/>
        </w:rPr>
        <w:t>e</w:t>
      </w:r>
      <w:r w:rsidR="00891AA0" w:rsidRPr="00891AA0">
        <w:rPr>
          <w:rFonts w:ascii="Arial" w:eastAsia="Times New Roman" w:hAnsi="Arial" w:cs="Times New Roman"/>
          <w:szCs w:val="24"/>
          <w:lang w:eastAsia="de-DE"/>
        </w:rPr>
        <w:t xml:space="preserve"> Übertragbarkeit </w:t>
      </w:r>
      <w:r w:rsidR="005D4424">
        <w:rPr>
          <w:rFonts w:ascii="Arial" w:eastAsia="Times New Roman" w:hAnsi="Arial" w:cs="Times New Roman"/>
          <w:szCs w:val="24"/>
          <w:lang w:eastAsia="de-DE"/>
        </w:rPr>
        <w:t>innehat</w:t>
      </w:r>
      <w:r w:rsidR="00891AA0" w:rsidRPr="00891AA0">
        <w:rPr>
          <w:rFonts w:ascii="Arial" w:eastAsia="Times New Roman" w:hAnsi="Arial" w:cs="Times New Roman"/>
          <w:szCs w:val="24"/>
          <w:lang w:eastAsia="de-DE"/>
        </w:rPr>
        <w:t>.</w:t>
      </w:r>
      <w:r w:rsidR="00F15876" w:rsidRPr="00F15876">
        <w:t xml:space="preserve"> </w:t>
      </w:r>
      <w:r w:rsidR="00F15876" w:rsidRPr="00F15876">
        <w:rPr>
          <w:rFonts w:ascii="Arial" w:eastAsia="Times New Roman" w:hAnsi="Arial" w:cs="Times New Roman"/>
          <w:szCs w:val="24"/>
          <w:lang w:eastAsia="de-DE"/>
        </w:rPr>
        <w:t xml:space="preserve">Das Robert Koch-Institut schätzt die </w:t>
      </w:r>
      <w:r w:rsidR="00F15876" w:rsidRPr="00F15876">
        <w:rPr>
          <w:rFonts w:ascii="Arial" w:eastAsia="Times New Roman" w:hAnsi="Arial" w:cs="Times New Roman"/>
          <w:szCs w:val="24"/>
          <w:lang w:eastAsia="de-DE"/>
        </w:rPr>
        <w:lastRenderedPageBreak/>
        <w:t>Gefährdung durch</w:t>
      </w:r>
      <w:r w:rsidR="00F15876">
        <w:rPr>
          <w:rFonts w:ascii="Arial" w:eastAsia="Times New Roman" w:hAnsi="Arial" w:cs="Times New Roman"/>
          <w:szCs w:val="24"/>
          <w:lang w:eastAsia="de-DE"/>
        </w:rPr>
        <w:t xml:space="preserve"> das SARS-CoV-2-Virus </w:t>
      </w:r>
      <w:r w:rsidR="00F15876" w:rsidRPr="00F15876">
        <w:rPr>
          <w:rFonts w:ascii="Arial" w:eastAsia="Times New Roman" w:hAnsi="Arial" w:cs="Times New Roman"/>
          <w:szCs w:val="24"/>
          <w:lang w:eastAsia="de-DE"/>
        </w:rPr>
        <w:t>für die Gesundheit der nicht oder nur einmal geimpften Bevölkerung in Deutschland insgesamt wieder als sehr hoch ein.</w:t>
      </w:r>
      <w:r w:rsidR="00CC0DE0">
        <w:rPr>
          <w:rFonts w:ascii="Arial" w:eastAsia="Times New Roman" w:hAnsi="Arial" w:cs="Times New Roman"/>
          <w:szCs w:val="24"/>
          <w:lang w:eastAsia="de-DE"/>
        </w:rPr>
        <w:t xml:space="preserve"> </w:t>
      </w:r>
      <w:r w:rsidR="00CC0DE0" w:rsidRPr="00ED22B1">
        <w:rPr>
          <w:rFonts w:ascii="Arial" w:hAnsi="Arial" w:cs="Arial"/>
        </w:rPr>
        <w:t xml:space="preserve">Durch die Impfung ist nach Auffassung des Robert Koch-Instituts das Risiko einer Virusübertragung </w:t>
      </w:r>
      <w:r w:rsidR="00034964">
        <w:rPr>
          <w:rFonts w:ascii="Arial" w:hAnsi="Arial" w:cs="Arial"/>
        </w:rPr>
        <w:t xml:space="preserve">für </w:t>
      </w:r>
      <w:r w:rsidR="003E3553">
        <w:rPr>
          <w:rFonts w:ascii="Arial" w:hAnsi="Arial" w:cs="Arial"/>
        </w:rPr>
        <w:t xml:space="preserve">vollständig </w:t>
      </w:r>
      <w:r w:rsidR="00034964">
        <w:rPr>
          <w:rFonts w:ascii="Arial" w:hAnsi="Arial" w:cs="Arial"/>
        </w:rPr>
        <w:t>Geimpfte deutlich reduziert.</w:t>
      </w:r>
      <w:r w:rsidR="00CC0DE0" w:rsidRPr="00ED22B1">
        <w:rPr>
          <w:rFonts w:ascii="Arial" w:hAnsi="Arial" w:cs="Arial"/>
        </w:rPr>
        <w:t xml:space="preserve"> Das zeigt sich einerseits darin, dass </w:t>
      </w:r>
      <w:r w:rsidR="003E3553">
        <w:rPr>
          <w:rFonts w:ascii="Arial" w:hAnsi="Arial" w:cs="Arial"/>
        </w:rPr>
        <w:t xml:space="preserve">vollständig </w:t>
      </w:r>
      <w:r w:rsidR="00CC0DE0" w:rsidRPr="00ED22B1">
        <w:rPr>
          <w:rFonts w:ascii="Arial" w:hAnsi="Arial" w:cs="Arial"/>
        </w:rPr>
        <w:t>Geimpfte sich seltener mit dem Coronavirus SARS-CoV-2 infizieren</w:t>
      </w:r>
      <w:r w:rsidR="00CC0DE0">
        <w:rPr>
          <w:rFonts w:ascii="Arial" w:hAnsi="Arial" w:cs="Arial"/>
        </w:rPr>
        <w:t xml:space="preserve">. </w:t>
      </w:r>
      <w:r w:rsidR="00CC0DE0" w:rsidRPr="00ED22B1">
        <w:rPr>
          <w:rFonts w:ascii="Arial" w:hAnsi="Arial" w:cs="Arial"/>
        </w:rPr>
        <w:t xml:space="preserve">Andererseits sind vollständig geimpfte Personen sehr gut vor einem schweren Krankheitsverlauf </w:t>
      </w:r>
      <w:r w:rsidR="00CC0DE0">
        <w:rPr>
          <w:rFonts w:ascii="Arial" w:hAnsi="Arial" w:cs="Arial"/>
        </w:rPr>
        <w:t>g</w:t>
      </w:r>
      <w:r w:rsidR="00CC0DE0" w:rsidRPr="00ED22B1">
        <w:rPr>
          <w:rFonts w:ascii="Arial" w:hAnsi="Arial" w:cs="Arial"/>
        </w:rPr>
        <w:t xml:space="preserve">eschützt. Dadurch wird eine Gefahr für das Gesundheitssystems nochmals reduziert. Erste Erkenntnisse deuten zudem darauf hin, dass die Viruslast bei Personen, die sich trotz vollständiger Impfung infizieren, stark reduziert ist. Eine vergleichbare Schutzwirkung kommt genesenen Personen zu. Aufgrund dieser Erkenntnisse ist es in Anbetracht der epidemiologischen Lage vertretbar, </w:t>
      </w:r>
      <w:r w:rsidR="00CC0DE0">
        <w:rPr>
          <w:rFonts w:ascii="Arial" w:hAnsi="Arial" w:cs="Arial"/>
        </w:rPr>
        <w:t>nur diesen</w:t>
      </w:r>
      <w:r w:rsidR="00CC0DE0" w:rsidRPr="00ED22B1">
        <w:rPr>
          <w:rFonts w:ascii="Arial" w:hAnsi="Arial" w:cs="Arial"/>
        </w:rPr>
        <w:t xml:space="preserve"> Personen, die über einen ausreichend</w:t>
      </w:r>
      <w:r w:rsidR="00CC0DE0">
        <w:rPr>
          <w:rFonts w:ascii="Arial" w:hAnsi="Arial" w:cs="Arial"/>
        </w:rPr>
        <w:t>en</w:t>
      </w:r>
      <w:r w:rsidR="00CC0DE0" w:rsidRPr="00ED22B1">
        <w:rPr>
          <w:rFonts w:ascii="Arial" w:hAnsi="Arial" w:cs="Arial"/>
        </w:rPr>
        <w:t xml:space="preserve"> Schutz vor Infektionen und schweren Krankheitsverläufen verfügen, im Rahmen des</w:t>
      </w:r>
      <w:r w:rsidR="001C58DC">
        <w:rPr>
          <w:rFonts w:ascii="Arial" w:hAnsi="Arial" w:cs="Arial"/>
        </w:rPr>
        <w:t xml:space="preserve"> verpflichtenden</w:t>
      </w:r>
      <w:r w:rsidR="00CC0DE0" w:rsidRPr="00ED22B1">
        <w:rPr>
          <w:rFonts w:ascii="Arial" w:hAnsi="Arial" w:cs="Arial"/>
        </w:rPr>
        <w:t xml:space="preserve"> 2-G-Zugangsmodells </w:t>
      </w:r>
      <w:r w:rsidR="00CC0DE0">
        <w:rPr>
          <w:rFonts w:ascii="Arial" w:hAnsi="Arial" w:cs="Arial"/>
        </w:rPr>
        <w:t>den Zutritt zu bestimmten Einrichtungen, Veranstaltungen, Angeboten zu ermöglichen.</w:t>
      </w:r>
      <w:r w:rsidR="00CC0DE0" w:rsidRPr="00CC0DE0">
        <w:rPr>
          <w:rFonts w:ascii="Arial" w:eastAsia="Times New Roman" w:hAnsi="Arial" w:cs="Times New Roman"/>
          <w:szCs w:val="24"/>
          <w:lang w:eastAsia="de-DE"/>
        </w:rPr>
        <w:t xml:space="preserve"> </w:t>
      </w:r>
      <w:r w:rsidR="00CC0DE0" w:rsidRPr="00F329DE">
        <w:rPr>
          <w:rFonts w:ascii="Arial" w:eastAsia="Times New Roman" w:hAnsi="Arial" w:cs="Times New Roman"/>
          <w:szCs w:val="24"/>
          <w:lang w:eastAsia="de-DE"/>
        </w:rPr>
        <w:t xml:space="preserve">Das 2-G-Zugangsmodell gilt </w:t>
      </w:r>
      <w:r w:rsidR="00727C6B">
        <w:rPr>
          <w:rFonts w:ascii="Arial" w:eastAsia="Times New Roman" w:hAnsi="Arial" w:cs="Times New Roman"/>
          <w:szCs w:val="24"/>
          <w:lang w:eastAsia="de-DE"/>
        </w:rPr>
        <w:t>ausdrücklich nur für die genannten</w:t>
      </w:r>
      <w:r w:rsidR="00CC0DE0" w:rsidRPr="00F329DE">
        <w:rPr>
          <w:rFonts w:ascii="Arial" w:eastAsia="Times New Roman" w:hAnsi="Arial" w:cs="Times New Roman"/>
          <w:szCs w:val="24"/>
          <w:lang w:eastAsia="de-DE"/>
        </w:rPr>
        <w:t xml:space="preserve"> Bereiche.</w:t>
      </w:r>
      <w:ins w:id="88" w:author="Helmert,Lisa-Marie" w:date="2022-03-02T08:49:00Z">
        <w:r w:rsidR="00100BE0" w:rsidDel="00100BE0">
          <w:rPr>
            <w:rFonts w:ascii="Arial" w:eastAsia="Times New Roman" w:hAnsi="Arial" w:cs="Times New Roman"/>
            <w:szCs w:val="24"/>
            <w:lang w:eastAsia="de-DE"/>
          </w:rPr>
          <w:t xml:space="preserve"> </w:t>
        </w:r>
      </w:ins>
    </w:p>
    <w:p w14:paraId="6950611B" w14:textId="35CE3A57" w:rsidR="009B52E2" w:rsidDel="00100BE0" w:rsidRDefault="0000119A" w:rsidP="00100BE0">
      <w:pPr>
        <w:spacing w:after="0" w:line="360" w:lineRule="auto"/>
        <w:rPr>
          <w:del w:id="89" w:author="Helmert,Lisa-Marie" w:date="2022-03-02T08:49:00Z"/>
          <w:rFonts w:ascii="Arial" w:eastAsia="Times New Roman" w:hAnsi="Arial" w:cs="Times New Roman"/>
          <w:szCs w:val="24"/>
          <w:lang w:eastAsia="de-DE"/>
        </w:rPr>
      </w:pPr>
      <w:del w:id="90" w:author="Helmert,Lisa-Marie" w:date="2022-02-23T13:26:00Z">
        <w:r w:rsidDel="00B55B75">
          <w:rPr>
            <w:rFonts w:ascii="Arial" w:eastAsia="Times New Roman" w:hAnsi="Arial" w:cs="Times New Roman"/>
            <w:szCs w:val="24"/>
            <w:lang w:eastAsia="de-DE"/>
          </w:rPr>
          <w:delText>Das</w:delText>
        </w:r>
        <w:r w:rsidR="009B52E2" w:rsidDel="00B55B75">
          <w:rPr>
            <w:rFonts w:ascii="Arial" w:eastAsia="Times New Roman" w:hAnsi="Arial" w:cs="Times New Roman"/>
            <w:szCs w:val="24"/>
            <w:lang w:eastAsia="de-DE"/>
          </w:rPr>
          <w:delText xml:space="preserve"> verpflichtende</w:delText>
        </w:r>
        <w:r w:rsidDel="00B55B75">
          <w:rPr>
            <w:rFonts w:ascii="Arial" w:eastAsia="Times New Roman" w:hAnsi="Arial" w:cs="Times New Roman"/>
            <w:szCs w:val="24"/>
            <w:lang w:eastAsia="de-DE"/>
          </w:rPr>
          <w:delText xml:space="preserve"> 2-G-Zugangsmodell</w:delText>
        </w:r>
        <w:r w:rsidR="009B52E2" w:rsidDel="00B55B75">
          <w:rPr>
            <w:rFonts w:ascii="Arial" w:eastAsia="Times New Roman" w:hAnsi="Arial" w:cs="Times New Roman"/>
            <w:szCs w:val="24"/>
            <w:lang w:eastAsia="de-DE"/>
          </w:rPr>
          <w:delText xml:space="preserve"> </w:delText>
        </w:r>
        <w:r w:rsidDel="00B55B75">
          <w:rPr>
            <w:rFonts w:ascii="Arial" w:eastAsia="Times New Roman" w:hAnsi="Arial" w:cs="Times New Roman"/>
            <w:szCs w:val="24"/>
            <w:lang w:eastAsia="de-DE"/>
          </w:rPr>
          <w:delText>für Ladengeschäfte</w:delText>
        </w:r>
        <w:r w:rsidR="009B52E2" w:rsidDel="00B55B75">
          <w:rPr>
            <w:rFonts w:ascii="Arial" w:eastAsia="Times New Roman" w:hAnsi="Arial" w:cs="Times New Roman"/>
            <w:szCs w:val="24"/>
            <w:lang w:eastAsia="de-DE"/>
          </w:rPr>
          <w:delText xml:space="preserve"> mit Kundenverkehr für Handelsangebote entfällt mit der 6. Änderungsverordnung aufgrund der besonderen Bedeutung des Einzelhandels sowie in Anlehnung an Ziffer 3 des MPK-Beschluss</w:delText>
        </w:r>
        <w:r w:rsidR="000638C1" w:rsidDel="00B55B75">
          <w:rPr>
            <w:rFonts w:ascii="Arial" w:eastAsia="Times New Roman" w:hAnsi="Arial" w:cs="Times New Roman"/>
            <w:szCs w:val="24"/>
            <w:lang w:eastAsia="de-DE"/>
          </w:rPr>
          <w:delText>es</w:delText>
        </w:r>
        <w:r w:rsidR="009B52E2" w:rsidDel="00B55B75">
          <w:rPr>
            <w:rFonts w:ascii="Arial" w:eastAsia="Times New Roman" w:hAnsi="Arial" w:cs="Times New Roman"/>
            <w:szCs w:val="24"/>
            <w:lang w:eastAsia="de-DE"/>
          </w:rPr>
          <w:delText xml:space="preserve"> vom 16.02.2022.</w:delText>
        </w:r>
        <w:r w:rsidR="002D67A5" w:rsidDel="00B55B75">
          <w:rPr>
            <w:rFonts w:ascii="Arial" w:eastAsia="Times New Roman" w:hAnsi="Arial" w:cs="Times New Roman"/>
            <w:szCs w:val="24"/>
            <w:lang w:eastAsia="de-DE"/>
          </w:rPr>
          <w:delText xml:space="preserve"> </w:delText>
        </w:r>
        <w:r w:rsidR="002D67A5" w:rsidDel="00907AE1">
          <w:rPr>
            <w:rFonts w:ascii="Arial" w:eastAsia="Times New Roman" w:hAnsi="Arial" w:cs="Times New Roman"/>
            <w:szCs w:val="24"/>
            <w:lang w:eastAsia="de-DE"/>
          </w:rPr>
          <w:delText>Für den Einzelhandel findet nunmehr ausschließlich § 10</w:delText>
        </w:r>
        <w:r w:rsidR="00FD2E7D" w:rsidDel="00907AE1">
          <w:rPr>
            <w:rFonts w:ascii="Arial" w:eastAsia="Times New Roman" w:hAnsi="Arial" w:cs="Times New Roman"/>
            <w:szCs w:val="24"/>
            <w:lang w:eastAsia="de-DE"/>
          </w:rPr>
          <w:delText xml:space="preserve"> Abs. 1</w:delText>
        </w:r>
        <w:r w:rsidR="002D67A5" w:rsidDel="00907AE1">
          <w:rPr>
            <w:rFonts w:ascii="Arial" w:eastAsia="Times New Roman" w:hAnsi="Arial" w:cs="Times New Roman"/>
            <w:szCs w:val="24"/>
            <w:lang w:eastAsia="de-DE"/>
          </w:rPr>
          <w:delText xml:space="preserve"> Anwendung, sodass </w:delText>
        </w:r>
        <w:r w:rsidR="00BC05BB" w:rsidDel="00907AE1">
          <w:rPr>
            <w:rFonts w:ascii="Arial" w:eastAsia="Times New Roman" w:hAnsi="Arial" w:cs="Times New Roman"/>
            <w:szCs w:val="24"/>
            <w:lang w:eastAsia="de-DE"/>
          </w:rPr>
          <w:delText xml:space="preserve">auch </w:delText>
        </w:r>
        <w:r w:rsidR="002D67A5" w:rsidDel="00907AE1">
          <w:rPr>
            <w:rFonts w:ascii="Arial" w:eastAsia="Times New Roman" w:hAnsi="Arial" w:cs="Times New Roman"/>
            <w:szCs w:val="24"/>
            <w:lang w:eastAsia="de-DE"/>
          </w:rPr>
          <w:delText>die Durchführung einer Testung vor dem Zutritt zu den Geschäften nicht erforderlich ist.</w:delText>
        </w:r>
      </w:del>
    </w:p>
    <w:p w14:paraId="72513601" w14:textId="2C3B7CD0" w:rsidR="0061044B" w:rsidDel="00711DE8" w:rsidRDefault="009B52E2" w:rsidP="000C10E1">
      <w:pPr>
        <w:spacing w:after="0" w:line="360" w:lineRule="auto"/>
        <w:rPr>
          <w:del w:id="91" w:author="Helmert,Lisa-Marie" w:date="2022-02-23T13:27:00Z"/>
          <w:rFonts w:ascii="Arial" w:eastAsia="Times New Roman" w:hAnsi="Arial" w:cs="Times New Roman"/>
          <w:szCs w:val="24"/>
          <w:lang w:eastAsia="de-DE"/>
        </w:rPr>
      </w:pPr>
      <w:del w:id="92" w:author="Helmert,Lisa-Marie" w:date="2022-02-23T13:27:00Z">
        <w:r w:rsidDel="00711DE8">
          <w:rPr>
            <w:rFonts w:ascii="Arial" w:eastAsia="Times New Roman" w:hAnsi="Arial" w:cs="Times New Roman"/>
            <w:szCs w:val="24"/>
            <w:lang w:eastAsia="de-DE"/>
          </w:rPr>
          <w:delText>Zudem erachtet es die Landesregierung</w:delText>
        </w:r>
        <w:r w:rsidR="00410DE9" w:rsidDel="00711DE8">
          <w:rPr>
            <w:rFonts w:ascii="Arial" w:eastAsia="Times New Roman" w:hAnsi="Arial" w:cs="Times New Roman"/>
            <w:szCs w:val="24"/>
            <w:lang w:eastAsia="de-DE"/>
          </w:rPr>
          <w:delText xml:space="preserve"> </w:delText>
        </w:r>
        <w:r w:rsidDel="00711DE8">
          <w:rPr>
            <w:rFonts w:ascii="Arial" w:eastAsia="Times New Roman" w:hAnsi="Arial" w:cs="Times New Roman"/>
            <w:szCs w:val="24"/>
            <w:lang w:eastAsia="de-DE"/>
          </w:rPr>
          <w:delText xml:space="preserve">in einem ersten Öffnungsschritt </w:delText>
        </w:r>
        <w:r w:rsidR="00410DE9" w:rsidDel="00711DE8">
          <w:rPr>
            <w:rFonts w:ascii="Arial" w:eastAsia="Times New Roman" w:hAnsi="Arial" w:cs="Times New Roman"/>
            <w:szCs w:val="24"/>
            <w:lang w:eastAsia="de-DE"/>
          </w:rPr>
          <w:delText xml:space="preserve">ebenso </w:delText>
        </w:r>
        <w:r w:rsidR="006C0664" w:rsidDel="00711DE8">
          <w:rPr>
            <w:rFonts w:ascii="Arial" w:eastAsia="Times New Roman" w:hAnsi="Arial" w:cs="Times New Roman"/>
            <w:szCs w:val="24"/>
            <w:lang w:eastAsia="de-DE"/>
          </w:rPr>
          <w:delText>für</w:delText>
        </w:r>
        <w:r w:rsidDel="00711DE8">
          <w:rPr>
            <w:rFonts w:ascii="Arial" w:eastAsia="Times New Roman" w:hAnsi="Arial" w:cs="Times New Roman"/>
            <w:szCs w:val="24"/>
            <w:lang w:eastAsia="de-DE"/>
          </w:rPr>
          <w:delText xml:space="preserve"> vertretbar </w:delText>
        </w:r>
        <w:r w:rsidR="00376F55" w:rsidDel="00711DE8">
          <w:rPr>
            <w:rFonts w:ascii="Arial" w:eastAsia="Times New Roman" w:hAnsi="Arial" w:cs="Times New Roman"/>
            <w:szCs w:val="24"/>
            <w:lang w:eastAsia="de-DE"/>
          </w:rPr>
          <w:delText>gleichzeitig auch</w:delText>
        </w:r>
        <w:r w:rsidDel="00711DE8">
          <w:rPr>
            <w:rFonts w:ascii="Arial" w:eastAsia="Times New Roman" w:hAnsi="Arial" w:cs="Times New Roman"/>
            <w:szCs w:val="24"/>
            <w:lang w:eastAsia="de-DE"/>
          </w:rPr>
          <w:delText xml:space="preserve"> für </w:delText>
        </w:r>
        <w:r w:rsidR="00CF17AD" w:rsidDel="00711DE8">
          <w:rPr>
            <w:rFonts w:ascii="Arial" w:eastAsia="Times New Roman" w:hAnsi="Arial" w:cs="Times New Roman"/>
            <w:szCs w:val="24"/>
            <w:lang w:eastAsia="de-DE"/>
          </w:rPr>
          <w:delText>Museen, Gedenkstätten, Ausstellungshäusern, Autokinos, und Tierhäuser</w:delText>
        </w:r>
        <w:r w:rsidR="002D67A5" w:rsidDel="00711DE8">
          <w:rPr>
            <w:rFonts w:ascii="Arial" w:eastAsia="Times New Roman" w:hAnsi="Arial" w:cs="Times New Roman"/>
            <w:szCs w:val="24"/>
            <w:lang w:eastAsia="de-DE"/>
          </w:rPr>
          <w:delText xml:space="preserve"> bzw. ähnliche Gebäude</w:delText>
        </w:r>
        <w:r w:rsidR="0000119A" w:rsidDel="00711DE8">
          <w:rPr>
            <w:rFonts w:ascii="Arial" w:eastAsia="Times New Roman" w:hAnsi="Arial" w:cs="Times New Roman"/>
            <w:szCs w:val="24"/>
            <w:lang w:eastAsia="de-DE"/>
          </w:rPr>
          <w:delText xml:space="preserve"> </w:delText>
        </w:r>
        <w:r w:rsidDel="00711DE8">
          <w:rPr>
            <w:rFonts w:ascii="Arial" w:eastAsia="Times New Roman" w:hAnsi="Arial" w:cs="Times New Roman"/>
            <w:szCs w:val="24"/>
            <w:lang w:eastAsia="de-DE"/>
          </w:rPr>
          <w:delText>das verpflichtend</w:delText>
        </w:r>
        <w:r w:rsidR="003F43D6" w:rsidDel="00711DE8">
          <w:rPr>
            <w:rFonts w:ascii="Arial" w:eastAsia="Times New Roman" w:hAnsi="Arial" w:cs="Times New Roman"/>
            <w:szCs w:val="24"/>
            <w:lang w:eastAsia="de-DE"/>
          </w:rPr>
          <w:delText>e</w:delText>
        </w:r>
        <w:r w:rsidDel="00711DE8">
          <w:rPr>
            <w:rFonts w:ascii="Arial" w:eastAsia="Times New Roman" w:hAnsi="Arial" w:cs="Times New Roman"/>
            <w:szCs w:val="24"/>
            <w:lang w:eastAsia="de-DE"/>
          </w:rPr>
          <w:delText xml:space="preserve"> 2-G</w:delText>
        </w:r>
        <w:r w:rsidR="00AE4BB8" w:rsidDel="00711DE8">
          <w:rPr>
            <w:rFonts w:ascii="Arial" w:eastAsia="Times New Roman" w:hAnsi="Arial" w:cs="Times New Roman"/>
            <w:szCs w:val="24"/>
            <w:lang w:eastAsia="de-DE"/>
          </w:rPr>
          <w:delText>-</w:delText>
        </w:r>
        <w:r w:rsidDel="00711DE8">
          <w:rPr>
            <w:rFonts w:ascii="Arial" w:eastAsia="Times New Roman" w:hAnsi="Arial" w:cs="Times New Roman"/>
            <w:szCs w:val="24"/>
            <w:lang w:eastAsia="de-DE"/>
          </w:rPr>
          <w:delText>Zugangsmodell aufzuheben</w:delText>
        </w:r>
        <w:r w:rsidR="0000119A" w:rsidDel="00711DE8">
          <w:rPr>
            <w:rFonts w:ascii="Arial" w:eastAsia="Times New Roman" w:hAnsi="Arial" w:cs="Times New Roman"/>
            <w:szCs w:val="24"/>
            <w:lang w:eastAsia="de-DE"/>
          </w:rPr>
          <w:delText>.</w:delText>
        </w:r>
        <w:r w:rsidR="00410DE9" w:rsidDel="00711DE8">
          <w:rPr>
            <w:rFonts w:ascii="Arial" w:eastAsia="Times New Roman" w:hAnsi="Arial" w:cs="Times New Roman"/>
            <w:szCs w:val="24"/>
            <w:lang w:eastAsia="de-DE"/>
          </w:rPr>
          <w:delText xml:space="preserve"> Fortan gelten ausschließlich die Vorgaben in § 6</w:delText>
        </w:r>
        <w:r w:rsidR="00EF7210" w:rsidDel="00711DE8">
          <w:rPr>
            <w:rFonts w:ascii="Arial" w:eastAsia="Times New Roman" w:hAnsi="Arial" w:cs="Times New Roman"/>
            <w:szCs w:val="24"/>
            <w:lang w:eastAsia="de-DE"/>
          </w:rPr>
          <w:delText xml:space="preserve"> Abs. 1, 2</w:delText>
        </w:r>
        <w:r w:rsidR="00410DE9" w:rsidDel="00711DE8">
          <w:rPr>
            <w:rFonts w:ascii="Arial" w:eastAsia="Times New Roman" w:hAnsi="Arial" w:cs="Times New Roman"/>
            <w:szCs w:val="24"/>
            <w:lang w:eastAsia="de-DE"/>
          </w:rPr>
          <w:delText xml:space="preserve"> und § 7 </w:delText>
        </w:r>
        <w:r w:rsidR="00EF7210" w:rsidDel="00711DE8">
          <w:rPr>
            <w:rFonts w:ascii="Arial" w:eastAsia="Times New Roman" w:hAnsi="Arial" w:cs="Times New Roman"/>
            <w:szCs w:val="24"/>
            <w:lang w:eastAsia="de-DE"/>
          </w:rPr>
          <w:delText xml:space="preserve">Abs. 1, 3 </w:delText>
        </w:r>
        <w:r w:rsidR="00410DE9" w:rsidDel="00711DE8">
          <w:rPr>
            <w:rFonts w:ascii="Arial" w:eastAsia="Times New Roman" w:hAnsi="Arial" w:cs="Times New Roman"/>
            <w:szCs w:val="24"/>
            <w:lang w:eastAsia="de-DE"/>
          </w:rPr>
          <w:delText xml:space="preserve">der Verordnung, sodass vor Betreten der Einrichtungen ein Nachweis über eine Testung </w:delText>
        </w:r>
        <w:r w:rsidR="00EF7210" w:rsidDel="00711DE8">
          <w:rPr>
            <w:rFonts w:ascii="Arial" w:eastAsia="Times New Roman" w:hAnsi="Arial" w:cs="Times New Roman"/>
            <w:szCs w:val="24"/>
            <w:lang w:eastAsia="de-DE"/>
          </w:rPr>
          <w:delText xml:space="preserve">mit negativem Testergebnis </w:delText>
        </w:r>
        <w:r w:rsidR="00410DE9" w:rsidDel="00711DE8">
          <w:rPr>
            <w:rFonts w:ascii="Arial" w:eastAsia="Times New Roman" w:hAnsi="Arial" w:cs="Times New Roman"/>
            <w:szCs w:val="24"/>
            <w:lang w:eastAsia="de-DE"/>
          </w:rPr>
          <w:delText>vorzulegen oder eine solche durchzuführen ist.</w:delText>
        </w:r>
      </w:del>
    </w:p>
    <w:p w14:paraId="3091CAB6" w14:textId="62216E97" w:rsidR="0061044B" w:rsidRDefault="0061044B" w:rsidP="00C72D38">
      <w:pPr>
        <w:spacing w:after="0" w:line="360" w:lineRule="auto"/>
        <w:rPr>
          <w:rFonts w:ascii="Arial" w:eastAsia="Times New Roman" w:hAnsi="Arial" w:cs="Times New Roman"/>
          <w:szCs w:val="24"/>
          <w:lang w:eastAsia="de-DE"/>
        </w:rPr>
      </w:pPr>
      <w:del w:id="93" w:author="Helmert,Lisa-Marie" w:date="2022-02-23T16:07:00Z">
        <w:r w:rsidDel="00C72D38">
          <w:rPr>
            <w:rFonts w:ascii="Arial" w:eastAsia="Times New Roman" w:hAnsi="Arial" w:cs="Times New Roman"/>
            <w:szCs w:val="24"/>
            <w:lang w:eastAsia="de-DE"/>
          </w:rPr>
          <w:delText>Die Beherbergung nach N</w:delText>
        </w:r>
        <w:r w:rsidR="00BE5519" w:rsidDel="00C72D38">
          <w:rPr>
            <w:rFonts w:ascii="Arial" w:eastAsia="Times New Roman" w:hAnsi="Arial" w:cs="Times New Roman"/>
            <w:szCs w:val="24"/>
            <w:lang w:eastAsia="de-DE"/>
          </w:rPr>
          <w:delText xml:space="preserve">ummer </w:delText>
        </w:r>
        <w:r w:rsidDel="00C72D38">
          <w:rPr>
            <w:rFonts w:ascii="Arial" w:eastAsia="Times New Roman" w:hAnsi="Arial" w:cs="Times New Roman"/>
            <w:szCs w:val="24"/>
            <w:lang w:eastAsia="de-DE"/>
          </w:rPr>
          <w:delText xml:space="preserve">5 ist für Beherbergungen aus beruflichen oder medizinischen Gründen auch für nicht-geimpfte und nicht-genesene Gäste zulässig, sofern diese vorab eine Testung mit negativem Testergebnis durchgeführt haben. </w:delText>
        </w:r>
        <w:r w:rsidR="00E16EEC" w:rsidDel="00C72D38">
          <w:rPr>
            <w:rFonts w:ascii="Arial" w:eastAsia="Times New Roman" w:hAnsi="Arial" w:cs="Times New Roman"/>
            <w:szCs w:val="24"/>
            <w:lang w:eastAsia="de-DE"/>
          </w:rPr>
          <w:delText xml:space="preserve">Eine Beherbergung aus medizinischen Gründen liegt vor, wenn diese zur Inanspruchnahme von medizinischen Angeboten notwendig ist. </w:delText>
        </w:r>
        <w:r w:rsidR="00D1388E" w:rsidRPr="00D1388E" w:rsidDel="00C72D38">
          <w:rPr>
            <w:rFonts w:ascii="Arial" w:eastAsia="Times New Roman" w:hAnsi="Arial" w:cs="Times New Roman"/>
            <w:szCs w:val="24"/>
            <w:lang w:eastAsia="de-DE"/>
          </w:rPr>
          <w:delText>Soweit die Beherbergung aus beruflichen</w:delText>
        </w:r>
        <w:r w:rsidR="00CD4EB2" w:rsidDel="00C72D38">
          <w:rPr>
            <w:rFonts w:ascii="Arial" w:eastAsia="Times New Roman" w:hAnsi="Arial" w:cs="Times New Roman"/>
            <w:szCs w:val="24"/>
            <w:lang w:eastAsia="de-DE"/>
          </w:rPr>
          <w:delText xml:space="preserve"> oder medizinischen</w:delText>
        </w:r>
        <w:r w:rsidR="00D1388E" w:rsidRPr="00D1388E" w:rsidDel="00C72D38">
          <w:rPr>
            <w:rFonts w:ascii="Arial" w:eastAsia="Times New Roman" w:hAnsi="Arial" w:cs="Times New Roman"/>
            <w:szCs w:val="24"/>
            <w:lang w:eastAsia="de-DE"/>
          </w:rPr>
          <w:delText xml:space="preserve"> Gründen erfolgt, gilt das verpflichtende 2-G-Zugangsmodell für das Betreten von gastronomischen Einrichtungen</w:delText>
        </w:r>
        <w:r w:rsidR="007A7739" w:rsidDel="00C72D38">
          <w:rPr>
            <w:rFonts w:ascii="Arial" w:eastAsia="Times New Roman" w:hAnsi="Arial" w:cs="Times New Roman"/>
            <w:szCs w:val="24"/>
            <w:lang w:eastAsia="de-DE"/>
          </w:rPr>
          <w:delText xml:space="preserve"> der Beherbergungsstätte</w:delText>
        </w:r>
        <w:r w:rsidR="00D1388E" w:rsidRPr="00D1388E" w:rsidDel="00C72D38">
          <w:rPr>
            <w:rFonts w:ascii="Arial" w:eastAsia="Times New Roman" w:hAnsi="Arial" w:cs="Times New Roman"/>
            <w:szCs w:val="24"/>
            <w:lang w:eastAsia="de-DE"/>
          </w:rPr>
          <w:delText xml:space="preserve"> ausnahmsweise nicht, da hier durch die beruflich</w:delText>
        </w:r>
        <w:r w:rsidR="007A7739" w:rsidDel="00C72D38">
          <w:rPr>
            <w:rFonts w:ascii="Arial" w:eastAsia="Times New Roman" w:hAnsi="Arial" w:cs="Times New Roman"/>
            <w:szCs w:val="24"/>
            <w:lang w:eastAsia="de-DE"/>
          </w:rPr>
          <w:delText xml:space="preserve"> oder medizinisch</w:delText>
        </w:r>
        <w:r w:rsidR="00D1388E" w:rsidRPr="00D1388E" w:rsidDel="00C72D38">
          <w:rPr>
            <w:rFonts w:ascii="Arial" w:eastAsia="Times New Roman" w:hAnsi="Arial" w:cs="Times New Roman"/>
            <w:szCs w:val="24"/>
            <w:lang w:eastAsia="de-DE"/>
          </w:rPr>
          <w:delText xml:space="preserve"> bedingte Übernachtung auch eine gastronomische Versorgung als notwendig erachtet wird.</w:delText>
        </w:r>
        <w:r w:rsidR="00D1388E" w:rsidDel="00C72D38">
          <w:rPr>
            <w:rFonts w:ascii="Arial" w:eastAsia="Times New Roman" w:hAnsi="Arial" w:cs="Times New Roman"/>
            <w:szCs w:val="24"/>
            <w:lang w:eastAsia="de-DE"/>
          </w:rPr>
          <w:delText xml:space="preserve"> Es wird als ausreichend erachtet, wenn der erforderliche Nachweis über eine </w:delText>
        </w:r>
        <w:r w:rsidR="00A710BC" w:rsidDel="00C72D38">
          <w:rPr>
            <w:rFonts w:ascii="Arial" w:eastAsia="Times New Roman" w:hAnsi="Arial" w:cs="Times New Roman"/>
            <w:szCs w:val="24"/>
            <w:lang w:eastAsia="de-DE"/>
          </w:rPr>
          <w:delText>Testung mit negativem Testergebnis</w:delText>
        </w:r>
        <w:r w:rsidR="00D1388E" w:rsidDel="00C72D38">
          <w:rPr>
            <w:rFonts w:ascii="Arial" w:eastAsia="Times New Roman" w:hAnsi="Arial" w:cs="Times New Roman"/>
            <w:szCs w:val="24"/>
            <w:lang w:eastAsia="de-DE"/>
          </w:rPr>
          <w:delText xml:space="preserve"> einmalig bei</w:delText>
        </w:r>
        <w:r w:rsidR="00036342" w:rsidDel="00C72D38">
          <w:rPr>
            <w:rFonts w:ascii="Arial" w:eastAsia="Times New Roman" w:hAnsi="Arial" w:cs="Times New Roman"/>
            <w:szCs w:val="24"/>
            <w:lang w:eastAsia="de-DE"/>
          </w:rPr>
          <w:delText xml:space="preserve"> Beginn des Nutzungsverhältnisses</w:delText>
        </w:r>
        <w:r w:rsidR="00D1388E" w:rsidDel="00C72D38">
          <w:rPr>
            <w:rFonts w:ascii="Arial" w:eastAsia="Times New Roman" w:hAnsi="Arial" w:cs="Times New Roman"/>
            <w:szCs w:val="24"/>
            <w:lang w:eastAsia="de-DE"/>
          </w:rPr>
          <w:delText xml:space="preserve"> vorgezeigt wird. Diese muss vor dem Betreten des Speisesaals</w:delText>
        </w:r>
        <w:r w:rsidR="00036342" w:rsidRPr="00036342" w:rsidDel="00C72D38">
          <w:delText xml:space="preserve"> </w:delText>
        </w:r>
        <w:r w:rsidR="00036342" w:rsidRPr="00036342" w:rsidDel="00C72D38">
          <w:rPr>
            <w:rFonts w:ascii="Arial" w:eastAsia="Times New Roman" w:hAnsi="Arial" w:cs="Times New Roman"/>
            <w:szCs w:val="24"/>
            <w:lang w:eastAsia="de-DE"/>
          </w:rPr>
          <w:delText>oder beim erneuten Betreten im Rahmen des Nutzungsverhältnisses</w:delText>
        </w:r>
        <w:r w:rsidR="00036342" w:rsidDel="00C72D38">
          <w:rPr>
            <w:rFonts w:ascii="Arial" w:eastAsia="Times New Roman" w:hAnsi="Arial" w:cs="Times New Roman"/>
            <w:szCs w:val="24"/>
            <w:lang w:eastAsia="de-DE"/>
          </w:rPr>
          <w:delText xml:space="preserve"> </w:delText>
        </w:r>
        <w:r w:rsidR="00D1388E" w:rsidDel="00C72D38">
          <w:rPr>
            <w:rFonts w:ascii="Arial" w:eastAsia="Times New Roman" w:hAnsi="Arial" w:cs="Times New Roman"/>
            <w:szCs w:val="24"/>
            <w:lang w:eastAsia="de-DE"/>
          </w:rPr>
          <w:delText xml:space="preserve">nicht erneut vorgezeigt werden. </w:delText>
        </w:r>
      </w:del>
    </w:p>
    <w:p w14:paraId="641A75D1" w14:textId="540381A8" w:rsidR="009D1FDB" w:rsidRDefault="007C74E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allgemeinen Hygieneregelungen (</w:t>
      </w:r>
      <w:r w:rsidR="001C58DC">
        <w:rPr>
          <w:rFonts w:ascii="Arial" w:eastAsia="Times New Roman" w:hAnsi="Arial" w:cs="Times New Roman"/>
          <w:szCs w:val="24"/>
          <w:lang w:eastAsia="de-DE"/>
        </w:rPr>
        <w:t>z</w:t>
      </w:r>
      <w:del w:id="94" w:author="Helmert,Lisa-Marie" w:date="2022-03-01T07:41:00Z">
        <w:r w:rsidR="001C58DC" w:rsidDel="002710BB">
          <w:rPr>
            <w:rFonts w:ascii="Arial" w:eastAsia="Times New Roman" w:hAnsi="Arial" w:cs="Times New Roman"/>
            <w:szCs w:val="24"/>
            <w:lang w:eastAsia="de-DE"/>
          </w:rPr>
          <w:delText xml:space="preserve"> </w:delText>
        </w:r>
      </w:del>
      <w:r w:rsidR="001C58DC">
        <w:rPr>
          <w:rFonts w:ascii="Arial" w:eastAsia="Times New Roman" w:hAnsi="Arial" w:cs="Times New Roman"/>
          <w:szCs w:val="24"/>
          <w:lang w:eastAsia="de-DE"/>
        </w:rPr>
        <w:t>.</w:t>
      </w:r>
      <w:ins w:id="95" w:author="Helmert,Lisa-Marie" w:date="2022-03-01T07:41:00Z">
        <w:r w:rsidR="002710BB">
          <w:rPr>
            <w:rFonts w:ascii="Arial" w:eastAsia="Times New Roman" w:hAnsi="Arial" w:cs="Times New Roman"/>
            <w:szCs w:val="24"/>
            <w:lang w:eastAsia="de-DE"/>
          </w:rPr>
          <w:t xml:space="preserve"> </w:t>
        </w:r>
      </w:ins>
      <w:r w:rsidR="001C58DC">
        <w:rPr>
          <w:rFonts w:ascii="Arial" w:eastAsia="Times New Roman" w:hAnsi="Arial" w:cs="Times New Roman"/>
          <w:szCs w:val="24"/>
          <w:lang w:eastAsia="de-DE"/>
        </w:rPr>
        <w:t>B. Einhaltung des Mi</w:t>
      </w:r>
      <w:r w:rsidR="00C34B81">
        <w:rPr>
          <w:rFonts w:ascii="Arial" w:eastAsia="Times New Roman" w:hAnsi="Arial" w:cs="Times New Roman"/>
          <w:szCs w:val="24"/>
          <w:lang w:eastAsia="de-DE"/>
        </w:rPr>
        <w:t>n</w:t>
      </w:r>
      <w:r w:rsidR="001C58DC">
        <w:rPr>
          <w:rFonts w:ascii="Arial" w:eastAsia="Times New Roman" w:hAnsi="Arial" w:cs="Times New Roman"/>
          <w:szCs w:val="24"/>
          <w:lang w:eastAsia="de-DE"/>
        </w:rPr>
        <w:t>destabstands</w:t>
      </w:r>
      <w:r>
        <w:rPr>
          <w:rFonts w:ascii="Arial" w:eastAsia="Times New Roman" w:hAnsi="Arial" w:cs="Times New Roman"/>
          <w:szCs w:val="24"/>
          <w:lang w:eastAsia="de-DE"/>
        </w:rPr>
        <w:t>),</w:t>
      </w:r>
      <w:r w:rsidR="006D4257">
        <w:rPr>
          <w:rFonts w:ascii="Arial" w:eastAsia="Times New Roman" w:hAnsi="Arial" w:cs="Times New Roman"/>
          <w:szCs w:val="24"/>
          <w:lang w:eastAsia="de-DE"/>
        </w:rPr>
        <w:t xml:space="preserve"> aber auch die speziell für Veranstaltungen, Einrichtungen und Angebote geltenden Infektionsschutzmaßnahmen (z.</w:t>
      </w:r>
      <w:r w:rsidR="00772C7B">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B.</w:t>
      </w:r>
      <w:r>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Personenhöch</w:t>
      </w:r>
      <w:r w:rsidR="00B756A0">
        <w:rPr>
          <w:rFonts w:ascii="Arial" w:eastAsia="Times New Roman" w:hAnsi="Arial" w:cs="Times New Roman"/>
          <w:szCs w:val="24"/>
          <w:lang w:eastAsia="de-DE"/>
        </w:rPr>
        <w:t>s</w:t>
      </w:r>
      <w:r w:rsidR="006D4257">
        <w:rPr>
          <w:rFonts w:ascii="Arial" w:eastAsia="Times New Roman" w:hAnsi="Arial" w:cs="Times New Roman"/>
          <w:szCs w:val="24"/>
          <w:lang w:eastAsia="de-DE"/>
        </w:rPr>
        <w:t>tgrenzen,</w:t>
      </w:r>
      <w:r>
        <w:rPr>
          <w:rFonts w:ascii="Arial" w:eastAsia="Times New Roman" w:hAnsi="Arial" w:cs="Times New Roman"/>
          <w:szCs w:val="24"/>
          <w:lang w:eastAsia="de-DE"/>
        </w:rPr>
        <w:t xml:space="preserve"> die Verpflichtung zum Tragen eines medizinischen Mund-Nasen-Schutzes</w:t>
      </w:r>
      <w:r w:rsidR="006D4257">
        <w:rPr>
          <w:rFonts w:ascii="Arial" w:eastAsia="Times New Roman" w:hAnsi="Arial" w:cs="Times New Roman"/>
          <w:szCs w:val="24"/>
          <w:lang w:eastAsia="de-DE"/>
        </w:rPr>
        <w:t xml:space="preserve"> </w:t>
      </w:r>
      <w:proofErr w:type="spellStart"/>
      <w:r w:rsidR="006D4257">
        <w:rPr>
          <w:rFonts w:ascii="Arial" w:eastAsia="Times New Roman" w:hAnsi="Arial" w:cs="Times New Roman"/>
          <w:szCs w:val="24"/>
          <w:lang w:eastAsia="de-DE"/>
        </w:rPr>
        <w:t>u.ä.</w:t>
      </w:r>
      <w:proofErr w:type="spellEnd"/>
      <w:r w:rsidR="006D4257">
        <w:rPr>
          <w:rFonts w:ascii="Arial" w:eastAsia="Times New Roman" w:hAnsi="Arial" w:cs="Times New Roman"/>
          <w:szCs w:val="24"/>
          <w:lang w:eastAsia="de-DE"/>
        </w:rPr>
        <w:t>)</w:t>
      </w:r>
      <w:r>
        <w:rPr>
          <w:rFonts w:ascii="Arial" w:eastAsia="Times New Roman" w:hAnsi="Arial" w:cs="Times New Roman"/>
          <w:szCs w:val="24"/>
          <w:lang w:eastAsia="de-DE"/>
        </w:rPr>
        <w:t xml:space="preserve"> müssen weiterhin eingehalten werden. Ein Verzicht auf die</w:t>
      </w:r>
      <w:r w:rsidR="006D4257">
        <w:rPr>
          <w:rFonts w:ascii="Arial" w:eastAsia="Times New Roman" w:hAnsi="Arial" w:cs="Times New Roman"/>
          <w:szCs w:val="24"/>
          <w:lang w:eastAsia="de-DE"/>
        </w:rPr>
        <w:t>se</w:t>
      </w:r>
      <w:r>
        <w:rPr>
          <w:rFonts w:ascii="Arial" w:eastAsia="Times New Roman" w:hAnsi="Arial" w:cs="Times New Roman"/>
          <w:szCs w:val="24"/>
          <w:lang w:eastAsia="de-DE"/>
        </w:rPr>
        <w:t xml:space="preserve"> Schutzmaßnahmen ist anlässlich der derzeitigen Belastung des Gesundheitswesens und </w:t>
      </w:r>
      <w:r w:rsidR="00B243DD">
        <w:rPr>
          <w:rFonts w:ascii="Arial" w:eastAsia="Times New Roman" w:hAnsi="Arial" w:cs="Times New Roman"/>
          <w:szCs w:val="24"/>
          <w:lang w:eastAsia="de-DE"/>
        </w:rPr>
        <w:t>hohen</w:t>
      </w:r>
      <w:r>
        <w:rPr>
          <w:rFonts w:ascii="Arial" w:eastAsia="Times New Roman" w:hAnsi="Arial" w:cs="Times New Roman"/>
          <w:szCs w:val="24"/>
          <w:lang w:eastAsia="de-DE"/>
        </w:rPr>
        <w:t xml:space="preserve"> Anzahl an Neuinfektionen nicht vertretbar.</w:t>
      </w:r>
    </w:p>
    <w:p w14:paraId="6626BAA0" w14:textId="77777777"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Satz 2 regelt die Personengruppen, die am 2-G-Zugangsmodell teilnehmen dürfen. Zutrittsberechtigt sind nach N</w:t>
      </w:r>
      <w:r w:rsidR="00B4030C">
        <w:rPr>
          <w:rFonts w:ascii="Arial" w:eastAsia="Times New Roman" w:hAnsi="Arial" w:cs="Times New Roman"/>
          <w:szCs w:val="24"/>
          <w:lang w:eastAsia="de-DE"/>
        </w:rPr>
        <w:t>ummern</w:t>
      </w:r>
      <w:r>
        <w:rPr>
          <w:rFonts w:ascii="Arial" w:eastAsia="Times New Roman" w:hAnsi="Arial" w:cs="Times New Roman"/>
          <w:szCs w:val="24"/>
          <w:lang w:eastAsia="de-DE"/>
        </w:rPr>
        <w:t xml:space="preserve"> 1 und 2 zunächst </w:t>
      </w:r>
      <w:r w:rsidR="004E48D8">
        <w:rPr>
          <w:rFonts w:ascii="Arial" w:eastAsia="Times New Roman" w:hAnsi="Arial" w:cs="Times New Roman"/>
          <w:szCs w:val="24"/>
          <w:lang w:eastAsia="de-DE"/>
        </w:rPr>
        <w:t xml:space="preserve">vollständig </w:t>
      </w:r>
      <w:r>
        <w:rPr>
          <w:rFonts w:ascii="Arial" w:eastAsia="Times New Roman" w:hAnsi="Arial" w:cs="Times New Roman"/>
          <w:szCs w:val="24"/>
          <w:lang w:eastAsia="de-DE"/>
        </w:rPr>
        <w:t xml:space="preserve">geimpfte und genesene Personen. </w:t>
      </w:r>
    </w:p>
    <w:p w14:paraId="76D274F2" w14:textId="0E9815D6"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w:t>
      </w:r>
      <w:r w:rsidR="002B6DD0">
        <w:rPr>
          <w:rFonts w:ascii="Arial" w:eastAsia="Times New Roman" w:hAnsi="Arial" w:cs="Times New Roman"/>
          <w:szCs w:val="24"/>
          <w:lang w:eastAsia="de-DE"/>
        </w:rPr>
        <w:t>ummer</w:t>
      </w:r>
      <w:r>
        <w:rPr>
          <w:rFonts w:ascii="Arial" w:eastAsia="Times New Roman" w:hAnsi="Arial" w:cs="Times New Roman"/>
          <w:szCs w:val="24"/>
          <w:lang w:eastAsia="de-DE"/>
        </w:rPr>
        <w:t xml:space="preserve"> 3 dürfen </w:t>
      </w:r>
      <w:r w:rsidRPr="00EA7BE2">
        <w:rPr>
          <w:rFonts w:ascii="Arial" w:eastAsia="Times New Roman" w:hAnsi="Arial" w:cs="Times New Roman"/>
          <w:szCs w:val="24"/>
          <w:lang w:eastAsia="de-DE"/>
        </w:rPr>
        <w:t xml:space="preserve">Personen, die das 18. Lebensjahr noch nicht vollendet haben, </w:t>
      </w:r>
      <w:r>
        <w:rPr>
          <w:rFonts w:ascii="Arial" w:eastAsia="Times New Roman" w:hAnsi="Arial" w:cs="Times New Roman"/>
          <w:szCs w:val="24"/>
          <w:lang w:eastAsia="de-DE"/>
        </w:rPr>
        <w:t xml:space="preserve">bei einem </w:t>
      </w:r>
      <w:r w:rsidRPr="00EA7BE2">
        <w:rPr>
          <w:rFonts w:ascii="Arial" w:eastAsia="Times New Roman" w:hAnsi="Arial" w:cs="Times New Roman"/>
          <w:szCs w:val="24"/>
          <w:lang w:eastAsia="de-DE"/>
        </w:rPr>
        <w:t>2-G-Zuga</w:t>
      </w:r>
      <w:r w:rsidR="00790BB6">
        <w:rPr>
          <w:rFonts w:ascii="Arial" w:eastAsia="Times New Roman" w:hAnsi="Arial" w:cs="Times New Roman"/>
          <w:szCs w:val="24"/>
          <w:lang w:eastAsia="de-DE"/>
        </w:rPr>
        <w:t>n</w:t>
      </w:r>
      <w:r w:rsidRPr="00EA7BE2">
        <w:rPr>
          <w:rFonts w:ascii="Arial" w:eastAsia="Times New Roman" w:hAnsi="Arial" w:cs="Times New Roman"/>
          <w:szCs w:val="24"/>
          <w:lang w:eastAsia="de-DE"/>
        </w:rPr>
        <w:t>gsmodell</w:t>
      </w:r>
      <w:r>
        <w:rPr>
          <w:rFonts w:ascii="Arial" w:eastAsia="Times New Roman" w:hAnsi="Arial" w:cs="Times New Roman"/>
          <w:szCs w:val="24"/>
          <w:lang w:eastAsia="de-DE"/>
        </w:rPr>
        <w:t xml:space="preserve"> anwesend sein</w:t>
      </w:r>
      <w:r w:rsidRPr="00EA7BE2">
        <w:rPr>
          <w:rFonts w:ascii="Arial" w:eastAsia="Times New Roman" w:hAnsi="Arial" w:cs="Times New Roman"/>
          <w:szCs w:val="24"/>
          <w:lang w:eastAsia="de-DE"/>
        </w:rPr>
        <w:t xml:space="preserve">. Kinder und Jugendliche in dieser Altersgruppe </w:t>
      </w:r>
      <w:r w:rsidR="006D4257" w:rsidRPr="00EA7BE2">
        <w:rPr>
          <w:rFonts w:ascii="Arial" w:eastAsia="Times New Roman" w:hAnsi="Arial" w:cs="Times New Roman"/>
          <w:szCs w:val="24"/>
          <w:lang w:eastAsia="de-DE"/>
        </w:rPr>
        <w:t xml:space="preserve">erkranken </w:t>
      </w:r>
      <w:r w:rsidRPr="00EA7BE2">
        <w:rPr>
          <w:rFonts w:ascii="Arial" w:eastAsia="Times New Roman" w:hAnsi="Arial" w:cs="Times New Roman"/>
          <w:szCs w:val="24"/>
          <w:lang w:eastAsia="de-DE"/>
        </w:rPr>
        <w:t>nur in sehr seltenen Fällen schwer an dem SARS-CoV-2-Virus</w:t>
      </w:r>
      <w:r>
        <w:rPr>
          <w:rFonts w:ascii="Arial" w:eastAsia="Times New Roman" w:hAnsi="Arial" w:cs="Times New Roman"/>
          <w:szCs w:val="24"/>
          <w:lang w:eastAsia="de-DE"/>
        </w:rPr>
        <w:t>.</w:t>
      </w:r>
      <w:r w:rsidRPr="00EA7BE2">
        <w:rPr>
          <w:rFonts w:ascii="Arial" w:eastAsia="Times New Roman" w:hAnsi="Arial" w:cs="Times New Roman"/>
          <w:szCs w:val="24"/>
          <w:lang w:eastAsia="de-DE"/>
        </w:rPr>
        <w:t xml:space="preserve"> </w:t>
      </w:r>
      <w:r>
        <w:rPr>
          <w:rFonts w:ascii="Arial" w:eastAsia="Times New Roman" w:hAnsi="Arial" w:cs="Times New Roman"/>
          <w:szCs w:val="24"/>
          <w:lang w:eastAsia="de-DE"/>
        </w:rPr>
        <w:t>Im Vergleich zu ungeimpften und nicht genesenen Erwachsenen ist</w:t>
      </w:r>
      <w:r w:rsidRPr="00EA7BE2">
        <w:rPr>
          <w:rFonts w:ascii="Arial" w:eastAsia="Times New Roman" w:hAnsi="Arial" w:cs="Times New Roman"/>
          <w:szCs w:val="24"/>
          <w:lang w:eastAsia="de-DE"/>
        </w:rPr>
        <w:t xml:space="preserve"> das Gesundheitssystem durch die Kinder und Jugendlichen entsprechend weniger belastet. Es ist </w:t>
      </w:r>
      <w:r>
        <w:rPr>
          <w:rFonts w:ascii="Arial" w:eastAsia="Times New Roman" w:hAnsi="Arial" w:cs="Times New Roman"/>
          <w:szCs w:val="24"/>
          <w:lang w:eastAsia="de-DE"/>
        </w:rPr>
        <w:t xml:space="preserve">zudem </w:t>
      </w:r>
      <w:r w:rsidRPr="00EA7BE2">
        <w:rPr>
          <w:rFonts w:ascii="Arial" w:eastAsia="Times New Roman" w:hAnsi="Arial" w:cs="Times New Roman"/>
          <w:szCs w:val="24"/>
          <w:lang w:eastAsia="de-DE"/>
        </w:rPr>
        <w:t>davon auszugehen, dass diese Personengruppe</w:t>
      </w:r>
      <w:r>
        <w:rPr>
          <w:rFonts w:ascii="Arial" w:eastAsia="Times New Roman" w:hAnsi="Arial" w:cs="Times New Roman"/>
          <w:szCs w:val="24"/>
          <w:lang w:eastAsia="de-DE"/>
        </w:rPr>
        <w:t xml:space="preserve"> zu </w:t>
      </w:r>
      <w:r w:rsidRPr="00EA7BE2">
        <w:rPr>
          <w:rFonts w:ascii="Arial" w:eastAsia="Times New Roman" w:hAnsi="Arial" w:cs="Times New Roman"/>
          <w:szCs w:val="24"/>
          <w:lang w:eastAsia="de-DE"/>
        </w:rPr>
        <w:t>großen Teilen einer regelmäßigen Testverpflichtung in den Schulen und Kindertagesstätten unterliegt.</w:t>
      </w:r>
      <w:r w:rsidR="00FC09A1">
        <w:rPr>
          <w:rFonts w:ascii="Arial" w:eastAsia="Times New Roman" w:hAnsi="Arial" w:cs="Times New Roman"/>
          <w:szCs w:val="24"/>
          <w:lang w:eastAsia="de-DE"/>
        </w:rPr>
        <w:t xml:space="preserve"> Regelmäßige Testungen eigenen sich dabei besser Infektionen festzustellen</w:t>
      </w:r>
      <w:r w:rsidR="00607294">
        <w:rPr>
          <w:rFonts w:ascii="Arial" w:eastAsia="Times New Roman" w:hAnsi="Arial" w:cs="Times New Roman"/>
          <w:szCs w:val="24"/>
          <w:lang w:eastAsia="de-DE"/>
        </w:rPr>
        <w:t xml:space="preserve"> und Infektionsketten frühzeitig zu durchbrechen,</w:t>
      </w:r>
      <w:r w:rsidR="00FC09A1">
        <w:rPr>
          <w:rFonts w:ascii="Arial" w:eastAsia="Times New Roman" w:hAnsi="Arial" w:cs="Times New Roman"/>
          <w:szCs w:val="24"/>
          <w:lang w:eastAsia="de-DE"/>
        </w:rPr>
        <w:t xml:space="preserve"> als dies mit lediglich </w:t>
      </w:r>
      <w:r w:rsidR="00FC09A1" w:rsidRPr="00FC09A1">
        <w:rPr>
          <w:rFonts w:ascii="Arial" w:eastAsia="Times New Roman" w:hAnsi="Arial" w:cs="Times New Roman"/>
          <w:szCs w:val="24"/>
          <w:lang w:eastAsia="de-DE"/>
        </w:rPr>
        <w:t>anlassbezogen</w:t>
      </w:r>
      <w:r w:rsidR="00FC09A1">
        <w:rPr>
          <w:rFonts w:ascii="Arial" w:eastAsia="Times New Roman" w:hAnsi="Arial" w:cs="Times New Roman"/>
          <w:szCs w:val="24"/>
          <w:lang w:eastAsia="de-DE"/>
        </w:rPr>
        <w:t xml:space="preserve"> Testungen der Fall wäre.</w:t>
      </w:r>
      <w:r w:rsidR="00500EF8">
        <w:rPr>
          <w:rFonts w:ascii="Arial" w:eastAsia="Times New Roman" w:hAnsi="Arial" w:cs="Times New Roman"/>
          <w:szCs w:val="24"/>
          <w:lang w:eastAsia="de-DE"/>
        </w:rPr>
        <w:t xml:space="preserve"> Aus diesem Grund dürfen </w:t>
      </w:r>
      <w:r w:rsidR="00500EF8" w:rsidRPr="00500EF8">
        <w:rPr>
          <w:rFonts w:ascii="Arial" w:eastAsia="Times New Roman" w:hAnsi="Arial" w:cs="Times New Roman"/>
          <w:szCs w:val="24"/>
          <w:lang w:eastAsia="de-DE"/>
        </w:rPr>
        <w:t>Kinder und Jugendliche</w:t>
      </w:r>
      <w:r w:rsidR="00930262">
        <w:rPr>
          <w:rFonts w:ascii="Arial" w:eastAsia="Times New Roman" w:hAnsi="Arial" w:cs="Times New Roman"/>
          <w:szCs w:val="24"/>
          <w:lang w:eastAsia="de-DE"/>
        </w:rPr>
        <w:t xml:space="preserve"> in den Ferienzeiträumen</w:t>
      </w:r>
      <w:r w:rsidR="00500EF8" w:rsidRPr="00500EF8">
        <w:rPr>
          <w:rFonts w:ascii="Arial" w:eastAsia="Times New Roman" w:hAnsi="Arial" w:cs="Times New Roman"/>
          <w:szCs w:val="24"/>
          <w:lang w:eastAsia="de-DE"/>
        </w:rPr>
        <w:t xml:space="preserve"> ab Vollendung des 6. Lebensjahres</w:t>
      </w:r>
      <w:r w:rsidR="003E373E" w:rsidRPr="003E373E">
        <w:t xml:space="preserve"> </w:t>
      </w:r>
      <w:r w:rsidR="003E373E" w:rsidRPr="003E373E">
        <w:rPr>
          <w:rFonts w:ascii="Arial" w:eastAsia="Times New Roman" w:hAnsi="Arial" w:cs="Times New Roman"/>
          <w:szCs w:val="24"/>
          <w:lang w:eastAsia="de-DE"/>
        </w:rPr>
        <w:t>bis zur Vollendung des 18. Lebensjahres</w:t>
      </w:r>
      <w:r w:rsidR="00500EF8" w:rsidRPr="00500EF8">
        <w:rPr>
          <w:rFonts w:ascii="Arial" w:eastAsia="Times New Roman" w:hAnsi="Arial" w:cs="Times New Roman"/>
          <w:szCs w:val="24"/>
          <w:lang w:eastAsia="de-DE"/>
        </w:rPr>
        <w:t xml:space="preserve"> nur am 2-G-Zugangsmodell teilnehmen, wenn diese vorher eine Testung mit negativem Testergebnis durchgeführt haben.</w:t>
      </w:r>
      <w:r w:rsidR="000E1AB2" w:rsidRPr="000E1AB2">
        <w:t xml:space="preserve"> </w:t>
      </w:r>
      <w:r w:rsidR="00232888" w:rsidRPr="00232888">
        <w:rPr>
          <w:rFonts w:ascii="Arial" w:hAnsi="Arial" w:cs="Arial"/>
        </w:rPr>
        <w:t>Die entsprechende Ferienordnung für das Jahr 2022 k</w:t>
      </w:r>
      <w:r w:rsidR="00AE6B81">
        <w:rPr>
          <w:rFonts w:ascii="Arial" w:hAnsi="Arial" w:cs="Arial"/>
        </w:rPr>
        <w:t>ann</w:t>
      </w:r>
      <w:r w:rsidR="00232888" w:rsidRPr="00232888">
        <w:rPr>
          <w:rFonts w:ascii="Arial" w:hAnsi="Arial" w:cs="Arial"/>
        </w:rPr>
        <w:t xml:space="preserve"> dem Runderlass des Bildungsministerium vom 5.2.2018-21-8.2021 unter </w:t>
      </w:r>
      <w:hyperlink r:id="rId15" w:history="1">
        <w:r w:rsidR="00232888" w:rsidRPr="00F0519E">
          <w:rPr>
            <w:rStyle w:val="Hyperlink"/>
            <w:rFonts w:ascii="Arial" w:hAnsi="Arial" w:cs="Arial"/>
          </w:rPr>
          <w:t>https://mb.sachsen-anhalt.de/fileadmin/Bibliothek/Landesjournal/Bildung_und_Wissenschaft/Dokumente/er-ferien_2024.pdf</w:t>
        </w:r>
      </w:hyperlink>
      <w:r w:rsidR="00232888" w:rsidRPr="00232888">
        <w:rPr>
          <w:rFonts w:ascii="Arial" w:hAnsi="Arial" w:cs="Arial"/>
        </w:rPr>
        <w:t xml:space="preserve"> entnommen werden.</w:t>
      </w:r>
      <w:r w:rsidR="00232888">
        <w:t xml:space="preserve"> </w:t>
      </w:r>
      <w:r w:rsidR="000E1AB2" w:rsidRPr="000E1AB2">
        <w:rPr>
          <w:rFonts w:ascii="Arial" w:eastAsia="Times New Roman" w:hAnsi="Arial" w:cs="Times New Roman"/>
          <w:szCs w:val="24"/>
          <w:lang w:eastAsia="de-DE"/>
        </w:rPr>
        <w:t>Eine Testung ist nie</w:t>
      </w:r>
      <w:r w:rsidR="000E1AB2">
        <w:rPr>
          <w:rFonts w:ascii="Arial" w:eastAsia="Times New Roman" w:hAnsi="Arial" w:cs="Times New Roman"/>
          <w:szCs w:val="24"/>
          <w:lang w:eastAsia="de-DE"/>
        </w:rPr>
        <w:t>drig</w:t>
      </w:r>
      <w:r w:rsidR="000E1AB2" w:rsidRPr="000E1AB2">
        <w:rPr>
          <w:rFonts w:ascii="Arial" w:eastAsia="Times New Roman" w:hAnsi="Arial" w:cs="Times New Roman"/>
          <w:szCs w:val="24"/>
          <w:lang w:eastAsia="de-DE"/>
        </w:rPr>
        <w:t>schwellig über die Bürgertestung oder einen Selbsttest vor Ort unter Aufsicht möglich</w:t>
      </w:r>
      <w:r w:rsidR="000E1AB2">
        <w:rPr>
          <w:rFonts w:ascii="Arial" w:eastAsia="Times New Roman" w:hAnsi="Arial" w:cs="Times New Roman"/>
          <w:szCs w:val="24"/>
          <w:lang w:eastAsia="de-DE"/>
        </w:rPr>
        <w:t>.</w:t>
      </w:r>
      <w:r w:rsidR="00500EF8" w:rsidRPr="00500EF8">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Kinder bis zur Vollendung des 6.</w:t>
      </w:r>
      <w:r w:rsidR="00D1388E">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Lebensjahres sind</w:t>
      </w:r>
      <w:r w:rsidR="001419CD">
        <w:rPr>
          <w:rFonts w:ascii="Arial" w:eastAsia="Times New Roman" w:hAnsi="Arial" w:cs="Times New Roman"/>
          <w:szCs w:val="24"/>
          <w:lang w:eastAsia="de-DE"/>
        </w:rPr>
        <w:t xml:space="preserve"> auch weiterhin </w:t>
      </w:r>
      <w:r w:rsidR="00C50A58">
        <w:rPr>
          <w:rFonts w:ascii="Arial" w:eastAsia="Times New Roman" w:hAnsi="Arial" w:cs="Times New Roman"/>
          <w:szCs w:val="24"/>
          <w:lang w:eastAsia="de-DE"/>
        </w:rPr>
        <w:t>von der Testpflicht</w:t>
      </w:r>
      <w:r w:rsidR="00500EF8">
        <w:rPr>
          <w:rFonts w:ascii="Arial" w:eastAsia="Times New Roman" w:hAnsi="Arial" w:cs="Times New Roman"/>
          <w:szCs w:val="24"/>
          <w:lang w:eastAsia="de-DE"/>
        </w:rPr>
        <w:t xml:space="preserve"> ausgenommen.</w:t>
      </w:r>
      <w:r w:rsidR="006D4257">
        <w:rPr>
          <w:rFonts w:ascii="Arial" w:eastAsia="Times New Roman" w:hAnsi="Arial" w:cs="Times New Roman"/>
          <w:szCs w:val="24"/>
          <w:lang w:eastAsia="de-DE"/>
        </w:rPr>
        <w:t xml:space="preserve"> </w:t>
      </w:r>
    </w:p>
    <w:p w14:paraId="02DD6C8B" w14:textId="653624C8" w:rsidR="007D6CF9"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dürfen </w:t>
      </w:r>
      <w:r w:rsidR="007D6CF9">
        <w:rPr>
          <w:rFonts w:ascii="Arial" w:eastAsia="Times New Roman" w:hAnsi="Arial" w:cs="Times New Roman"/>
          <w:szCs w:val="24"/>
          <w:lang w:eastAsia="de-DE"/>
        </w:rPr>
        <w:t>Personen</w:t>
      </w:r>
      <w:r w:rsidR="00790BB6">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für die aus gesundheitlichen Gründen keine Impf</w:t>
      </w:r>
      <w:r>
        <w:rPr>
          <w:rFonts w:ascii="Arial" w:eastAsia="Times New Roman" w:hAnsi="Arial" w:cs="Times New Roman"/>
          <w:szCs w:val="24"/>
          <w:lang w:eastAsia="de-DE"/>
        </w:rPr>
        <w:t>empfehlung besteht, gleichermaßen am 2-G-Zugangsmodell teilnehmen, wenn diese vor Zutritt einen Nachweis über eine Testung mit negativem Testergebnis vorlegen.</w:t>
      </w:r>
      <w:r w:rsidR="00607294">
        <w:rPr>
          <w:rFonts w:ascii="Arial" w:eastAsia="Times New Roman" w:hAnsi="Arial" w:cs="Times New Roman"/>
          <w:szCs w:val="24"/>
          <w:lang w:eastAsia="de-DE"/>
        </w:rPr>
        <w:t xml:space="preserve"> Hierdurch soll vermieden werden, dass diese Gruppe dauerhaft von der Teilhabe an den in § </w:t>
      </w:r>
      <w:ins w:id="96" w:author="Helmert,Lisa-Marie" w:date="2022-02-24T16:05:00Z">
        <w:r w:rsidR="001C0EAB">
          <w:rPr>
            <w:rFonts w:ascii="Arial" w:eastAsia="Times New Roman" w:hAnsi="Arial" w:cs="Times New Roman"/>
            <w:szCs w:val="24"/>
            <w:lang w:eastAsia="de-DE"/>
          </w:rPr>
          <w:t>3</w:t>
        </w:r>
      </w:ins>
      <w:del w:id="97" w:author="Helmert,Lisa-Marie" w:date="2022-02-24T16:05:00Z">
        <w:r w:rsidR="00607294" w:rsidDel="001C0EAB">
          <w:rPr>
            <w:rFonts w:ascii="Arial" w:eastAsia="Times New Roman" w:hAnsi="Arial" w:cs="Times New Roman"/>
            <w:szCs w:val="24"/>
            <w:lang w:eastAsia="de-DE"/>
          </w:rPr>
          <w:delText>2a</w:delText>
        </w:r>
      </w:del>
      <w:r w:rsidR="00607294">
        <w:rPr>
          <w:rFonts w:ascii="Arial" w:eastAsia="Times New Roman" w:hAnsi="Arial" w:cs="Times New Roman"/>
          <w:szCs w:val="24"/>
          <w:lang w:eastAsia="de-DE"/>
        </w:rPr>
        <w:t xml:space="preserve"> genannten Veranstaltungen, Einrichtungen und Angeboten ausgeschlossen und damit ggf. überhart betroffen wäre.</w:t>
      </w:r>
      <w:r w:rsidR="00A26FF3">
        <w:rPr>
          <w:rFonts w:ascii="Arial" w:eastAsia="Times New Roman" w:hAnsi="Arial" w:cs="Times New Roman"/>
          <w:szCs w:val="24"/>
          <w:lang w:eastAsia="de-DE"/>
        </w:rPr>
        <w:t xml:space="preserve"> Gleichermaßen </w:t>
      </w:r>
      <w:r w:rsidR="00500EF8">
        <w:rPr>
          <w:rFonts w:ascii="Arial" w:eastAsia="Times New Roman" w:hAnsi="Arial" w:cs="Times New Roman"/>
          <w:szCs w:val="24"/>
          <w:lang w:eastAsia="de-DE"/>
        </w:rPr>
        <w:t xml:space="preserve">gilt dies für Personen, die sich in den letzten </w:t>
      </w:r>
      <w:r w:rsidR="001050B3">
        <w:rPr>
          <w:rFonts w:ascii="Arial" w:eastAsia="Times New Roman" w:hAnsi="Arial" w:cs="Times New Roman"/>
          <w:szCs w:val="24"/>
          <w:lang w:eastAsia="de-DE"/>
        </w:rPr>
        <w:t xml:space="preserve">drei </w:t>
      </w:r>
      <w:r w:rsidR="00500EF8">
        <w:rPr>
          <w:rFonts w:ascii="Arial" w:eastAsia="Times New Roman" w:hAnsi="Arial" w:cs="Times New Roman"/>
          <w:szCs w:val="24"/>
          <w:lang w:eastAsia="de-DE"/>
        </w:rPr>
        <w:t>Monaten aufgrund einer medizinischen Kontraindikation nicht impfen lassen konnten (z. B. Stillende, Schwangere bis zur 13. Schwangerschaftswoche).</w:t>
      </w:r>
      <w:r w:rsidR="00EB7105">
        <w:rPr>
          <w:rFonts w:ascii="Arial" w:eastAsia="Times New Roman" w:hAnsi="Arial" w:cs="Times New Roman"/>
          <w:szCs w:val="24"/>
          <w:lang w:eastAsia="de-DE"/>
        </w:rPr>
        <w:t xml:space="preserve"> </w:t>
      </w:r>
      <w:r w:rsidR="00197A29">
        <w:rPr>
          <w:rFonts w:ascii="Arial" w:eastAsia="Times New Roman" w:hAnsi="Arial" w:cs="Times New Roman"/>
          <w:szCs w:val="24"/>
          <w:lang w:eastAsia="de-DE"/>
        </w:rPr>
        <w:t xml:space="preserve">Davon nicht umfasst sind Fälle, bei denen lediglich aufgrund eines vorübergehenden Umstands (z. B. Erkältung) eine Impfung nicht durchgeführt werden konnte. </w:t>
      </w:r>
    </w:p>
    <w:p w14:paraId="0399B118" w14:textId="77777777" w:rsidR="00FC09A1"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Zusätzlich ist eine FFP2-Maske ohne Ausatemventil durchgehend während des Besuchs der Veranstaltung, Einrichtung oder des Angebots zu tragen.</w:t>
      </w:r>
      <w:r w:rsidR="00077032">
        <w:rPr>
          <w:rFonts w:ascii="Arial" w:eastAsia="Times New Roman" w:hAnsi="Arial" w:cs="Times New Roman"/>
          <w:szCs w:val="24"/>
          <w:lang w:eastAsia="de-DE"/>
        </w:rPr>
        <w:t xml:space="preserve"> Diese zusätzlichen Schutzmaßnahmen sollen</w:t>
      </w:r>
      <w:r w:rsidR="00077032" w:rsidRPr="00077032">
        <w:t xml:space="preserve"> </w:t>
      </w:r>
      <w:r w:rsidR="00077032">
        <w:rPr>
          <w:rFonts w:ascii="Arial" w:eastAsia="Times New Roman" w:hAnsi="Arial" w:cs="Times New Roman"/>
          <w:szCs w:val="24"/>
          <w:lang w:eastAsia="de-DE"/>
        </w:rPr>
        <w:t xml:space="preserve">diese </w:t>
      </w:r>
      <w:r w:rsidR="00077032" w:rsidRPr="00077032">
        <w:rPr>
          <w:rFonts w:ascii="Arial" w:eastAsia="Times New Roman" w:hAnsi="Arial" w:cs="Times New Roman"/>
          <w:szCs w:val="24"/>
          <w:lang w:eastAsia="de-DE"/>
        </w:rPr>
        <w:t xml:space="preserve">besonders vulnerable Personengruppen </w:t>
      </w:r>
      <w:r w:rsidR="00077032">
        <w:rPr>
          <w:rFonts w:ascii="Arial" w:eastAsia="Times New Roman" w:hAnsi="Arial" w:cs="Times New Roman"/>
          <w:szCs w:val="24"/>
          <w:lang w:eastAsia="de-DE"/>
        </w:rPr>
        <w:t xml:space="preserve">verstärkt vor einer </w:t>
      </w:r>
      <w:r w:rsidR="00077032" w:rsidRPr="00077032">
        <w:rPr>
          <w:rFonts w:ascii="Arial" w:eastAsia="Times New Roman" w:hAnsi="Arial" w:cs="Times New Roman"/>
          <w:szCs w:val="24"/>
          <w:lang w:eastAsia="de-DE"/>
        </w:rPr>
        <w:t xml:space="preserve">Infektion mit dem SARS-CoV-2-Virus </w:t>
      </w:r>
      <w:r w:rsidR="00077032">
        <w:rPr>
          <w:rFonts w:ascii="Arial" w:eastAsia="Times New Roman" w:hAnsi="Arial" w:cs="Times New Roman"/>
          <w:szCs w:val="24"/>
          <w:lang w:eastAsia="de-DE"/>
        </w:rPr>
        <w:t>schützen</w:t>
      </w:r>
      <w:r w:rsidR="00077032" w:rsidRPr="00077032">
        <w:rPr>
          <w:rFonts w:ascii="Arial" w:eastAsia="Times New Roman" w:hAnsi="Arial" w:cs="Times New Roman"/>
          <w:szCs w:val="24"/>
          <w:lang w:eastAsia="de-DE"/>
        </w:rPr>
        <w:t>.</w:t>
      </w:r>
      <w:r w:rsidR="00077032">
        <w:rPr>
          <w:rFonts w:ascii="Arial" w:eastAsia="Times New Roman" w:hAnsi="Arial" w:cs="Times New Roman"/>
          <w:szCs w:val="24"/>
          <w:lang w:eastAsia="de-DE"/>
        </w:rPr>
        <w:t xml:space="preserve"> </w:t>
      </w:r>
      <w:r w:rsidR="00077032" w:rsidRPr="00077032">
        <w:rPr>
          <w:rFonts w:ascii="Arial" w:eastAsia="Times New Roman" w:hAnsi="Arial" w:cs="Times New Roman"/>
          <w:szCs w:val="24"/>
          <w:lang w:eastAsia="de-DE"/>
        </w:rPr>
        <w:t>Für die Dauer des Verzehrs von Speisen und Getränken darf diese abgenommen werden</w:t>
      </w:r>
      <w:r w:rsidR="00077032">
        <w:rPr>
          <w:rFonts w:ascii="Arial" w:eastAsia="Times New Roman" w:hAnsi="Arial" w:cs="Times New Roman"/>
          <w:szCs w:val="24"/>
          <w:lang w:eastAsia="de-DE"/>
        </w:rPr>
        <w:t>.</w:t>
      </w:r>
      <w:r w:rsidR="00077032" w:rsidRPr="00077032">
        <w:rPr>
          <w:rFonts w:ascii="Arial" w:eastAsia="Times New Roman" w:hAnsi="Arial" w:cs="Times New Roman"/>
          <w:szCs w:val="24"/>
          <w:lang w:eastAsia="de-DE"/>
        </w:rPr>
        <w:t xml:space="preserve"> </w:t>
      </w:r>
      <w:r w:rsidR="007115A9">
        <w:rPr>
          <w:rFonts w:ascii="Arial" w:eastAsia="Times New Roman" w:hAnsi="Arial" w:cs="Times New Roman"/>
          <w:szCs w:val="24"/>
          <w:lang w:eastAsia="de-DE"/>
        </w:rPr>
        <w:t>Während der sportlichen Betätigung kann aufgrund der damit einhergehenden körperlichen Anstrengung ebenfalls auf das Tragen der FFP2-Maske ohne Ausatemventil verzichtet werden. Dies gilt allerdings nur für die Sporttreibenden</w:t>
      </w:r>
      <w:r w:rsidR="00273F07">
        <w:rPr>
          <w:rFonts w:ascii="Arial" w:eastAsia="Times New Roman" w:hAnsi="Arial" w:cs="Times New Roman"/>
          <w:szCs w:val="24"/>
          <w:lang w:eastAsia="de-DE"/>
        </w:rPr>
        <w:t xml:space="preserve"> selbst, wohingegen </w:t>
      </w:r>
      <w:r w:rsidR="001C58DC">
        <w:rPr>
          <w:rFonts w:ascii="Arial" w:eastAsia="Times New Roman" w:hAnsi="Arial" w:cs="Times New Roman"/>
          <w:szCs w:val="24"/>
          <w:lang w:eastAsia="de-DE"/>
        </w:rPr>
        <w:t>die</w:t>
      </w:r>
      <w:r w:rsidR="00273F07">
        <w:rPr>
          <w:rFonts w:ascii="Arial" w:eastAsia="Times New Roman" w:hAnsi="Arial" w:cs="Times New Roman"/>
          <w:szCs w:val="24"/>
          <w:lang w:eastAsia="de-DE"/>
        </w:rPr>
        <w:t xml:space="preserve"> Zuschauerin</w:t>
      </w:r>
      <w:r w:rsidR="001C58DC">
        <w:rPr>
          <w:rFonts w:ascii="Arial" w:eastAsia="Times New Roman" w:hAnsi="Arial" w:cs="Times New Roman"/>
          <w:szCs w:val="24"/>
          <w:lang w:eastAsia="de-DE"/>
        </w:rPr>
        <w:t>nen</w:t>
      </w:r>
      <w:r w:rsidR="00273F07">
        <w:rPr>
          <w:rFonts w:ascii="Arial" w:eastAsia="Times New Roman" w:hAnsi="Arial" w:cs="Times New Roman"/>
          <w:szCs w:val="24"/>
          <w:lang w:eastAsia="de-DE"/>
        </w:rPr>
        <w:t xml:space="preserve"> </w:t>
      </w:r>
      <w:r w:rsidR="001C58DC">
        <w:rPr>
          <w:rFonts w:ascii="Arial" w:eastAsia="Times New Roman" w:hAnsi="Arial" w:cs="Times New Roman"/>
          <w:szCs w:val="24"/>
          <w:lang w:eastAsia="de-DE"/>
        </w:rPr>
        <w:t>und</w:t>
      </w:r>
      <w:r w:rsidR="00273F07">
        <w:rPr>
          <w:rFonts w:ascii="Arial" w:eastAsia="Times New Roman" w:hAnsi="Arial" w:cs="Times New Roman"/>
          <w:szCs w:val="24"/>
          <w:lang w:eastAsia="de-DE"/>
        </w:rPr>
        <w:t xml:space="preserve"> Zuschauer eine solche Maske </w:t>
      </w:r>
      <w:r w:rsidR="001C58DC">
        <w:rPr>
          <w:rFonts w:ascii="Arial" w:eastAsia="Times New Roman" w:hAnsi="Arial" w:cs="Times New Roman"/>
          <w:szCs w:val="24"/>
          <w:lang w:eastAsia="de-DE"/>
        </w:rPr>
        <w:t>tragen müssen</w:t>
      </w:r>
      <w:r w:rsidR="00273F07">
        <w:rPr>
          <w:rFonts w:ascii="Arial" w:eastAsia="Times New Roman" w:hAnsi="Arial" w:cs="Times New Roman"/>
          <w:szCs w:val="24"/>
          <w:lang w:eastAsia="de-DE"/>
        </w:rPr>
        <w:t xml:space="preserve">. </w:t>
      </w:r>
    </w:p>
    <w:p w14:paraId="3A2B99B9" w14:textId="77777777" w:rsidR="00357A95" w:rsidRPr="00357A95" w:rsidRDefault="00273F07"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gesundheitlichen Gründe müssen vor Ort durch ein schriftliches ärztliches Zeugnis im </w:t>
      </w:r>
      <w:r w:rsidR="00077032">
        <w:rPr>
          <w:rFonts w:ascii="Arial" w:eastAsia="Times New Roman" w:hAnsi="Arial" w:cs="Times New Roman"/>
          <w:szCs w:val="24"/>
          <w:lang w:eastAsia="de-DE"/>
        </w:rPr>
        <w:t>O</w:t>
      </w:r>
      <w:r>
        <w:rPr>
          <w:rFonts w:ascii="Arial" w:eastAsia="Times New Roman" w:hAnsi="Arial" w:cs="Times New Roman"/>
          <w:szCs w:val="24"/>
          <w:lang w:eastAsia="de-DE"/>
        </w:rPr>
        <w:t xml:space="preserve">riginal nachgewiesen werden. </w:t>
      </w:r>
    </w:p>
    <w:p w14:paraId="35B51AED" w14:textId="77777777" w:rsidR="00B756A0" w:rsidRDefault="00357A95" w:rsidP="00FF22AE">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(2)</w:t>
      </w:r>
      <w:r w:rsidR="00FF22AE" w:rsidRPr="00FF22AE">
        <w:rPr>
          <w:rFonts w:ascii="Arial" w:eastAsia="Times New Roman" w:hAnsi="Arial" w:cs="Times New Roman"/>
          <w:szCs w:val="24"/>
          <w:lang w:eastAsia="de-DE"/>
        </w:rPr>
        <w:t xml:space="preserve"> </w:t>
      </w:r>
      <w:r w:rsidR="00FF22AE">
        <w:rPr>
          <w:rFonts w:ascii="Arial" w:eastAsia="Times New Roman" w:hAnsi="Arial" w:cs="Times New Roman"/>
          <w:szCs w:val="24"/>
          <w:lang w:eastAsia="de-DE"/>
        </w:rPr>
        <w:t xml:space="preserve">Die Teilnehmerinnen bzw. Teilnehmer, Gäste, Kundinnen bzw. Kunden, Besucherinnen bzw. Besucher sind </w:t>
      </w:r>
      <w:r w:rsidR="004F3C2F">
        <w:rPr>
          <w:rFonts w:ascii="Arial" w:eastAsia="Times New Roman" w:hAnsi="Arial" w:cs="Times New Roman"/>
          <w:szCs w:val="24"/>
          <w:lang w:eastAsia="de-DE"/>
        </w:rPr>
        <w:t xml:space="preserve">nach Absatz 2 </w:t>
      </w:r>
      <w:r w:rsidR="00FF22AE">
        <w:rPr>
          <w:rFonts w:ascii="Arial" w:eastAsia="Times New Roman" w:hAnsi="Arial" w:cs="Times New Roman"/>
          <w:szCs w:val="24"/>
          <w:lang w:eastAsia="de-DE"/>
        </w:rPr>
        <w:t>verpflichtet</w:t>
      </w:r>
      <w:r w:rsidR="00B756A0">
        <w:rPr>
          <w:rFonts w:ascii="Arial" w:eastAsia="Times New Roman" w:hAnsi="Arial" w:cs="Times New Roman"/>
          <w:szCs w:val="24"/>
          <w:lang w:eastAsia="de-DE"/>
        </w:rPr>
        <w:t>,</w:t>
      </w:r>
      <w:r w:rsidR="00FF22AE">
        <w:rPr>
          <w:rFonts w:ascii="Arial" w:eastAsia="Times New Roman" w:hAnsi="Arial" w:cs="Times New Roman"/>
          <w:szCs w:val="24"/>
          <w:lang w:eastAsia="de-DE"/>
        </w:rPr>
        <w:t xml:space="preserve"> einen Nachweis über den vollständigen Impfschutz oder ihren </w:t>
      </w:r>
      <w:proofErr w:type="spellStart"/>
      <w:r w:rsidR="00FF22AE">
        <w:rPr>
          <w:rFonts w:ascii="Arial" w:eastAsia="Times New Roman" w:hAnsi="Arial" w:cs="Times New Roman"/>
          <w:szCs w:val="24"/>
          <w:lang w:eastAsia="de-DE"/>
        </w:rPr>
        <w:t>Genesenenstatus</w:t>
      </w:r>
      <w:proofErr w:type="spellEnd"/>
      <w:r w:rsidR="00FF22AE">
        <w:rPr>
          <w:rFonts w:ascii="Arial" w:eastAsia="Times New Roman" w:hAnsi="Arial" w:cs="Times New Roman"/>
          <w:szCs w:val="24"/>
          <w:lang w:eastAsia="de-DE"/>
        </w:rPr>
        <w:t xml:space="preserve"> vorzulegen. Hinsichtlich der Anforderungen die an den Impf- oder </w:t>
      </w:r>
      <w:proofErr w:type="spellStart"/>
      <w:r w:rsidR="00FF22AE">
        <w:rPr>
          <w:rFonts w:ascii="Arial" w:eastAsia="Times New Roman" w:hAnsi="Arial" w:cs="Times New Roman"/>
          <w:szCs w:val="24"/>
          <w:lang w:eastAsia="de-DE"/>
        </w:rPr>
        <w:t>Genesenennachweis</w:t>
      </w:r>
      <w:proofErr w:type="spellEnd"/>
      <w:r w:rsidR="00FF22AE">
        <w:rPr>
          <w:rFonts w:ascii="Arial" w:eastAsia="Times New Roman" w:hAnsi="Arial" w:cs="Times New Roman"/>
          <w:szCs w:val="24"/>
          <w:lang w:eastAsia="de-DE"/>
        </w:rPr>
        <w:t xml:space="preserve"> zu stellen sind, wird auf die Begründung zu § 2 Abs. 1 Nr. 2 und 3 verwiesen. </w:t>
      </w:r>
      <w:r w:rsidR="00B756A0" w:rsidRPr="00B756A0">
        <w:rPr>
          <w:rFonts w:ascii="Arial" w:eastAsia="Times New Roman" w:hAnsi="Arial" w:cs="Times New Roman"/>
          <w:szCs w:val="24"/>
          <w:lang w:eastAsia="de-DE"/>
        </w:rPr>
        <w:t xml:space="preserve">Es wird empfohlen, die Möglichkeit zur Verfügung zu stellen, die Nachweise elektronisch und programmgestützt über eine Anwendungssoftware wie beispielweise die Corona-Warn-App, </w:t>
      </w:r>
      <w:proofErr w:type="spellStart"/>
      <w:r w:rsidR="00B756A0" w:rsidRPr="00B756A0">
        <w:rPr>
          <w:rFonts w:ascii="Arial" w:eastAsia="Times New Roman" w:hAnsi="Arial" w:cs="Times New Roman"/>
          <w:szCs w:val="24"/>
          <w:lang w:eastAsia="de-DE"/>
        </w:rPr>
        <w:t>luca</w:t>
      </w:r>
      <w:proofErr w:type="spellEnd"/>
      <w:r w:rsidR="00B756A0" w:rsidRPr="00B756A0">
        <w:rPr>
          <w:rFonts w:ascii="Arial" w:eastAsia="Times New Roman" w:hAnsi="Arial" w:cs="Times New Roman"/>
          <w:szCs w:val="24"/>
          <w:lang w:eastAsia="de-DE"/>
        </w:rPr>
        <w:t xml:space="preserve"> App oder </w:t>
      </w:r>
      <w:proofErr w:type="spellStart"/>
      <w:r w:rsidR="00B756A0" w:rsidRPr="00B756A0">
        <w:rPr>
          <w:rFonts w:ascii="Arial" w:eastAsia="Times New Roman" w:hAnsi="Arial" w:cs="Times New Roman"/>
          <w:szCs w:val="24"/>
          <w:lang w:eastAsia="de-DE"/>
        </w:rPr>
        <w:t>CovPass</w:t>
      </w:r>
      <w:proofErr w:type="spellEnd"/>
      <w:r w:rsidR="00B756A0" w:rsidRPr="00B756A0">
        <w:rPr>
          <w:rFonts w:ascii="Arial" w:eastAsia="Times New Roman" w:hAnsi="Arial" w:cs="Times New Roman"/>
          <w:szCs w:val="24"/>
          <w:lang w:eastAsia="de-DE"/>
        </w:rPr>
        <w:t>-App erbringen zu können.</w:t>
      </w:r>
    </w:p>
    <w:p w14:paraId="6CA9963D" w14:textId="4E5769F8" w:rsidR="00FF22AE" w:rsidRDefault="00FF22AE"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 Vorgaben personenbezogen zu überprüfen, um zu gewährleisten, dass diese eingehalten werden.</w:t>
      </w:r>
    </w:p>
    <w:p w14:paraId="40F59EC4" w14:textId="6AFE841C" w:rsidR="00357A95" w:rsidRPr="00357A95" w:rsidRDefault="00357A95" w:rsidP="0049104A">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w:t>
      </w:r>
      <w:r w:rsidR="00973874">
        <w:rPr>
          <w:rFonts w:ascii="Arial" w:eastAsia="Times New Roman" w:hAnsi="Arial" w:cs="Times New Roman"/>
          <w:szCs w:val="24"/>
          <w:lang w:eastAsia="de-DE"/>
        </w:rPr>
        <w:t>3</w:t>
      </w:r>
      <w:r w:rsidRPr="00357A95">
        <w:rPr>
          <w:rFonts w:ascii="Arial" w:eastAsia="Times New Roman" w:hAnsi="Arial" w:cs="Times New Roman"/>
          <w:szCs w:val="24"/>
          <w:lang w:eastAsia="de-DE"/>
        </w:rPr>
        <w:t>)</w:t>
      </w:r>
      <w:r w:rsidR="00167DCD">
        <w:rPr>
          <w:rFonts w:ascii="Arial" w:eastAsia="Times New Roman" w:hAnsi="Arial" w:cs="Times New Roman"/>
          <w:szCs w:val="24"/>
          <w:lang w:eastAsia="de-DE"/>
        </w:rPr>
        <w:t xml:space="preserve"> Absatz </w:t>
      </w:r>
      <w:r w:rsidR="00973874">
        <w:rPr>
          <w:rFonts w:ascii="Arial" w:eastAsia="Times New Roman" w:hAnsi="Arial" w:cs="Times New Roman"/>
          <w:szCs w:val="24"/>
          <w:lang w:eastAsia="de-DE"/>
        </w:rPr>
        <w:t>3</w:t>
      </w:r>
      <w:r w:rsidR="00167DCD">
        <w:rPr>
          <w:rFonts w:ascii="Arial" w:eastAsia="Times New Roman" w:hAnsi="Arial" w:cs="Times New Roman"/>
          <w:szCs w:val="24"/>
          <w:lang w:eastAsia="de-DE"/>
        </w:rPr>
        <w:t xml:space="preserve"> regelt klarstellend, dass die Regelungen für </w:t>
      </w:r>
      <w:r w:rsidR="00167DCD" w:rsidRPr="00167DCD">
        <w:rPr>
          <w:rFonts w:ascii="Arial" w:eastAsia="Times New Roman" w:hAnsi="Arial" w:cs="Times New Roman"/>
          <w:szCs w:val="24"/>
          <w:lang w:eastAsia="de-DE"/>
        </w:rPr>
        <w:t>Arbeitgeber</w:t>
      </w:r>
      <w:r w:rsidR="004D1D6E">
        <w:rPr>
          <w:rFonts w:ascii="Arial" w:eastAsia="Times New Roman" w:hAnsi="Arial" w:cs="Times New Roman"/>
          <w:szCs w:val="24"/>
          <w:lang w:eastAsia="de-DE"/>
        </w:rPr>
        <w:t>innen und Arbeitgeber</w:t>
      </w:r>
      <w:r w:rsidR="00167DCD" w:rsidRPr="00167DCD">
        <w:rPr>
          <w:rFonts w:ascii="Arial" w:eastAsia="Times New Roman" w:hAnsi="Arial" w:cs="Times New Roman"/>
          <w:szCs w:val="24"/>
          <w:lang w:eastAsia="de-DE"/>
        </w:rPr>
        <w:t xml:space="preserve"> </w:t>
      </w:r>
      <w:r w:rsidR="004D1D6E">
        <w:rPr>
          <w:rFonts w:ascii="Arial" w:eastAsia="Times New Roman" w:hAnsi="Arial" w:cs="Times New Roman"/>
          <w:szCs w:val="24"/>
          <w:lang w:eastAsia="de-DE"/>
        </w:rPr>
        <w:t>sowie</w:t>
      </w:r>
      <w:r w:rsidR="00167DCD" w:rsidRPr="00167DCD">
        <w:rPr>
          <w:rFonts w:ascii="Arial" w:eastAsia="Times New Roman" w:hAnsi="Arial" w:cs="Times New Roman"/>
          <w:szCs w:val="24"/>
          <w:lang w:eastAsia="de-DE"/>
        </w:rPr>
        <w:t xml:space="preserve"> Beschäftigte</w:t>
      </w:r>
      <w:r w:rsidR="00167DCD">
        <w:rPr>
          <w:rFonts w:ascii="Arial" w:eastAsia="Times New Roman" w:hAnsi="Arial" w:cs="Times New Roman"/>
          <w:szCs w:val="24"/>
          <w:lang w:eastAsia="de-DE"/>
        </w:rPr>
        <w:t xml:space="preserve"> nach § 28b des Infektionsschutzgesetzes unberührt bleiben. Diese dürfen die Arbeitsstätte danach nur dann betreten, wenn sie </w:t>
      </w:r>
      <w:r w:rsidR="004E48D8">
        <w:rPr>
          <w:rFonts w:ascii="Arial" w:eastAsia="Times New Roman" w:hAnsi="Arial" w:cs="Times New Roman"/>
          <w:szCs w:val="24"/>
          <w:lang w:eastAsia="de-DE"/>
        </w:rPr>
        <w:t xml:space="preserve">vollständig </w:t>
      </w:r>
      <w:r w:rsidR="00167DCD" w:rsidRPr="00167DCD">
        <w:rPr>
          <w:rFonts w:ascii="Arial" w:eastAsia="Times New Roman" w:hAnsi="Arial" w:cs="Times New Roman"/>
          <w:szCs w:val="24"/>
          <w:lang w:eastAsia="de-DE"/>
        </w:rPr>
        <w:t>geimpfte Personen, genesene Personen oder getestete Personen im Sinne des § 2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2, N</w:t>
      </w:r>
      <w:r w:rsidR="004F3C2F">
        <w:rPr>
          <w:rFonts w:ascii="Arial" w:eastAsia="Times New Roman" w:hAnsi="Arial" w:cs="Times New Roman"/>
          <w:szCs w:val="24"/>
          <w:lang w:eastAsia="de-DE"/>
        </w:rPr>
        <w:t xml:space="preserve">r. </w:t>
      </w:r>
      <w:r w:rsidR="00167DCD" w:rsidRPr="00167DCD">
        <w:rPr>
          <w:rFonts w:ascii="Arial" w:eastAsia="Times New Roman" w:hAnsi="Arial" w:cs="Times New Roman"/>
          <w:szCs w:val="24"/>
          <w:lang w:eastAsia="de-DE"/>
        </w:rPr>
        <w:t>4 oder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6 der COVID-19-Schutzmaßnahmen-Ausnahmenverordnung</w:t>
      </w:r>
      <w:r w:rsidR="00167DCD">
        <w:rPr>
          <w:rFonts w:ascii="Arial" w:eastAsia="Times New Roman" w:hAnsi="Arial" w:cs="Times New Roman"/>
          <w:szCs w:val="24"/>
          <w:lang w:eastAsia="de-DE"/>
        </w:rPr>
        <w:t xml:space="preserve"> sind.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 xml:space="preserve">ür die Vollzugsbehörden </w:t>
      </w:r>
      <w:r w:rsidR="008015A3">
        <w:rPr>
          <w:rFonts w:ascii="Arial" w:eastAsia="Times New Roman" w:hAnsi="Arial" w:cs="Times New Roman"/>
          <w:szCs w:val="24"/>
          <w:lang w:eastAsia="de-DE"/>
        </w:rPr>
        <w:t xml:space="preserve">findet </w:t>
      </w:r>
      <w:r w:rsidR="001C21DB" w:rsidRPr="001C21DB">
        <w:rPr>
          <w:rFonts w:ascii="Arial" w:eastAsia="Times New Roman" w:hAnsi="Arial" w:cs="Times New Roman"/>
          <w:szCs w:val="24"/>
          <w:lang w:eastAsia="de-DE"/>
        </w:rPr>
        <w:t>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w:t>
      </w:r>
      <w:del w:id="98" w:author="Helmert,Lisa-Marie" w:date="2022-02-23T13:33:00Z">
        <w:r w:rsidR="001C21DB" w:rsidRPr="001C21DB" w:rsidDel="0092321E">
          <w:rPr>
            <w:rFonts w:ascii="Arial" w:eastAsia="Times New Roman" w:hAnsi="Arial" w:cs="Times New Roman"/>
            <w:szCs w:val="24"/>
            <w:lang w:eastAsia="de-DE"/>
          </w:rPr>
          <w:delText xml:space="preserve"> entsprechenden</w:delText>
        </w:r>
      </w:del>
      <w:r w:rsidR="001C21DB" w:rsidRPr="001C21DB">
        <w:rPr>
          <w:rFonts w:ascii="Arial" w:eastAsia="Times New Roman" w:hAnsi="Arial" w:cs="Times New Roman"/>
          <w:szCs w:val="24"/>
          <w:lang w:eastAsia="de-DE"/>
        </w:rPr>
        <w:t xml:space="preserve"> Mitarbeiterinnen und Mitarbeiter </w:t>
      </w:r>
      <w:r w:rsidR="00621A59">
        <w:rPr>
          <w:rFonts w:ascii="Arial" w:eastAsia="Times New Roman" w:hAnsi="Arial" w:cs="Times New Roman"/>
          <w:szCs w:val="24"/>
          <w:lang w:eastAsia="de-DE"/>
        </w:rPr>
        <w:t xml:space="preserve">über </w:t>
      </w:r>
      <w:r w:rsidR="001C21DB" w:rsidRPr="001C21DB">
        <w:rPr>
          <w:rFonts w:ascii="Arial" w:eastAsia="Times New Roman" w:hAnsi="Arial" w:cs="Times New Roman"/>
          <w:szCs w:val="24"/>
          <w:lang w:eastAsia="de-DE"/>
        </w:rPr>
        <w:t>einen Nachweis über eine Testung mit negativem Testergebnis verfügen.</w:t>
      </w:r>
    </w:p>
    <w:p w14:paraId="29D8A1BE" w14:textId="77777777" w:rsidR="002F0B70" w:rsidRDefault="002F0B70" w:rsidP="0049104A">
      <w:pPr>
        <w:spacing w:after="0" w:line="360" w:lineRule="auto"/>
        <w:rPr>
          <w:rFonts w:ascii="Arial" w:eastAsia="Times New Roman" w:hAnsi="Arial" w:cs="Times New Roman"/>
          <w:szCs w:val="24"/>
          <w:lang w:eastAsia="de-DE"/>
        </w:rPr>
      </w:pPr>
    </w:p>
    <w:p w14:paraId="76C1B602" w14:textId="0902B348" w:rsidR="00357A95" w:rsidRPr="00357A95" w:rsidRDefault="00357A9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 xml:space="preserve">Zu § </w:t>
      </w:r>
      <w:ins w:id="99" w:author="Helmert,Lisa-Marie" w:date="2022-02-24T16:05:00Z">
        <w:r w:rsidR="00D6766A">
          <w:rPr>
            <w:rFonts w:ascii="Arial" w:eastAsia="Times New Roman" w:hAnsi="Arial" w:cs="Times New Roman"/>
            <w:b/>
            <w:szCs w:val="24"/>
            <w:lang w:eastAsia="de-DE"/>
          </w:rPr>
          <w:t>4</w:t>
        </w:r>
      </w:ins>
      <w:del w:id="100" w:author="Helmert,Lisa-Marie" w:date="2022-02-24T16:05:00Z">
        <w:r w:rsidRPr="00357A95" w:rsidDel="00D6766A">
          <w:rPr>
            <w:rFonts w:ascii="Arial" w:eastAsia="Times New Roman" w:hAnsi="Arial" w:cs="Times New Roman"/>
            <w:b/>
            <w:szCs w:val="24"/>
            <w:lang w:eastAsia="de-DE"/>
          </w:rPr>
          <w:delText>2b</w:delText>
        </w:r>
      </w:del>
      <w:r w:rsidRPr="00357A95">
        <w:rPr>
          <w:rFonts w:ascii="Arial" w:eastAsia="Times New Roman" w:hAnsi="Arial" w:cs="Times New Roman"/>
          <w:b/>
          <w:szCs w:val="24"/>
          <w:lang w:eastAsia="de-DE"/>
        </w:rPr>
        <w:t xml:space="preserve"> Verpflichtendes 2-G-Plus-Zugangsmodell (Geimpfte und Genesene mit zusätzlicher Testung)</w:t>
      </w:r>
    </w:p>
    <w:p w14:paraId="00706F94" w14:textId="68F96A19" w:rsidR="00573B78"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7D6CF9">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 xml:space="preserve">Durch </w:t>
      </w:r>
      <w:ins w:id="101" w:author="Helmert,Lisa-Marie" w:date="2022-02-24T07:36:00Z">
        <w:r w:rsidR="002B1318">
          <w:rPr>
            <w:rFonts w:ascii="Arial" w:eastAsia="Times New Roman" w:hAnsi="Arial" w:cs="Times New Roman"/>
            <w:szCs w:val="24"/>
            <w:lang w:eastAsia="de-DE"/>
          </w:rPr>
          <w:t>den</w:t>
        </w:r>
      </w:ins>
      <w:del w:id="102" w:author="Helmert,Lisa-Marie" w:date="2022-02-24T07:36:00Z">
        <w:r w:rsidR="001E2E9F" w:rsidDel="002B1318">
          <w:rPr>
            <w:rFonts w:ascii="Arial" w:eastAsia="Times New Roman" w:hAnsi="Arial" w:cs="Times New Roman"/>
            <w:szCs w:val="24"/>
            <w:lang w:eastAsia="de-DE"/>
          </w:rPr>
          <w:delText>die</w:delText>
        </w:r>
        <w:r w:rsidR="001E2E9F" w:rsidRPr="001E2E9F" w:rsidDel="002B1318">
          <w:rPr>
            <w:rFonts w:ascii="Arial" w:eastAsia="Times New Roman" w:hAnsi="Arial" w:cs="Times New Roman"/>
            <w:szCs w:val="24"/>
            <w:lang w:eastAsia="de-DE"/>
          </w:rPr>
          <w:delText xml:space="preserve"> Einfügung des</w:delText>
        </w:r>
      </w:del>
      <w:r w:rsidR="001E2E9F" w:rsidRPr="001E2E9F">
        <w:rPr>
          <w:rFonts w:ascii="Arial" w:eastAsia="Times New Roman" w:hAnsi="Arial" w:cs="Times New Roman"/>
          <w:szCs w:val="24"/>
          <w:lang w:eastAsia="de-DE"/>
        </w:rPr>
        <w:t xml:space="preserve"> § </w:t>
      </w:r>
      <w:ins w:id="103" w:author="Helmert,Lisa-Marie" w:date="2022-02-24T16:05:00Z">
        <w:r w:rsidR="00D6766A">
          <w:rPr>
            <w:rFonts w:ascii="Arial" w:eastAsia="Times New Roman" w:hAnsi="Arial" w:cs="Times New Roman"/>
            <w:szCs w:val="24"/>
            <w:lang w:eastAsia="de-DE"/>
          </w:rPr>
          <w:t>4</w:t>
        </w:r>
      </w:ins>
      <w:del w:id="104" w:author="Helmert,Lisa-Marie" w:date="2022-02-24T16:05:00Z">
        <w:r w:rsidR="001E2E9F" w:rsidRPr="001E2E9F" w:rsidDel="00D6766A">
          <w:rPr>
            <w:rFonts w:ascii="Arial" w:eastAsia="Times New Roman" w:hAnsi="Arial" w:cs="Times New Roman"/>
            <w:szCs w:val="24"/>
            <w:lang w:eastAsia="de-DE"/>
          </w:rPr>
          <w:delText>2</w:delText>
        </w:r>
        <w:r w:rsidR="001E2E9F" w:rsidDel="00D6766A">
          <w:rPr>
            <w:rFonts w:ascii="Arial" w:eastAsia="Times New Roman" w:hAnsi="Arial" w:cs="Times New Roman"/>
            <w:szCs w:val="24"/>
            <w:lang w:eastAsia="de-DE"/>
          </w:rPr>
          <w:delText>b</w:delText>
        </w:r>
      </w:del>
      <w:del w:id="105" w:author="Helmert,Lisa-Marie" w:date="2022-02-24T07:36:00Z">
        <w:r w:rsidR="001E2E9F" w:rsidRPr="001E2E9F" w:rsidDel="002B1318">
          <w:rPr>
            <w:rFonts w:ascii="Arial" w:eastAsia="Times New Roman" w:hAnsi="Arial" w:cs="Times New Roman"/>
            <w:szCs w:val="24"/>
            <w:lang w:eastAsia="de-DE"/>
          </w:rPr>
          <w:delText xml:space="preserve"> </w:delText>
        </w:r>
      </w:del>
      <w:del w:id="106" w:author="Helmert,Lisa-Marie" w:date="2022-02-23T13:34:00Z">
        <w:r w:rsidR="001E2E9F" w:rsidRPr="001E2E9F" w:rsidDel="00F22368">
          <w:rPr>
            <w:rFonts w:ascii="Arial" w:eastAsia="Times New Roman" w:hAnsi="Arial" w:cs="Times New Roman"/>
            <w:szCs w:val="24"/>
            <w:lang w:eastAsia="de-DE"/>
          </w:rPr>
          <w:delText>in der 15. SARS-CoV-2-EindV</w:delText>
        </w:r>
      </w:del>
      <w:r w:rsidR="001E2E9F" w:rsidRPr="001E2E9F">
        <w:rPr>
          <w:rFonts w:ascii="Arial" w:eastAsia="Times New Roman" w:hAnsi="Arial" w:cs="Times New Roman"/>
          <w:szCs w:val="24"/>
          <w:lang w:eastAsia="de-DE"/>
        </w:rPr>
        <w:t xml:space="preserve"> wurden speziellere Regelungen geschaffen, die den bisherigen allgemeinen </w:t>
      </w:r>
      <w:r w:rsidR="009145E8">
        <w:rPr>
          <w:rFonts w:ascii="Arial" w:eastAsia="Times New Roman" w:hAnsi="Arial" w:cs="Times New Roman"/>
          <w:szCs w:val="24"/>
          <w:lang w:eastAsia="de-DE"/>
        </w:rPr>
        <w:t>Zutrittsregelungen (Testpflicht</w:t>
      </w:r>
      <w:r w:rsidR="00D11C88">
        <w:rPr>
          <w:rFonts w:ascii="Arial" w:eastAsia="Times New Roman" w:hAnsi="Arial" w:cs="Times New Roman"/>
          <w:szCs w:val="24"/>
          <w:lang w:eastAsia="de-DE"/>
        </w:rPr>
        <w:t>en</w:t>
      </w:r>
      <w:r w:rsidR="009145E8">
        <w:rPr>
          <w:rFonts w:ascii="Arial" w:eastAsia="Times New Roman" w:hAnsi="Arial" w:cs="Times New Roman"/>
          <w:szCs w:val="24"/>
          <w:lang w:eastAsia="de-DE"/>
        </w:rPr>
        <w:t>)</w:t>
      </w:r>
      <w:r w:rsidR="001E2E9F" w:rsidRPr="001E2E9F">
        <w:rPr>
          <w:rFonts w:ascii="Arial" w:eastAsia="Times New Roman" w:hAnsi="Arial" w:cs="Times New Roman"/>
          <w:szCs w:val="24"/>
          <w:lang w:eastAsia="de-DE"/>
        </w:rPr>
        <w:t xml:space="preserve"> </w:t>
      </w:r>
      <w:r w:rsidR="00692329" w:rsidRPr="00692329">
        <w:rPr>
          <w:rFonts w:ascii="Arial" w:eastAsia="Times New Roman" w:hAnsi="Arial" w:cs="Times New Roman"/>
          <w:szCs w:val="24"/>
          <w:lang w:eastAsia="de-DE"/>
        </w:rPr>
        <w:t xml:space="preserve">im </w:t>
      </w:r>
      <w:r w:rsidR="00692329" w:rsidRPr="00692329">
        <w:rPr>
          <w:rFonts w:ascii="Arial" w:eastAsia="Times New Roman" w:hAnsi="Arial" w:cs="Times New Roman"/>
          <w:szCs w:val="24"/>
          <w:lang w:eastAsia="de-DE"/>
        </w:rPr>
        <w:lastRenderedPageBreak/>
        <w:t xml:space="preserve">Hinblick auf </w:t>
      </w:r>
      <w:r w:rsidR="002E0CBE">
        <w:rPr>
          <w:rFonts w:ascii="Arial" w:eastAsia="Times New Roman" w:hAnsi="Arial" w:cs="Times New Roman"/>
          <w:szCs w:val="24"/>
          <w:lang w:eastAsia="de-DE"/>
        </w:rPr>
        <w:t>die Vorschriften der §</w:t>
      </w:r>
      <w:r w:rsidR="000F2BC1">
        <w:rPr>
          <w:rFonts w:ascii="Arial" w:eastAsia="Times New Roman" w:hAnsi="Arial" w:cs="Times New Roman"/>
          <w:szCs w:val="24"/>
          <w:lang w:eastAsia="de-DE"/>
        </w:rPr>
        <w:t xml:space="preserve">§ </w:t>
      </w:r>
      <w:ins w:id="107" w:author="Helmert,Lisa-Marie" w:date="2022-02-28T14:28:00Z">
        <w:r w:rsidR="00E647A9">
          <w:rPr>
            <w:rFonts w:ascii="Arial" w:eastAsia="Times New Roman" w:hAnsi="Arial" w:cs="Times New Roman"/>
            <w:szCs w:val="24"/>
            <w:lang w:eastAsia="de-DE"/>
          </w:rPr>
          <w:t>6</w:t>
        </w:r>
      </w:ins>
      <w:del w:id="108" w:author="Helmert,Lisa-Marie" w:date="2022-02-28T14:28:00Z">
        <w:r w:rsidR="002E0CBE" w:rsidDel="00E647A9">
          <w:rPr>
            <w:rFonts w:ascii="Arial" w:eastAsia="Times New Roman" w:hAnsi="Arial" w:cs="Times New Roman"/>
            <w:szCs w:val="24"/>
            <w:lang w:eastAsia="de-DE"/>
          </w:rPr>
          <w:delText>3</w:delText>
        </w:r>
      </w:del>
      <w:r w:rsidR="002E0CBE">
        <w:rPr>
          <w:rFonts w:ascii="Arial" w:eastAsia="Times New Roman" w:hAnsi="Arial" w:cs="Times New Roman"/>
          <w:szCs w:val="24"/>
          <w:lang w:eastAsia="de-DE"/>
        </w:rPr>
        <w:t>,</w:t>
      </w:r>
      <w:r w:rsidR="000F2BC1">
        <w:rPr>
          <w:rFonts w:ascii="Arial" w:eastAsia="Times New Roman" w:hAnsi="Arial" w:cs="Times New Roman"/>
          <w:szCs w:val="24"/>
          <w:lang w:eastAsia="de-DE"/>
        </w:rPr>
        <w:t xml:space="preserve"> </w:t>
      </w:r>
      <w:ins w:id="109" w:author="Helmert,Lisa-Marie" w:date="2022-02-28T14:28:00Z">
        <w:r w:rsidR="00E647A9">
          <w:rPr>
            <w:rFonts w:ascii="Arial" w:eastAsia="Times New Roman" w:hAnsi="Arial" w:cs="Times New Roman"/>
            <w:szCs w:val="24"/>
            <w:lang w:eastAsia="de-DE"/>
          </w:rPr>
          <w:t>9</w:t>
        </w:r>
      </w:ins>
      <w:del w:id="110" w:author="Helmert,Lisa-Marie" w:date="2022-02-28T14:28:00Z">
        <w:r w:rsidR="002E0CBE" w:rsidDel="00E647A9">
          <w:rPr>
            <w:rFonts w:ascii="Arial" w:eastAsia="Times New Roman" w:hAnsi="Arial" w:cs="Times New Roman"/>
            <w:szCs w:val="24"/>
            <w:lang w:eastAsia="de-DE"/>
          </w:rPr>
          <w:delText>6</w:delText>
        </w:r>
      </w:del>
      <w:r w:rsidR="00CB2A08">
        <w:rPr>
          <w:rFonts w:ascii="Arial" w:eastAsia="Times New Roman" w:hAnsi="Arial" w:cs="Times New Roman"/>
          <w:szCs w:val="24"/>
          <w:lang w:eastAsia="de-DE"/>
        </w:rPr>
        <w:t xml:space="preserve">, </w:t>
      </w:r>
      <w:ins w:id="111" w:author="Helmert,Lisa-Marie" w:date="2022-02-28T14:28:00Z">
        <w:r w:rsidR="00E647A9">
          <w:rPr>
            <w:rFonts w:ascii="Arial" w:eastAsia="Times New Roman" w:hAnsi="Arial" w:cs="Times New Roman"/>
            <w:szCs w:val="24"/>
            <w:lang w:eastAsia="de-DE"/>
          </w:rPr>
          <w:t>10</w:t>
        </w:r>
      </w:ins>
      <w:del w:id="112" w:author="Helmert,Lisa-Marie" w:date="2022-02-28T14:28:00Z">
        <w:r w:rsidR="00CB2A08" w:rsidDel="00E647A9">
          <w:rPr>
            <w:rFonts w:ascii="Arial" w:eastAsia="Times New Roman" w:hAnsi="Arial" w:cs="Times New Roman"/>
            <w:szCs w:val="24"/>
            <w:lang w:eastAsia="de-DE"/>
          </w:rPr>
          <w:delText>7</w:delText>
        </w:r>
      </w:del>
      <w:r w:rsidR="002E0CBE">
        <w:rPr>
          <w:rFonts w:ascii="Arial" w:eastAsia="Times New Roman" w:hAnsi="Arial" w:cs="Times New Roman"/>
          <w:szCs w:val="24"/>
          <w:lang w:eastAsia="de-DE"/>
        </w:rPr>
        <w:t xml:space="preserve"> und </w:t>
      </w:r>
      <w:ins w:id="113" w:author="Helmert,Lisa-Marie" w:date="2022-02-28T14:28:00Z">
        <w:r w:rsidR="00E647A9">
          <w:rPr>
            <w:rFonts w:ascii="Arial" w:eastAsia="Times New Roman" w:hAnsi="Arial" w:cs="Times New Roman"/>
            <w:szCs w:val="24"/>
            <w:lang w:eastAsia="de-DE"/>
          </w:rPr>
          <w:t>14</w:t>
        </w:r>
      </w:ins>
      <w:del w:id="114" w:author="Helmert,Lisa-Marie" w:date="2022-02-28T14:28:00Z">
        <w:r w:rsidR="002E0CBE" w:rsidDel="00E647A9">
          <w:rPr>
            <w:rFonts w:ascii="Arial" w:eastAsia="Times New Roman" w:hAnsi="Arial" w:cs="Times New Roman"/>
            <w:szCs w:val="24"/>
            <w:lang w:eastAsia="de-DE"/>
          </w:rPr>
          <w:delText>11</w:delText>
        </w:r>
      </w:del>
      <w:r w:rsidR="002E0CBE">
        <w:rPr>
          <w:rFonts w:ascii="Arial" w:eastAsia="Times New Roman" w:hAnsi="Arial" w:cs="Times New Roman"/>
          <w:szCs w:val="24"/>
          <w:lang w:eastAsia="de-DE"/>
        </w:rPr>
        <w:t xml:space="preserve"> </w:t>
      </w:r>
      <w:r w:rsidR="00692329">
        <w:rPr>
          <w:rFonts w:ascii="Arial" w:eastAsia="Times New Roman" w:hAnsi="Arial" w:cs="Times New Roman"/>
          <w:szCs w:val="24"/>
          <w:lang w:eastAsia="de-DE"/>
        </w:rPr>
        <w:t>der</w:t>
      </w:r>
      <w:r w:rsidR="00692329" w:rsidRPr="00692329">
        <w:rPr>
          <w:rFonts w:ascii="Arial" w:eastAsia="Times New Roman" w:hAnsi="Arial" w:cs="Times New Roman"/>
          <w:szCs w:val="24"/>
          <w:lang w:eastAsia="de-DE"/>
        </w:rPr>
        <w:t xml:space="preserve"> </w:t>
      </w:r>
      <w:r w:rsidR="001E2E9F" w:rsidRPr="001E2E9F">
        <w:rPr>
          <w:rFonts w:ascii="Arial" w:eastAsia="Times New Roman" w:hAnsi="Arial" w:cs="Times New Roman"/>
          <w:szCs w:val="24"/>
          <w:lang w:eastAsia="de-DE"/>
        </w:rPr>
        <w:t xml:space="preserve">Verordnung vorgehen. </w:t>
      </w:r>
      <w:r w:rsidR="007D6CF9">
        <w:rPr>
          <w:rFonts w:ascii="Arial" w:eastAsia="Times New Roman" w:hAnsi="Arial" w:cs="Times New Roman"/>
          <w:szCs w:val="24"/>
          <w:lang w:eastAsia="de-DE"/>
        </w:rPr>
        <w:t>Mit steigenden Infektionszahlen steigt auch gleichzeitig das Risiko für vollständig geimpfte und genesene Personen</w:t>
      </w:r>
      <w:r w:rsidR="00621A59">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sich mit dem SARS-CoV-2-Virus zu infizieren und diesen weiterzuverbreiten. Aus diesem Grund ist bei Zusammenkünften und Veranstaltungen von Chören nach §</w:t>
      </w:r>
      <w:ins w:id="115" w:author="Helmert,Lisa-Marie" w:date="2022-03-02T07:56:00Z">
        <w:r w:rsidR="006C0B08">
          <w:rPr>
            <w:rFonts w:ascii="Arial" w:eastAsia="Times New Roman" w:hAnsi="Arial" w:cs="Times New Roman"/>
            <w:szCs w:val="24"/>
            <w:lang w:eastAsia="de-DE"/>
          </w:rPr>
          <w:t> </w:t>
        </w:r>
      </w:ins>
      <w:del w:id="116" w:author="Helmert,Lisa-Marie" w:date="2022-03-02T07:56:00Z">
        <w:r w:rsidR="007D6CF9" w:rsidDel="006C0B08">
          <w:rPr>
            <w:rFonts w:ascii="Arial" w:eastAsia="Times New Roman" w:hAnsi="Arial" w:cs="Times New Roman"/>
            <w:szCs w:val="24"/>
            <w:lang w:eastAsia="de-DE"/>
          </w:rPr>
          <w:delText xml:space="preserve"> </w:delText>
        </w:r>
      </w:del>
      <w:ins w:id="117" w:author="Helmert,Lisa-Marie" w:date="2022-02-24T16:06:00Z">
        <w:r w:rsidR="00D6766A">
          <w:rPr>
            <w:rFonts w:ascii="Arial" w:eastAsia="Times New Roman" w:hAnsi="Arial" w:cs="Times New Roman"/>
            <w:szCs w:val="24"/>
            <w:lang w:eastAsia="de-DE"/>
          </w:rPr>
          <w:t>6</w:t>
        </w:r>
      </w:ins>
      <w:del w:id="118" w:author="Helmert,Lisa-Marie" w:date="2022-02-24T16:06:00Z">
        <w:r w:rsidR="007D6CF9" w:rsidDel="00D6766A">
          <w:rPr>
            <w:rFonts w:ascii="Arial" w:eastAsia="Times New Roman" w:hAnsi="Arial" w:cs="Times New Roman"/>
            <w:szCs w:val="24"/>
            <w:lang w:eastAsia="de-DE"/>
          </w:rPr>
          <w:delText>3</w:delText>
        </w:r>
      </w:del>
      <w:r w:rsidR="007D6CF9">
        <w:rPr>
          <w:rFonts w:ascii="Arial" w:eastAsia="Times New Roman" w:hAnsi="Arial" w:cs="Times New Roman"/>
          <w:szCs w:val="24"/>
          <w:lang w:eastAsia="de-DE"/>
        </w:rPr>
        <w:t xml:space="preserve"> Abs. 2</w:t>
      </w:r>
      <w:r w:rsidR="00751171">
        <w:rPr>
          <w:rFonts w:ascii="Arial" w:eastAsia="Times New Roman" w:hAnsi="Arial" w:cs="Times New Roman"/>
          <w:szCs w:val="24"/>
          <w:lang w:eastAsia="de-DE"/>
        </w:rPr>
        <w:t>, bei Sport- und Kulturveranstaltungen</w:t>
      </w:r>
      <w:r w:rsidR="00AF29E1">
        <w:rPr>
          <w:rFonts w:ascii="Arial" w:eastAsia="Times New Roman" w:hAnsi="Arial" w:cs="Times New Roman"/>
          <w:szCs w:val="24"/>
          <w:lang w:eastAsia="de-DE"/>
        </w:rPr>
        <w:t xml:space="preserve"> nach § </w:t>
      </w:r>
      <w:ins w:id="119" w:author="Helmert,Lisa-Marie" w:date="2022-02-24T16:06:00Z">
        <w:r w:rsidR="00D6766A">
          <w:rPr>
            <w:rFonts w:ascii="Arial" w:eastAsia="Times New Roman" w:hAnsi="Arial" w:cs="Times New Roman"/>
            <w:szCs w:val="24"/>
            <w:lang w:eastAsia="de-DE"/>
          </w:rPr>
          <w:t>9</w:t>
        </w:r>
      </w:ins>
      <w:del w:id="120" w:author="Helmert,Lisa-Marie" w:date="2022-02-24T16:06:00Z">
        <w:r w:rsidR="00AF29E1" w:rsidDel="00D6766A">
          <w:rPr>
            <w:rFonts w:ascii="Arial" w:eastAsia="Times New Roman" w:hAnsi="Arial" w:cs="Times New Roman"/>
            <w:szCs w:val="24"/>
            <w:lang w:eastAsia="de-DE"/>
          </w:rPr>
          <w:delText>6</w:delText>
        </w:r>
      </w:del>
      <w:r w:rsidR="00AF29E1">
        <w:rPr>
          <w:rFonts w:ascii="Arial" w:eastAsia="Times New Roman" w:hAnsi="Arial" w:cs="Times New Roman"/>
          <w:szCs w:val="24"/>
          <w:lang w:eastAsia="de-DE"/>
        </w:rPr>
        <w:t xml:space="preserve"> Abs. </w:t>
      </w:r>
      <w:ins w:id="121" w:author="Helmert,Lisa-Marie" w:date="2022-02-23T13:37:00Z">
        <w:r w:rsidR="00F21CD2">
          <w:rPr>
            <w:rFonts w:ascii="Arial" w:eastAsia="Times New Roman" w:hAnsi="Arial" w:cs="Times New Roman"/>
            <w:szCs w:val="24"/>
            <w:lang w:eastAsia="de-DE"/>
          </w:rPr>
          <w:t>3</w:t>
        </w:r>
      </w:ins>
      <w:del w:id="122" w:author="Helmert,Lisa-Marie" w:date="2022-02-23T13:37:00Z">
        <w:r w:rsidR="00AF29E1" w:rsidDel="00F21CD2">
          <w:rPr>
            <w:rFonts w:ascii="Arial" w:eastAsia="Times New Roman" w:hAnsi="Arial" w:cs="Times New Roman"/>
            <w:szCs w:val="24"/>
            <w:lang w:eastAsia="de-DE"/>
          </w:rPr>
          <w:delText>4</w:delText>
        </w:r>
      </w:del>
      <w:r w:rsidR="00AF29E1">
        <w:rPr>
          <w:rFonts w:ascii="Arial" w:eastAsia="Times New Roman" w:hAnsi="Arial" w:cs="Times New Roman"/>
          <w:szCs w:val="24"/>
          <w:lang w:eastAsia="de-DE"/>
        </w:rPr>
        <w:t xml:space="preserve"> bzw. § 1</w:t>
      </w:r>
      <w:ins w:id="123" w:author="Helmert,Lisa-Marie" w:date="2022-02-24T16:06:00Z">
        <w:r w:rsidR="00D6766A">
          <w:rPr>
            <w:rFonts w:ascii="Arial" w:eastAsia="Times New Roman" w:hAnsi="Arial" w:cs="Times New Roman"/>
            <w:szCs w:val="24"/>
            <w:lang w:eastAsia="de-DE"/>
          </w:rPr>
          <w:t>4</w:t>
        </w:r>
      </w:ins>
      <w:del w:id="124" w:author="Helmert,Lisa-Marie" w:date="2022-02-24T16:06:00Z">
        <w:r w:rsidR="00AF29E1" w:rsidDel="00D6766A">
          <w:rPr>
            <w:rFonts w:ascii="Arial" w:eastAsia="Times New Roman" w:hAnsi="Arial" w:cs="Times New Roman"/>
            <w:szCs w:val="24"/>
            <w:lang w:eastAsia="de-DE"/>
          </w:rPr>
          <w:delText>1</w:delText>
        </w:r>
      </w:del>
      <w:r w:rsidR="00AF29E1">
        <w:rPr>
          <w:rFonts w:ascii="Arial" w:eastAsia="Times New Roman" w:hAnsi="Arial" w:cs="Times New Roman"/>
          <w:szCs w:val="24"/>
          <w:lang w:eastAsia="de-DE"/>
        </w:rPr>
        <w:t xml:space="preserve"> Abs. 3</w:t>
      </w:r>
      <w:ins w:id="125" w:author="Helmert,Lisa-Marie" w:date="2022-03-01T08:45:00Z">
        <w:r w:rsidR="00FE79F5">
          <w:rPr>
            <w:rFonts w:ascii="Arial" w:eastAsia="Times New Roman" w:hAnsi="Arial" w:cs="Times New Roman"/>
            <w:szCs w:val="24"/>
            <w:lang w:eastAsia="de-DE"/>
          </w:rPr>
          <w:t>,</w:t>
        </w:r>
      </w:ins>
      <w:del w:id="126" w:author="Helmert,Lisa-Marie" w:date="2022-03-01T08:45:00Z">
        <w:r w:rsidR="00B75823" w:rsidDel="00FE79F5">
          <w:rPr>
            <w:rFonts w:ascii="Arial" w:eastAsia="Times New Roman" w:hAnsi="Arial" w:cs="Times New Roman"/>
            <w:szCs w:val="24"/>
            <w:lang w:eastAsia="de-DE"/>
          </w:rPr>
          <w:delText xml:space="preserve"> </w:delText>
        </w:r>
      </w:del>
      <w:del w:id="127" w:author="Helmert,Lisa-Marie" w:date="2022-02-23T13:43:00Z">
        <w:r w:rsidR="00B75823" w:rsidDel="001751D9">
          <w:rPr>
            <w:rFonts w:ascii="Arial" w:eastAsia="Times New Roman" w:hAnsi="Arial" w:cs="Times New Roman"/>
            <w:szCs w:val="24"/>
            <w:lang w:eastAsia="de-DE"/>
          </w:rPr>
          <w:delText xml:space="preserve">sowie </w:delText>
        </w:r>
      </w:del>
      <w:ins w:id="128" w:author="Helmert,Lisa-Marie" w:date="2022-03-01T08:44:00Z">
        <w:r w:rsidR="00FE79F5" w:rsidRPr="00FE79F5">
          <w:rPr>
            <w:rFonts w:ascii="Arial" w:eastAsia="Times New Roman" w:hAnsi="Arial" w:cs="Times New Roman"/>
            <w:szCs w:val="24"/>
            <w:lang w:eastAsia="de-DE"/>
          </w:rPr>
          <w:t>bei Tanzlustbarkeiten und vergleichbaren Einrichtungen</w:t>
        </w:r>
      </w:ins>
      <w:ins w:id="129" w:author="Helmert,Lisa-Marie" w:date="2022-03-01T08:45:00Z">
        <w:r w:rsidR="00FE79F5">
          <w:rPr>
            <w:rFonts w:ascii="Arial" w:eastAsia="Times New Roman" w:hAnsi="Arial" w:cs="Times New Roman"/>
            <w:szCs w:val="24"/>
            <w:lang w:eastAsia="de-DE"/>
          </w:rPr>
          <w:t xml:space="preserve"> </w:t>
        </w:r>
      </w:ins>
      <w:ins w:id="130" w:author="Helmert,Lisa-Marie" w:date="2022-03-01T08:44:00Z">
        <w:r w:rsidR="00FE79F5" w:rsidRPr="00FE79F5">
          <w:rPr>
            <w:rFonts w:ascii="Arial" w:eastAsia="Times New Roman" w:hAnsi="Arial" w:cs="Times New Roman"/>
            <w:szCs w:val="24"/>
            <w:lang w:eastAsia="de-DE"/>
          </w:rPr>
          <w:t>nach § 10 Abs. 2, 3 Nr. 7</w:t>
        </w:r>
      </w:ins>
      <w:ins w:id="131" w:author="Helmert,Lisa-Marie" w:date="2022-03-01T08:45:00Z">
        <w:r w:rsidR="00FE79F5">
          <w:rPr>
            <w:rFonts w:ascii="Arial" w:eastAsia="Times New Roman" w:hAnsi="Arial" w:cs="Times New Roman"/>
            <w:szCs w:val="24"/>
            <w:lang w:eastAsia="de-DE"/>
          </w:rPr>
          <w:t xml:space="preserve"> sowie</w:t>
        </w:r>
      </w:ins>
      <w:ins w:id="132" w:author="Helmert,Lisa-Marie" w:date="2022-03-01T08:44:00Z">
        <w:r w:rsidR="00FE79F5" w:rsidRPr="00FE79F5">
          <w:rPr>
            <w:rFonts w:ascii="Arial" w:eastAsia="Times New Roman" w:hAnsi="Arial" w:cs="Times New Roman"/>
            <w:szCs w:val="24"/>
            <w:lang w:eastAsia="de-DE"/>
          </w:rPr>
          <w:t xml:space="preserve"> </w:t>
        </w:r>
      </w:ins>
      <w:r w:rsidR="00B75823">
        <w:rPr>
          <w:rFonts w:ascii="Arial" w:eastAsia="Times New Roman" w:hAnsi="Arial" w:cs="Times New Roman"/>
          <w:szCs w:val="24"/>
          <w:lang w:eastAsia="de-DE"/>
        </w:rPr>
        <w:t>bei</w:t>
      </w:r>
      <w:r w:rsidR="00751171">
        <w:rPr>
          <w:rFonts w:ascii="Arial" w:eastAsia="Times New Roman" w:hAnsi="Arial" w:cs="Times New Roman"/>
          <w:szCs w:val="24"/>
          <w:lang w:eastAsia="de-DE"/>
        </w:rPr>
        <w:t xml:space="preserve"> Volksfesten</w:t>
      </w:r>
      <w:r w:rsidR="00AF29E1">
        <w:rPr>
          <w:rFonts w:ascii="Arial" w:eastAsia="Times New Roman" w:hAnsi="Arial" w:cs="Times New Roman"/>
          <w:szCs w:val="24"/>
          <w:lang w:eastAsia="de-DE"/>
        </w:rPr>
        <w:t xml:space="preserve"> nach § </w:t>
      </w:r>
      <w:ins w:id="133" w:author="Helmert,Lisa-Marie" w:date="2022-02-24T16:06:00Z">
        <w:r w:rsidR="00D6766A">
          <w:rPr>
            <w:rFonts w:ascii="Arial" w:eastAsia="Times New Roman" w:hAnsi="Arial" w:cs="Times New Roman"/>
            <w:szCs w:val="24"/>
            <w:lang w:eastAsia="de-DE"/>
          </w:rPr>
          <w:t>10</w:t>
        </w:r>
      </w:ins>
      <w:del w:id="134" w:author="Helmert,Lisa-Marie" w:date="2022-02-24T16:06:00Z">
        <w:r w:rsidR="00AF29E1" w:rsidDel="00D6766A">
          <w:rPr>
            <w:rFonts w:ascii="Arial" w:eastAsia="Times New Roman" w:hAnsi="Arial" w:cs="Times New Roman"/>
            <w:szCs w:val="24"/>
            <w:lang w:eastAsia="de-DE"/>
          </w:rPr>
          <w:delText>7</w:delText>
        </w:r>
      </w:del>
      <w:r w:rsidR="00AF29E1">
        <w:rPr>
          <w:rFonts w:ascii="Arial" w:eastAsia="Times New Roman" w:hAnsi="Arial" w:cs="Times New Roman"/>
          <w:szCs w:val="24"/>
          <w:lang w:eastAsia="de-DE"/>
        </w:rPr>
        <w:t xml:space="preserve"> Abs. 5</w:t>
      </w:r>
      <w:r w:rsidR="007D6CF9">
        <w:rPr>
          <w:rFonts w:ascii="Arial" w:eastAsia="Times New Roman" w:hAnsi="Arial" w:cs="Times New Roman"/>
          <w:szCs w:val="24"/>
          <w:lang w:eastAsia="de-DE"/>
        </w:rPr>
        <w:t xml:space="preserve"> ein Zutritt nur gestattet, wenn die vollständig geimpften und genesenen Personen, zusätzlich einen Nachweis über eine Testung mit negativem </w:t>
      </w:r>
      <w:r w:rsidR="004F3C2F">
        <w:rPr>
          <w:rFonts w:ascii="Arial" w:eastAsia="Times New Roman" w:hAnsi="Arial" w:cs="Times New Roman"/>
          <w:szCs w:val="24"/>
          <w:lang w:eastAsia="de-DE"/>
        </w:rPr>
        <w:t>Teste</w:t>
      </w:r>
      <w:r w:rsidR="007D6CF9">
        <w:rPr>
          <w:rFonts w:ascii="Arial" w:eastAsia="Times New Roman" w:hAnsi="Arial" w:cs="Times New Roman"/>
          <w:szCs w:val="24"/>
          <w:lang w:eastAsia="de-DE"/>
        </w:rPr>
        <w:t>rgebnis vorlegen.</w:t>
      </w:r>
      <w:r w:rsidR="003E0633">
        <w:rPr>
          <w:rFonts w:ascii="Arial" w:eastAsia="Times New Roman" w:hAnsi="Arial" w:cs="Times New Roman"/>
          <w:szCs w:val="24"/>
          <w:lang w:eastAsia="de-DE"/>
        </w:rPr>
        <w:t xml:space="preserve"> </w:t>
      </w:r>
      <w:r w:rsidR="00C2211A">
        <w:rPr>
          <w:rFonts w:ascii="Arial" w:eastAsia="Times New Roman" w:hAnsi="Arial" w:cs="Times New Roman"/>
          <w:szCs w:val="24"/>
          <w:lang w:eastAsia="de-DE"/>
        </w:rPr>
        <w:t xml:space="preserve">Durch die zusätzliche Testung sollen insbesondere asymptomatische Infizierte </w:t>
      </w:r>
      <w:r w:rsidR="00C2211A">
        <w:rPr>
          <w:rFonts w:ascii="Arial" w:eastAsia="Times New Roman" w:hAnsi="Arial" w:cs="Arial"/>
          <w:szCs w:val="24"/>
          <w:lang w:eastAsia="de-DE"/>
        </w:rPr>
        <w:t>– wie dies häufiger bei der „Omikron</w:t>
      </w:r>
      <w:r w:rsidR="00056F4C">
        <w:rPr>
          <w:rFonts w:ascii="Arial" w:eastAsia="Times New Roman" w:hAnsi="Arial" w:cs="Arial"/>
          <w:szCs w:val="24"/>
          <w:lang w:eastAsia="de-DE"/>
        </w:rPr>
        <w:t>“</w:t>
      </w:r>
      <w:r w:rsidR="00C2211A">
        <w:rPr>
          <w:rFonts w:ascii="Arial" w:eastAsia="Times New Roman" w:hAnsi="Arial" w:cs="Arial"/>
          <w:szCs w:val="24"/>
          <w:lang w:eastAsia="de-DE"/>
        </w:rPr>
        <w:t xml:space="preserve"> Variante vorkommt −</w:t>
      </w:r>
      <w:r w:rsidR="00C2211A">
        <w:rPr>
          <w:rFonts w:ascii="Arial" w:eastAsia="Times New Roman" w:hAnsi="Arial" w:cs="Times New Roman"/>
          <w:szCs w:val="24"/>
          <w:lang w:eastAsia="de-DE"/>
        </w:rPr>
        <w:t xml:space="preserve"> erkannt und von Bereichen ausgeschlossen werden, bei denen regelmäßig ein besonders erhöhtes Infektionsrisiko besteht.</w:t>
      </w:r>
      <w:r w:rsidR="00587F04">
        <w:rPr>
          <w:rFonts w:ascii="Arial" w:eastAsia="Times New Roman" w:hAnsi="Arial" w:cs="Times New Roman"/>
          <w:szCs w:val="24"/>
          <w:lang w:eastAsia="de-DE"/>
        </w:rPr>
        <w:t xml:space="preserve"> Insbesondere vor dem Hintergrund der im Bundesvergleich sehr hohen Sieben-Tage-Inzidenz in Sachsen-Anhalt ist eine Testung </w:t>
      </w:r>
      <w:r w:rsidR="0066176C">
        <w:rPr>
          <w:rFonts w:ascii="Arial" w:eastAsia="Times New Roman" w:hAnsi="Arial" w:cs="Times New Roman"/>
          <w:szCs w:val="24"/>
          <w:lang w:eastAsia="de-DE"/>
        </w:rPr>
        <w:t>notwendig, um (asymptomatisch) erkrankte Personen zu erkennen.</w:t>
      </w:r>
      <w:r w:rsidR="004B208E">
        <w:rPr>
          <w:rFonts w:ascii="Arial" w:eastAsia="Times New Roman" w:hAnsi="Arial" w:cs="Times New Roman"/>
          <w:szCs w:val="24"/>
          <w:lang w:eastAsia="de-DE"/>
        </w:rPr>
        <w:t xml:space="preserve"> </w:t>
      </w:r>
    </w:p>
    <w:p w14:paraId="74753630" w14:textId="344A4F6F" w:rsidR="0061398F" w:rsidRDefault="003E0633"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Kindern und Jugendliche bis 17 Jahre </w:t>
      </w:r>
      <w:r w:rsidR="0061398F">
        <w:rPr>
          <w:rFonts w:ascii="Arial" w:eastAsia="Times New Roman" w:hAnsi="Arial" w:cs="Times New Roman"/>
          <w:szCs w:val="24"/>
          <w:lang w:eastAsia="de-DE"/>
        </w:rPr>
        <w:t>sowie Personen, für die aus gesundheitliche</w:t>
      </w:r>
      <w:r w:rsidR="000D4510">
        <w:rPr>
          <w:rFonts w:ascii="Arial" w:eastAsia="Times New Roman" w:hAnsi="Arial" w:cs="Times New Roman"/>
          <w:szCs w:val="24"/>
          <w:lang w:eastAsia="de-DE"/>
        </w:rPr>
        <w:t>n</w:t>
      </w:r>
      <w:r w:rsidR="0061398F">
        <w:rPr>
          <w:rFonts w:ascii="Arial" w:eastAsia="Times New Roman" w:hAnsi="Arial" w:cs="Times New Roman"/>
          <w:szCs w:val="24"/>
          <w:lang w:eastAsia="de-DE"/>
        </w:rPr>
        <w:t xml:space="preserve"> Gründen keine Impfempfehlung, besteht</w:t>
      </w:r>
      <w:r>
        <w:rPr>
          <w:rFonts w:ascii="Arial" w:eastAsia="Times New Roman" w:hAnsi="Arial" w:cs="Times New Roman"/>
          <w:szCs w:val="24"/>
          <w:lang w:eastAsia="de-DE"/>
        </w:rPr>
        <w:t xml:space="preserve">, </w:t>
      </w:r>
      <w:r w:rsidR="0061398F">
        <w:rPr>
          <w:rFonts w:ascii="Arial" w:eastAsia="Times New Roman" w:hAnsi="Arial" w:cs="Times New Roman"/>
          <w:szCs w:val="24"/>
          <w:lang w:eastAsia="de-DE"/>
        </w:rPr>
        <w:t>darf der Zutritt zu den genannten Einrichtungen ebenso gewährt werden.</w:t>
      </w:r>
      <w:r w:rsidR="007D6CF9">
        <w:rPr>
          <w:rFonts w:ascii="Arial" w:eastAsia="Times New Roman" w:hAnsi="Arial" w:cs="Times New Roman"/>
          <w:szCs w:val="24"/>
          <w:lang w:eastAsia="de-DE"/>
        </w:rPr>
        <w:t xml:space="preserve"> </w:t>
      </w:r>
      <w:r w:rsidR="00B565E6">
        <w:rPr>
          <w:rFonts w:ascii="Arial" w:eastAsia="Times New Roman" w:hAnsi="Arial" w:cs="Times New Roman"/>
          <w:szCs w:val="24"/>
          <w:lang w:eastAsia="de-DE"/>
        </w:rPr>
        <w:t xml:space="preserve">Die Regelung basiert auf Ziffer </w:t>
      </w:r>
      <w:ins w:id="135" w:author="Helmert,Lisa-Marie" w:date="2022-02-23T13:36:00Z">
        <w:r w:rsidR="00F21CD2">
          <w:rPr>
            <w:rFonts w:ascii="Arial" w:eastAsia="Times New Roman" w:hAnsi="Arial" w:cs="Times New Roman"/>
            <w:szCs w:val="24"/>
            <w:lang w:eastAsia="de-DE"/>
          </w:rPr>
          <w:t>1</w:t>
        </w:r>
      </w:ins>
      <w:del w:id="136" w:author="Helmert,Lisa-Marie" w:date="2022-02-23T13:36:00Z">
        <w:r w:rsidR="00B565E6" w:rsidDel="00F21CD2">
          <w:rPr>
            <w:rFonts w:ascii="Arial" w:eastAsia="Times New Roman" w:hAnsi="Arial" w:cs="Times New Roman"/>
            <w:szCs w:val="24"/>
            <w:lang w:eastAsia="de-DE"/>
          </w:rPr>
          <w:delText>9</w:delText>
        </w:r>
      </w:del>
      <w:r w:rsidR="00B565E6">
        <w:rPr>
          <w:rFonts w:ascii="Arial" w:eastAsia="Times New Roman" w:hAnsi="Arial" w:cs="Times New Roman"/>
          <w:szCs w:val="24"/>
          <w:lang w:eastAsia="de-DE"/>
        </w:rPr>
        <w:t xml:space="preserve"> des MPK-Beschlusses vom </w:t>
      </w:r>
      <w:ins w:id="137" w:author="Helmert,Lisa-Marie" w:date="2022-02-23T13:35:00Z">
        <w:r w:rsidR="00F21CD2">
          <w:rPr>
            <w:rFonts w:ascii="Arial" w:eastAsia="Times New Roman" w:hAnsi="Arial" w:cs="Times New Roman"/>
            <w:szCs w:val="24"/>
            <w:lang w:eastAsia="de-DE"/>
          </w:rPr>
          <w:t>16</w:t>
        </w:r>
      </w:ins>
      <w:del w:id="138" w:author="Helmert,Lisa-Marie" w:date="2022-02-23T13:35:00Z">
        <w:r w:rsidR="00B565E6" w:rsidDel="00F21CD2">
          <w:rPr>
            <w:rFonts w:ascii="Arial" w:eastAsia="Times New Roman" w:hAnsi="Arial" w:cs="Times New Roman"/>
            <w:szCs w:val="24"/>
            <w:lang w:eastAsia="de-DE"/>
          </w:rPr>
          <w:delText>18</w:delText>
        </w:r>
      </w:del>
      <w:r w:rsidR="00B565E6">
        <w:rPr>
          <w:rFonts w:ascii="Arial" w:eastAsia="Times New Roman" w:hAnsi="Arial" w:cs="Times New Roman"/>
          <w:szCs w:val="24"/>
          <w:lang w:eastAsia="de-DE"/>
        </w:rPr>
        <w:t xml:space="preserve">. </w:t>
      </w:r>
      <w:ins w:id="139" w:author="Helmert,Lisa-Marie" w:date="2022-02-23T13:35:00Z">
        <w:r w:rsidR="00F21CD2">
          <w:rPr>
            <w:rFonts w:ascii="Arial" w:eastAsia="Times New Roman" w:hAnsi="Arial" w:cs="Times New Roman"/>
            <w:szCs w:val="24"/>
            <w:lang w:eastAsia="de-DE"/>
          </w:rPr>
          <w:t>Februar 2022</w:t>
        </w:r>
      </w:ins>
      <w:del w:id="140" w:author="Helmert,Lisa-Marie" w:date="2022-02-23T13:35:00Z">
        <w:r w:rsidR="00B565E6" w:rsidDel="00F21CD2">
          <w:rPr>
            <w:rFonts w:ascii="Arial" w:eastAsia="Times New Roman" w:hAnsi="Arial" w:cs="Times New Roman"/>
            <w:szCs w:val="24"/>
            <w:lang w:eastAsia="de-DE"/>
          </w:rPr>
          <w:delText>November 2021</w:delText>
        </w:r>
      </w:del>
      <w:r w:rsidR="00B565E6">
        <w:rPr>
          <w:rFonts w:ascii="Arial" w:eastAsia="Times New Roman" w:hAnsi="Arial" w:cs="Times New Roman"/>
          <w:szCs w:val="24"/>
          <w:lang w:eastAsia="de-DE"/>
        </w:rPr>
        <w:t>.</w:t>
      </w:r>
      <w:r w:rsidR="0061398F" w:rsidRPr="0061398F">
        <w:t xml:space="preserve"> </w:t>
      </w:r>
      <w:r w:rsidR="0061398F" w:rsidRPr="0061398F">
        <w:rPr>
          <w:rFonts w:ascii="Arial" w:eastAsia="Times New Roman" w:hAnsi="Arial" w:cs="Times New Roman"/>
          <w:szCs w:val="24"/>
          <w:lang w:eastAsia="de-DE"/>
        </w:rPr>
        <w:t>Di</w:t>
      </w:r>
      <w:r w:rsidR="0061398F">
        <w:rPr>
          <w:rFonts w:ascii="Arial" w:eastAsia="Times New Roman" w:hAnsi="Arial" w:cs="Times New Roman"/>
          <w:szCs w:val="24"/>
          <w:lang w:eastAsia="de-DE"/>
        </w:rPr>
        <w:t xml:space="preserve">e </w:t>
      </w:r>
      <w:r w:rsidR="0061398F" w:rsidRPr="0061398F">
        <w:rPr>
          <w:rFonts w:ascii="Arial" w:eastAsia="Times New Roman" w:hAnsi="Arial" w:cs="Times New Roman"/>
          <w:szCs w:val="24"/>
          <w:lang w:eastAsia="de-DE"/>
        </w:rPr>
        <w:t>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Zugangsbeschränkung tritt mithin zu den besonderen, jeweils für</w:t>
      </w:r>
      <w:r w:rsidR="0061398F">
        <w:rPr>
          <w:rFonts w:ascii="Arial" w:eastAsia="Times New Roman" w:hAnsi="Arial" w:cs="Times New Roman"/>
          <w:szCs w:val="24"/>
          <w:lang w:eastAsia="de-DE"/>
        </w:rPr>
        <w:t xml:space="preserve"> die genannten</w:t>
      </w:r>
      <w:r w:rsidR="0061398F" w:rsidRPr="0061398F">
        <w:rPr>
          <w:rFonts w:ascii="Arial" w:eastAsia="Times New Roman" w:hAnsi="Arial" w:cs="Times New Roman"/>
          <w:szCs w:val="24"/>
          <w:lang w:eastAsia="de-DE"/>
        </w:rPr>
        <w:t xml:space="preserve"> Veranstaltungen, Einrichtungen und Angebote geltenden Beschränkungen hinzu</w:t>
      </w:r>
      <w:r w:rsidR="0061398F">
        <w:rPr>
          <w:rFonts w:ascii="Arial" w:eastAsia="Times New Roman" w:hAnsi="Arial" w:cs="Times New Roman"/>
          <w:szCs w:val="24"/>
          <w:lang w:eastAsia="de-DE"/>
        </w:rPr>
        <w:t xml:space="preserve">. </w:t>
      </w:r>
      <w:r w:rsidR="0061398F" w:rsidRPr="0061398F">
        <w:rPr>
          <w:rFonts w:ascii="Arial" w:eastAsia="Times New Roman" w:hAnsi="Arial" w:cs="Times New Roman"/>
          <w:szCs w:val="24"/>
          <w:lang w:eastAsia="de-DE"/>
        </w:rPr>
        <w:t>Alle ausdrücklich genannten Angebote können derzeit ausschließlich unter den Maßgaben des 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 xml:space="preserve">Zugangsmodells durchgeführt </w:t>
      </w:r>
      <w:r w:rsidR="00E62BA3">
        <w:rPr>
          <w:rFonts w:ascii="Arial" w:eastAsia="Times New Roman" w:hAnsi="Arial" w:cs="Times New Roman"/>
          <w:szCs w:val="24"/>
          <w:lang w:eastAsia="de-DE"/>
        </w:rPr>
        <w:t>w</w:t>
      </w:r>
      <w:r w:rsidR="0061398F" w:rsidRPr="0061398F">
        <w:rPr>
          <w:rFonts w:ascii="Arial" w:eastAsia="Times New Roman" w:hAnsi="Arial" w:cs="Times New Roman"/>
          <w:szCs w:val="24"/>
          <w:lang w:eastAsia="de-DE"/>
        </w:rPr>
        <w:t>erden.</w:t>
      </w:r>
      <w:r w:rsidR="00D11C88">
        <w:rPr>
          <w:rFonts w:ascii="Arial" w:eastAsia="Times New Roman" w:hAnsi="Arial" w:cs="Times New Roman"/>
          <w:szCs w:val="24"/>
          <w:lang w:eastAsia="de-DE"/>
        </w:rPr>
        <w:t xml:space="preserve"> Die Testpflichten der jeweiligen Veranstaltungen, Einrichtungen, Angebote finden keine Anwendung</w:t>
      </w:r>
    </w:p>
    <w:p w14:paraId="4FACBCD5" w14:textId="09C3BC63" w:rsidR="00357A95" w:rsidRDefault="003C0FAD" w:rsidP="0049104A">
      <w:pPr>
        <w:spacing w:after="0" w:line="360" w:lineRule="auto"/>
        <w:rPr>
          <w:rFonts w:ascii="Arial" w:eastAsia="Times New Roman" w:hAnsi="Arial" w:cs="Times New Roman"/>
          <w:szCs w:val="24"/>
          <w:lang w:eastAsia="de-DE"/>
        </w:rPr>
      </w:pPr>
      <w:ins w:id="141" w:author="Helmert,Lisa-Marie" w:date="2022-02-23T13:46:00Z">
        <w:r w:rsidRPr="003C0FAD">
          <w:rPr>
            <w:rFonts w:ascii="Arial" w:eastAsia="Times New Roman" w:hAnsi="Arial" w:cs="Times New Roman"/>
            <w:szCs w:val="24"/>
            <w:lang w:eastAsia="de-DE"/>
          </w:rPr>
          <w:t xml:space="preserve">Bei Tanzlustbarkeiten besteht aufgrund der räumlichen Nähe und Vielzahl an Menschen </w:t>
        </w:r>
      </w:ins>
      <w:ins w:id="142" w:author="Helmert,Lisa-Marie" w:date="2022-02-28T14:32:00Z">
        <w:r w:rsidR="00FD6514" w:rsidRPr="003C0FAD">
          <w:rPr>
            <w:rFonts w:ascii="Arial" w:eastAsia="Times New Roman" w:hAnsi="Arial" w:cs="Times New Roman"/>
            <w:szCs w:val="24"/>
            <w:lang w:eastAsia="de-DE"/>
          </w:rPr>
          <w:t>regelmäßig</w:t>
        </w:r>
      </w:ins>
      <w:ins w:id="143" w:author="Helmert,Lisa-Marie" w:date="2022-02-23T13:46:00Z">
        <w:r w:rsidRPr="003C0FAD">
          <w:rPr>
            <w:rFonts w:ascii="Arial" w:eastAsia="Times New Roman" w:hAnsi="Arial" w:cs="Times New Roman"/>
            <w:szCs w:val="24"/>
            <w:lang w:eastAsia="de-DE"/>
          </w:rPr>
          <w:t xml:space="preserve"> – auch bei Geimpften und Genesenen − ein erhöhtes Infektionsrisiko.</w:t>
        </w:r>
        <w:r>
          <w:rPr>
            <w:rFonts w:ascii="Arial" w:eastAsia="Times New Roman" w:hAnsi="Arial" w:cs="Times New Roman"/>
            <w:szCs w:val="24"/>
            <w:lang w:eastAsia="de-DE"/>
          </w:rPr>
          <w:t xml:space="preserve"> </w:t>
        </w:r>
      </w:ins>
      <w:ins w:id="144" w:author="Helmert,Lisa-Marie" w:date="2022-02-23T13:47:00Z">
        <w:r>
          <w:rPr>
            <w:rFonts w:ascii="Arial" w:eastAsia="Times New Roman" w:hAnsi="Arial" w:cs="Times New Roman"/>
            <w:szCs w:val="24"/>
            <w:lang w:eastAsia="de-DE"/>
          </w:rPr>
          <w:t>Gleiches gilt für</w:t>
        </w:r>
      </w:ins>
      <w:ins w:id="145" w:author="Helmert,Lisa-Marie" w:date="2022-02-28T14:32:00Z">
        <w:r w:rsidR="00FD6514">
          <w:rPr>
            <w:rFonts w:ascii="Arial" w:eastAsia="Times New Roman" w:hAnsi="Arial" w:cs="Times New Roman"/>
            <w:szCs w:val="24"/>
            <w:lang w:eastAsia="de-DE"/>
          </w:rPr>
          <w:t xml:space="preserve"> </w:t>
        </w:r>
      </w:ins>
      <w:del w:id="146" w:author="Helmert,Lisa-Marie" w:date="2022-02-23T13:47:00Z">
        <w:r w:rsidR="00E47848" w:rsidDel="003C0FAD">
          <w:rPr>
            <w:rFonts w:ascii="Arial" w:eastAsia="Times New Roman" w:hAnsi="Arial" w:cs="Times New Roman"/>
            <w:szCs w:val="24"/>
            <w:lang w:eastAsia="de-DE"/>
          </w:rPr>
          <w:delText>Bei</w:delText>
        </w:r>
        <w:r w:rsidR="00CB23D4" w:rsidDel="003C0FAD">
          <w:rPr>
            <w:rFonts w:ascii="Arial" w:eastAsia="Times New Roman" w:hAnsi="Arial" w:cs="Times New Roman"/>
            <w:szCs w:val="24"/>
            <w:lang w:eastAsia="de-DE"/>
          </w:rPr>
          <w:delText xml:space="preserve"> </w:delText>
        </w:r>
      </w:del>
      <w:r w:rsidR="00CB23D4">
        <w:rPr>
          <w:rFonts w:ascii="Arial" w:eastAsia="Times New Roman" w:hAnsi="Arial" w:cs="Times New Roman"/>
          <w:szCs w:val="24"/>
          <w:lang w:eastAsia="de-DE"/>
        </w:rPr>
        <w:t>Zusammenkünfte</w:t>
      </w:r>
      <w:del w:id="147" w:author="Helmert,Lisa-Marie" w:date="2022-02-23T13:47:00Z">
        <w:r w:rsidR="00E47848" w:rsidDel="003C0FAD">
          <w:rPr>
            <w:rFonts w:ascii="Arial" w:eastAsia="Times New Roman" w:hAnsi="Arial" w:cs="Times New Roman"/>
            <w:szCs w:val="24"/>
            <w:lang w:eastAsia="de-DE"/>
          </w:rPr>
          <w:delText>n</w:delText>
        </w:r>
      </w:del>
      <w:r w:rsidR="00CB23D4">
        <w:rPr>
          <w:rFonts w:ascii="Arial" w:eastAsia="Times New Roman" w:hAnsi="Arial" w:cs="Times New Roman"/>
          <w:szCs w:val="24"/>
          <w:lang w:eastAsia="de-DE"/>
        </w:rPr>
        <w:t xml:space="preserve"> und Veranstaltungen von Chören</w:t>
      </w:r>
      <w:del w:id="148" w:author="Helmert,Lisa-Marie" w:date="2022-02-23T13:47:00Z">
        <w:r w:rsidR="003812C0" w:rsidDel="003C0FAD">
          <w:rPr>
            <w:rFonts w:ascii="Arial" w:eastAsia="Times New Roman" w:hAnsi="Arial" w:cs="Times New Roman"/>
            <w:szCs w:val="24"/>
            <w:lang w:eastAsia="de-DE"/>
          </w:rPr>
          <w:delText xml:space="preserve"> besteht regelmäßig ein erhöhtes Infektionsrisiko</w:delText>
        </w:r>
      </w:del>
      <w:r w:rsidR="00CB23D4">
        <w:rPr>
          <w:rFonts w:ascii="Arial" w:eastAsia="Times New Roman" w:hAnsi="Arial" w:cs="Times New Roman"/>
          <w:szCs w:val="24"/>
          <w:lang w:eastAsia="de-DE"/>
        </w:rPr>
        <w:t xml:space="preserve">, </w:t>
      </w:r>
      <w:r w:rsidR="003812C0">
        <w:rPr>
          <w:rFonts w:ascii="Arial" w:eastAsia="Times New Roman" w:hAnsi="Arial" w:cs="Times New Roman"/>
          <w:szCs w:val="24"/>
          <w:lang w:eastAsia="de-DE"/>
        </w:rPr>
        <w:t>da</w:t>
      </w:r>
      <w:r w:rsidR="004F3C2F">
        <w:rPr>
          <w:rFonts w:ascii="Arial" w:eastAsia="Times New Roman" w:hAnsi="Arial" w:cs="Times New Roman"/>
          <w:szCs w:val="24"/>
          <w:lang w:eastAsia="de-DE"/>
        </w:rPr>
        <w:t xml:space="preserve"> es</w:t>
      </w:r>
      <w:r w:rsidR="00CB23D4">
        <w:rPr>
          <w:rFonts w:ascii="Arial" w:eastAsia="Times New Roman" w:hAnsi="Arial" w:cs="Times New Roman"/>
          <w:szCs w:val="24"/>
          <w:lang w:eastAsia="de-DE"/>
        </w:rPr>
        <w:t xml:space="preserve"> </w:t>
      </w:r>
      <w:r w:rsidR="00CB23D4" w:rsidRPr="00CB23D4">
        <w:rPr>
          <w:rFonts w:ascii="Arial" w:eastAsia="Times New Roman" w:hAnsi="Arial" w:cs="Times New Roman"/>
          <w:szCs w:val="24"/>
          <w:lang w:eastAsia="de-DE"/>
        </w:rPr>
        <w:t xml:space="preserve">gerade beim Singen </w:t>
      </w:r>
      <w:r w:rsidR="004F3C2F">
        <w:rPr>
          <w:rFonts w:ascii="Arial" w:eastAsia="Times New Roman" w:hAnsi="Arial" w:cs="Times New Roman"/>
          <w:szCs w:val="24"/>
          <w:lang w:eastAsia="de-DE"/>
        </w:rPr>
        <w:t xml:space="preserve">zu einer </w:t>
      </w:r>
      <w:r w:rsidR="00CB23D4" w:rsidRPr="00CB23D4">
        <w:rPr>
          <w:rFonts w:ascii="Arial" w:eastAsia="Times New Roman" w:hAnsi="Arial" w:cs="Times New Roman"/>
          <w:szCs w:val="24"/>
          <w:lang w:eastAsia="de-DE"/>
        </w:rPr>
        <w:t xml:space="preserve">verstärkten Ausscheidung von potenziell infektiösen Tröpfchen und Aerosolen, die auch über größere Distanzen verbreitet werden können, </w:t>
      </w:r>
      <w:r w:rsidR="004F3C2F">
        <w:rPr>
          <w:rFonts w:ascii="Arial" w:eastAsia="Times New Roman" w:hAnsi="Arial" w:cs="Times New Roman"/>
          <w:szCs w:val="24"/>
          <w:lang w:eastAsia="de-DE"/>
        </w:rPr>
        <w:t>kommt</w:t>
      </w:r>
      <w:r w:rsidR="00CB23D4" w:rsidRPr="00CB23D4">
        <w:rPr>
          <w:rFonts w:ascii="Arial" w:eastAsia="Times New Roman" w:hAnsi="Arial" w:cs="Times New Roman"/>
          <w:szCs w:val="24"/>
          <w:lang w:eastAsia="de-DE"/>
        </w:rPr>
        <w:t>. Nach aktuellen Erkenntnissen des Robert Koch-Instituts stößt eine singende Person pro Sekunde in etwa so viele Partikel aus wie 30 sprechende Personen.</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Um diesem </w:t>
      </w:r>
      <w:r w:rsidR="00CB23D4">
        <w:rPr>
          <w:rFonts w:ascii="Arial" w:eastAsia="Times New Roman" w:hAnsi="Arial" w:cs="Times New Roman"/>
          <w:szCs w:val="24"/>
          <w:lang w:eastAsia="de-DE"/>
        </w:rPr>
        <w:t>gesteigerten In</w:t>
      </w:r>
      <w:r w:rsidR="007C74E4">
        <w:rPr>
          <w:rFonts w:ascii="Arial" w:eastAsia="Times New Roman" w:hAnsi="Arial" w:cs="Times New Roman"/>
          <w:szCs w:val="24"/>
          <w:lang w:eastAsia="de-DE"/>
        </w:rPr>
        <w:t>f</w:t>
      </w:r>
      <w:r w:rsidR="00CB23D4">
        <w:rPr>
          <w:rFonts w:ascii="Arial" w:eastAsia="Times New Roman" w:hAnsi="Arial" w:cs="Times New Roman"/>
          <w:szCs w:val="24"/>
          <w:lang w:eastAsia="de-DE"/>
        </w:rPr>
        <w:t>ektionsrisiko</w:t>
      </w:r>
      <w:r w:rsidR="007C74E4">
        <w:rPr>
          <w:rFonts w:ascii="Arial" w:eastAsia="Times New Roman" w:hAnsi="Arial" w:cs="Times New Roman"/>
          <w:szCs w:val="24"/>
          <w:lang w:eastAsia="de-DE"/>
        </w:rPr>
        <w:t xml:space="preserve"> gerecht zu werden, ist</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eine </w:t>
      </w:r>
      <w:r w:rsidR="00CB23D4">
        <w:rPr>
          <w:rFonts w:ascii="Arial" w:eastAsia="Times New Roman" w:hAnsi="Arial" w:cs="Times New Roman"/>
          <w:szCs w:val="24"/>
          <w:lang w:eastAsia="de-DE"/>
        </w:rPr>
        <w:t>Erhöhung der Schutzmaßnahmen</w:t>
      </w:r>
      <w:r w:rsidR="004F3C2F">
        <w:rPr>
          <w:rFonts w:ascii="Arial" w:eastAsia="Times New Roman" w:hAnsi="Arial" w:cs="Times New Roman"/>
          <w:szCs w:val="24"/>
          <w:lang w:eastAsia="de-DE"/>
        </w:rPr>
        <w:t xml:space="preserve"> mittels stärkeren Zugangsbeschränkungen und </w:t>
      </w:r>
      <w:r w:rsidR="00A216A8">
        <w:rPr>
          <w:rFonts w:ascii="Arial" w:eastAsia="Times New Roman" w:hAnsi="Arial" w:cs="Times New Roman"/>
          <w:szCs w:val="24"/>
          <w:lang w:eastAsia="de-DE"/>
        </w:rPr>
        <w:t>einer zusätzlichen Testung</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notwendig.</w:t>
      </w:r>
      <w:r w:rsidR="00A66B3A">
        <w:rPr>
          <w:rFonts w:ascii="Arial" w:eastAsia="Times New Roman" w:hAnsi="Arial" w:cs="Times New Roman"/>
          <w:szCs w:val="24"/>
          <w:lang w:eastAsia="de-DE"/>
        </w:rPr>
        <w:t xml:space="preserve"> </w:t>
      </w:r>
    </w:p>
    <w:p w14:paraId="30D52440" w14:textId="1488D314" w:rsidR="003962D1" w:rsidRDefault="0060430D"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bei Veranstaltungen im Kultur</w:t>
      </w:r>
      <w:r w:rsidR="00957C00">
        <w:rPr>
          <w:rFonts w:ascii="Arial" w:eastAsia="Times New Roman" w:hAnsi="Arial" w:cs="Times New Roman"/>
          <w:szCs w:val="24"/>
          <w:lang w:eastAsia="de-DE"/>
        </w:rPr>
        <w:t>-</w:t>
      </w:r>
      <w:r>
        <w:rPr>
          <w:rFonts w:ascii="Arial" w:eastAsia="Times New Roman" w:hAnsi="Arial" w:cs="Times New Roman"/>
          <w:szCs w:val="24"/>
          <w:lang w:eastAsia="de-DE"/>
        </w:rPr>
        <w:t xml:space="preserve"> und Sportbereich sowie bei Volksfesten die zulässige Anzahl an Zuschauerinnen und Zuschauer</w:t>
      </w:r>
      <w:r w:rsidR="00346452">
        <w:rPr>
          <w:rFonts w:ascii="Arial" w:eastAsia="Times New Roman" w:hAnsi="Arial" w:cs="Times New Roman"/>
          <w:szCs w:val="24"/>
          <w:lang w:eastAsia="de-DE"/>
        </w:rPr>
        <w:t>n bzw. Teilnehmerinnen und Teilnehmern</w:t>
      </w:r>
      <w:r>
        <w:rPr>
          <w:rFonts w:ascii="Arial" w:eastAsia="Times New Roman" w:hAnsi="Arial" w:cs="Times New Roman"/>
          <w:szCs w:val="24"/>
          <w:lang w:eastAsia="de-DE"/>
        </w:rPr>
        <w:t xml:space="preserve"> </w:t>
      </w:r>
      <w:ins w:id="149" w:author="Helmert,Lisa-Marie" w:date="2022-02-28T14:33:00Z">
        <w:r w:rsidR="00492E7F">
          <w:rPr>
            <w:rFonts w:ascii="Arial" w:eastAsia="Times New Roman" w:hAnsi="Arial" w:cs="Times New Roman"/>
            <w:szCs w:val="24"/>
            <w:lang w:eastAsia="de-DE"/>
          </w:rPr>
          <w:t xml:space="preserve">in geschlossenen Räumen </w:t>
        </w:r>
      </w:ins>
      <w:r>
        <w:rPr>
          <w:rFonts w:ascii="Arial" w:eastAsia="Times New Roman" w:hAnsi="Arial" w:cs="Times New Roman"/>
          <w:szCs w:val="24"/>
          <w:lang w:eastAsia="de-DE"/>
        </w:rPr>
        <w:t xml:space="preserve">auf </w:t>
      </w:r>
      <w:ins w:id="150" w:author="Helmert,Lisa-Marie" w:date="2022-02-23T13:39:00Z">
        <w:r w:rsidR="00B15C45">
          <w:rPr>
            <w:rFonts w:ascii="Arial" w:eastAsia="Times New Roman" w:hAnsi="Arial" w:cs="Times New Roman"/>
            <w:szCs w:val="24"/>
            <w:lang w:eastAsia="de-DE"/>
          </w:rPr>
          <w:t>60 v</w:t>
        </w:r>
      </w:ins>
      <w:ins w:id="151" w:author="Helmert,Lisa-Marie" w:date="2022-03-01T08:47:00Z">
        <w:r w:rsidR="008D0C44">
          <w:rPr>
            <w:rFonts w:ascii="Arial" w:eastAsia="Times New Roman" w:hAnsi="Arial" w:cs="Times New Roman"/>
            <w:szCs w:val="24"/>
            <w:lang w:eastAsia="de-DE"/>
          </w:rPr>
          <w:t xml:space="preserve">. H. </w:t>
        </w:r>
      </w:ins>
      <w:ins w:id="152" w:author="Helmert,Lisa-Marie" w:date="2022-02-28T14:33:00Z">
        <w:r w:rsidR="00492E7F">
          <w:rPr>
            <w:rFonts w:ascii="Arial" w:eastAsia="Times New Roman" w:hAnsi="Arial" w:cs="Times New Roman"/>
            <w:szCs w:val="24"/>
            <w:lang w:eastAsia="de-DE"/>
          </w:rPr>
          <w:t>und im Freien auf 75 v</w:t>
        </w:r>
      </w:ins>
      <w:ins w:id="153" w:author="Helmert,Lisa-Marie" w:date="2022-03-01T08:47:00Z">
        <w:r w:rsidR="008D0C44">
          <w:rPr>
            <w:rFonts w:ascii="Arial" w:eastAsia="Times New Roman" w:hAnsi="Arial" w:cs="Times New Roman"/>
            <w:szCs w:val="24"/>
            <w:lang w:eastAsia="de-DE"/>
          </w:rPr>
          <w:t>. H.</w:t>
        </w:r>
      </w:ins>
      <w:del w:id="154" w:author="Helmert,Lisa-Marie" w:date="2022-02-23T13:39:00Z">
        <w:r w:rsidDel="00B15C45">
          <w:rPr>
            <w:rFonts w:ascii="Arial" w:eastAsia="Times New Roman" w:hAnsi="Arial" w:cs="Times New Roman"/>
            <w:szCs w:val="24"/>
            <w:lang w:eastAsia="de-DE"/>
          </w:rPr>
          <w:delText>die Hälfte</w:delText>
        </w:r>
      </w:del>
      <w:r>
        <w:rPr>
          <w:rFonts w:ascii="Arial" w:eastAsia="Times New Roman" w:hAnsi="Arial" w:cs="Times New Roman"/>
          <w:szCs w:val="24"/>
          <w:lang w:eastAsia="de-DE"/>
        </w:rPr>
        <w:t xml:space="preserve"> der maximalen Kapazität begrenzt. Das 2-G-Plus-Zugangsmodell findet dabei für Veranstaltungen in geschlossenen Räumen ab 50 Personen und für Veranstaltungen im Freien ab 200 Personen </w:t>
      </w:r>
      <w:r>
        <w:rPr>
          <w:rFonts w:ascii="Arial" w:eastAsia="Times New Roman" w:hAnsi="Arial" w:cs="Times New Roman"/>
          <w:szCs w:val="24"/>
          <w:lang w:eastAsia="de-DE"/>
        </w:rPr>
        <w:lastRenderedPageBreak/>
        <w:t>Anwendung.</w:t>
      </w:r>
      <w:r w:rsidR="00EB5CFB">
        <w:rPr>
          <w:rFonts w:ascii="Arial" w:eastAsia="Times New Roman" w:hAnsi="Arial" w:cs="Times New Roman"/>
          <w:szCs w:val="24"/>
          <w:lang w:eastAsia="de-DE"/>
        </w:rPr>
        <w:t xml:space="preserve"> Für Veranstaltungen mit weniger als der angegebenen Personenzahl gelten weiterhin die Regelungen in § </w:t>
      </w:r>
      <w:ins w:id="155" w:author="Helmert,Lisa-Marie" w:date="2022-02-24T16:06:00Z">
        <w:r w:rsidR="00EF6239">
          <w:rPr>
            <w:rFonts w:ascii="Arial" w:eastAsia="Times New Roman" w:hAnsi="Arial" w:cs="Times New Roman"/>
            <w:szCs w:val="24"/>
            <w:lang w:eastAsia="de-DE"/>
          </w:rPr>
          <w:t>9</w:t>
        </w:r>
      </w:ins>
      <w:del w:id="156" w:author="Helmert,Lisa-Marie" w:date="2022-02-24T16:06:00Z">
        <w:r w:rsidR="00EB5CFB" w:rsidDel="00EF6239">
          <w:rPr>
            <w:rFonts w:ascii="Arial" w:eastAsia="Times New Roman" w:hAnsi="Arial" w:cs="Times New Roman"/>
            <w:szCs w:val="24"/>
            <w:lang w:eastAsia="de-DE"/>
          </w:rPr>
          <w:delText>6</w:delText>
        </w:r>
      </w:del>
      <w:r w:rsidR="00EB5CFB">
        <w:rPr>
          <w:rFonts w:ascii="Arial" w:eastAsia="Times New Roman" w:hAnsi="Arial" w:cs="Times New Roman"/>
          <w:szCs w:val="24"/>
          <w:lang w:eastAsia="de-DE"/>
        </w:rPr>
        <w:t xml:space="preserve"> Abs. </w:t>
      </w:r>
      <w:ins w:id="157" w:author="Helmert,Lisa-Marie" w:date="2022-02-23T13:35:00Z">
        <w:r w:rsidR="00F21CD2">
          <w:rPr>
            <w:rFonts w:ascii="Arial" w:eastAsia="Times New Roman" w:hAnsi="Arial" w:cs="Times New Roman"/>
            <w:szCs w:val="24"/>
            <w:lang w:eastAsia="de-DE"/>
          </w:rPr>
          <w:t>2</w:t>
        </w:r>
      </w:ins>
      <w:del w:id="158" w:author="Helmert,Lisa-Marie" w:date="2022-02-23T13:35:00Z">
        <w:r w:rsidR="00EB5CFB" w:rsidDel="00F21CD2">
          <w:rPr>
            <w:rFonts w:ascii="Arial" w:eastAsia="Times New Roman" w:hAnsi="Arial" w:cs="Times New Roman"/>
            <w:szCs w:val="24"/>
            <w:lang w:eastAsia="de-DE"/>
          </w:rPr>
          <w:delText>3</w:delText>
        </w:r>
      </w:del>
      <w:r w:rsidR="00EB5CFB">
        <w:rPr>
          <w:rFonts w:ascii="Arial" w:eastAsia="Times New Roman" w:hAnsi="Arial" w:cs="Times New Roman"/>
          <w:szCs w:val="24"/>
          <w:lang w:eastAsia="de-DE"/>
        </w:rPr>
        <w:t xml:space="preserve">, § </w:t>
      </w:r>
      <w:ins w:id="159" w:author="Helmert,Lisa-Marie" w:date="2022-02-24T16:06:00Z">
        <w:r w:rsidR="00EF6239">
          <w:rPr>
            <w:rFonts w:ascii="Arial" w:eastAsia="Times New Roman" w:hAnsi="Arial" w:cs="Times New Roman"/>
            <w:szCs w:val="24"/>
            <w:lang w:eastAsia="de-DE"/>
          </w:rPr>
          <w:t>10</w:t>
        </w:r>
      </w:ins>
      <w:del w:id="160" w:author="Helmert,Lisa-Marie" w:date="2022-02-24T16:06:00Z">
        <w:r w:rsidR="00EB5CFB" w:rsidDel="00EF6239">
          <w:rPr>
            <w:rFonts w:ascii="Arial" w:eastAsia="Times New Roman" w:hAnsi="Arial" w:cs="Times New Roman"/>
            <w:szCs w:val="24"/>
            <w:lang w:eastAsia="de-DE"/>
          </w:rPr>
          <w:delText>7</w:delText>
        </w:r>
      </w:del>
      <w:r w:rsidR="00EB5CFB">
        <w:rPr>
          <w:rFonts w:ascii="Arial" w:eastAsia="Times New Roman" w:hAnsi="Arial" w:cs="Times New Roman"/>
          <w:szCs w:val="24"/>
          <w:lang w:eastAsia="de-DE"/>
        </w:rPr>
        <w:t xml:space="preserve"> Abs. 5 und § 1</w:t>
      </w:r>
      <w:ins w:id="161" w:author="Helmert,Lisa-Marie" w:date="2022-02-24T16:06:00Z">
        <w:r w:rsidR="00EF6239">
          <w:rPr>
            <w:rFonts w:ascii="Arial" w:eastAsia="Times New Roman" w:hAnsi="Arial" w:cs="Times New Roman"/>
            <w:szCs w:val="24"/>
            <w:lang w:eastAsia="de-DE"/>
          </w:rPr>
          <w:t>4</w:t>
        </w:r>
      </w:ins>
      <w:del w:id="162" w:author="Helmert,Lisa-Marie" w:date="2022-02-24T16:06:00Z">
        <w:r w:rsidR="00EB5CFB" w:rsidDel="00EF6239">
          <w:rPr>
            <w:rFonts w:ascii="Arial" w:eastAsia="Times New Roman" w:hAnsi="Arial" w:cs="Times New Roman"/>
            <w:szCs w:val="24"/>
            <w:lang w:eastAsia="de-DE"/>
          </w:rPr>
          <w:delText>1</w:delText>
        </w:r>
      </w:del>
      <w:r w:rsidR="00EB5CFB">
        <w:rPr>
          <w:rFonts w:ascii="Arial" w:eastAsia="Times New Roman" w:hAnsi="Arial" w:cs="Times New Roman"/>
          <w:szCs w:val="24"/>
          <w:lang w:eastAsia="de-DE"/>
        </w:rPr>
        <w:t xml:space="preserve"> Abs. 2 der Verordnung.</w:t>
      </w:r>
    </w:p>
    <w:p w14:paraId="7BDC822A" w14:textId="60167071" w:rsidR="0060430D" w:rsidRDefault="0060430D" w:rsidP="0049104A">
      <w:pPr>
        <w:spacing w:after="0" w:line="360" w:lineRule="auto"/>
        <w:rPr>
          <w:rFonts w:ascii="Arial" w:eastAsia="Times New Roman" w:hAnsi="Arial" w:cs="Times New Roman"/>
          <w:szCs w:val="24"/>
          <w:lang w:eastAsia="de-DE"/>
        </w:rPr>
      </w:pPr>
      <w:r w:rsidRPr="0060430D">
        <w:rPr>
          <w:rFonts w:ascii="Arial" w:eastAsia="Times New Roman" w:hAnsi="Arial" w:cs="Times New Roman"/>
          <w:szCs w:val="24"/>
          <w:lang w:eastAsia="de-DE"/>
        </w:rPr>
        <w:t xml:space="preserve">Bei der </w:t>
      </w:r>
      <w:r>
        <w:rPr>
          <w:rFonts w:ascii="Arial" w:eastAsia="Times New Roman" w:hAnsi="Arial" w:cs="Times New Roman"/>
          <w:szCs w:val="24"/>
          <w:lang w:eastAsia="de-DE"/>
        </w:rPr>
        <w:t>Kapazität</w:t>
      </w:r>
      <w:r w:rsidRPr="0060430D">
        <w:rPr>
          <w:rFonts w:ascii="Arial" w:eastAsia="Times New Roman" w:hAnsi="Arial" w:cs="Times New Roman"/>
          <w:szCs w:val="24"/>
          <w:lang w:eastAsia="de-DE"/>
        </w:rPr>
        <w:t xml:space="preserve"> handelt es sich um die maximale Kapazität der jeweiligen Sportstätte (ohne Berücksichtigung der infektionsschutzrechtlichen Maßgaben).</w:t>
      </w:r>
      <w:r w:rsidRPr="0060430D">
        <w:t xml:space="preserve"> </w:t>
      </w:r>
      <w:r w:rsidRPr="0060430D">
        <w:rPr>
          <w:rFonts w:ascii="Arial" w:eastAsia="Times New Roman" w:hAnsi="Arial" w:cs="Times New Roman"/>
          <w:szCs w:val="24"/>
          <w:lang w:eastAsia="de-DE"/>
        </w:rPr>
        <w:t xml:space="preserve">Das bedeutet, dass in eine </w:t>
      </w:r>
      <w:r w:rsidR="00931863">
        <w:rPr>
          <w:rFonts w:ascii="Arial" w:eastAsia="Times New Roman" w:hAnsi="Arial" w:cs="Times New Roman"/>
          <w:szCs w:val="24"/>
          <w:lang w:eastAsia="de-DE"/>
        </w:rPr>
        <w:t>Arena</w:t>
      </w:r>
      <w:r w:rsidRPr="0060430D">
        <w:rPr>
          <w:rFonts w:ascii="Arial" w:eastAsia="Times New Roman" w:hAnsi="Arial" w:cs="Times New Roman"/>
          <w:szCs w:val="24"/>
          <w:lang w:eastAsia="de-DE"/>
        </w:rPr>
        <w:t xml:space="preserve"> mit einer maximalen Kapazität von 7 000 Personen, </w:t>
      </w:r>
      <w:ins w:id="163" w:author="Helmert,Lisa-Marie" w:date="2022-02-28T14:41:00Z">
        <w:r w:rsidR="004B2A27">
          <w:rPr>
            <w:rFonts w:ascii="Arial" w:eastAsia="Times New Roman" w:hAnsi="Arial" w:cs="Times New Roman"/>
            <w:szCs w:val="24"/>
            <w:lang w:eastAsia="de-DE"/>
          </w:rPr>
          <w:t xml:space="preserve">in geschlossenen Räumen </w:t>
        </w:r>
      </w:ins>
      <w:r w:rsidRPr="0060430D">
        <w:rPr>
          <w:rFonts w:ascii="Arial" w:eastAsia="Times New Roman" w:hAnsi="Arial" w:cs="Times New Roman"/>
          <w:szCs w:val="24"/>
          <w:lang w:eastAsia="de-DE"/>
        </w:rPr>
        <w:t xml:space="preserve">maximal </w:t>
      </w:r>
      <w:ins w:id="164" w:author="Helmert,Lisa-Marie" w:date="2022-02-28T14:42:00Z">
        <w:r w:rsidR="004B2A27">
          <w:rPr>
            <w:rFonts w:ascii="Arial" w:eastAsia="Times New Roman" w:hAnsi="Arial" w:cs="Times New Roman"/>
            <w:szCs w:val="24"/>
            <w:lang w:eastAsia="de-DE"/>
          </w:rPr>
          <w:t>4</w:t>
        </w:r>
      </w:ins>
      <w:del w:id="165" w:author="Helmert,Lisa-Marie" w:date="2022-02-28T14:42:00Z">
        <w:r w:rsidR="00931863" w:rsidDel="004B2A27">
          <w:rPr>
            <w:rFonts w:ascii="Arial" w:eastAsia="Times New Roman" w:hAnsi="Arial" w:cs="Times New Roman"/>
            <w:szCs w:val="24"/>
            <w:lang w:eastAsia="de-DE"/>
          </w:rPr>
          <w:delText>3</w:delText>
        </w:r>
      </w:del>
      <w:r w:rsidRPr="0060430D">
        <w:rPr>
          <w:rFonts w:ascii="Arial" w:eastAsia="Times New Roman" w:hAnsi="Arial" w:cs="Times New Roman"/>
          <w:szCs w:val="24"/>
          <w:lang w:eastAsia="de-DE"/>
        </w:rPr>
        <w:t xml:space="preserve"> </w:t>
      </w:r>
      <w:ins w:id="166" w:author="Helmert,Lisa-Marie" w:date="2022-02-28T14:42:00Z">
        <w:r w:rsidR="004B2A27">
          <w:rPr>
            <w:rFonts w:ascii="Arial" w:eastAsia="Times New Roman" w:hAnsi="Arial" w:cs="Times New Roman"/>
            <w:szCs w:val="24"/>
            <w:lang w:eastAsia="de-DE"/>
          </w:rPr>
          <w:t xml:space="preserve">2 </w:t>
        </w:r>
      </w:ins>
      <w:del w:id="167" w:author="Helmert,Lisa-Marie" w:date="2022-02-28T14:42:00Z">
        <w:r w:rsidR="00931863" w:rsidDel="004B2A27">
          <w:rPr>
            <w:rFonts w:ascii="Arial" w:eastAsia="Times New Roman" w:hAnsi="Arial" w:cs="Times New Roman"/>
            <w:szCs w:val="24"/>
            <w:lang w:eastAsia="de-DE"/>
          </w:rPr>
          <w:delText>5</w:delText>
        </w:r>
      </w:del>
      <w:r w:rsidRPr="0060430D">
        <w:rPr>
          <w:rFonts w:ascii="Arial" w:eastAsia="Times New Roman" w:hAnsi="Arial" w:cs="Times New Roman"/>
          <w:szCs w:val="24"/>
          <w:lang w:eastAsia="de-DE"/>
        </w:rPr>
        <w:t>00 Zuschauerinnen und Zuschauer</w:t>
      </w:r>
      <w:ins w:id="168" w:author="Helmert,Lisa-Marie" w:date="2022-02-28T14:42:00Z">
        <w:r w:rsidR="004B2A27">
          <w:rPr>
            <w:rFonts w:ascii="Arial" w:eastAsia="Times New Roman" w:hAnsi="Arial" w:cs="Times New Roman"/>
            <w:szCs w:val="24"/>
            <w:lang w:eastAsia="de-DE"/>
          </w:rPr>
          <w:t xml:space="preserve"> und im Freien maximal </w:t>
        </w:r>
        <w:r w:rsidR="00BE3052">
          <w:rPr>
            <w:rFonts w:ascii="Arial" w:eastAsia="Times New Roman" w:hAnsi="Arial" w:cs="Times New Roman"/>
            <w:szCs w:val="24"/>
            <w:lang w:eastAsia="de-DE"/>
          </w:rPr>
          <w:t>5</w:t>
        </w:r>
      </w:ins>
      <w:ins w:id="169" w:author="Helmert,Lisa-Marie" w:date="2022-03-01T08:47:00Z">
        <w:r w:rsidR="008D0C44">
          <w:rPr>
            <w:rFonts w:ascii="Arial" w:eastAsia="Times New Roman" w:hAnsi="Arial" w:cs="Times New Roman"/>
            <w:szCs w:val="24"/>
            <w:lang w:eastAsia="de-DE"/>
          </w:rPr>
          <w:t xml:space="preserve"> </w:t>
        </w:r>
      </w:ins>
      <w:ins w:id="170" w:author="Helmert,Lisa-Marie" w:date="2022-02-28T14:42:00Z">
        <w:r w:rsidR="00BE3052">
          <w:rPr>
            <w:rFonts w:ascii="Arial" w:eastAsia="Times New Roman" w:hAnsi="Arial" w:cs="Times New Roman"/>
            <w:szCs w:val="24"/>
            <w:lang w:eastAsia="de-DE"/>
          </w:rPr>
          <w:t>250 Zuschauerinnen und Zuschauer</w:t>
        </w:r>
      </w:ins>
      <w:r w:rsidRPr="0060430D">
        <w:rPr>
          <w:rFonts w:ascii="Arial" w:eastAsia="Times New Roman" w:hAnsi="Arial" w:cs="Times New Roman"/>
          <w:szCs w:val="24"/>
          <w:lang w:eastAsia="de-DE"/>
        </w:rPr>
        <w:t xml:space="preserve"> zugelassen sind.</w:t>
      </w:r>
      <w:r w:rsidR="00931863">
        <w:rPr>
          <w:rFonts w:ascii="Arial" w:eastAsia="Times New Roman" w:hAnsi="Arial" w:cs="Times New Roman"/>
          <w:szCs w:val="24"/>
          <w:lang w:eastAsia="de-DE"/>
        </w:rPr>
        <w:t xml:space="preserve"> Die Personenanzahl ist in geschlossenen Räumen allerdings auf höchstens </w:t>
      </w:r>
      <w:ins w:id="171" w:author="Helmert,Lisa-Marie" w:date="2022-02-28T14:38:00Z">
        <w:r w:rsidR="008576C8">
          <w:rPr>
            <w:rFonts w:ascii="Arial" w:eastAsia="Times New Roman" w:hAnsi="Arial" w:cs="Times New Roman"/>
            <w:szCs w:val="24"/>
            <w:lang w:eastAsia="de-DE"/>
          </w:rPr>
          <w:t>6</w:t>
        </w:r>
      </w:ins>
      <w:del w:id="172" w:author="Helmert,Lisa-Marie" w:date="2022-02-28T14:38:00Z">
        <w:r w:rsidR="00931863" w:rsidDel="008576C8">
          <w:rPr>
            <w:rFonts w:ascii="Arial" w:eastAsia="Times New Roman" w:hAnsi="Arial" w:cs="Times New Roman"/>
            <w:szCs w:val="24"/>
            <w:lang w:eastAsia="de-DE"/>
          </w:rPr>
          <w:delText>5</w:delText>
        </w:r>
      </w:del>
      <w:r w:rsidR="00931863">
        <w:rPr>
          <w:rFonts w:ascii="Arial" w:eastAsia="Times New Roman" w:hAnsi="Arial" w:cs="Times New Roman"/>
          <w:szCs w:val="24"/>
          <w:lang w:eastAsia="de-DE"/>
        </w:rPr>
        <w:t xml:space="preserve"> 000 Zuschauerinnen und Zuschauer und im Freien auf höchstens</w:t>
      </w:r>
      <w:r w:rsidR="00333F70">
        <w:rPr>
          <w:rFonts w:ascii="Arial" w:eastAsia="Times New Roman" w:hAnsi="Arial" w:cs="Times New Roman"/>
          <w:szCs w:val="24"/>
          <w:lang w:eastAsia="de-DE"/>
        </w:rPr>
        <w:t xml:space="preserve"> </w:t>
      </w:r>
      <w:ins w:id="173" w:author="Helmert,Lisa-Marie" w:date="2022-02-28T14:38:00Z">
        <w:r w:rsidR="008576C8">
          <w:rPr>
            <w:rFonts w:ascii="Arial" w:eastAsia="Times New Roman" w:hAnsi="Arial" w:cs="Times New Roman"/>
            <w:szCs w:val="24"/>
            <w:lang w:eastAsia="de-DE"/>
          </w:rPr>
          <w:t>25</w:t>
        </w:r>
      </w:ins>
      <w:del w:id="174" w:author="Helmert,Lisa-Marie" w:date="2022-02-28T14:38:00Z">
        <w:r w:rsidR="00931863" w:rsidDel="008576C8">
          <w:rPr>
            <w:rFonts w:ascii="Arial" w:eastAsia="Times New Roman" w:hAnsi="Arial" w:cs="Times New Roman"/>
            <w:szCs w:val="24"/>
            <w:lang w:eastAsia="de-DE"/>
          </w:rPr>
          <w:delText>15</w:delText>
        </w:r>
      </w:del>
      <w:r w:rsidR="00333F70">
        <w:rPr>
          <w:rFonts w:ascii="Arial" w:eastAsia="Times New Roman" w:hAnsi="Arial" w:cs="Times New Roman"/>
          <w:szCs w:val="24"/>
          <w:lang w:eastAsia="de-DE"/>
        </w:rPr>
        <w:t> </w:t>
      </w:r>
      <w:r w:rsidR="00931863">
        <w:rPr>
          <w:rFonts w:ascii="Arial" w:eastAsia="Times New Roman" w:hAnsi="Arial" w:cs="Times New Roman"/>
          <w:szCs w:val="24"/>
          <w:lang w:eastAsia="de-DE"/>
        </w:rPr>
        <w:t xml:space="preserve">000 Zuschauerinnen und Zuschauer begrenzt. </w:t>
      </w:r>
      <w:r w:rsidR="00D80E00" w:rsidRPr="00D80E00">
        <w:rPr>
          <w:rFonts w:ascii="Arial" w:eastAsia="Times New Roman" w:hAnsi="Arial" w:cs="Times New Roman"/>
          <w:szCs w:val="24"/>
          <w:lang w:eastAsia="de-DE"/>
        </w:rPr>
        <w:t xml:space="preserve">Schließlich dürfte </w:t>
      </w:r>
      <w:r w:rsidR="009E7EE3">
        <w:rPr>
          <w:rFonts w:ascii="Arial" w:eastAsia="Times New Roman" w:hAnsi="Arial" w:cs="Times New Roman"/>
          <w:szCs w:val="24"/>
          <w:lang w:eastAsia="de-DE"/>
        </w:rPr>
        <w:t>auf einer Veranstaltungs</w:t>
      </w:r>
      <w:r w:rsidR="00292FE3">
        <w:rPr>
          <w:rFonts w:ascii="Arial" w:eastAsia="Times New Roman" w:hAnsi="Arial" w:cs="Times New Roman"/>
          <w:szCs w:val="24"/>
          <w:lang w:eastAsia="de-DE"/>
        </w:rPr>
        <w:t>fläche</w:t>
      </w:r>
      <w:ins w:id="175" w:author="Helmert,Lisa-Marie" w:date="2022-02-28T14:43:00Z">
        <w:r w:rsidR="00BF0F35">
          <w:rPr>
            <w:rFonts w:ascii="Arial" w:eastAsia="Times New Roman" w:hAnsi="Arial" w:cs="Times New Roman"/>
            <w:szCs w:val="24"/>
            <w:lang w:eastAsia="de-DE"/>
          </w:rPr>
          <w:t xml:space="preserve"> im Freien</w:t>
        </w:r>
      </w:ins>
      <w:r w:rsidR="00D80E00" w:rsidRPr="00D80E00">
        <w:rPr>
          <w:rFonts w:ascii="Arial" w:eastAsia="Times New Roman" w:hAnsi="Arial" w:cs="Times New Roman"/>
          <w:szCs w:val="24"/>
          <w:lang w:eastAsia="de-DE"/>
        </w:rPr>
        <w:t xml:space="preserve"> mit einer Kapazität von </w:t>
      </w:r>
      <w:ins w:id="176" w:author="Helmert,Lisa-Marie" w:date="2022-02-28T14:43:00Z">
        <w:r w:rsidR="00BF0F35">
          <w:rPr>
            <w:rFonts w:ascii="Arial" w:eastAsia="Times New Roman" w:hAnsi="Arial" w:cs="Times New Roman"/>
            <w:szCs w:val="24"/>
            <w:lang w:eastAsia="de-DE"/>
          </w:rPr>
          <w:t>60</w:t>
        </w:r>
      </w:ins>
      <w:del w:id="177" w:author="Helmert,Lisa-Marie" w:date="2022-02-28T14:43:00Z">
        <w:r w:rsidR="00D80E00" w:rsidDel="00BF0F35">
          <w:rPr>
            <w:rFonts w:ascii="Arial" w:eastAsia="Times New Roman" w:hAnsi="Arial" w:cs="Times New Roman"/>
            <w:szCs w:val="24"/>
            <w:lang w:eastAsia="de-DE"/>
          </w:rPr>
          <w:delText>4</w:delText>
        </w:r>
        <w:r w:rsidR="00D80E00" w:rsidRPr="00D80E00" w:rsidDel="00BF0F35">
          <w:rPr>
            <w:rFonts w:ascii="Arial" w:eastAsia="Times New Roman" w:hAnsi="Arial" w:cs="Times New Roman"/>
            <w:szCs w:val="24"/>
            <w:lang w:eastAsia="de-DE"/>
          </w:rPr>
          <w:delText>0</w:delText>
        </w:r>
      </w:del>
      <w:r w:rsidR="00D80E00" w:rsidRPr="00D80E00">
        <w:rPr>
          <w:rFonts w:ascii="Arial" w:eastAsia="Times New Roman" w:hAnsi="Arial" w:cs="Times New Roman"/>
          <w:szCs w:val="24"/>
          <w:lang w:eastAsia="de-DE"/>
        </w:rPr>
        <w:t xml:space="preserve"> 000 Zuschauenden maximal </w:t>
      </w:r>
      <w:ins w:id="178" w:author="Helmert,Lisa-Marie" w:date="2022-02-28T14:43:00Z">
        <w:r w:rsidR="00BF0F35">
          <w:rPr>
            <w:rFonts w:ascii="Arial" w:eastAsia="Times New Roman" w:hAnsi="Arial" w:cs="Times New Roman"/>
            <w:szCs w:val="24"/>
            <w:lang w:eastAsia="de-DE"/>
          </w:rPr>
          <w:t>25</w:t>
        </w:r>
      </w:ins>
      <w:del w:id="179" w:author="Helmert,Lisa-Marie" w:date="2022-02-28T14:43:00Z">
        <w:r w:rsidR="00D80E00" w:rsidDel="00BF0F35">
          <w:rPr>
            <w:rFonts w:ascii="Arial" w:eastAsia="Times New Roman" w:hAnsi="Arial" w:cs="Times New Roman"/>
            <w:szCs w:val="24"/>
            <w:lang w:eastAsia="de-DE"/>
          </w:rPr>
          <w:delText>1</w:delText>
        </w:r>
        <w:r w:rsidR="00D80E00" w:rsidRPr="00D80E00" w:rsidDel="00BF0F35">
          <w:rPr>
            <w:rFonts w:ascii="Arial" w:eastAsia="Times New Roman" w:hAnsi="Arial" w:cs="Times New Roman"/>
            <w:szCs w:val="24"/>
            <w:lang w:eastAsia="de-DE"/>
          </w:rPr>
          <w:delText>5</w:delText>
        </w:r>
      </w:del>
      <w:r w:rsidR="00D80E00" w:rsidRPr="00D80E00">
        <w:rPr>
          <w:rFonts w:ascii="Arial" w:eastAsia="Times New Roman" w:hAnsi="Arial" w:cs="Times New Roman"/>
          <w:szCs w:val="24"/>
          <w:lang w:eastAsia="de-DE"/>
        </w:rPr>
        <w:t xml:space="preserve"> 000 Zuschauenden </w:t>
      </w:r>
      <w:r w:rsidR="00D80E00">
        <w:rPr>
          <w:rFonts w:ascii="Arial" w:eastAsia="Times New Roman" w:hAnsi="Arial" w:cs="Times New Roman"/>
          <w:szCs w:val="24"/>
          <w:lang w:eastAsia="de-DE"/>
        </w:rPr>
        <w:t xml:space="preserve">der </w:t>
      </w:r>
      <w:r w:rsidR="00D80E00" w:rsidRPr="00D80E00">
        <w:rPr>
          <w:rFonts w:ascii="Arial" w:eastAsia="Times New Roman" w:hAnsi="Arial" w:cs="Times New Roman"/>
          <w:szCs w:val="24"/>
          <w:lang w:eastAsia="de-DE"/>
        </w:rPr>
        <w:t>Zutritt gewährt werden.</w:t>
      </w:r>
      <w:r w:rsidR="0066176C">
        <w:rPr>
          <w:rFonts w:ascii="Arial" w:eastAsia="Times New Roman" w:hAnsi="Arial" w:cs="Times New Roman"/>
          <w:szCs w:val="24"/>
          <w:lang w:eastAsia="de-DE"/>
        </w:rPr>
        <w:t xml:space="preserve"> Bei der Berechnung der maximalen Kapazität werden vollständig geimpfte und genesene Personen mitgezählt.</w:t>
      </w:r>
    </w:p>
    <w:p w14:paraId="557A7A12" w14:textId="3ADE1063" w:rsidR="00CB23D4" w:rsidRDefault="002A5DF0" w:rsidP="0049104A">
      <w:pPr>
        <w:spacing w:after="0" w:line="360" w:lineRule="auto"/>
        <w:rPr>
          <w:rFonts w:ascii="Arial" w:eastAsia="Times New Roman" w:hAnsi="Arial" w:cs="Times New Roman"/>
          <w:szCs w:val="24"/>
          <w:lang w:eastAsia="de-DE"/>
        </w:rPr>
      </w:pPr>
      <w:ins w:id="180" w:author="Helmert,Lisa-Marie" w:date="2022-02-24T07:41:00Z">
        <w:r>
          <w:rPr>
            <w:rFonts w:ascii="Arial" w:eastAsia="Times New Roman" w:hAnsi="Arial" w:cs="Times New Roman"/>
            <w:szCs w:val="24"/>
            <w:lang w:eastAsia="de-DE"/>
          </w:rPr>
          <w:t xml:space="preserve">In Tanzlustbarkeiten kann auf </w:t>
        </w:r>
      </w:ins>
      <w:ins w:id="181" w:author="Helmert,Lisa-Marie" w:date="2022-03-03T15:10:00Z">
        <w:r w:rsidR="00ED517F">
          <w:rPr>
            <w:rFonts w:ascii="Arial" w:eastAsia="Times New Roman" w:hAnsi="Arial" w:cs="Times New Roman"/>
            <w:szCs w:val="24"/>
            <w:lang w:eastAsia="de-DE"/>
          </w:rPr>
          <w:t>bestimmte</w:t>
        </w:r>
      </w:ins>
      <w:ins w:id="182" w:author="Helmert,Lisa-Marie" w:date="2022-02-24T07:41:00Z">
        <w:r>
          <w:rPr>
            <w:rFonts w:ascii="Arial" w:eastAsia="Times New Roman" w:hAnsi="Arial" w:cs="Times New Roman"/>
            <w:szCs w:val="24"/>
            <w:lang w:eastAsia="de-DE"/>
          </w:rPr>
          <w:t xml:space="preserve"> Schutzmaßnahmen</w:t>
        </w:r>
      </w:ins>
      <w:ins w:id="183" w:author="Helmert,Lisa-Marie" w:date="2022-03-03T15:09:00Z">
        <w:r w:rsidR="00FB23EE">
          <w:rPr>
            <w:rFonts w:ascii="Arial" w:eastAsia="Times New Roman" w:hAnsi="Arial" w:cs="Times New Roman"/>
            <w:szCs w:val="24"/>
            <w:lang w:eastAsia="de-DE"/>
          </w:rPr>
          <w:t xml:space="preserve"> (</w:t>
        </w:r>
        <w:r w:rsidR="00ED517F">
          <w:rPr>
            <w:rFonts w:ascii="Arial" w:eastAsia="Times New Roman" w:hAnsi="Arial" w:cs="Times New Roman"/>
            <w:szCs w:val="24"/>
            <w:lang w:eastAsia="de-DE"/>
          </w:rPr>
          <w:t>Einhaltung des Mindestabstands, Verpflichtung zum Tragen eines medizinischen Mund-Nasen-Schutz, Kapazität</w:t>
        </w:r>
      </w:ins>
      <w:ins w:id="184" w:author="Helmert,Lisa-Marie" w:date="2022-03-03T15:10:00Z">
        <w:r w:rsidR="00ED517F">
          <w:rPr>
            <w:rFonts w:ascii="Arial" w:eastAsia="Times New Roman" w:hAnsi="Arial" w:cs="Times New Roman"/>
            <w:szCs w:val="24"/>
            <w:lang w:eastAsia="de-DE"/>
          </w:rPr>
          <w:t>sbegrenzung</w:t>
        </w:r>
      </w:ins>
      <w:ins w:id="185" w:author="Helmert,Lisa-Marie" w:date="2022-03-03T15:09:00Z">
        <w:r w:rsidR="00ED517F">
          <w:rPr>
            <w:rFonts w:ascii="Arial" w:eastAsia="Times New Roman" w:hAnsi="Arial" w:cs="Times New Roman"/>
            <w:szCs w:val="24"/>
            <w:lang w:eastAsia="de-DE"/>
          </w:rPr>
          <w:t>)</w:t>
        </w:r>
      </w:ins>
      <w:ins w:id="186" w:author="Helmert,Lisa-Marie" w:date="2022-02-24T07:41:00Z">
        <w:r>
          <w:rPr>
            <w:rFonts w:ascii="Arial" w:eastAsia="Times New Roman" w:hAnsi="Arial" w:cs="Times New Roman"/>
            <w:szCs w:val="24"/>
            <w:lang w:eastAsia="de-DE"/>
          </w:rPr>
          <w:t xml:space="preserve"> verzichtet werden</w:t>
        </w:r>
      </w:ins>
      <w:ins w:id="187" w:author="Helmert,Lisa-Marie" w:date="2022-02-24T07:42:00Z">
        <w:r>
          <w:rPr>
            <w:rFonts w:ascii="Arial" w:eastAsia="Times New Roman" w:hAnsi="Arial" w:cs="Times New Roman"/>
            <w:szCs w:val="24"/>
            <w:lang w:eastAsia="de-DE"/>
          </w:rPr>
          <w:t>. Gleiches gilt für die</w:t>
        </w:r>
      </w:ins>
      <w:del w:id="188" w:author="Helmert,Lisa-Marie" w:date="2022-03-01T08:48:00Z">
        <w:r w:rsidR="00AC1E72" w:rsidDel="00A54FCD">
          <w:rPr>
            <w:rFonts w:ascii="Arial" w:eastAsia="Times New Roman" w:hAnsi="Arial" w:cs="Times New Roman"/>
            <w:szCs w:val="24"/>
            <w:lang w:eastAsia="de-DE"/>
          </w:rPr>
          <w:delText>Die</w:delText>
        </w:r>
      </w:del>
      <w:r w:rsidR="00EC7F9C">
        <w:rPr>
          <w:rFonts w:ascii="Arial" w:eastAsia="Times New Roman" w:hAnsi="Arial" w:cs="Times New Roman"/>
          <w:szCs w:val="24"/>
          <w:lang w:eastAsia="de-DE"/>
        </w:rPr>
        <w:t xml:space="preserve"> Ch</w:t>
      </w:r>
      <w:r w:rsidR="00DC072F">
        <w:rPr>
          <w:rFonts w:ascii="Arial" w:eastAsia="Times New Roman" w:hAnsi="Arial" w:cs="Times New Roman"/>
          <w:szCs w:val="24"/>
          <w:lang w:eastAsia="de-DE"/>
        </w:rPr>
        <w:t>or</w:t>
      </w:r>
      <w:r w:rsidR="00EC7F9C">
        <w:rPr>
          <w:rFonts w:ascii="Arial" w:eastAsia="Times New Roman" w:hAnsi="Arial" w:cs="Times New Roman"/>
          <w:szCs w:val="24"/>
          <w:lang w:eastAsia="de-DE"/>
        </w:rPr>
        <w:t>mitglieder</w:t>
      </w:r>
      <w:r w:rsidR="003E577D">
        <w:rPr>
          <w:rFonts w:ascii="Arial" w:eastAsia="Times New Roman" w:hAnsi="Arial" w:cs="Times New Roman"/>
          <w:szCs w:val="24"/>
          <w:lang w:eastAsia="de-DE"/>
        </w:rPr>
        <w:t>, d.</w:t>
      </w:r>
      <w:r w:rsidR="0056188B">
        <w:rPr>
          <w:rFonts w:ascii="Arial" w:eastAsia="Times New Roman" w:hAnsi="Arial" w:cs="Times New Roman"/>
          <w:szCs w:val="24"/>
          <w:lang w:eastAsia="de-DE"/>
        </w:rPr>
        <w:t xml:space="preserve"> </w:t>
      </w:r>
      <w:r w:rsidR="003E577D">
        <w:rPr>
          <w:rFonts w:ascii="Arial" w:eastAsia="Times New Roman" w:hAnsi="Arial" w:cs="Times New Roman"/>
          <w:szCs w:val="24"/>
          <w:lang w:eastAsia="de-DE"/>
        </w:rPr>
        <w:t>h. die singenden und musizierenden Personen</w:t>
      </w:r>
      <w:del w:id="189" w:author="Helmert,Lisa-Marie" w:date="2022-02-24T07:42:00Z">
        <w:r w:rsidR="00155010" w:rsidDel="002A5DF0">
          <w:rPr>
            <w:rFonts w:ascii="Arial" w:eastAsia="Times New Roman" w:hAnsi="Arial" w:cs="Times New Roman"/>
            <w:szCs w:val="24"/>
            <w:lang w:eastAsia="de-DE"/>
          </w:rPr>
          <w:delText>,</w:delText>
        </w:r>
        <w:r w:rsidR="003E577D" w:rsidDel="002A5DF0">
          <w:rPr>
            <w:rFonts w:ascii="Arial" w:eastAsia="Times New Roman" w:hAnsi="Arial" w:cs="Times New Roman"/>
            <w:szCs w:val="24"/>
            <w:lang w:eastAsia="de-DE"/>
          </w:rPr>
          <w:delText xml:space="preserve"> </w:delText>
        </w:r>
        <w:r w:rsidR="00AC1E72" w:rsidDel="002A5DF0">
          <w:rPr>
            <w:rFonts w:ascii="Arial" w:eastAsia="Times New Roman" w:hAnsi="Arial" w:cs="Times New Roman"/>
            <w:szCs w:val="24"/>
            <w:lang w:eastAsia="de-DE"/>
          </w:rPr>
          <w:delText xml:space="preserve">können auf die in </w:delText>
        </w:r>
        <w:r w:rsidR="00C4411C" w:rsidDel="002A5DF0">
          <w:rPr>
            <w:rFonts w:ascii="Arial" w:eastAsia="Times New Roman" w:hAnsi="Arial" w:cs="Times New Roman"/>
            <w:szCs w:val="24"/>
            <w:lang w:eastAsia="de-DE"/>
          </w:rPr>
          <w:delText xml:space="preserve">Absatz 1 </w:delText>
        </w:r>
        <w:r w:rsidR="007C74E4" w:rsidDel="002A5DF0">
          <w:rPr>
            <w:rFonts w:ascii="Arial" w:eastAsia="Times New Roman" w:hAnsi="Arial" w:cs="Times New Roman"/>
            <w:szCs w:val="24"/>
            <w:lang w:eastAsia="de-DE"/>
          </w:rPr>
          <w:delText xml:space="preserve">genannten Schutzmaßnahmen </w:delText>
        </w:r>
        <w:r w:rsidR="00C4411C" w:rsidDel="002A5DF0">
          <w:rPr>
            <w:rFonts w:ascii="Arial" w:eastAsia="Times New Roman" w:hAnsi="Arial" w:cs="Times New Roman"/>
            <w:szCs w:val="24"/>
            <w:lang w:eastAsia="de-DE"/>
          </w:rPr>
          <w:delText>verzichte</w:delText>
        </w:r>
        <w:r w:rsidR="00AC1E72" w:rsidDel="002A5DF0">
          <w:rPr>
            <w:rFonts w:ascii="Arial" w:eastAsia="Times New Roman" w:hAnsi="Arial" w:cs="Times New Roman"/>
            <w:szCs w:val="24"/>
            <w:lang w:eastAsia="de-DE"/>
          </w:rPr>
          <w:delText>n</w:delText>
        </w:r>
      </w:del>
      <w:r w:rsidR="00C4411C">
        <w:rPr>
          <w:rFonts w:ascii="Arial" w:eastAsia="Times New Roman" w:hAnsi="Arial" w:cs="Times New Roman"/>
          <w:szCs w:val="24"/>
          <w:lang w:eastAsia="de-DE"/>
        </w:rPr>
        <w:t xml:space="preserve">. </w:t>
      </w:r>
      <w:r w:rsidR="00C4411C" w:rsidRPr="00C4411C">
        <w:rPr>
          <w:rFonts w:ascii="Arial" w:eastAsia="Times New Roman" w:hAnsi="Arial" w:cs="Times New Roman"/>
          <w:szCs w:val="24"/>
          <w:lang w:eastAsia="de-DE"/>
        </w:rPr>
        <w:t>Die anwesenden</w:t>
      </w:r>
      <w:r w:rsidR="00EC7F9C">
        <w:rPr>
          <w:rFonts w:ascii="Arial" w:eastAsia="Times New Roman" w:hAnsi="Arial" w:cs="Times New Roman"/>
          <w:szCs w:val="24"/>
          <w:lang w:eastAsia="de-DE"/>
        </w:rPr>
        <w:t xml:space="preserve"> </w:t>
      </w:r>
      <w:del w:id="190" w:author="Helmert,Lisa-Marie" w:date="2022-02-24T07:42:00Z">
        <w:r w:rsidR="00EC7F9C" w:rsidDel="000D56AF">
          <w:rPr>
            <w:rFonts w:ascii="Arial" w:eastAsia="Times New Roman" w:hAnsi="Arial" w:cs="Times New Roman"/>
            <w:szCs w:val="24"/>
            <w:lang w:eastAsia="de-DE"/>
          </w:rPr>
          <w:delText>Chormitglieder</w:delText>
        </w:r>
        <w:r w:rsidR="00C4411C" w:rsidRPr="00C4411C" w:rsidDel="000D56AF">
          <w:rPr>
            <w:rFonts w:ascii="Arial" w:eastAsia="Times New Roman" w:hAnsi="Arial" w:cs="Times New Roman"/>
            <w:szCs w:val="24"/>
            <w:lang w:eastAsia="de-DE"/>
          </w:rPr>
          <w:delText xml:space="preserve"> </w:delText>
        </w:r>
      </w:del>
      <w:ins w:id="191" w:author="Helmert,Lisa-Marie" w:date="2022-02-24T07:42:00Z">
        <w:r w:rsidR="000D56AF">
          <w:rPr>
            <w:rFonts w:ascii="Arial" w:eastAsia="Times New Roman" w:hAnsi="Arial" w:cs="Times New Roman"/>
            <w:szCs w:val="24"/>
            <w:lang w:eastAsia="de-DE"/>
          </w:rPr>
          <w:t>Personen</w:t>
        </w:r>
        <w:r w:rsidR="000D56AF" w:rsidRPr="00C4411C">
          <w:rPr>
            <w:rFonts w:ascii="Arial" w:eastAsia="Times New Roman" w:hAnsi="Arial" w:cs="Times New Roman"/>
            <w:szCs w:val="24"/>
            <w:lang w:eastAsia="de-DE"/>
          </w:rPr>
          <w:t xml:space="preserve"> </w:t>
        </w:r>
      </w:ins>
      <w:r w:rsidR="00C4411C" w:rsidRPr="00C4411C">
        <w:rPr>
          <w:rFonts w:ascii="Arial" w:eastAsia="Times New Roman" w:hAnsi="Arial" w:cs="Times New Roman"/>
          <w:szCs w:val="24"/>
          <w:lang w:eastAsia="de-DE"/>
        </w:rPr>
        <w:t xml:space="preserve">sind dann nicht verpflichtet </w:t>
      </w:r>
      <w:r w:rsidR="00621A59">
        <w:rPr>
          <w:rFonts w:ascii="Arial" w:eastAsia="Times New Roman" w:hAnsi="Arial" w:cs="Times New Roman"/>
          <w:szCs w:val="24"/>
          <w:lang w:eastAsia="de-DE"/>
        </w:rPr>
        <w:t>das</w:t>
      </w:r>
      <w:r w:rsidR="00C4411C" w:rsidRPr="00C4411C">
        <w:rPr>
          <w:rFonts w:ascii="Arial" w:eastAsia="Times New Roman" w:hAnsi="Arial" w:cs="Times New Roman"/>
          <w:szCs w:val="24"/>
          <w:lang w:eastAsia="de-DE"/>
        </w:rPr>
        <w:t xml:space="preserve"> Abstand</w:t>
      </w:r>
      <w:r w:rsidR="00621A59">
        <w:rPr>
          <w:rFonts w:ascii="Arial" w:eastAsia="Times New Roman" w:hAnsi="Arial" w:cs="Times New Roman"/>
          <w:szCs w:val="24"/>
          <w:lang w:eastAsia="de-DE"/>
        </w:rPr>
        <w:t>sgebot</w:t>
      </w:r>
      <w:r w:rsidR="00C4411C" w:rsidRPr="00C4411C">
        <w:rPr>
          <w:rFonts w:ascii="Arial" w:eastAsia="Times New Roman" w:hAnsi="Arial" w:cs="Times New Roman"/>
          <w:szCs w:val="24"/>
          <w:lang w:eastAsia="de-DE"/>
        </w:rPr>
        <w:t xml:space="preserve"> einzuhalten, einen medizinischen Mund-Nasen-Schutz bzw. eine textile Mund-Nasen-Bedeckung zu tragen oder die Kapazitätsbegrenzungen einzuhalten.</w:t>
      </w:r>
      <w:r w:rsidR="004C5CE7">
        <w:rPr>
          <w:rFonts w:ascii="Arial" w:eastAsia="Times New Roman" w:hAnsi="Arial" w:cs="Times New Roman"/>
          <w:szCs w:val="24"/>
          <w:lang w:eastAsia="de-DE"/>
        </w:rPr>
        <w:t xml:space="preserve"> </w:t>
      </w:r>
      <w:r w:rsidR="00EC7F9C" w:rsidRPr="00EC7F9C">
        <w:rPr>
          <w:rFonts w:ascii="Arial" w:eastAsia="Times New Roman" w:hAnsi="Arial" w:cs="Times New Roman"/>
          <w:szCs w:val="24"/>
          <w:lang w:eastAsia="de-DE"/>
        </w:rPr>
        <w:t xml:space="preserve">Für die Zuschauerinnen und Zuschauer </w:t>
      </w:r>
      <w:ins w:id="192" w:author="Helmert,Lisa-Marie" w:date="2022-02-24T07:42:00Z">
        <w:r w:rsidR="000D56AF">
          <w:rPr>
            <w:rFonts w:ascii="Arial" w:eastAsia="Times New Roman" w:hAnsi="Arial" w:cs="Times New Roman"/>
            <w:szCs w:val="24"/>
            <w:lang w:eastAsia="de-DE"/>
          </w:rPr>
          <w:t xml:space="preserve">bei Zusammenkünften und </w:t>
        </w:r>
      </w:ins>
      <w:ins w:id="193" w:author="Helmert,Lisa-Marie" w:date="2022-02-24T07:43:00Z">
        <w:r w:rsidR="000D56AF">
          <w:rPr>
            <w:rFonts w:ascii="Arial" w:eastAsia="Times New Roman" w:hAnsi="Arial" w:cs="Times New Roman"/>
            <w:szCs w:val="24"/>
            <w:lang w:eastAsia="de-DE"/>
          </w:rPr>
          <w:t>Veranstaltungen</w:t>
        </w:r>
      </w:ins>
      <w:ins w:id="194" w:author="Helmert,Lisa-Marie" w:date="2022-02-24T07:42:00Z">
        <w:r w:rsidR="000D56AF">
          <w:rPr>
            <w:rFonts w:ascii="Arial" w:eastAsia="Times New Roman" w:hAnsi="Arial" w:cs="Times New Roman"/>
            <w:szCs w:val="24"/>
            <w:lang w:eastAsia="de-DE"/>
          </w:rPr>
          <w:t xml:space="preserve"> von Chören </w:t>
        </w:r>
      </w:ins>
      <w:r w:rsidR="00EC7F9C" w:rsidRPr="00EC7F9C">
        <w:rPr>
          <w:rFonts w:ascii="Arial" w:eastAsia="Times New Roman" w:hAnsi="Arial" w:cs="Times New Roman"/>
          <w:szCs w:val="24"/>
          <w:lang w:eastAsia="de-DE"/>
        </w:rPr>
        <w:t>g</w:t>
      </w:r>
      <w:r w:rsidR="00D43858">
        <w:rPr>
          <w:rFonts w:ascii="Arial" w:eastAsia="Times New Roman" w:hAnsi="Arial" w:cs="Times New Roman"/>
          <w:szCs w:val="24"/>
          <w:lang w:eastAsia="de-DE"/>
        </w:rPr>
        <w:t>elten diese Verpflichtungen allerdings weiterhin</w:t>
      </w:r>
      <w:r w:rsidR="00B94173">
        <w:rPr>
          <w:rFonts w:ascii="Arial" w:eastAsia="Times New Roman" w:hAnsi="Arial" w:cs="Times New Roman"/>
          <w:szCs w:val="24"/>
          <w:lang w:eastAsia="de-DE"/>
        </w:rPr>
        <w:t>.</w:t>
      </w:r>
      <w:r w:rsidR="00C4411C" w:rsidRPr="00C4411C">
        <w:rPr>
          <w:rFonts w:ascii="Arial" w:eastAsia="Times New Roman" w:hAnsi="Arial" w:cs="Times New Roman"/>
          <w:szCs w:val="24"/>
          <w:lang w:eastAsia="de-DE"/>
        </w:rPr>
        <w:t xml:space="preserve"> </w:t>
      </w:r>
      <w:r w:rsidR="00A216A8" w:rsidRPr="00A216A8">
        <w:rPr>
          <w:rFonts w:ascii="Arial" w:eastAsia="Times New Roman" w:hAnsi="Arial" w:cs="Times New Roman"/>
          <w:szCs w:val="24"/>
          <w:lang w:eastAsia="de-DE"/>
        </w:rPr>
        <w:t xml:space="preserve">Für Kirchenchöre oder Chormusik im Rahmen von Gottesdiensten etc. gilt § </w:t>
      </w:r>
      <w:ins w:id="195" w:author="Helmert,Lisa-Marie" w:date="2022-02-24T16:08:00Z">
        <w:r w:rsidR="00147839">
          <w:rPr>
            <w:rFonts w:ascii="Arial" w:eastAsia="Times New Roman" w:hAnsi="Arial" w:cs="Times New Roman"/>
            <w:szCs w:val="24"/>
            <w:lang w:eastAsia="de-DE"/>
          </w:rPr>
          <w:t>6</w:t>
        </w:r>
      </w:ins>
      <w:del w:id="196" w:author="Helmert,Lisa-Marie" w:date="2022-02-24T16:08:00Z">
        <w:r w:rsidR="00A216A8" w:rsidRPr="00A216A8" w:rsidDel="00147839">
          <w:rPr>
            <w:rFonts w:ascii="Arial" w:eastAsia="Times New Roman" w:hAnsi="Arial" w:cs="Times New Roman"/>
            <w:szCs w:val="24"/>
            <w:lang w:eastAsia="de-DE"/>
          </w:rPr>
          <w:delText>3</w:delText>
        </w:r>
      </w:del>
      <w:r w:rsidR="00A216A8" w:rsidRPr="00A216A8">
        <w:rPr>
          <w:rFonts w:ascii="Arial" w:eastAsia="Times New Roman" w:hAnsi="Arial" w:cs="Times New Roman"/>
          <w:szCs w:val="24"/>
          <w:lang w:eastAsia="de-DE"/>
        </w:rPr>
        <w:t xml:space="preserve"> Abs. </w:t>
      </w:r>
      <w:ins w:id="197" w:author="Helmert,Lisa-Marie" w:date="2022-02-24T16:08:00Z">
        <w:r w:rsidR="000A719E">
          <w:rPr>
            <w:rFonts w:ascii="Arial" w:eastAsia="Times New Roman" w:hAnsi="Arial" w:cs="Times New Roman"/>
            <w:szCs w:val="24"/>
            <w:lang w:eastAsia="de-DE"/>
          </w:rPr>
          <w:t>5</w:t>
        </w:r>
      </w:ins>
      <w:del w:id="198" w:author="Helmert,Lisa-Marie" w:date="2022-02-24T16:08:00Z">
        <w:r w:rsidR="00A216A8" w:rsidRPr="00A216A8" w:rsidDel="000A719E">
          <w:rPr>
            <w:rFonts w:ascii="Arial" w:eastAsia="Times New Roman" w:hAnsi="Arial" w:cs="Times New Roman"/>
            <w:szCs w:val="24"/>
            <w:lang w:eastAsia="de-DE"/>
          </w:rPr>
          <w:delText>4</w:delText>
        </w:r>
      </w:del>
      <w:r w:rsidR="00A216A8" w:rsidRPr="00A216A8">
        <w:rPr>
          <w:rFonts w:ascii="Arial" w:eastAsia="Times New Roman" w:hAnsi="Arial" w:cs="Times New Roman"/>
          <w:szCs w:val="24"/>
          <w:lang w:eastAsia="de-DE"/>
        </w:rPr>
        <w:t xml:space="preserve"> als speziellere Regelung. Das 2-G-Plus-Zugangsmodell ist in diesen Fällen nicht verpflichtend.</w:t>
      </w:r>
    </w:p>
    <w:p w14:paraId="56A9E545" w14:textId="3E939D1A" w:rsidR="00357A95"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Absatz </w:t>
      </w:r>
      <w:r w:rsidR="00167DCD">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w:t>
      </w:r>
      <w:r w:rsidR="00621A59">
        <w:rPr>
          <w:rFonts w:ascii="Arial" w:eastAsia="Times New Roman" w:hAnsi="Arial" w:cs="Times New Roman"/>
          <w:szCs w:val="24"/>
          <w:lang w:eastAsia="de-DE"/>
        </w:rPr>
        <w:t>stellt klar</w:t>
      </w:r>
      <w:r w:rsidR="00167DCD" w:rsidRPr="00167DCD">
        <w:rPr>
          <w:rFonts w:ascii="Arial" w:eastAsia="Times New Roman" w:hAnsi="Arial" w:cs="Times New Roman"/>
          <w:szCs w:val="24"/>
          <w:lang w:eastAsia="de-DE"/>
        </w:rPr>
        <w:t>, dass die Regelungen für Arbeitgeber</w:t>
      </w:r>
      <w:r w:rsidR="00A768A9">
        <w:rPr>
          <w:rFonts w:ascii="Arial" w:eastAsia="Times New Roman" w:hAnsi="Arial" w:cs="Times New Roman"/>
          <w:szCs w:val="24"/>
          <w:lang w:eastAsia="de-DE"/>
        </w:rPr>
        <w:t>innen und Arbeitgeber sowie</w:t>
      </w:r>
      <w:r w:rsidR="00167DCD" w:rsidRPr="00167DCD">
        <w:rPr>
          <w:rFonts w:ascii="Arial" w:eastAsia="Times New Roman" w:hAnsi="Arial" w:cs="Times New Roman"/>
          <w:szCs w:val="24"/>
          <w:lang w:eastAsia="de-DE"/>
        </w:rPr>
        <w:t xml:space="preserve"> Beschäftigte nach § 28b des Infektionsschutzgesetzes unberührt bleiben. Diese dürfen die Arbeitsstätte nur dann betreten, wenn sie geimpfte Personen, genesene Personen oder getestete Personen im Sinne des § 2 Nummer 2, Nummer 4 oder Nummer 6 der COVID-19-Schutzmaßnahmen-Ausnahmenverordnung sind.</w:t>
      </w:r>
      <w:r w:rsidR="001C21DB" w:rsidRPr="001C21DB">
        <w:t xml:space="preserve">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ür die Vollzugsbehörden</w:t>
      </w:r>
      <w:r w:rsidR="008015A3">
        <w:rPr>
          <w:rFonts w:ascii="Arial" w:eastAsia="Times New Roman" w:hAnsi="Arial" w:cs="Times New Roman"/>
          <w:szCs w:val="24"/>
          <w:lang w:eastAsia="de-DE"/>
        </w:rPr>
        <w:t xml:space="preserve"> findet</w:t>
      </w:r>
      <w:r w:rsidR="001C21DB" w:rsidRPr="001C21DB">
        <w:rPr>
          <w:rFonts w:ascii="Arial" w:eastAsia="Times New Roman" w:hAnsi="Arial" w:cs="Times New Roman"/>
          <w:szCs w:val="24"/>
          <w:lang w:eastAsia="de-DE"/>
        </w:rPr>
        <w:t xml:space="preserve"> 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einen Nachweis über eine Testung mit negativem Testergebnis verfügen.</w:t>
      </w:r>
    </w:p>
    <w:p w14:paraId="266F6331" w14:textId="7BDE56C7" w:rsidR="003429AD" w:rsidRDefault="00370C76" w:rsidP="002858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E66C4E">
        <w:rPr>
          <w:rFonts w:ascii="Arial" w:eastAsia="Times New Roman" w:hAnsi="Arial" w:cs="Times New Roman"/>
          <w:szCs w:val="24"/>
          <w:lang w:eastAsia="de-DE"/>
        </w:rPr>
        <w:t xml:space="preserve"> Nach Absatz 3 entfällt die </w:t>
      </w:r>
      <w:r w:rsidR="003429AD">
        <w:rPr>
          <w:rFonts w:ascii="Arial" w:eastAsia="Times New Roman" w:hAnsi="Arial" w:cs="Times New Roman"/>
          <w:szCs w:val="24"/>
          <w:lang w:eastAsia="de-DE"/>
        </w:rPr>
        <w:t>zusätzlich</w:t>
      </w:r>
      <w:r w:rsidR="00046D20">
        <w:rPr>
          <w:rFonts w:ascii="Arial" w:eastAsia="Times New Roman" w:hAnsi="Arial" w:cs="Times New Roman"/>
          <w:szCs w:val="24"/>
          <w:lang w:eastAsia="de-DE"/>
        </w:rPr>
        <w:t>e</w:t>
      </w:r>
      <w:r w:rsidR="003429AD">
        <w:rPr>
          <w:rFonts w:ascii="Arial" w:eastAsia="Times New Roman" w:hAnsi="Arial" w:cs="Times New Roman"/>
          <w:szCs w:val="24"/>
          <w:lang w:eastAsia="de-DE"/>
        </w:rPr>
        <w:t xml:space="preserve"> </w:t>
      </w:r>
      <w:r w:rsidR="00E66C4E">
        <w:rPr>
          <w:rFonts w:ascii="Arial" w:eastAsia="Times New Roman" w:hAnsi="Arial" w:cs="Times New Roman"/>
          <w:szCs w:val="24"/>
          <w:lang w:eastAsia="de-DE"/>
        </w:rPr>
        <w:t xml:space="preserve">Testpflicht für </w:t>
      </w:r>
      <w:r w:rsidR="003429AD">
        <w:rPr>
          <w:rFonts w:ascii="Arial" w:eastAsia="Times New Roman" w:hAnsi="Arial" w:cs="Times New Roman"/>
          <w:szCs w:val="24"/>
          <w:lang w:eastAsia="de-DE"/>
        </w:rPr>
        <w:t xml:space="preserve">vollständig geimpfte und genesene Personen, wenn diese bereits eine Auffrischungsimpfung </w:t>
      </w:r>
      <w:r w:rsidR="00A43CF8">
        <w:rPr>
          <w:rFonts w:ascii="Arial" w:eastAsia="Times New Roman" w:hAnsi="Arial" w:cs="Times New Roman"/>
          <w:szCs w:val="24"/>
          <w:lang w:eastAsia="de-DE"/>
        </w:rPr>
        <w:t xml:space="preserve">erhalten haben. </w:t>
      </w:r>
      <w:r w:rsidR="00A93E01" w:rsidRPr="00A93E01">
        <w:rPr>
          <w:rFonts w:ascii="Arial" w:eastAsia="Times New Roman" w:hAnsi="Arial" w:cs="Times New Roman"/>
          <w:szCs w:val="24"/>
          <w:lang w:eastAsia="de-DE"/>
        </w:rPr>
        <w:t>Der vollständige Impfschutz ist dem Verantwortlichen oder einer von ihm beauftragten Person schriftlich oder elektronisch nachzuweise</w:t>
      </w:r>
      <w:r w:rsidR="00243EF1">
        <w:rPr>
          <w:rFonts w:ascii="Arial" w:eastAsia="Times New Roman" w:hAnsi="Arial" w:cs="Times New Roman"/>
          <w:szCs w:val="24"/>
          <w:lang w:eastAsia="de-DE"/>
        </w:rPr>
        <w:t>n</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Ein Nachweis über eine Auffrisch</w:t>
      </w:r>
      <w:r w:rsidR="00A93E01">
        <w:rPr>
          <w:rFonts w:ascii="Arial" w:eastAsia="Times New Roman" w:hAnsi="Arial" w:cs="Times New Roman"/>
          <w:szCs w:val="24"/>
          <w:lang w:eastAsia="de-DE"/>
        </w:rPr>
        <w:t>ungsimpfung</w:t>
      </w:r>
      <w:r w:rsidR="00A43CF8" w:rsidRPr="00A43CF8">
        <w:rPr>
          <w:rFonts w:ascii="Arial" w:eastAsia="Times New Roman" w:hAnsi="Arial" w:cs="Times New Roman"/>
          <w:szCs w:val="24"/>
          <w:lang w:eastAsia="de-DE"/>
        </w:rPr>
        <w:t xml:space="preserve"> liegt vor, sobald in verkörperter</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 xml:space="preserve">oder digitaler Form ein Dokument über das Vorliegen einer weiteren </w:t>
      </w:r>
      <w:r w:rsidR="00A43CF8" w:rsidRPr="00A43CF8">
        <w:rPr>
          <w:rFonts w:ascii="Arial" w:eastAsia="Times New Roman" w:hAnsi="Arial" w:cs="Times New Roman"/>
          <w:szCs w:val="24"/>
          <w:lang w:eastAsia="de-DE"/>
        </w:rPr>
        <w:lastRenderedPageBreak/>
        <w:t>Schutzimpfung</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gegen das Coronavirus nach einer vorangegangenen vollständigen Schutzimpfung nach § 2</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 xml:space="preserve">Absatz 5 </w:t>
      </w:r>
      <w:r w:rsidR="00AA0E42">
        <w:rPr>
          <w:rFonts w:ascii="Arial" w:eastAsia="Times New Roman" w:hAnsi="Arial" w:cs="Times New Roman"/>
          <w:szCs w:val="24"/>
          <w:lang w:eastAsia="de-DE"/>
        </w:rPr>
        <w:t>vorgezeigt werden kann</w:t>
      </w:r>
      <w:r w:rsidR="00A43CF8" w:rsidRPr="00A43CF8">
        <w:rPr>
          <w:rFonts w:ascii="Arial" w:eastAsia="Times New Roman" w:hAnsi="Arial" w:cs="Times New Roman"/>
          <w:szCs w:val="24"/>
          <w:lang w:eastAsia="de-DE"/>
        </w:rPr>
        <w:t>.</w:t>
      </w:r>
      <w:r w:rsidR="00AA0E42" w:rsidRPr="00AA0E42">
        <w:t xml:space="preserve"> </w:t>
      </w:r>
      <w:r w:rsidR="00AA0E42">
        <w:rPr>
          <w:rFonts w:ascii="Arial" w:eastAsia="Times New Roman" w:hAnsi="Arial" w:cs="Times New Roman"/>
          <w:szCs w:val="24"/>
          <w:lang w:eastAsia="de-DE"/>
        </w:rPr>
        <w:t>Dies kann beispielsweise unter Verwendung von elektronischen Anwendungen oder</w:t>
      </w:r>
      <w:r w:rsidR="00A7575B">
        <w:rPr>
          <w:rFonts w:ascii="Arial" w:eastAsia="Times New Roman" w:hAnsi="Arial" w:cs="Times New Roman"/>
          <w:szCs w:val="24"/>
          <w:lang w:eastAsia="de-DE"/>
        </w:rPr>
        <w:t xml:space="preserve"> </w:t>
      </w:r>
      <w:r w:rsidR="00AA0E42" w:rsidRPr="00AA0E42">
        <w:rPr>
          <w:rFonts w:ascii="Arial" w:eastAsia="Times New Roman" w:hAnsi="Arial" w:cs="Times New Roman"/>
          <w:szCs w:val="24"/>
          <w:lang w:eastAsia="de-DE"/>
        </w:rPr>
        <w:t xml:space="preserve">durch </w:t>
      </w:r>
      <w:r w:rsidR="00AA0E42">
        <w:rPr>
          <w:rFonts w:ascii="Arial" w:eastAsia="Times New Roman" w:hAnsi="Arial" w:cs="Times New Roman"/>
          <w:szCs w:val="24"/>
          <w:lang w:eastAsia="de-DE"/>
        </w:rPr>
        <w:t xml:space="preserve">das </w:t>
      </w:r>
      <w:r w:rsidR="00AA0E42" w:rsidRPr="00AA0E42">
        <w:rPr>
          <w:rFonts w:ascii="Arial" w:eastAsia="Times New Roman" w:hAnsi="Arial" w:cs="Times New Roman"/>
          <w:szCs w:val="24"/>
          <w:lang w:eastAsia="de-DE"/>
        </w:rPr>
        <w:t xml:space="preserve">Vorzeigen der Anzahl und des Datums der vorliegenden Impfzertifikate </w:t>
      </w:r>
      <w:r w:rsidR="00AA0E42">
        <w:rPr>
          <w:rFonts w:ascii="Arial" w:eastAsia="Times New Roman" w:hAnsi="Arial" w:cs="Times New Roman"/>
          <w:szCs w:val="24"/>
          <w:lang w:eastAsia="de-DE"/>
        </w:rPr>
        <w:t xml:space="preserve">geschehen. </w:t>
      </w:r>
      <w:r w:rsidR="002858F7">
        <w:rPr>
          <w:rFonts w:ascii="Arial" w:eastAsia="Times New Roman" w:hAnsi="Arial" w:cs="Times New Roman"/>
          <w:szCs w:val="24"/>
          <w:lang w:eastAsia="de-DE"/>
        </w:rPr>
        <w:t xml:space="preserve">Die erhöhte Schutzwirkung gilt unmittelbar </w:t>
      </w:r>
      <w:r w:rsidR="002B176B">
        <w:rPr>
          <w:rFonts w:ascii="Arial" w:eastAsia="Times New Roman" w:hAnsi="Arial" w:cs="Times New Roman"/>
          <w:szCs w:val="24"/>
          <w:lang w:eastAsia="de-DE"/>
        </w:rPr>
        <w:t>ab</w:t>
      </w:r>
      <w:r w:rsidR="002858F7">
        <w:rPr>
          <w:rFonts w:ascii="Arial" w:eastAsia="Times New Roman" w:hAnsi="Arial" w:cs="Times New Roman"/>
          <w:szCs w:val="24"/>
          <w:lang w:eastAsia="de-DE"/>
        </w:rPr>
        <w:t xml:space="preserve"> dem Zeitpunkt </w:t>
      </w:r>
      <w:r w:rsidR="002B176B">
        <w:rPr>
          <w:rFonts w:ascii="Arial" w:eastAsia="Times New Roman" w:hAnsi="Arial" w:cs="Times New Roman"/>
          <w:szCs w:val="24"/>
          <w:lang w:eastAsia="de-DE"/>
        </w:rPr>
        <w:t>der Auffrischungsimpfung</w:t>
      </w:r>
      <w:r w:rsidR="00A43CF8" w:rsidRPr="00A43CF8">
        <w:rPr>
          <w:rFonts w:ascii="Arial" w:eastAsia="Times New Roman" w:hAnsi="Arial" w:cs="Times New Roman"/>
          <w:szCs w:val="24"/>
          <w:lang w:eastAsia="de-DE"/>
        </w:rPr>
        <w:t>.</w:t>
      </w:r>
      <w:r w:rsidR="00DA7439">
        <w:rPr>
          <w:rFonts w:ascii="Arial" w:eastAsia="Times New Roman" w:hAnsi="Arial" w:cs="Times New Roman"/>
          <w:szCs w:val="24"/>
          <w:lang w:eastAsia="de-DE"/>
        </w:rPr>
        <w:t xml:space="preserve"> Personen, die bereits eine Auffrischungsimpfung erhalten haben, sind nach aktuellen wissenschaftlichen Erkenntnissen besser vor einer Infektio</w:t>
      </w:r>
      <w:r w:rsidR="0020474B">
        <w:rPr>
          <w:rFonts w:ascii="Arial" w:eastAsia="Times New Roman" w:hAnsi="Arial" w:cs="Times New Roman"/>
          <w:szCs w:val="24"/>
          <w:lang w:eastAsia="de-DE"/>
        </w:rPr>
        <w:t xml:space="preserve">n </w:t>
      </w:r>
      <w:r w:rsidR="00DA7439">
        <w:rPr>
          <w:rFonts w:ascii="Arial" w:eastAsia="Times New Roman" w:hAnsi="Arial" w:cs="Times New Roman"/>
          <w:szCs w:val="24"/>
          <w:lang w:eastAsia="de-DE"/>
        </w:rPr>
        <w:t>mit dem Coronavirus SARS-CoV-2</w:t>
      </w:r>
      <w:r w:rsidR="0020474B">
        <w:rPr>
          <w:rFonts w:ascii="Arial" w:eastAsia="Times New Roman" w:hAnsi="Arial" w:cs="Times New Roman"/>
          <w:szCs w:val="24"/>
          <w:lang w:eastAsia="de-DE"/>
        </w:rPr>
        <w:t xml:space="preserve"> </w:t>
      </w:r>
      <w:r w:rsidR="0020474B">
        <w:rPr>
          <w:rFonts w:ascii="Arial" w:eastAsia="Times New Roman" w:hAnsi="Arial" w:cs="Arial"/>
          <w:szCs w:val="24"/>
          <w:lang w:eastAsia="de-DE"/>
        </w:rPr>
        <w:t>–</w:t>
      </w:r>
      <w:r w:rsidR="008D6AFC">
        <w:rPr>
          <w:rFonts w:ascii="Arial" w:eastAsia="Times New Roman" w:hAnsi="Arial" w:cs="Times New Roman"/>
          <w:szCs w:val="24"/>
          <w:lang w:eastAsia="de-DE"/>
        </w:rPr>
        <w:t xml:space="preserve"> </w:t>
      </w:r>
      <w:r w:rsidR="0020474B">
        <w:rPr>
          <w:rFonts w:ascii="Arial" w:eastAsia="Times New Roman" w:hAnsi="Arial" w:cs="Times New Roman"/>
          <w:szCs w:val="24"/>
          <w:lang w:eastAsia="de-DE"/>
        </w:rPr>
        <w:t xml:space="preserve">insbesondere der Omikron-Variante </w:t>
      </w:r>
      <w:r w:rsidR="0020474B">
        <w:rPr>
          <w:rFonts w:ascii="Arial" w:eastAsia="Times New Roman" w:hAnsi="Arial" w:cs="Arial"/>
          <w:szCs w:val="24"/>
          <w:lang w:eastAsia="de-DE"/>
        </w:rPr>
        <w:t xml:space="preserve">− </w:t>
      </w:r>
      <w:r w:rsidR="00DA7439">
        <w:rPr>
          <w:rFonts w:ascii="Arial" w:eastAsia="Times New Roman" w:hAnsi="Arial" w:cs="Times New Roman"/>
          <w:szCs w:val="24"/>
          <w:lang w:eastAsia="de-DE"/>
        </w:rPr>
        <w:t>geschützt.</w:t>
      </w:r>
      <w:r w:rsidR="00000BCF">
        <w:rPr>
          <w:rFonts w:ascii="Arial" w:eastAsia="Times New Roman" w:hAnsi="Arial" w:cs="Times New Roman"/>
          <w:szCs w:val="24"/>
          <w:lang w:eastAsia="de-DE"/>
        </w:rPr>
        <w:t xml:space="preserve"> Dadurch sinkt gleichzeitig auch das Risiko, andere Personen mit dem Coronavirus SARS-CoV-2 zu infizieren.</w:t>
      </w:r>
      <w:r w:rsidR="00B974A1">
        <w:rPr>
          <w:rFonts w:ascii="Arial" w:eastAsia="Times New Roman" w:hAnsi="Arial" w:cs="Times New Roman"/>
          <w:szCs w:val="24"/>
          <w:lang w:eastAsia="de-DE"/>
        </w:rPr>
        <w:t xml:space="preserve"> Auf diesem Weg </w:t>
      </w:r>
      <w:r w:rsidR="0098434D">
        <w:rPr>
          <w:rFonts w:ascii="Arial" w:eastAsia="Times New Roman" w:hAnsi="Arial" w:cs="Times New Roman"/>
          <w:szCs w:val="24"/>
          <w:lang w:eastAsia="de-DE"/>
        </w:rPr>
        <w:t xml:space="preserve">können schwere </w:t>
      </w:r>
      <w:r w:rsidR="002D0C7E">
        <w:rPr>
          <w:rFonts w:ascii="Arial" w:eastAsia="Times New Roman" w:hAnsi="Arial" w:cs="Times New Roman"/>
          <w:szCs w:val="24"/>
          <w:lang w:eastAsia="de-DE"/>
        </w:rPr>
        <w:t>Krankheitsverläufe vermieden und eine Überbelastung</w:t>
      </w:r>
      <w:r w:rsidR="00B974A1" w:rsidRPr="00B974A1">
        <w:rPr>
          <w:rFonts w:ascii="Arial" w:eastAsia="Times New Roman" w:hAnsi="Arial" w:cs="Times New Roman"/>
          <w:szCs w:val="24"/>
          <w:lang w:eastAsia="de-DE"/>
        </w:rPr>
        <w:t xml:space="preserve"> des Gesundheitssystems</w:t>
      </w:r>
      <w:r w:rsidR="002D0C7E">
        <w:rPr>
          <w:rFonts w:ascii="Arial" w:eastAsia="Times New Roman" w:hAnsi="Arial" w:cs="Times New Roman"/>
          <w:szCs w:val="24"/>
          <w:lang w:eastAsia="de-DE"/>
        </w:rPr>
        <w:t xml:space="preserve"> verhindert werden</w:t>
      </w:r>
      <w:r w:rsidR="00B974A1" w:rsidRPr="00B974A1">
        <w:rPr>
          <w:rFonts w:ascii="Arial" w:eastAsia="Times New Roman" w:hAnsi="Arial" w:cs="Times New Roman"/>
          <w:szCs w:val="24"/>
          <w:lang w:eastAsia="de-DE"/>
        </w:rPr>
        <w:t>.</w:t>
      </w:r>
      <w:r w:rsidR="00000BCF">
        <w:rPr>
          <w:rFonts w:ascii="Arial" w:eastAsia="Times New Roman" w:hAnsi="Arial" w:cs="Times New Roman"/>
          <w:szCs w:val="24"/>
          <w:lang w:eastAsia="de-DE"/>
        </w:rPr>
        <w:t xml:space="preserve"> </w:t>
      </w:r>
      <w:r w:rsidR="00B974A1">
        <w:rPr>
          <w:rFonts w:ascii="Arial" w:eastAsia="Times New Roman" w:hAnsi="Arial" w:cs="Times New Roman"/>
          <w:szCs w:val="24"/>
          <w:lang w:eastAsia="de-DE"/>
        </w:rPr>
        <w:t>Zudem schätzt das</w:t>
      </w:r>
      <w:r w:rsidR="007A60EC" w:rsidRPr="007A60EC">
        <w:rPr>
          <w:rFonts w:ascii="Arial" w:eastAsia="Times New Roman" w:hAnsi="Arial" w:cs="Times New Roman"/>
          <w:szCs w:val="24"/>
          <w:lang w:eastAsia="de-DE"/>
        </w:rPr>
        <w:t xml:space="preserve"> Robert Koch-Institut</w:t>
      </w:r>
      <w:r w:rsidR="00B974A1">
        <w:rPr>
          <w:rFonts w:ascii="Arial" w:eastAsia="Times New Roman" w:hAnsi="Arial" w:cs="Times New Roman"/>
          <w:szCs w:val="24"/>
          <w:lang w:eastAsia="de-DE"/>
        </w:rPr>
        <w:t xml:space="preserve"> </w:t>
      </w:r>
      <w:r w:rsidR="007A60EC" w:rsidRPr="007A60EC">
        <w:rPr>
          <w:rFonts w:ascii="Arial" w:eastAsia="Times New Roman" w:hAnsi="Arial" w:cs="Times New Roman"/>
          <w:szCs w:val="24"/>
          <w:lang w:eastAsia="de-DE"/>
        </w:rPr>
        <w:t xml:space="preserve">die </w:t>
      </w:r>
      <w:r w:rsidR="00793D7A">
        <w:rPr>
          <w:rFonts w:ascii="Arial" w:eastAsia="Times New Roman" w:hAnsi="Arial" w:cs="Times New Roman"/>
          <w:szCs w:val="24"/>
          <w:lang w:eastAsia="de-DE"/>
        </w:rPr>
        <w:t>Infektionsgefährdung</w:t>
      </w:r>
      <w:r w:rsidR="00904757">
        <w:rPr>
          <w:rFonts w:ascii="Arial" w:eastAsia="Times New Roman" w:hAnsi="Arial" w:cs="Times New Roman"/>
          <w:szCs w:val="24"/>
          <w:lang w:eastAsia="de-DE"/>
        </w:rPr>
        <w:t xml:space="preserve"> </w:t>
      </w:r>
      <w:r w:rsidR="007A60EC" w:rsidRPr="007A60EC">
        <w:rPr>
          <w:rFonts w:ascii="Arial" w:eastAsia="Times New Roman" w:hAnsi="Arial" w:cs="Times New Roman"/>
          <w:szCs w:val="24"/>
          <w:lang w:eastAsia="de-DE"/>
        </w:rPr>
        <w:t>für die Personengruppe der Geimpften mit Auf</w:t>
      </w:r>
      <w:r w:rsidR="007A60EC">
        <w:rPr>
          <w:rFonts w:ascii="Arial" w:eastAsia="Times New Roman" w:hAnsi="Arial" w:cs="Times New Roman"/>
          <w:szCs w:val="24"/>
          <w:lang w:eastAsia="de-DE"/>
        </w:rPr>
        <w:t>f</w:t>
      </w:r>
      <w:r w:rsidR="007A60EC" w:rsidRPr="007A60EC">
        <w:rPr>
          <w:rFonts w:ascii="Arial" w:eastAsia="Times New Roman" w:hAnsi="Arial" w:cs="Times New Roman"/>
          <w:szCs w:val="24"/>
          <w:lang w:eastAsia="de-DE"/>
        </w:rPr>
        <w:t>risch</w:t>
      </w:r>
      <w:r w:rsidR="007A60EC">
        <w:rPr>
          <w:rFonts w:ascii="Arial" w:eastAsia="Times New Roman" w:hAnsi="Arial" w:cs="Times New Roman"/>
          <w:szCs w:val="24"/>
          <w:lang w:eastAsia="de-DE"/>
        </w:rPr>
        <w:t>ungs</w:t>
      </w:r>
      <w:r w:rsidR="007A60EC" w:rsidRPr="007A60EC">
        <w:rPr>
          <w:rFonts w:ascii="Arial" w:eastAsia="Times New Roman" w:hAnsi="Arial" w:cs="Times New Roman"/>
          <w:szCs w:val="24"/>
          <w:lang w:eastAsia="de-DE"/>
        </w:rPr>
        <w:t>impfung als moderat ein</w:t>
      </w:r>
      <w:r w:rsidR="002D0C7E">
        <w:rPr>
          <w:rFonts w:ascii="Arial" w:eastAsia="Times New Roman" w:hAnsi="Arial" w:cs="Times New Roman"/>
          <w:szCs w:val="24"/>
          <w:lang w:eastAsia="de-DE"/>
        </w:rPr>
        <w:t xml:space="preserve">, sodass die Landesregierung einen Wegfall der Testverpflichtung für vertretbar erachtet. </w:t>
      </w:r>
    </w:p>
    <w:p w14:paraId="2AC9430C" w14:textId="5A5D3DB2" w:rsidR="00370C76" w:rsidRDefault="00BA350E" w:rsidP="003D30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Ebenso</w:t>
      </w:r>
      <w:r w:rsidR="003D3018">
        <w:rPr>
          <w:rFonts w:ascii="Arial" w:eastAsia="Times New Roman" w:hAnsi="Arial" w:cs="Times New Roman"/>
          <w:szCs w:val="24"/>
          <w:lang w:eastAsia="de-DE"/>
        </w:rPr>
        <w:t xml:space="preserve"> sind auch geimpfte Personen von der Testpflicht befreit,</w:t>
      </w:r>
      <w:r w:rsidR="003429AD">
        <w:rPr>
          <w:rFonts w:ascii="Arial" w:eastAsia="Times New Roman" w:hAnsi="Arial" w:cs="Times New Roman"/>
          <w:szCs w:val="24"/>
          <w:lang w:eastAsia="de-DE"/>
        </w:rPr>
        <w:t xml:space="preserve"> wenn die letzte Impfung zur Vervollständigung des Impfschemas nicht länger als drei Monate zurücklieg</w:t>
      </w:r>
      <w:r w:rsidR="003D3018">
        <w:rPr>
          <w:rFonts w:ascii="Arial" w:eastAsia="Times New Roman" w:hAnsi="Arial" w:cs="Times New Roman"/>
          <w:szCs w:val="24"/>
          <w:lang w:eastAsia="de-DE"/>
        </w:rPr>
        <w:t>t</w:t>
      </w:r>
      <w:r w:rsidR="00EB4CBC">
        <w:rPr>
          <w:rFonts w:ascii="Arial" w:eastAsia="Times New Roman" w:hAnsi="Arial" w:cs="Times New Roman"/>
          <w:szCs w:val="24"/>
          <w:lang w:eastAsia="de-DE"/>
        </w:rPr>
        <w:t xml:space="preserve">. Nach aktuellen </w:t>
      </w:r>
      <w:r w:rsidR="00FA3B24">
        <w:rPr>
          <w:rFonts w:ascii="Arial" w:eastAsia="Times New Roman" w:hAnsi="Arial" w:cs="Times New Roman"/>
          <w:szCs w:val="24"/>
          <w:lang w:eastAsia="de-DE"/>
        </w:rPr>
        <w:t xml:space="preserve">wissenschaftlichen Erkenntnissen, </w:t>
      </w:r>
      <w:r w:rsidR="00C7314C">
        <w:rPr>
          <w:rFonts w:ascii="Arial" w:eastAsia="Times New Roman" w:hAnsi="Arial" w:cs="Times New Roman"/>
          <w:szCs w:val="24"/>
          <w:lang w:eastAsia="de-DE"/>
        </w:rPr>
        <w:t>nimmt der Impfschutz</w:t>
      </w:r>
      <w:r w:rsidR="007B3EAB" w:rsidRPr="007B3EAB">
        <w:rPr>
          <w:rFonts w:ascii="Arial" w:eastAsia="Times New Roman" w:hAnsi="Arial" w:cs="Times New Roman"/>
          <w:szCs w:val="24"/>
          <w:lang w:eastAsia="de-DE"/>
        </w:rPr>
        <w:t xml:space="preserve"> drei Monate na</w:t>
      </w:r>
      <w:r w:rsidR="00FA3B24">
        <w:rPr>
          <w:rFonts w:ascii="Arial" w:eastAsia="Times New Roman" w:hAnsi="Arial" w:cs="Times New Roman"/>
          <w:szCs w:val="24"/>
          <w:lang w:eastAsia="de-DE"/>
        </w:rPr>
        <w:t xml:space="preserve">ch Vervollständigung des Impfschemas </w:t>
      </w:r>
      <w:r w:rsidR="00C7314C">
        <w:rPr>
          <w:rFonts w:ascii="Arial" w:eastAsia="Times New Roman" w:hAnsi="Arial" w:cs="Times New Roman"/>
          <w:szCs w:val="24"/>
          <w:lang w:eastAsia="de-DE"/>
        </w:rPr>
        <w:t>ab</w:t>
      </w:r>
      <w:r w:rsidR="007B3EAB" w:rsidRPr="007B3EAB">
        <w:rPr>
          <w:rFonts w:ascii="Arial" w:eastAsia="Times New Roman" w:hAnsi="Arial" w:cs="Times New Roman"/>
          <w:szCs w:val="24"/>
          <w:lang w:eastAsia="de-DE"/>
        </w:rPr>
        <w:t>. Bei Personen, die noch nicht länger als drei Monate den voll</w:t>
      </w:r>
      <w:r w:rsidR="00E61210">
        <w:rPr>
          <w:rFonts w:ascii="Arial" w:eastAsia="Times New Roman" w:hAnsi="Arial" w:cs="Times New Roman"/>
          <w:szCs w:val="24"/>
          <w:lang w:eastAsia="de-DE"/>
        </w:rPr>
        <w:t>ständigen</w:t>
      </w:r>
      <w:r w:rsidR="007B3EAB" w:rsidRPr="007B3EAB">
        <w:rPr>
          <w:rFonts w:ascii="Arial" w:eastAsia="Times New Roman" w:hAnsi="Arial" w:cs="Times New Roman"/>
          <w:szCs w:val="24"/>
          <w:lang w:eastAsia="de-DE"/>
        </w:rPr>
        <w:t xml:space="preserve"> Impfschutz aufweisen,</w:t>
      </w:r>
      <w:r w:rsidR="002670E3">
        <w:rPr>
          <w:rFonts w:ascii="Arial" w:eastAsia="Times New Roman" w:hAnsi="Arial" w:cs="Times New Roman"/>
          <w:szCs w:val="24"/>
          <w:lang w:eastAsia="de-DE"/>
        </w:rPr>
        <w:t xml:space="preserve"> </w:t>
      </w:r>
      <w:r w:rsidR="00820AB4">
        <w:rPr>
          <w:rFonts w:ascii="Arial" w:eastAsia="Times New Roman" w:hAnsi="Arial" w:cs="Times New Roman"/>
          <w:szCs w:val="24"/>
          <w:lang w:eastAsia="de-DE"/>
        </w:rPr>
        <w:t xml:space="preserve">besteht </w:t>
      </w:r>
      <w:r w:rsidR="00B86FD1">
        <w:rPr>
          <w:rFonts w:ascii="Arial" w:eastAsia="Times New Roman" w:hAnsi="Arial" w:cs="Times New Roman"/>
          <w:szCs w:val="24"/>
          <w:lang w:eastAsia="de-DE"/>
        </w:rPr>
        <w:t>eine hohe Schutzwirkung</w:t>
      </w:r>
      <w:r w:rsidR="00E61210">
        <w:rPr>
          <w:rFonts w:ascii="Arial" w:eastAsia="Times New Roman" w:hAnsi="Arial" w:cs="Times New Roman"/>
          <w:szCs w:val="24"/>
          <w:lang w:eastAsia="de-DE"/>
        </w:rPr>
        <w:t>. Dadurch ergibt sich zugleich auch ein besserer Schutz vor schweren Krankheitsverläufen</w:t>
      </w:r>
      <w:r w:rsidR="008C5B26">
        <w:rPr>
          <w:rFonts w:ascii="Arial" w:eastAsia="Times New Roman" w:hAnsi="Arial" w:cs="Times New Roman"/>
          <w:szCs w:val="24"/>
          <w:lang w:eastAsia="de-DE"/>
        </w:rPr>
        <w:t xml:space="preserve"> und einer Infektion mit dem SARS-CoV-2</w:t>
      </w:r>
      <w:r w:rsidR="00E42DAA">
        <w:rPr>
          <w:rFonts w:ascii="Arial" w:eastAsia="Times New Roman" w:hAnsi="Arial" w:cs="Times New Roman"/>
          <w:szCs w:val="24"/>
          <w:lang w:eastAsia="de-DE"/>
        </w:rPr>
        <w:t>-Virus</w:t>
      </w:r>
      <w:r w:rsidR="008C5B26">
        <w:rPr>
          <w:rFonts w:ascii="Arial" w:eastAsia="Times New Roman" w:hAnsi="Arial" w:cs="Times New Roman"/>
          <w:szCs w:val="24"/>
          <w:lang w:eastAsia="de-DE"/>
        </w:rPr>
        <w:t xml:space="preserve">. Darüber hinaus ist auch die </w:t>
      </w:r>
      <w:r w:rsidR="00E61210">
        <w:rPr>
          <w:rFonts w:ascii="Arial" w:eastAsia="Times New Roman" w:hAnsi="Arial" w:cs="Times New Roman"/>
          <w:szCs w:val="24"/>
          <w:lang w:eastAsia="de-DE"/>
        </w:rPr>
        <w:t xml:space="preserve">Wahrscheinlichkeit andere </w:t>
      </w:r>
      <w:r w:rsidR="008C5B26">
        <w:rPr>
          <w:rFonts w:ascii="Arial" w:eastAsia="Times New Roman" w:hAnsi="Arial" w:cs="Times New Roman"/>
          <w:szCs w:val="24"/>
          <w:lang w:eastAsia="de-DE"/>
        </w:rPr>
        <w:t xml:space="preserve">Personen mit dem SARS-CoV-2-Virus zu infizieren geringer. </w:t>
      </w:r>
      <w:r w:rsidR="007B3EAB" w:rsidRPr="007B3EAB">
        <w:rPr>
          <w:rFonts w:ascii="Arial" w:eastAsia="Times New Roman" w:hAnsi="Arial" w:cs="Times New Roman"/>
          <w:szCs w:val="24"/>
          <w:lang w:eastAsia="de-DE"/>
        </w:rPr>
        <w:t>Aus diese</w:t>
      </w:r>
      <w:r w:rsidR="008C5B26">
        <w:rPr>
          <w:rFonts w:ascii="Arial" w:eastAsia="Times New Roman" w:hAnsi="Arial" w:cs="Times New Roman"/>
          <w:szCs w:val="24"/>
          <w:lang w:eastAsia="de-DE"/>
        </w:rPr>
        <w:t>n</w:t>
      </w:r>
      <w:r w:rsidR="007B3EAB" w:rsidRPr="007B3EAB">
        <w:rPr>
          <w:rFonts w:ascii="Arial" w:eastAsia="Times New Roman" w:hAnsi="Arial" w:cs="Times New Roman"/>
          <w:szCs w:val="24"/>
          <w:lang w:eastAsia="de-DE"/>
        </w:rPr>
        <w:t xml:space="preserve"> Gr</w:t>
      </w:r>
      <w:r w:rsidR="008C5B26">
        <w:rPr>
          <w:rFonts w:ascii="Arial" w:eastAsia="Times New Roman" w:hAnsi="Arial" w:cs="Times New Roman"/>
          <w:szCs w:val="24"/>
          <w:lang w:eastAsia="de-DE"/>
        </w:rPr>
        <w:t>ünden</w:t>
      </w:r>
      <w:r w:rsidR="007B3EAB" w:rsidRPr="007B3EAB">
        <w:rPr>
          <w:rFonts w:ascii="Arial" w:eastAsia="Times New Roman" w:hAnsi="Arial" w:cs="Times New Roman"/>
          <w:szCs w:val="24"/>
          <w:lang w:eastAsia="de-DE"/>
        </w:rPr>
        <w:t xml:space="preserve"> </w:t>
      </w:r>
      <w:r w:rsidR="00B86FD1">
        <w:rPr>
          <w:rFonts w:ascii="Arial" w:eastAsia="Times New Roman" w:hAnsi="Arial" w:cs="Times New Roman"/>
          <w:szCs w:val="24"/>
          <w:lang w:eastAsia="de-DE"/>
        </w:rPr>
        <w:t xml:space="preserve">hält die Landesregierung eine entsprechende Ausnahme für </w:t>
      </w:r>
      <w:r w:rsidR="008C5B26">
        <w:rPr>
          <w:rFonts w:ascii="Arial" w:eastAsia="Times New Roman" w:hAnsi="Arial" w:cs="Times New Roman"/>
          <w:szCs w:val="24"/>
          <w:lang w:eastAsia="de-DE"/>
        </w:rPr>
        <w:t xml:space="preserve">vollständig </w:t>
      </w:r>
      <w:r w:rsidR="007B3EAB" w:rsidRPr="007B3EAB">
        <w:rPr>
          <w:rFonts w:ascii="Arial" w:eastAsia="Times New Roman" w:hAnsi="Arial" w:cs="Times New Roman"/>
          <w:szCs w:val="24"/>
          <w:lang w:eastAsia="de-DE"/>
        </w:rPr>
        <w:t>geimpfte Personen innerhalb di</w:t>
      </w:r>
      <w:r w:rsidR="008C5B26">
        <w:rPr>
          <w:rFonts w:ascii="Arial" w:eastAsia="Times New Roman" w:hAnsi="Arial" w:cs="Times New Roman"/>
          <w:szCs w:val="24"/>
          <w:lang w:eastAsia="de-DE"/>
        </w:rPr>
        <w:t>eses Zeitraums</w:t>
      </w:r>
      <w:r w:rsidR="007B3EAB" w:rsidRPr="007B3EAB">
        <w:rPr>
          <w:rFonts w:ascii="Arial" w:eastAsia="Times New Roman" w:hAnsi="Arial" w:cs="Times New Roman"/>
          <w:szCs w:val="24"/>
          <w:lang w:eastAsia="de-DE"/>
        </w:rPr>
        <w:t xml:space="preserve"> </w:t>
      </w:r>
      <w:r w:rsidR="00B86FD1">
        <w:rPr>
          <w:rFonts w:ascii="Arial" w:eastAsia="Times New Roman" w:hAnsi="Arial" w:cs="Times New Roman"/>
          <w:szCs w:val="24"/>
          <w:lang w:eastAsia="de-DE"/>
        </w:rPr>
        <w:t>für vertr</w:t>
      </w:r>
      <w:r w:rsidR="00F70CAD">
        <w:rPr>
          <w:rFonts w:ascii="Arial" w:eastAsia="Times New Roman" w:hAnsi="Arial" w:cs="Times New Roman"/>
          <w:szCs w:val="24"/>
          <w:lang w:eastAsia="de-DE"/>
        </w:rPr>
        <w:t>e</w:t>
      </w:r>
      <w:r w:rsidR="00B86FD1">
        <w:rPr>
          <w:rFonts w:ascii="Arial" w:eastAsia="Times New Roman" w:hAnsi="Arial" w:cs="Times New Roman"/>
          <w:szCs w:val="24"/>
          <w:lang w:eastAsia="de-DE"/>
        </w:rPr>
        <w:t>tbar</w:t>
      </w:r>
      <w:r w:rsidR="007B3EAB" w:rsidRPr="007B3EAB">
        <w:rPr>
          <w:rFonts w:ascii="Arial" w:eastAsia="Times New Roman" w:hAnsi="Arial" w:cs="Times New Roman"/>
          <w:szCs w:val="24"/>
          <w:lang w:eastAsia="de-DE"/>
        </w:rPr>
        <w:t>.</w:t>
      </w:r>
      <w:r w:rsidR="007B3EAB">
        <w:rPr>
          <w:rFonts w:ascii="Arial" w:eastAsia="Times New Roman" w:hAnsi="Arial" w:cs="Times New Roman"/>
          <w:szCs w:val="24"/>
          <w:lang w:eastAsia="de-DE"/>
        </w:rPr>
        <w:t xml:space="preserve"> </w:t>
      </w:r>
      <w:r w:rsidR="003D3018">
        <w:rPr>
          <w:rFonts w:ascii="Arial" w:eastAsia="Times New Roman" w:hAnsi="Arial" w:cs="Times New Roman"/>
          <w:szCs w:val="24"/>
          <w:lang w:eastAsia="de-DE"/>
        </w:rPr>
        <w:t>Gleiches gilt für genesene Personen, bei denen</w:t>
      </w:r>
      <w:r w:rsidR="003429AD">
        <w:rPr>
          <w:rFonts w:ascii="Arial" w:eastAsia="Times New Roman" w:hAnsi="Arial" w:cs="Times New Roman"/>
          <w:szCs w:val="24"/>
          <w:lang w:eastAsia="de-DE"/>
        </w:rPr>
        <w:t xml:space="preserve"> eine</w:t>
      </w:r>
      <w:r w:rsidR="003429AD" w:rsidRPr="003429AD">
        <w:rPr>
          <w:rFonts w:ascii="Arial" w:eastAsia="Times New Roman" w:hAnsi="Arial" w:cs="Times New Roman"/>
          <w:szCs w:val="24"/>
          <w:lang w:eastAsia="de-DE"/>
        </w:rPr>
        <w:t xml:space="preserve"> zugrundeliegende</w:t>
      </w:r>
      <w:r w:rsidR="003429AD">
        <w:rPr>
          <w:rFonts w:ascii="Arial" w:eastAsia="Times New Roman" w:hAnsi="Arial" w:cs="Times New Roman"/>
          <w:szCs w:val="24"/>
          <w:lang w:eastAsia="de-DE"/>
        </w:rPr>
        <w:t xml:space="preserve"> positive </w:t>
      </w:r>
      <w:r w:rsidR="003429AD" w:rsidRPr="003429AD">
        <w:rPr>
          <w:rFonts w:ascii="Arial" w:eastAsia="Times New Roman" w:hAnsi="Arial" w:cs="Times New Roman"/>
          <w:szCs w:val="24"/>
          <w:lang w:eastAsia="de-DE"/>
        </w:rPr>
        <w:t xml:space="preserve">Testung mittels Labordiagnostik mittels </w:t>
      </w:r>
      <w:proofErr w:type="spellStart"/>
      <w:r w:rsidR="003429AD" w:rsidRPr="003429AD">
        <w:rPr>
          <w:rFonts w:ascii="Arial" w:eastAsia="Times New Roman" w:hAnsi="Arial" w:cs="Times New Roman"/>
          <w:szCs w:val="24"/>
          <w:lang w:eastAsia="de-DE"/>
        </w:rPr>
        <w:t>Nukleinsäurenachweis</w:t>
      </w:r>
      <w:proofErr w:type="spellEnd"/>
      <w:r w:rsidR="003429AD" w:rsidRPr="003429AD">
        <w:rPr>
          <w:rFonts w:ascii="Arial" w:eastAsia="Times New Roman" w:hAnsi="Arial" w:cs="Times New Roman"/>
          <w:szCs w:val="24"/>
          <w:lang w:eastAsia="de-DE"/>
        </w:rPr>
        <w:t xml:space="preserve"> (PCR, </w:t>
      </w:r>
      <w:proofErr w:type="spellStart"/>
      <w:r w:rsidR="003429AD" w:rsidRPr="003429AD">
        <w:rPr>
          <w:rFonts w:ascii="Arial" w:eastAsia="Times New Roman" w:hAnsi="Arial" w:cs="Times New Roman"/>
          <w:szCs w:val="24"/>
          <w:lang w:eastAsia="de-DE"/>
        </w:rPr>
        <w:t>PoC</w:t>
      </w:r>
      <w:proofErr w:type="spellEnd"/>
      <w:r w:rsidR="003429AD" w:rsidRPr="003429AD">
        <w:rPr>
          <w:rFonts w:ascii="Arial" w:eastAsia="Times New Roman" w:hAnsi="Arial" w:cs="Times New Roman"/>
          <w:szCs w:val="24"/>
          <w:lang w:eastAsia="de-DE"/>
        </w:rPr>
        <w:t xml:space="preserve">-PCR oder weitere Methoden der </w:t>
      </w:r>
      <w:proofErr w:type="spellStart"/>
      <w:r w:rsidR="003429AD" w:rsidRPr="003429AD">
        <w:rPr>
          <w:rFonts w:ascii="Arial" w:eastAsia="Times New Roman" w:hAnsi="Arial" w:cs="Times New Roman"/>
          <w:szCs w:val="24"/>
          <w:lang w:eastAsia="de-DE"/>
        </w:rPr>
        <w:t>Nukleinsäureamplifikationstechnik</w:t>
      </w:r>
      <w:proofErr w:type="spellEnd"/>
      <w:r w:rsidR="003429AD" w:rsidRPr="003429AD">
        <w:rPr>
          <w:rFonts w:ascii="Arial" w:eastAsia="Times New Roman" w:hAnsi="Arial" w:cs="Times New Roman"/>
          <w:szCs w:val="24"/>
          <w:lang w:eastAsia="de-DE"/>
        </w:rPr>
        <w:t>) nicht länger als drei Monate zurückliegt</w:t>
      </w:r>
      <w:r w:rsidR="003D3018">
        <w:rPr>
          <w:rFonts w:ascii="Arial" w:eastAsia="Times New Roman" w:hAnsi="Arial" w:cs="Times New Roman"/>
          <w:szCs w:val="24"/>
          <w:lang w:eastAsia="de-DE"/>
        </w:rPr>
        <w:t xml:space="preserve">. </w:t>
      </w:r>
      <w:r w:rsidR="00963384">
        <w:rPr>
          <w:rFonts w:ascii="Arial" w:eastAsia="Times New Roman" w:hAnsi="Arial" w:cs="Times New Roman"/>
          <w:szCs w:val="24"/>
          <w:lang w:eastAsia="de-DE"/>
        </w:rPr>
        <w:t>Hierunter fallen auch die Personen, die nachdem sie einen vollständigen Impfschutz erhalten haben</w:t>
      </w:r>
      <w:r w:rsidR="00197B34">
        <w:rPr>
          <w:rFonts w:ascii="Arial" w:eastAsia="Times New Roman" w:hAnsi="Arial" w:cs="Times New Roman"/>
          <w:szCs w:val="24"/>
          <w:lang w:eastAsia="de-DE"/>
        </w:rPr>
        <w:t xml:space="preserve">, </w:t>
      </w:r>
      <w:r w:rsidR="00963384">
        <w:rPr>
          <w:rFonts w:ascii="Arial" w:eastAsia="Times New Roman" w:hAnsi="Arial" w:cs="Times New Roman"/>
          <w:szCs w:val="24"/>
          <w:lang w:eastAsia="de-DE"/>
        </w:rPr>
        <w:t>an einer Infektion mit dem SARS-CoV-2-Virus erkranken.</w:t>
      </w:r>
    </w:p>
    <w:p w14:paraId="4ECD7503" w14:textId="77777777" w:rsidR="00357A95" w:rsidRDefault="00357A95" w:rsidP="0049104A">
      <w:pPr>
        <w:spacing w:after="0" w:line="360" w:lineRule="auto"/>
        <w:rPr>
          <w:rFonts w:ascii="Arial" w:eastAsia="Times New Roman" w:hAnsi="Arial" w:cs="Times New Roman"/>
          <w:szCs w:val="24"/>
          <w:lang w:eastAsia="de-DE"/>
        </w:rPr>
      </w:pPr>
    </w:p>
    <w:p w14:paraId="3B0ED1FA" w14:textId="32A4AD8D" w:rsidR="00357A95" w:rsidRDefault="00F77D2C" w:rsidP="00F77D2C">
      <w:pPr>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ins w:id="199" w:author="Helmert,Lisa-Marie" w:date="2022-02-24T16:09:00Z">
        <w:r w:rsidR="00BC6411">
          <w:rPr>
            <w:rFonts w:ascii="Arial" w:eastAsia="Times New Roman" w:hAnsi="Arial" w:cs="Times New Roman"/>
            <w:b/>
            <w:szCs w:val="24"/>
            <w:lang w:eastAsia="de-DE"/>
          </w:rPr>
          <w:t>5</w:t>
        </w:r>
      </w:ins>
      <w:del w:id="200" w:author="Helmert,Lisa-Marie" w:date="2022-02-24T16:09:00Z">
        <w:r w:rsidRPr="005270E7" w:rsidDel="00BC6411">
          <w:rPr>
            <w:rFonts w:ascii="Arial" w:eastAsia="Times New Roman" w:hAnsi="Arial" w:cs="Times New Roman"/>
            <w:b/>
            <w:szCs w:val="24"/>
            <w:lang w:eastAsia="de-DE"/>
          </w:rPr>
          <w:delText>2</w:delText>
        </w:r>
        <w:r w:rsidR="00357A95" w:rsidDel="00BC6411">
          <w:rPr>
            <w:rFonts w:ascii="Arial" w:eastAsia="Times New Roman" w:hAnsi="Arial" w:cs="Times New Roman"/>
            <w:b/>
            <w:szCs w:val="24"/>
            <w:lang w:eastAsia="de-DE"/>
          </w:rPr>
          <w:delText>c</w:delText>
        </w:r>
      </w:del>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 xml:space="preserve">Freiwilliges </w:t>
      </w:r>
      <w:r w:rsidRPr="005270E7">
        <w:rPr>
          <w:rFonts w:ascii="Arial" w:eastAsia="Times New Roman" w:hAnsi="Arial" w:cs="Times New Roman"/>
          <w:b/>
          <w:szCs w:val="24"/>
          <w:lang w:eastAsia="de-DE"/>
        </w:rPr>
        <w:t>2-G-</w:t>
      </w:r>
      <w:r w:rsidR="00357A95">
        <w:rPr>
          <w:rFonts w:ascii="Arial" w:eastAsia="Times New Roman" w:hAnsi="Arial" w:cs="Times New Roman"/>
          <w:b/>
          <w:szCs w:val="24"/>
          <w:lang w:eastAsia="de-DE"/>
        </w:rPr>
        <w:t xml:space="preserve">Plus </w:t>
      </w:r>
      <w:r w:rsidRPr="005270E7">
        <w:rPr>
          <w:rFonts w:ascii="Arial" w:eastAsia="Times New Roman" w:hAnsi="Arial" w:cs="Times New Roman"/>
          <w:b/>
          <w:szCs w:val="24"/>
          <w:lang w:eastAsia="de-DE"/>
        </w:rPr>
        <w:t>Zugangsmodell (Geimpfte und Genesene</w:t>
      </w:r>
      <w:r w:rsidR="00357A95">
        <w:rPr>
          <w:rFonts w:ascii="Arial" w:eastAsia="Times New Roman" w:hAnsi="Arial" w:cs="Times New Roman"/>
          <w:b/>
          <w:szCs w:val="24"/>
          <w:lang w:eastAsia="de-DE"/>
        </w:rPr>
        <w:t xml:space="preserve"> mit zusätzlicher Testung</w:t>
      </w:r>
      <w:r w:rsidRPr="005270E7">
        <w:rPr>
          <w:rFonts w:ascii="Arial" w:eastAsia="Times New Roman" w:hAnsi="Arial" w:cs="Times New Roman"/>
          <w:b/>
          <w:szCs w:val="24"/>
          <w:lang w:eastAsia="de-DE"/>
        </w:rPr>
        <w:t>):</w:t>
      </w:r>
      <w:r w:rsidR="00920E26" w:rsidDel="00920E26">
        <w:rPr>
          <w:rFonts w:ascii="Arial" w:eastAsia="Times New Roman" w:hAnsi="Arial" w:cs="Times New Roman"/>
          <w:b/>
          <w:szCs w:val="24"/>
          <w:lang w:eastAsia="de-DE"/>
        </w:rPr>
        <w:t xml:space="preserve"> </w:t>
      </w:r>
    </w:p>
    <w:p w14:paraId="429A2E26" w14:textId="1A5FF6E3" w:rsidR="00F77D2C" w:rsidRDefault="00F77D2C" w:rsidP="00F77D2C">
      <w:pPr>
        <w:spacing w:after="0" w:line="360" w:lineRule="auto"/>
        <w:rPr>
          <w:rFonts w:ascii="Arial" w:eastAsia="Times New Roman" w:hAnsi="Arial" w:cs="Times New Roman"/>
          <w:szCs w:val="24"/>
          <w:lang w:eastAsia="de-DE"/>
        </w:rPr>
      </w:pPr>
      <w:r w:rsidRPr="002F0B70">
        <w:rPr>
          <w:rFonts w:ascii="Arial" w:eastAsia="Times New Roman" w:hAnsi="Arial" w:cs="Times New Roman"/>
          <w:szCs w:val="24"/>
          <w:lang w:eastAsia="de-DE"/>
        </w:rPr>
        <w:t>(1)</w:t>
      </w:r>
      <w:r w:rsidR="0042233E">
        <w:t xml:space="preserve"> </w:t>
      </w:r>
      <w:ins w:id="201" w:author="Helmert,Lisa-Marie" w:date="2022-02-24T16:09:00Z">
        <w:r w:rsidR="006D3235">
          <w:rPr>
            <w:rFonts w:ascii="Arial" w:eastAsia="Times New Roman" w:hAnsi="Arial" w:cs="Times New Roman"/>
            <w:szCs w:val="24"/>
            <w:lang w:eastAsia="de-DE"/>
          </w:rPr>
          <w:t>Mit</w:t>
        </w:r>
      </w:ins>
      <w:del w:id="202" w:author="Helmert,Lisa-Marie" w:date="2022-02-24T16:09:00Z">
        <w:r w:rsidR="0042233E" w:rsidDel="006D3235">
          <w:rPr>
            <w:rFonts w:ascii="Arial" w:eastAsia="Times New Roman" w:hAnsi="Arial" w:cs="Times New Roman"/>
            <w:szCs w:val="24"/>
            <w:lang w:eastAsia="de-DE"/>
          </w:rPr>
          <w:delText>Durch die</w:delText>
        </w:r>
        <w:r w:rsidR="0042233E" w:rsidRPr="0042233E" w:rsidDel="006D3235">
          <w:rPr>
            <w:rFonts w:ascii="Arial" w:eastAsia="Times New Roman" w:hAnsi="Arial" w:cs="Times New Roman"/>
            <w:szCs w:val="24"/>
            <w:lang w:eastAsia="de-DE"/>
          </w:rPr>
          <w:delText xml:space="preserve"> Einfügung des</w:delText>
        </w:r>
      </w:del>
      <w:r w:rsidR="0042233E" w:rsidRPr="0042233E">
        <w:rPr>
          <w:rFonts w:ascii="Arial" w:eastAsia="Times New Roman" w:hAnsi="Arial" w:cs="Times New Roman"/>
          <w:szCs w:val="24"/>
          <w:lang w:eastAsia="de-DE"/>
        </w:rPr>
        <w:t xml:space="preserve"> § </w:t>
      </w:r>
      <w:ins w:id="203" w:author="Helmert,Lisa-Marie" w:date="2022-02-24T16:09:00Z">
        <w:r w:rsidR="006D3235">
          <w:rPr>
            <w:rFonts w:ascii="Arial" w:eastAsia="Times New Roman" w:hAnsi="Arial" w:cs="Times New Roman"/>
            <w:szCs w:val="24"/>
            <w:lang w:eastAsia="de-DE"/>
          </w:rPr>
          <w:t>5</w:t>
        </w:r>
      </w:ins>
      <w:del w:id="204" w:author="Helmert,Lisa-Marie" w:date="2022-02-24T16:09:00Z">
        <w:r w:rsidR="0042233E" w:rsidRPr="0042233E" w:rsidDel="006D3235">
          <w:rPr>
            <w:rFonts w:ascii="Arial" w:eastAsia="Times New Roman" w:hAnsi="Arial" w:cs="Times New Roman"/>
            <w:szCs w:val="24"/>
            <w:lang w:eastAsia="de-DE"/>
          </w:rPr>
          <w:delText>2</w:delText>
        </w:r>
        <w:r w:rsidR="0042233E" w:rsidDel="006D3235">
          <w:rPr>
            <w:rFonts w:ascii="Arial" w:eastAsia="Times New Roman" w:hAnsi="Arial" w:cs="Times New Roman"/>
            <w:szCs w:val="24"/>
            <w:lang w:eastAsia="de-DE"/>
          </w:rPr>
          <w:delText>c</w:delText>
        </w:r>
        <w:r w:rsidR="0042233E" w:rsidRPr="0042233E" w:rsidDel="006D3235">
          <w:rPr>
            <w:rFonts w:ascii="Arial" w:eastAsia="Times New Roman" w:hAnsi="Arial" w:cs="Times New Roman"/>
            <w:szCs w:val="24"/>
            <w:lang w:eastAsia="de-DE"/>
          </w:rPr>
          <w:delText xml:space="preserve"> in der 15. SARS-CoV-2-EindV</w:delText>
        </w:r>
      </w:del>
      <w:r w:rsidR="0042233E" w:rsidRPr="0042233E">
        <w:rPr>
          <w:rFonts w:ascii="Arial" w:eastAsia="Times New Roman" w:hAnsi="Arial" w:cs="Times New Roman"/>
          <w:szCs w:val="24"/>
          <w:lang w:eastAsia="de-DE"/>
        </w:rPr>
        <w:t xml:space="preserve"> </w:t>
      </w:r>
      <w:ins w:id="205" w:author="Helmert,Lisa-Marie" w:date="2022-02-24T16:09:00Z">
        <w:r w:rsidR="006D3235">
          <w:rPr>
            <w:rFonts w:ascii="Arial" w:eastAsia="Times New Roman" w:hAnsi="Arial" w:cs="Times New Roman"/>
            <w:szCs w:val="24"/>
            <w:lang w:eastAsia="de-DE"/>
          </w:rPr>
          <w:t>werden</w:t>
        </w:r>
      </w:ins>
      <w:del w:id="206" w:author="Helmert,Lisa-Marie" w:date="2022-02-24T16:09:00Z">
        <w:r w:rsidR="0042233E" w:rsidRPr="0042233E" w:rsidDel="006D3235">
          <w:rPr>
            <w:rFonts w:ascii="Arial" w:eastAsia="Times New Roman" w:hAnsi="Arial" w:cs="Times New Roman"/>
            <w:szCs w:val="24"/>
            <w:lang w:eastAsia="de-DE"/>
          </w:rPr>
          <w:delText>wurden</w:delText>
        </w:r>
      </w:del>
      <w:r w:rsidR="0042233E" w:rsidRPr="0042233E">
        <w:rPr>
          <w:rFonts w:ascii="Arial" w:eastAsia="Times New Roman" w:hAnsi="Arial" w:cs="Times New Roman"/>
          <w:szCs w:val="24"/>
          <w:lang w:eastAsia="de-DE"/>
        </w:rPr>
        <w:t xml:space="preserve"> speziellere Regelungen geschaffen, die</w:t>
      </w:r>
      <w:r w:rsidR="0042233E">
        <w:rPr>
          <w:rFonts w:ascii="Arial" w:eastAsia="Times New Roman" w:hAnsi="Arial" w:cs="Times New Roman"/>
          <w:szCs w:val="24"/>
          <w:lang w:eastAsia="de-DE"/>
        </w:rPr>
        <w:t xml:space="preserve"> </w:t>
      </w:r>
      <w:r w:rsidR="0042233E">
        <w:rPr>
          <w:rFonts w:ascii="Arial" w:eastAsia="Times New Roman" w:hAnsi="Arial" w:cs="Arial"/>
          <w:szCs w:val="24"/>
          <w:lang w:eastAsia="de-DE"/>
        </w:rPr>
        <w:t>–</w:t>
      </w:r>
      <w:r w:rsidR="0042233E" w:rsidRPr="0042233E">
        <w:rPr>
          <w:rFonts w:ascii="Arial" w:eastAsia="Times New Roman" w:hAnsi="Arial" w:cs="Times New Roman"/>
          <w:szCs w:val="24"/>
          <w:lang w:eastAsia="de-DE"/>
        </w:rPr>
        <w:t xml:space="preserve"> </w:t>
      </w:r>
      <w:r w:rsidR="0042233E">
        <w:rPr>
          <w:rFonts w:ascii="Arial" w:eastAsia="Times New Roman" w:hAnsi="Arial" w:cs="Times New Roman"/>
          <w:szCs w:val="24"/>
          <w:lang w:eastAsia="de-DE"/>
        </w:rPr>
        <w:t xml:space="preserve">sofern der Verantwortliche sich für diese entscheidet </w:t>
      </w:r>
      <w:r w:rsidR="0042233E">
        <w:rPr>
          <w:rFonts w:ascii="Arial" w:eastAsia="Times New Roman" w:hAnsi="Arial" w:cs="Arial"/>
          <w:szCs w:val="24"/>
          <w:lang w:eastAsia="de-DE"/>
        </w:rPr>
        <w:t>−</w:t>
      </w:r>
      <w:r w:rsidR="0042233E">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 xml:space="preserve">den bisherigen </w:t>
      </w:r>
      <w:r w:rsidR="00EF5E4B">
        <w:rPr>
          <w:rFonts w:ascii="Arial" w:eastAsia="Times New Roman" w:hAnsi="Arial" w:cs="Times New Roman"/>
          <w:szCs w:val="24"/>
          <w:lang w:eastAsia="de-DE"/>
        </w:rPr>
        <w:t>Zutrittsregelungen (Testpflichten)</w:t>
      </w:r>
      <w:r w:rsidR="0042233E" w:rsidRPr="0042233E">
        <w:rPr>
          <w:rFonts w:ascii="Arial" w:eastAsia="Times New Roman" w:hAnsi="Arial" w:cs="Times New Roman"/>
          <w:szCs w:val="24"/>
          <w:lang w:eastAsia="de-DE"/>
        </w:rPr>
        <w:t xml:space="preserve"> </w:t>
      </w:r>
      <w:r w:rsidR="00C96E0A" w:rsidRPr="00C96E0A">
        <w:rPr>
          <w:rFonts w:ascii="Arial" w:eastAsia="Times New Roman" w:hAnsi="Arial" w:cs="Times New Roman"/>
          <w:szCs w:val="24"/>
          <w:lang w:eastAsia="de-DE"/>
        </w:rPr>
        <w:t xml:space="preserve">im Hinblick auf den Katalog des Absatz 1 Satz 1 Nrn. 1 bis </w:t>
      </w:r>
      <w:ins w:id="207" w:author="Helmert,Lisa-Marie" w:date="2022-03-01T08:50:00Z">
        <w:r w:rsidR="001C3704">
          <w:rPr>
            <w:rFonts w:ascii="Arial" w:eastAsia="Times New Roman" w:hAnsi="Arial" w:cs="Times New Roman"/>
            <w:szCs w:val="24"/>
            <w:lang w:eastAsia="de-DE"/>
          </w:rPr>
          <w:t>10</w:t>
        </w:r>
      </w:ins>
      <w:del w:id="208" w:author="Helmert,Lisa-Marie" w:date="2022-03-01T08:50:00Z">
        <w:r w:rsidR="00C96E0A" w:rsidDel="001C3704">
          <w:rPr>
            <w:rFonts w:ascii="Arial" w:eastAsia="Times New Roman" w:hAnsi="Arial" w:cs="Times New Roman"/>
            <w:szCs w:val="24"/>
            <w:lang w:eastAsia="de-DE"/>
          </w:rPr>
          <w:delText>9</w:delText>
        </w:r>
      </w:del>
      <w:r w:rsidR="00C96E0A">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der Verordnung vorgehen.</w:t>
      </w:r>
      <w:r>
        <w:rPr>
          <w:rFonts w:ascii="Arial" w:eastAsia="Times New Roman" w:hAnsi="Arial" w:cs="Times New Roman"/>
          <w:szCs w:val="24"/>
          <w:lang w:eastAsia="de-DE"/>
        </w:rPr>
        <w:t xml:space="preserve"> </w:t>
      </w:r>
      <w:r w:rsidR="00496E36">
        <w:rPr>
          <w:rFonts w:ascii="Arial" w:eastAsia="Times New Roman" w:hAnsi="Arial" w:cs="Times New Roman"/>
          <w:szCs w:val="24"/>
          <w:lang w:eastAsia="de-DE"/>
        </w:rPr>
        <w:t>Es</w:t>
      </w:r>
      <w:r w:rsidR="00144CA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 xml:space="preserve">besteht </w:t>
      </w:r>
      <w:r>
        <w:rPr>
          <w:rFonts w:ascii="Arial" w:eastAsia="Times New Roman" w:hAnsi="Arial" w:cs="Times New Roman"/>
          <w:szCs w:val="24"/>
          <w:lang w:eastAsia="de-DE"/>
        </w:rPr>
        <w:t>die Option ein</w:t>
      </w:r>
      <w:r w:rsidR="00357A95">
        <w:rPr>
          <w:rFonts w:ascii="Arial" w:eastAsia="Times New Roman" w:hAnsi="Arial" w:cs="Times New Roman"/>
          <w:szCs w:val="24"/>
          <w:lang w:eastAsia="de-DE"/>
        </w:rPr>
        <w:t xml:space="preserve"> freiwilliges</w:t>
      </w:r>
      <w:r>
        <w:rPr>
          <w:rFonts w:ascii="Arial" w:eastAsia="Times New Roman" w:hAnsi="Arial" w:cs="Times New Roman"/>
          <w:szCs w:val="24"/>
          <w:lang w:eastAsia="de-DE"/>
        </w:rPr>
        <w:t xml:space="preserve"> 2-G-</w:t>
      </w:r>
      <w:r w:rsidR="00357A95">
        <w:rPr>
          <w:rFonts w:ascii="Arial" w:eastAsia="Times New Roman" w:hAnsi="Arial" w:cs="Times New Roman"/>
          <w:szCs w:val="24"/>
          <w:lang w:eastAsia="de-DE"/>
        </w:rPr>
        <w:t xml:space="preserve">Plus </w:t>
      </w:r>
      <w:r>
        <w:rPr>
          <w:rFonts w:ascii="Arial" w:eastAsia="Times New Roman" w:hAnsi="Arial" w:cs="Times New Roman"/>
          <w:szCs w:val="24"/>
          <w:lang w:eastAsia="de-DE"/>
        </w:rPr>
        <w:t>Zugangsmodell</w:t>
      </w:r>
      <w:r w:rsidR="00357A9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durchzuführen</w:t>
      </w:r>
      <w:r>
        <w:rPr>
          <w:rFonts w:ascii="Arial" w:eastAsia="Times New Roman" w:hAnsi="Arial" w:cs="Times New Roman"/>
          <w:szCs w:val="24"/>
          <w:lang w:eastAsia="de-DE"/>
        </w:rPr>
        <w:t xml:space="preserve">. Es handelt es sich dabei um eine Möglichkeit und keine Pflicht. </w:t>
      </w:r>
    </w:p>
    <w:p w14:paraId="1AC38FCF" w14:textId="109A6329" w:rsidR="002F0A32" w:rsidRDefault="00F77D2C" w:rsidP="00F77D2C">
      <w:pPr>
        <w:spacing w:after="0" w:line="360" w:lineRule="auto"/>
      </w:pPr>
      <w:r>
        <w:rPr>
          <w:rFonts w:ascii="Arial" w:eastAsia="Times New Roman" w:hAnsi="Arial" w:cs="Times New Roman"/>
          <w:szCs w:val="24"/>
          <w:lang w:eastAsia="de-DE"/>
        </w:rPr>
        <w:lastRenderedPageBreak/>
        <w:t>Der Verantwortliche im Sinne des § 1 Abs. 1 Satz 6 hat die Möglichkeit für die in Absatz 1 aufgezählten Betriebe, Einrichtungen, Veranstaltungen und Angebote ausschließlich vollständig Geimpfte, Genesene und Personen, die das 18. Lebensjahr noch nicht vollendet haben,</w:t>
      </w:r>
      <w:r w:rsidR="00167DCD">
        <w:rPr>
          <w:rFonts w:ascii="Arial" w:eastAsia="Times New Roman" w:hAnsi="Arial" w:cs="Times New Roman"/>
          <w:szCs w:val="24"/>
          <w:lang w:eastAsia="de-DE"/>
        </w:rPr>
        <w:t xml:space="preserve"> </w:t>
      </w:r>
      <w:r>
        <w:rPr>
          <w:rFonts w:ascii="Arial" w:eastAsia="Times New Roman" w:hAnsi="Arial" w:cs="Times New Roman"/>
          <w:szCs w:val="24"/>
          <w:lang w:eastAsia="de-DE"/>
        </w:rPr>
        <w:t>zuzulassen</w:t>
      </w:r>
      <w:r w:rsidR="004B7588">
        <w:rPr>
          <w:rFonts w:ascii="Arial" w:eastAsia="Times New Roman" w:hAnsi="Arial" w:cs="Times New Roman"/>
          <w:szCs w:val="24"/>
          <w:lang w:eastAsia="de-DE"/>
        </w:rPr>
        <w:t>. Genesene und geimpfte Personen müssen</w:t>
      </w:r>
      <w:r w:rsidR="009D1FDB">
        <w:rPr>
          <w:rFonts w:ascii="Arial" w:eastAsia="Times New Roman" w:hAnsi="Arial" w:cs="Times New Roman"/>
          <w:szCs w:val="24"/>
          <w:lang w:eastAsia="de-DE"/>
        </w:rPr>
        <w:t xml:space="preserve"> vor Zutritt</w:t>
      </w:r>
      <w:r w:rsidR="0097061A">
        <w:rPr>
          <w:rFonts w:ascii="Arial" w:eastAsia="Times New Roman" w:hAnsi="Arial" w:cs="Times New Roman"/>
          <w:szCs w:val="24"/>
          <w:lang w:eastAsia="de-DE"/>
        </w:rPr>
        <w:t xml:space="preserve"> zusätzlich</w:t>
      </w:r>
      <w:r w:rsidR="009D1FDB">
        <w:rPr>
          <w:rFonts w:ascii="Arial" w:eastAsia="Times New Roman" w:hAnsi="Arial" w:cs="Times New Roman"/>
          <w:szCs w:val="24"/>
          <w:lang w:eastAsia="de-DE"/>
        </w:rPr>
        <w:t xml:space="preserve"> eine Testung mit negativen Testergebnis durchführ</w:t>
      </w:r>
      <w:r w:rsidR="00AA1B37">
        <w:rPr>
          <w:rFonts w:ascii="Arial" w:eastAsia="Times New Roman" w:hAnsi="Arial" w:cs="Times New Roman"/>
          <w:szCs w:val="24"/>
          <w:lang w:eastAsia="de-DE"/>
        </w:rPr>
        <w:t>en</w:t>
      </w:r>
      <w:r>
        <w:rPr>
          <w:rFonts w:ascii="Arial" w:eastAsia="Times New Roman" w:hAnsi="Arial" w:cs="Times New Roman"/>
          <w:szCs w:val="24"/>
          <w:lang w:eastAsia="de-DE"/>
        </w:rPr>
        <w:t>.</w:t>
      </w:r>
      <w:r w:rsidR="00EC2654">
        <w:t xml:space="preserve"> </w:t>
      </w:r>
      <w:r w:rsidR="00EC2654" w:rsidRPr="00EC2654">
        <w:rPr>
          <w:rFonts w:ascii="Arial" w:hAnsi="Arial" w:cs="Arial"/>
        </w:rPr>
        <w:t>Für die</w:t>
      </w:r>
      <w:r w:rsidR="00EC2654">
        <w:rPr>
          <w:rFonts w:ascii="Arial" w:eastAsia="Times New Roman" w:hAnsi="Arial" w:cs="Times New Roman"/>
          <w:szCs w:val="24"/>
          <w:lang w:eastAsia="de-DE"/>
        </w:rPr>
        <w:t xml:space="preserve"> zusätzlichen Testpflicht gelten die in § </w:t>
      </w:r>
      <w:ins w:id="209" w:author="Helmert,Lisa-Marie" w:date="2022-02-24T16:11:00Z">
        <w:r w:rsidR="00743569">
          <w:rPr>
            <w:rFonts w:ascii="Arial" w:eastAsia="Times New Roman" w:hAnsi="Arial" w:cs="Times New Roman"/>
            <w:szCs w:val="24"/>
            <w:lang w:eastAsia="de-DE"/>
          </w:rPr>
          <w:t>4</w:t>
        </w:r>
      </w:ins>
      <w:del w:id="210" w:author="Helmert,Lisa-Marie" w:date="2022-02-24T16:11:00Z">
        <w:r w:rsidR="00EC2654" w:rsidDel="00743569">
          <w:rPr>
            <w:rFonts w:ascii="Arial" w:eastAsia="Times New Roman" w:hAnsi="Arial" w:cs="Times New Roman"/>
            <w:szCs w:val="24"/>
            <w:lang w:eastAsia="de-DE"/>
          </w:rPr>
          <w:delText>2 b</w:delText>
        </w:r>
      </w:del>
      <w:r w:rsidR="00EC2654">
        <w:rPr>
          <w:rFonts w:ascii="Arial" w:eastAsia="Times New Roman" w:hAnsi="Arial" w:cs="Times New Roman"/>
          <w:szCs w:val="24"/>
          <w:lang w:eastAsia="de-DE"/>
        </w:rPr>
        <w:t xml:space="preserve"> Abs. 3 genannten Ausnahmen</w:t>
      </w:r>
      <w:r w:rsidR="00180844" w:rsidRPr="00180844">
        <w:rPr>
          <w:rFonts w:ascii="Arial" w:eastAsia="Times New Roman" w:hAnsi="Arial" w:cs="Times New Roman"/>
          <w:szCs w:val="24"/>
          <w:lang w:eastAsia="de-DE"/>
        </w:rPr>
        <w:t xml:space="preserve">. Es wird hierzu auf die Ausführungen in § </w:t>
      </w:r>
      <w:ins w:id="211" w:author="Helmert,Lisa-Marie" w:date="2022-02-24T16:11:00Z">
        <w:r w:rsidR="00743569">
          <w:rPr>
            <w:rFonts w:ascii="Arial" w:eastAsia="Times New Roman" w:hAnsi="Arial" w:cs="Times New Roman"/>
            <w:szCs w:val="24"/>
            <w:lang w:eastAsia="de-DE"/>
          </w:rPr>
          <w:t>4</w:t>
        </w:r>
      </w:ins>
      <w:del w:id="212" w:author="Helmert,Lisa-Marie" w:date="2022-02-24T16:11:00Z">
        <w:r w:rsidR="00180844" w:rsidRPr="00180844" w:rsidDel="00743569">
          <w:rPr>
            <w:rFonts w:ascii="Arial" w:eastAsia="Times New Roman" w:hAnsi="Arial" w:cs="Times New Roman"/>
            <w:szCs w:val="24"/>
            <w:lang w:eastAsia="de-DE"/>
          </w:rPr>
          <w:delText>2b</w:delText>
        </w:r>
      </w:del>
      <w:r w:rsidR="00180844" w:rsidRPr="00180844">
        <w:rPr>
          <w:rFonts w:ascii="Arial" w:eastAsia="Times New Roman" w:hAnsi="Arial" w:cs="Times New Roman"/>
          <w:szCs w:val="24"/>
          <w:lang w:eastAsia="de-DE"/>
        </w:rPr>
        <w:t xml:space="preserve"> Abs. 3 verwiesen.</w:t>
      </w:r>
      <w:r w:rsidRPr="00330DA5">
        <w:t xml:space="preserve"> </w:t>
      </w:r>
    </w:p>
    <w:p w14:paraId="2FE948D7" w14:textId="30146DC3"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Nutzung des 2-G</w:t>
      </w:r>
      <w:r w:rsidR="00F6138D">
        <w:rPr>
          <w:rFonts w:ascii="Arial" w:eastAsia="Times New Roman" w:hAnsi="Arial" w:cs="Times New Roman"/>
          <w:szCs w:val="24"/>
          <w:lang w:eastAsia="de-DE"/>
        </w:rPr>
        <w:t xml:space="preserve"> Plus</w:t>
      </w:r>
      <w:r>
        <w:rPr>
          <w:rFonts w:ascii="Arial" w:eastAsia="Times New Roman" w:hAnsi="Arial" w:cs="Times New Roman"/>
          <w:szCs w:val="24"/>
          <w:lang w:eastAsia="de-DE"/>
        </w:rPr>
        <w:t>-Zugangsmodells ist dabei für die jeweiligen Verantwortlichen freiwillig und wird nicht verpflichtend vorgeschrieben. Der Verantwortliche hat folglich ein Wahlrecht. Es besteht nach wie vor unverändert die Möglichkeit die Betriebe, Einrichtungen, Veranstaltungen oder Angebote unter den regulären Vorgaben der Verordnung zu betreiben bzw. durchzuführen.</w:t>
      </w:r>
    </w:p>
    <w:p w14:paraId="239C1C33" w14:textId="77777777" w:rsidR="00F77D2C" w:rsidRPr="00B258CB" w:rsidRDefault="001103A8" w:rsidP="00F77D2C">
      <w:pPr>
        <w:spacing w:after="0" w:line="360" w:lineRule="auto"/>
        <w:rPr>
          <w:rFonts w:ascii="Arial" w:hAnsi="Arial" w:cs="Arial"/>
        </w:rPr>
      </w:pPr>
      <w:r>
        <w:rPr>
          <w:rFonts w:ascii="Arial" w:eastAsia="Times New Roman" w:hAnsi="Arial" w:cs="Times New Roman"/>
          <w:szCs w:val="24"/>
          <w:lang w:eastAsia="de-DE"/>
        </w:rPr>
        <w:t>Durch die Nutzung des freiwilligen 2-G-Plus-Zugangsmodells können Infektionen frühzeitig, insbesondere bei asymptomatischen Personen erkannt werden und die Weiterverbreitung des</w:t>
      </w:r>
      <w:r w:rsidRPr="001103A8">
        <w:rPr>
          <w:rFonts w:ascii="Arial" w:eastAsia="Times New Roman" w:hAnsi="Arial" w:cs="Times New Roman"/>
          <w:szCs w:val="24"/>
          <w:lang w:eastAsia="de-DE"/>
        </w:rPr>
        <w:t xml:space="preserve"> </w:t>
      </w:r>
      <w:r>
        <w:rPr>
          <w:rFonts w:ascii="Arial" w:eastAsia="Times New Roman" w:hAnsi="Arial" w:cs="Times New Roman"/>
          <w:szCs w:val="24"/>
          <w:lang w:eastAsia="de-DE"/>
        </w:rPr>
        <w:t>SARS-</w:t>
      </w:r>
      <w:r w:rsidR="00621A59">
        <w:rPr>
          <w:rFonts w:ascii="Arial" w:eastAsia="Times New Roman" w:hAnsi="Arial" w:cs="Times New Roman"/>
          <w:szCs w:val="24"/>
          <w:lang w:eastAsia="de-DE"/>
        </w:rPr>
        <w:t>C</w:t>
      </w:r>
      <w:r>
        <w:rPr>
          <w:rFonts w:ascii="Arial" w:eastAsia="Times New Roman" w:hAnsi="Arial" w:cs="Times New Roman"/>
          <w:szCs w:val="24"/>
          <w:lang w:eastAsia="de-DE"/>
        </w:rPr>
        <w:t>oV-2-Virus verhindert werden. Dadurch stellt das freiwillige 2-G-Plus-Zugangsmodell einerseits eine Möglichkeit dar, d</w:t>
      </w:r>
      <w:r w:rsidR="003F2CF7">
        <w:rPr>
          <w:rFonts w:ascii="Arial" w:eastAsia="Times New Roman" w:hAnsi="Arial" w:cs="Times New Roman"/>
          <w:szCs w:val="24"/>
          <w:lang w:eastAsia="de-DE"/>
        </w:rPr>
        <w:t xml:space="preserve">as Schutzniveau für bestimmte Veranstaltungen, Einrichtungen, Angebote zu verstärken. </w:t>
      </w:r>
      <w:r w:rsidR="003F2CF7">
        <w:rPr>
          <w:rFonts w:ascii="Arial" w:hAnsi="Arial" w:cs="Arial"/>
        </w:rPr>
        <w:t xml:space="preserve">Andererseits </w:t>
      </w:r>
      <w:r w:rsidR="00F77D2C">
        <w:rPr>
          <w:rFonts w:ascii="Arial" w:hAnsi="Arial" w:cs="Arial"/>
        </w:rPr>
        <w:t>erfordert es der Grundsatz der Verhältnismäßigkeit</w:t>
      </w:r>
      <w:r w:rsidR="00621A59">
        <w:rPr>
          <w:rFonts w:ascii="Arial" w:hAnsi="Arial" w:cs="Arial"/>
        </w:rPr>
        <w:t>,</w:t>
      </w:r>
      <w:r w:rsidR="00F77D2C">
        <w:rPr>
          <w:rFonts w:ascii="Arial" w:hAnsi="Arial" w:cs="Arial"/>
        </w:rPr>
        <w:t xml:space="preserve"> nur insoweit Schutzmaßnahmen zu ergreifen, soweit und solange dies erforderlich ist. Im Übrigen</w:t>
      </w:r>
      <w:r w:rsidR="00F77D2C" w:rsidRPr="00ED22B1">
        <w:rPr>
          <w:rFonts w:ascii="Arial" w:hAnsi="Arial" w:cs="Arial"/>
        </w:rPr>
        <w:t xml:space="preserve"> können unter den Voraussetzungen des</w:t>
      </w:r>
      <w:r w:rsidR="00CC0DE0">
        <w:rPr>
          <w:rFonts w:ascii="Arial" w:hAnsi="Arial" w:cs="Arial"/>
        </w:rPr>
        <w:t xml:space="preserve"> freiwilligen</w:t>
      </w:r>
      <w:r w:rsidR="00F77D2C" w:rsidRPr="00ED22B1">
        <w:rPr>
          <w:rFonts w:ascii="Arial" w:hAnsi="Arial" w:cs="Arial"/>
        </w:rPr>
        <w:t xml:space="preserve"> 2-G-</w:t>
      </w:r>
      <w:r w:rsidR="00CC0DE0">
        <w:rPr>
          <w:rFonts w:ascii="Arial" w:hAnsi="Arial" w:cs="Arial"/>
        </w:rPr>
        <w:t>Plus</w:t>
      </w:r>
      <w:r w:rsidR="005D19A6">
        <w:rPr>
          <w:rFonts w:ascii="Arial" w:hAnsi="Arial" w:cs="Arial"/>
        </w:rPr>
        <w:t>-</w:t>
      </w:r>
      <w:r w:rsidR="00F77D2C" w:rsidRPr="00ED22B1">
        <w:rPr>
          <w:rFonts w:ascii="Arial" w:hAnsi="Arial" w:cs="Arial"/>
        </w:rPr>
        <w:t>Zugangsmodell die Grundrechte derer, die die in Absatz 1 genannten Angebote bet</w:t>
      </w:r>
      <w:r w:rsidR="00F77D2C">
        <w:rPr>
          <w:rFonts w:ascii="Arial" w:hAnsi="Arial" w:cs="Arial"/>
        </w:rPr>
        <w:t>reiben</w:t>
      </w:r>
      <w:r w:rsidR="00F77D2C" w:rsidRPr="00ED22B1">
        <w:rPr>
          <w:rFonts w:ascii="Arial" w:hAnsi="Arial" w:cs="Arial"/>
        </w:rPr>
        <w:t>, geschützt werden.</w:t>
      </w:r>
    </w:p>
    <w:p w14:paraId="36F29DEE" w14:textId="77777777" w:rsidR="00F77D2C" w:rsidRPr="00330DA5"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Sofern die Voraussetzungen des </w:t>
      </w:r>
      <w:r w:rsidR="00CC0DE0">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CC0DE0">
        <w:rPr>
          <w:rFonts w:ascii="Arial" w:eastAsia="Times New Roman" w:hAnsi="Arial" w:cs="Times New Roman"/>
          <w:szCs w:val="24"/>
          <w:lang w:eastAsia="de-DE"/>
        </w:rPr>
        <w:t>Plus-</w:t>
      </w:r>
      <w:r>
        <w:rPr>
          <w:rFonts w:ascii="Arial" w:eastAsia="Times New Roman" w:hAnsi="Arial" w:cs="Times New Roman"/>
          <w:szCs w:val="24"/>
          <w:lang w:eastAsia="de-DE"/>
        </w:rPr>
        <w:t>Zugangsmodells erfüllt werden, kann von den in Absatz 1 aufgeführten Schutzmaßnahmen abgewichen werden. Die anwesenden Gäste, Teilnehmerinnen bzw. Teilnehmer, Kundinnen bzw. Kunden oder Besucherinnen bzw. Besucher, sind dann nicht verpflichtet einen Abstand einzuhalten, einen medizinischen Mund-Nasen-Schutz bzw. eine textile Mund-Nasen-Bedeckung zu tragen oder die Kapazitätsbegrenzungen einzuhalten. Es kann insbesondere auch in Gaststätten nach dem Gaststättengesetz Sachsen-Anhalt auf den Abstand von 1,5 Meter bei der Positionierung der Tische verzichtet werden. Ein Verzicht auf die genannten Schutzmaßnahmen ist vertretbar, da vollständig geimpfte bzw. genesene Personen durch die Immunisierung einen hohen eigenen Schutz, insbesondere vor schweren Krankheitsverläufen aufweisen</w:t>
      </w:r>
      <w:r w:rsidR="003F2CF7">
        <w:rPr>
          <w:rFonts w:ascii="Arial" w:eastAsia="Times New Roman" w:hAnsi="Arial" w:cs="Times New Roman"/>
          <w:szCs w:val="24"/>
          <w:lang w:eastAsia="de-DE"/>
        </w:rPr>
        <w:t xml:space="preserve"> und die Testung eine zusätzliche Sicherheit darstellt.</w:t>
      </w:r>
      <w:r w:rsidRPr="000350C9">
        <w:t xml:space="preserve"> </w:t>
      </w:r>
      <w:r w:rsidRPr="000350C9">
        <w:rPr>
          <w:rFonts w:ascii="Arial" w:eastAsia="Times New Roman" w:hAnsi="Arial" w:cs="Times New Roman"/>
          <w:szCs w:val="24"/>
          <w:lang w:eastAsia="de-DE"/>
        </w:rPr>
        <w:t>Der Verantwortliche kann jedoch im Rahmen seines Hausrechts bestimmen, dass keine oder nur ein Teil der in Absatz 1 genannten Erleichterungen gelten</w:t>
      </w:r>
      <w:r>
        <w:rPr>
          <w:rFonts w:ascii="Arial" w:eastAsia="Times New Roman" w:hAnsi="Arial" w:cs="Times New Roman"/>
          <w:szCs w:val="24"/>
          <w:lang w:eastAsia="de-DE"/>
        </w:rPr>
        <w:t xml:space="preserve"> sollen</w:t>
      </w:r>
      <w:r w:rsidRPr="000350C9">
        <w:rPr>
          <w:rFonts w:ascii="Arial" w:eastAsia="Times New Roman" w:hAnsi="Arial" w:cs="Times New Roman"/>
          <w:szCs w:val="24"/>
          <w:lang w:eastAsia="de-DE"/>
        </w:rPr>
        <w:t>.</w:t>
      </w:r>
    </w:p>
    <w:p w14:paraId="14A17F4B"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Der Betrieb im 2-G-Zugangsmodell ist nur zulässig, wenn die Maßgaben des Absatzes 2 eingehalten werden. Der Verantwortliche hat in geeigneter Weise (z. B. durch Anbringen eines Hinweisschildes an den Eingang) darauf hinzuweisen, dass sich sein Angebot nur an </w:t>
      </w:r>
      <w:r>
        <w:rPr>
          <w:rFonts w:ascii="Arial" w:eastAsia="Times New Roman" w:hAnsi="Arial" w:cs="Times New Roman"/>
          <w:szCs w:val="24"/>
          <w:lang w:eastAsia="de-DE"/>
        </w:rPr>
        <w:lastRenderedPageBreak/>
        <w:t>vollständig Geimpfte, Genesene</w:t>
      </w:r>
      <w:r w:rsidR="00820369">
        <w:rPr>
          <w:rFonts w:ascii="Arial" w:eastAsia="Times New Roman" w:hAnsi="Arial" w:cs="Times New Roman"/>
          <w:szCs w:val="24"/>
          <w:lang w:eastAsia="de-DE"/>
        </w:rPr>
        <w:t>,</w:t>
      </w:r>
      <w:r>
        <w:rPr>
          <w:rFonts w:ascii="Arial" w:eastAsia="Times New Roman" w:hAnsi="Arial" w:cs="Times New Roman"/>
          <w:szCs w:val="24"/>
          <w:lang w:eastAsia="de-DE"/>
        </w:rPr>
        <w:t xml:space="preserve"> Personen, die das 18. Lebensjahr noch nicht vollendet haben</w:t>
      </w:r>
      <w:r w:rsidR="00820369">
        <w:rPr>
          <w:rFonts w:ascii="Arial" w:eastAsia="Times New Roman" w:hAnsi="Arial" w:cs="Times New Roman"/>
          <w:szCs w:val="24"/>
          <w:lang w:eastAsia="de-DE"/>
        </w:rPr>
        <w:t xml:space="preserve"> und Personen, für die aus </w:t>
      </w:r>
      <w:r w:rsidR="003F2CF7">
        <w:rPr>
          <w:rFonts w:ascii="Arial" w:eastAsia="Times New Roman" w:hAnsi="Arial" w:cs="Times New Roman"/>
          <w:szCs w:val="24"/>
          <w:lang w:eastAsia="de-DE"/>
        </w:rPr>
        <w:t xml:space="preserve">gesundheitlichen </w:t>
      </w:r>
      <w:r w:rsidR="00820369">
        <w:rPr>
          <w:rFonts w:ascii="Arial" w:eastAsia="Times New Roman" w:hAnsi="Arial" w:cs="Times New Roman"/>
          <w:szCs w:val="24"/>
          <w:lang w:eastAsia="de-DE"/>
        </w:rPr>
        <w:t>Gründen keine Impfempfehlung</w:t>
      </w:r>
      <w:r w:rsidR="003F2CF7">
        <w:rPr>
          <w:rFonts w:ascii="Arial" w:eastAsia="Times New Roman" w:hAnsi="Arial" w:cs="Times New Roman"/>
          <w:szCs w:val="24"/>
          <w:lang w:eastAsia="de-DE"/>
        </w:rPr>
        <w:t xml:space="preserve"> ausgesprochen wurde</w:t>
      </w:r>
      <w:r w:rsidR="00820369">
        <w:rPr>
          <w:rFonts w:ascii="Arial" w:eastAsia="Times New Roman" w:hAnsi="Arial" w:cs="Times New Roman"/>
          <w:szCs w:val="24"/>
          <w:lang w:eastAsia="de-DE"/>
        </w:rPr>
        <w:t xml:space="preserve"> , richtet, </w:t>
      </w:r>
      <w:r w:rsidR="003F2CF7">
        <w:rPr>
          <w:rFonts w:ascii="Arial" w:eastAsia="Times New Roman" w:hAnsi="Arial" w:cs="Times New Roman"/>
          <w:szCs w:val="24"/>
          <w:lang w:eastAsia="de-DE"/>
        </w:rPr>
        <w:t>sofern</w:t>
      </w:r>
      <w:r w:rsidR="00820369">
        <w:rPr>
          <w:rFonts w:ascii="Arial" w:eastAsia="Times New Roman" w:hAnsi="Arial" w:cs="Times New Roman"/>
          <w:szCs w:val="24"/>
          <w:lang w:eastAsia="de-DE"/>
        </w:rPr>
        <w:t xml:space="preserve"> diese vorher eine </w:t>
      </w:r>
      <w:r w:rsidR="003F2CF7">
        <w:rPr>
          <w:rFonts w:ascii="Arial" w:eastAsia="Times New Roman" w:hAnsi="Arial" w:cs="Times New Roman"/>
          <w:szCs w:val="24"/>
          <w:lang w:eastAsia="de-DE"/>
        </w:rPr>
        <w:t>Testung mit negativem Testergebnis</w:t>
      </w:r>
      <w:r w:rsidR="00820369">
        <w:rPr>
          <w:rFonts w:ascii="Arial" w:eastAsia="Times New Roman" w:hAnsi="Arial" w:cs="Times New Roman"/>
          <w:szCs w:val="24"/>
          <w:lang w:eastAsia="de-DE"/>
        </w:rPr>
        <w:t xml:space="preserve"> durchgeführt haben</w:t>
      </w:r>
      <w:r>
        <w:rPr>
          <w:rFonts w:ascii="Arial" w:eastAsia="Times New Roman" w:hAnsi="Arial" w:cs="Times New Roman"/>
          <w:szCs w:val="24"/>
          <w:lang w:eastAsia="de-DE"/>
        </w:rPr>
        <w:t xml:space="preserve">. </w:t>
      </w:r>
    </w:p>
    <w:p w14:paraId="129D0CD5"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Es ist dabei grundsätzlich möglich, nur an bestimmten Wochentagen das</w:t>
      </w:r>
      <w:r w:rsidR="005D19A6">
        <w:rPr>
          <w:rFonts w:ascii="Arial" w:eastAsia="Times New Roman" w:hAnsi="Arial" w:cs="Times New Roman"/>
          <w:szCs w:val="24"/>
          <w:lang w:eastAsia="de-DE"/>
        </w:rPr>
        <w:t xml:space="preserve"> freiwillige</w:t>
      </w:r>
      <w:r>
        <w:rPr>
          <w:rFonts w:ascii="Arial" w:eastAsia="Times New Roman" w:hAnsi="Arial" w:cs="Times New Roman"/>
          <w:szCs w:val="24"/>
          <w:lang w:eastAsia="de-DE"/>
        </w:rPr>
        <w:t xml:space="preserve"> 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Modell anzubieten, sofern vor Zutritt zu dem Betrieb, der Einrichtung, dem Angebot oder der Veranstaltung deutlich erkennbar ist, welche Regelungen an diesem Tag zur Anwendung kommen.</w:t>
      </w:r>
      <w:r w:rsidRPr="00C805C7">
        <w:t xml:space="preserve"> </w:t>
      </w:r>
      <w:r w:rsidRPr="00A24F3F">
        <w:rPr>
          <w:rFonts w:ascii="Arial" w:hAnsi="Arial" w:cs="Arial"/>
        </w:rPr>
        <w:t>In einem Betrieb kann gleichzeitig</w:t>
      </w:r>
      <w:r w:rsidR="004528A9">
        <w:rPr>
          <w:rFonts w:ascii="Arial" w:hAnsi="Arial" w:cs="Arial"/>
        </w:rPr>
        <w:t xml:space="preserve"> zu den</w:t>
      </w:r>
      <w:r w:rsidR="00500DCE">
        <w:rPr>
          <w:rFonts w:ascii="Arial" w:hAnsi="Arial" w:cs="Arial"/>
        </w:rPr>
        <w:t xml:space="preserve"> regulären</w:t>
      </w:r>
      <w:r w:rsidR="004528A9">
        <w:rPr>
          <w:rFonts w:ascii="Arial" w:hAnsi="Arial" w:cs="Arial"/>
        </w:rPr>
        <w:t xml:space="preserve"> Vorgaben der Verordnung</w:t>
      </w:r>
      <w:r w:rsidRPr="00A24F3F">
        <w:rPr>
          <w:rFonts w:ascii="Arial" w:hAnsi="Arial" w:cs="Arial"/>
        </w:rPr>
        <w:t xml:space="preserve"> das </w:t>
      </w:r>
      <w:r w:rsidR="005D19A6">
        <w:rPr>
          <w:rFonts w:ascii="Arial" w:hAnsi="Arial" w:cs="Arial"/>
        </w:rPr>
        <w:t xml:space="preserve">freiwillige </w:t>
      </w:r>
      <w:r w:rsidRPr="00A24F3F">
        <w:rPr>
          <w:rFonts w:ascii="Arial" w:hAnsi="Arial" w:cs="Arial"/>
        </w:rPr>
        <w:t>2-G-</w:t>
      </w:r>
      <w:r w:rsidR="005D19A6">
        <w:rPr>
          <w:rFonts w:ascii="Arial" w:hAnsi="Arial" w:cs="Arial"/>
        </w:rPr>
        <w:t>Plus-</w:t>
      </w:r>
      <w:r w:rsidRPr="00A24F3F">
        <w:rPr>
          <w:rFonts w:ascii="Arial" w:hAnsi="Arial" w:cs="Arial"/>
        </w:rPr>
        <w:t>Zugangsmodell angewendet werden</w:t>
      </w:r>
      <w:r>
        <w:rPr>
          <w:rFonts w:ascii="Arial" w:hAnsi="Arial" w:cs="Arial"/>
        </w:rPr>
        <w:t xml:space="preserve">, wenn die </w:t>
      </w:r>
      <w:r w:rsidRPr="00A24F3F">
        <w:rPr>
          <w:rFonts w:ascii="Arial" w:hAnsi="Arial" w:cs="Arial"/>
        </w:rPr>
        <w:t>entsprechenden</w:t>
      </w:r>
      <w:r>
        <w:t xml:space="preserve"> </w:t>
      </w:r>
      <w:r w:rsidRPr="00C805C7">
        <w:rPr>
          <w:rFonts w:ascii="Arial" w:eastAsia="Times New Roman" w:hAnsi="Arial" w:cs="Times New Roman"/>
          <w:szCs w:val="24"/>
          <w:lang w:eastAsia="de-DE"/>
        </w:rPr>
        <w:t>Angebote räumlich voneinander getrennt sind</w:t>
      </w:r>
      <w:r>
        <w:rPr>
          <w:rFonts w:ascii="Arial" w:eastAsia="Times New Roman" w:hAnsi="Arial" w:cs="Times New Roman"/>
          <w:szCs w:val="24"/>
          <w:lang w:eastAsia="de-DE"/>
        </w:rPr>
        <w:t xml:space="preserve">. Es muss sichergestellt werden, </w:t>
      </w:r>
      <w:r w:rsidRPr="00C805C7">
        <w:rPr>
          <w:rFonts w:ascii="Arial" w:eastAsia="Times New Roman" w:hAnsi="Arial" w:cs="Times New Roman"/>
          <w:szCs w:val="24"/>
          <w:lang w:eastAsia="de-DE"/>
        </w:rPr>
        <w:t xml:space="preserve">dass </w:t>
      </w:r>
      <w:r>
        <w:rPr>
          <w:rFonts w:ascii="Arial" w:eastAsia="Times New Roman" w:hAnsi="Arial" w:cs="Times New Roman"/>
          <w:szCs w:val="24"/>
          <w:lang w:eastAsia="de-DE"/>
        </w:rPr>
        <w:t xml:space="preserve">eine Begegnung von Personen, die am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Zugangsmodell teilnehmen, und den darüber hinaus anwesenden Personen vollständig ausgeschlossen werden kann.</w:t>
      </w:r>
      <w:r w:rsidRPr="0007166C">
        <w:t xml:space="preserve"> </w:t>
      </w:r>
      <w:r>
        <w:rPr>
          <w:rFonts w:ascii="Arial" w:eastAsia="Times New Roman" w:hAnsi="Arial" w:cs="Times New Roman"/>
          <w:szCs w:val="24"/>
          <w:lang w:eastAsia="de-DE"/>
        </w:rPr>
        <w:t xml:space="preserve">Eine Durchmischung der Personengruppen darf jedoch nicht erfolgen; auch nicht in den Eingangsbereichen, sanitären Anlagen, auf den Terrassen etc. Es muss daher ausgeschlossen sein, dass die Personengruppen sich begegnen können. Dies gilt auch für das Personal. </w:t>
      </w:r>
      <w:r w:rsidRPr="0007166C">
        <w:rPr>
          <w:rFonts w:ascii="Arial" w:eastAsia="Times New Roman" w:hAnsi="Arial" w:cs="Times New Roman"/>
          <w:szCs w:val="24"/>
          <w:lang w:eastAsia="de-DE"/>
        </w:rPr>
        <w:t xml:space="preserve">Außerdem können beispielweise Kurse in getrennten Räumlichkeiten (sofern eine Trennung der Personengruppen in diesem Fall möglich ist) oder zu unterschiedlichen Zeiten sowohl nach dem </w:t>
      </w:r>
      <w:r w:rsidR="003F2CF7">
        <w:rPr>
          <w:rFonts w:ascii="Arial" w:eastAsia="Times New Roman" w:hAnsi="Arial" w:cs="Times New Roman"/>
          <w:szCs w:val="24"/>
          <w:lang w:eastAsia="de-DE"/>
        </w:rPr>
        <w:t xml:space="preserve">freiwilligen </w:t>
      </w:r>
      <w:r w:rsidRPr="0007166C">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sidRPr="0007166C">
        <w:rPr>
          <w:rFonts w:ascii="Arial" w:eastAsia="Times New Roman" w:hAnsi="Arial" w:cs="Times New Roman"/>
          <w:szCs w:val="24"/>
          <w:lang w:eastAsia="de-DE"/>
        </w:rPr>
        <w:t>Zugangsmodell als auch nach den regulären Vorgaben angeboten werden.</w:t>
      </w:r>
    </w:p>
    <w:p w14:paraId="2E01FDC7" w14:textId="6F0D4DD5"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Bevor das </w:t>
      </w:r>
      <w:r w:rsidR="00820369">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genutzt werden darf, ist dieses dem zuständigen Gesundheitsamt anzuzeigen. Ein Betrieb vor Anzeige ist somit nicht gestattet. </w:t>
      </w:r>
      <w:r w:rsidRPr="00BD57A6">
        <w:rPr>
          <w:rFonts w:ascii="Arial" w:eastAsia="Times New Roman" w:hAnsi="Arial" w:cs="Times New Roman"/>
          <w:szCs w:val="24"/>
          <w:lang w:eastAsia="de-DE"/>
        </w:rPr>
        <w:t xml:space="preserve">Zusammenkünfte von Kirchen und Religionsgemeinschaften nach § </w:t>
      </w:r>
      <w:ins w:id="213" w:author="Helmert,Lisa-Marie" w:date="2022-02-24T16:12:00Z">
        <w:r w:rsidR="007F51F3">
          <w:rPr>
            <w:rFonts w:ascii="Arial" w:eastAsia="Times New Roman" w:hAnsi="Arial" w:cs="Times New Roman"/>
            <w:szCs w:val="24"/>
            <w:lang w:eastAsia="de-DE"/>
          </w:rPr>
          <w:t>6</w:t>
        </w:r>
      </w:ins>
      <w:del w:id="214" w:author="Helmert,Lisa-Marie" w:date="2022-02-24T16:12:00Z">
        <w:r w:rsidRPr="00BD57A6" w:rsidDel="007F51F3">
          <w:rPr>
            <w:rFonts w:ascii="Arial" w:eastAsia="Times New Roman" w:hAnsi="Arial" w:cs="Times New Roman"/>
            <w:szCs w:val="24"/>
            <w:lang w:eastAsia="de-DE"/>
          </w:rPr>
          <w:delText>3</w:delText>
        </w:r>
      </w:del>
      <w:r w:rsidRPr="00BD57A6">
        <w:rPr>
          <w:rFonts w:ascii="Arial" w:eastAsia="Times New Roman" w:hAnsi="Arial" w:cs="Times New Roman"/>
          <w:szCs w:val="24"/>
          <w:lang w:eastAsia="de-DE"/>
        </w:rPr>
        <w:t xml:space="preserve"> Abs. </w:t>
      </w:r>
      <w:ins w:id="215" w:author="Helmert,Lisa-Marie" w:date="2022-02-24T16:11:00Z">
        <w:r w:rsidR="00F560D0">
          <w:rPr>
            <w:rFonts w:ascii="Arial" w:eastAsia="Times New Roman" w:hAnsi="Arial" w:cs="Times New Roman"/>
            <w:szCs w:val="24"/>
            <w:lang w:eastAsia="de-DE"/>
          </w:rPr>
          <w:t>5</w:t>
        </w:r>
      </w:ins>
      <w:del w:id="216" w:author="Helmert,Lisa-Marie" w:date="2022-02-24T16:11:00Z">
        <w:r w:rsidRPr="00BD57A6" w:rsidDel="00F560D0">
          <w:rPr>
            <w:rFonts w:ascii="Arial" w:eastAsia="Times New Roman" w:hAnsi="Arial" w:cs="Times New Roman"/>
            <w:szCs w:val="24"/>
            <w:lang w:eastAsia="de-DE"/>
          </w:rPr>
          <w:delText>4</w:delText>
        </w:r>
      </w:del>
      <w:r w:rsidRPr="00BD57A6">
        <w:rPr>
          <w:rFonts w:ascii="Arial" w:eastAsia="Times New Roman" w:hAnsi="Arial" w:cs="Times New Roman"/>
          <w:szCs w:val="24"/>
          <w:lang w:eastAsia="de-DE"/>
        </w:rPr>
        <w:t xml:space="preserve">, Trauungs-, Trauer- und Bestattungszeremonien sowie Beisetzungen nach § </w:t>
      </w:r>
      <w:ins w:id="217" w:author="Helmert,Lisa-Marie" w:date="2022-02-24T16:12:00Z">
        <w:r w:rsidR="007F51F3">
          <w:rPr>
            <w:rFonts w:ascii="Arial" w:eastAsia="Times New Roman" w:hAnsi="Arial" w:cs="Times New Roman"/>
            <w:szCs w:val="24"/>
            <w:lang w:eastAsia="de-DE"/>
          </w:rPr>
          <w:t>6</w:t>
        </w:r>
      </w:ins>
      <w:del w:id="218" w:author="Helmert,Lisa-Marie" w:date="2022-02-24T16:12:00Z">
        <w:r w:rsidRPr="00BD57A6" w:rsidDel="007F51F3">
          <w:rPr>
            <w:rFonts w:ascii="Arial" w:eastAsia="Times New Roman" w:hAnsi="Arial" w:cs="Times New Roman"/>
            <w:szCs w:val="24"/>
            <w:lang w:eastAsia="de-DE"/>
          </w:rPr>
          <w:delText>3</w:delText>
        </w:r>
      </w:del>
      <w:r w:rsidRPr="00BD57A6">
        <w:rPr>
          <w:rFonts w:ascii="Arial" w:eastAsia="Times New Roman" w:hAnsi="Arial" w:cs="Times New Roman"/>
          <w:szCs w:val="24"/>
          <w:lang w:eastAsia="de-DE"/>
        </w:rPr>
        <w:t xml:space="preserve"> Abs. </w:t>
      </w:r>
      <w:ins w:id="219" w:author="Helmert,Lisa-Marie" w:date="2022-02-24T16:11:00Z">
        <w:r w:rsidR="00F560D0">
          <w:rPr>
            <w:rFonts w:ascii="Arial" w:eastAsia="Times New Roman" w:hAnsi="Arial" w:cs="Times New Roman"/>
            <w:szCs w:val="24"/>
            <w:lang w:eastAsia="de-DE"/>
          </w:rPr>
          <w:t>6</w:t>
        </w:r>
      </w:ins>
      <w:del w:id="220" w:author="Helmert,Lisa-Marie" w:date="2022-02-24T16:11:00Z">
        <w:r w:rsidRPr="00BD57A6" w:rsidDel="00F560D0">
          <w:rPr>
            <w:rFonts w:ascii="Arial" w:eastAsia="Times New Roman" w:hAnsi="Arial" w:cs="Times New Roman"/>
            <w:szCs w:val="24"/>
            <w:lang w:eastAsia="de-DE"/>
          </w:rPr>
          <w:delText>5</w:delText>
        </w:r>
      </w:del>
      <w:r w:rsidRPr="00BD57A6">
        <w:rPr>
          <w:rFonts w:ascii="Arial" w:eastAsia="Times New Roman" w:hAnsi="Arial" w:cs="Times New Roman"/>
          <w:szCs w:val="24"/>
          <w:lang w:eastAsia="de-DE"/>
        </w:rPr>
        <w:t xml:space="preserve"> müssen</w:t>
      </w:r>
      <w:r w:rsidR="00BA7647">
        <w:rPr>
          <w:rFonts w:ascii="Arial" w:eastAsia="Times New Roman" w:hAnsi="Arial" w:cs="Times New Roman"/>
          <w:szCs w:val="24"/>
          <w:lang w:eastAsia="de-DE"/>
        </w:rPr>
        <w:t xml:space="preserve"> ebenso wie Zusammenkünfte und Veranstaltungen, die der Wahrnehmung öffentlich-rechtlicher Aufgaben (z. B. innerbehördliche Veranstaltungen) dienen,</w:t>
      </w:r>
      <w:r w:rsidRPr="00BD57A6">
        <w:rPr>
          <w:rFonts w:ascii="Arial" w:eastAsia="Times New Roman" w:hAnsi="Arial" w:cs="Times New Roman"/>
          <w:szCs w:val="24"/>
          <w:lang w:eastAsia="de-DE"/>
        </w:rPr>
        <w:t xml:space="preserve"> nicht vorab angezeigt werden.</w:t>
      </w:r>
      <w:r>
        <w:rPr>
          <w:rFonts w:ascii="Arial" w:eastAsia="Times New Roman" w:hAnsi="Arial" w:cs="Times New Roman"/>
          <w:szCs w:val="24"/>
          <w:lang w:eastAsia="de-DE"/>
        </w:rPr>
        <w:t xml:space="preserve"> Die Verpflichtung erfüllt eine Warnfunktion. Die oder der Verantwortliche soll sich durch die Anzeige bewusst für die besonderen Maßgaben des </w:t>
      </w:r>
      <w:r w:rsidR="00820369">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entscheiden, die die Erleichterungen rechtfertigen. Durch die Anzeigeverpflichtung wird zudem gewährleistet, dass eine Einhaltung der Vorgaben in den Betrieben, Einrichtungen, bei den Veranstaltungen und Angeboten überprüft werden kann. Die Anzeige ist elektronisch über das Kontaktformular unter folgendem Link </w:t>
      </w:r>
      <w:hyperlink r:id="rId16" w:history="1">
        <w:r w:rsidR="00820369" w:rsidRPr="000A4A85">
          <w:rPr>
            <w:rStyle w:val="Hyperlink"/>
            <w:rFonts w:ascii="Arial" w:eastAsia="Times New Roman" w:hAnsi="Arial" w:cs="Times New Roman"/>
            <w:szCs w:val="24"/>
            <w:lang w:eastAsia="de-DE"/>
          </w:rPr>
          <w:t>http://www.lsaurl.de/Anzeige-2-G-Zugangsmodell</w:t>
        </w:r>
      </w:hyperlink>
      <w:r w:rsidR="00820369">
        <w:rPr>
          <w:rFonts w:ascii="Arial" w:eastAsia="Times New Roman" w:hAnsi="Arial" w:cs="Times New Roman"/>
          <w:szCs w:val="24"/>
          <w:lang w:eastAsia="de-DE"/>
        </w:rPr>
        <w:t xml:space="preserve"> </w:t>
      </w:r>
      <w:r>
        <w:rPr>
          <w:rFonts w:ascii="Arial" w:eastAsia="Times New Roman" w:hAnsi="Arial" w:cs="Times New Roman"/>
          <w:szCs w:val="24"/>
          <w:lang w:eastAsia="de-DE"/>
        </w:rPr>
        <w:t>zu übermitteln.</w:t>
      </w:r>
      <w:r w:rsidRPr="000B208F">
        <w:t xml:space="preserve"> </w:t>
      </w:r>
    </w:p>
    <w:p w14:paraId="1D719030" w14:textId="1C794042" w:rsidR="00F77D2C" w:rsidRDefault="00F77D2C" w:rsidP="00372F6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820369">
        <w:rPr>
          <w:rFonts w:ascii="Arial" w:eastAsia="Times New Roman" w:hAnsi="Arial" w:cs="Times New Roman"/>
          <w:szCs w:val="24"/>
          <w:lang w:eastAsia="de-DE"/>
        </w:rPr>
        <w:t xml:space="preserve"> Die Teilnehmerinnen bzw. Teilnehmer, Gäste, Kundinnen bzw. Kunden</w:t>
      </w:r>
      <w:r w:rsidR="00F87EA2">
        <w:rPr>
          <w:rFonts w:ascii="Arial" w:eastAsia="Times New Roman" w:hAnsi="Arial" w:cs="Times New Roman"/>
          <w:szCs w:val="24"/>
          <w:lang w:eastAsia="de-DE"/>
        </w:rPr>
        <w:t>,</w:t>
      </w:r>
      <w:r w:rsidR="00820369">
        <w:rPr>
          <w:rFonts w:ascii="Arial" w:eastAsia="Times New Roman" w:hAnsi="Arial" w:cs="Times New Roman"/>
          <w:szCs w:val="24"/>
          <w:lang w:eastAsia="de-DE"/>
        </w:rPr>
        <w:t xml:space="preserve"> Besucherinnen bzw. Besucher sind verpflichtet einen</w:t>
      </w:r>
      <w:r>
        <w:rPr>
          <w:rFonts w:ascii="Arial" w:eastAsia="Times New Roman" w:hAnsi="Arial" w:cs="Times New Roman"/>
          <w:szCs w:val="24"/>
          <w:lang w:eastAsia="de-DE"/>
        </w:rPr>
        <w:t xml:space="preserve"> </w:t>
      </w:r>
      <w:r w:rsidR="006C39C0">
        <w:rPr>
          <w:rFonts w:ascii="Arial" w:eastAsia="Times New Roman" w:hAnsi="Arial" w:cs="Times New Roman"/>
          <w:szCs w:val="24"/>
          <w:lang w:eastAsia="de-DE"/>
        </w:rPr>
        <w:t>Nachweis über die Zutrittsberechtigung vorzulegen. Nähere Erläuterung dazu finden sich in der Begründung</w:t>
      </w:r>
      <w:r w:rsidR="002052D5">
        <w:rPr>
          <w:rFonts w:ascii="Arial" w:eastAsia="Times New Roman" w:hAnsi="Arial" w:cs="Times New Roman"/>
          <w:szCs w:val="24"/>
          <w:lang w:eastAsia="de-DE"/>
        </w:rPr>
        <w:t xml:space="preserve"> zu § </w:t>
      </w:r>
      <w:ins w:id="221" w:author="Helmert,Lisa-Marie" w:date="2022-02-24T16:11:00Z">
        <w:r w:rsidR="007F51F3">
          <w:rPr>
            <w:rFonts w:ascii="Arial" w:eastAsia="Times New Roman" w:hAnsi="Arial" w:cs="Times New Roman"/>
            <w:szCs w:val="24"/>
            <w:lang w:eastAsia="de-DE"/>
          </w:rPr>
          <w:t>3</w:t>
        </w:r>
      </w:ins>
      <w:del w:id="222" w:author="Helmert,Lisa-Marie" w:date="2022-02-24T16:11:00Z">
        <w:r w:rsidR="002052D5" w:rsidDel="007F51F3">
          <w:rPr>
            <w:rFonts w:ascii="Arial" w:eastAsia="Times New Roman" w:hAnsi="Arial" w:cs="Times New Roman"/>
            <w:szCs w:val="24"/>
            <w:lang w:eastAsia="de-DE"/>
          </w:rPr>
          <w:delText>2a</w:delText>
        </w:r>
      </w:del>
      <w:r w:rsidR="002052D5">
        <w:rPr>
          <w:rFonts w:ascii="Arial" w:eastAsia="Times New Roman" w:hAnsi="Arial" w:cs="Times New Roman"/>
          <w:szCs w:val="24"/>
          <w:lang w:eastAsia="de-DE"/>
        </w:rPr>
        <w:t xml:space="preserve"> Abs. 2</w:t>
      </w:r>
      <w:r w:rsidR="006C39C0">
        <w:rPr>
          <w:rFonts w:ascii="Arial" w:eastAsia="Times New Roman" w:hAnsi="Arial" w:cs="Times New Roman"/>
          <w:szCs w:val="24"/>
          <w:lang w:eastAsia="de-DE"/>
        </w:rPr>
        <w:t>.</w:t>
      </w:r>
    </w:p>
    <w:p w14:paraId="28B55390" w14:textId="77777777" w:rsidR="00800857"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Der Verantwortliche hat sicherzustellen, dass die Beschäftigten oder sonst tätigen Personen (z. B. Ehrenamtliche) die Voraussetzungen der Absätze 1 und 3 erfüllen. Um eine </w:t>
      </w:r>
      <w:r>
        <w:rPr>
          <w:rFonts w:ascii="Arial" w:eastAsia="Times New Roman" w:hAnsi="Arial" w:cs="Times New Roman"/>
          <w:szCs w:val="24"/>
          <w:lang w:eastAsia="de-DE"/>
        </w:rPr>
        <w:lastRenderedPageBreak/>
        <w:t>Weiterverbreitung des SARS-CoV-2-Virus zu verhindern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darf das </w:t>
      </w:r>
      <w:r w:rsidR="003F2CF7">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nur angewendet werden, wenn die Beschäftigten oder sonst tätigen Personen, einen Nachweis über ihren Impfstatus, </w:t>
      </w:r>
      <w:proofErr w:type="spellStart"/>
      <w:r>
        <w:rPr>
          <w:rFonts w:ascii="Arial" w:eastAsia="Times New Roman" w:hAnsi="Arial" w:cs="Times New Roman"/>
          <w:szCs w:val="24"/>
          <w:lang w:eastAsia="de-DE"/>
        </w:rPr>
        <w:t>Genesenenstatus</w:t>
      </w:r>
      <w:proofErr w:type="spellEnd"/>
      <w:r w:rsidR="003F2CF7">
        <w:rPr>
          <w:rFonts w:ascii="Arial" w:eastAsia="Times New Roman" w:hAnsi="Arial" w:cs="Times New Roman"/>
          <w:szCs w:val="24"/>
          <w:lang w:eastAsia="de-DE"/>
        </w:rPr>
        <w:t>,</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die Nichtvollendung des 18. Lebensjahres</w:t>
      </w:r>
      <w:r w:rsidR="003F2CF7">
        <w:rPr>
          <w:rFonts w:ascii="Arial" w:eastAsia="Times New Roman" w:hAnsi="Arial" w:cs="Times New Roman"/>
          <w:szCs w:val="24"/>
          <w:lang w:eastAsia="de-DE"/>
        </w:rPr>
        <w:t xml:space="preserve"> oder ein ärztliches Zeugnis im Original</w:t>
      </w:r>
      <w:r w:rsidR="002052D5">
        <w:rPr>
          <w:rFonts w:ascii="Arial" w:eastAsia="Times New Roman" w:hAnsi="Arial" w:cs="Times New Roman"/>
          <w:szCs w:val="24"/>
          <w:lang w:eastAsia="de-DE"/>
        </w:rPr>
        <w:t xml:space="preserve"> über die fehlende Impfempfehlung</w:t>
      </w:r>
      <w:r>
        <w:rPr>
          <w:rFonts w:ascii="Arial" w:eastAsia="Times New Roman" w:hAnsi="Arial" w:cs="Times New Roman"/>
          <w:szCs w:val="24"/>
          <w:lang w:eastAsia="de-DE"/>
        </w:rPr>
        <w:t xml:space="preserve"> vorweisen können</w:t>
      </w:r>
      <w:r w:rsidR="003F2CF7">
        <w:rPr>
          <w:rFonts w:ascii="Arial" w:eastAsia="Times New Roman" w:hAnsi="Arial" w:cs="Times New Roman"/>
          <w:szCs w:val="24"/>
          <w:lang w:eastAsia="de-DE"/>
        </w:rPr>
        <w:t xml:space="preserve"> und zusätzlich ebenfalls eine Testung mit negativem Testergebnis durchgeführt haben</w:t>
      </w:r>
      <w:r>
        <w:rPr>
          <w:rFonts w:ascii="Arial" w:eastAsia="Times New Roman" w:hAnsi="Arial" w:cs="Times New Roman"/>
          <w:szCs w:val="24"/>
          <w:lang w:eastAsia="de-DE"/>
        </w:rPr>
        <w:t>.</w:t>
      </w:r>
      <w:r w:rsidRPr="00FB4E15">
        <w:t xml:space="preserve"> </w:t>
      </w:r>
      <w:r w:rsidRPr="00FB4E15">
        <w:rPr>
          <w:rFonts w:ascii="Arial" w:eastAsia="Times New Roman" w:hAnsi="Arial" w:cs="Times New Roman"/>
          <w:szCs w:val="24"/>
          <w:lang w:eastAsia="de-DE"/>
        </w:rPr>
        <w:t xml:space="preserve">Dies gilt </w:t>
      </w:r>
      <w:r>
        <w:rPr>
          <w:rFonts w:ascii="Arial" w:eastAsia="Times New Roman" w:hAnsi="Arial" w:cs="Times New Roman"/>
          <w:szCs w:val="24"/>
          <w:lang w:eastAsia="de-DE"/>
        </w:rPr>
        <w:t xml:space="preserve">allerdings nur für </w:t>
      </w:r>
      <w:r w:rsidRPr="00FB4E15">
        <w:rPr>
          <w:rFonts w:ascii="Arial" w:eastAsia="Times New Roman" w:hAnsi="Arial" w:cs="Times New Roman"/>
          <w:szCs w:val="24"/>
          <w:lang w:eastAsia="de-DE"/>
        </w:rPr>
        <w:t>die Beschäftigten oder sonst tätigen Personen, die sich mit den Gästen, Teiln</w:t>
      </w:r>
      <w:r>
        <w:rPr>
          <w:rFonts w:ascii="Arial" w:eastAsia="Times New Roman" w:hAnsi="Arial" w:cs="Times New Roman"/>
          <w:szCs w:val="24"/>
          <w:lang w:eastAsia="de-DE"/>
        </w:rPr>
        <w:t>ehmerinnen bzw. Teilnehmern</w:t>
      </w:r>
      <w:r w:rsidRPr="00FB4E15">
        <w:rPr>
          <w:rFonts w:ascii="Arial" w:eastAsia="Times New Roman" w:hAnsi="Arial" w:cs="Times New Roman"/>
          <w:szCs w:val="24"/>
          <w:lang w:eastAsia="de-DE"/>
        </w:rPr>
        <w:t>, Kund</w:t>
      </w:r>
      <w:r>
        <w:rPr>
          <w:rFonts w:ascii="Arial" w:eastAsia="Times New Roman" w:hAnsi="Arial" w:cs="Times New Roman"/>
          <w:szCs w:val="24"/>
          <w:lang w:eastAsia="de-DE"/>
        </w:rPr>
        <w:t xml:space="preserve">innen bzw. Kunden, </w:t>
      </w:r>
      <w:r w:rsidRPr="00FB4E15">
        <w:rPr>
          <w:rFonts w:ascii="Arial" w:eastAsia="Times New Roman" w:hAnsi="Arial" w:cs="Times New Roman"/>
          <w:szCs w:val="24"/>
          <w:lang w:eastAsia="de-DE"/>
        </w:rPr>
        <w:t>Besucher</w:t>
      </w:r>
      <w:r>
        <w:rPr>
          <w:rFonts w:ascii="Arial" w:eastAsia="Times New Roman" w:hAnsi="Arial" w:cs="Times New Roman"/>
          <w:szCs w:val="24"/>
          <w:lang w:eastAsia="de-DE"/>
        </w:rPr>
        <w:t xml:space="preserve">innen bzw. Besucher </w:t>
      </w:r>
      <w:r w:rsidRPr="00FB4E15">
        <w:rPr>
          <w:rFonts w:ascii="Arial" w:eastAsia="Times New Roman" w:hAnsi="Arial" w:cs="Times New Roman"/>
          <w:szCs w:val="24"/>
          <w:lang w:eastAsia="de-DE"/>
        </w:rPr>
        <w:t>in denselben Räumlichkeiten oder räumlichen Bereichen aufhalten (z. B. Servicepersonal).</w:t>
      </w:r>
      <w:r>
        <w:rPr>
          <w:rFonts w:ascii="Arial" w:eastAsia="Times New Roman" w:hAnsi="Arial" w:cs="Times New Roman"/>
          <w:szCs w:val="24"/>
          <w:lang w:eastAsia="de-DE"/>
        </w:rPr>
        <w:t xml:space="preserve"> Dadurch ist es möglich, die anwesenden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ausschließlich geimpften und genesenen</w:t>
      </w:r>
      <w:r w:rsidR="006066D6">
        <w:rPr>
          <w:rFonts w:ascii="Arial" w:eastAsia="Times New Roman" w:hAnsi="Arial" w:cs="Times New Roman"/>
          <w:szCs w:val="24"/>
          <w:lang w:eastAsia="de-DE"/>
        </w:rPr>
        <w:t xml:space="preserve"> und zusätzlich getesteten Personen</w:t>
      </w:r>
      <w:r>
        <w:rPr>
          <w:rFonts w:ascii="Arial" w:eastAsia="Times New Roman" w:hAnsi="Arial" w:cs="Times New Roman"/>
          <w:szCs w:val="24"/>
          <w:lang w:eastAsia="de-DE"/>
        </w:rPr>
        <w:t xml:space="preserve"> vor einer Infektion mit dem SARS-Co-2-Virus zu schützen. Bei den vollständig geimpften und genesenen Personen besteht aufgrund der vorhandenen Immunisierung </w:t>
      </w:r>
      <w:r w:rsidR="006066D6">
        <w:rPr>
          <w:rFonts w:ascii="Arial" w:eastAsia="Times New Roman" w:hAnsi="Arial" w:cs="Times New Roman"/>
          <w:szCs w:val="24"/>
          <w:lang w:eastAsia="de-DE"/>
        </w:rPr>
        <w:t xml:space="preserve">bereits </w:t>
      </w:r>
      <w:r>
        <w:rPr>
          <w:rFonts w:ascii="Arial" w:eastAsia="Times New Roman" w:hAnsi="Arial" w:cs="Times New Roman"/>
          <w:szCs w:val="24"/>
          <w:lang w:eastAsia="de-DE"/>
        </w:rPr>
        <w:t xml:space="preserve">ein wesentlich höherer individueller Schutz als dies bei </w:t>
      </w:r>
      <w:r w:rsidR="006066D6">
        <w:rPr>
          <w:rFonts w:ascii="Arial" w:eastAsia="Times New Roman" w:hAnsi="Arial" w:cs="Times New Roman"/>
          <w:szCs w:val="24"/>
          <w:lang w:eastAsia="de-DE"/>
        </w:rPr>
        <w:t xml:space="preserve">lediglich </w:t>
      </w:r>
      <w:r>
        <w:rPr>
          <w:rFonts w:ascii="Arial" w:eastAsia="Times New Roman" w:hAnsi="Arial" w:cs="Times New Roman"/>
          <w:szCs w:val="24"/>
          <w:lang w:eastAsia="de-DE"/>
        </w:rPr>
        <w:t>getesteten Personen der Fall ist.</w:t>
      </w:r>
      <w:r w:rsidR="002052D5">
        <w:rPr>
          <w:rFonts w:ascii="Arial" w:eastAsia="Times New Roman" w:hAnsi="Arial" w:cs="Times New Roman"/>
          <w:szCs w:val="24"/>
          <w:lang w:eastAsia="de-DE"/>
        </w:rPr>
        <w:t xml:space="preserve"> Durch die zusätzliche Testpflicht wird dieses Schutzniveau noch einmal erhöht.</w:t>
      </w:r>
      <w:r>
        <w:rPr>
          <w:rFonts w:ascii="Arial" w:eastAsia="Times New Roman" w:hAnsi="Arial" w:cs="Times New Roman"/>
          <w:szCs w:val="24"/>
          <w:lang w:eastAsia="de-DE"/>
        </w:rPr>
        <w:t xml:space="preserve"> </w:t>
      </w:r>
      <w:r w:rsidRPr="007D48CC">
        <w:rPr>
          <w:rFonts w:ascii="Arial" w:eastAsia="Times New Roman" w:hAnsi="Arial" w:cs="Times New Roman"/>
          <w:szCs w:val="24"/>
          <w:lang w:eastAsia="de-DE"/>
        </w:rPr>
        <w:t>Die</w:t>
      </w:r>
      <w:r>
        <w:rPr>
          <w:rFonts w:ascii="Arial" w:eastAsia="Times New Roman" w:hAnsi="Arial" w:cs="Times New Roman"/>
          <w:szCs w:val="24"/>
          <w:lang w:eastAsia="de-DE"/>
        </w:rPr>
        <w:t xml:space="preserve"> Beschäftigten oder sonst tätigen Personen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können</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sich gleichermaßen mit dem </w:t>
      </w:r>
      <w:r w:rsidRPr="007D48CC">
        <w:rPr>
          <w:rFonts w:ascii="Arial" w:eastAsia="Times New Roman" w:hAnsi="Arial" w:cs="Times New Roman"/>
          <w:szCs w:val="24"/>
          <w:lang w:eastAsia="de-DE"/>
        </w:rPr>
        <w:t>SARS-CoV-2-Virus</w:t>
      </w:r>
      <w:r>
        <w:rPr>
          <w:rFonts w:ascii="Arial" w:eastAsia="Times New Roman" w:hAnsi="Arial" w:cs="Times New Roman"/>
          <w:szCs w:val="24"/>
          <w:lang w:eastAsia="de-DE"/>
        </w:rPr>
        <w:t xml:space="preserve"> infizieren und dieses</w:t>
      </w:r>
      <w:r w:rsidRPr="007D48CC">
        <w:rPr>
          <w:rFonts w:ascii="Arial" w:eastAsia="Times New Roman" w:hAnsi="Arial" w:cs="Times New Roman"/>
          <w:szCs w:val="24"/>
          <w:lang w:eastAsia="de-DE"/>
        </w:rPr>
        <w:t xml:space="preserve"> übertragen.</w:t>
      </w:r>
      <w:r>
        <w:rPr>
          <w:rFonts w:ascii="Arial" w:eastAsia="Times New Roman" w:hAnsi="Arial" w:cs="Times New Roman"/>
          <w:szCs w:val="24"/>
          <w:lang w:eastAsia="de-DE"/>
        </w:rPr>
        <w:t xml:space="preserve"> Durch den Wegfall der meisten Schutzmaßnahmen, insbesondere des Abstandsgebotes und der Kapazitätsbegrenzung</w:t>
      </w:r>
      <w:r w:rsidR="00800857">
        <w:rPr>
          <w:rFonts w:ascii="Arial" w:eastAsia="Times New Roman" w:hAnsi="Arial" w:cs="Times New Roman"/>
          <w:szCs w:val="24"/>
          <w:lang w:eastAsia="de-DE"/>
        </w:rPr>
        <w:t>,</w:t>
      </w:r>
      <w:r>
        <w:rPr>
          <w:rFonts w:ascii="Arial" w:eastAsia="Times New Roman" w:hAnsi="Arial" w:cs="Times New Roman"/>
          <w:szCs w:val="24"/>
          <w:lang w:eastAsia="de-DE"/>
        </w:rPr>
        <w:t xml:space="preserve"> besteht durch die räumliche Nähe ein erheblich erhöhtes Infektionsrisiko. Es </w:t>
      </w:r>
      <w:r w:rsidRPr="007D48CC">
        <w:rPr>
          <w:rFonts w:ascii="Arial" w:eastAsia="Times New Roman" w:hAnsi="Arial" w:cs="Times New Roman"/>
          <w:szCs w:val="24"/>
          <w:lang w:eastAsia="de-DE"/>
        </w:rPr>
        <w:t>erscheint dahe</w:t>
      </w:r>
      <w:r>
        <w:rPr>
          <w:rFonts w:ascii="Arial" w:eastAsia="Times New Roman" w:hAnsi="Arial" w:cs="Times New Roman"/>
          <w:szCs w:val="24"/>
          <w:lang w:eastAsia="de-DE"/>
        </w:rPr>
        <w:t xml:space="preserve">r vertretbar, </w:t>
      </w:r>
      <w:r w:rsidR="00800857">
        <w:rPr>
          <w:rFonts w:ascii="Arial" w:eastAsia="Times New Roman" w:hAnsi="Arial" w:cs="Times New Roman"/>
          <w:szCs w:val="24"/>
          <w:lang w:eastAsia="de-DE"/>
        </w:rPr>
        <w:t xml:space="preserve">auch </w:t>
      </w:r>
      <w:r w:rsidRPr="007D48CC">
        <w:rPr>
          <w:rFonts w:ascii="Arial" w:eastAsia="Times New Roman" w:hAnsi="Arial" w:cs="Times New Roman"/>
          <w:szCs w:val="24"/>
          <w:lang w:eastAsia="de-DE"/>
        </w:rPr>
        <w:t>von den Beschäftigten oder sonst tätigen Personen, die sich mit den</w:t>
      </w:r>
      <w:r>
        <w:rPr>
          <w:rFonts w:ascii="Arial" w:eastAsia="Times New Roman" w:hAnsi="Arial" w:cs="Times New Roman"/>
          <w:szCs w:val="24"/>
          <w:lang w:eastAsia="de-DE"/>
        </w:rPr>
        <w:t xml:space="preserve"> Gästen,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Teilnehmerinnen bzw. Teilnehmern, Kundinnen bzw. Kunden, Besucherinnen bzw. Besuchern</w:t>
      </w:r>
      <w:r w:rsidRPr="007D48CC">
        <w:rPr>
          <w:rFonts w:ascii="Arial" w:eastAsia="Times New Roman" w:hAnsi="Arial" w:cs="Times New Roman"/>
          <w:szCs w:val="24"/>
          <w:lang w:eastAsia="de-DE"/>
        </w:rPr>
        <w:t xml:space="preserve"> in einem Raum aufhalten</w:t>
      </w:r>
      <w:r w:rsidR="00800857">
        <w:rPr>
          <w:rFonts w:ascii="Arial" w:eastAsia="Times New Roman" w:hAnsi="Arial" w:cs="Times New Roman"/>
          <w:szCs w:val="24"/>
          <w:lang w:eastAsia="de-DE"/>
        </w:rPr>
        <w:t>,</w:t>
      </w:r>
      <w:r w:rsidRPr="007D48CC">
        <w:rPr>
          <w:rFonts w:ascii="Arial" w:eastAsia="Times New Roman" w:hAnsi="Arial" w:cs="Times New Roman"/>
          <w:szCs w:val="24"/>
          <w:lang w:eastAsia="de-DE"/>
        </w:rPr>
        <w:t xml:space="preserve"> die Vorlage eines Impf- oder </w:t>
      </w:r>
      <w:proofErr w:type="spellStart"/>
      <w:r w:rsidRPr="007D48CC">
        <w:rPr>
          <w:rFonts w:ascii="Arial" w:eastAsia="Times New Roman" w:hAnsi="Arial" w:cs="Times New Roman"/>
          <w:szCs w:val="24"/>
          <w:lang w:eastAsia="de-DE"/>
        </w:rPr>
        <w:t>Genes</w:t>
      </w:r>
      <w:r>
        <w:rPr>
          <w:rFonts w:ascii="Arial" w:eastAsia="Times New Roman" w:hAnsi="Arial" w:cs="Times New Roman"/>
          <w:szCs w:val="24"/>
          <w:lang w:eastAsia="de-DE"/>
        </w:rPr>
        <w:t>enen</w:t>
      </w:r>
      <w:r w:rsidRPr="007D48CC">
        <w:rPr>
          <w:rFonts w:ascii="Arial" w:eastAsia="Times New Roman" w:hAnsi="Arial" w:cs="Times New Roman"/>
          <w:szCs w:val="24"/>
          <w:lang w:eastAsia="de-DE"/>
        </w:rPr>
        <w:t>nachweises</w:t>
      </w:r>
      <w:proofErr w:type="spellEnd"/>
      <w:r w:rsidR="006066D6">
        <w:rPr>
          <w:rFonts w:ascii="Arial" w:eastAsia="Times New Roman" w:hAnsi="Arial" w:cs="Times New Roman"/>
          <w:szCs w:val="24"/>
          <w:lang w:eastAsia="de-DE"/>
        </w:rPr>
        <w:t xml:space="preserve"> sowie eine zusätzliche Testung</w:t>
      </w:r>
      <w:r w:rsidRPr="007D48CC">
        <w:rPr>
          <w:rFonts w:ascii="Arial" w:eastAsia="Times New Roman" w:hAnsi="Arial" w:cs="Times New Roman"/>
          <w:szCs w:val="24"/>
          <w:lang w:eastAsia="de-DE"/>
        </w:rPr>
        <w:t xml:space="preserve"> zu verlangen. Sofern der Kontakt zu den vollständig geimpften oder genesenen </w:t>
      </w:r>
      <w:r>
        <w:rPr>
          <w:rFonts w:ascii="Arial" w:eastAsia="Times New Roman" w:hAnsi="Arial" w:cs="Times New Roman"/>
          <w:szCs w:val="24"/>
          <w:lang w:eastAsia="de-DE"/>
        </w:rPr>
        <w:t>Gästen, Teilnehmenden bzw. Besuchenden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gänzlich </w:t>
      </w:r>
      <w:r w:rsidRPr="007D48CC">
        <w:rPr>
          <w:rFonts w:ascii="Arial" w:eastAsia="Times New Roman" w:hAnsi="Arial" w:cs="Times New Roman"/>
          <w:szCs w:val="24"/>
          <w:lang w:eastAsia="de-DE"/>
        </w:rPr>
        <w:t>ausgeschlossen werden kann,</w:t>
      </w:r>
      <w:r>
        <w:rPr>
          <w:rFonts w:ascii="Arial" w:eastAsia="Times New Roman" w:hAnsi="Arial" w:cs="Times New Roman"/>
          <w:szCs w:val="24"/>
          <w:lang w:eastAsia="de-DE"/>
        </w:rPr>
        <w:t xml:space="preserve"> ist </w:t>
      </w:r>
      <w:r w:rsidRPr="0096386B">
        <w:rPr>
          <w:rFonts w:ascii="Arial" w:eastAsia="Times New Roman" w:hAnsi="Arial" w:cs="Times New Roman"/>
          <w:szCs w:val="24"/>
          <w:lang w:eastAsia="de-DE"/>
        </w:rPr>
        <w:t>ein Nachweis</w:t>
      </w:r>
      <w:r>
        <w:rPr>
          <w:rFonts w:ascii="Arial" w:eastAsia="Times New Roman" w:hAnsi="Arial" w:cs="Times New Roman"/>
          <w:szCs w:val="24"/>
          <w:lang w:eastAsia="de-DE"/>
        </w:rPr>
        <w:t xml:space="preserve"> ü</w:t>
      </w:r>
      <w:r w:rsidRPr="0096386B">
        <w:rPr>
          <w:rFonts w:ascii="Arial" w:eastAsia="Times New Roman" w:hAnsi="Arial" w:cs="Times New Roman"/>
          <w:szCs w:val="24"/>
          <w:lang w:eastAsia="de-DE"/>
        </w:rPr>
        <w:t xml:space="preserve">ber ihren Impfstatus, </w:t>
      </w:r>
      <w:proofErr w:type="spellStart"/>
      <w:r w:rsidRPr="0096386B">
        <w:rPr>
          <w:rFonts w:ascii="Arial" w:eastAsia="Times New Roman" w:hAnsi="Arial" w:cs="Times New Roman"/>
          <w:szCs w:val="24"/>
          <w:lang w:eastAsia="de-DE"/>
        </w:rPr>
        <w:t>Genesenenstatus</w:t>
      </w:r>
      <w:proofErr w:type="spellEnd"/>
      <w:r w:rsidR="00800857">
        <w:rPr>
          <w:rFonts w:ascii="Arial" w:eastAsia="Times New Roman" w:hAnsi="Arial" w:cs="Times New Roman"/>
          <w:szCs w:val="24"/>
          <w:lang w:eastAsia="de-DE"/>
        </w:rPr>
        <w:t>,</w:t>
      </w:r>
      <w:r w:rsidRPr="0096386B">
        <w:rPr>
          <w:rFonts w:ascii="Arial" w:eastAsia="Times New Roman" w:hAnsi="Arial" w:cs="Times New Roman"/>
          <w:szCs w:val="24"/>
          <w:lang w:eastAsia="de-DE"/>
        </w:rPr>
        <w:t xml:space="preserve"> die Nichtvollendung des 18. Lebensjahres</w:t>
      </w:r>
      <w:r w:rsidR="00800857">
        <w:rPr>
          <w:rFonts w:ascii="Arial" w:eastAsia="Times New Roman" w:hAnsi="Arial" w:cs="Times New Roman"/>
          <w:szCs w:val="24"/>
          <w:lang w:eastAsia="de-DE"/>
        </w:rPr>
        <w:t xml:space="preserve"> </w:t>
      </w:r>
      <w:r w:rsidR="00800857" w:rsidRPr="00800857">
        <w:rPr>
          <w:rFonts w:ascii="Arial" w:eastAsia="Times New Roman" w:hAnsi="Arial" w:cs="Times New Roman"/>
          <w:szCs w:val="24"/>
          <w:lang w:eastAsia="de-DE"/>
        </w:rPr>
        <w:t>oder ein ärztliches Zeugnis</w:t>
      </w:r>
      <w:r w:rsidRPr="0096386B">
        <w:rPr>
          <w:rFonts w:ascii="Arial" w:eastAsia="Times New Roman" w:hAnsi="Arial" w:cs="Times New Roman"/>
          <w:szCs w:val="24"/>
          <w:lang w:eastAsia="de-DE"/>
        </w:rPr>
        <w:t xml:space="preserve"> nicht erforderlich.</w:t>
      </w:r>
      <w:r w:rsidR="006066D6">
        <w:rPr>
          <w:rFonts w:ascii="Arial" w:eastAsia="Times New Roman" w:hAnsi="Arial" w:cs="Times New Roman"/>
          <w:szCs w:val="24"/>
          <w:lang w:eastAsia="de-DE"/>
        </w:rPr>
        <w:t xml:space="preserve"> Es gilt in diesem Fall</w:t>
      </w:r>
      <w:r w:rsidR="00382679">
        <w:rPr>
          <w:rFonts w:ascii="Arial" w:eastAsia="Times New Roman" w:hAnsi="Arial" w:cs="Times New Roman"/>
          <w:szCs w:val="24"/>
          <w:lang w:eastAsia="de-DE"/>
        </w:rPr>
        <w:t xml:space="preserve"> für die Beschäftigten</w:t>
      </w:r>
      <w:r w:rsidR="006066D6">
        <w:rPr>
          <w:rFonts w:ascii="Arial" w:eastAsia="Times New Roman" w:hAnsi="Arial" w:cs="Times New Roman"/>
          <w:szCs w:val="24"/>
          <w:lang w:eastAsia="de-DE"/>
        </w:rPr>
        <w:t xml:space="preserve"> die 3-G-Regelung aus § 28b Abs. 1 des Infektionsschutzgesetzes.</w:t>
      </w:r>
      <w:r>
        <w:rPr>
          <w:rFonts w:ascii="Arial" w:eastAsia="Times New Roman" w:hAnsi="Arial" w:cs="Times New Roman"/>
          <w:szCs w:val="24"/>
          <w:lang w:eastAsia="de-DE"/>
        </w:rPr>
        <w:t xml:space="preserve"> </w:t>
      </w:r>
    </w:p>
    <w:p w14:paraId="4F5371C9"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Verpflichtung zur Vorlage eines Nachweises über den Impfschutz bzw. </w:t>
      </w:r>
      <w:proofErr w:type="spellStart"/>
      <w:r>
        <w:rPr>
          <w:rFonts w:ascii="Arial" w:eastAsia="Times New Roman" w:hAnsi="Arial" w:cs="Times New Roman"/>
          <w:szCs w:val="24"/>
          <w:lang w:eastAsia="de-DE"/>
        </w:rPr>
        <w:t>Genesenenstatus</w:t>
      </w:r>
      <w:proofErr w:type="spellEnd"/>
      <w:r>
        <w:rPr>
          <w:rFonts w:ascii="Arial" w:eastAsia="Times New Roman" w:hAnsi="Arial" w:cs="Times New Roman"/>
          <w:szCs w:val="24"/>
          <w:lang w:eastAsia="de-DE"/>
        </w:rPr>
        <w:t xml:space="preserve"> erscheint auch im Hinblick auf die datenschutzrechtlichen Vorgaben gerechtfertigt. Ob Beschäftigte vollständig geimpft oder genesen sind, entscheidet darüber, ob ein Angebot im</w:t>
      </w:r>
      <w:r w:rsidR="00927984">
        <w:rPr>
          <w:rFonts w:ascii="Arial" w:eastAsia="Times New Roman" w:hAnsi="Arial" w:cs="Times New Roman"/>
          <w:szCs w:val="24"/>
          <w:lang w:eastAsia="de-DE"/>
        </w:rPr>
        <w:t xml:space="preserve"> freiwilligen</w:t>
      </w:r>
      <w:r>
        <w:rPr>
          <w:rFonts w:ascii="Arial" w:eastAsia="Times New Roman" w:hAnsi="Arial" w:cs="Times New Roman"/>
          <w:szCs w:val="24"/>
          <w:lang w:eastAsia="de-DE"/>
        </w:rPr>
        <w:t xml:space="preserve"> 2-G-</w:t>
      </w:r>
      <w:r w:rsidR="00927984">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betrieben werden kann. Deshalb ist ein entsprechendes Fragerecht erforderlich, damit die Arbeitgeberin oder der Arbeitgeber das Personal entsprechend einsetzen und Betriebsabläufe planen kann. Die Berufsausübungsfreiheit der oder des Verantwortlichen steht nicht außer Verhältnis zu den datenschutzrechtlichen Belangen der Arbeitnehmerinnen und Arbeitnehmer. </w:t>
      </w:r>
    </w:p>
    <w:p w14:paraId="4F4107E2" w14:textId="77777777" w:rsidR="002F0B70" w:rsidRPr="002F0B70"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(5) Nach Absatz 5 kann die zuständige Gesundheitsbehörde den Betrieb im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sidR="0033152E">
        <w:rPr>
          <w:rFonts w:ascii="Arial" w:eastAsia="Times New Roman" w:hAnsi="Arial" w:cs="Times New Roman"/>
          <w:szCs w:val="24"/>
          <w:lang w:eastAsia="de-DE"/>
        </w:rPr>
        <w:t>-</w:t>
      </w:r>
      <w:r>
        <w:rPr>
          <w:rFonts w:ascii="Arial" w:eastAsia="Times New Roman" w:hAnsi="Arial" w:cs="Times New Roman"/>
          <w:szCs w:val="24"/>
          <w:lang w:eastAsia="de-DE"/>
        </w:rPr>
        <w:t>Zugangsmodell vorübergehend oder dauerhaft untersagen, wenn der Verantwortliche gegen die in dieser Verordnung geregelten Vorgaben verstößt.</w:t>
      </w:r>
      <w:r w:rsidR="00AB28B7">
        <w:rPr>
          <w:rFonts w:ascii="Arial" w:eastAsia="Times New Roman" w:hAnsi="Arial" w:cs="Times New Roman"/>
          <w:szCs w:val="24"/>
          <w:lang w:eastAsia="de-DE"/>
        </w:rPr>
        <w:t xml:space="preserve"> </w:t>
      </w:r>
    </w:p>
    <w:p w14:paraId="0CD8371B" w14:textId="1DEB4B6D"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ins w:id="223" w:author="Helmert,Lisa-Marie" w:date="2022-02-24T16:12:00Z">
        <w:r w:rsidR="00F508A0">
          <w:rPr>
            <w:rFonts w:ascii="Arial" w:eastAsia="Times New Roman" w:hAnsi="Arial" w:cs="Times New Roman"/>
            <w:b/>
            <w:szCs w:val="24"/>
            <w:lang w:eastAsia="de-DE"/>
          </w:rPr>
          <w:t>6</w:t>
        </w:r>
      </w:ins>
      <w:del w:id="224" w:author="Helmert,Lisa-Marie" w:date="2022-02-24T16:12:00Z">
        <w:r w:rsidR="00682E9E" w:rsidDel="00F508A0">
          <w:rPr>
            <w:rFonts w:ascii="Arial" w:eastAsia="Times New Roman" w:hAnsi="Arial" w:cs="Times New Roman"/>
            <w:b/>
            <w:szCs w:val="24"/>
            <w:lang w:eastAsia="de-DE"/>
          </w:rPr>
          <w:delText>3</w:delText>
        </w:r>
      </w:del>
      <w:r>
        <w:rPr>
          <w:rFonts w:ascii="Arial" w:eastAsia="Times New Roman" w:hAnsi="Arial" w:cs="Times New Roman"/>
          <w:b/>
          <w:szCs w:val="24"/>
          <w:lang w:eastAsia="de-DE"/>
        </w:rPr>
        <w:t xml:space="preserve"> </w:t>
      </w:r>
      <w:r w:rsidR="00823F43">
        <w:rPr>
          <w:rFonts w:ascii="Arial" w:eastAsia="Times New Roman" w:hAnsi="Arial" w:cs="Times New Roman"/>
          <w:b/>
          <w:szCs w:val="24"/>
          <w:lang w:eastAsia="de-DE"/>
        </w:rPr>
        <w:t xml:space="preserve">Kontaktbeschränkung, </w:t>
      </w:r>
      <w:r>
        <w:rPr>
          <w:rFonts w:ascii="Arial" w:eastAsia="Times New Roman" w:hAnsi="Arial" w:cs="Times New Roman"/>
          <w:b/>
          <w:szCs w:val="24"/>
          <w:lang w:eastAsia="de-DE"/>
        </w:rPr>
        <w:t xml:space="preserve">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14:paraId="5DC6BDA8" w14:textId="0D9C4D10"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Die Beschränkungen für Veranstaltungen, Zusammenkünfte, Ansammlungen, Versammlungen haben ihre Grundlage in </w:t>
      </w:r>
      <w:r w:rsidR="00C4683A">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28a Abs. </w:t>
      </w:r>
      <w:ins w:id="225" w:author="Helmert,Lisa-Marie" w:date="2022-03-01T08:52:00Z">
        <w:r w:rsidR="00E72289">
          <w:rPr>
            <w:rFonts w:ascii="Arial" w:eastAsia="Times New Roman" w:hAnsi="Arial" w:cs="Times New Roman"/>
            <w:szCs w:val="24"/>
            <w:lang w:eastAsia="de-DE"/>
          </w:rPr>
          <w:t>7</w:t>
        </w:r>
      </w:ins>
      <w:del w:id="226" w:author="Helmert,Lisa-Marie" w:date="2022-03-01T08:52:00Z">
        <w:r w:rsidRPr="00730031" w:rsidDel="00E72289">
          <w:rPr>
            <w:rFonts w:ascii="Arial" w:eastAsia="Times New Roman" w:hAnsi="Arial" w:cs="Times New Roman"/>
            <w:szCs w:val="24"/>
            <w:lang w:eastAsia="de-DE"/>
          </w:rPr>
          <w:delText>1 Nr</w:delText>
        </w:r>
        <w:r w:rsidR="00C65572" w:rsidDel="00E72289">
          <w:rPr>
            <w:rFonts w:ascii="Arial" w:eastAsia="Times New Roman" w:hAnsi="Arial" w:cs="Times New Roman"/>
            <w:szCs w:val="24"/>
            <w:lang w:eastAsia="de-DE"/>
          </w:rPr>
          <w:delText>n</w:delText>
        </w:r>
        <w:r w:rsidRPr="00730031" w:rsidDel="00E72289">
          <w:rPr>
            <w:rFonts w:ascii="Arial" w:eastAsia="Times New Roman" w:hAnsi="Arial" w:cs="Times New Roman"/>
            <w:szCs w:val="24"/>
            <w:lang w:eastAsia="de-DE"/>
          </w:rPr>
          <w:delText xml:space="preserve">. 3, </w:delText>
        </w:r>
        <w:r w:rsidR="00CF69F2" w:rsidDel="00E72289">
          <w:rPr>
            <w:rFonts w:ascii="Arial" w:eastAsia="Times New Roman" w:hAnsi="Arial" w:cs="Times New Roman"/>
            <w:szCs w:val="24"/>
            <w:lang w:eastAsia="de-DE"/>
          </w:rPr>
          <w:delText>4</w:delText>
        </w:r>
        <w:r w:rsidRPr="00730031" w:rsidDel="00E72289">
          <w:rPr>
            <w:rFonts w:ascii="Arial" w:eastAsia="Times New Roman" w:hAnsi="Arial" w:cs="Times New Roman"/>
            <w:szCs w:val="24"/>
            <w:lang w:eastAsia="de-DE"/>
          </w:rPr>
          <w:delText xml:space="preserve"> und </w:delText>
        </w:r>
        <w:r w:rsidR="00CF69F2" w:rsidDel="00E72289">
          <w:rPr>
            <w:rFonts w:ascii="Arial" w:eastAsia="Times New Roman" w:hAnsi="Arial" w:cs="Times New Roman"/>
            <w:szCs w:val="24"/>
            <w:lang w:eastAsia="de-DE"/>
          </w:rPr>
          <w:delText>6</w:delText>
        </w:r>
      </w:del>
      <w:r w:rsidRPr="00730031">
        <w:rPr>
          <w:rFonts w:ascii="Arial" w:eastAsia="Times New Roman" w:hAnsi="Arial" w:cs="Times New Roman"/>
          <w:szCs w:val="24"/>
          <w:lang w:eastAsia="de-DE"/>
        </w:rPr>
        <w:t xml:space="preserve"> des Infektionsschutzgesetzes.</w:t>
      </w:r>
      <w:r w:rsidR="00ED0A40">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 xml:space="preserve">Bei der Entscheidung, bis zu welcher Größe Menschenansammlungen zugelassen werden, sind die </w:t>
      </w:r>
      <w:proofErr w:type="spellStart"/>
      <w:r w:rsidRPr="00730031">
        <w:rPr>
          <w:rFonts w:ascii="Arial" w:eastAsia="Times New Roman" w:hAnsi="Arial" w:cs="Times New Roman"/>
          <w:szCs w:val="24"/>
          <w:lang w:eastAsia="de-DE"/>
        </w:rPr>
        <w:t>medizinalfachlichen</w:t>
      </w:r>
      <w:proofErr w:type="spellEnd"/>
      <w:r w:rsidRPr="00730031">
        <w:rPr>
          <w:rFonts w:ascii="Arial" w:eastAsia="Times New Roman" w:hAnsi="Arial" w:cs="Times New Roman"/>
          <w:szCs w:val="24"/>
          <w:lang w:eastAsia="de-DE"/>
        </w:rPr>
        <w:t xml:space="preserve"> und epidemiologischen Erkenntnisse zu berücksichtigen, dass auch schon bei kleineren Menschenansammlungen die latente und erhöhte Gefahr einer Ansteckung besteht. Durch den vorherrschenden Übertragungsweg von SARS-CoV-2 (Tröpfchen), z. B. durch Husten, Niesen oder teils mild erkrankte oder auch asymptomatisch infizierte Personen, kann es zu Übertragungen von Mensch zu Mensch kommen.</w:t>
      </w:r>
    </w:p>
    <w:p w14:paraId="458857F1" w14:textId="1F62787D" w:rsidR="001C352B" w:rsidRDefault="00D44C36" w:rsidP="00D226D2">
      <w:pPr>
        <w:spacing w:after="0" w:line="360" w:lineRule="auto"/>
        <w:rPr>
          <w:rFonts w:ascii="Arial" w:eastAsia="Times New Roman" w:hAnsi="Arial" w:cs="Times New Roman"/>
          <w:szCs w:val="24"/>
          <w:lang w:eastAsia="de-DE"/>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w:t>
      </w:r>
      <w:r w:rsidR="00472FA8">
        <w:rPr>
          <w:rFonts w:ascii="Arial" w:eastAsia="Times New Roman" w:hAnsi="Arial" w:cs="Times New Roman"/>
          <w:szCs w:val="24"/>
          <w:lang w:eastAsia="de-DE"/>
        </w:rPr>
        <w:t xml:space="preserve"> in geschlossenen Räumen</w:t>
      </w:r>
      <w:r w:rsidR="003B149D">
        <w:rPr>
          <w:rFonts w:ascii="Arial" w:eastAsia="Times New Roman" w:hAnsi="Arial" w:cs="Times New Roman"/>
          <w:szCs w:val="24"/>
          <w:lang w:eastAsia="de-DE"/>
        </w:rPr>
        <w:t xml:space="preserve">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r>
        <w:rPr>
          <w:rFonts w:ascii="Arial" w:eastAsia="Times New Roman" w:hAnsi="Arial" w:cs="Times New Roman"/>
          <w:szCs w:val="24"/>
          <w:lang w:eastAsia="de-DE"/>
        </w:rPr>
        <w:t xml:space="preserve"> </w:t>
      </w:r>
      <w:r w:rsidR="00677A03" w:rsidRPr="00677A03">
        <w:rPr>
          <w:rFonts w:ascii="Arial" w:eastAsia="Times New Roman" w:hAnsi="Arial" w:cs="Times New Roman"/>
          <w:szCs w:val="24"/>
          <w:lang w:eastAsia="de-DE"/>
        </w:rPr>
        <w:t xml:space="preserve">Aufgrund </w:t>
      </w:r>
      <w:r w:rsidR="00677A03">
        <w:rPr>
          <w:rFonts w:ascii="Arial" w:eastAsia="Times New Roman" w:hAnsi="Arial" w:cs="Times New Roman"/>
          <w:szCs w:val="24"/>
          <w:lang w:eastAsia="de-DE"/>
        </w:rPr>
        <w:t xml:space="preserve">der </w:t>
      </w:r>
      <w:r w:rsidR="00AD2483">
        <w:rPr>
          <w:rFonts w:ascii="Arial" w:eastAsia="Times New Roman" w:hAnsi="Arial" w:cs="Times New Roman"/>
          <w:szCs w:val="24"/>
          <w:lang w:eastAsia="de-DE"/>
        </w:rPr>
        <w:t>hohen Anzahl an</w:t>
      </w:r>
      <w:r w:rsidR="00677A03">
        <w:rPr>
          <w:rFonts w:ascii="Arial" w:eastAsia="Times New Roman" w:hAnsi="Arial" w:cs="Times New Roman"/>
          <w:szCs w:val="24"/>
          <w:lang w:eastAsia="de-DE"/>
        </w:rPr>
        <w:t xml:space="preserve"> </w:t>
      </w:r>
      <w:r w:rsidR="00AD2483">
        <w:rPr>
          <w:rFonts w:ascii="Arial" w:eastAsia="Times New Roman" w:hAnsi="Arial" w:cs="Times New Roman"/>
          <w:szCs w:val="24"/>
          <w:lang w:eastAsia="de-DE"/>
        </w:rPr>
        <w:t>Neuinfektionen</w:t>
      </w:r>
      <w:r w:rsidR="00E909A2">
        <w:rPr>
          <w:rFonts w:ascii="Arial" w:eastAsia="Times New Roman" w:hAnsi="Arial" w:cs="Times New Roman"/>
          <w:szCs w:val="24"/>
          <w:lang w:eastAsia="de-DE"/>
        </w:rPr>
        <w:t xml:space="preserve"> sowie</w:t>
      </w:r>
      <w:r w:rsidR="00EF3276">
        <w:rPr>
          <w:rFonts w:ascii="Arial" w:eastAsia="Times New Roman" w:hAnsi="Arial" w:cs="Times New Roman"/>
          <w:szCs w:val="24"/>
          <w:lang w:eastAsia="de-DE"/>
        </w:rPr>
        <w:t xml:space="preserve"> der</w:t>
      </w:r>
      <w:r w:rsidR="00E909A2">
        <w:rPr>
          <w:rFonts w:ascii="Arial" w:eastAsia="Times New Roman" w:hAnsi="Arial" w:cs="Times New Roman"/>
          <w:szCs w:val="24"/>
          <w:lang w:eastAsia="de-DE"/>
        </w:rPr>
        <w:t xml:space="preserve"> derzeitigen Belastung des Gesundheitswesens</w:t>
      </w:r>
      <w:r w:rsidR="00677A03" w:rsidRPr="00677A03">
        <w:rPr>
          <w:rFonts w:ascii="Arial" w:eastAsia="Times New Roman" w:hAnsi="Arial" w:cs="Times New Roman"/>
          <w:szCs w:val="24"/>
          <w:lang w:eastAsia="de-DE"/>
        </w:rPr>
        <w:t xml:space="preserve"> ist weiterhin eine Kontaktreduzierung zwischen Menschen erforderlich, um die Ausbreitung deutlich zu verringern. </w:t>
      </w:r>
    </w:p>
    <w:p w14:paraId="2C66AE60" w14:textId="48EBCF55" w:rsidR="00D226D2" w:rsidRPr="00D226D2" w:rsidRDefault="001C352B" w:rsidP="00D226D2">
      <w:pPr>
        <w:spacing w:after="0" w:line="360" w:lineRule="auto"/>
        <w:rPr>
          <w:rFonts w:ascii="Arial" w:eastAsia="Times New Roman" w:hAnsi="Arial" w:cs="Times New Roman"/>
          <w:szCs w:val="24"/>
          <w:lang w:eastAsia="de-DE"/>
        </w:rPr>
      </w:pPr>
      <w:del w:id="227" w:author="Helmert,Lisa-Marie" w:date="2022-03-01T08:52:00Z">
        <w:r w:rsidDel="00283CEA">
          <w:rPr>
            <w:rFonts w:ascii="Arial" w:eastAsia="Times New Roman" w:hAnsi="Arial" w:cs="Times New Roman"/>
            <w:szCs w:val="24"/>
            <w:lang w:eastAsia="de-DE"/>
          </w:rPr>
          <w:delText xml:space="preserve">Dennoch erachtet die Landesregierung in einem ersten Öffnungsschritt eine Erhöhung der maximalen Personenzahl für nicht geimpfte und nicht genesene Personen, die sich im öffentlichen oder privaten Raum aufhalten für vertretbar. </w:delText>
        </w:r>
      </w:del>
      <w:ins w:id="228" w:author="Helmert,Lisa-Marie" w:date="2022-02-24T16:13:00Z">
        <w:r w:rsidR="00F508A0">
          <w:rPr>
            <w:rFonts w:ascii="Arial" w:eastAsia="Times New Roman" w:hAnsi="Arial" w:cs="Times New Roman"/>
            <w:szCs w:val="24"/>
            <w:lang w:eastAsia="de-DE"/>
          </w:rPr>
          <w:t>Ein</w:t>
        </w:r>
      </w:ins>
      <w:del w:id="229" w:author="Helmert,Lisa-Marie" w:date="2022-02-24T16:13:00Z">
        <w:r w:rsidDel="00F508A0">
          <w:rPr>
            <w:rFonts w:ascii="Arial" w:eastAsia="Times New Roman" w:hAnsi="Arial" w:cs="Times New Roman"/>
            <w:szCs w:val="24"/>
            <w:lang w:eastAsia="de-DE"/>
          </w:rPr>
          <w:delText xml:space="preserve">Mit der 6. Änderungsverordnung ist daher </w:delText>
        </w:r>
        <w:r w:rsidR="008B4E0C" w:rsidDel="00F508A0">
          <w:rPr>
            <w:rFonts w:ascii="Arial" w:eastAsia="Times New Roman" w:hAnsi="Arial" w:cs="Times New Roman"/>
            <w:szCs w:val="24"/>
            <w:lang w:eastAsia="de-DE"/>
          </w:rPr>
          <w:delText>ein</w:delText>
        </w:r>
      </w:del>
      <w:r w:rsidR="008B4E0C">
        <w:rPr>
          <w:rFonts w:ascii="Arial" w:eastAsia="Times New Roman" w:hAnsi="Arial" w:cs="Times New Roman"/>
          <w:szCs w:val="24"/>
          <w:lang w:eastAsia="de-DE"/>
        </w:rPr>
        <w:t xml:space="preserve"> Aufenthalt von nicht geimpften </w:t>
      </w:r>
      <w:r>
        <w:rPr>
          <w:rFonts w:ascii="Arial" w:eastAsia="Times New Roman" w:hAnsi="Arial" w:cs="Times New Roman"/>
          <w:szCs w:val="24"/>
          <w:lang w:eastAsia="de-DE"/>
        </w:rPr>
        <w:t xml:space="preserve">und nicht genesenen Personen </w:t>
      </w:r>
      <w:ins w:id="230" w:author="Helmert,Lisa-Marie" w:date="2022-02-24T16:13:00Z">
        <w:r w:rsidR="00F508A0">
          <w:rPr>
            <w:rFonts w:ascii="Arial" w:eastAsia="Times New Roman" w:hAnsi="Arial" w:cs="Times New Roman"/>
            <w:szCs w:val="24"/>
            <w:lang w:eastAsia="de-DE"/>
          </w:rPr>
          <w:t>ist</w:t>
        </w:r>
      </w:ins>
      <w:del w:id="231" w:author="Helmert,Lisa-Marie" w:date="2022-02-24T16:13:00Z">
        <w:r w:rsidDel="00F508A0">
          <w:rPr>
            <w:rFonts w:ascii="Arial" w:eastAsia="Times New Roman" w:hAnsi="Arial" w:cs="Times New Roman"/>
            <w:szCs w:val="24"/>
            <w:lang w:eastAsia="de-DE"/>
          </w:rPr>
          <w:delText>fortan</w:delText>
        </w:r>
      </w:del>
      <w:r w:rsidR="00845672">
        <w:rPr>
          <w:rFonts w:ascii="Arial" w:eastAsia="Times New Roman" w:hAnsi="Arial" w:cs="Times New Roman"/>
          <w:szCs w:val="24"/>
          <w:lang w:eastAsia="de-DE"/>
        </w:rPr>
        <w:t xml:space="preserve"> mit</w:t>
      </w:r>
      <w:r w:rsidR="008B4E0C">
        <w:rPr>
          <w:rFonts w:ascii="Arial" w:eastAsia="Times New Roman" w:hAnsi="Arial" w:cs="Times New Roman"/>
          <w:szCs w:val="24"/>
          <w:lang w:eastAsia="de-DE"/>
        </w:rPr>
        <w:t xml:space="preserve"> höch</w:t>
      </w:r>
      <w:r w:rsidR="00305088">
        <w:rPr>
          <w:rFonts w:ascii="Arial" w:eastAsia="Times New Roman" w:hAnsi="Arial" w:cs="Times New Roman"/>
          <w:szCs w:val="24"/>
          <w:lang w:eastAsia="de-DE"/>
        </w:rPr>
        <w:t>s</w:t>
      </w:r>
      <w:r w:rsidR="008B4E0C">
        <w:rPr>
          <w:rFonts w:ascii="Arial" w:eastAsia="Times New Roman" w:hAnsi="Arial" w:cs="Times New Roman"/>
          <w:szCs w:val="24"/>
          <w:lang w:eastAsia="de-DE"/>
        </w:rPr>
        <w:t>tens</w:t>
      </w:r>
      <w:r w:rsidR="00845672">
        <w:rPr>
          <w:rFonts w:ascii="Arial" w:eastAsia="Times New Roman" w:hAnsi="Arial" w:cs="Times New Roman"/>
          <w:szCs w:val="24"/>
          <w:lang w:eastAsia="de-DE"/>
        </w:rPr>
        <w:t xml:space="preserve"> zehn Personen im öffentlichen Raum </w:t>
      </w:r>
      <w:r w:rsidR="00645475">
        <w:rPr>
          <w:rFonts w:ascii="Arial" w:eastAsia="Times New Roman" w:hAnsi="Arial" w:cs="Times New Roman"/>
          <w:szCs w:val="24"/>
          <w:lang w:eastAsia="de-DE"/>
        </w:rPr>
        <w:t xml:space="preserve">oder privaten Raum </w:t>
      </w:r>
      <w:r w:rsidR="008B4E0C">
        <w:rPr>
          <w:rFonts w:ascii="Arial" w:eastAsia="Times New Roman" w:hAnsi="Arial" w:cs="Times New Roman"/>
          <w:szCs w:val="24"/>
          <w:lang w:eastAsia="de-DE"/>
        </w:rPr>
        <w:t>gestattet</w:t>
      </w:r>
      <w:r w:rsidR="00845672">
        <w:rPr>
          <w:rFonts w:ascii="Arial" w:eastAsia="Times New Roman" w:hAnsi="Arial" w:cs="Times New Roman"/>
          <w:szCs w:val="24"/>
          <w:lang w:eastAsia="de-DE"/>
        </w:rPr>
        <w:t>.</w:t>
      </w:r>
      <w:r w:rsidR="00E909A2">
        <w:rPr>
          <w:rFonts w:ascii="Arial" w:eastAsia="Times New Roman" w:hAnsi="Arial" w:cs="Times New Roman"/>
          <w:szCs w:val="24"/>
          <w:lang w:eastAsia="de-DE"/>
        </w:rPr>
        <w:t xml:space="preserve"> </w:t>
      </w:r>
    </w:p>
    <w:p w14:paraId="7A3C5244" w14:textId="58999491" w:rsidR="00A535C1" w:rsidRDefault="00D226D2" w:rsidP="00D226D2">
      <w:pPr>
        <w:spacing w:after="0" w:line="360" w:lineRule="auto"/>
        <w:rPr>
          <w:rFonts w:ascii="Arial" w:eastAsia="Times New Roman" w:hAnsi="Arial" w:cs="Times New Roman"/>
          <w:szCs w:val="24"/>
          <w:lang w:eastAsia="de-DE"/>
        </w:rPr>
      </w:pPr>
      <w:r w:rsidRPr="00D226D2">
        <w:rPr>
          <w:rFonts w:ascii="Arial" w:eastAsia="Times New Roman" w:hAnsi="Arial" w:cs="Times New Roman"/>
          <w:szCs w:val="24"/>
          <w:lang w:eastAsia="de-DE"/>
        </w:rPr>
        <w:t>Wie sich bereits im Frühjahr zeigte, sind die Kontaktbe</w:t>
      </w:r>
      <w:r>
        <w:rPr>
          <w:rFonts w:ascii="Arial" w:eastAsia="Times New Roman" w:hAnsi="Arial" w:cs="Times New Roman"/>
          <w:szCs w:val="24"/>
          <w:lang w:eastAsia="de-DE"/>
        </w:rPr>
        <w:t>schränkungen</w:t>
      </w:r>
      <w:r w:rsidRPr="00D226D2">
        <w:rPr>
          <w:rFonts w:ascii="Arial" w:eastAsia="Times New Roman" w:hAnsi="Arial" w:cs="Times New Roman"/>
          <w:szCs w:val="24"/>
          <w:lang w:eastAsia="de-DE"/>
        </w:rPr>
        <w:t xml:space="preserve"> geeignet</w:t>
      </w:r>
      <w:r w:rsidR="006974C8">
        <w:rPr>
          <w:rFonts w:ascii="Arial" w:eastAsia="Times New Roman" w:hAnsi="Arial" w:cs="Times New Roman"/>
          <w:szCs w:val="24"/>
          <w:lang w:eastAsia="de-DE"/>
        </w:rPr>
        <w:t>,</w:t>
      </w:r>
      <w:r w:rsidRPr="00D226D2">
        <w:rPr>
          <w:rFonts w:ascii="Arial" w:eastAsia="Times New Roman" w:hAnsi="Arial" w:cs="Times New Roman"/>
          <w:szCs w:val="24"/>
          <w:lang w:eastAsia="de-DE"/>
        </w:rPr>
        <w:t xml:space="preserve"> die Übertragungsgeschwindigkeit des SARS-CoV-2-Virus und dadurch auch die Infektionszahlen zu verringern. Um das Ziel zu verwirklichen, die Zahl der Erkrankungen mit COVID-19 in Deutschland allgemein und in Sachsen-Anhalt im Besonderen noch einmal deutlich zu reduzieren, damit möglichst auch bei einer hohen Anzahl schwerer Krankheitsfälle stets genügend Intensivplätze zur Verfügung stehen und die gesundheitliche Versorgung weiterhin gesichert bleibt, sind die hier ausgesprochenen befristeten Kontaktbeschränkungen erforderlich</w:t>
      </w:r>
      <w:r>
        <w:rPr>
          <w:rFonts w:ascii="Arial" w:eastAsia="Times New Roman" w:hAnsi="Arial" w:cs="Times New Roman"/>
          <w:szCs w:val="24"/>
          <w:lang w:eastAsia="de-DE"/>
        </w:rPr>
        <w:t>.</w:t>
      </w:r>
      <w:r w:rsidRPr="00D226D2">
        <w:t xml:space="preserve"> </w:t>
      </w:r>
      <w:r w:rsidRPr="00D226D2">
        <w:rPr>
          <w:rFonts w:ascii="Arial" w:eastAsia="Times New Roman" w:hAnsi="Arial" w:cs="Times New Roman"/>
          <w:szCs w:val="24"/>
          <w:lang w:eastAsia="de-DE"/>
        </w:rPr>
        <w:t>Nach aktueller Erkenntnislage muss davon ausgegangen werden, dass gleich effektive, aber weniger eingriffsintensive Maßnahmen nicht zur Verfügung stehen. Die Kontaktbegrenzungen sind auch verhältnismäßig im engeren Sinne, da das Sozialleben des Einzelnen gegenüber dem Leben und der Gesundheit aller Bürgerinnen und Bürger sowie die Erhaltung des Gesundheitssystems als überragend wichtige Rechtsgüter nicht unangemessen beeinträchtigt werden.</w:t>
      </w:r>
    </w:p>
    <w:p w14:paraId="4561D6F3" w14:textId="36144714" w:rsidR="00675729" w:rsidRPr="00CF55D2" w:rsidRDefault="00675729" w:rsidP="00D226D2">
      <w:pPr>
        <w:spacing w:after="0" w:line="360" w:lineRule="auto"/>
        <w:rPr>
          <w:rFonts w:ascii="Arial" w:hAnsi="Arial" w:cs="Arial"/>
        </w:rPr>
      </w:pPr>
      <w:r w:rsidRPr="00675729">
        <w:rPr>
          <w:rFonts w:ascii="Arial" w:eastAsia="Times New Roman" w:hAnsi="Arial" w:cs="Times New Roman"/>
          <w:szCs w:val="24"/>
          <w:lang w:eastAsia="de-DE"/>
        </w:rPr>
        <w:t>Von der Zehn-Person</w:t>
      </w:r>
      <w:r w:rsidR="003C69F2">
        <w:rPr>
          <w:rFonts w:ascii="Arial" w:eastAsia="Times New Roman" w:hAnsi="Arial" w:cs="Times New Roman"/>
          <w:szCs w:val="24"/>
          <w:lang w:eastAsia="de-DE"/>
        </w:rPr>
        <w:t>e</w:t>
      </w:r>
      <w:r w:rsidR="00DC0F21">
        <w:rPr>
          <w:rFonts w:ascii="Arial" w:eastAsia="Times New Roman" w:hAnsi="Arial" w:cs="Times New Roman"/>
          <w:szCs w:val="24"/>
          <w:lang w:eastAsia="de-DE"/>
        </w:rPr>
        <w:t>n</w:t>
      </w:r>
      <w:r>
        <w:rPr>
          <w:rFonts w:ascii="Arial" w:eastAsia="Times New Roman" w:hAnsi="Arial" w:cs="Times New Roman"/>
          <w:szCs w:val="24"/>
          <w:lang w:eastAsia="de-DE"/>
        </w:rPr>
        <w:t>-Beschränkung</w:t>
      </w:r>
      <w:r w:rsidRPr="00675729">
        <w:rPr>
          <w:rFonts w:ascii="Arial" w:eastAsia="Times New Roman" w:hAnsi="Arial" w:cs="Times New Roman"/>
          <w:szCs w:val="24"/>
          <w:lang w:eastAsia="de-DE"/>
        </w:rPr>
        <w:t xml:space="preserve"> wird</w:t>
      </w:r>
      <w:r w:rsidR="00854FFE">
        <w:rPr>
          <w:rFonts w:ascii="Arial" w:eastAsia="Times New Roman" w:hAnsi="Arial" w:cs="Times New Roman"/>
          <w:szCs w:val="24"/>
          <w:lang w:eastAsia="de-DE"/>
        </w:rPr>
        <w:t xml:space="preserve"> nach Satz 2</w:t>
      </w:r>
      <w:r w:rsidRPr="00675729">
        <w:rPr>
          <w:rFonts w:ascii="Arial" w:eastAsia="Times New Roman" w:hAnsi="Arial" w:cs="Times New Roman"/>
          <w:szCs w:val="24"/>
          <w:lang w:eastAsia="de-DE"/>
        </w:rPr>
        <w:t xml:space="preserve"> ein größerer Kreis, nämlich </w:t>
      </w:r>
      <w:r>
        <w:rPr>
          <w:rFonts w:ascii="Arial" w:eastAsia="Times New Roman" w:hAnsi="Arial" w:cs="Times New Roman"/>
          <w:szCs w:val="24"/>
          <w:lang w:eastAsia="de-DE"/>
        </w:rPr>
        <w:t>Angehörige</w:t>
      </w:r>
      <w:r w:rsidRPr="00675729">
        <w:rPr>
          <w:rFonts w:ascii="Arial" w:eastAsia="Times New Roman" w:hAnsi="Arial" w:cs="Times New Roman"/>
          <w:szCs w:val="24"/>
          <w:lang w:eastAsia="de-DE"/>
        </w:rPr>
        <w:t xml:space="preserve"> aus zwei Haushalte</w:t>
      </w:r>
      <w:r w:rsidR="00DC0F21">
        <w:rPr>
          <w:rFonts w:ascii="Arial" w:eastAsia="Times New Roman" w:hAnsi="Arial" w:cs="Times New Roman"/>
          <w:szCs w:val="24"/>
          <w:lang w:eastAsia="de-DE"/>
        </w:rPr>
        <w:t>n</w:t>
      </w:r>
      <w:r>
        <w:rPr>
          <w:rFonts w:ascii="Arial" w:eastAsia="Times New Roman" w:hAnsi="Arial" w:cs="Times New Roman"/>
          <w:szCs w:val="24"/>
          <w:lang w:eastAsia="de-DE"/>
        </w:rPr>
        <w:t>, einschließlich der zu</w:t>
      </w:r>
      <w:r w:rsidR="006B39F7" w:rsidRPr="006B39F7">
        <w:rPr>
          <w:rFonts w:ascii="Arial" w:eastAsia="Times New Roman" w:hAnsi="Arial" w:cs="Times New Roman"/>
          <w:szCs w:val="24"/>
          <w:lang w:eastAsia="de-DE"/>
        </w:rPr>
        <w:t xml:space="preserve"> deren Haushalten gehörenden Kinder bis zur Vollendung des 14. Lebensjahres</w:t>
      </w:r>
      <w:r w:rsidR="006B39F7">
        <w:rPr>
          <w:rFonts w:ascii="Arial" w:eastAsia="Times New Roman" w:hAnsi="Arial" w:cs="Times New Roman"/>
          <w:szCs w:val="24"/>
          <w:lang w:eastAsia="de-DE"/>
        </w:rPr>
        <w:t xml:space="preserve">, ausgenommen. </w:t>
      </w:r>
      <w:r w:rsidRPr="00675729">
        <w:rPr>
          <w:rFonts w:ascii="Arial" w:eastAsia="Times New Roman" w:hAnsi="Arial" w:cs="Times New Roman"/>
          <w:szCs w:val="24"/>
          <w:lang w:eastAsia="de-DE"/>
        </w:rPr>
        <w:t xml:space="preserve">Damit </w:t>
      </w:r>
      <w:r w:rsidR="00AF2965">
        <w:rPr>
          <w:rFonts w:ascii="Arial" w:eastAsia="Times New Roman" w:hAnsi="Arial" w:cs="Times New Roman"/>
          <w:szCs w:val="24"/>
          <w:lang w:eastAsia="de-DE"/>
        </w:rPr>
        <w:t xml:space="preserve">sollen </w:t>
      </w:r>
      <w:r w:rsidR="006B39F7">
        <w:rPr>
          <w:rFonts w:ascii="Arial" w:eastAsia="Times New Roman" w:hAnsi="Arial" w:cs="Times New Roman"/>
          <w:szCs w:val="24"/>
          <w:lang w:eastAsia="de-DE"/>
        </w:rPr>
        <w:t xml:space="preserve">weiterhin </w:t>
      </w:r>
      <w:r w:rsidR="00AF2965">
        <w:rPr>
          <w:rFonts w:ascii="Arial" w:eastAsia="Times New Roman" w:hAnsi="Arial" w:cs="Times New Roman"/>
          <w:szCs w:val="24"/>
          <w:lang w:eastAsia="de-DE"/>
        </w:rPr>
        <w:t xml:space="preserve">insbesondere </w:t>
      </w:r>
      <w:r w:rsidR="006B39F7">
        <w:rPr>
          <w:rFonts w:ascii="Arial" w:eastAsia="Times New Roman" w:hAnsi="Arial" w:cs="Times New Roman"/>
          <w:szCs w:val="24"/>
          <w:lang w:eastAsia="de-DE"/>
        </w:rPr>
        <w:lastRenderedPageBreak/>
        <w:t>Zusammenkünfte</w:t>
      </w:r>
      <w:r w:rsidR="00AF2965" w:rsidRPr="00E478C8">
        <w:rPr>
          <w:rFonts w:ascii="Arial" w:hAnsi="Arial" w:cs="Arial"/>
        </w:rPr>
        <w:t xml:space="preserve"> von </w:t>
      </w:r>
      <w:proofErr w:type="spellStart"/>
      <w:r w:rsidR="00AF2965" w:rsidRPr="00E478C8">
        <w:rPr>
          <w:rFonts w:ascii="Arial" w:hAnsi="Arial" w:cs="Arial"/>
        </w:rPr>
        <w:t>Mehrkindfamilien</w:t>
      </w:r>
      <w:proofErr w:type="spellEnd"/>
      <w:r w:rsidR="00AF2965" w:rsidRPr="00E478C8">
        <w:rPr>
          <w:rFonts w:ascii="Arial" w:hAnsi="Arial" w:cs="Arial"/>
        </w:rPr>
        <w:t xml:space="preserve"> </w:t>
      </w:r>
      <w:r w:rsidR="00AF2965">
        <w:rPr>
          <w:rFonts w:ascii="Arial" w:hAnsi="Arial" w:cs="Arial"/>
        </w:rPr>
        <w:t>ermöglicht</w:t>
      </w:r>
      <w:r w:rsidR="00AF2965" w:rsidRPr="00E478C8">
        <w:rPr>
          <w:rFonts w:ascii="Arial" w:hAnsi="Arial" w:cs="Arial"/>
        </w:rPr>
        <w:t xml:space="preserve"> und die für kleinere Kinder besonders notwendigen sozialen Kontakte nicht zu sehr eingeschränkt werden.</w:t>
      </w:r>
      <w:r w:rsidR="00854FFE">
        <w:rPr>
          <w:rFonts w:ascii="Arial" w:hAnsi="Arial" w:cs="Arial"/>
        </w:rPr>
        <w:t xml:space="preserve"> </w:t>
      </w:r>
      <w:r w:rsidR="003B7613">
        <w:rPr>
          <w:rFonts w:ascii="Arial" w:hAnsi="Arial" w:cs="Arial"/>
        </w:rPr>
        <w:t xml:space="preserve">Gerade eine Benachteiligung von Patchwork-Familien soll durch diese Regelung vermieden werden. Es </w:t>
      </w:r>
      <w:r w:rsidR="00854FFE">
        <w:rPr>
          <w:rFonts w:ascii="Arial" w:hAnsi="Arial" w:cs="Arial"/>
        </w:rPr>
        <w:t>werden nur die Kinder bis zur Vollendung des 14. Lebensjahres berücksichtigt, die einem der beiden Haushalte angehören</w:t>
      </w:r>
      <w:del w:id="232" w:author="Helmert,Lisa-Marie" w:date="2022-02-24T16:13:00Z">
        <w:r w:rsidR="00854FFE" w:rsidDel="00E103FC">
          <w:rPr>
            <w:rFonts w:ascii="Arial" w:hAnsi="Arial" w:cs="Arial"/>
          </w:rPr>
          <w:delText>.</w:delText>
        </w:r>
      </w:del>
      <w:r w:rsidR="00AF2965" w:rsidRPr="00E478C8">
        <w:rPr>
          <w:rFonts w:ascii="Arial" w:hAnsi="Arial" w:cs="Arial"/>
        </w:rPr>
        <w:t xml:space="preserve">. Kinder, die nicht </w:t>
      </w:r>
      <w:r w:rsidR="00854FFE">
        <w:rPr>
          <w:rFonts w:ascii="Arial" w:hAnsi="Arial" w:cs="Arial"/>
        </w:rPr>
        <w:t>einem der beiden Haushalte</w:t>
      </w:r>
      <w:r w:rsidR="00AF2965" w:rsidRPr="00E478C8">
        <w:rPr>
          <w:rFonts w:ascii="Arial" w:hAnsi="Arial" w:cs="Arial"/>
        </w:rPr>
        <w:t xml:space="preserve"> angehören, sind bei der Ermittlung der Personenzahl</w:t>
      </w:r>
      <w:r w:rsidR="00C8253D">
        <w:rPr>
          <w:rFonts w:ascii="Arial" w:hAnsi="Arial" w:cs="Arial"/>
        </w:rPr>
        <w:t xml:space="preserve"> nach Satz 1</w:t>
      </w:r>
      <w:r w:rsidR="00AF2965" w:rsidRPr="00E478C8">
        <w:rPr>
          <w:rFonts w:ascii="Arial" w:hAnsi="Arial" w:cs="Arial"/>
        </w:rPr>
        <w:t xml:space="preserve"> mitzuzählen.</w:t>
      </w:r>
      <w:r w:rsidR="00CF55D2">
        <w:rPr>
          <w:rFonts w:ascii="Arial" w:hAnsi="Arial" w:cs="Arial"/>
        </w:rPr>
        <w:t xml:space="preserve"> In diesem Fall gilt die Personenbeschränkung auf höchstens 10 Personen.</w:t>
      </w:r>
    </w:p>
    <w:p w14:paraId="772D0026" w14:textId="42F79FC2" w:rsidR="00D226D2" w:rsidRDefault="00D226D2" w:rsidP="00D226D2">
      <w:pPr>
        <w:spacing w:after="0" w:line="360" w:lineRule="auto"/>
        <w:rPr>
          <w:rFonts w:ascii="Arial" w:hAnsi="Arial" w:cs="Arial"/>
        </w:rPr>
      </w:pPr>
      <w:r w:rsidRPr="00D226D2">
        <w:rPr>
          <w:rFonts w:ascii="Arial" w:hAnsi="Arial" w:cs="Arial"/>
        </w:rPr>
        <w:t>Ein Aufenthalt mit den Angehörigen des eigenen Hausstandes ist unabhängig von der Personenzahl im öffentlichen</w:t>
      </w:r>
      <w:r>
        <w:rPr>
          <w:rFonts w:ascii="Arial" w:hAnsi="Arial" w:cs="Arial"/>
        </w:rPr>
        <w:t xml:space="preserve"> und privaten</w:t>
      </w:r>
      <w:r w:rsidRPr="00D226D2">
        <w:rPr>
          <w:rFonts w:ascii="Arial" w:hAnsi="Arial" w:cs="Arial"/>
        </w:rPr>
        <w:t xml:space="preserve"> Raum </w:t>
      </w:r>
      <w:r w:rsidR="006B39F7">
        <w:rPr>
          <w:rFonts w:ascii="Arial" w:hAnsi="Arial" w:cs="Arial"/>
        </w:rPr>
        <w:t>somit</w:t>
      </w:r>
      <w:r w:rsidRPr="00D226D2">
        <w:rPr>
          <w:rFonts w:ascii="Arial" w:hAnsi="Arial" w:cs="Arial"/>
        </w:rPr>
        <w:t xml:space="preserve"> </w:t>
      </w:r>
      <w:r w:rsidR="006B39F7">
        <w:rPr>
          <w:rFonts w:ascii="Arial" w:hAnsi="Arial" w:cs="Arial"/>
        </w:rPr>
        <w:t>ebenfalls weiterhin</w:t>
      </w:r>
      <w:r w:rsidR="007F2285">
        <w:rPr>
          <w:rFonts w:ascii="Arial" w:hAnsi="Arial" w:cs="Arial"/>
        </w:rPr>
        <w:t xml:space="preserve"> </w:t>
      </w:r>
      <w:r w:rsidRPr="00D226D2">
        <w:rPr>
          <w:rFonts w:ascii="Arial" w:hAnsi="Arial" w:cs="Arial"/>
        </w:rPr>
        <w:t xml:space="preserve">möglich. Zum eigenen Hausstand gehörend ist dabei als tatsächliche und faktische Einheit zu verstehen, nicht im melderechtlichen Sinne. Wenn also studierende Kinder </w:t>
      </w:r>
      <w:r w:rsidR="000129FE">
        <w:rPr>
          <w:rFonts w:ascii="Arial" w:hAnsi="Arial" w:cs="Arial"/>
        </w:rPr>
        <w:t>in den Semesterferien</w:t>
      </w:r>
      <w:r w:rsidRPr="00D226D2">
        <w:rPr>
          <w:rFonts w:ascii="Arial" w:hAnsi="Arial" w:cs="Arial"/>
        </w:rPr>
        <w:t xml:space="preserve"> zu ihren Eltern zurückkehren, gehören sie zum Hausstand, auch wenn sie dort nicht gemeldet sind. Ebenso sind Kinder für die ein Sorge- oder Umgangsrecht besteht, zum eigenen Hausstand zu zählen. Nicht zusammenlebende Paare gelten als ein Hausstand. Es wird klarstellend darauf hingewiesen, dass auch notwendige Assistenzkräfte sowie Begleitpersonen oder Betreuungskräfte für Menschen mit Behinderungen nicht als Personen eines zweiten Hausstandes anzusehen sind. Diese Personen</w:t>
      </w:r>
      <w:r w:rsidR="00212A3D">
        <w:rPr>
          <w:rFonts w:ascii="Arial" w:hAnsi="Arial" w:cs="Arial"/>
        </w:rPr>
        <w:t xml:space="preserve"> </w:t>
      </w:r>
      <w:r w:rsidRPr="00D226D2">
        <w:rPr>
          <w:rFonts w:ascii="Arial" w:hAnsi="Arial" w:cs="Arial"/>
        </w:rPr>
        <w:t xml:space="preserve">stehen den Menschen mit Behinderungen notwendigerweise ähnlich nah, wie Personen des eigenen Hausstandes. Sie unterstützen die </w:t>
      </w:r>
      <w:r w:rsidR="00212A3D">
        <w:rPr>
          <w:rFonts w:ascii="Arial" w:hAnsi="Arial" w:cs="Arial"/>
        </w:rPr>
        <w:t>Menschen</w:t>
      </w:r>
      <w:r w:rsidRPr="00D226D2">
        <w:rPr>
          <w:rFonts w:ascii="Arial" w:hAnsi="Arial" w:cs="Arial"/>
        </w:rPr>
        <w:t xml:space="preserve"> mit Behinderungen bei alltäglichen Dingen und ermöglichen diesen eine Teilhabe am sozialen Leben. Deshalb sind sie auch dem Hausstand der Person mit Behinderung zuzuordnen.</w:t>
      </w:r>
    </w:p>
    <w:p w14:paraId="50729A16" w14:textId="77777777" w:rsidR="00E478C8" w:rsidRPr="00E478C8" w:rsidRDefault="00E478C8" w:rsidP="00E478C8">
      <w:pPr>
        <w:spacing w:after="0" w:line="360" w:lineRule="auto"/>
        <w:rPr>
          <w:rFonts w:ascii="Arial" w:hAnsi="Arial" w:cs="Arial"/>
        </w:rPr>
      </w:pPr>
      <w:r w:rsidRPr="00E478C8">
        <w:rPr>
          <w:rFonts w:ascii="Arial" w:hAnsi="Arial" w:cs="Arial"/>
        </w:rPr>
        <w:t xml:space="preserve">Diese Personenbeschränkungen des Absatzes 1 gelten nicht für Kitagruppen oder Einrichtungen der Kinder- und Jugendhilfe. Bei diesen Einrichtungen gehört es zum gewöhnlichen und üblichen Betrieb der Einrichtung, dass die Betreuerinnen und Betreuer sich mit den unter ihrer Obhut stehenden Kindern im öffentlichen Raum bewegen und aufhalten. </w:t>
      </w:r>
    </w:p>
    <w:p w14:paraId="578E1C07" w14:textId="77777777" w:rsidR="00E478C8" w:rsidRDefault="00E478C8" w:rsidP="00E478C8">
      <w:pPr>
        <w:spacing w:after="0" w:line="360" w:lineRule="auto"/>
        <w:rPr>
          <w:rFonts w:ascii="Arial" w:hAnsi="Arial" w:cs="Arial"/>
        </w:rPr>
      </w:pPr>
      <w:r w:rsidRPr="00E478C8">
        <w:rPr>
          <w:rFonts w:ascii="Arial" w:hAnsi="Arial" w:cs="Arial"/>
        </w:rPr>
        <w:t>Der zulässige Betrieb von Einrichtungen, in denen Menschen bestimmungsgemäß zumindest kurzfristig zusammenkommen müssen, (z. B. ÖPNV, Einkaufen, der Aufenthalt am Arbeitsplatz) bleibt unberührt. Hier sind die allgemeinen und zum Teil spezielle Hygieneregeln einzuhalten, um den Infektionsschutz auf andere Weise sicherzustellen.</w:t>
      </w:r>
    </w:p>
    <w:p w14:paraId="01D610D0" w14:textId="2D0B92A7" w:rsidR="00692575" w:rsidRDefault="00692575" w:rsidP="00E478C8">
      <w:pPr>
        <w:spacing w:after="0" w:line="360" w:lineRule="auto"/>
        <w:rPr>
          <w:rFonts w:ascii="Arial" w:hAnsi="Arial" w:cs="Arial"/>
        </w:rPr>
      </w:pPr>
      <w:r>
        <w:rPr>
          <w:rFonts w:ascii="Arial" w:hAnsi="Arial" w:cs="Arial"/>
        </w:rPr>
        <w:t>Für vollständig geimpfte und genesene Personen gilt die Kontaktbeschränkung nicht.</w:t>
      </w:r>
      <w:del w:id="233" w:author="Helmert,Lisa-Marie" w:date="2022-02-25T07:58:00Z">
        <w:r w:rsidR="00924413" w:rsidDel="002E7AB5">
          <w:rPr>
            <w:rFonts w:ascii="Arial" w:hAnsi="Arial" w:cs="Arial"/>
          </w:rPr>
          <w:delText xml:space="preserve"> </w:delText>
        </w:r>
      </w:del>
      <w:del w:id="234" w:author="Helmert,Lisa-Marie" w:date="2022-02-24T16:13:00Z">
        <w:r w:rsidR="00924413" w:rsidDel="0090656F">
          <w:rPr>
            <w:rFonts w:ascii="Arial" w:hAnsi="Arial" w:cs="Arial"/>
          </w:rPr>
          <w:delText xml:space="preserve">Die Empfehlung für </w:delText>
        </w:r>
        <w:r w:rsidR="004C0F86" w:rsidDel="0090656F">
          <w:rPr>
            <w:rFonts w:ascii="Arial" w:hAnsi="Arial" w:cs="Arial"/>
          </w:rPr>
          <w:delText xml:space="preserve">vollständig </w:delText>
        </w:r>
        <w:r w:rsidR="00924413" w:rsidDel="0090656F">
          <w:rPr>
            <w:rFonts w:ascii="Arial" w:hAnsi="Arial" w:cs="Arial"/>
          </w:rPr>
          <w:delText>geimpfte und genesene Personen, sich mit nicht mehr als zehn Personen im öffentlichen Raum aufzuhalten, entfällt mit der 6. Änderungsverordnung.</w:delText>
        </w:r>
        <w:r w:rsidDel="0090656F">
          <w:rPr>
            <w:rFonts w:ascii="Arial" w:hAnsi="Arial" w:cs="Arial"/>
          </w:rPr>
          <w:delText xml:space="preserve"> </w:delText>
        </w:r>
      </w:del>
    </w:p>
    <w:p w14:paraId="0C4FADFE" w14:textId="77777777" w:rsidR="00750F8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(2)</w:t>
      </w:r>
      <w:r w:rsidR="00212A3D">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w:t>
      </w:r>
      <w:r w:rsidR="00C67C6C" w:rsidRPr="00730031">
        <w:rPr>
          <w:rFonts w:ascii="Arial" w:eastAsia="Times New Roman" w:hAnsi="Arial" w:cs="Times New Roman"/>
          <w:szCs w:val="24"/>
          <w:lang w:eastAsia="de-DE"/>
        </w:rPr>
        <w:lastRenderedPageBreak/>
        <w:t xml:space="preserve">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14:paraId="67D2A61E" w14:textId="1CF6C315" w:rsidR="00422C45" w:rsidRDefault="00A40502"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Hygieneregeln nach § 1 Abs. 1</w:t>
      </w:r>
      <w:r w:rsidR="00497B14">
        <w:rPr>
          <w:rFonts w:ascii="Arial" w:eastAsia="Times New Roman" w:hAnsi="Arial" w:cs="Times New Roman"/>
          <w:szCs w:val="24"/>
          <w:lang w:eastAsia="de-DE"/>
        </w:rPr>
        <w:t xml:space="preserve"> sind</w:t>
      </w:r>
      <w:r>
        <w:rPr>
          <w:rFonts w:ascii="Arial" w:eastAsia="Times New Roman" w:hAnsi="Arial" w:cs="Times New Roman"/>
          <w:szCs w:val="24"/>
          <w:lang w:eastAsia="de-DE"/>
        </w:rPr>
        <w:t xml:space="preserve"> auch bei Veranstaltungen einzuhalten.</w:t>
      </w:r>
      <w:r w:rsidR="00350856">
        <w:rPr>
          <w:rFonts w:ascii="Arial" w:eastAsia="Times New Roman" w:hAnsi="Arial" w:cs="Times New Roman"/>
          <w:szCs w:val="24"/>
          <w:lang w:eastAsia="de-DE"/>
        </w:rPr>
        <w:t xml:space="preserve"> Hierzu wird auf die Ausführungen </w:t>
      </w:r>
      <w:r w:rsidR="00604583">
        <w:rPr>
          <w:rFonts w:ascii="Arial" w:eastAsia="Times New Roman" w:hAnsi="Arial" w:cs="Times New Roman"/>
          <w:szCs w:val="24"/>
          <w:lang w:eastAsia="de-DE"/>
        </w:rPr>
        <w:t>zu</w:t>
      </w:r>
      <w:r w:rsidR="00350856">
        <w:rPr>
          <w:rFonts w:ascii="Arial" w:eastAsia="Times New Roman" w:hAnsi="Arial" w:cs="Times New Roman"/>
          <w:szCs w:val="24"/>
          <w:lang w:eastAsia="de-DE"/>
        </w:rPr>
        <w:t xml:space="preserve"> § 1</w:t>
      </w:r>
      <w:r w:rsidR="00497B14">
        <w:rPr>
          <w:rFonts w:ascii="Arial" w:eastAsia="Times New Roman" w:hAnsi="Arial" w:cs="Times New Roman"/>
          <w:szCs w:val="24"/>
          <w:lang w:eastAsia="de-DE"/>
        </w:rPr>
        <w:t xml:space="preserve"> Abs. 1</w:t>
      </w:r>
      <w:r w:rsidR="00350856">
        <w:rPr>
          <w:rFonts w:ascii="Arial" w:eastAsia="Times New Roman" w:hAnsi="Arial" w:cs="Times New Roman"/>
          <w:szCs w:val="24"/>
          <w:lang w:eastAsia="de-DE"/>
        </w:rPr>
        <w:t xml:space="preserve"> verwiesen. </w:t>
      </w:r>
      <w:r w:rsidR="00A915BE">
        <w:rPr>
          <w:rFonts w:ascii="Arial" w:eastAsia="Times New Roman" w:hAnsi="Arial" w:cs="Times New Roman"/>
          <w:szCs w:val="24"/>
          <w:lang w:eastAsia="de-DE"/>
        </w:rPr>
        <w:t>Die</w:t>
      </w:r>
      <w:r w:rsidR="00EE16F9">
        <w:rPr>
          <w:rFonts w:ascii="Arial" w:eastAsia="Times New Roman" w:hAnsi="Arial" w:cs="Times New Roman"/>
          <w:szCs w:val="24"/>
          <w:lang w:eastAsia="de-DE"/>
        </w:rPr>
        <w:t xml:space="preserve"> maximale Anzahl der Teilnehmerinnen und Teilnehmer</w:t>
      </w:r>
      <w:r w:rsidR="00EE16F9" w:rsidRPr="00EE16F9">
        <w:rPr>
          <w:rFonts w:ascii="Arial" w:eastAsia="Times New Roman" w:hAnsi="Arial" w:cs="Times New Roman"/>
          <w:szCs w:val="24"/>
          <w:lang w:eastAsia="de-DE"/>
        </w:rPr>
        <w:t xml:space="preserve"> </w:t>
      </w:r>
      <w:r w:rsidR="00AB7952">
        <w:rPr>
          <w:rFonts w:ascii="Arial" w:eastAsia="Times New Roman" w:hAnsi="Arial" w:cs="Times New Roman"/>
          <w:szCs w:val="24"/>
          <w:lang w:eastAsia="de-DE"/>
        </w:rPr>
        <w:t xml:space="preserve">ist </w:t>
      </w:r>
      <w:r w:rsidR="00EE16F9" w:rsidRPr="00EE16F9">
        <w:rPr>
          <w:rFonts w:ascii="Arial" w:eastAsia="Times New Roman" w:hAnsi="Arial" w:cs="Times New Roman"/>
          <w:szCs w:val="24"/>
          <w:lang w:eastAsia="de-DE"/>
        </w:rPr>
        <w:t>auf 50 in geschlossenen Räu</w:t>
      </w:r>
      <w:r w:rsidR="00EE16F9">
        <w:rPr>
          <w:rFonts w:ascii="Arial" w:eastAsia="Times New Roman" w:hAnsi="Arial" w:cs="Times New Roman"/>
          <w:szCs w:val="24"/>
          <w:lang w:eastAsia="de-DE"/>
        </w:rPr>
        <w:t>men und</w:t>
      </w:r>
      <w:r w:rsidR="00AB7952">
        <w:rPr>
          <w:rFonts w:ascii="Arial" w:eastAsia="Times New Roman" w:hAnsi="Arial" w:cs="Times New Roman"/>
          <w:szCs w:val="24"/>
          <w:lang w:eastAsia="de-DE"/>
        </w:rPr>
        <w:t xml:space="preserve"> auf</w:t>
      </w:r>
      <w:r w:rsidR="00EE16F9">
        <w:rPr>
          <w:rFonts w:ascii="Arial" w:eastAsia="Times New Roman" w:hAnsi="Arial" w:cs="Times New Roman"/>
          <w:szCs w:val="24"/>
          <w:lang w:eastAsia="de-DE"/>
        </w:rPr>
        <w:t xml:space="preserve"> </w:t>
      </w:r>
      <w:r w:rsidR="00750C03">
        <w:rPr>
          <w:rFonts w:ascii="Arial" w:eastAsia="Times New Roman" w:hAnsi="Arial" w:cs="Times New Roman"/>
          <w:szCs w:val="24"/>
          <w:lang w:eastAsia="de-DE"/>
        </w:rPr>
        <w:t>200</w:t>
      </w:r>
      <w:r w:rsidR="00EE16F9">
        <w:rPr>
          <w:rFonts w:ascii="Arial" w:eastAsia="Times New Roman" w:hAnsi="Arial" w:cs="Times New Roman"/>
          <w:szCs w:val="24"/>
          <w:lang w:eastAsia="de-DE"/>
        </w:rPr>
        <w:t xml:space="preserve"> im Freien begrenzt. </w:t>
      </w:r>
      <w:r w:rsidR="003E6E9B" w:rsidRPr="003E6E9B">
        <w:rPr>
          <w:rFonts w:ascii="Arial" w:eastAsia="Times New Roman" w:hAnsi="Arial" w:cs="Times New Roman"/>
          <w:szCs w:val="24"/>
          <w:lang w:eastAsia="de-DE"/>
        </w:rPr>
        <w:t>Die Begrenzung ist erfo</w:t>
      </w:r>
      <w:r w:rsidR="003E6E9B">
        <w:rPr>
          <w:rFonts w:ascii="Arial" w:eastAsia="Times New Roman" w:hAnsi="Arial" w:cs="Times New Roman"/>
          <w:szCs w:val="24"/>
          <w:lang w:eastAsia="de-DE"/>
        </w:rPr>
        <w:t>rderlich, da Veranstaltungen</w:t>
      </w:r>
      <w:r w:rsidR="003E6E9B" w:rsidRPr="003E6E9B">
        <w:rPr>
          <w:rFonts w:ascii="Arial" w:eastAsia="Times New Roman" w:hAnsi="Arial" w:cs="Times New Roman"/>
          <w:szCs w:val="24"/>
          <w:lang w:eastAsia="de-DE"/>
        </w:rPr>
        <w:t xml:space="preserve"> ohne be</w:t>
      </w:r>
      <w:r w:rsidR="003E6E9B">
        <w:rPr>
          <w:rFonts w:ascii="Arial" w:eastAsia="Times New Roman" w:hAnsi="Arial" w:cs="Times New Roman"/>
          <w:szCs w:val="24"/>
          <w:lang w:eastAsia="de-DE"/>
        </w:rPr>
        <w:t>sondere Veranlassung oder beson</w:t>
      </w:r>
      <w:r w:rsidR="003E6E9B" w:rsidRPr="003E6E9B">
        <w:rPr>
          <w:rFonts w:ascii="Arial" w:eastAsia="Times New Roman" w:hAnsi="Arial" w:cs="Times New Roman"/>
          <w:szCs w:val="24"/>
          <w:lang w:eastAsia="de-DE"/>
        </w:rPr>
        <w:t>deren Zweck regelmäßig auf das Zusammentreffen größerer Personengruppen</w:t>
      </w:r>
      <w:r w:rsidR="008736A4">
        <w:rPr>
          <w:rFonts w:ascii="Arial" w:eastAsia="Times New Roman" w:hAnsi="Arial" w:cs="Times New Roman"/>
          <w:szCs w:val="24"/>
          <w:lang w:eastAsia="de-DE"/>
        </w:rPr>
        <w:t>, die sonst nicht über einen längeren Zeitraum zusammenkommen würden,</w:t>
      </w:r>
      <w:r w:rsidR="003E6E9B" w:rsidRPr="003E6E9B">
        <w:rPr>
          <w:rFonts w:ascii="Arial" w:eastAsia="Times New Roman" w:hAnsi="Arial" w:cs="Times New Roman"/>
          <w:szCs w:val="24"/>
          <w:lang w:eastAsia="de-DE"/>
        </w:rPr>
        <w:t xml:space="preserve"> angelegt sind</w:t>
      </w:r>
      <w:r w:rsidR="00EE16F9" w:rsidRPr="00EE16F9">
        <w:rPr>
          <w:rFonts w:ascii="Arial" w:eastAsia="Times New Roman" w:hAnsi="Arial" w:cs="Times New Roman"/>
          <w:szCs w:val="24"/>
          <w:lang w:eastAsia="de-DE"/>
        </w:rPr>
        <w:t>. Mit Blick auf die geschützten Rechtsgüter –</w:t>
      </w:r>
      <w:r w:rsidR="008736A4">
        <w:rPr>
          <w:rFonts w:ascii="Arial" w:eastAsia="Times New Roman" w:hAnsi="Arial" w:cs="Times New Roman"/>
          <w:szCs w:val="24"/>
          <w:lang w:eastAsia="de-DE"/>
        </w:rPr>
        <w:t xml:space="preserve"> </w:t>
      </w:r>
      <w:r w:rsidR="00EE16F9">
        <w:rPr>
          <w:rFonts w:ascii="Arial" w:eastAsia="Times New Roman" w:hAnsi="Arial" w:cs="Times New Roman"/>
          <w:szCs w:val="24"/>
          <w:lang w:eastAsia="de-DE"/>
        </w:rPr>
        <w:t>Schutz von Leib und Leben der Bevölkerung</w:t>
      </w:r>
      <w:r w:rsidR="008736A4">
        <w:rPr>
          <w:rFonts w:ascii="Arial" w:eastAsia="Times New Roman" w:hAnsi="Arial" w:cs="Times New Roman"/>
          <w:szCs w:val="24"/>
          <w:lang w:eastAsia="de-DE"/>
        </w:rPr>
        <w:t xml:space="preserve"> </w:t>
      </w:r>
      <w:r w:rsidR="00EE16F9">
        <w:rPr>
          <w:rFonts w:ascii="Arial" w:eastAsia="Times New Roman" w:hAnsi="Arial" w:cs="Arial"/>
          <w:szCs w:val="24"/>
          <w:lang w:eastAsia="de-DE"/>
        </w:rPr>
        <w:t>─</w:t>
      </w:r>
      <w:r w:rsidR="00EE16F9">
        <w:rPr>
          <w:rFonts w:ascii="Arial" w:eastAsia="Times New Roman" w:hAnsi="Arial" w:cs="Times New Roman"/>
          <w:szCs w:val="24"/>
          <w:lang w:eastAsia="de-DE"/>
        </w:rPr>
        <w:t xml:space="preserve"> </w:t>
      </w:r>
      <w:r w:rsidR="00EE16F9" w:rsidRPr="00EE16F9">
        <w:rPr>
          <w:rFonts w:ascii="Arial" w:eastAsia="Times New Roman" w:hAnsi="Arial" w:cs="Times New Roman"/>
          <w:szCs w:val="24"/>
          <w:lang w:eastAsia="de-DE"/>
        </w:rPr>
        <w:t xml:space="preserve">und </w:t>
      </w:r>
      <w:r w:rsidR="00EE16F9">
        <w:rPr>
          <w:rFonts w:ascii="Arial" w:eastAsia="Times New Roman" w:hAnsi="Arial" w:cs="Times New Roman"/>
          <w:szCs w:val="24"/>
          <w:lang w:eastAsia="de-DE"/>
        </w:rPr>
        <w:t xml:space="preserve">der </w:t>
      </w:r>
      <w:r w:rsidR="00EE16F9" w:rsidRPr="00EE16F9">
        <w:rPr>
          <w:rFonts w:ascii="Arial" w:eastAsia="Times New Roman" w:hAnsi="Arial" w:cs="Times New Roman"/>
          <w:szCs w:val="24"/>
          <w:lang w:eastAsia="de-DE"/>
        </w:rPr>
        <w:t>damit einherge</w:t>
      </w:r>
      <w:r w:rsidR="00EE16F9">
        <w:rPr>
          <w:rFonts w:ascii="Arial" w:eastAsia="Times New Roman" w:hAnsi="Arial" w:cs="Times New Roman"/>
          <w:szCs w:val="24"/>
          <w:lang w:eastAsia="de-DE"/>
        </w:rPr>
        <w:t xml:space="preserve">henden Funktionsfähigkeit des </w:t>
      </w:r>
      <w:r w:rsidR="00EE16F9" w:rsidRPr="00EE16F9">
        <w:rPr>
          <w:rFonts w:ascii="Arial" w:eastAsia="Times New Roman" w:hAnsi="Arial" w:cs="Times New Roman"/>
          <w:szCs w:val="24"/>
          <w:lang w:eastAsia="de-DE"/>
        </w:rPr>
        <w:t>Gesundheits</w:t>
      </w:r>
      <w:r w:rsidR="00EE16F9">
        <w:rPr>
          <w:rFonts w:ascii="Arial" w:eastAsia="Times New Roman" w:hAnsi="Arial" w:cs="Times New Roman"/>
          <w:szCs w:val="24"/>
          <w:lang w:eastAsia="de-DE"/>
        </w:rPr>
        <w:t>systems</w:t>
      </w:r>
      <w:r w:rsidR="00EE16F9" w:rsidRPr="00EE16F9">
        <w:rPr>
          <w:rFonts w:ascii="Arial" w:eastAsia="Times New Roman" w:hAnsi="Arial" w:cs="Times New Roman"/>
          <w:szCs w:val="24"/>
          <w:lang w:eastAsia="de-DE"/>
        </w:rPr>
        <w:t xml:space="preserve"> – erscheint die Beschränkung vertret</w:t>
      </w:r>
      <w:r w:rsidR="00EE16F9">
        <w:rPr>
          <w:rFonts w:ascii="Arial" w:eastAsia="Times New Roman" w:hAnsi="Arial" w:cs="Times New Roman"/>
          <w:szCs w:val="24"/>
          <w:lang w:eastAsia="de-DE"/>
        </w:rPr>
        <w:t>bar.</w:t>
      </w:r>
      <w:r w:rsidR="003E6E9B" w:rsidRPr="003E6E9B">
        <w:t xml:space="preserve"> </w:t>
      </w:r>
      <w:r w:rsidR="003E6E9B" w:rsidRPr="003E6E9B">
        <w:rPr>
          <w:rFonts w:ascii="Arial" w:eastAsia="Times New Roman" w:hAnsi="Arial" w:cs="Times New Roman"/>
          <w:szCs w:val="24"/>
          <w:lang w:eastAsia="de-DE"/>
        </w:rPr>
        <w:t xml:space="preserve">Die Differenzierung bei der Personenzahl </w:t>
      </w:r>
      <w:r w:rsidR="003E6E9B">
        <w:rPr>
          <w:rFonts w:ascii="Arial" w:eastAsia="Times New Roman" w:hAnsi="Arial" w:cs="Times New Roman"/>
          <w:szCs w:val="24"/>
          <w:lang w:eastAsia="de-DE"/>
        </w:rPr>
        <w:t xml:space="preserve">in geschlossenen Räumen und im Freien </w:t>
      </w:r>
      <w:r w:rsidR="003E6E9B" w:rsidRPr="003E6E9B">
        <w:rPr>
          <w:rFonts w:ascii="Arial" w:eastAsia="Times New Roman" w:hAnsi="Arial" w:cs="Times New Roman"/>
          <w:szCs w:val="24"/>
          <w:lang w:eastAsia="de-DE"/>
        </w:rPr>
        <w:t>beruht auf aktuellen wissenschaftlichen und medizinischen Erkenntnissen, dass über die Ansammlung von Aerosolen in der Raumluft ein höheres Infek</w:t>
      </w:r>
      <w:r w:rsidR="003E6E9B">
        <w:rPr>
          <w:rFonts w:ascii="Arial" w:eastAsia="Times New Roman" w:hAnsi="Arial" w:cs="Times New Roman"/>
          <w:szCs w:val="24"/>
          <w:lang w:eastAsia="de-DE"/>
        </w:rPr>
        <w:t>tionsrisiko in ge</w:t>
      </w:r>
      <w:r w:rsidR="003E6E9B" w:rsidRPr="003E6E9B">
        <w:rPr>
          <w:rFonts w:ascii="Arial" w:eastAsia="Times New Roman" w:hAnsi="Arial" w:cs="Times New Roman"/>
          <w:szCs w:val="24"/>
          <w:lang w:eastAsia="de-DE"/>
        </w:rPr>
        <w:t>schlossenen Räumen als im</w:t>
      </w:r>
      <w:r w:rsidR="003E6E9B">
        <w:rPr>
          <w:rFonts w:ascii="Arial" w:eastAsia="Times New Roman" w:hAnsi="Arial" w:cs="Times New Roman"/>
          <w:szCs w:val="24"/>
          <w:lang w:eastAsia="de-DE"/>
        </w:rPr>
        <w:t xml:space="preserve"> Freien besteht. </w:t>
      </w:r>
      <w:r w:rsidR="00DE4F60">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sidR="00DE4F60">
        <w:rPr>
          <w:rFonts w:ascii="Arial" w:eastAsia="Times New Roman" w:hAnsi="Arial" w:cs="Times New Roman"/>
          <w:szCs w:val="24"/>
          <w:lang w:eastAsia="de-DE"/>
        </w:rPr>
        <w:t xml:space="preserve"> in geschlossenen Räumen auf Verkehrs-</w:t>
      </w:r>
      <w:r>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und Gemeinschaftsflächen einen medizinischen Mund-Nasen-Schutz nach § 1 Abs. 2 zu tragen.</w:t>
      </w:r>
      <w:r w:rsidR="00164D61" w:rsidRPr="00164D61">
        <w:t xml:space="preserve"> </w:t>
      </w:r>
      <w:r w:rsidR="00164D61" w:rsidRPr="00164D61">
        <w:rPr>
          <w:rFonts w:ascii="Arial" w:eastAsia="Times New Roman" w:hAnsi="Arial" w:cs="Times New Roman"/>
          <w:szCs w:val="24"/>
          <w:lang w:eastAsia="de-DE"/>
        </w:rPr>
        <w:t xml:space="preserve">Aufgrund der hohen Anzahl an Neuinfektionen und der </w:t>
      </w:r>
      <w:ins w:id="235" w:author="Helmert,Lisa-Marie" w:date="2022-02-24T07:46:00Z">
        <w:r w:rsidR="00D4532E">
          <w:rPr>
            <w:rFonts w:ascii="Arial" w:eastAsia="Times New Roman" w:hAnsi="Arial" w:cs="Times New Roman"/>
            <w:szCs w:val="24"/>
            <w:lang w:eastAsia="de-DE"/>
          </w:rPr>
          <w:t>derzeitigen</w:t>
        </w:r>
      </w:ins>
      <w:del w:id="236" w:author="Helmert,Lisa-Marie" w:date="2022-02-24T07:46:00Z">
        <w:r w:rsidR="00164D61" w:rsidRPr="00164D61" w:rsidDel="00D4532E">
          <w:rPr>
            <w:rFonts w:ascii="Arial" w:eastAsia="Times New Roman" w:hAnsi="Arial" w:cs="Times New Roman"/>
            <w:szCs w:val="24"/>
            <w:lang w:eastAsia="de-DE"/>
          </w:rPr>
          <w:delText>hohen</w:delText>
        </w:r>
      </w:del>
      <w:r w:rsidR="00164D61" w:rsidRPr="00164D61">
        <w:rPr>
          <w:rFonts w:ascii="Arial" w:eastAsia="Times New Roman" w:hAnsi="Arial" w:cs="Times New Roman"/>
          <w:szCs w:val="24"/>
          <w:lang w:eastAsia="de-DE"/>
        </w:rPr>
        <w:t xml:space="preserve"> Belastung des Gesundheitswesens gilt abweichend von der Testverpflichtung</w:t>
      </w:r>
      <w:r w:rsidR="00164D61">
        <w:rPr>
          <w:rFonts w:ascii="Arial" w:eastAsia="Times New Roman" w:hAnsi="Arial" w:cs="Times New Roman"/>
          <w:szCs w:val="24"/>
          <w:lang w:eastAsia="de-DE"/>
        </w:rPr>
        <w:t xml:space="preserve"> </w:t>
      </w:r>
      <w:r w:rsidR="00D11BD5">
        <w:rPr>
          <w:rFonts w:ascii="Arial" w:eastAsia="Times New Roman" w:hAnsi="Arial" w:cs="Times New Roman"/>
          <w:szCs w:val="24"/>
          <w:lang w:eastAsia="de-DE"/>
        </w:rPr>
        <w:t xml:space="preserve">Veranstaltungen mit mehr als 50 Personen </w:t>
      </w:r>
      <w:r w:rsidR="00D11BD5" w:rsidRPr="00D11BD5">
        <w:rPr>
          <w:rFonts w:ascii="Arial" w:eastAsia="Times New Roman" w:hAnsi="Arial" w:cs="Times New Roman"/>
          <w:szCs w:val="24"/>
          <w:lang w:eastAsia="de-DE"/>
        </w:rPr>
        <w:t xml:space="preserve">in geschlossenen Räumen derzeit ausschließlich das 2-G-Zugangsmodell unter den in § </w:t>
      </w:r>
      <w:ins w:id="237" w:author="Helmert,Lisa-Marie" w:date="2022-02-24T16:14:00Z">
        <w:r w:rsidR="00061C41">
          <w:rPr>
            <w:rFonts w:ascii="Arial" w:eastAsia="Times New Roman" w:hAnsi="Arial" w:cs="Times New Roman"/>
            <w:szCs w:val="24"/>
            <w:lang w:eastAsia="de-DE"/>
          </w:rPr>
          <w:t>3</w:t>
        </w:r>
      </w:ins>
      <w:del w:id="238" w:author="Helmert,Lisa-Marie" w:date="2022-02-24T16:14:00Z">
        <w:r w:rsidR="00D11BD5" w:rsidRPr="00D11BD5" w:rsidDel="00061C41">
          <w:rPr>
            <w:rFonts w:ascii="Arial" w:eastAsia="Times New Roman" w:hAnsi="Arial" w:cs="Times New Roman"/>
            <w:szCs w:val="24"/>
            <w:lang w:eastAsia="de-DE"/>
          </w:rPr>
          <w:delText>2a</w:delText>
        </w:r>
      </w:del>
      <w:r w:rsidR="00D11BD5" w:rsidRPr="00D11BD5">
        <w:rPr>
          <w:rFonts w:ascii="Arial" w:eastAsia="Times New Roman" w:hAnsi="Arial" w:cs="Times New Roman"/>
          <w:szCs w:val="24"/>
          <w:lang w:eastAsia="de-DE"/>
        </w:rPr>
        <w:t xml:space="preserve"> genannten Maßgaben. Die übrigen Schutzmaßnahmen der Verordnung finden weiterhin Anwendung.</w:t>
      </w:r>
      <w:r w:rsidR="009C0EC7">
        <w:rPr>
          <w:rFonts w:ascii="Arial" w:eastAsia="Times New Roman" w:hAnsi="Arial" w:cs="Times New Roman"/>
          <w:szCs w:val="24"/>
          <w:lang w:eastAsia="de-DE"/>
        </w:rPr>
        <w:t xml:space="preserve"> Die Verantwortlichen können durch die Organisation der Veranstaltung im Rahmen ihrer </w:t>
      </w:r>
      <w:r w:rsidR="009C0EC7" w:rsidRPr="009C0EC7">
        <w:rPr>
          <w:rFonts w:ascii="Arial" w:eastAsia="Times New Roman" w:hAnsi="Arial" w:cs="Times New Roman"/>
          <w:szCs w:val="24"/>
          <w:lang w:eastAsia="de-DE"/>
        </w:rPr>
        <w:t>geschäftlichen</w:t>
      </w:r>
      <w:r w:rsidR="009C0EC7">
        <w:rPr>
          <w:rFonts w:ascii="Arial" w:eastAsia="Times New Roman" w:hAnsi="Arial" w:cs="Times New Roman"/>
          <w:szCs w:val="24"/>
          <w:lang w:eastAsia="de-DE"/>
        </w:rPr>
        <w:t xml:space="preserve">, </w:t>
      </w:r>
      <w:r w:rsidR="009C0EC7" w:rsidRPr="009C0EC7">
        <w:rPr>
          <w:rFonts w:ascii="Arial" w:eastAsia="Times New Roman" w:hAnsi="Arial" w:cs="Times New Roman"/>
          <w:szCs w:val="24"/>
          <w:lang w:eastAsia="de-DE"/>
        </w:rPr>
        <w:t>beruflichen</w:t>
      </w:r>
      <w:r w:rsidR="009C0EC7">
        <w:rPr>
          <w:rFonts w:ascii="Arial" w:eastAsia="Times New Roman" w:hAnsi="Arial" w:cs="Times New Roman"/>
          <w:szCs w:val="24"/>
          <w:lang w:eastAsia="de-DE"/>
        </w:rPr>
        <w:t xml:space="preserve"> oder </w:t>
      </w:r>
      <w:r w:rsidR="009C0EC7" w:rsidRPr="009C0EC7">
        <w:rPr>
          <w:rFonts w:ascii="Arial" w:eastAsia="Times New Roman" w:hAnsi="Arial" w:cs="Times New Roman"/>
          <w:szCs w:val="24"/>
          <w:lang w:eastAsia="de-DE"/>
        </w:rPr>
        <w:t xml:space="preserve">vergleichbaren Tätigkeit </w:t>
      </w:r>
      <w:r w:rsidR="009C0EC7">
        <w:rPr>
          <w:rFonts w:ascii="Arial" w:eastAsia="Times New Roman" w:hAnsi="Arial" w:cs="Times New Roman"/>
          <w:szCs w:val="24"/>
          <w:lang w:eastAsia="de-DE"/>
        </w:rPr>
        <w:t>eine gewisse Gewähr für die Einhaltung der Hygieneregeln</w:t>
      </w:r>
      <w:del w:id="239" w:author="Helmert,Lisa-Marie" w:date="2022-02-23T11:53:00Z">
        <w:r w:rsidR="009C0EC7" w:rsidDel="0008081C">
          <w:rPr>
            <w:rFonts w:ascii="Arial" w:eastAsia="Times New Roman" w:hAnsi="Arial" w:cs="Times New Roman"/>
            <w:szCs w:val="24"/>
            <w:lang w:eastAsia="de-DE"/>
          </w:rPr>
          <w:delText xml:space="preserve"> und die Ermöglichung der Kontaktnachverfolgung</w:delText>
        </w:r>
      </w:del>
      <w:r w:rsidR="009C0EC7">
        <w:rPr>
          <w:rFonts w:ascii="Arial" w:eastAsia="Times New Roman" w:hAnsi="Arial" w:cs="Times New Roman"/>
          <w:szCs w:val="24"/>
          <w:lang w:eastAsia="de-DE"/>
        </w:rPr>
        <w:t xml:space="preserve"> leisten</w:t>
      </w:r>
      <w:r w:rsidR="00A1246E">
        <w:rPr>
          <w:rFonts w:ascii="Arial" w:eastAsia="Times New Roman" w:hAnsi="Arial" w:cs="Times New Roman"/>
          <w:szCs w:val="24"/>
          <w:lang w:eastAsia="de-DE"/>
        </w:rPr>
        <w:t>.</w:t>
      </w:r>
    </w:p>
    <w:p w14:paraId="173BAA41" w14:textId="5A90CA92" w:rsidR="00EC0EA3" w:rsidRDefault="00547F23" w:rsidP="00730031">
      <w:pPr>
        <w:spacing w:after="0" w:line="360" w:lineRule="auto"/>
        <w:rPr>
          <w:rFonts w:ascii="Arial" w:eastAsia="Times New Roman" w:hAnsi="Arial" w:cs="Times New Roman"/>
          <w:szCs w:val="24"/>
          <w:lang w:eastAsia="de-DE"/>
        </w:rPr>
      </w:pPr>
      <w:del w:id="240" w:author="Helmert,Lisa-Marie" w:date="2022-02-23T11:53:00Z">
        <w:r w:rsidDel="0008081C">
          <w:rPr>
            <w:rFonts w:ascii="Arial" w:eastAsia="Times New Roman" w:hAnsi="Arial" w:cs="Times New Roman"/>
            <w:szCs w:val="24"/>
            <w:lang w:eastAsia="de-DE"/>
          </w:rPr>
          <w:delText>Die</w:delText>
        </w:r>
        <w:r w:rsidR="001B76B8" w:rsidDel="0008081C">
          <w:rPr>
            <w:rFonts w:ascii="Arial" w:eastAsia="Times New Roman" w:hAnsi="Arial" w:cs="Times New Roman"/>
            <w:szCs w:val="24"/>
            <w:lang w:eastAsia="de-DE"/>
          </w:rPr>
          <w:delText xml:space="preserve"> Verantwortliche</w:delText>
        </w:r>
        <w:r w:rsidDel="0008081C">
          <w:rPr>
            <w:rFonts w:ascii="Arial" w:eastAsia="Times New Roman" w:hAnsi="Arial" w:cs="Times New Roman"/>
            <w:szCs w:val="24"/>
            <w:lang w:eastAsia="de-DE"/>
          </w:rPr>
          <w:delText>n haben</w:delText>
        </w:r>
        <w:r w:rsidR="001B76B8" w:rsidDel="0008081C">
          <w:rPr>
            <w:rFonts w:ascii="Arial" w:eastAsia="Times New Roman" w:hAnsi="Arial" w:cs="Times New Roman"/>
            <w:szCs w:val="24"/>
            <w:lang w:eastAsia="de-DE"/>
          </w:rPr>
          <w:delText xml:space="preserve"> einen Anwesen</w:delText>
        </w:r>
        <w:r w:rsidR="00A40502" w:rsidDel="0008081C">
          <w:rPr>
            <w:rFonts w:ascii="Arial" w:eastAsia="Times New Roman" w:hAnsi="Arial" w:cs="Times New Roman"/>
            <w:szCs w:val="24"/>
            <w:lang w:eastAsia="de-DE"/>
          </w:rPr>
          <w:delText>heitsnachweis zu führen.</w:delText>
        </w:r>
        <w:r w:rsidR="001B76B8" w:rsidDel="0008081C">
          <w:rPr>
            <w:rFonts w:ascii="Arial" w:eastAsia="Times New Roman" w:hAnsi="Arial" w:cs="Times New Roman"/>
            <w:szCs w:val="24"/>
            <w:lang w:eastAsia="de-DE"/>
          </w:rPr>
          <w:delText xml:space="preserve"> Hierzu wird auf die Ausführungen in der Begründung zu § 1 Abs. 3 verwiesen.</w:delText>
        </w:r>
      </w:del>
      <w:del w:id="241" w:author="Helmert,Lisa-Marie" w:date="2022-03-02T08:01:00Z">
        <w:r w:rsidR="00DE4F60" w:rsidDel="00C9373E">
          <w:rPr>
            <w:rFonts w:ascii="Arial" w:eastAsia="Times New Roman" w:hAnsi="Arial" w:cs="Times New Roman"/>
            <w:szCs w:val="24"/>
            <w:lang w:eastAsia="de-DE"/>
          </w:rPr>
          <w:delText xml:space="preserve"> </w:delText>
        </w:r>
      </w:del>
      <w:r w:rsidR="00DE4F60">
        <w:rPr>
          <w:rFonts w:ascii="Arial" w:eastAsia="Times New Roman" w:hAnsi="Arial" w:cs="Times New Roman"/>
          <w:szCs w:val="24"/>
          <w:lang w:eastAsia="de-DE"/>
        </w:rPr>
        <w:t xml:space="preserve">Für das gastronomische Angebot gilt § </w:t>
      </w:r>
      <w:ins w:id="242" w:author="Helmert,Lisa-Marie" w:date="2022-02-28T15:08:00Z">
        <w:r w:rsidR="00857689">
          <w:rPr>
            <w:rFonts w:ascii="Arial" w:eastAsia="Times New Roman" w:hAnsi="Arial" w:cs="Times New Roman"/>
            <w:szCs w:val="24"/>
            <w:lang w:eastAsia="de-DE"/>
          </w:rPr>
          <w:t>12</w:t>
        </w:r>
      </w:ins>
      <w:del w:id="243" w:author="Helmert,Lisa-Marie" w:date="2022-02-28T15:08:00Z">
        <w:r w:rsidR="00DE4F60" w:rsidDel="00857689">
          <w:rPr>
            <w:rFonts w:ascii="Arial" w:eastAsia="Times New Roman" w:hAnsi="Arial" w:cs="Times New Roman"/>
            <w:szCs w:val="24"/>
            <w:lang w:eastAsia="de-DE"/>
          </w:rPr>
          <w:delText>9</w:delText>
        </w:r>
      </w:del>
      <w:r w:rsidR="00DE4F60">
        <w:rPr>
          <w:rFonts w:ascii="Arial" w:eastAsia="Times New Roman" w:hAnsi="Arial" w:cs="Times New Roman"/>
          <w:szCs w:val="24"/>
          <w:lang w:eastAsia="de-DE"/>
        </w:rPr>
        <w:t xml:space="preserve"> entsprechend.</w:t>
      </w:r>
    </w:p>
    <w:p w14:paraId="66FF303D" w14:textId="77777777"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w:t>
      </w:r>
      <w:r w:rsidR="009C0EC7">
        <w:rPr>
          <w:rFonts w:ascii="Arial" w:eastAsia="Times New Roman" w:hAnsi="Arial" w:cs="Times New Roman"/>
          <w:szCs w:val="24"/>
          <w:lang w:eastAsia="de-DE"/>
        </w:rPr>
        <w:t>isi</w:t>
      </w:r>
      <w:r w:rsidR="00801554">
        <w:rPr>
          <w:rFonts w:ascii="Arial" w:eastAsia="Times New Roman" w:hAnsi="Arial" w:cs="Times New Roman"/>
          <w:szCs w:val="24"/>
          <w:lang w:eastAsia="de-DE"/>
        </w:rPr>
        <w:t>ert sind,</w:t>
      </w:r>
      <w:r>
        <w:rPr>
          <w:rFonts w:ascii="Arial" w:eastAsia="Times New Roman" w:hAnsi="Arial" w:cs="Times New Roman"/>
          <w:szCs w:val="24"/>
          <w:lang w:eastAsia="de-DE"/>
        </w:rPr>
        <w:t xml:space="preserve"> um Veranstaltungen handelt, sodass die Maßgaben des Absatzes 2 zu beachten sind. </w:t>
      </w:r>
    </w:p>
    <w:p w14:paraId="66EA8FF1" w14:textId="77777777"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proofErr w:type="spellStart"/>
      <w:r w:rsidR="00DE4F60">
        <w:rPr>
          <w:rFonts w:ascii="Arial" w:eastAsia="Times New Roman" w:hAnsi="Arial" w:cs="Times New Roman"/>
          <w:szCs w:val="24"/>
          <w:lang w:eastAsia="de-DE"/>
        </w:rPr>
        <w:t>u.a</w:t>
      </w:r>
      <w:proofErr w:type="spellEnd"/>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die Teilnehmerzahl nicht beschränkt ist und 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xml:space="preserve">. Zu Veranstaltungen gehören daher in der Regel Fachtagungen, Fachkongresse oder öffentliche Werksführungen. Keine </w:t>
      </w:r>
      <w:r w:rsidR="00730031" w:rsidRPr="00730031">
        <w:rPr>
          <w:rFonts w:ascii="Arial" w:eastAsia="Times New Roman" w:hAnsi="Arial" w:cs="Times New Roman"/>
          <w:szCs w:val="24"/>
          <w:lang w:eastAsia="de-DE"/>
        </w:rPr>
        <w:lastRenderedPageBreak/>
        <w:t>Veranstaltungen sind grundsätzlich jedoch notwendige Gremiensitzungen von juristische</w:t>
      </w:r>
      <w:r w:rsidR="00E67C08">
        <w:rPr>
          <w:rFonts w:ascii="Arial" w:eastAsia="Times New Roman" w:hAnsi="Arial" w:cs="Times New Roman"/>
          <w:szCs w:val="24"/>
          <w:lang w:eastAsia="de-DE"/>
        </w:rPr>
        <w:t>n</w:t>
      </w:r>
      <w:r w:rsidR="00730031" w:rsidRPr="00730031">
        <w:rPr>
          <w:rFonts w:ascii="Arial" w:eastAsia="Times New Roman" w:hAnsi="Arial" w:cs="Times New Roman"/>
          <w:szCs w:val="24"/>
          <w:lang w:eastAsia="de-DE"/>
        </w:rPr>
        <w:t xml:space="preserve"> Personen des privaten und öffentlichen Rechts, Betriebsversammlungen und Gespräche der Tarifpartner. </w:t>
      </w:r>
    </w:p>
    <w:p w14:paraId="4FA0ED16" w14:textId="77777777" w:rsidR="00C36A96" w:rsidRDefault="005C5992" w:rsidP="00730031">
      <w:pPr>
        <w:spacing w:after="0" w:line="360" w:lineRule="auto"/>
        <w:rPr>
          <w:rFonts w:ascii="Arial" w:eastAsia="Times New Roman" w:hAnsi="Arial" w:cs="Times New Roman"/>
          <w:szCs w:val="24"/>
          <w:lang w:eastAsia="de-DE"/>
        </w:rPr>
      </w:pPr>
      <w:r w:rsidRPr="005C5992">
        <w:rPr>
          <w:rFonts w:ascii="Arial" w:eastAsia="Times New Roman" w:hAnsi="Arial" w:cs="Times New Roman"/>
          <w:szCs w:val="24"/>
          <w:lang w:eastAsia="de-DE"/>
        </w:rPr>
        <w:t>Satz 2 stellt klar, das</w:t>
      </w:r>
      <w:r w:rsidR="00E67C08">
        <w:rPr>
          <w:rFonts w:ascii="Arial" w:eastAsia="Times New Roman" w:hAnsi="Arial" w:cs="Times New Roman"/>
          <w:szCs w:val="24"/>
          <w:lang w:eastAsia="de-DE"/>
        </w:rPr>
        <w:t>s</w:t>
      </w:r>
      <w:r w:rsidRPr="005C5992">
        <w:rPr>
          <w:rFonts w:ascii="Arial" w:eastAsia="Times New Roman" w:hAnsi="Arial" w:cs="Times New Roman"/>
          <w:szCs w:val="24"/>
          <w:lang w:eastAsia="de-DE"/>
        </w:rPr>
        <w:t xml:space="preserve"> vom Veranstalter eingesetztes Personal nicht zu den Teilnehmern gehört</w:t>
      </w:r>
      <w:r>
        <w:rPr>
          <w:rFonts w:ascii="Arial" w:eastAsia="Times New Roman" w:hAnsi="Arial" w:cs="Times New Roman"/>
          <w:szCs w:val="24"/>
          <w:lang w:eastAsia="de-DE"/>
        </w:rPr>
        <w:t>.</w:t>
      </w:r>
      <w:r w:rsidRPr="005C5992">
        <w:rPr>
          <w:rFonts w:ascii="Arial" w:eastAsia="Times New Roman" w:hAnsi="Arial" w:cs="Times New Roman"/>
          <w:szCs w:val="24"/>
          <w:lang w:eastAsia="de-DE"/>
        </w:rPr>
        <w:t xml:space="preserve"> </w:t>
      </w:r>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r>
        <w:rPr>
          <w:rFonts w:ascii="Arial" w:eastAsia="Times New Roman" w:hAnsi="Arial" w:cs="Times New Roman"/>
          <w:szCs w:val="24"/>
          <w:lang w:eastAsia="de-DE"/>
        </w:rPr>
        <w:t>3</w:t>
      </w:r>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14:paraId="6BB44B58" w14:textId="074BC5B6"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CC2326" w:rsidRPr="00CC2326">
        <w:t xml:space="preserve"> </w:t>
      </w:r>
      <w:r w:rsidR="00CC2326" w:rsidRPr="00CC2326">
        <w:rPr>
          <w:rFonts w:ascii="Arial" w:eastAsia="Times New Roman" w:hAnsi="Arial" w:cs="Times New Roman"/>
          <w:szCs w:val="24"/>
          <w:lang w:eastAsia="de-DE"/>
        </w:rPr>
        <w:t xml:space="preserve">Hinsichtlich Tanzveranstaltungen (z. B. Open-Air-Discos) wird auf die Ausführungen zu § </w:t>
      </w:r>
      <w:ins w:id="244" w:author="Helmert,Lisa-Marie" w:date="2022-02-24T16:14:00Z">
        <w:r w:rsidR="001E30FB">
          <w:rPr>
            <w:rFonts w:ascii="Arial" w:eastAsia="Times New Roman" w:hAnsi="Arial" w:cs="Times New Roman"/>
            <w:szCs w:val="24"/>
            <w:lang w:eastAsia="de-DE"/>
          </w:rPr>
          <w:t>10</w:t>
        </w:r>
      </w:ins>
      <w:del w:id="245" w:author="Helmert,Lisa-Marie" w:date="2022-02-24T16:14:00Z">
        <w:r w:rsidR="00CC2326" w:rsidRPr="00CC2326" w:rsidDel="001E30FB">
          <w:rPr>
            <w:rFonts w:ascii="Arial" w:eastAsia="Times New Roman" w:hAnsi="Arial" w:cs="Times New Roman"/>
            <w:szCs w:val="24"/>
            <w:lang w:eastAsia="de-DE"/>
          </w:rPr>
          <w:delText>7</w:delText>
        </w:r>
      </w:del>
      <w:r w:rsidR="00CC2326" w:rsidRPr="00CC2326">
        <w:rPr>
          <w:rFonts w:ascii="Arial" w:eastAsia="Times New Roman" w:hAnsi="Arial" w:cs="Times New Roman"/>
          <w:szCs w:val="24"/>
          <w:lang w:eastAsia="de-DE"/>
        </w:rPr>
        <w:t xml:space="preserve"> Abs. 2 verwiesen</w:t>
      </w:r>
      <w:r w:rsidR="00CC2326">
        <w:rPr>
          <w:rFonts w:ascii="Arial" w:eastAsia="Times New Roman" w:hAnsi="Arial" w:cs="Times New Roman"/>
          <w:szCs w:val="24"/>
          <w:lang w:eastAsia="de-DE"/>
        </w:rPr>
        <w:t>.</w:t>
      </w:r>
      <w:r w:rsidR="00F63E8F" w:rsidDel="00F63E8F">
        <w:rPr>
          <w:rFonts w:ascii="Arial" w:eastAsia="Times New Roman" w:hAnsi="Arial" w:cs="Times New Roman"/>
          <w:szCs w:val="24"/>
          <w:lang w:eastAsia="de-DE"/>
        </w:rPr>
        <w:t xml:space="preserve"> </w:t>
      </w:r>
    </w:p>
    <w:p w14:paraId="7EBB4D73" w14:textId="2BF0FE70"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 der Personenbegrenzung</w:t>
      </w:r>
      <w:r w:rsidR="00337EB6">
        <w:rPr>
          <w:rFonts w:ascii="Arial" w:eastAsia="Times New Roman" w:hAnsi="Arial" w:cs="Times New Roman"/>
          <w:szCs w:val="24"/>
          <w:lang w:eastAsia="de-DE"/>
        </w:rPr>
        <w:t xml:space="preserve"> des Absatzes 2 Satz 1</w:t>
      </w:r>
      <w:r w:rsidR="001B76B8">
        <w:rPr>
          <w:rFonts w:ascii="Arial" w:eastAsia="Times New Roman" w:hAnsi="Arial" w:cs="Times New Roman"/>
          <w:szCs w:val="24"/>
          <w:lang w:eastAsia="de-DE"/>
        </w:rPr>
        <w:t xml:space="preserve"> und den Maßgaben des Absatzes 1 Satz 4 </w:t>
      </w:r>
      <w:ins w:id="246" w:author="Helmert,Lisa-Marie" w:date="2022-03-01T08:56:00Z">
        <w:r w:rsidR="006B6A35">
          <w:rPr>
            <w:rFonts w:ascii="Arial" w:eastAsia="Times New Roman" w:hAnsi="Arial" w:cs="Times New Roman"/>
            <w:szCs w:val="24"/>
            <w:lang w:eastAsia="de-DE"/>
          </w:rPr>
          <w:t>und 5</w:t>
        </w:r>
      </w:ins>
      <w:del w:id="247" w:author="Helmert,Lisa-Marie" w:date="2022-03-01T08:56:00Z">
        <w:r w:rsidR="001B76B8" w:rsidDel="006B6A35">
          <w:rPr>
            <w:rFonts w:ascii="Arial" w:eastAsia="Times New Roman" w:hAnsi="Arial" w:cs="Times New Roman"/>
            <w:szCs w:val="24"/>
            <w:lang w:eastAsia="de-DE"/>
          </w:rPr>
          <w:delText>b</w:delText>
        </w:r>
      </w:del>
      <w:del w:id="248" w:author="Helmert,Lisa-Marie" w:date="2022-03-01T08:55:00Z">
        <w:r w:rsidR="001B76B8" w:rsidDel="006B6A35">
          <w:rPr>
            <w:rFonts w:ascii="Arial" w:eastAsia="Times New Roman" w:hAnsi="Arial" w:cs="Times New Roman"/>
            <w:szCs w:val="24"/>
            <w:lang w:eastAsia="de-DE"/>
          </w:rPr>
          <w:delText xml:space="preserve">is </w:delText>
        </w:r>
        <w:r w:rsidR="00A857AD" w:rsidDel="006B6A35">
          <w:rPr>
            <w:rFonts w:ascii="Arial" w:eastAsia="Times New Roman" w:hAnsi="Arial" w:cs="Times New Roman"/>
            <w:szCs w:val="24"/>
            <w:lang w:eastAsia="de-DE"/>
          </w:rPr>
          <w:delText>6</w:delText>
        </w:r>
      </w:del>
      <w:r w:rsidR="001B76B8">
        <w:rPr>
          <w:rFonts w:ascii="Arial" w:eastAsia="Times New Roman" w:hAnsi="Arial" w:cs="Times New Roman"/>
          <w:szCs w:val="24"/>
          <w:lang w:eastAsia="de-DE"/>
        </w:rPr>
        <w:t xml:space="preserve">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durch Beschluss der Konferenz der Bundeskanzlerin mit den Regierungschefinnen und Regierungschefs der Länder vom 30.04.2020 bestätigt wurden, sind auch Versammlungen zur 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7"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14:paraId="729736ED" w14:textId="77777777"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4429C1">
        <w:rPr>
          <w:rFonts w:ascii="Arial" w:eastAsia="Times New Roman" w:hAnsi="Arial" w:cs="Times New Roman"/>
          <w:szCs w:val="24"/>
          <w:lang w:eastAsia="de-DE"/>
        </w:rPr>
        <w:t>.</w:t>
      </w:r>
      <w:r w:rsidRPr="00730031">
        <w:rPr>
          <w:rFonts w:ascii="Arial" w:eastAsia="Times New Roman" w:hAnsi="Arial" w:cs="Times New Roman"/>
          <w:szCs w:val="24"/>
          <w:lang w:eastAsia="de-DE"/>
        </w:rPr>
        <w:t xml:space="preserve"> Ausnahmen vom Versammlungsverbot für Aufstellungsversammlungen der Parteien und </w:t>
      </w:r>
      <w:r w:rsidRPr="00730031">
        <w:rPr>
          <w:rFonts w:ascii="Arial" w:eastAsia="Times New Roman" w:hAnsi="Arial" w:cs="Times New Roman"/>
          <w:szCs w:val="24"/>
          <w:lang w:eastAsia="de-DE"/>
        </w:rPr>
        <w:lastRenderedPageBreak/>
        <w:t xml:space="preserve">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19 LWG vorschlagsberechtigten Parteien ist wesentlicher Teil der nichtamtlichen Wahlvorbereitung und unentbehrliche Voraussetzung für die Durchführung der Wahl. Diese parteiinterne Kandidatenaufstellung ist 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14:paraId="2E230F92" w14:textId="5CBF2A74"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 die zulässige Personenzahl</w:t>
      </w:r>
      <w:r w:rsidR="00016678">
        <w:rPr>
          <w:rFonts w:ascii="Arial" w:eastAsia="Times New Roman" w:hAnsi="Arial" w:cs="Times New Roman"/>
          <w:szCs w:val="24"/>
          <w:lang w:eastAsia="de-DE"/>
        </w:rPr>
        <w:t>,</w:t>
      </w:r>
      <w:del w:id="249" w:author="Helmert,Lisa-Marie" w:date="2022-02-23T11:58:00Z">
        <w:r w:rsidR="00016678" w:rsidDel="004A6BCE">
          <w:rPr>
            <w:rFonts w:ascii="Arial" w:eastAsia="Times New Roman" w:hAnsi="Arial" w:cs="Times New Roman"/>
            <w:szCs w:val="24"/>
            <w:lang w:eastAsia="de-DE"/>
          </w:rPr>
          <w:delText xml:space="preserve"> die Verpflichtung zum Führen eines Anwesenheitsnachweises,</w:delText>
        </w:r>
      </w:del>
      <w:r w:rsidR="00016678">
        <w:rPr>
          <w:rFonts w:ascii="Arial" w:eastAsia="Times New Roman" w:hAnsi="Arial" w:cs="Times New Roman"/>
          <w:szCs w:val="24"/>
          <w:lang w:eastAsia="de-DE"/>
        </w:rPr>
        <w:t xml:space="preserve">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ins w:id="250" w:author="Helmert,Lisa-Marie" w:date="2022-02-24T16:15:00Z">
        <w:r w:rsidR="009D0278">
          <w:rPr>
            <w:rFonts w:ascii="Arial" w:eastAsia="Times New Roman" w:hAnsi="Arial" w:cs="Times New Roman"/>
            <w:szCs w:val="24"/>
            <w:lang w:eastAsia="de-DE"/>
          </w:rPr>
          <w:t>12</w:t>
        </w:r>
      </w:ins>
      <w:del w:id="251" w:author="Helmert,Lisa-Marie" w:date="2022-02-24T16:15:00Z">
        <w:r w:rsidR="001B76B8" w:rsidDel="009D0278">
          <w:rPr>
            <w:rFonts w:ascii="Arial" w:eastAsia="Times New Roman" w:hAnsi="Arial" w:cs="Times New Roman"/>
            <w:szCs w:val="24"/>
            <w:lang w:eastAsia="de-DE"/>
          </w:rPr>
          <w:delText>9</w:delText>
        </w:r>
      </w:del>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14:paraId="1219160E" w14:textId="3D4329C2" w:rsidR="009C11B8" w:rsidRDefault="009C11B8" w:rsidP="00AF338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252" w:author="Helmert,Lisa-Marie" w:date="2022-02-24T16:15:00Z">
        <w:r w:rsidR="009D0278">
          <w:rPr>
            <w:rFonts w:ascii="Arial" w:eastAsia="Times New Roman" w:hAnsi="Arial" w:cs="Times New Roman"/>
            <w:szCs w:val="24"/>
            <w:lang w:eastAsia="de-DE"/>
          </w:rPr>
          <w:t>4</w:t>
        </w:r>
      </w:ins>
      <w:del w:id="253" w:author="Helmert,Lisa-Marie" w:date="2022-02-24T16:15:00Z">
        <w:r w:rsidDel="009D0278">
          <w:rPr>
            <w:rFonts w:ascii="Arial" w:eastAsia="Times New Roman" w:hAnsi="Arial" w:cs="Times New Roman"/>
            <w:szCs w:val="24"/>
            <w:lang w:eastAsia="de-DE"/>
          </w:rPr>
          <w:delText>3a</w:delText>
        </w:r>
      </w:del>
      <w:r>
        <w:rPr>
          <w:rFonts w:ascii="Arial" w:eastAsia="Times New Roman" w:hAnsi="Arial" w:cs="Times New Roman"/>
          <w:szCs w:val="24"/>
          <w:lang w:eastAsia="de-DE"/>
        </w:rPr>
        <w:t xml:space="preserve">) </w:t>
      </w:r>
      <w:r w:rsidR="00D95D84">
        <w:rPr>
          <w:rFonts w:ascii="Arial" w:eastAsia="Times New Roman" w:hAnsi="Arial" w:cs="Times New Roman"/>
          <w:szCs w:val="24"/>
          <w:lang w:eastAsia="de-DE"/>
        </w:rPr>
        <w:t xml:space="preserve">Absatz </w:t>
      </w:r>
      <w:ins w:id="254" w:author="Helmert,Lisa-Marie" w:date="2022-02-24T16:15:00Z">
        <w:r w:rsidR="009D0278">
          <w:rPr>
            <w:rFonts w:ascii="Arial" w:eastAsia="Times New Roman" w:hAnsi="Arial" w:cs="Times New Roman"/>
            <w:szCs w:val="24"/>
            <w:lang w:eastAsia="de-DE"/>
          </w:rPr>
          <w:t>4</w:t>
        </w:r>
      </w:ins>
      <w:del w:id="255" w:author="Helmert,Lisa-Marie" w:date="2022-02-24T16:15:00Z">
        <w:r w:rsidR="00D95D84" w:rsidDel="009D0278">
          <w:rPr>
            <w:rFonts w:ascii="Arial" w:eastAsia="Times New Roman" w:hAnsi="Arial" w:cs="Times New Roman"/>
            <w:szCs w:val="24"/>
            <w:lang w:eastAsia="de-DE"/>
          </w:rPr>
          <w:delText>3a</w:delText>
        </w:r>
      </w:del>
      <w:r w:rsidR="00D95D84">
        <w:rPr>
          <w:rFonts w:ascii="Arial" w:eastAsia="Times New Roman" w:hAnsi="Arial" w:cs="Times New Roman"/>
          <w:szCs w:val="24"/>
          <w:lang w:eastAsia="de-DE"/>
        </w:rPr>
        <w:t xml:space="preserve"> erfasst </w:t>
      </w:r>
      <w:r w:rsidR="00D95D84" w:rsidRPr="00D95D84">
        <w:rPr>
          <w:rFonts w:ascii="Arial" w:eastAsia="Times New Roman" w:hAnsi="Arial" w:cs="Times New Roman"/>
          <w:szCs w:val="24"/>
          <w:lang w:eastAsia="de-DE"/>
        </w:rPr>
        <w:t>eine Ausnahme vom Anwendungsbereich dieser Verordnung für d</w:t>
      </w:r>
      <w:r w:rsidR="00AF3385">
        <w:rPr>
          <w:rFonts w:ascii="Arial" w:eastAsia="Times New Roman" w:hAnsi="Arial" w:cs="Times New Roman"/>
          <w:szCs w:val="24"/>
          <w:lang w:eastAsia="de-DE"/>
        </w:rPr>
        <w:t xml:space="preserve">ie Sitzungen des </w:t>
      </w:r>
      <w:r w:rsidR="00D95D84" w:rsidRPr="00D95D84">
        <w:rPr>
          <w:rFonts w:ascii="Arial" w:eastAsia="Times New Roman" w:hAnsi="Arial" w:cs="Times New Roman"/>
          <w:szCs w:val="24"/>
          <w:lang w:eastAsia="de-DE"/>
        </w:rPr>
        <w:t>Landtag</w:t>
      </w:r>
      <w:r w:rsidR="00AF3385">
        <w:rPr>
          <w:rFonts w:ascii="Arial" w:eastAsia="Times New Roman" w:hAnsi="Arial" w:cs="Times New Roman"/>
          <w:szCs w:val="24"/>
          <w:lang w:eastAsia="de-DE"/>
        </w:rPr>
        <w:t xml:space="preserve">s, seiner Ausschüsse und </w:t>
      </w:r>
      <w:r w:rsidR="00D95D84" w:rsidRPr="00D95D84">
        <w:rPr>
          <w:rFonts w:ascii="Arial" w:eastAsia="Times New Roman" w:hAnsi="Arial" w:cs="Times New Roman"/>
          <w:szCs w:val="24"/>
          <w:lang w:eastAsia="de-DE"/>
        </w:rPr>
        <w:t xml:space="preserve">Fraktionen, wodurch dem verfassungsrechtlichen Selbstorganisationsrecht des Landestages und der Fraktionen Rechnung getragen wird. </w:t>
      </w:r>
    </w:p>
    <w:p w14:paraId="676FCB89" w14:textId="5CFC336D"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256" w:author="Helmert,Lisa-Marie" w:date="2022-02-24T16:16:00Z">
        <w:r w:rsidR="00523255">
          <w:rPr>
            <w:rFonts w:ascii="Arial" w:eastAsia="Times New Roman" w:hAnsi="Arial" w:cs="Times New Roman"/>
            <w:szCs w:val="24"/>
            <w:lang w:eastAsia="de-DE"/>
          </w:rPr>
          <w:t>5</w:t>
        </w:r>
      </w:ins>
      <w:del w:id="257" w:author="Helmert,Lisa-Marie" w:date="2022-02-24T16:16:00Z">
        <w:r w:rsidDel="00523255">
          <w:rPr>
            <w:rFonts w:ascii="Arial" w:eastAsia="Times New Roman" w:hAnsi="Arial" w:cs="Times New Roman"/>
            <w:szCs w:val="24"/>
            <w:lang w:eastAsia="de-DE"/>
          </w:rPr>
          <w:delText>4</w:delText>
        </w:r>
      </w:del>
      <w:r>
        <w:rPr>
          <w:rFonts w:ascii="Arial" w:eastAsia="Times New Roman" w:hAnsi="Arial" w:cs="Times New Roman"/>
          <w:szCs w:val="24"/>
          <w:lang w:eastAsia="de-DE"/>
        </w:rPr>
        <w:t xml:space="preserve">) </w:t>
      </w:r>
      <w:r w:rsidR="004C45B8">
        <w:rPr>
          <w:rFonts w:ascii="Arial" w:eastAsia="Times New Roman" w:hAnsi="Arial" w:cs="Times New Roman"/>
          <w:szCs w:val="24"/>
          <w:lang w:eastAsia="de-DE"/>
        </w:rPr>
        <w:t xml:space="preserve">Absatz </w:t>
      </w:r>
      <w:ins w:id="258" w:author="Helmert,Lisa-Marie" w:date="2022-02-24T16:16:00Z">
        <w:r w:rsidR="00523255">
          <w:rPr>
            <w:rFonts w:ascii="Arial" w:eastAsia="Times New Roman" w:hAnsi="Arial" w:cs="Times New Roman"/>
            <w:szCs w:val="24"/>
            <w:lang w:eastAsia="de-DE"/>
          </w:rPr>
          <w:t>5</w:t>
        </w:r>
      </w:ins>
      <w:del w:id="259" w:author="Helmert,Lisa-Marie" w:date="2022-02-24T16:16:00Z">
        <w:r w:rsidR="004C45B8" w:rsidDel="00523255">
          <w:rPr>
            <w:rFonts w:ascii="Arial" w:eastAsia="Times New Roman" w:hAnsi="Arial" w:cs="Times New Roman"/>
            <w:szCs w:val="24"/>
            <w:lang w:eastAsia="de-DE"/>
          </w:rPr>
          <w:delText>4</w:delText>
        </w:r>
      </w:del>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14:paraId="46E0264E" w14:textId="0C484240"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260" w:author="Helmert,Lisa-Marie" w:date="2022-02-24T16:16:00Z">
        <w:r w:rsidR="00523255">
          <w:rPr>
            <w:rFonts w:ascii="Arial" w:eastAsia="Times New Roman" w:hAnsi="Arial" w:cs="Times New Roman"/>
            <w:szCs w:val="24"/>
            <w:lang w:eastAsia="de-DE"/>
          </w:rPr>
          <w:t>6</w:t>
        </w:r>
      </w:ins>
      <w:del w:id="261" w:author="Helmert,Lisa-Marie" w:date="2022-02-24T16:16:00Z">
        <w:r w:rsidDel="00523255">
          <w:rPr>
            <w:rFonts w:ascii="Arial" w:eastAsia="Times New Roman" w:hAnsi="Arial" w:cs="Times New Roman"/>
            <w:szCs w:val="24"/>
            <w:lang w:eastAsia="de-DE"/>
          </w:rPr>
          <w:delText>5</w:delText>
        </w:r>
      </w:del>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 ohne die bisherigen Personenbegrenzungen stattfinden</w:t>
      </w:r>
      <w:r w:rsidR="00730031" w:rsidRPr="00730031">
        <w:rPr>
          <w:rFonts w:ascii="Arial" w:eastAsia="Times New Roman" w:hAnsi="Arial" w:cs="Times New Roman"/>
          <w:szCs w:val="24"/>
          <w:lang w:eastAsia="de-DE"/>
        </w:rPr>
        <w:t xml:space="preserve">, wenn die Abstandsregelung von 1,5 Metern </w:t>
      </w:r>
      <w:r w:rsidR="00982539">
        <w:rPr>
          <w:rFonts w:ascii="Arial" w:eastAsia="Times New Roman" w:hAnsi="Arial" w:cs="Times New Roman"/>
          <w:szCs w:val="24"/>
          <w:lang w:eastAsia="de-DE"/>
        </w:rPr>
        <w:t>nach § 1</w:t>
      </w:r>
      <w:r w:rsidR="00982539" w:rsidRPr="00982539">
        <w:rPr>
          <w:rFonts w:ascii="Arial" w:eastAsia="Times New Roman" w:hAnsi="Arial" w:cs="Times New Roman"/>
          <w:szCs w:val="24"/>
          <w:lang w:eastAsia="de-DE"/>
        </w:rPr>
        <w:t xml:space="preserve"> Abs. 1 Satz 2 Nr. 1 </w:t>
      </w:r>
      <w:r w:rsidR="00730031" w:rsidRPr="00730031">
        <w:rPr>
          <w:rFonts w:ascii="Arial" w:eastAsia="Times New Roman" w:hAnsi="Arial" w:cs="Times New Roman"/>
          <w:szCs w:val="24"/>
          <w:lang w:eastAsia="de-DE"/>
        </w:rPr>
        <w:t>und</w:t>
      </w:r>
      <w:del w:id="262" w:author="Helmert,Lisa-Marie" w:date="2022-02-23T12:00:00Z">
        <w:r w:rsidR="00730031" w:rsidRPr="00730031" w:rsidDel="00602CDA">
          <w:rPr>
            <w:rFonts w:ascii="Arial" w:eastAsia="Times New Roman" w:hAnsi="Arial" w:cs="Times New Roman"/>
            <w:szCs w:val="24"/>
            <w:lang w:eastAsia="de-DE"/>
          </w:rPr>
          <w:delText xml:space="preserve"> eine Erfassung der Teilnehmenden zur Nachverfolgung durch die Gesundheitsbehörden sowie</w:delText>
        </w:r>
      </w:del>
      <w:r w:rsidR="00730031" w:rsidRPr="00730031">
        <w:rPr>
          <w:rFonts w:ascii="Arial" w:eastAsia="Times New Roman" w:hAnsi="Arial" w:cs="Times New Roman"/>
          <w:szCs w:val="24"/>
          <w:lang w:eastAsia="de-DE"/>
        </w:rPr>
        <w:t xml:space="preserve"> die Einhaltung der </w:t>
      </w:r>
      <w:r w:rsidR="00422C45">
        <w:rPr>
          <w:rFonts w:ascii="Arial" w:eastAsia="Times New Roman" w:hAnsi="Arial" w:cs="Times New Roman"/>
          <w:szCs w:val="24"/>
          <w:lang w:eastAsia="de-DE"/>
        </w:rPr>
        <w:t xml:space="preserve">übrigen </w:t>
      </w:r>
      <w:r w:rsidR="00730031" w:rsidRPr="00730031">
        <w:rPr>
          <w:rFonts w:ascii="Arial" w:eastAsia="Times New Roman" w:hAnsi="Arial" w:cs="Times New Roman"/>
          <w:szCs w:val="24"/>
          <w:lang w:eastAsia="de-DE"/>
        </w:rPr>
        <w:t>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w:t>
      </w:r>
      <w:ins w:id="263" w:author="Helmert,Lisa-Marie" w:date="2022-02-24T16:16:00Z">
        <w:r w:rsidR="00523255">
          <w:rPr>
            <w:rFonts w:ascii="Arial" w:eastAsia="Times New Roman" w:hAnsi="Arial" w:cs="Times New Roman"/>
            <w:szCs w:val="24"/>
            <w:lang w:eastAsia="de-DE"/>
          </w:rPr>
          <w:t>7</w:t>
        </w:r>
      </w:ins>
      <w:del w:id="264" w:author="Helmert,Lisa-Marie" w:date="2022-02-24T16:16:00Z">
        <w:r w:rsidR="00AE5505" w:rsidDel="00523255">
          <w:rPr>
            <w:rFonts w:ascii="Arial" w:eastAsia="Times New Roman" w:hAnsi="Arial" w:cs="Times New Roman"/>
            <w:szCs w:val="24"/>
            <w:lang w:eastAsia="de-DE"/>
          </w:rPr>
          <w:delText>6</w:delText>
        </w:r>
      </w:del>
      <w:r w:rsidR="00AE5505">
        <w:rPr>
          <w:rFonts w:ascii="Arial" w:eastAsia="Times New Roman" w:hAnsi="Arial" w:cs="Times New Roman"/>
          <w:szCs w:val="24"/>
          <w:lang w:eastAsia="de-DE"/>
        </w:rPr>
        <w:t>.</w:t>
      </w:r>
      <w:del w:id="265" w:author="Helmert,Lisa-Marie" w:date="2022-02-24T16:16:00Z">
        <w:r w:rsidR="007B5389" w:rsidDel="00523255">
          <w:rPr>
            <w:rFonts w:ascii="Arial" w:eastAsia="Times New Roman" w:hAnsi="Arial" w:cs="Times New Roman"/>
            <w:szCs w:val="24"/>
            <w:lang w:eastAsia="de-DE"/>
          </w:rPr>
          <w:delText xml:space="preserve"> </w:delText>
        </w:r>
      </w:del>
      <w:del w:id="266" w:author="Helmert,Lisa-Marie" w:date="2022-02-23T12:00:00Z">
        <w:r w:rsidR="007E59F9" w:rsidDel="004E3AEE">
          <w:rPr>
            <w:rFonts w:ascii="Arial" w:eastAsia="Times New Roman" w:hAnsi="Arial" w:cs="Times New Roman"/>
            <w:szCs w:val="24"/>
            <w:lang w:eastAsia="de-DE"/>
          </w:rPr>
          <w:delText xml:space="preserve">Für den erforderlichen Anwesenheitsnachweis wird </w:delText>
        </w:r>
        <w:r w:rsidR="005A2FC5" w:rsidDel="004E3AEE">
          <w:rPr>
            <w:rFonts w:ascii="Arial" w:eastAsia="Times New Roman" w:hAnsi="Arial" w:cs="Times New Roman"/>
            <w:szCs w:val="24"/>
            <w:lang w:eastAsia="de-DE"/>
          </w:rPr>
          <w:delText xml:space="preserve">auf die Ausführungen in der Begründung zu § 1 Abs. </w:delText>
        </w:r>
        <w:r w:rsidR="00016678" w:rsidDel="004E3AEE">
          <w:rPr>
            <w:rFonts w:ascii="Arial" w:eastAsia="Times New Roman" w:hAnsi="Arial" w:cs="Times New Roman"/>
            <w:szCs w:val="24"/>
            <w:lang w:eastAsia="de-DE"/>
          </w:rPr>
          <w:delText>3</w:delText>
        </w:r>
        <w:r w:rsidR="005A2FC5" w:rsidDel="004E3AEE">
          <w:rPr>
            <w:rFonts w:ascii="Arial" w:eastAsia="Times New Roman" w:hAnsi="Arial" w:cs="Times New Roman"/>
            <w:szCs w:val="24"/>
            <w:lang w:eastAsia="de-DE"/>
          </w:rPr>
          <w:delText xml:space="preserve"> verwiesen.</w:delText>
        </w:r>
      </w:del>
    </w:p>
    <w:p w14:paraId="202A4884" w14:textId="44660EDB" w:rsidR="008D2B40" w:rsidRPr="000620A0" w:rsidRDefault="00730031" w:rsidP="00AC692A">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lastRenderedPageBreak/>
        <w:t>(</w:t>
      </w:r>
      <w:ins w:id="267" w:author="Helmert,Lisa-Marie" w:date="2022-02-24T16:17:00Z">
        <w:r w:rsidR="009D6DB5">
          <w:rPr>
            <w:rFonts w:ascii="Arial" w:eastAsia="Times New Roman" w:hAnsi="Arial" w:cs="Times New Roman"/>
            <w:szCs w:val="24"/>
            <w:lang w:eastAsia="de-DE"/>
          </w:rPr>
          <w:t>7</w:t>
        </w:r>
      </w:ins>
      <w:del w:id="268" w:author="Helmert,Lisa-Marie" w:date="2022-02-24T16:17:00Z">
        <w:r w:rsidR="00F56696" w:rsidDel="009D6DB5">
          <w:rPr>
            <w:rFonts w:ascii="Arial" w:eastAsia="Times New Roman" w:hAnsi="Arial" w:cs="Times New Roman"/>
            <w:szCs w:val="24"/>
            <w:lang w:eastAsia="de-DE"/>
          </w:rPr>
          <w:delText>6</w:delText>
        </w:r>
      </w:del>
      <w:r w:rsidRPr="00730031">
        <w:rPr>
          <w:rFonts w:ascii="Arial" w:eastAsia="Times New Roman" w:hAnsi="Arial" w:cs="Times New Roman"/>
          <w:szCs w:val="24"/>
          <w:lang w:eastAsia="de-DE"/>
        </w:rPr>
        <w:t>)</w:t>
      </w:r>
      <w:r w:rsidR="00FE6EE9" w:rsidRPr="00FE6EE9" w:rsidDel="00397C22">
        <w:rPr>
          <w:rFonts w:ascii="Arial" w:eastAsia="Times New Roman" w:hAnsi="Arial" w:cs="Times New Roman"/>
          <w:szCs w:val="24"/>
          <w:lang w:eastAsia="de-DE"/>
        </w:rPr>
        <w:t xml:space="preserve"> </w:t>
      </w:r>
      <w:del w:id="269" w:author="Helmert,Lisa-Marie" w:date="2022-03-01T08:57:00Z">
        <w:r w:rsidR="00205AE7" w:rsidDel="007B4A2E">
          <w:rPr>
            <w:rFonts w:ascii="Arial" w:eastAsia="Times New Roman" w:hAnsi="Arial" w:cs="Times New Roman"/>
            <w:szCs w:val="24"/>
            <w:lang w:eastAsia="de-DE"/>
          </w:rPr>
          <w:delText xml:space="preserve">In einem ersten Öffnungsschritt erachtet es die Landesregierung für angemessen, </w:delText>
        </w:r>
        <w:r w:rsidR="00B4041F" w:rsidDel="007B4A2E">
          <w:rPr>
            <w:rFonts w:ascii="Arial" w:eastAsia="Times New Roman" w:hAnsi="Arial" w:cs="Times New Roman"/>
            <w:szCs w:val="24"/>
            <w:lang w:eastAsia="de-DE"/>
          </w:rPr>
          <w:delText xml:space="preserve">die </w:delText>
        </w:r>
        <w:r w:rsidR="00205AE7" w:rsidDel="007B4A2E">
          <w:rPr>
            <w:rFonts w:ascii="Arial" w:eastAsia="Times New Roman" w:hAnsi="Arial" w:cs="Times New Roman"/>
            <w:szCs w:val="24"/>
            <w:lang w:eastAsia="de-DE"/>
          </w:rPr>
          <w:delText>maximale Personenanzahl</w:delText>
        </w:r>
        <w:r w:rsidR="003E6E9B" w:rsidDel="007B4A2E">
          <w:rPr>
            <w:rFonts w:ascii="Arial" w:eastAsia="Times New Roman" w:hAnsi="Arial" w:cs="Times New Roman"/>
            <w:szCs w:val="24"/>
            <w:lang w:eastAsia="de-DE"/>
          </w:rPr>
          <w:delText xml:space="preserve"> </w:delText>
        </w:r>
        <w:r w:rsidR="00205AE7" w:rsidDel="007B4A2E">
          <w:rPr>
            <w:rFonts w:ascii="Arial" w:eastAsia="Times New Roman" w:hAnsi="Arial" w:cs="Times New Roman"/>
            <w:szCs w:val="24"/>
            <w:lang w:eastAsia="de-DE"/>
          </w:rPr>
          <w:delText xml:space="preserve">bei </w:delText>
        </w:r>
        <w:r w:rsidR="003E6E9B" w:rsidDel="007B4A2E">
          <w:rPr>
            <w:rFonts w:ascii="Arial" w:eastAsia="Times New Roman" w:hAnsi="Arial" w:cs="Times New Roman"/>
            <w:szCs w:val="24"/>
            <w:lang w:eastAsia="de-DE"/>
          </w:rPr>
          <w:delText>p</w:delText>
        </w:r>
        <w:r w:rsidR="00FE6EE9" w:rsidRPr="00BB5E6A" w:rsidDel="007B4A2E">
          <w:rPr>
            <w:rFonts w:ascii="Arial" w:eastAsia="Times New Roman" w:hAnsi="Arial" w:cs="Times New Roman"/>
            <w:szCs w:val="24"/>
            <w:lang w:eastAsia="de-DE"/>
          </w:rPr>
          <w:delText>rivate</w:delText>
        </w:r>
        <w:r w:rsidR="00205AE7" w:rsidDel="007B4A2E">
          <w:rPr>
            <w:rFonts w:ascii="Arial" w:eastAsia="Times New Roman" w:hAnsi="Arial" w:cs="Times New Roman"/>
            <w:szCs w:val="24"/>
            <w:lang w:eastAsia="de-DE"/>
          </w:rPr>
          <w:delText>n</w:delText>
        </w:r>
        <w:r w:rsidR="00FE6EE9" w:rsidRPr="00BB5E6A" w:rsidDel="007B4A2E">
          <w:rPr>
            <w:rFonts w:ascii="Arial" w:eastAsia="Times New Roman" w:hAnsi="Arial" w:cs="Times New Roman"/>
            <w:szCs w:val="24"/>
            <w:lang w:eastAsia="de-DE"/>
          </w:rPr>
          <w:delText xml:space="preserve"> Feiern</w:delText>
        </w:r>
        <w:r w:rsidR="00EB4012" w:rsidDel="007B4A2E">
          <w:rPr>
            <w:rFonts w:ascii="Arial" w:eastAsia="Times New Roman" w:hAnsi="Arial" w:cs="Times New Roman"/>
            <w:szCs w:val="24"/>
            <w:lang w:eastAsia="de-DE"/>
          </w:rPr>
          <w:delText xml:space="preserve"> für nicht-geimpfte und nicht-genesene Personen</w:delText>
        </w:r>
        <w:r w:rsidR="00EB4012" w:rsidDel="007B4A2E">
          <w:delText xml:space="preserve"> </w:delText>
        </w:r>
        <w:r w:rsidR="00205AE7" w:rsidRPr="00205AE7" w:rsidDel="007B4A2E">
          <w:rPr>
            <w:rFonts w:ascii="Arial" w:hAnsi="Arial" w:cs="Arial"/>
          </w:rPr>
          <w:delText xml:space="preserve">analog zu der Kontaktbeschränkung in Absatz 1 </w:delText>
        </w:r>
        <w:r w:rsidR="00205AE7" w:rsidDel="007B4A2E">
          <w:rPr>
            <w:rFonts w:ascii="Arial" w:hAnsi="Arial" w:cs="Arial"/>
          </w:rPr>
          <w:delText>zu erhöhen.</w:delText>
        </w:r>
        <w:r w:rsidR="00EB4012" w:rsidRPr="00EB4012" w:rsidDel="007B4A2E">
          <w:rPr>
            <w:rFonts w:ascii="Arial" w:eastAsia="Times New Roman" w:hAnsi="Arial" w:cs="Times New Roman"/>
            <w:szCs w:val="24"/>
            <w:lang w:eastAsia="de-DE"/>
          </w:rPr>
          <w:delText xml:space="preserve"> </w:delText>
        </w:r>
      </w:del>
      <w:ins w:id="270" w:author="Helmert,Lisa-Marie" w:date="2022-03-01T08:57:00Z">
        <w:r w:rsidR="007B4A2E">
          <w:rPr>
            <w:rFonts w:ascii="Arial" w:eastAsia="Times New Roman" w:hAnsi="Arial" w:cs="Times New Roman"/>
            <w:szCs w:val="24"/>
            <w:lang w:eastAsia="de-DE"/>
          </w:rPr>
          <w:t>Nach Absatz 7 sind p</w:t>
        </w:r>
      </w:ins>
      <w:del w:id="271" w:author="Helmert,Lisa-Marie" w:date="2022-03-01T08:57:00Z">
        <w:r w:rsidR="00205AE7" w:rsidDel="007B4A2E">
          <w:rPr>
            <w:rFonts w:ascii="Arial" w:eastAsia="Times New Roman" w:hAnsi="Arial" w:cs="Times New Roman"/>
            <w:szCs w:val="24"/>
            <w:lang w:eastAsia="de-DE"/>
          </w:rPr>
          <w:delText>P</w:delText>
        </w:r>
      </w:del>
      <w:r w:rsidR="00205AE7">
        <w:rPr>
          <w:rFonts w:ascii="Arial" w:eastAsia="Times New Roman" w:hAnsi="Arial" w:cs="Times New Roman"/>
          <w:szCs w:val="24"/>
          <w:lang w:eastAsia="de-DE"/>
        </w:rPr>
        <w:t>rivate Ferien</w:t>
      </w:r>
      <w:del w:id="272" w:author="Helmert,Lisa-Marie" w:date="2022-03-01T08:57:00Z">
        <w:r w:rsidR="00205AE7" w:rsidDel="007B4A2E">
          <w:rPr>
            <w:rFonts w:ascii="Arial" w:eastAsia="Times New Roman" w:hAnsi="Arial" w:cs="Times New Roman"/>
            <w:szCs w:val="24"/>
            <w:lang w:eastAsia="de-DE"/>
          </w:rPr>
          <w:delText xml:space="preserve"> sind</w:delText>
        </w:r>
      </w:del>
      <w:del w:id="273" w:author="Helmert,Lisa-Marie" w:date="2022-02-28T09:05:00Z">
        <w:r w:rsidR="00205AE7" w:rsidDel="00530C1F">
          <w:rPr>
            <w:rFonts w:ascii="Arial" w:eastAsia="Times New Roman" w:hAnsi="Arial" w:cs="Times New Roman"/>
            <w:szCs w:val="24"/>
            <w:lang w:eastAsia="de-DE"/>
          </w:rPr>
          <w:delText xml:space="preserve"> nunmehr</w:delText>
        </w:r>
      </w:del>
      <w:r w:rsidR="00205AE7">
        <w:rPr>
          <w:rFonts w:ascii="Arial" w:eastAsia="Times New Roman" w:hAnsi="Arial" w:cs="Times New Roman"/>
          <w:szCs w:val="24"/>
          <w:lang w:eastAsia="de-DE"/>
        </w:rPr>
        <w:t xml:space="preserve"> mit maximal zehn Personen </w:t>
      </w:r>
      <w:ins w:id="274" w:author="Helmert,Lisa-Marie" w:date="2022-02-24T16:17:00Z">
        <w:r w:rsidR="009D6DB5">
          <w:rPr>
            <w:rFonts w:ascii="Arial" w:eastAsia="Times New Roman" w:hAnsi="Arial" w:cs="Times New Roman"/>
            <w:szCs w:val="24"/>
            <w:lang w:eastAsia="de-DE"/>
          </w:rPr>
          <w:t>oder alternativ m</w:t>
        </w:r>
      </w:ins>
      <w:ins w:id="275" w:author="Helmert,Lisa-Marie" w:date="2022-02-24T16:18:00Z">
        <w:r w:rsidR="009D6DB5">
          <w:rPr>
            <w:rFonts w:ascii="Arial" w:eastAsia="Times New Roman" w:hAnsi="Arial" w:cs="Times New Roman"/>
            <w:szCs w:val="24"/>
            <w:lang w:eastAsia="de-DE"/>
          </w:rPr>
          <w:t>it Angehörigen von zwei Haushalten, einschließlich der Kinder bis zur Vollendung des 14. Lebensjahres,</w:t>
        </w:r>
      </w:ins>
      <w:del w:id="276" w:author="Helmert,Lisa-Marie" w:date="2022-02-24T16:17:00Z">
        <w:r w:rsidR="00205AE7" w:rsidDel="009D6DB5">
          <w:rPr>
            <w:rFonts w:ascii="Arial" w:eastAsia="Times New Roman" w:hAnsi="Arial" w:cs="Times New Roman"/>
            <w:szCs w:val="24"/>
            <w:lang w:eastAsia="de-DE"/>
          </w:rPr>
          <w:delText>und den in Absatz 1 genannten Personengruppen</w:delText>
        </w:r>
      </w:del>
      <w:r w:rsidR="00205AE7">
        <w:rPr>
          <w:rFonts w:ascii="Arial" w:eastAsia="Times New Roman" w:hAnsi="Arial" w:cs="Times New Roman"/>
          <w:szCs w:val="24"/>
          <w:lang w:eastAsia="de-DE"/>
        </w:rPr>
        <w:t xml:space="preserve"> zulässig. </w:t>
      </w:r>
      <w:r w:rsidR="00EB4012" w:rsidRPr="00EB4012">
        <w:rPr>
          <w:rFonts w:ascii="Arial" w:eastAsia="Times New Roman" w:hAnsi="Arial" w:cs="Times New Roman"/>
          <w:szCs w:val="24"/>
          <w:lang w:eastAsia="de-DE"/>
        </w:rPr>
        <w:t xml:space="preserve">Es wird </w:t>
      </w:r>
      <w:r w:rsidR="00B72B07">
        <w:rPr>
          <w:rFonts w:ascii="Arial" w:eastAsia="Times New Roman" w:hAnsi="Arial" w:cs="Times New Roman"/>
          <w:szCs w:val="24"/>
          <w:lang w:eastAsia="de-DE"/>
        </w:rPr>
        <w:t xml:space="preserve">im Übrigen </w:t>
      </w:r>
      <w:r w:rsidR="00EB4012" w:rsidRPr="00EB4012">
        <w:rPr>
          <w:rFonts w:ascii="Arial" w:eastAsia="Times New Roman" w:hAnsi="Arial" w:cs="Times New Roman"/>
          <w:szCs w:val="24"/>
          <w:lang w:eastAsia="de-DE"/>
        </w:rPr>
        <w:t xml:space="preserve">auf die Ausführungen in der Begründung zu Absatz 1 verwiesen. Um eine Eindämmung des Infektionsgeschehens zu erreichen, ist der physische Kontakt zu anderen Menschen außerhalb des eigenen Hausstandes </w:t>
      </w:r>
      <w:r w:rsidR="00D36842">
        <w:rPr>
          <w:rFonts w:ascii="Arial" w:eastAsia="Times New Roman" w:hAnsi="Arial" w:cs="Times New Roman"/>
          <w:szCs w:val="24"/>
          <w:lang w:eastAsia="de-DE"/>
        </w:rPr>
        <w:t xml:space="preserve">dennoch weiterhin </w:t>
      </w:r>
      <w:r w:rsidR="00EB4012" w:rsidRPr="00EB4012">
        <w:rPr>
          <w:rFonts w:ascii="Arial" w:eastAsia="Times New Roman" w:hAnsi="Arial" w:cs="Times New Roman"/>
          <w:szCs w:val="24"/>
          <w:lang w:eastAsia="de-DE"/>
        </w:rPr>
        <w:t xml:space="preserve">zu reduzieren. Diese Kontaktreduzierung ist dabei auch im privaten Bereich </w:t>
      </w:r>
      <w:r w:rsidR="001E6582">
        <w:rPr>
          <w:rFonts w:ascii="Arial" w:eastAsia="Times New Roman" w:hAnsi="Arial" w:cs="Times New Roman"/>
          <w:szCs w:val="24"/>
          <w:lang w:eastAsia="de-DE"/>
        </w:rPr>
        <w:t xml:space="preserve">noch </w:t>
      </w:r>
      <w:r w:rsidR="00EB4012" w:rsidRPr="00EB4012">
        <w:rPr>
          <w:rFonts w:ascii="Arial" w:eastAsia="Times New Roman" w:hAnsi="Arial" w:cs="Times New Roman"/>
          <w:szCs w:val="24"/>
          <w:lang w:eastAsia="de-DE"/>
        </w:rPr>
        <w:t xml:space="preserve">notwendig, um einer weiteren Ausbreitung des SARS-CoV-2-Virus entgegenzuwirken. Gerade bei diesen Zusammenkünften besteht durch die räumliche Nähe und den engen körperliche Kontakt im Familien- und Freundeskreis ein erhöhtes Ansteckungsrisiko. </w:t>
      </w:r>
      <w:r w:rsidR="001E6582">
        <w:rPr>
          <w:rFonts w:ascii="Arial" w:eastAsia="Times New Roman" w:hAnsi="Arial" w:cs="Times New Roman"/>
          <w:szCs w:val="24"/>
          <w:lang w:eastAsia="de-DE"/>
        </w:rPr>
        <w:t>P</w:t>
      </w:r>
      <w:r w:rsidR="0003181D">
        <w:rPr>
          <w:rFonts w:ascii="Arial" w:eastAsia="Times New Roman" w:hAnsi="Arial" w:cs="Times New Roman"/>
          <w:szCs w:val="24"/>
          <w:lang w:eastAsia="de-DE"/>
        </w:rPr>
        <w:t>rivate Feiern</w:t>
      </w:r>
      <w:r w:rsidR="0003181D" w:rsidRPr="0003181D">
        <w:rPr>
          <w:rFonts w:ascii="Arial" w:eastAsia="Times New Roman" w:hAnsi="Arial" w:cs="Times New Roman"/>
          <w:szCs w:val="24"/>
          <w:lang w:eastAsia="de-DE"/>
        </w:rPr>
        <w:t xml:space="preserve"> </w:t>
      </w:r>
      <w:r w:rsidR="001E6582">
        <w:rPr>
          <w:rFonts w:ascii="Arial" w:eastAsia="Times New Roman" w:hAnsi="Arial" w:cs="Times New Roman"/>
          <w:szCs w:val="24"/>
          <w:lang w:eastAsia="de-DE"/>
        </w:rPr>
        <w:t xml:space="preserve">finden vor allem auch </w:t>
      </w:r>
      <w:r w:rsidR="0003181D" w:rsidRPr="0003181D">
        <w:rPr>
          <w:rFonts w:ascii="Arial" w:eastAsia="Times New Roman" w:hAnsi="Arial" w:cs="Times New Roman"/>
          <w:szCs w:val="24"/>
          <w:lang w:eastAsia="de-DE"/>
        </w:rPr>
        <w:t>in geschlossenen Räumen statt, sodass die Beschränkung auch über den Aufenthalt im öffentlichen Raum hinaus gilt</w:t>
      </w:r>
      <w:r w:rsidR="00EB4012" w:rsidRPr="00EB4012">
        <w:rPr>
          <w:rFonts w:ascii="Arial" w:eastAsia="Times New Roman" w:hAnsi="Arial" w:cs="Times New Roman"/>
          <w:szCs w:val="24"/>
          <w:lang w:eastAsia="de-DE"/>
        </w:rPr>
        <w:t>. Nur auf diesem Weg kann eine Verlagerung des Infektionsgeschehens in die häuslichen Räumlichkeiten vermieden werden.</w:t>
      </w:r>
    </w:p>
    <w:p w14:paraId="112CC30D" w14:textId="77777777" w:rsidR="00A37AB5" w:rsidRDefault="00BF46C6" w:rsidP="00FE6EE9">
      <w:pPr>
        <w:spacing w:after="0" w:line="360" w:lineRule="auto"/>
      </w:pPr>
      <w:r>
        <w:rPr>
          <w:rFonts w:ascii="Arial" w:eastAsia="Times New Roman" w:hAnsi="Arial" w:cs="Times New Roman"/>
          <w:szCs w:val="24"/>
          <w:lang w:eastAsia="de-DE"/>
        </w:rPr>
        <w:t>Eine private Feier</w:t>
      </w:r>
      <w:r w:rsidR="000620A0">
        <w:rPr>
          <w:rFonts w:ascii="Arial" w:eastAsia="Times New Roman" w:hAnsi="Arial" w:cs="Times New Roman"/>
          <w:szCs w:val="24"/>
          <w:lang w:eastAsia="de-DE"/>
        </w:rPr>
        <w:t>,</w:t>
      </w:r>
      <w:r w:rsidR="00AC56EF">
        <w:rPr>
          <w:rFonts w:ascii="Arial" w:eastAsia="Times New Roman" w:hAnsi="Arial" w:cs="Times New Roman"/>
          <w:szCs w:val="24"/>
          <w:lang w:eastAsia="de-DE"/>
        </w:rPr>
        <w:t xml:space="preserve"> von </w:t>
      </w:r>
      <w:r w:rsidR="000620A0">
        <w:rPr>
          <w:rFonts w:ascii="Arial" w:eastAsia="Times New Roman" w:hAnsi="Arial" w:cs="Times New Roman"/>
          <w:szCs w:val="24"/>
          <w:lang w:eastAsia="de-DE"/>
        </w:rPr>
        <w:t>ausschließlich geimpfte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und genesene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Personen</w:t>
      </w:r>
      <w:r w:rsidR="00AC56EF">
        <w:rPr>
          <w:rFonts w:ascii="Arial" w:eastAsia="Times New Roman" w:hAnsi="Arial" w:cs="Times New Roman"/>
          <w:szCs w:val="24"/>
          <w:lang w:eastAsia="de-DE"/>
        </w:rPr>
        <w:t>,</w:t>
      </w:r>
      <w:r>
        <w:rPr>
          <w:rFonts w:ascii="Arial" w:eastAsia="Times New Roman" w:hAnsi="Arial" w:cs="Times New Roman"/>
          <w:szCs w:val="24"/>
          <w:lang w:eastAsia="de-DE"/>
        </w:rPr>
        <w:t xml:space="preserve"> mit mehr als 50 Personen ist </w:t>
      </w:r>
      <w:r w:rsidR="00C17CB1">
        <w:rPr>
          <w:rFonts w:ascii="Arial" w:eastAsia="Times New Roman" w:hAnsi="Arial" w:cs="Times New Roman"/>
          <w:szCs w:val="24"/>
          <w:lang w:eastAsia="de-DE"/>
        </w:rPr>
        <w:t xml:space="preserve">nur </w:t>
      </w:r>
      <w:r>
        <w:rPr>
          <w:rFonts w:ascii="Arial" w:eastAsia="Times New Roman" w:hAnsi="Arial" w:cs="Times New Roman"/>
          <w:szCs w:val="24"/>
          <w:lang w:eastAsia="de-DE"/>
        </w:rPr>
        <w:t xml:space="preserve">im Rahmen einer professionellen Organisation zulässig. </w:t>
      </w:r>
      <w:r w:rsidR="000620A0" w:rsidRPr="008D2B40">
        <w:rPr>
          <w:rFonts w:ascii="Arial" w:hAnsi="Arial" w:cs="Arial"/>
        </w:rPr>
        <w:t>Die Durchführung einer</w:t>
      </w:r>
      <w:r w:rsidR="000620A0">
        <w:rPr>
          <w:rFonts w:ascii="Arial" w:hAnsi="Arial" w:cs="Arial"/>
        </w:rPr>
        <w:t xml:space="preserve"> Testung im Sinne des § 2 Abs. 1</w:t>
      </w:r>
      <w:r w:rsidR="000620A0" w:rsidRPr="008D2B40">
        <w:rPr>
          <w:rFonts w:ascii="Arial" w:hAnsi="Arial" w:cs="Arial"/>
        </w:rPr>
        <w:t xml:space="preserve"> ist in diesen Fällen nicht erforderlich</w:t>
      </w:r>
      <w:r w:rsidR="000620A0">
        <w:rPr>
          <w:rFonts w:ascii="Arial" w:hAnsi="Arial" w:cs="Arial"/>
        </w:rPr>
        <w:t>.</w:t>
      </w:r>
      <w:r w:rsidR="000620A0" w:rsidRPr="003E6E9B">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Die Teilnehmerinnen und Tei</w:t>
      </w:r>
      <w:r w:rsidR="008D2B40">
        <w:rPr>
          <w:rFonts w:ascii="Arial" w:eastAsia="Times New Roman" w:hAnsi="Arial" w:cs="Times New Roman"/>
          <w:szCs w:val="24"/>
          <w:lang w:eastAsia="de-DE"/>
        </w:rPr>
        <w:t>lnehmer müssen die allgemeinen H</w:t>
      </w:r>
      <w:r w:rsidR="008D2B40" w:rsidRPr="008D2B40">
        <w:rPr>
          <w:rFonts w:ascii="Arial" w:eastAsia="Times New Roman" w:hAnsi="Arial" w:cs="Times New Roman"/>
          <w:szCs w:val="24"/>
          <w:lang w:eastAsia="de-DE"/>
        </w:rPr>
        <w:t>ygieneregeln</w:t>
      </w:r>
      <w:r w:rsidR="008D2B40">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einhalten</w:t>
      </w:r>
      <w:r w:rsidR="008D2B40">
        <w:rPr>
          <w:rFonts w:ascii="Arial" w:eastAsia="Times New Roman" w:hAnsi="Arial" w:cs="Times New Roman"/>
          <w:szCs w:val="24"/>
          <w:lang w:eastAsia="de-DE"/>
        </w:rPr>
        <w:t>.</w:t>
      </w:r>
      <w:r w:rsidR="001772A9">
        <w:rPr>
          <w:rFonts w:ascii="Arial" w:eastAsia="Times New Roman" w:hAnsi="Arial" w:cs="Times New Roman"/>
          <w:szCs w:val="24"/>
          <w:lang w:eastAsia="de-DE"/>
        </w:rPr>
        <w:t xml:space="preserve"> </w:t>
      </w:r>
      <w:r w:rsidR="00CE5277">
        <w:rPr>
          <w:rFonts w:ascii="Arial" w:eastAsia="Times New Roman" w:hAnsi="Arial" w:cs="Times New Roman"/>
          <w:szCs w:val="24"/>
          <w:lang w:eastAsia="de-DE"/>
        </w:rPr>
        <w:t xml:space="preserve">Die </w:t>
      </w:r>
      <w:r w:rsidR="001772A9">
        <w:rPr>
          <w:rFonts w:ascii="Arial" w:eastAsia="Times New Roman" w:hAnsi="Arial" w:cs="Times New Roman"/>
          <w:szCs w:val="24"/>
          <w:lang w:eastAsia="de-DE"/>
        </w:rPr>
        <w:t xml:space="preserve">Einhaltung des Abstandsgebotes in § 1 Abs. 1 Satz 2 Nr. 1 </w:t>
      </w:r>
      <w:r w:rsidR="00CE5277">
        <w:rPr>
          <w:rFonts w:ascii="Arial" w:eastAsia="Times New Roman" w:hAnsi="Arial" w:cs="Times New Roman"/>
          <w:szCs w:val="24"/>
          <w:lang w:eastAsia="de-DE"/>
        </w:rPr>
        <w:t>ist nicht erforderlich</w:t>
      </w:r>
      <w:r w:rsidR="001772A9">
        <w:rPr>
          <w:rFonts w:ascii="Arial" w:eastAsia="Times New Roman" w:hAnsi="Arial" w:cs="Times New Roman"/>
          <w:szCs w:val="24"/>
          <w:lang w:eastAsia="de-DE"/>
        </w:rPr>
        <w:t>.</w:t>
      </w:r>
    </w:p>
    <w:p w14:paraId="7D438E0E" w14:textId="77777777" w:rsidR="00F2443E" w:rsidRDefault="007D5FD1" w:rsidP="00DE4F6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p</w:t>
      </w:r>
      <w:r w:rsidR="00DE4F60">
        <w:rPr>
          <w:rFonts w:ascii="Arial" w:eastAsia="Times New Roman" w:hAnsi="Arial" w:cs="Times New Roman"/>
          <w:szCs w:val="24"/>
          <w:lang w:eastAsia="de-DE"/>
        </w:rPr>
        <w:t>rofessionell</w:t>
      </w:r>
      <w:r>
        <w:rPr>
          <w:rFonts w:ascii="Arial" w:eastAsia="Times New Roman" w:hAnsi="Arial" w:cs="Times New Roman"/>
          <w:szCs w:val="24"/>
          <w:lang w:eastAsia="de-DE"/>
        </w:rPr>
        <w:t>e</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Organisation</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liegt vor</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wenn die</w:t>
      </w:r>
      <w:r w:rsidR="00DE4F60" w:rsidRPr="00AC3955">
        <w:rPr>
          <w:rFonts w:ascii="Arial" w:eastAsia="Times New Roman" w:hAnsi="Arial" w:cs="Times New Roman"/>
          <w:szCs w:val="24"/>
          <w:lang w:eastAsia="de-DE"/>
        </w:rPr>
        <w:t xml:space="preserve"> Organisation durch eine oder mehrere Personen erfolgt, die üblicherweise im Rahmen ihrer geschäftlichen, beruflichen, dienstlichen oder vergleichbaren Tätigkeit zumindest gelegentlich derartige Veranstaltungen organisieren und sich daher wiederkehrend mit den jeweils geltenden Organisationsbedingungen auseinandersetzen müssen. Diese umfassen aktuell auch die Vorkehrungen zur Einhaltung der Kon</w:t>
      </w:r>
      <w:r w:rsidR="00DE4F60">
        <w:rPr>
          <w:rFonts w:ascii="Arial" w:eastAsia="Times New Roman" w:hAnsi="Arial" w:cs="Times New Roman"/>
          <w:szCs w:val="24"/>
          <w:lang w:eastAsia="de-DE"/>
        </w:rPr>
        <w:t xml:space="preserve">taktminimierungs- und </w:t>
      </w:r>
      <w:r w:rsidR="00DE4F60" w:rsidRPr="00AC3955">
        <w:rPr>
          <w:rFonts w:ascii="Arial" w:eastAsia="Times New Roman" w:hAnsi="Arial" w:cs="Times New Roman"/>
          <w:szCs w:val="24"/>
          <w:lang w:eastAsia="de-DE"/>
        </w:rPr>
        <w:t xml:space="preserve">nachverfolgungs- sowie Hygieneregelungen. Die verantwortliche Person muss </w:t>
      </w:r>
      <w:r w:rsidR="00DE4F60">
        <w:rPr>
          <w:rFonts w:ascii="Arial" w:eastAsia="Times New Roman" w:hAnsi="Arial" w:cs="Times New Roman"/>
          <w:szCs w:val="24"/>
          <w:lang w:eastAsia="de-DE"/>
        </w:rPr>
        <w:t xml:space="preserve">dennoch </w:t>
      </w:r>
      <w:r w:rsidR="00DE4F60" w:rsidRPr="00AC3955">
        <w:rPr>
          <w:rFonts w:ascii="Arial" w:eastAsia="Times New Roman" w:hAnsi="Arial" w:cs="Times New Roman"/>
          <w:szCs w:val="24"/>
          <w:lang w:eastAsia="de-DE"/>
        </w:rPr>
        <w:t>nicht zwingend über besondere Kenntnisse im Bereich der Hygiene verfügen.</w:t>
      </w:r>
      <w:r w:rsidR="00DE4F60">
        <w:rPr>
          <w:rFonts w:ascii="Arial" w:eastAsia="Times New Roman" w:hAnsi="Arial" w:cs="Times New Roman"/>
          <w:szCs w:val="24"/>
          <w:lang w:eastAsia="de-DE"/>
        </w:rPr>
        <w:t xml:space="preserve"> </w:t>
      </w:r>
      <w:r w:rsidR="00DE4F60" w:rsidRPr="00AC3955">
        <w:rPr>
          <w:rFonts w:ascii="Arial" w:eastAsia="Times New Roman" w:hAnsi="Arial" w:cs="Times New Roman"/>
          <w:szCs w:val="24"/>
          <w:lang w:eastAsia="de-DE"/>
        </w:rPr>
        <w:t>Die Durchfü</w:t>
      </w:r>
      <w:r w:rsidR="00AD4405">
        <w:rPr>
          <w:rFonts w:ascii="Arial" w:eastAsia="Times New Roman" w:hAnsi="Arial" w:cs="Times New Roman"/>
          <w:szCs w:val="24"/>
          <w:lang w:eastAsia="de-DE"/>
        </w:rPr>
        <w:t>hrung derartiger Feiern</w:t>
      </w:r>
      <w:r w:rsidR="00DE4F60" w:rsidRPr="00AC3955">
        <w:rPr>
          <w:rFonts w:ascii="Arial" w:eastAsia="Times New Roman" w:hAnsi="Arial" w:cs="Times New Roman"/>
          <w:szCs w:val="24"/>
          <w:lang w:eastAsia="de-DE"/>
        </w:rPr>
        <w:t xml:space="preserve"> in einer Gaststätte oder einem Hotel reicht in der Regel zur Annahme einer </w:t>
      </w:r>
      <w:r w:rsidR="00DE4F60">
        <w:rPr>
          <w:rFonts w:ascii="Arial" w:eastAsia="Times New Roman" w:hAnsi="Arial" w:cs="Times New Roman"/>
          <w:szCs w:val="24"/>
          <w:lang w:eastAsia="de-DE"/>
        </w:rPr>
        <w:t>professionellen</w:t>
      </w:r>
      <w:r w:rsidR="00DE4F60" w:rsidRPr="00AC3955">
        <w:rPr>
          <w:rFonts w:ascii="Arial" w:eastAsia="Times New Roman" w:hAnsi="Arial" w:cs="Times New Roman"/>
          <w:szCs w:val="24"/>
          <w:lang w:eastAsia="de-DE"/>
        </w:rPr>
        <w:t xml:space="preserve"> Organisation aus</w:t>
      </w:r>
      <w:r w:rsidR="00DE4F60" w:rsidRPr="004F61AB">
        <w:rPr>
          <w:rFonts w:ascii="Arial" w:eastAsia="Times New Roman" w:hAnsi="Arial" w:cs="Times New Roman"/>
          <w:szCs w:val="24"/>
          <w:lang w:eastAsia="de-DE"/>
        </w:rPr>
        <w:t>.</w:t>
      </w:r>
      <w:r w:rsidR="00DE4F60" w:rsidRPr="00250CD8">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Diese Veranstalter bieten eine erhöhte Gewähr für die ordnungsgemäß</w:t>
      </w:r>
      <w:r w:rsidR="00AD4405">
        <w:rPr>
          <w:rFonts w:ascii="Arial" w:eastAsia="Times New Roman" w:hAnsi="Arial" w:cs="Times New Roman"/>
          <w:szCs w:val="24"/>
          <w:lang w:eastAsia="de-DE"/>
        </w:rPr>
        <w:t>e Durchführung der Feier</w:t>
      </w:r>
      <w:r w:rsidR="00DE4F60">
        <w:rPr>
          <w:rFonts w:ascii="Arial" w:eastAsia="Times New Roman" w:hAnsi="Arial" w:cs="Times New Roman"/>
          <w:szCs w:val="24"/>
          <w:lang w:eastAsia="de-DE"/>
        </w:rPr>
        <w:t xml:space="preserve">. </w:t>
      </w:r>
      <w:r w:rsidR="00DE4F60" w:rsidRPr="002D10E4">
        <w:rPr>
          <w:rFonts w:ascii="Arial" w:eastAsia="Times New Roman" w:hAnsi="Arial" w:cs="Times New Roman"/>
          <w:szCs w:val="24"/>
          <w:lang w:eastAsia="de-DE"/>
        </w:rPr>
        <w:t>Als professionell organisierte Veranstaltungen können beispielsweise auch Hochzeitsfeiern, wenn diese durch einen Event-Manager organisiert werden, durchgeführt werden</w:t>
      </w:r>
      <w:r w:rsidR="00DE4F60">
        <w:rPr>
          <w:rFonts w:ascii="Arial" w:eastAsia="Times New Roman" w:hAnsi="Arial" w:cs="Times New Roman"/>
          <w:szCs w:val="24"/>
          <w:lang w:eastAsia="de-DE"/>
        </w:rPr>
        <w:t xml:space="preserve">. </w:t>
      </w:r>
      <w:r w:rsidR="00DE4F60" w:rsidRPr="00EE4C1C">
        <w:rPr>
          <w:rFonts w:ascii="Arial" w:eastAsia="Times New Roman" w:hAnsi="Arial" w:cs="Times New Roman"/>
          <w:szCs w:val="24"/>
          <w:lang w:eastAsia="de-DE"/>
        </w:rPr>
        <w:t>Für Feierlichkeiten zum Schulabschluss (z. B. Zeugnisausgaben) gilt dies nur, wenn diese durch die Schule organisi</w:t>
      </w:r>
      <w:r w:rsidR="0008495C">
        <w:rPr>
          <w:rFonts w:ascii="Arial" w:eastAsia="Times New Roman" w:hAnsi="Arial" w:cs="Times New Roman"/>
          <w:szCs w:val="24"/>
          <w:lang w:eastAsia="de-DE"/>
        </w:rPr>
        <w:t>ert wer</w:t>
      </w:r>
      <w:r w:rsidR="004C1F4A">
        <w:rPr>
          <w:rFonts w:ascii="Arial" w:eastAsia="Times New Roman" w:hAnsi="Arial" w:cs="Times New Roman"/>
          <w:szCs w:val="24"/>
          <w:lang w:eastAsia="de-DE"/>
        </w:rPr>
        <w:t>den</w:t>
      </w:r>
      <w:r w:rsidR="00DE4F60">
        <w:rPr>
          <w:rFonts w:ascii="Arial" w:eastAsia="Times New Roman" w:hAnsi="Arial" w:cs="Times New Roman"/>
          <w:szCs w:val="24"/>
          <w:lang w:eastAsia="de-DE"/>
        </w:rPr>
        <w:t>.</w:t>
      </w:r>
      <w:r w:rsidR="008D2B40">
        <w:rPr>
          <w:rFonts w:ascii="Arial" w:eastAsia="Times New Roman" w:hAnsi="Arial" w:cs="Times New Roman"/>
          <w:szCs w:val="24"/>
          <w:lang w:eastAsia="de-DE"/>
        </w:rPr>
        <w:t xml:space="preserve"> </w:t>
      </w:r>
    </w:p>
    <w:p w14:paraId="23ADA21A" w14:textId="77777777" w:rsidR="00DE4F60" w:rsidRDefault="001B76B8" w:rsidP="00DE4F60">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w:t>
      </w:r>
      <w:r w:rsidRPr="00AC3955">
        <w:rPr>
          <w:rFonts w:ascii="Arial" w:eastAsia="Times New Roman" w:hAnsi="Arial" w:cs="Times New Roman"/>
          <w:szCs w:val="24"/>
          <w:lang w:eastAsia="de-DE"/>
        </w:rPr>
        <w:lastRenderedPageBreak/>
        <w:t>jedoch geprüft und weitere Auflagen erteilt werden.</w:t>
      </w:r>
      <w:r w:rsidR="007D5FD1" w:rsidRPr="007D5FD1">
        <w:t xml:space="preserve"> </w:t>
      </w:r>
      <w:r w:rsidR="007D5FD1" w:rsidRPr="00F20CDA">
        <w:rPr>
          <w:rFonts w:ascii="Arial" w:hAnsi="Arial" w:cs="Arial"/>
        </w:rPr>
        <w:t>Im Unterschied zu fachkundigen Personen, die sich regelmäßig wiederkehrend mit den Anforderungen an die Ausrichtung von Veranstaltungen befassen, kann eine</w:t>
      </w:r>
      <w:r w:rsidR="007D5FD1" w:rsidRPr="007D5FD1">
        <w:t xml:space="preserve"> </w:t>
      </w:r>
      <w:r w:rsidR="007D5FD1" w:rsidRPr="007D5FD1">
        <w:rPr>
          <w:rFonts w:ascii="Arial" w:hAnsi="Arial" w:cs="Arial"/>
        </w:rPr>
        <w:t>umfassende Sachkunde im Hinblick auf die aktuellen Hygieneregelungen von Privatpersonen nicht erwartet wer</w:t>
      </w:r>
      <w:r w:rsidR="007D5FD1">
        <w:rPr>
          <w:rFonts w:ascii="Arial" w:hAnsi="Arial" w:cs="Arial"/>
        </w:rPr>
        <w:t>den.</w:t>
      </w:r>
    </w:p>
    <w:p w14:paraId="57309264" w14:textId="633F6475" w:rsidR="00AB3B02" w:rsidRDefault="00730031" w:rsidP="000D758F">
      <w:pPr>
        <w:spacing w:after="0" w:line="360" w:lineRule="auto"/>
        <w:rPr>
          <w:rFonts w:ascii="Arial" w:eastAsia="Times New Roman" w:hAnsi="Arial" w:cs="Times New Roman"/>
          <w:szCs w:val="24"/>
          <w:lang w:eastAsia="de-DE"/>
        </w:rPr>
      </w:pPr>
      <w:bookmarkStart w:id="277" w:name="_Hlk97115554"/>
      <w:r w:rsidRPr="00730031">
        <w:rPr>
          <w:rFonts w:ascii="Arial" w:eastAsia="Times New Roman" w:hAnsi="Arial" w:cs="Times New Roman"/>
          <w:szCs w:val="24"/>
          <w:lang w:eastAsia="de-DE"/>
        </w:rPr>
        <w:t>(</w:t>
      </w:r>
      <w:ins w:id="278" w:author="Helmert,Lisa-Marie" w:date="2022-02-24T16:19:00Z">
        <w:r w:rsidR="00A41C77">
          <w:rPr>
            <w:rFonts w:ascii="Arial" w:eastAsia="Times New Roman" w:hAnsi="Arial" w:cs="Times New Roman"/>
            <w:szCs w:val="24"/>
            <w:lang w:eastAsia="de-DE"/>
          </w:rPr>
          <w:t>8</w:t>
        </w:r>
      </w:ins>
      <w:del w:id="279" w:author="Helmert,Lisa-Marie" w:date="2022-02-24T16:19:00Z">
        <w:r w:rsidR="005A3C38" w:rsidDel="00A41C77">
          <w:rPr>
            <w:rFonts w:ascii="Arial" w:eastAsia="Times New Roman" w:hAnsi="Arial" w:cs="Times New Roman"/>
            <w:szCs w:val="24"/>
            <w:lang w:eastAsia="de-DE"/>
          </w:rPr>
          <w:delText>7</w:delText>
        </w:r>
      </w:del>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ins w:id="280" w:author="Helmert,Lisa-Marie" w:date="2022-02-24T16:19:00Z">
        <w:r w:rsidR="00A41C77">
          <w:rPr>
            <w:rFonts w:ascii="Arial" w:eastAsia="Times New Roman" w:hAnsi="Arial" w:cs="Times New Roman"/>
            <w:szCs w:val="24"/>
            <w:lang w:eastAsia="de-DE"/>
          </w:rPr>
          <w:t>8</w:t>
        </w:r>
      </w:ins>
      <w:del w:id="281" w:author="Helmert,Lisa-Marie" w:date="2022-02-24T16:19:00Z">
        <w:r w:rsidR="00975420" w:rsidDel="00A41C77">
          <w:rPr>
            <w:rFonts w:ascii="Arial" w:eastAsia="Times New Roman" w:hAnsi="Arial" w:cs="Times New Roman"/>
            <w:szCs w:val="24"/>
            <w:lang w:eastAsia="de-DE"/>
          </w:rPr>
          <w:delText>7</w:delText>
        </w:r>
      </w:del>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abgesehen. Vielmehr bleibt es dabei, dass</w:t>
      </w:r>
      <w:del w:id="282" w:author="Helmert,Lisa-Marie" w:date="2022-02-28T08:53:00Z">
        <w:r w:rsidR="00CE4376" w:rsidRPr="00BB5E6A" w:rsidDel="00F906F5">
          <w:rPr>
            <w:rFonts w:ascii="Arial" w:eastAsia="Times New Roman" w:hAnsi="Arial" w:cs="Times New Roman"/>
            <w:szCs w:val="24"/>
            <w:lang w:eastAsia="de-DE"/>
          </w:rPr>
          <w:delText xml:space="preserve"> Versammlungen</w:delText>
        </w:r>
      </w:del>
      <w:del w:id="283" w:author="Helmert,Lisa-Marie" w:date="2022-02-24T16:20:00Z">
        <w:r w:rsidR="00CE4376" w:rsidRPr="00BB5E6A" w:rsidDel="00DD40E1">
          <w:rPr>
            <w:rFonts w:ascii="Arial" w:eastAsia="Times New Roman" w:hAnsi="Arial" w:cs="Times New Roman"/>
            <w:szCs w:val="24"/>
            <w:lang w:eastAsia="de-DE"/>
          </w:rPr>
          <w:delText xml:space="preserve"> von mehr als </w:delText>
        </w:r>
        <w:r w:rsidR="006355B0" w:rsidDel="00DD40E1">
          <w:rPr>
            <w:rFonts w:ascii="Arial" w:eastAsia="Times New Roman" w:hAnsi="Arial" w:cs="Times New Roman"/>
            <w:szCs w:val="24"/>
            <w:lang w:eastAsia="de-DE"/>
          </w:rPr>
          <w:delText>zehn</w:delText>
        </w:r>
        <w:r w:rsidR="00CE4376" w:rsidRPr="00BB5E6A" w:rsidDel="00DD40E1">
          <w:rPr>
            <w:rFonts w:ascii="Arial" w:eastAsia="Times New Roman" w:hAnsi="Arial" w:cs="Times New Roman"/>
            <w:szCs w:val="24"/>
            <w:lang w:eastAsia="de-DE"/>
          </w:rPr>
          <w:delText xml:space="preserve"> angemeldeten Teilnehmern</w:delText>
        </w:r>
      </w:del>
      <w:r w:rsidR="00CE4376" w:rsidRPr="00BB5E6A" w:rsidDel="00397C22">
        <w:rPr>
          <w:rFonts w:ascii="Arial" w:eastAsia="Times New Roman" w:hAnsi="Arial" w:cs="Times New Roman"/>
          <w:szCs w:val="24"/>
          <w:lang w:eastAsia="de-DE"/>
        </w:rPr>
        <w:t xml:space="preserve"> die zuständige Versammlungsbehörde nach Beteiligung der zuständigen Gesundheitsbehörde</w:t>
      </w:r>
      <w:del w:id="284" w:author="Helmert,Lisa-Marie" w:date="2022-02-28T08:54:00Z">
        <w:r w:rsidR="00CE4376" w:rsidRPr="00BB5E6A" w:rsidDel="00F906F5">
          <w:rPr>
            <w:rFonts w:ascii="Arial" w:eastAsia="Times New Roman" w:hAnsi="Arial" w:cs="Times New Roman"/>
            <w:szCs w:val="24"/>
            <w:lang w:eastAsia="de-DE"/>
          </w:rPr>
          <w:delText xml:space="preserve"> di</w:delText>
        </w:r>
      </w:del>
      <w:del w:id="285" w:author="Helmert,Lisa-Marie" w:date="2022-02-28T08:53:00Z">
        <w:r w:rsidR="00CE4376" w:rsidRPr="00BB5E6A" w:rsidDel="00F906F5">
          <w:rPr>
            <w:rFonts w:ascii="Arial" w:eastAsia="Times New Roman" w:hAnsi="Arial" w:cs="Times New Roman"/>
            <w:szCs w:val="24"/>
            <w:lang w:eastAsia="de-DE"/>
          </w:rPr>
          <w:delText>e</w:delText>
        </w:r>
      </w:del>
      <w:r w:rsidR="00CE4376" w:rsidRPr="00BB5E6A" w:rsidDel="00397C22">
        <w:rPr>
          <w:rFonts w:ascii="Arial" w:eastAsia="Times New Roman" w:hAnsi="Arial" w:cs="Times New Roman"/>
          <w:szCs w:val="24"/>
          <w:lang w:eastAsia="de-DE"/>
        </w:rPr>
        <w:t xml:space="preserve"> Versammlung</w:t>
      </w:r>
      <w:ins w:id="286" w:author="Helmert,Lisa-Marie" w:date="2022-02-28T08:54:00Z">
        <w:r w:rsidR="00F906F5">
          <w:rPr>
            <w:rFonts w:ascii="Arial" w:eastAsia="Times New Roman" w:hAnsi="Arial" w:cs="Times New Roman"/>
            <w:szCs w:val="24"/>
            <w:lang w:eastAsia="de-DE"/>
          </w:rPr>
          <w:t>en</w:t>
        </w:r>
      </w:ins>
      <w:r w:rsidR="00CE4376" w:rsidRPr="00BB5E6A" w:rsidDel="00397C22">
        <w:rPr>
          <w:rFonts w:ascii="Arial" w:eastAsia="Times New Roman" w:hAnsi="Arial" w:cs="Times New Roman"/>
          <w:szCs w:val="24"/>
          <w:lang w:eastAsia="de-DE"/>
        </w:rPr>
        <w:t xml:space="preserve"> zum Zwecke der Eindämmung des neuartigen Coronavirus SARS-CoV-2</w:t>
      </w:r>
      <w:del w:id="287" w:author="Helmert,Lisa-Marie" w:date="2022-02-23T12:32:00Z">
        <w:r w:rsidR="00CE4376" w:rsidRPr="00BB5E6A" w:rsidDel="00AA7EBE">
          <w:rPr>
            <w:rFonts w:ascii="Arial" w:eastAsia="Times New Roman" w:hAnsi="Arial" w:cs="Times New Roman"/>
            <w:szCs w:val="24"/>
            <w:lang w:eastAsia="de-DE"/>
          </w:rPr>
          <w:delText xml:space="preserve"> verbieten, beschränken ode</w:delText>
        </w:r>
      </w:del>
      <w:del w:id="288" w:author="Helmert,Lisa-Marie" w:date="2022-02-28T08:51:00Z">
        <w:r w:rsidR="00CE4376" w:rsidRPr="00BB5E6A" w:rsidDel="00F906F5">
          <w:rPr>
            <w:rFonts w:ascii="Arial" w:eastAsia="Times New Roman" w:hAnsi="Arial" w:cs="Times New Roman"/>
            <w:szCs w:val="24"/>
            <w:lang w:eastAsia="de-DE"/>
          </w:rPr>
          <w:delText>r</w:delText>
        </w:r>
      </w:del>
      <w:r w:rsidR="00CE4376" w:rsidRPr="00BB5E6A" w:rsidDel="00397C22">
        <w:rPr>
          <w:rFonts w:ascii="Arial" w:eastAsia="Times New Roman" w:hAnsi="Arial" w:cs="Times New Roman"/>
          <w:szCs w:val="24"/>
          <w:lang w:eastAsia="de-DE"/>
        </w:rPr>
        <w:t xml:space="preserve"> mit infektionsschutzbedingten Auflagen</w:t>
      </w:r>
      <w:ins w:id="289" w:author="Helmert,Lisa-Marie" w:date="2022-02-28T08:53:00Z">
        <w:r w:rsidR="00F906F5">
          <w:rPr>
            <w:rFonts w:ascii="Arial" w:eastAsia="Times New Roman" w:hAnsi="Arial" w:cs="Times New Roman"/>
            <w:szCs w:val="24"/>
            <w:lang w:eastAsia="de-DE"/>
          </w:rPr>
          <w:t xml:space="preserve"> nach § 28a Abs. 7 des Infektionsschutzgesetzes</w:t>
        </w:r>
      </w:ins>
      <w:r w:rsidR="00CE4376" w:rsidRPr="00BB5E6A" w:rsidDel="00397C22">
        <w:rPr>
          <w:rFonts w:ascii="Arial" w:eastAsia="Times New Roman" w:hAnsi="Arial" w:cs="Times New Roman"/>
          <w:szCs w:val="24"/>
          <w:lang w:eastAsia="de-DE"/>
        </w:rPr>
        <w:t xml:space="preserve"> versehen kann.</w:t>
      </w:r>
      <w:ins w:id="290" w:author="Helmert,Lisa-Marie" w:date="2022-02-28T08:52:00Z">
        <w:r w:rsidR="00F906F5" w:rsidRPr="00F906F5">
          <w:t xml:space="preserve"> </w:t>
        </w:r>
      </w:ins>
      <w:ins w:id="291" w:author="Helmert,Lisa-Marie" w:date="2022-02-28T08:54:00Z">
        <w:r w:rsidR="00F906F5">
          <w:rPr>
            <w:rFonts w:ascii="Arial" w:eastAsia="Times New Roman" w:hAnsi="Arial" w:cs="Times New Roman"/>
            <w:szCs w:val="24"/>
            <w:lang w:eastAsia="de-DE"/>
          </w:rPr>
          <w:t>Dazu zählen insbesondere</w:t>
        </w:r>
      </w:ins>
      <w:ins w:id="292" w:author="Helmert,Lisa-Marie" w:date="2022-02-28T08:52:00Z">
        <w:r w:rsidR="00F906F5" w:rsidRPr="00F906F5">
          <w:rPr>
            <w:rFonts w:ascii="Arial" w:eastAsia="Times New Roman" w:hAnsi="Arial" w:cs="Times New Roman"/>
            <w:szCs w:val="24"/>
            <w:lang w:eastAsia="de-DE"/>
          </w:rPr>
          <w:t xml:space="preserve"> d</w:t>
        </w:r>
      </w:ins>
      <w:ins w:id="293" w:author="Helmert,Lisa-Marie" w:date="2022-02-28T08:55:00Z">
        <w:r w:rsidR="00F906F5">
          <w:rPr>
            <w:rFonts w:ascii="Arial" w:eastAsia="Times New Roman" w:hAnsi="Arial" w:cs="Times New Roman"/>
            <w:szCs w:val="24"/>
            <w:lang w:eastAsia="de-DE"/>
          </w:rPr>
          <w:t>ie Einhaltung des Mindestabstands</w:t>
        </w:r>
      </w:ins>
      <w:ins w:id="294" w:author="Helmert,Lisa-Marie" w:date="2022-02-28T08:52:00Z">
        <w:r w:rsidR="00F906F5" w:rsidRPr="00F906F5">
          <w:rPr>
            <w:rFonts w:ascii="Arial" w:eastAsia="Times New Roman" w:hAnsi="Arial" w:cs="Times New Roman"/>
            <w:szCs w:val="24"/>
            <w:lang w:eastAsia="de-DE"/>
          </w:rPr>
          <w:t>, die Verpflichtung zum Tragen eine</w:t>
        </w:r>
      </w:ins>
      <w:ins w:id="295" w:author="Helmert,Lisa-Marie" w:date="2022-02-28T08:55:00Z">
        <w:r w:rsidR="00F906F5">
          <w:rPr>
            <w:rFonts w:ascii="Arial" w:eastAsia="Times New Roman" w:hAnsi="Arial" w:cs="Times New Roman"/>
            <w:szCs w:val="24"/>
            <w:lang w:eastAsia="de-DE"/>
          </w:rPr>
          <w:t>s medizinischen Mund-Nasen-Schutz</w:t>
        </w:r>
      </w:ins>
      <w:ins w:id="296" w:author="Helmert,Lisa-Marie" w:date="2022-02-28T08:52:00Z">
        <w:r w:rsidR="00F906F5" w:rsidRPr="00F906F5">
          <w:rPr>
            <w:rFonts w:ascii="Arial" w:eastAsia="Times New Roman" w:hAnsi="Arial" w:cs="Times New Roman"/>
            <w:szCs w:val="24"/>
            <w:lang w:eastAsia="de-DE"/>
          </w:rPr>
          <w:t>, die Verpflichtung zur Vorlage eines Impf-, Genesenen- oder Testnachweises, der Verpflichtung zur Erstellung und Anwendung von Hygienekonzepten sowie</w:t>
        </w:r>
      </w:ins>
      <w:ins w:id="297" w:author="Helmert,Lisa-Marie" w:date="2022-02-28T08:55:00Z">
        <w:r w:rsidR="00F906F5">
          <w:rPr>
            <w:rFonts w:ascii="Arial" w:eastAsia="Times New Roman" w:hAnsi="Arial" w:cs="Times New Roman"/>
            <w:szCs w:val="24"/>
            <w:lang w:eastAsia="de-DE"/>
          </w:rPr>
          <w:t xml:space="preserve"> </w:t>
        </w:r>
      </w:ins>
      <w:ins w:id="298" w:author="Helmert,Lisa-Marie" w:date="2022-02-28T08:52:00Z">
        <w:r w:rsidR="00F906F5" w:rsidRPr="00F906F5">
          <w:rPr>
            <w:rFonts w:ascii="Arial" w:eastAsia="Times New Roman" w:hAnsi="Arial" w:cs="Times New Roman"/>
            <w:szCs w:val="24"/>
            <w:lang w:eastAsia="de-DE"/>
          </w:rPr>
          <w:t>Personenbegrenzungen</w:t>
        </w:r>
      </w:ins>
      <w:ins w:id="299" w:author="Helmert,Lisa-Marie" w:date="2022-02-28T08:55:00Z">
        <w:r w:rsidR="00F906F5">
          <w:rPr>
            <w:rFonts w:ascii="Arial" w:eastAsia="Times New Roman" w:hAnsi="Arial" w:cs="Times New Roman"/>
            <w:szCs w:val="24"/>
            <w:lang w:eastAsia="de-DE"/>
          </w:rPr>
          <w:t>.</w:t>
        </w:r>
      </w:ins>
      <w:r w:rsidR="00CE4376" w:rsidRPr="00BB5E6A" w:rsidDel="00397C22">
        <w:rPr>
          <w:rFonts w:ascii="Arial" w:eastAsia="Times New Roman" w:hAnsi="Arial" w:cs="Times New Roman"/>
          <w:szCs w:val="24"/>
          <w:lang w:eastAsia="de-DE"/>
        </w:rPr>
        <w:t xml:space="preserve"> Insbesondere in stark von Neuinfektionen betroffenen Regionen</w:t>
      </w:r>
      <w:del w:id="300" w:author="Helmert,Lisa-Marie" w:date="2022-02-23T12:32:00Z">
        <w:r w:rsidR="00CE4376" w:rsidRPr="00BB5E6A" w:rsidDel="00537069">
          <w:rPr>
            <w:rFonts w:ascii="Arial" w:eastAsia="Times New Roman" w:hAnsi="Arial" w:cs="Times New Roman"/>
            <w:szCs w:val="24"/>
            <w:lang w:eastAsia="de-DE"/>
          </w:rPr>
          <w:delText>, in denen die Kontaktnachverfolgung schon jetzt nicht mehr möglich ist,</w:delText>
        </w:r>
      </w:del>
      <w:r w:rsidR="00CE4376" w:rsidRPr="00BB5E6A" w:rsidDel="00397C22">
        <w:rPr>
          <w:rFonts w:ascii="Arial" w:eastAsia="Times New Roman" w:hAnsi="Arial" w:cs="Times New Roman"/>
          <w:szCs w:val="24"/>
          <w:lang w:eastAsia="de-DE"/>
        </w:rPr>
        <w:t xml:space="preserve"> sollte hiervon Gebrauch gemacht werden.</w:t>
      </w:r>
      <w:r w:rsidR="00CE4376">
        <w:rPr>
          <w:rFonts w:ascii="Arial" w:eastAsia="Times New Roman" w:hAnsi="Arial" w:cs="Times New Roman"/>
          <w:szCs w:val="24"/>
          <w:lang w:eastAsia="de-DE"/>
        </w:rPr>
        <w:t xml:space="preserve"> </w:t>
      </w:r>
    </w:p>
    <w:bookmarkEnd w:id="277"/>
    <w:p w14:paraId="7D6CE316" w14:textId="52C74335"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301" w:author="Helmert,Lisa-Marie" w:date="2022-02-24T16:20:00Z">
        <w:r w:rsidR="00C437A8">
          <w:rPr>
            <w:rFonts w:ascii="Arial" w:eastAsia="Times New Roman" w:hAnsi="Arial" w:cs="Times New Roman"/>
            <w:szCs w:val="24"/>
            <w:lang w:eastAsia="de-DE"/>
          </w:rPr>
          <w:t>9</w:t>
        </w:r>
      </w:ins>
      <w:del w:id="302" w:author="Helmert,Lisa-Marie" w:date="2022-02-24T16:20:00Z">
        <w:r w:rsidDel="00C437A8">
          <w:rPr>
            <w:rFonts w:ascii="Arial" w:eastAsia="Times New Roman" w:hAnsi="Arial" w:cs="Times New Roman"/>
            <w:szCs w:val="24"/>
            <w:lang w:eastAsia="de-DE"/>
          </w:rPr>
          <w:delText>8</w:delText>
        </w:r>
      </w:del>
      <w:r>
        <w:rPr>
          <w:rFonts w:ascii="Arial" w:eastAsia="Times New Roman" w:hAnsi="Arial" w:cs="Times New Roman"/>
          <w:szCs w:val="24"/>
          <w:lang w:eastAsia="de-DE"/>
        </w:rPr>
        <w:t xml:space="preserve">) </w:t>
      </w:r>
      <w:r w:rsidRPr="00AB3B02">
        <w:rPr>
          <w:rFonts w:ascii="Arial" w:eastAsia="Times New Roman" w:hAnsi="Arial" w:cs="Times New Roman"/>
          <w:szCs w:val="24"/>
          <w:lang w:eastAsia="de-DE"/>
        </w:rPr>
        <w:t xml:space="preserve">Absatz </w:t>
      </w:r>
      <w:ins w:id="303" w:author="Helmert,Lisa-Marie" w:date="2022-02-24T16:20:00Z">
        <w:r w:rsidR="00C437A8">
          <w:rPr>
            <w:rFonts w:ascii="Arial" w:eastAsia="Times New Roman" w:hAnsi="Arial" w:cs="Times New Roman"/>
            <w:szCs w:val="24"/>
            <w:lang w:eastAsia="de-DE"/>
          </w:rPr>
          <w:t>9</w:t>
        </w:r>
      </w:ins>
      <w:del w:id="304" w:author="Helmert,Lisa-Marie" w:date="2022-02-24T16:20:00Z">
        <w:r w:rsidRPr="00AB3B02" w:rsidDel="00C437A8">
          <w:rPr>
            <w:rFonts w:ascii="Arial" w:eastAsia="Times New Roman" w:hAnsi="Arial" w:cs="Times New Roman"/>
            <w:szCs w:val="24"/>
            <w:lang w:eastAsia="de-DE"/>
          </w:rPr>
          <w:delText>8</w:delText>
        </w:r>
      </w:del>
      <w:r w:rsidRPr="00AB3B02">
        <w:rPr>
          <w:rFonts w:ascii="Arial" w:eastAsia="Times New Roman" w:hAnsi="Arial" w:cs="Times New Roman"/>
          <w:szCs w:val="24"/>
          <w:lang w:eastAsia="de-DE"/>
        </w:rPr>
        <w:t xml:space="preserve">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42, 80 f. der Verfassung des Landes Sachsen-Anhalt. Für die wahlkämpfenden Parteien sind Wahlkämpfe unverzichtbar, um diesem Verfassungsauftrag gerecht zu werden. Gerade für 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14:paraId="5550BE40" w14:textId="416A2936"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305" w:author="Helmert,Lisa-Marie" w:date="2022-02-24T16:20:00Z">
        <w:r w:rsidR="00C437A8">
          <w:rPr>
            <w:rFonts w:ascii="Arial" w:eastAsia="Times New Roman" w:hAnsi="Arial" w:cs="Times New Roman"/>
            <w:b/>
            <w:szCs w:val="24"/>
            <w:lang w:eastAsia="de-DE"/>
          </w:rPr>
          <w:t>7</w:t>
        </w:r>
      </w:ins>
      <w:del w:id="306" w:author="Helmert,Lisa-Marie" w:date="2022-02-24T16:20:00Z">
        <w:r w:rsidR="009A7624" w:rsidDel="00C437A8">
          <w:rPr>
            <w:rFonts w:ascii="Arial" w:eastAsia="Times New Roman" w:hAnsi="Arial" w:cs="Times New Roman"/>
            <w:b/>
            <w:szCs w:val="24"/>
            <w:lang w:eastAsia="de-DE"/>
          </w:rPr>
          <w:delText>4</w:delText>
        </w:r>
      </w:del>
      <w:r w:rsidRPr="008559D0">
        <w:rPr>
          <w:rFonts w:ascii="Arial" w:eastAsia="Times New Roman" w:hAnsi="Arial" w:cs="Times New Roman"/>
          <w:b/>
          <w:szCs w:val="24"/>
          <w:lang w:eastAsia="de-DE"/>
        </w:rPr>
        <w:t xml:space="preserve"> Öffentlicher Personenverkehr</w:t>
      </w:r>
      <w:r w:rsidR="004A090B">
        <w:rPr>
          <w:rFonts w:ascii="Arial" w:eastAsia="Times New Roman" w:hAnsi="Arial" w:cs="Times New Roman"/>
          <w:b/>
          <w:szCs w:val="24"/>
          <w:lang w:eastAsia="de-DE"/>
        </w:rPr>
        <w:t>:</w:t>
      </w:r>
    </w:p>
    <w:p w14:paraId="159F6F73" w14:textId="20BBD81B" w:rsidR="008559D0" w:rsidRPr="008559D0" w:rsidRDefault="00D92990" w:rsidP="00BF502C">
      <w:pPr>
        <w:spacing w:after="0" w:line="360" w:lineRule="auto"/>
        <w:rPr>
          <w:rFonts w:ascii="Arial" w:eastAsia="Times New Roman" w:hAnsi="Arial" w:cs="Times New Roman"/>
          <w:szCs w:val="24"/>
          <w:lang w:eastAsia="de-DE"/>
        </w:rPr>
      </w:pPr>
      <w:r w:rsidRPr="00D92990">
        <w:rPr>
          <w:rFonts w:ascii="Arial" w:eastAsia="Times New Roman" w:hAnsi="Arial" w:cs="Times New Roman"/>
          <w:szCs w:val="24"/>
          <w:lang w:eastAsia="de-DE"/>
        </w:rPr>
        <w:t xml:space="preserve">§ </w:t>
      </w:r>
      <w:ins w:id="307" w:author="Helmert,Lisa-Marie" w:date="2022-02-24T16:20:00Z">
        <w:r w:rsidR="00C437A8">
          <w:rPr>
            <w:rFonts w:ascii="Arial" w:eastAsia="Times New Roman" w:hAnsi="Arial" w:cs="Times New Roman"/>
            <w:szCs w:val="24"/>
            <w:lang w:eastAsia="de-DE"/>
          </w:rPr>
          <w:t>7</w:t>
        </w:r>
      </w:ins>
      <w:del w:id="308" w:author="Helmert,Lisa-Marie" w:date="2022-02-24T16:20:00Z">
        <w:r w:rsidR="007E270C" w:rsidDel="00C437A8">
          <w:rPr>
            <w:rFonts w:ascii="Arial" w:eastAsia="Times New Roman" w:hAnsi="Arial" w:cs="Times New Roman"/>
            <w:szCs w:val="24"/>
            <w:lang w:eastAsia="de-DE"/>
          </w:rPr>
          <w:delText>4</w:delText>
        </w:r>
      </w:del>
      <w:r w:rsidRPr="00D92990">
        <w:rPr>
          <w:rFonts w:ascii="Arial" w:eastAsia="Times New Roman" w:hAnsi="Arial" w:cs="Times New Roman"/>
          <w:szCs w:val="24"/>
          <w:lang w:eastAsia="de-DE"/>
        </w:rPr>
        <w:t xml:space="preserve"> beinhaltet</w:t>
      </w:r>
      <w:r w:rsidR="001F3108">
        <w:rPr>
          <w:rFonts w:ascii="Arial" w:eastAsia="Times New Roman" w:hAnsi="Arial" w:cs="Times New Roman"/>
          <w:szCs w:val="24"/>
          <w:lang w:eastAsia="de-DE"/>
        </w:rPr>
        <w:t xml:space="preserve"> sowohl</w:t>
      </w:r>
      <w:r w:rsidRPr="00D92990">
        <w:rPr>
          <w:rFonts w:ascii="Arial" w:eastAsia="Times New Roman" w:hAnsi="Arial" w:cs="Times New Roman"/>
          <w:szCs w:val="24"/>
          <w:lang w:eastAsia="de-DE"/>
        </w:rPr>
        <w:t xml:space="preserve"> Regelungen</w:t>
      </w:r>
      <w:r w:rsidR="001F3108">
        <w:rPr>
          <w:rFonts w:ascii="Arial" w:eastAsia="Times New Roman" w:hAnsi="Arial" w:cs="Times New Roman"/>
          <w:szCs w:val="24"/>
          <w:lang w:eastAsia="de-DE"/>
        </w:rPr>
        <w:t xml:space="preserve"> für den Personennahverkehr als auch</w:t>
      </w:r>
      <w:r w:rsidRPr="00D92990">
        <w:rPr>
          <w:rFonts w:ascii="Arial" w:eastAsia="Times New Roman" w:hAnsi="Arial" w:cs="Times New Roman"/>
          <w:szCs w:val="24"/>
          <w:lang w:eastAsia="de-DE"/>
        </w:rPr>
        <w:t xml:space="preserve"> für den öffentlichen Personenfernverkehr.</w:t>
      </w:r>
      <w:r w:rsidR="00DD2F6C">
        <w:rPr>
          <w:rFonts w:ascii="Arial" w:eastAsia="Times New Roman" w:hAnsi="Arial" w:cs="Times New Roman"/>
          <w:szCs w:val="24"/>
          <w:lang w:eastAsia="de-DE"/>
        </w:rPr>
        <w:t xml:space="preserve"> Es erfolgt klarstellend ein Verweis auf § 28b Abs. 5 des Infektionsschutzgesetzes, wonach </w:t>
      </w:r>
      <w:r w:rsidR="00D57E52">
        <w:rPr>
          <w:rFonts w:ascii="Arial" w:eastAsia="Times New Roman" w:hAnsi="Arial" w:cs="Times New Roman"/>
          <w:szCs w:val="24"/>
          <w:lang w:eastAsia="de-DE"/>
        </w:rPr>
        <w:t xml:space="preserve">das Verkehrsmittel nur betreten werden darf, wenn es sich bei </w:t>
      </w:r>
      <w:r w:rsidR="00D57E52">
        <w:rPr>
          <w:rFonts w:ascii="Arial" w:eastAsia="Times New Roman" w:hAnsi="Arial" w:cs="Times New Roman"/>
          <w:szCs w:val="24"/>
          <w:lang w:eastAsia="de-DE"/>
        </w:rPr>
        <w:lastRenderedPageBreak/>
        <w:t xml:space="preserve">den Fahrgästen um geimpfte, </w:t>
      </w:r>
      <w:r w:rsidR="00DD2F6C" w:rsidRPr="00DD2F6C">
        <w:rPr>
          <w:rFonts w:ascii="Arial" w:eastAsia="Times New Roman" w:hAnsi="Arial" w:cs="Times New Roman"/>
          <w:szCs w:val="24"/>
          <w:lang w:eastAsia="de-DE"/>
        </w:rPr>
        <w:t xml:space="preserve">genesene </w:t>
      </w:r>
      <w:r w:rsidR="00D57E52">
        <w:rPr>
          <w:rFonts w:ascii="Arial" w:eastAsia="Times New Roman" w:hAnsi="Arial" w:cs="Times New Roman"/>
          <w:szCs w:val="24"/>
          <w:lang w:eastAsia="de-DE"/>
        </w:rPr>
        <w:t>oder</w:t>
      </w:r>
      <w:r w:rsidR="00DD2F6C" w:rsidRPr="00DD2F6C">
        <w:rPr>
          <w:rFonts w:ascii="Arial" w:eastAsia="Times New Roman" w:hAnsi="Arial" w:cs="Times New Roman"/>
          <w:szCs w:val="24"/>
          <w:lang w:eastAsia="de-DE"/>
        </w:rPr>
        <w:t xml:space="preserve"> getestete Personen im Sinne des § 2 </w:t>
      </w:r>
      <w:r w:rsidR="00D57E52">
        <w:rPr>
          <w:rFonts w:ascii="Arial" w:eastAsia="Times New Roman" w:hAnsi="Arial" w:cs="Times New Roman"/>
          <w:szCs w:val="24"/>
          <w:lang w:eastAsia="de-DE"/>
        </w:rPr>
        <w:t xml:space="preserve">Nr. </w:t>
      </w:r>
      <w:r w:rsidR="00DD2F6C" w:rsidRPr="00DD2F6C">
        <w:rPr>
          <w:rFonts w:ascii="Arial" w:eastAsia="Times New Roman" w:hAnsi="Arial" w:cs="Times New Roman"/>
          <w:szCs w:val="24"/>
          <w:lang w:eastAsia="de-DE"/>
        </w:rPr>
        <w:t>2, N</w:t>
      </w:r>
      <w:r w:rsidR="00D57E52">
        <w:rPr>
          <w:rFonts w:ascii="Arial" w:eastAsia="Times New Roman" w:hAnsi="Arial" w:cs="Times New Roman"/>
          <w:szCs w:val="24"/>
          <w:lang w:eastAsia="de-DE"/>
        </w:rPr>
        <w:t xml:space="preserve">r. </w:t>
      </w:r>
      <w:r w:rsidR="00DD2F6C" w:rsidRPr="00DD2F6C">
        <w:rPr>
          <w:rFonts w:ascii="Arial" w:eastAsia="Times New Roman" w:hAnsi="Arial" w:cs="Times New Roman"/>
          <w:szCs w:val="24"/>
          <w:lang w:eastAsia="de-DE"/>
        </w:rPr>
        <w:t xml:space="preserve">4 oder </w:t>
      </w:r>
      <w:r w:rsidR="00D57E52">
        <w:rPr>
          <w:rFonts w:ascii="Arial" w:eastAsia="Times New Roman" w:hAnsi="Arial" w:cs="Times New Roman"/>
          <w:szCs w:val="24"/>
          <w:lang w:eastAsia="de-DE"/>
        </w:rPr>
        <w:t>Nr.</w:t>
      </w:r>
      <w:r w:rsidR="00344E0F">
        <w:rPr>
          <w:rFonts w:ascii="Arial" w:eastAsia="Times New Roman" w:hAnsi="Arial" w:cs="Times New Roman"/>
          <w:szCs w:val="24"/>
          <w:lang w:eastAsia="de-DE"/>
        </w:rPr>
        <w:t xml:space="preserve"> </w:t>
      </w:r>
      <w:r w:rsidR="00DD2F6C" w:rsidRPr="00DD2F6C">
        <w:rPr>
          <w:rFonts w:ascii="Arial" w:eastAsia="Times New Roman" w:hAnsi="Arial" w:cs="Times New Roman"/>
          <w:szCs w:val="24"/>
          <w:lang w:eastAsia="de-DE"/>
        </w:rPr>
        <w:t xml:space="preserve">6 der COVID-19-Schutzmaßnahmen-Ausnahmenverordnung </w:t>
      </w:r>
      <w:r w:rsidR="00D57E52">
        <w:rPr>
          <w:rFonts w:ascii="Arial" w:eastAsia="Times New Roman" w:hAnsi="Arial" w:cs="Times New Roman"/>
          <w:szCs w:val="24"/>
          <w:lang w:eastAsia="de-DE"/>
        </w:rPr>
        <w:t>handelt oder eine Ausnahme vorliegt.</w:t>
      </w:r>
      <w:r w:rsidR="00800857">
        <w:rPr>
          <w:rFonts w:ascii="Arial" w:eastAsia="Times New Roman" w:hAnsi="Arial" w:cs="Times New Roman"/>
          <w:szCs w:val="24"/>
          <w:lang w:eastAsia="de-DE"/>
        </w:rPr>
        <w:t xml:space="preserve"> Ergänzend wird darauf hingewiesen, dass nach den für den ÖPNV abschließenden Regelungen des Bundes Ausnahmen von der 3-G-Regelung abweichend von § 2 Abs. 2 Nr. 1 nicht für alle Minderjährigen bestehen, sondern nur für unter Sechsjährige und Schülerinnen und Schülern.</w:t>
      </w:r>
      <w:r w:rsidR="00472B51">
        <w:rPr>
          <w:rFonts w:ascii="Arial" w:eastAsia="Times New Roman" w:hAnsi="Arial" w:cs="Times New Roman"/>
          <w:szCs w:val="24"/>
          <w:lang w:eastAsia="de-DE"/>
        </w:rPr>
        <w:t xml:space="preserve"> Diese Ausnahme gilt </w:t>
      </w:r>
      <w:r w:rsidR="00CE1D2F">
        <w:rPr>
          <w:rFonts w:ascii="Arial" w:eastAsia="Times New Roman" w:hAnsi="Arial" w:cs="Times New Roman"/>
          <w:szCs w:val="24"/>
          <w:lang w:eastAsia="de-DE"/>
        </w:rPr>
        <w:t>nicht</w:t>
      </w:r>
      <w:r w:rsidR="00472B51">
        <w:rPr>
          <w:rFonts w:ascii="Arial" w:eastAsia="Times New Roman" w:hAnsi="Arial" w:cs="Times New Roman"/>
          <w:szCs w:val="24"/>
          <w:lang w:eastAsia="de-DE"/>
        </w:rPr>
        <w:t xml:space="preserve"> für den Ferienzeitraum.</w:t>
      </w:r>
      <w:r w:rsidR="00800857">
        <w:rPr>
          <w:rFonts w:ascii="Arial" w:eastAsia="Times New Roman" w:hAnsi="Arial" w:cs="Times New Roman"/>
          <w:szCs w:val="24"/>
          <w:lang w:eastAsia="de-DE"/>
        </w:rPr>
        <w:t xml:space="preserve"> </w:t>
      </w:r>
    </w:p>
    <w:p w14:paraId="20834C39" w14:textId="77777777" w:rsidR="005C375D" w:rsidRDefault="005C375D" w:rsidP="00F945ED">
      <w:pPr>
        <w:keepNext/>
        <w:spacing w:after="0" w:line="360" w:lineRule="auto"/>
        <w:rPr>
          <w:rFonts w:ascii="Arial" w:eastAsia="Times New Roman" w:hAnsi="Arial" w:cs="Times New Roman"/>
          <w:b/>
          <w:szCs w:val="24"/>
          <w:lang w:eastAsia="de-DE"/>
        </w:rPr>
      </w:pPr>
    </w:p>
    <w:p w14:paraId="680FD815" w14:textId="4E14EB01"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309" w:author="Helmert,Lisa-Marie" w:date="2022-02-24T16:21:00Z">
        <w:r w:rsidR="00617FE8">
          <w:rPr>
            <w:rFonts w:ascii="Arial" w:eastAsia="Times New Roman" w:hAnsi="Arial" w:cs="Times New Roman"/>
            <w:b/>
            <w:szCs w:val="24"/>
            <w:lang w:eastAsia="de-DE"/>
          </w:rPr>
          <w:t>8</w:t>
        </w:r>
      </w:ins>
      <w:del w:id="310" w:author="Helmert,Lisa-Marie" w:date="2022-02-24T16:21:00Z">
        <w:r w:rsidR="00DF5EA3" w:rsidDel="00617FE8">
          <w:rPr>
            <w:rFonts w:ascii="Arial" w:eastAsia="Times New Roman" w:hAnsi="Arial" w:cs="Times New Roman"/>
            <w:b/>
            <w:szCs w:val="24"/>
            <w:lang w:eastAsia="de-DE"/>
          </w:rPr>
          <w:delText>5</w:delText>
        </w:r>
      </w:del>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14:paraId="42E1925E" w14:textId="77777777"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t 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w:t>
      </w:r>
      <w:r w:rsidR="00A82249">
        <w:rPr>
          <w:rFonts w:ascii="Arial" w:hAnsi="Arial" w:cs="Arial"/>
        </w:rPr>
        <w:t xml:space="preserve"> </w:t>
      </w:r>
      <w:r w:rsidR="00DC7ECF">
        <w:rPr>
          <w:rFonts w:ascii="Arial" w:hAnsi="Arial" w:cs="Arial"/>
        </w:rPr>
        <w:t>und Flugschulen,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14:paraId="62B8F9D6" w14:textId="77777777" w:rsidR="00E20EBA" w:rsidRDefault="0028439B"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den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14:paraId="6D5570D7" w14:textId="77777777"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r w:rsidR="00ED6282" w:rsidRPr="00ED6282">
        <w:rPr>
          <w:rFonts w:ascii="Arial" w:eastAsia="Times New Roman" w:hAnsi="Arial" w:cs="Times New Roman"/>
          <w:szCs w:val="24"/>
          <w:lang w:eastAsia="de-DE"/>
        </w:rPr>
        <w: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t>
      </w:r>
      <w:r w:rsidR="00336957">
        <w:rPr>
          <w:rFonts w:ascii="Arial" w:eastAsia="Times New Roman" w:hAnsi="Arial" w:cs="Times New Roman"/>
          <w:szCs w:val="24"/>
          <w:lang w:eastAsia="de-DE"/>
        </w:rPr>
        <w:t xml:space="preserve"> </w:t>
      </w:r>
    </w:p>
    <w:p w14:paraId="01D6C9BE" w14:textId="6D2AE2A7"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w:t>
      </w:r>
      <w:r w:rsidR="0044000C">
        <w:rPr>
          <w:rFonts w:ascii="Arial" w:eastAsia="Times New Roman" w:hAnsi="Arial" w:cs="Times New Roman"/>
          <w:szCs w:val="24"/>
          <w:lang w:eastAsia="de-DE"/>
        </w:rPr>
        <w:t xml:space="preserve"> der genannten Angebote und Einrichtungen</w:t>
      </w:r>
      <w:r>
        <w:rPr>
          <w:rFonts w:ascii="Arial" w:eastAsia="Times New Roman" w:hAnsi="Arial" w:cs="Times New Roman"/>
          <w:szCs w:val="24"/>
          <w:lang w:eastAsia="de-DE"/>
        </w:rPr>
        <w:t xml:space="preserve">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w:t>
      </w:r>
      <w:r>
        <w:rPr>
          <w:rFonts w:ascii="Arial" w:eastAsia="Times New Roman" w:hAnsi="Arial" w:cs="Times New Roman"/>
          <w:szCs w:val="24"/>
          <w:lang w:eastAsia="de-DE"/>
        </w:rPr>
        <w:lastRenderedPageBreak/>
        <w:t>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del w:id="311" w:author="Helmert,Lisa-Marie" w:date="2022-02-23T12:01:00Z">
        <w:r w:rsidR="00395C16" w:rsidDel="00AE3ECD">
          <w:rPr>
            <w:rFonts w:ascii="Arial" w:eastAsia="Times New Roman" w:hAnsi="Arial" w:cs="Times New Roman"/>
            <w:szCs w:val="24"/>
            <w:lang w:eastAsia="de-DE"/>
          </w:rPr>
          <w:delText xml:space="preserve"> </w:delText>
        </w:r>
      </w:del>
      <w:del w:id="312" w:author="Helmert,Lisa-Marie" w:date="2022-02-23T12:00:00Z">
        <w:r w:rsidR="003504D6" w:rsidDel="00AE3ECD">
          <w:rPr>
            <w:rFonts w:ascii="Arial" w:eastAsia="Times New Roman" w:hAnsi="Arial" w:cs="Times New Roman"/>
            <w:szCs w:val="24"/>
            <w:lang w:eastAsia="de-DE"/>
          </w:rPr>
          <w:delText>Hinsichtlich des Anwesenheitsnachweises wird auf die Ausführungen in §</w:delText>
        </w:r>
        <w:r w:rsidR="006B4AC5" w:rsidDel="00AE3ECD">
          <w:rPr>
            <w:rFonts w:ascii="Arial" w:eastAsia="Times New Roman" w:hAnsi="Arial" w:cs="Times New Roman"/>
            <w:szCs w:val="24"/>
            <w:lang w:eastAsia="de-DE"/>
          </w:rPr>
          <w:delText xml:space="preserve"> </w:delText>
        </w:r>
        <w:r w:rsidR="003504D6" w:rsidDel="00AE3ECD">
          <w:rPr>
            <w:rFonts w:ascii="Arial" w:eastAsia="Times New Roman" w:hAnsi="Arial" w:cs="Times New Roman"/>
            <w:szCs w:val="24"/>
            <w:lang w:eastAsia="de-DE"/>
          </w:rPr>
          <w:delText xml:space="preserve">1 Abs. </w:delText>
        </w:r>
        <w:r w:rsidR="00013B28" w:rsidDel="00AE3ECD">
          <w:rPr>
            <w:rFonts w:ascii="Arial" w:eastAsia="Times New Roman" w:hAnsi="Arial" w:cs="Times New Roman"/>
            <w:szCs w:val="24"/>
            <w:lang w:eastAsia="de-DE"/>
          </w:rPr>
          <w:delText>3</w:delText>
        </w:r>
        <w:r w:rsidR="003504D6" w:rsidDel="00AE3ECD">
          <w:rPr>
            <w:rFonts w:ascii="Arial" w:eastAsia="Times New Roman" w:hAnsi="Arial" w:cs="Times New Roman"/>
            <w:szCs w:val="24"/>
            <w:lang w:eastAsia="de-DE"/>
          </w:rPr>
          <w:delText xml:space="preserve"> hingewiesen.</w:delText>
        </w:r>
      </w:del>
    </w:p>
    <w:p w14:paraId="28062536" w14:textId="77777777"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Davon sind insbesondere auch Prüfungen, die von Dritten durchgeführt werden (</w:t>
      </w:r>
      <w:proofErr w:type="spellStart"/>
      <w:r w:rsidR="00013B28">
        <w:rPr>
          <w:rFonts w:ascii="Arial" w:eastAsia="Times New Roman" w:hAnsi="Arial" w:cs="Times New Roman"/>
          <w:szCs w:val="24"/>
          <w:lang w:eastAsia="de-DE"/>
        </w:rPr>
        <w:t>Externenprüfung</w:t>
      </w:r>
      <w:proofErr w:type="spellEnd"/>
      <w:r w:rsidR="00013B28">
        <w:rPr>
          <w:rFonts w:ascii="Arial" w:eastAsia="Times New Roman" w:hAnsi="Arial" w:cs="Times New Roman"/>
          <w:szCs w:val="24"/>
          <w:lang w:eastAsia="de-DE"/>
        </w:rPr>
        <w:t xml:space="preserve">)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14:paraId="0ECE6263" w14:textId="77777777"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wöchentlich erfolgen. </w:t>
      </w:r>
      <w:r w:rsidR="00803AA2">
        <w:rPr>
          <w:rFonts w:ascii="Arial" w:eastAsia="Times New Roman" w:hAnsi="Arial" w:cs="Times New Roman"/>
          <w:szCs w:val="24"/>
          <w:lang w:eastAsia="de-DE"/>
        </w:rPr>
        <w:t>Durch den festen Klassenverband wird eine Durchmischung der einzelnen Teilnehmerinnen und Teilnehmer verhindert, sodass das Risiko der Weiterverbreitung 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V-2 als gering</w:t>
      </w:r>
      <w:r w:rsidR="00C865C0">
        <w:rPr>
          <w:rFonts w:ascii="Arial" w:eastAsia="Times New Roman" w:hAnsi="Arial" w:cs="Times New Roman"/>
          <w:szCs w:val="24"/>
          <w:lang w:eastAsia="de-DE"/>
        </w:rPr>
        <w:t>er</w:t>
      </w:r>
      <w:r w:rsidR="00803AA2">
        <w:rPr>
          <w:rFonts w:ascii="Arial" w:eastAsia="Times New Roman" w:hAnsi="Arial" w:cs="Times New Roman"/>
          <w:szCs w:val="24"/>
          <w:lang w:eastAsia="de-DE"/>
        </w:rPr>
        <w:t xml:space="preserve"> anzusehen ist.</w:t>
      </w:r>
    </w:p>
    <w:p w14:paraId="1EA12B4F" w14:textId="5811C970"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w:t>
      </w:r>
      <w:ins w:id="313" w:author="Helmert,Lisa-Marie" w:date="2022-02-23T12:01:00Z">
        <w:r w:rsidR="00AF7A94">
          <w:rPr>
            <w:rFonts w:ascii="Arial" w:hAnsi="Arial" w:cs="Arial"/>
          </w:rPr>
          <w:t>zur</w:t>
        </w:r>
      </w:ins>
      <w:del w:id="314" w:author="Helmert,Lisa-Marie" w:date="2022-02-23T12:01:00Z">
        <w:r w:rsidR="00557737" w:rsidDel="00AF7A94">
          <w:rPr>
            <w:rFonts w:ascii="Arial" w:hAnsi="Arial" w:cs="Arial"/>
          </w:rPr>
          <w:delText>zum Führen eines Anwese</w:delText>
        </w:r>
        <w:r w:rsidR="00213D83" w:rsidDel="00AF7A94">
          <w:rPr>
            <w:rFonts w:ascii="Arial" w:hAnsi="Arial" w:cs="Arial"/>
          </w:rPr>
          <w:delText>n</w:delText>
        </w:r>
        <w:r w:rsidR="00557737" w:rsidDel="00AF7A94">
          <w:rPr>
            <w:rFonts w:ascii="Arial" w:hAnsi="Arial" w:cs="Arial"/>
          </w:rPr>
          <w:delText>heitsnachweises nach § 1 Abs. 3 und der</w:delText>
        </w:r>
      </w:del>
      <w:r w:rsidR="00557737">
        <w:rPr>
          <w:rFonts w:ascii="Arial" w:hAnsi="Arial" w:cs="Arial"/>
        </w:rPr>
        <w:t xml:space="preserve">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r w:rsidR="007C3AF6">
        <w:rPr>
          <w:rFonts w:ascii="Arial" w:hAnsi="Arial" w:cs="Arial"/>
        </w:rPr>
        <w:t xml:space="preserve"> Für die Lehrkräfte gilt die 3-G-Regelung in § 28b Abs.</w:t>
      </w:r>
      <w:r w:rsidR="00344E0F">
        <w:rPr>
          <w:rFonts w:ascii="Arial" w:hAnsi="Arial" w:cs="Arial"/>
        </w:rPr>
        <w:t xml:space="preserve"> </w:t>
      </w:r>
      <w:r w:rsidR="007C3AF6">
        <w:rPr>
          <w:rFonts w:ascii="Arial" w:hAnsi="Arial" w:cs="Arial"/>
        </w:rPr>
        <w:t>1 des Infektionsschutzgesetzes.</w:t>
      </w:r>
    </w:p>
    <w:p w14:paraId="28074A25" w14:textId="77777777"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7F18E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für alle Personen. Sind die Sitzplätze, für die die Abstandsregelungen einzuhalten sind, erreicht, kann die Mund-Nasen-Bedeckung 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Fahr- oder Fluglehrer</w:t>
      </w:r>
      <w:r w:rsidR="002273D9">
        <w:rPr>
          <w:rFonts w:ascii="Arial" w:eastAsia="Times New Roman" w:hAnsi="Arial" w:cs="Times New Roman"/>
          <w:szCs w:val="24"/>
          <w:lang w:eastAsia="de-DE"/>
        </w:rPr>
        <w:t>innen bzw. Fahr- oder Fluglehrer</w:t>
      </w:r>
      <w:r w:rsidR="00013B28">
        <w:rPr>
          <w:rFonts w:ascii="Arial" w:eastAsia="Times New Roman" w:hAnsi="Arial" w:cs="Times New Roman"/>
          <w:szCs w:val="24"/>
          <w:lang w:eastAsia="de-DE"/>
        </w:rPr>
        <w:t xml:space="preserve"> und </w:t>
      </w:r>
      <w:r w:rsidR="00013B28" w:rsidRPr="00E6481C">
        <w:rPr>
          <w:rFonts w:ascii="Arial" w:eastAsia="Times New Roman" w:hAnsi="Arial" w:cs="Times New Roman"/>
          <w:szCs w:val="24"/>
          <w:lang w:eastAsia="de-DE"/>
        </w:rPr>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14:paraId="3AB43C1E" w14:textId="0361BD00"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ins w:id="315" w:author="Helmert,Lisa-Marie" w:date="2022-02-23T12:29:00Z">
        <w:r w:rsidR="00591674">
          <w:rPr>
            <w:rFonts w:ascii="Arial" w:eastAsia="Times New Roman" w:hAnsi="Arial" w:cs="Times New Roman"/>
            <w:szCs w:val="24"/>
            <w:lang w:eastAsia="de-DE"/>
          </w:rPr>
          <w:t>3</w:t>
        </w:r>
      </w:ins>
      <w:del w:id="316" w:author="Helmert,Lisa-Marie" w:date="2022-02-23T12:29:00Z">
        <w:r w:rsidR="007D5F60" w:rsidDel="00591674">
          <w:rPr>
            <w:rFonts w:ascii="Arial" w:eastAsia="Times New Roman" w:hAnsi="Arial" w:cs="Times New Roman"/>
            <w:szCs w:val="24"/>
            <w:lang w:eastAsia="de-DE"/>
          </w:rPr>
          <w:delText>4</w:delText>
        </w:r>
      </w:del>
      <w:r w:rsidRPr="00D069E0">
        <w:rPr>
          <w:rFonts w:ascii="Arial" w:eastAsia="Times New Roman" w:hAnsi="Arial" w:cs="Times New Roman"/>
          <w:szCs w:val="24"/>
          <w:lang w:eastAsia="de-DE"/>
        </w:rPr>
        <w:t>.</w:t>
      </w:r>
    </w:p>
    <w:p w14:paraId="2F731A19" w14:textId="77777777"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w:t>
      </w:r>
      <w:r w:rsidR="00720AE2" w:rsidRPr="00720AE2">
        <w:t xml:space="preserve"> </w:t>
      </w:r>
      <w:r w:rsidR="00720AE2" w:rsidRPr="00720AE2">
        <w:rPr>
          <w:rFonts w:ascii="Arial" w:eastAsia="Times New Roman" w:hAnsi="Arial" w:cs="Times New Roman"/>
          <w:szCs w:val="24"/>
          <w:lang w:eastAsia="de-DE"/>
        </w:rPr>
        <w:t>sowie der Jugend- und Familienbildungsstätten</w:t>
      </w:r>
      <w:r>
        <w:rPr>
          <w:rFonts w:ascii="Arial" w:eastAsia="Times New Roman" w:hAnsi="Arial" w:cs="Times New Roman"/>
          <w:szCs w:val="24"/>
          <w:lang w:eastAsia="de-DE"/>
        </w:rPr>
        <w:t xml:space="preserve">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w:t>
      </w:r>
      <w:r w:rsidRPr="00A36859">
        <w:rPr>
          <w:rFonts w:ascii="Arial" w:eastAsia="Times New Roman" w:hAnsi="Arial" w:cs="Times New Roman"/>
          <w:szCs w:val="24"/>
          <w:lang w:eastAsia="de-DE"/>
        </w:rPr>
        <w:lastRenderedPageBreak/>
        <w:t xml:space="preserve">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Insbesondere die offene Kinder</w:t>
      </w:r>
      <w:r w:rsidR="00500081">
        <w:rPr>
          <w:rFonts w:ascii="Arial" w:eastAsia="Times New Roman" w:hAnsi="Arial" w:cs="Times New Roman"/>
          <w:szCs w:val="24"/>
          <w:lang w:eastAsia="de-DE"/>
        </w:rPr>
        <w:t>-</w:t>
      </w:r>
      <w:r>
        <w:rPr>
          <w:rFonts w:ascii="Arial" w:eastAsia="Times New Roman" w:hAnsi="Arial" w:cs="Times New Roman"/>
          <w:szCs w:val="24"/>
          <w:lang w:eastAsia="de-DE"/>
        </w:rPr>
        <w:t xml:space="preserve">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14:paraId="6DBD0AB2" w14:textId="77777777" w:rsidR="00BC0D0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00EE6665">
        <w:rPr>
          <w:rFonts w:ascii="Arial" w:eastAsia="Times New Roman" w:hAnsi="Arial" w:cs="Times New Roman"/>
          <w:szCs w:val="24"/>
          <w:lang w:eastAsia="de-DE"/>
        </w:rPr>
        <w:t xml:space="preserve"> Soziokulturelle Zentren, Bürgerhäuser, Seniorenbegegnungsstätten und- </w:t>
      </w:r>
      <w:proofErr w:type="spellStart"/>
      <w:r w:rsidR="00EE6665">
        <w:rPr>
          <w:rFonts w:ascii="Arial" w:eastAsia="Times New Roman" w:hAnsi="Arial" w:cs="Times New Roman"/>
          <w:szCs w:val="24"/>
          <w:lang w:eastAsia="de-DE"/>
        </w:rPr>
        <w:t>treffpunkte</w:t>
      </w:r>
      <w:proofErr w:type="spellEnd"/>
      <w:r w:rsidR="00EE6665">
        <w:rPr>
          <w:rFonts w:ascii="Arial" w:eastAsia="Times New Roman" w:hAnsi="Arial" w:cs="Times New Roman"/>
          <w:szCs w:val="24"/>
          <w:lang w:eastAsia="de-DE"/>
        </w:rPr>
        <w:t xml:space="preserve"> dürfen für den Publikumsverkehr geöffnet werden, wenn die allgemeinen Hygieneregeln eingehalten werden</w:t>
      </w:r>
      <w:r w:rsidR="00F67E29">
        <w:rPr>
          <w:rFonts w:ascii="Arial" w:eastAsia="Times New Roman" w:hAnsi="Arial" w:cs="Times New Roman"/>
          <w:szCs w:val="24"/>
          <w:lang w:eastAsia="de-DE"/>
        </w:rPr>
        <w:t>.</w:t>
      </w:r>
      <w:del w:id="317" w:author="Helmert,Lisa-Marie" w:date="2022-02-23T12:02:00Z">
        <w:r w:rsidR="00F67E29" w:rsidDel="003E50B7">
          <w:rPr>
            <w:rFonts w:ascii="Arial" w:eastAsia="Times New Roman" w:hAnsi="Arial" w:cs="Times New Roman"/>
            <w:szCs w:val="24"/>
            <w:lang w:eastAsia="de-DE"/>
          </w:rPr>
          <w:delText xml:space="preserve"> </w:delText>
        </w:r>
      </w:del>
      <w:del w:id="318" w:author="Helmert,Lisa-Marie" w:date="2022-02-23T12:01:00Z">
        <w:r w:rsidR="00F67E29" w:rsidDel="003E50B7">
          <w:rPr>
            <w:rFonts w:ascii="Arial" w:eastAsia="Times New Roman" w:hAnsi="Arial" w:cs="Times New Roman"/>
            <w:szCs w:val="24"/>
            <w:lang w:eastAsia="de-DE"/>
          </w:rPr>
          <w:delText>Die V</w:delText>
        </w:r>
        <w:r w:rsidR="00EE6665" w:rsidDel="003E50B7">
          <w:rPr>
            <w:rFonts w:ascii="Arial" w:eastAsia="Times New Roman" w:hAnsi="Arial" w:cs="Times New Roman"/>
            <w:szCs w:val="24"/>
            <w:lang w:eastAsia="de-DE"/>
          </w:rPr>
          <w:delText>erantwortlichen haben einen An</w:delText>
        </w:r>
        <w:r w:rsidR="00F67E29" w:rsidDel="003E50B7">
          <w:rPr>
            <w:rFonts w:ascii="Arial" w:eastAsia="Times New Roman" w:hAnsi="Arial" w:cs="Times New Roman"/>
            <w:szCs w:val="24"/>
            <w:lang w:eastAsia="de-DE"/>
          </w:rPr>
          <w:delText>wes</w:delText>
        </w:r>
        <w:r w:rsidR="00EE6665" w:rsidDel="003E50B7">
          <w:rPr>
            <w:rFonts w:ascii="Arial" w:eastAsia="Times New Roman" w:hAnsi="Arial" w:cs="Times New Roman"/>
            <w:szCs w:val="24"/>
            <w:lang w:eastAsia="de-DE"/>
          </w:rPr>
          <w:delText>e</w:delText>
        </w:r>
        <w:r w:rsidR="00F67E29" w:rsidDel="003E50B7">
          <w:rPr>
            <w:rFonts w:ascii="Arial" w:eastAsia="Times New Roman" w:hAnsi="Arial" w:cs="Times New Roman"/>
            <w:szCs w:val="24"/>
            <w:lang w:eastAsia="de-DE"/>
          </w:rPr>
          <w:delText>nhei</w:delText>
        </w:r>
        <w:r w:rsidR="00EE6665" w:rsidDel="003E50B7">
          <w:rPr>
            <w:rFonts w:ascii="Arial" w:eastAsia="Times New Roman" w:hAnsi="Arial" w:cs="Times New Roman"/>
            <w:szCs w:val="24"/>
            <w:lang w:eastAsia="de-DE"/>
          </w:rPr>
          <w:delText>tsnachweis nac</w:delText>
        </w:r>
        <w:r w:rsidR="00F67E29" w:rsidDel="003E50B7">
          <w:rPr>
            <w:rFonts w:ascii="Arial" w:eastAsia="Times New Roman" w:hAnsi="Arial" w:cs="Times New Roman"/>
            <w:szCs w:val="24"/>
            <w:lang w:eastAsia="de-DE"/>
          </w:rPr>
          <w:delText>h §</w:delText>
        </w:r>
        <w:r w:rsidR="00EE6665" w:rsidDel="003E50B7">
          <w:rPr>
            <w:rFonts w:ascii="Arial" w:eastAsia="Times New Roman" w:hAnsi="Arial" w:cs="Times New Roman"/>
            <w:szCs w:val="24"/>
            <w:lang w:eastAsia="de-DE"/>
          </w:rPr>
          <w:delText xml:space="preserve"> 1 Abs. 3 zu führen. Es wird auf die Ausführungen in de</w:delText>
        </w:r>
        <w:r w:rsidR="00F67E29" w:rsidDel="003E50B7">
          <w:rPr>
            <w:rFonts w:ascii="Arial" w:eastAsia="Times New Roman" w:hAnsi="Arial" w:cs="Times New Roman"/>
            <w:szCs w:val="24"/>
            <w:lang w:eastAsia="de-DE"/>
          </w:rPr>
          <w:delText>r Begr</w:delText>
        </w:r>
        <w:r w:rsidR="004B1150" w:rsidDel="003E50B7">
          <w:rPr>
            <w:rFonts w:ascii="Arial" w:eastAsia="Times New Roman" w:hAnsi="Arial" w:cs="Times New Roman"/>
            <w:szCs w:val="24"/>
            <w:lang w:eastAsia="de-DE"/>
          </w:rPr>
          <w:delText>ündung zu § 1 Abs. 3 verwiesen.</w:delText>
        </w:r>
      </w:del>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w:t>
      </w:r>
      <w:r w:rsidR="007C3AF6">
        <w:rPr>
          <w:rFonts w:ascii="Arial" w:eastAsia="Times New Roman" w:hAnsi="Arial" w:cs="Times New Roman"/>
          <w:szCs w:val="24"/>
          <w:lang w:eastAsia="de-DE"/>
        </w:rPr>
        <w:t>ist die Öffnung zur</w:t>
      </w:r>
      <w:r w:rsidR="000C4ED7" w:rsidRPr="00D115D4">
        <w:rPr>
          <w:rFonts w:ascii="Arial" w:eastAsia="Times New Roman" w:hAnsi="Arial" w:cs="Times New Roman"/>
          <w:szCs w:val="24"/>
          <w:lang w:eastAsia="de-DE"/>
        </w:rPr>
        <w:t xml:space="preserve"> Ermöglichung sozialer Kontakte vertretbar. Aufgrund der Vielgestaltigkeit der Angebote in den Einrichtungen ist von einer Personenbegrenzung abzusehen. </w:t>
      </w:r>
    </w:p>
    <w:p w14:paraId="085031CC" w14:textId="11D1F9BA" w:rsidR="00EE6665" w:rsidRDefault="000C4ED7" w:rsidP="00801899">
      <w:pPr>
        <w:spacing w:after="0" w:line="360" w:lineRule="auto"/>
        <w:rPr>
          <w:rFonts w:ascii="Arial" w:eastAsia="Times New Roman" w:hAnsi="Arial" w:cs="Times New Roman"/>
          <w:szCs w:val="24"/>
          <w:lang w:eastAsia="de-DE"/>
        </w:rPr>
      </w:pPr>
      <w:r w:rsidRPr="00D115D4">
        <w:rPr>
          <w:rFonts w:ascii="Arial" w:eastAsia="Times New Roman" w:hAnsi="Arial" w:cs="Times New Roman"/>
          <w:szCs w:val="24"/>
          <w:lang w:eastAsia="de-DE"/>
        </w:rPr>
        <w:t xml:space="preserve">Hinsichtlich der Anforderungen an die Testung </w:t>
      </w:r>
      <w:r>
        <w:rPr>
          <w:rFonts w:ascii="Arial" w:eastAsia="Times New Roman" w:hAnsi="Arial" w:cs="Times New Roman"/>
          <w:szCs w:val="24"/>
          <w:lang w:eastAsia="de-DE"/>
        </w:rPr>
        <w:t>wird auf die Ausführungen in § 2</w:t>
      </w:r>
      <w:r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Pr="00D115D4">
        <w:rPr>
          <w:rFonts w:ascii="Arial" w:eastAsia="Times New Roman" w:hAnsi="Arial" w:cs="Times New Roman"/>
          <w:szCs w:val="24"/>
          <w:lang w:eastAsia="de-DE"/>
        </w:rPr>
        <w:t xml:space="preserve"> hingewiesen</w:t>
      </w:r>
      <w:r>
        <w:rPr>
          <w:rFonts w:ascii="Arial" w:eastAsia="Times New Roman" w:hAnsi="Arial" w:cs="Times New Roman"/>
          <w:szCs w:val="24"/>
          <w:lang w:eastAsia="de-DE"/>
        </w:rPr>
        <w:t>.</w:t>
      </w:r>
      <w:r w:rsidR="00BC0D05">
        <w:rPr>
          <w:rFonts w:ascii="Arial" w:eastAsia="Times New Roman" w:hAnsi="Arial" w:cs="Times New Roman"/>
          <w:szCs w:val="24"/>
          <w:lang w:eastAsia="de-DE"/>
        </w:rPr>
        <w:t xml:space="preserve"> </w:t>
      </w:r>
      <w:r w:rsidR="00164D61" w:rsidRPr="00164D61">
        <w:rPr>
          <w:rFonts w:ascii="Arial" w:eastAsia="Times New Roman" w:hAnsi="Arial" w:cs="Times New Roman"/>
          <w:szCs w:val="24"/>
          <w:lang w:eastAsia="de-DE"/>
        </w:rPr>
        <w:t xml:space="preserve">Aufgrund der hohen Anzahl an Neuinfektionen und der </w:t>
      </w:r>
      <w:del w:id="319" w:author="Helmert,Lisa-Marie" w:date="2022-02-24T07:47:00Z">
        <w:r w:rsidR="00164D61" w:rsidRPr="00164D61" w:rsidDel="00C95E6E">
          <w:rPr>
            <w:rFonts w:ascii="Arial" w:eastAsia="Times New Roman" w:hAnsi="Arial" w:cs="Times New Roman"/>
            <w:szCs w:val="24"/>
            <w:lang w:eastAsia="de-DE"/>
          </w:rPr>
          <w:delText>hohen</w:delText>
        </w:r>
      </w:del>
      <w:del w:id="320" w:author="Helmert,Lisa-Marie" w:date="2022-03-02T11:18:00Z">
        <w:r w:rsidR="00164D61" w:rsidRPr="00164D61" w:rsidDel="00FB5CC4">
          <w:rPr>
            <w:rFonts w:ascii="Arial" w:eastAsia="Times New Roman" w:hAnsi="Arial" w:cs="Times New Roman"/>
            <w:szCs w:val="24"/>
            <w:lang w:eastAsia="de-DE"/>
          </w:rPr>
          <w:delText xml:space="preserve"> </w:delText>
        </w:r>
      </w:del>
      <w:r w:rsidR="00164D61" w:rsidRPr="00164D61">
        <w:rPr>
          <w:rFonts w:ascii="Arial" w:eastAsia="Times New Roman" w:hAnsi="Arial" w:cs="Times New Roman"/>
          <w:szCs w:val="24"/>
          <w:lang w:eastAsia="de-DE"/>
        </w:rPr>
        <w:t>Belastung des Gesundheitswesens gilt abweichend von der Testverpflichtung</w:t>
      </w:r>
      <w:r w:rsidR="00BC0D05">
        <w:rPr>
          <w:rFonts w:ascii="Arial" w:eastAsia="Times New Roman" w:hAnsi="Arial" w:cs="Times New Roman"/>
          <w:szCs w:val="24"/>
          <w:lang w:eastAsia="de-DE"/>
        </w:rPr>
        <w:t xml:space="preserve"> für </w:t>
      </w:r>
      <w:r w:rsidR="00164D61">
        <w:rPr>
          <w:rFonts w:ascii="Arial" w:eastAsia="Times New Roman" w:hAnsi="Arial" w:cs="Times New Roman"/>
          <w:szCs w:val="24"/>
          <w:lang w:eastAsia="de-DE"/>
        </w:rPr>
        <w:t>Soziokulturelle Zentren, Bürgerhäuser</w:t>
      </w:r>
      <w:r w:rsidR="00480FF7">
        <w:rPr>
          <w:rFonts w:ascii="Arial" w:eastAsia="Times New Roman" w:hAnsi="Arial" w:cs="Times New Roman"/>
          <w:szCs w:val="24"/>
          <w:lang w:eastAsia="de-DE"/>
        </w:rPr>
        <w:t xml:space="preserve"> und Seniorenbegegnungsstätten bzw.- </w:t>
      </w:r>
      <w:proofErr w:type="spellStart"/>
      <w:r w:rsidR="00480FF7">
        <w:rPr>
          <w:rFonts w:ascii="Arial" w:eastAsia="Times New Roman" w:hAnsi="Arial" w:cs="Times New Roman"/>
          <w:szCs w:val="24"/>
          <w:lang w:eastAsia="de-DE"/>
        </w:rPr>
        <w:t>treffpunkte</w:t>
      </w:r>
      <w:proofErr w:type="spellEnd"/>
      <w:r w:rsidR="00BC0D05">
        <w:rPr>
          <w:rFonts w:ascii="Arial" w:eastAsia="Times New Roman" w:hAnsi="Arial" w:cs="Times New Roman"/>
          <w:szCs w:val="24"/>
          <w:lang w:eastAsia="de-DE"/>
        </w:rPr>
        <w:t xml:space="preserve"> in geschlossenen Räumen derzeit ausschließlich das 2-G-Zugangsmodell</w:t>
      </w:r>
      <w:r w:rsidR="00062BCE">
        <w:rPr>
          <w:rFonts w:ascii="Arial" w:eastAsia="Times New Roman" w:hAnsi="Arial" w:cs="Times New Roman"/>
          <w:szCs w:val="24"/>
          <w:lang w:eastAsia="de-DE"/>
        </w:rPr>
        <w:t xml:space="preserve"> unter den in § </w:t>
      </w:r>
      <w:ins w:id="321" w:author="Helmert,Lisa-Marie" w:date="2022-02-28T09:02:00Z">
        <w:r w:rsidR="00D7075D">
          <w:rPr>
            <w:rFonts w:ascii="Arial" w:eastAsia="Times New Roman" w:hAnsi="Arial" w:cs="Times New Roman"/>
            <w:szCs w:val="24"/>
            <w:lang w:eastAsia="de-DE"/>
          </w:rPr>
          <w:t>3</w:t>
        </w:r>
      </w:ins>
      <w:del w:id="322" w:author="Helmert,Lisa-Marie" w:date="2022-02-28T09:02:00Z">
        <w:r w:rsidR="00062BCE" w:rsidDel="00D7075D">
          <w:rPr>
            <w:rFonts w:ascii="Arial" w:eastAsia="Times New Roman" w:hAnsi="Arial" w:cs="Times New Roman"/>
            <w:szCs w:val="24"/>
            <w:lang w:eastAsia="de-DE"/>
          </w:rPr>
          <w:delText>2a</w:delText>
        </w:r>
      </w:del>
      <w:r w:rsidR="00062BCE">
        <w:rPr>
          <w:rFonts w:ascii="Arial" w:eastAsia="Times New Roman" w:hAnsi="Arial" w:cs="Times New Roman"/>
          <w:szCs w:val="24"/>
          <w:lang w:eastAsia="de-DE"/>
        </w:rPr>
        <w:t xml:space="preserve"> genannten Maßgaben</w:t>
      </w:r>
      <w:r w:rsidR="00BC0D05">
        <w:rPr>
          <w:rFonts w:ascii="Arial" w:eastAsia="Times New Roman" w:hAnsi="Arial" w:cs="Times New Roman"/>
          <w:szCs w:val="24"/>
          <w:lang w:eastAsia="de-DE"/>
        </w:rPr>
        <w:t>. Die übrigen Schutzmaßnahmen der Verordnung finden weiterhin Anwendung</w:t>
      </w:r>
      <w:r w:rsidR="004C2955">
        <w:rPr>
          <w:rFonts w:ascii="Arial" w:eastAsia="Times New Roman" w:hAnsi="Arial" w:cs="Times New Roman"/>
          <w:szCs w:val="24"/>
          <w:lang w:eastAsia="de-DE"/>
        </w:rPr>
        <w:t>.</w:t>
      </w:r>
    </w:p>
    <w:p w14:paraId="07931E94" w14:textId="77777777" w:rsidR="006E5450" w:rsidRDefault="006E5450" w:rsidP="00801899">
      <w:pPr>
        <w:spacing w:after="0" w:line="360" w:lineRule="auto"/>
        <w:rPr>
          <w:rFonts w:ascii="Arial" w:eastAsia="Times New Roman" w:hAnsi="Arial" w:cs="Times New Roman"/>
          <w:szCs w:val="24"/>
          <w:lang w:eastAsia="de-DE"/>
        </w:rPr>
      </w:pPr>
    </w:p>
    <w:p w14:paraId="3208C179" w14:textId="708F04E0" w:rsidR="006E5450" w:rsidRDefault="006E5450" w:rsidP="005E0299">
      <w:pPr>
        <w:keepNext/>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 xml:space="preserve">Zu § </w:t>
      </w:r>
      <w:ins w:id="323" w:author="Helmert,Lisa-Marie" w:date="2022-02-24T16:33:00Z">
        <w:r w:rsidR="0096793A">
          <w:rPr>
            <w:rFonts w:ascii="Arial" w:eastAsia="Times New Roman" w:hAnsi="Arial" w:cs="Times New Roman"/>
            <w:b/>
            <w:szCs w:val="24"/>
            <w:lang w:eastAsia="de-DE"/>
          </w:rPr>
          <w:t>9</w:t>
        </w:r>
      </w:ins>
      <w:del w:id="324" w:author="Helmert,Lisa-Marie" w:date="2022-02-24T16:33:00Z">
        <w:r w:rsidRPr="006E5450" w:rsidDel="0096793A">
          <w:rPr>
            <w:rFonts w:ascii="Arial" w:eastAsia="Times New Roman" w:hAnsi="Arial" w:cs="Times New Roman"/>
            <w:b/>
            <w:szCs w:val="24"/>
            <w:lang w:eastAsia="de-DE"/>
          </w:rPr>
          <w:delText>6</w:delText>
        </w:r>
      </w:del>
      <w:r w:rsidRPr="006E5450">
        <w:rPr>
          <w:rFonts w:ascii="Arial" w:eastAsia="Times New Roman" w:hAnsi="Arial" w:cs="Times New Roman"/>
          <w:b/>
          <w:szCs w:val="24"/>
          <w:lang w:eastAsia="de-DE"/>
        </w:rPr>
        <w:t xml:space="preserve"> Kultureinrichtungen:</w:t>
      </w:r>
    </w:p>
    <w:p w14:paraId="14F31128" w14:textId="77777777" w:rsidR="005E39DF"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 Die in Absatz 1 genannten Angebote von Kultureinrichtungen, wie z. B. Literaturhäusern, Theatern, Filmtheatern und Konzerthäusern und –</w:t>
      </w:r>
      <w:proofErr w:type="spellStart"/>
      <w:r>
        <w:rPr>
          <w:rFonts w:ascii="Arial" w:eastAsia="Times New Roman" w:hAnsi="Arial" w:cs="Times New Roman"/>
          <w:szCs w:val="24"/>
          <w:lang w:eastAsia="de-DE"/>
        </w:rPr>
        <w:t>veranstaltern</w:t>
      </w:r>
      <w:proofErr w:type="spellEnd"/>
      <w:r>
        <w:rPr>
          <w:rFonts w:ascii="Arial" w:eastAsia="Times New Roman" w:hAnsi="Arial" w:cs="Times New Roman"/>
          <w:szCs w:val="24"/>
          <w:lang w:eastAsia="de-DE"/>
        </w:rPr>
        <w:t>,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Publikumsverkehr öffnen</w:t>
      </w:r>
      <w:r>
        <w:rPr>
          <w:rFonts w:ascii="Arial" w:eastAsia="Times New Roman" w:hAnsi="Arial" w:cs="Times New Roman"/>
          <w:szCs w:val="24"/>
          <w:lang w:eastAsia="de-DE"/>
        </w:rPr>
        <w:t xml:space="preserve">.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w:t>
      </w:r>
    </w:p>
    <w:p w14:paraId="4BE5E8F9" w14:textId="7F33FC9C" w:rsidR="005E39DF" w:rsidRDefault="008C4020" w:rsidP="006E5450">
      <w:pPr>
        <w:spacing w:after="0" w:line="360" w:lineRule="auto"/>
      </w:pPr>
      <w:r>
        <w:rPr>
          <w:rFonts w:ascii="Arial" w:eastAsia="Times New Roman" w:hAnsi="Arial" w:cs="Times New Roman"/>
          <w:szCs w:val="24"/>
          <w:lang w:eastAsia="de-DE"/>
        </w:rPr>
        <w:t>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w:t>
      </w:r>
      <w:r w:rsidR="00825FC8">
        <w:rPr>
          <w:rFonts w:ascii="Arial" w:eastAsia="Times New Roman" w:hAnsi="Arial" w:cs="Times New Roman"/>
          <w:szCs w:val="24"/>
          <w:lang w:eastAsia="de-DE"/>
        </w:rPr>
        <w:t xml:space="preserve"> negativen</w:t>
      </w:r>
      <w:r>
        <w:rPr>
          <w:rFonts w:ascii="Arial" w:eastAsia="Times New Roman" w:hAnsi="Arial" w:cs="Times New Roman"/>
          <w:szCs w:val="24"/>
          <w:lang w:eastAsia="de-DE"/>
        </w:rPr>
        <w:t xml:space="preserve"> Selbsttest vor </w:t>
      </w:r>
      <w:r w:rsidR="007D212D">
        <w:rPr>
          <w:rFonts w:ascii="Arial" w:eastAsia="Times New Roman" w:hAnsi="Arial" w:cs="Times New Roman"/>
          <w:szCs w:val="24"/>
          <w:lang w:eastAsia="de-DE"/>
        </w:rPr>
        <w:t>Ort unter Aufsicht durchführen.</w:t>
      </w:r>
      <w:r w:rsidR="008007D2" w:rsidRPr="008007D2">
        <w:t xml:space="preserve"> </w:t>
      </w:r>
      <w:r w:rsidR="005E39DF" w:rsidRPr="005E39DF">
        <w:rPr>
          <w:rFonts w:ascii="Arial" w:hAnsi="Arial" w:cs="Arial"/>
        </w:rPr>
        <w:t>A</w:t>
      </w:r>
      <w:r w:rsidR="00BE0E28">
        <w:rPr>
          <w:rFonts w:ascii="Arial" w:hAnsi="Arial" w:cs="Arial"/>
        </w:rPr>
        <w:t xml:space="preserve">ufgrund der hohen Anzahl an Neuinfektionen und der </w:t>
      </w:r>
      <w:ins w:id="325" w:author="Helmert,Lisa-Marie" w:date="2022-02-24T07:49:00Z">
        <w:r w:rsidR="00FD46B5">
          <w:rPr>
            <w:rFonts w:ascii="Arial" w:hAnsi="Arial" w:cs="Arial"/>
          </w:rPr>
          <w:t>derzeitigen</w:t>
        </w:r>
      </w:ins>
      <w:del w:id="326" w:author="Helmert,Lisa-Marie" w:date="2022-02-24T07:49:00Z">
        <w:r w:rsidR="00BE0E28" w:rsidDel="00FD46B5">
          <w:rPr>
            <w:rFonts w:ascii="Arial" w:hAnsi="Arial" w:cs="Arial"/>
          </w:rPr>
          <w:delText>hohen</w:delText>
        </w:r>
      </w:del>
      <w:r w:rsidR="00BE0E28">
        <w:rPr>
          <w:rFonts w:ascii="Arial" w:hAnsi="Arial" w:cs="Arial"/>
        </w:rPr>
        <w:t xml:space="preserve"> Belastung des Gesundheitswesens gilt ab</w:t>
      </w:r>
      <w:r w:rsidR="005E39DF" w:rsidRPr="005E39DF">
        <w:rPr>
          <w:rFonts w:ascii="Arial" w:hAnsi="Arial" w:cs="Arial"/>
        </w:rPr>
        <w:t xml:space="preserve">weichend von der Testverpflichtung für </w:t>
      </w:r>
      <w:r w:rsidR="005E39DF" w:rsidRPr="005E39DF">
        <w:rPr>
          <w:rFonts w:ascii="Arial" w:hAnsi="Arial" w:cs="Arial"/>
        </w:rPr>
        <w:lastRenderedPageBreak/>
        <w:t>die Angebote in geschlossenen Räumen derzeit ausschließlich das 2-G-Zugangsmodell</w:t>
      </w:r>
      <w:r w:rsidR="00062BCE">
        <w:rPr>
          <w:rFonts w:ascii="Arial" w:hAnsi="Arial" w:cs="Arial"/>
        </w:rPr>
        <w:t xml:space="preserve"> unter den in § </w:t>
      </w:r>
      <w:ins w:id="327" w:author="Helmert,Lisa-Marie" w:date="2022-02-28T09:03:00Z">
        <w:r w:rsidR="00D7075D">
          <w:rPr>
            <w:rFonts w:ascii="Arial" w:hAnsi="Arial" w:cs="Arial"/>
          </w:rPr>
          <w:t>3</w:t>
        </w:r>
      </w:ins>
      <w:del w:id="328" w:author="Helmert,Lisa-Marie" w:date="2022-02-28T09:03:00Z">
        <w:r w:rsidR="00062BCE" w:rsidDel="00D7075D">
          <w:rPr>
            <w:rFonts w:ascii="Arial" w:hAnsi="Arial" w:cs="Arial"/>
          </w:rPr>
          <w:delText>2a</w:delText>
        </w:r>
      </w:del>
      <w:r w:rsidR="00062BCE">
        <w:rPr>
          <w:rFonts w:ascii="Arial" w:hAnsi="Arial" w:cs="Arial"/>
        </w:rPr>
        <w:t xml:space="preserve"> genannten Maßgaben</w:t>
      </w:r>
      <w:r w:rsidR="005E39DF" w:rsidRPr="005E39DF">
        <w:rPr>
          <w:rFonts w:ascii="Arial" w:hAnsi="Arial" w:cs="Arial"/>
        </w:rPr>
        <w:t>. Die übrigen Schutzmaßnahmen der Verordnung finden weiterhin Anwendung.</w:t>
      </w:r>
      <w:r w:rsidR="00062BCE" w:rsidRPr="00062BCE">
        <w:rPr>
          <w:rFonts w:ascii="Arial" w:eastAsia="Times New Roman" w:hAnsi="Arial" w:cs="Times New Roman"/>
          <w:szCs w:val="24"/>
          <w:lang w:eastAsia="de-DE"/>
        </w:rPr>
        <w:t xml:space="preserve"> </w:t>
      </w:r>
      <w:ins w:id="329" w:author="Helmert,Lisa-Marie" w:date="2022-02-24T16:34:00Z">
        <w:r w:rsidR="009C2B98">
          <w:rPr>
            <w:rFonts w:ascii="Arial" w:eastAsia="Times New Roman" w:hAnsi="Arial" w:cs="Times New Roman"/>
            <w:szCs w:val="24"/>
            <w:lang w:eastAsia="de-DE"/>
          </w:rPr>
          <w:t>Das</w:t>
        </w:r>
      </w:ins>
      <w:del w:id="330" w:author="Helmert,Lisa-Marie" w:date="2022-02-24T16:34:00Z">
        <w:r w:rsidR="000078EC" w:rsidDel="009C2B98">
          <w:rPr>
            <w:rFonts w:ascii="Arial" w:eastAsia="Times New Roman" w:hAnsi="Arial" w:cs="Times New Roman"/>
            <w:szCs w:val="24"/>
            <w:lang w:eastAsia="de-DE"/>
          </w:rPr>
          <w:delText>Mit der 6. Änderungsverordnung entfällt das</w:delText>
        </w:r>
      </w:del>
      <w:r w:rsidR="000078EC">
        <w:rPr>
          <w:rFonts w:ascii="Arial" w:eastAsia="Times New Roman" w:hAnsi="Arial" w:cs="Times New Roman"/>
          <w:szCs w:val="24"/>
          <w:lang w:eastAsia="de-DE"/>
        </w:rPr>
        <w:t xml:space="preserve"> verpflichtende 2-G-Zugangsmodell </w:t>
      </w:r>
      <w:ins w:id="331" w:author="Helmert,Lisa-Marie" w:date="2022-02-24T16:34:00Z">
        <w:r w:rsidR="009C2B98">
          <w:rPr>
            <w:rFonts w:ascii="Arial" w:eastAsia="Times New Roman" w:hAnsi="Arial" w:cs="Times New Roman"/>
            <w:szCs w:val="24"/>
            <w:lang w:eastAsia="de-DE"/>
          </w:rPr>
          <w:t xml:space="preserve">gilt </w:t>
        </w:r>
      </w:ins>
      <w:r w:rsidR="000078EC">
        <w:rPr>
          <w:rFonts w:ascii="Arial" w:eastAsia="Times New Roman" w:hAnsi="Arial" w:cs="Times New Roman"/>
          <w:szCs w:val="24"/>
          <w:lang w:eastAsia="de-DE"/>
        </w:rPr>
        <w:t xml:space="preserve">neben Bibliotheken und Archiven </w:t>
      </w:r>
      <w:del w:id="332" w:author="Helmert,Lisa-Marie" w:date="2022-02-24T16:34:00Z">
        <w:r w:rsidR="000078EC" w:rsidDel="009C2B98">
          <w:rPr>
            <w:rFonts w:ascii="Arial" w:eastAsia="Times New Roman" w:hAnsi="Arial" w:cs="Times New Roman"/>
            <w:szCs w:val="24"/>
            <w:lang w:eastAsia="de-DE"/>
          </w:rPr>
          <w:delText>fortan</w:delText>
        </w:r>
      </w:del>
      <w:del w:id="333" w:author="Helmert,Lisa-Marie" w:date="2022-03-02T08:10:00Z">
        <w:r w:rsidR="000078EC" w:rsidDel="004E17EA">
          <w:rPr>
            <w:rFonts w:ascii="Arial" w:eastAsia="Times New Roman" w:hAnsi="Arial" w:cs="Times New Roman"/>
            <w:szCs w:val="24"/>
            <w:lang w:eastAsia="de-DE"/>
          </w:rPr>
          <w:delText xml:space="preserve"> </w:delText>
        </w:r>
      </w:del>
      <w:r w:rsidR="007201EA">
        <w:rPr>
          <w:rFonts w:ascii="Arial" w:eastAsia="Times New Roman" w:hAnsi="Arial" w:cs="Times New Roman"/>
          <w:szCs w:val="24"/>
          <w:lang w:eastAsia="de-DE"/>
        </w:rPr>
        <w:t xml:space="preserve">aufgrund der besonderen kulturellen Bedeutung –– insbesondere auch für die Kinder- und Erwachsenenbildung – </w:t>
      </w:r>
      <w:ins w:id="334" w:author="Helmert,Lisa-Marie" w:date="2022-02-24T16:34:00Z">
        <w:r w:rsidR="00494EB2">
          <w:rPr>
            <w:rFonts w:ascii="Arial" w:eastAsia="Times New Roman" w:hAnsi="Arial" w:cs="Times New Roman"/>
            <w:szCs w:val="24"/>
            <w:lang w:eastAsia="de-DE"/>
          </w:rPr>
          <w:t>nicht</w:t>
        </w:r>
      </w:ins>
      <w:del w:id="335" w:author="Helmert,Lisa-Marie" w:date="2022-02-24T16:34:00Z">
        <w:r w:rsidR="000078EC" w:rsidDel="00494EB2">
          <w:rPr>
            <w:rFonts w:ascii="Arial" w:eastAsia="Times New Roman" w:hAnsi="Arial" w:cs="Times New Roman"/>
            <w:szCs w:val="24"/>
            <w:lang w:eastAsia="de-DE"/>
          </w:rPr>
          <w:delText>auch</w:delText>
        </w:r>
      </w:del>
      <w:r w:rsidR="000078EC">
        <w:rPr>
          <w:rFonts w:ascii="Arial" w:eastAsia="Times New Roman" w:hAnsi="Arial" w:cs="Times New Roman"/>
          <w:szCs w:val="24"/>
          <w:lang w:eastAsia="de-DE"/>
        </w:rPr>
        <w:t xml:space="preserve"> für Museen</w:t>
      </w:r>
      <w:r w:rsidR="0086515D">
        <w:rPr>
          <w:rFonts w:ascii="Arial" w:eastAsia="Times New Roman" w:hAnsi="Arial" w:cs="Times New Roman"/>
          <w:szCs w:val="24"/>
          <w:lang w:eastAsia="de-DE"/>
        </w:rPr>
        <w:t xml:space="preserve">, Gedenkstätten, Ausstellungshäusern und Autokinos. </w:t>
      </w:r>
      <w:r w:rsidR="00062BCE">
        <w:rPr>
          <w:rFonts w:ascii="Arial" w:eastAsia="Times New Roman" w:hAnsi="Arial" w:cs="Times New Roman"/>
          <w:szCs w:val="24"/>
          <w:lang w:eastAsia="de-DE"/>
        </w:rPr>
        <w:t>Die Testpflicht ist daher momentan</w:t>
      </w:r>
      <w:ins w:id="336" w:author="Helmert,Lisa-Marie" w:date="2022-03-02T08:10:00Z">
        <w:r w:rsidR="00E94D9C">
          <w:rPr>
            <w:rFonts w:ascii="Arial" w:eastAsia="Times New Roman" w:hAnsi="Arial" w:cs="Times New Roman"/>
            <w:szCs w:val="24"/>
            <w:lang w:eastAsia="de-DE"/>
          </w:rPr>
          <w:t xml:space="preserve"> a</w:t>
        </w:r>
      </w:ins>
      <w:ins w:id="337" w:author="Helmert,Lisa-Marie" w:date="2022-03-02T08:11:00Z">
        <w:r w:rsidR="00E94D9C">
          <w:rPr>
            <w:rFonts w:ascii="Arial" w:eastAsia="Times New Roman" w:hAnsi="Arial" w:cs="Times New Roman"/>
            <w:szCs w:val="24"/>
            <w:lang w:eastAsia="de-DE"/>
          </w:rPr>
          <w:t>usschließlich</w:t>
        </w:r>
      </w:ins>
      <w:r w:rsidR="00062BCE">
        <w:rPr>
          <w:rFonts w:ascii="Arial" w:eastAsia="Times New Roman" w:hAnsi="Arial" w:cs="Times New Roman"/>
          <w:szCs w:val="24"/>
          <w:lang w:eastAsia="de-DE"/>
        </w:rPr>
        <w:t xml:space="preserve"> für Bibliotheken und Archive</w:t>
      </w:r>
      <w:r w:rsidR="0086515D">
        <w:rPr>
          <w:rFonts w:ascii="Arial" w:eastAsia="Times New Roman" w:hAnsi="Arial" w:cs="Times New Roman"/>
          <w:szCs w:val="24"/>
          <w:lang w:eastAsia="de-DE"/>
        </w:rPr>
        <w:t>, Museen, Gedenkstätten, Ausstellungshäuser, Autokinos</w:t>
      </w:r>
      <w:r w:rsidR="00062BCE">
        <w:rPr>
          <w:rFonts w:ascii="Arial" w:eastAsia="Times New Roman" w:hAnsi="Arial" w:cs="Times New Roman"/>
          <w:szCs w:val="24"/>
          <w:lang w:eastAsia="de-DE"/>
        </w:rPr>
        <w:t xml:space="preserve"> sowie Angebote im Freien relevant.</w:t>
      </w:r>
    </w:p>
    <w:p w14:paraId="4E277033" w14:textId="77777777" w:rsidR="006E5450" w:rsidRDefault="008007D2" w:rsidP="006E5450">
      <w:pPr>
        <w:spacing w:after="0" w:line="360" w:lineRule="auto"/>
        <w:rPr>
          <w:rFonts w:ascii="Arial" w:eastAsia="Times New Roman" w:hAnsi="Arial" w:cs="Times New Roman"/>
          <w:szCs w:val="24"/>
          <w:lang w:eastAsia="de-DE"/>
        </w:rPr>
      </w:pPr>
      <w:r w:rsidRPr="008007D2">
        <w:rPr>
          <w:rFonts w:ascii="Arial" w:eastAsia="Times New Roman" w:hAnsi="Arial" w:cs="Times New Roman"/>
          <w:szCs w:val="24"/>
          <w:lang w:eastAsia="de-DE"/>
        </w:rPr>
        <w:t>Be</w:t>
      </w:r>
      <w:r w:rsidR="0089792A">
        <w:rPr>
          <w:rFonts w:ascii="Arial" w:eastAsia="Times New Roman" w:hAnsi="Arial" w:cs="Times New Roman"/>
          <w:szCs w:val="24"/>
          <w:lang w:eastAsia="de-DE"/>
        </w:rPr>
        <w:t xml:space="preserve">i festen Sitzplätzen kann die Einhaltung des Mindestabstands insbesondere </w:t>
      </w:r>
      <w:r w:rsidRPr="008007D2">
        <w:rPr>
          <w:rFonts w:ascii="Arial" w:eastAsia="Times New Roman" w:hAnsi="Arial" w:cs="Times New Roman"/>
          <w:szCs w:val="24"/>
          <w:lang w:eastAsia="de-DE"/>
        </w:rPr>
        <w:t>dadurch gewährleistet werden, dass die Besetzung mit je einem freien Sitz rechts und links sowie reihenweise versetzt freien Plätzen (Schachbrettmuster) erfolgt.</w:t>
      </w:r>
      <w:r w:rsidR="004C2955">
        <w:rPr>
          <w:rFonts w:ascii="Arial" w:eastAsia="Times New Roman" w:hAnsi="Arial" w:cs="Times New Roman"/>
          <w:szCs w:val="24"/>
          <w:lang w:eastAsia="de-DE"/>
        </w:rPr>
        <w:t xml:space="preserve"> </w:t>
      </w:r>
    </w:p>
    <w:p w14:paraId="5A0822E7" w14:textId="61F136A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951BE9">
        <w:rPr>
          <w:rFonts w:ascii="Arial" w:eastAsia="Times New Roman" w:hAnsi="Arial" w:cs="Times New Roman"/>
          <w:szCs w:val="24"/>
          <w:lang w:eastAsia="de-DE"/>
        </w:rPr>
        <w:t xml:space="preserve"> </w:t>
      </w:r>
      <w:r w:rsidR="00A06BF3" w:rsidRPr="00A06BF3">
        <w:rPr>
          <w:rFonts w:ascii="Arial" w:eastAsia="Times New Roman" w:hAnsi="Arial" w:cs="Times New Roman"/>
          <w:szCs w:val="24"/>
          <w:lang w:eastAsia="de-DE"/>
        </w:rPr>
        <w:t>in 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del w:id="338" w:author="Helmert,Lisa-Marie" w:date="2022-02-23T12:05:00Z">
        <w:r w:rsidDel="00E6037F">
          <w:rPr>
            <w:rFonts w:ascii="Arial" w:eastAsia="Times New Roman" w:hAnsi="Arial" w:cs="Times New Roman"/>
            <w:szCs w:val="24"/>
            <w:lang w:eastAsia="de-DE"/>
          </w:rPr>
          <w:delText xml:space="preserve">Die Ausführungen in der Begründung zu § 1 Absatz </w:delText>
        </w:r>
        <w:r w:rsidR="008C4020" w:rsidDel="00E6037F">
          <w:rPr>
            <w:rFonts w:ascii="Arial" w:eastAsia="Times New Roman" w:hAnsi="Arial" w:cs="Times New Roman"/>
            <w:szCs w:val="24"/>
            <w:lang w:eastAsia="de-DE"/>
          </w:rPr>
          <w:delText>3</w:delText>
        </w:r>
        <w:r w:rsidDel="00E6037F">
          <w:rPr>
            <w:rFonts w:ascii="Arial" w:eastAsia="Times New Roman" w:hAnsi="Arial" w:cs="Times New Roman"/>
            <w:szCs w:val="24"/>
            <w:lang w:eastAsia="de-DE"/>
          </w:rPr>
          <w:delText xml:space="preserve"> zum Führen eines Anwesenheitsnachweises finden hier ebenso Anwendung.</w:delText>
        </w:r>
        <w:r w:rsidRPr="006E5450" w:rsidDel="00E6037F">
          <w:rPr>
            <w:rFonts w:ascii="Arial" w:eastAsia="Times New Roman" w:hAnsi="Arial" w:cs="Times New Roman"/>
            <w:szCs w:val="24"/>
            <w:lang w:eastAsia="de-DE"/>
          </w:rPr>
          <w:delText xml:space="preserve"> </w:delText>
        </w:r>
      </w:del>
      <w:r w:rsidR="00A06BF3">
        <w:rPr>
          <w:rFonts w:ascii="Arial" w:eastAsia="Times New Roman" w:hAnsi="Arial" w:cs="Times New Roman"/>
          <w:szCs w:val="24"/>
          <w:lang w:eastAsia="de-DE"/>
        </w:rPr>
        <w:t xml:space="preserve">Für das gastronomische Angebot gilt § </w:t>
      </w:r>
      <w:ins w:id="339" w:author="Helmert,Lisa-Marie" w:date="2022-02-24T16:35:00Z">
        <w:r w:rsidR="00627BFC">
          <w:rPr>
            <w:rFonts w:ascii="Arial" w:eastAsia="Times New Roman" w:hAnsi="Arial" w:cs="Times New Roman"/>
            <w:szCs w:val="24"/>
            <w:lang w:eastAsia="de-DE"/>
          </w:rPr>
          <w:t>12</w:t>
        </w:r>
      </w:ins>
      <w:del w:id="340" w:author="Helmert,Lisa-Marie" w:date="2022-02-24T16:35:00Z">
        <w:r w:rsidR="00A06BF3" w:rsidDel="00627BFC">
          <w:rPr>
            <w:rFonts w:ascii="Arial" w:eastAsia="Times New Roman" w:hAnsi="Arial" w:cs="Times New Roman"/>
            <w:szCs w:val="24"/>
            <w:lang w:eastAsia="de-DE"/>
          </w:rPr>
          <w:delText>9</w:delText>
        </w:r>
      </w:del>
      <w:r w:rsidR="00A06BF3">
        <w:rPr>
          <w:rFonts w:ascii="Arial" w:eastAsia="Times New Roman" w:hAnsi="Arial" w:cs="Times New Roman"/>
          <w:szCs w:val="24"/>
          <w:lang w:eastAsia="de-DE"/>
        </w:rPr>
        <w:t xml:space="preserve"> entsprechend.</w:t>
      </w:r>
    </w:p>
    <w:p w14:paraId="052FD19C" w14:textId="68F0E942" w:rsidR="006E5450" w:rsidDel="00E6037F" w:rsidRDefault="006E5450" w:rsidP="006E5450">
      <w:pPr>
        <w:spacing w:after="0" w:line="360" w:lineRule="auto"/>
        <w:rPr>
          <w:del w:id="341" w:author="Helmert,Lisa-Marie" w:date="2022-02-23T12:05:00Z"/>
          <w:rFonts w:ascii="Arial" w:eastAsia="Times New Roman" w:hAnsi="Arial" w:cs="Times New Roman"/>
          <w:szCs w:val="24"/>
          <w:lang w:eastAsia="de-DE"/>
        </w:rPr>
      </w:pPr>
      <w:del w:id="342" w:author="Helmert,Lisa-Marie" w:date="2022-02-23T12:05:00Z">
        <w:r w:rsidDel="00E6037F">
          <w:rPr>
            <w:rFonts w:ascii="Arial" w:eastAsia="Times New Roman" w:hAnsi="Arial" w:cs="Times New Roman"/>
            <w:szCs w:val="24"/>
            <w:lang w:eastAsia="de-DE"/>
          </w:rPr>
          <w:delText>(2)</w:delText>
        </w:r>
        <w:r w:rsidR="008C4020" w:rsidDel="00E6037F">
          <w:rPr>
            <w:rFonts w:ascii="Arial" w:eastAsia="Times New Roman" w:hAnsi="Arial" w:cs="Times New Roman"/>
            <w:szCs w:val="24"/>
            <w:lang w:eastAsia="de-DE"/>
          </w:rPr>
          <w:delText xml:space="preserve"> Absatz 2 nimmt Angebote von Museen, Gedenkstätten, Ausstellungshäusern, Bibliotheken, Archiven sowie Autokinos von der Verpflichtung zum Führen eines Anwesenheitsnachweises nach § 1 Abs. 3. aus. </w:delText>
        </w:r>
      </w:del>
    </w:p>
    <w:p w14:paraId="16891169" w14:textId="20BDBA4B" w:rsidR="00754E0D"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343" w:author="Helmert,Lisa-Marie" w:date="2022-02-23T12:06:00Z">
        <w:r w:rsidR="00E6037F">
          <w:rPr>
            <w:rFonts w:ascii="Arial" w:eastAsia="Times New Roman" w:hAnsi="Arial" w:cs="Times New Roman"/>
            <w:szCs w:val="24"/>
            <w:lang w:eastAsia="de-DE"/>
          </w:rPr>
          <w:t>2</w:t>
        </w:r>
      </w:ins>
      <w:del w:id="344" w:author="Helmert,Lisa-Marie" w:date="2022-02-23T12:06:00Z">
        <w:r w:rsidDel="00E6037F">
          <w:rPr>
            <w:rFonts w:ascii="Arial" w:eastAsia="Times New Roman" w:hAnsi="Arial" w:cs="Times New Roman"/>
            <w:szCs w:val="24"/>
            <w:lang w:eastAsia="de-DE"/>
          </w:rPr>
          <w:delText>3</w:delText>
        </w:r>
      </w:del>
      <w:r>
        <w:rPr>
          <w:rFonts w:ascii="Arial" w:eastAsia="Times New Roman" w:hAnsi="Arial" w:cs="Times New Roman"/>
          <w:szCs w:val="24"/>
          <w:lang w:eastAsia="de-DE"/>
        </w:rPr>
        <w:t xml:space="preserve">) Für die in Absatz </w:t>
      </w:r>
      <w:ins w:id="345" w:author="Helmert,Lisa-Marie" w:date="2022-02-23T12:06:00Z">
        <w:r w:rsidR="00E6037F">
          <w:rPr>
            <w:rFonts w:ascii="Arial" w:eastAsia="Times New Roman" w:hAnsi="Arial" w:cs="Times New Roman"/>
            <w:szCs w:val="24"/>
            <w:lang w:eastAsia="de-DE"/>
          </w:rPr>
          <w:t>2</w:t>
        </w:r>
      </w:ins>
      <w:del w:id="346" w:author="Helmert,Lisa-Marie" w:date="2022-02-23T12:06:00Z">
        <w:r w:rsidDel="00E6037F">
          <w:rPr>
            <w:rFonts w:ascii="Arial" w:eastAsia="Times New Roman" w:hAnsi="Arial" w:cs="Times New Roman"/>
            <w:szCs w:val="24"/>
            <w:lang w:eastAsia="de-DE"/>
          </w:rPr>
          <w:delText>3</w:delText>
        </w:r>
      </w:del>
      <w:r>
        <w:rPr>
          <w:rFonts w:ascii="Arial" w:eastAsia="Times New Roman" w:hAnsi="Arial" w:cs="Times New Roman"/>
          <w:szCs w:val="24"/>
          <w:lang w:eastAsia="de-DE"/>
        </w:rPr>
        <w:t xml:space="preserve"> genannten Angebote von </w:t>
      </w:r>
      <w:r w:rsidR="007D212D">
        <w:rPr>
          <w:rFonts w:ascii="Arial" w:eastAsia="Times New Roman" w:hAnsi="Arial" w:cs="Times New Roman"/>
          <w:szCs w:val="24"/>
          <w:lang w:eastAsia="de-DE"/>
        </w:rPr>
        <w:t>Literaturhäusern, Theatern (</w:t>
      </w:r>
      <w:r>
        <w:rPr>
          <w:rFonts w:ascii="Arial" w:eastAsia="Times New Roman" w:hAnsi="Arial" w:cs="Times New Roman"/>
          <w:szCs w:val="24"/>
          <w:lang w:eastAsia="de-DE"/>
        </w:rPr>
        <w:t>einschließlich Musiktheater), Filmtheater</w:t>
      </w:r>
      <w:r w:rsidR="007D212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(Kinos), Konzerthäuser und -veranstalter sowie Planetarien und Sternwarten gilt als zusätzliche Schutzmaßnahme die Begrenzung der maximalen Anzahl der Besucherinnen und Besucher. </w:t>
      </w:r>
    </w:p>
    <w:p w14:paraId="236DA46A" w14:textId="54753E1D" w:rsidR="00754E0D" w:rsidRDefault="00F03419" w:rsidP="006E5450">
      <w:pPr>
        <w:spacing w:after="0" w:line="360" w:lineRule="auto"/>
        <w:rPr>
          <w:rFonts w:ascii="Arial" w:eastAsia="Times New Roman" w:hAnsi="Arial" w:cs="Times New Roman"/>
          <w:szCs w:val="24"/>
          <w:lang w:eastAsia="de-DE"/>
        </w:rPr>
      </w:pPr>
      <w:r w:rsidRPr="00F03419">
        <w:rPr>
          <w:rFonts w:ascii="Arial" w:eastAsia="Times New Roman" w:hAnsi="Arial" w:cs="Times New Roman"/>
          <w:szCs w:val="24"/>
          <w:lang w:eastAsia="de-DE"/>
        </w:rPr>
        <w:t xml:space="preserve">Aufgrund der hohen Anzahl an Neuinfektionen und der </w:t>
      </w:r>
      <w:ins w:id="347" w:author="Helmert,Lisa-Marie" w:date="2022-02-24T07:50:00Z">
        <w:r w:rsidR="00B60E69">
          <w:rPr>
            <w:rFonts w:ascii="Arial" w:eastAsia="Times New Roman" w:hAnsi="Arial" w:cs="Times New Roman"/>
            <w:szCs w:val="24"/>
            <w:lang w:eastAsia="de-DE"/>
          </w:rPr>
          <w:t>derzeitigen</w:t>
        </w:r>
      </w:ins>
      <w:del w:id="348" w:author="Helmert,Lisa-Marie" w:date="2022-02-24T07:50:00Z">
        <w:r w:rsidRPr="00F03419" w:rsidDel="00B60E69">
          <w:rPr>
            <w:rFonts w:ascii="Arial" w:eastAsia="Times New Roman" w:hAnsi="Arial" w:cs="Times New Roman"/>
            <w:szCs w:val="24"/>
            <w:lang w:eastAsia="de-DE"/>
          </w:rPr>
          <w:delText>hohen</w:delText>
        </w:r>
      </w:del>
      <w:r w:rsidRPr="00F03419">
        <w:rPr>
          <w:rFonts w:ascii="Arial" w:eastAsia="Times New Roman" w:hAnsi="Arial" w:cs="Times New Roman"/>
          <w:szCs w:val="24"/>
          <w:lang w:eastAsia="de-DE"/>
        </w:rPr>
        <w:t xml:space="preserve"> Belastung des Gesundheitswesens gilt abweichend von der Testverpflichtung</w:t>
      </w:r>
      <w:r>
        <w:rPr>
          <w:rFonts w:ascii="Arial" w:eastAsia="Times New Roman" w:hAnsi="Arial" w:cs="Times New Roman"/>
          <w:szCs w:val="24"/>
          <w:lang w:eastAsia="de-DE"/>
        </w:rPr>
        <w:t xml:space="preserve"> </w:t>
      </w:r>
      <w:r w:rsidR="00754E0D" w:rsidRPr="00754E0D">
        <w:rPr>
          <w:rFonts w:ascii="Arial" w:eastAsia="Times New Roman" w:hAnsi="Arial" w:cs="Times New Roman"/>
          <w:szCs w:val="24"/>
          <w:lang w:eastAsia="de-DE"/>
        </w:rPr>
        <w:t xml:space="preserve">für die Angebote in geschlossenen Räumen derzeit ausschließlich das 2-G-Zugangsmodell unter den in § </w:t>
      </w:r>
      <w:ins w:id="349" w:author="Helmert,Lisa-Marie" w:date="2022-02-28T09:03:00Z">
        <w:r w:rsidR="00D7075D">
          <w:rPr>
            <w:rFonts w:ascii="Arial" w:eastAsia="Times New Roman" w:hAnsi="Arial" w:cs="Times New Roman"/>
            <w:szCs w:val="24"/>
            <w:lang w:eastAsia="de-DE"/>
          </w:rPr>
          <w:t>3</w:t>
        </w:r>
      </w:ins>
      <w:del w:id="350" w:author="Helmert,Lisa-Marie" w:date="2022-02-28T09:03:00Z">
        <w:r w:rsidR="00754E0D" w:rsidRPr="00754E0D" w:rsidDel="00D7075D">
          <w:rPr>
            <w:rFonts w:ascii="Arial" w:eastAsia="Times New Roman" w:hAnsi="Arial" w:cs="Times New Roman"/>
            <w:szCs w:val="24"/>
            <w:lang w:eastAsia="de-DE"/>
          </w:rPr>
          <w:delText>2a</w:delText>
        </w:r>
      </w:del>
      <w:r w:rsidR="00754E0D" w:rsidRPr="00754E0D">
        <w:rPr>
          <w:rFonts w:ascii="Arial" w:eastAsia="Times New Roman" w:hAnsi="Arial" w:cs="Times New Roman"/>
          <w:szCs w:val="24"/>
          <w:lang w:eastAsia="de-DE"/>
        </w:rPr>
        <w:t xml:space="preserve"> genannten Maßgaben. Die übrigen Schutzmaßnahmen der Verordnung finden weiterhin Anwendung.</w:t>
      </w:r>
    </w:p>
    <w:p w14:paraId="404943FC" w14:textId="42E99D73" w:rsidR="00DF5EA3"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Unter Angeboten von Konzerthäusern und -veranstaltern fallen dabei alle professionellen Musikveranstaltungen im Freien unabhängig von der jeweiligen Art der Musikrichtung zu </w:t>
      </w:r>
      <w:r>
        <w:rPr>
          <w:rFonts w:ascii="Arial" w:eastAsia="Times New Roman" w:hAnsi="Arial" w:cs="Times New Roman"/>
          <w:szCs w:val="24"/>
          <w:lang w:eastAsia="de-DE"/>
        </w:rPr>
        <w:lastRenderedPageBreak/>
        <w:t>verstehen.</w:t>
      </w:r>
      <w:r w:rsidR="008E09C3">
        <w:rPr>
          <w:rFonts w:ascii="Arial" w:eastAsia="Times New Roman" w:hAnsi="Arial" w:cs="Times New Roman"/>
          <w:szCs w:val="24"/>
          <w:lang w:eastAsia="de-DE"/>
        </w:rPr>
        <w:t xml:space="preserve"> Für Veranstaltungen von Kultureinrichtungen, bei denen damit gerechnet werden kann, dass beim Tanzen der Besucherinnen und Besucher der Mindestabstand nach § 1 Abs. 1 nicht durchgängig eingehalten werden kann, gelten aufgrund des Tanzcharakters die Maßgaben für Tanzlustbarkeiten.</w:t>
      </w:r>
      <w:r w:rsidR="008C0BD9" w:rsidRPr="008C0BD9">
        <w:t xml:space="preserve"> </w:t>
      </w:r>
      <w:r w:rsidR="008C0BD9" w:rsidRPr="008C0BD9">
        <w:rPr>
          <w:rFonts w:ascii="Arial" w:eastAsia="Times New Roman" w:hAnsi="Arial" w:cs="Times New Roman"/>
          <w:szCs w:val="24"/>
          <w:lang w:eastAsia="de-DE"/>
        </w:rPr>
        <w:t xml:space="preserve">Hinsichtlich Tanzveranstaltungen (z. B. Open-Air-Discos) wird auf die Ausführungen zu § </w:t>
      </w:r>
      <w:ins w:id="351" w:author="Helmert,Lisa-Marie" w:date="2022-03-01T09:08:00Z">
        <w:r w:rsidR="009814A9">
          <w:rPr>
            <w:rFonts w:ascii="Arial" w:eastAsia="Times New Roman" w:hAnsi="Arial" w:cs="Times New Roman"/>
            <w:szCs w:val="24"/>
            <w:lang w:eastAsia="de-DE"/>
          </w:rPr>
          <w:t>10</w:t>
        </w:r>
      </w:ins>
      <w:del w:id="352" w:author="Helmert,Lisa-Marie" w:date="2022-03-01T09:08:00Z">
        <w:r w:rsidR="008C0BD9" w:rsidRPr="008C0BD9" w:rsidDel="009814A9">
          <w:rPr>
            <w:rFonts w:ascii="Arial" w:eastAsia="Times New Roman" w:hAnsi="Arial" w:cs="Times New Roman"/>
            <w:szCs w:val="24"/>
            <w:lang w:eastAsia="de-DE"/>
          </w:rPr>
          <w:delText>7</w:delText>
        </w:r>
      </w:del>
      <w:r w:rsidR="008C0BD9" w:rsidRPr="008C0BD9">
        <w:rPr>
          <w:rFonts w:ascii="Arial" w:eastAsia="Times New Roman" w:hAnsi="Arial" w:cs="Times New Roman"/>
          <w:szCs w:val="24"/>
          <w:lang w:eastAsia="de-DE"/>
        </w:rPr>
        <w:t xml:space="preserve"> Abs. 2 verwiesen.</w:t>
      </w:r>
      <w:r w:rsidRPr="006E5450">
        <w:t xml:space="preserve"> </w:t>
      </w:r>
      <w:r w:rsidRPr="006E5450">
        <w:rPr>
          <w:rFonts w:ascii="Arial" w:eastAsia="Times New Roman" w:hAnsi="Arial" w:cs="Times New Roman"/>
          <w:szCs w:val="24"/>
          <w:lang w:eastAsia="de-DE"/>
        </w:rPr>
        <w:t>Im Freien an der frischen Luft können sich die Tröpfchen und Aerosole weniger gut ansammeln als in geschlossen Räumen, sondern werden sta</w:t>
      </w:r>
      <w:r w:rsidR="0096357E">
        <w:rPr>
          <w:rFonts w:ascii="Arial" w:eastAsia="Times New Roman" w:hAnsi="Arial" w:cs="Times New Roman"/>
          <w:szCs w:val="24"/>
          <w:lang w:eastAsia="de-DE"/>
        </w:rPr>
        <w:t>rk verdünnt und besser verteilt. Deshalb ist</w:t>
      </w:r>
      <w:r>
        <w:rPr>
          <w:rFonts w:ascii="Arial" w:eastAsia="Times New Roman" w:hAnsi="Arial" w:cs="Times New Roman"/>
          <w:szCs w:val="24"/>
          <w:lang w:eastAsia="de-DE"/>
        </w:rPr>
        <w:t xml:space="preserve"> die Teilnehmerzahl im Freien auf </w:t>
      </w:r>
      <w:r w:rsidR="00D33B1B">
        <w:rPr>
          <w:rFonts w:ascii="Arial" w:eastAsia="Times New Roman" w:hAnsi="Arial" w:cs="Times New Roman"/>
          <w:szCs w:val="24"/>
          <w:lang w:eastAsia="de-DE"/>
        </w:rPr>
        <w:t>200</w:t>
      </w:r>
      <w:r w:rsidR="0096357E">
        <w:rPr>
          <w:rFonts w:ascii="Arial" w:eastAsia="Times New Roman" w:hAnsi="Arial" w:cs="Times New Roman"/>
          <w:szCs w:val="24"/>
          <w:lang w:eastAsia="de-DE"/>
        </w:rPr>
        <w:t xml:space="preserve"> und in geschlossenen Räumen auf</w:t>
      </w:r>
      <w:r>
        <w:rPr>
          <w:rFonts w:ascii="Arial" w:eastAsia="Times New Roman" w:hAnsi="Arial" w:cs="Times New Roman"/>
          <w:szCs w:val="24"/>
          <w:lang w:eastAsia="de-DE"/>
        </w:rPr>
        <w:t xml:space="preserve"> 50 Personen</w:t>
      </w:r>
      <w:r w:rsidR="0096357E">
        <w:rPr>
          <w:rFonts w:ascii="Arial" w:eastAsia="Times New Roman" w:hAnsi="Arial" w:cs="Times New Roman"/>
          <w:szCs w:val="24"/>
          <w:lang w:eastAsia="de-DE"/>
        </w:rPr>
        <w:t xml:space="preserve"> begrenzt</w:t>
      </w:r>
      <w:r w:rsidRPr="006E5450">
        <w:rPr>
          <w:rFonts w:ascii="Arial" w:eastAsia="Times New Roman" w:hAnsi="Arial" w:cs="Times New Roman"/>
          <w:szCs w:val="24"/>
          <w:lang w:eastAsia="de-DE"/>
        </w:rPr>
        <w:t xml:space="preserve">. Die notwendige Begrenzung der Personenanzahl, </w:t>
      </w:r>
      <w:r w:rsidR="004C2955">
        <w:rPr>
          <w:rFonts w:ascii="Arial" w:eastAsia="Times New Roman" w:hAnsi="Arial" w:cs="Times New Roman"/>
          <w:szCs w:val="24"/>
          <w:lang w:eastAsia="de-DE"/>
        </w:rPr>
        <w:t>in Kombination mit dem 2-G-Zugangsmodell oder</w:t>
      </w:r>
      <w:r w:rsidR="004C2955" w:rsidRPr="006E5450">
        <w:rPr>
          <w:rFonts w:ascii="Arial" w:eastAsia="Times New Roman" w:hAnsi="Arial" w:cs="Times New Roman"/>
          <w:szCs w:val="24"/>
          <w:lang w:eastAsia="de-DE"/>
        </w:rPr>
        <w:t xml:space="preserve"> </w:t>
      </w:r>
      <w:r w:rsidR="004C2955">
        <w:rPr>
          <w:rFonts w:ascii="Arial" w:eastAsia="Times New Roman" w:hAnsi="Arial" w:cs="Times New Roman"/>
          <w:szCs w:val="24"/>
          <w:lang w:eastAsia="de-DE"/>
        </w:rPr>
        <w:t>alternativ</w:t>
      </w:r>
      <w:ins w:id="353" w:author="Helmert,Lisa-Marie" w:date="2022-02-28T09:28:00Z">
        <w:r w:rsidR="004A3943">
          <w:rPr>
            <w:rFonts w:ascii="Arial" w:eastAsia="Times New Roman" w:hAnsi="Arial" w:cs="Times New Roman"/>
            <w:szCs w:val="24"/>
            <w:lang w:eastAsia="de-DE"/>
          </w:rPr>
          <w:t xml:space="preserve"> bei bestimmten Einrichtungen</w:t>
        </w:r>
      </w:ins>
      <w:del w:id="354" w:author="Helmert,Lisa-Marie" w:date="2022-02-28T09:28:00Z">
        <w:r w:rsidR="004C2955" w:rsidDel="004A3943">
          <w:rPr>
            <w:rFonts w:ascii="Arial" w:eastAsia="Times New Roman" w:hAnsi="Arial" w:cs="Times New Roman"/>
            <w:szCs w:val="24"/>
            <w:lang w:eastAsia="de-DE"/>
          </w:rPr>
          <w:delText xml:space="preserve"> in Bibliotheken und Archiven</w:delText>
        </w:r>
      </w:del>
      <w:r w:rsidR="004C2955">
        <w:rPr>
          <w:rFonts w:ascii="Arial" w:eastAsia="Times New Roman" w:hAnsi="Arial" w:cs="Times New Roman"/>
          <w:szCs w:val="24"/>
          <w:lang w:eastAsia="de-DE"/>
        </w:rPr>
        <w:t xml:space="preserve"> d</w:t>
      </w:r>
      <w:ins w:id="355" w:author="Helmert,Lisa-Marie" w:date="2022-02-28T09:28:00Z">
        <w:r w:rsidR="003E284F">
          <w:rPr>
            <w:rFonts w:ascii="Arial" w:eastAsia="Times New Roman" w:hAnsi="Arial" w:cs="Times New Roman"/>
            <w:szCs w:val="24"/>
            <w:lang w:eastAsia="de-DE"/>
          </w:rPr>
          <w:t>ie</w:t>
        </w:r>
      </w:ins>
      <w:del w:id="356" w:author="Helmert,Lisa-Marie" w:date="2022-02-28T09:28:00Z">
        <w:r w:rsidR="004C2955" w:rsidDel="003E284F">
          <w:rPr>
            <w:rFonts w:ascii="Arial" w:eastAsia="Times New Roman" w:hAnsi="Arial" w:cs="Times New Roman"/>
            <w:szCs w:val="24"/>
            <w:lang w:eastAsia="de-DE"/>
          </w:rPr>
          <w:delText>er</w:delText>
        </w:r>
      </w:del>
      <w:r w:rsidRPr="006E5450">
        <w:rPr>
          <w:rFonts w:ascii="Arial" w:eastAsia="Times New Roman" w:hAnsi="Arial" w:cs="Times New Roman"/>
          <w:szCs w:val="24"/>
          <w:lang w:eastAsia="de-DE"/>
        </w:rPr>
        <w:t xml:space="preserve"> Vorlage eines negativen Testergebnisses durch jede Besucherin und jeden Besucher sorgen zusätz</w:t>
      </w:r>
      <w:r w:rsidR="000E50AA">
        <w:rPr>
          <w:rFonts w:ascii="Arial" w:eastAsia="Times New Roman" w:hAnsi="Arial" w:cs="Times New Roman"/>
          <w:szCs w:val="24"/>
          <w:lang w:eastAsia="de-DE"/>
        </w:rPr>
        <w:t>lich dafür</w:t>
      </w:r>
      <w:r w:rsidRPr="006E5450">
        <w:rPr>
          <w:rFonts w:ascii="Arial" w:eastAsia="Times New Roman" w:hAnsi="Arial" w:cs="Times New Roman"/>
          <w:szCs w:val="24"/>
          <w:lang w:eastAsia="de-DE"/>
        </w:rPr>
        <w:t>, dass das Infektionsrisiko verringert wird. Durch die notwendige professionelle Organisation der Angebote kann sichergestellt werden, dass die Vorgaben des Hygienekonzeptes eingehalten werden, sodass die Personenbegrenzung angemessen erscheint.</w:t>
      </w:r>
    </w:p>
    <w:p w14:paraId="55C1ED57" w14:textId="26F6AF17" w:rsidR="00562F6E" w:rsidRDefault="0056463D" w:rsidP="0056463D">
      <w:pPr>
        <w:spacing w:after="0" w:line="360" w:lineRule="auto"/>
        <w:rPr>
          <w:rFonts w:ascii="Arial" w:hAnsi="Arial" w:cs="Arial"/>
        </w:rPr>
      </w:pPr>
      <w:r>
        <w:rPr>
          <w:rFonts w:ascii="Arial" w:eastAsia="Times New Roman" w:hAnsi="Arial" w:cs="Times New Roman"/>
          <w:szCs w:val="24"/>
          <w:lang w:eastAsia="de-DE"/>
        </w:rPr>
        <w:t>(</w:t>
      </w:r>
      <w:ins w:id="357" w:author="Helmert,Lisa-Marie" w:date="2022-03-01T09:08:00Z">
        <w:r w:rsidR="00B778FF">
          <w:rPr>
            <w:rFonts w:ascii="Arial" w:eastAsia="Times New Roman" w:hAnsi="Arial" w:cs="Times New Roman"/>
            <w:szCs w:val="24"/>
            <w:lang w:eastAsia="de-DE"/>
          </w:rPr>
          <w:t>3</w:t>
        </w:r>
      </w:ins>
      <w:del w:id="358" w:author="Helmert,Lisa-Marie" w:date="2022-03-01T09:08:00Z">
        <w:r w:rsidDel="00B778FF">
          <w:rPr>
            <w:rFonts w:ascii="Arial" w:eastAsia="Times New Roman" w:hAnsi="Arial" w:cs="Times New Roman"/>
            <w:szCs w:val="24"/>
            <w:lang w:eastAsia="de-DE"/>
          </w:rPr>
          <w:delText>4</w:delText>
        </w:r>
      </w:del>
      <w:r>
        <w:rPr>
          <w:rFonts w:ascii="Arial" w:eastAsia="Times New Roman" w:hAnsi="Arial" w:cs="Times New Roman"/>
          <w:szCs w:val="24"/>
          <w:lang w:eastAsia="de-DE"/>
        </w:rPr>
        <w:t>)</w:t>
      </w:r>
      <w:r w:rsidRPr="0056463D">
        <w:t xml:space="preserve"> </w:t>
      </w:r>
      <w:r w:rsidR="0074746D">
        <w:rPr>
          <w:rFonts w:ascii="Arial" w:hAnsi="Arial" w:cs="Arial"/>
        </w:rPr>
        <w:t xml:space="preserve">Die Regelung in Absatz </w:t>
      </w:r>
      <w:ins w:id="359" w:author="Helmert,Lisa-Marie" w:date="2022-03-01T09:08:00Z">
        <w:r w:rsidR="002047A6">
          <w:rPr>
            <w:rFonts w:ascii="Arial" w:hAnsi="Arial" w:cs="Arial"/>
          </w:rPr>
          <w:t>3</w:t>
        </w:r>
      </w:ins>
      <w:del w:id="360" w:author="Helmert,Lisa-Marie" w:date="2022-03-01T09:08:00Z">
        <w:r w:rsidR="0074746D" w:rsidDel="002047A6">
          <w:rPr>
            <w:rFonts w:ascii="Arial" w:hAnsi="Arial" w:cs="Arial"/>
          </w:rPr>
          <w:delText>4</w:delText>
        </w:r>
      </w:del>
      <w:r w:rsidR="0074746D">
        <w:rPr>
          <w:rFonts w:ascii="Arial" w:hAnsi="Arial" w:cs="Arial"/>
        </w:rPr>
        <w:t xml:space="preserve"> trägt </w:t>
      </w:r>
      <w:r w:rsidR="005B7CBE">
        <w:rPr>
          <w:rFonts w:ascii="Arial" w:hAnsi="Arial" w:cs="Arial"/>
        </w:rPr>
        <w:t xml:space="preserve">im Wesentlichen </w:t>
      </w:r>
      <w:r w:rsidR="0074746D">
        <w:rPr>
          <w:rFonts w:ascii="Arial" w:hAnsi="Arial" w:cs="Arial"/>
        </w:rPr>
        <w:t xml:space="preserve">dem Beschluss der </w:t>
      </w:r>
      <w:proofErr w:type="spellStart"/>
      <w:r w:rsidR="0074746D">
        <w:rPr>
          <w:rFonts w:ascii="Arial" w:hAnsi="Arial" w:cs="Arial"/>
        </w:rPr>
        <w:t>CdS</w:t>
      </w:r>
      <w:proofErr w:type="spellEnd"/>
      <w:r w:rsidR="0074746D">
        <w:rPr>
          <w:rFonts w:ascii="Arial" w:hAnsi="Arial" w:cs="Arial"/>
        </w:rPr>
        <w:t xml:space="preserve">-AG Großveranstaltungen vom 2. Juli 2021 Rechnung. </w:t>
      </w:r>
      <w:r w:rsidR="00F30E63" w:rsidRPr="00F30E63">
        <w:rPr>
          <w:rFonts w:ascii="Arial" w:hAnsi="Arial" w:cs="Arial"/>
        </w:rPr>
        <w:t xml:space="preserve">Damit sind </w:t>
      </w:r>
      <w:r w:rsidR="006D3375">
        <w:rPr>
          <w:rFonts w:ascii="Arial" w:hAnsi="Arial" w:cs="Arial"/>
        </w:rPr>
        <w:t xml:space="preserve">Angebote nach Absatz </w:t>
      </w:r>
      <w:ins w:id="361" w:author="Helmert,Lisa-Marie" w:date="2022-03-01T09:09:00Z">
        <w:r w:rsidR="002047A6">
          <w:rPr>
            <w:rFonts w:ascii="Arial" w:hAnsi="Arial" w:cs="Arial"/>
          </w:rPr>
          <w:t>2</w:t>
        </w:r>
      </w:ins>
      <w:del w:id="362" w:author="Helmert,Lisa-Marie" w:date="2022-03-01T09:09:00Z">
        <w:r w:rsidR="006D3375" w:rsidDel="002047A6">
          <w:rPr>
            <w:rFonts w:ascii="Arial" w:hAnsi="Arial" w:cs="Arial"/>
          </w:rPr>
          <w:delText>3</w:delText>
        </w:r>
      </w:del>
      <w:r w:rsidR="00F30E63" w:rsidRPr="00F30E63">
        <w:rPr>
          <w:rFonts w:ascii="Arial" w:hAnsi="Arial" w:cs="Arial"/>
        </w:rPr>
        <w:t>, insbesondere im Bereich der Kultur, z. B. größere Konzerte</w:t>
      </w:r>
      <w:r w:rsidR="00112E00">
        <w:rPr>
          <w:rFonts w:ascii="Arial" w:hAnsi="Arial" w:cs="Arial"/>
        </w:rPr>
        <w:t>,</w:t>
      </w:r>
      <w:r w:rsidR="00F30E63" w:rsidRPr="00F30E63">
        <w:rPr>
          <w:rFonts w:ascii="Arial" w:hAnsi="Arial" w:cs="Arial"/>
        </w:rPr>
        <w:t xml:space="preserve"> </w:t>
      </w:r>
      <w:r w:rsidR="006D3375">
        <w:rPr>
          <w:rFonts w:ascii="Arial" w:hAnsi="Arial" w:cs="Arial"/>
        </w:rPr>
        <w:t>mit mehr als</w:t>
      </w:r>
      <w:r w:rsidR="004C4844">
        <w:rPr>
          <w:rFonts w:ascii="Arial" w:hAnsi="Arial" w:cs="Arial"/>
        </w:rPr>
        <w:t xml:space="preserve"> 50 Personen in geschlossenen Räumen und mit mehr als</w:t>
      </w:r>
      <w:r w:rsidR="006D3375">
        <w:rPr>
          <w:rFonts w:ascii="Arial" w:hAnsi="Arial" w:cs="Arial"/>
        </w:rPr>
        <w:t xml:space="preserve"> </w:t>
      </w:r>
      <w:r w:rsidR="005D7AF4">
        <w:rPr>
          <w:rFonts w:ascii="Arial" w:hAnsi="Arial" w:cs="Arial"/>
        </w:rPr>
        <w:t>200</w:t>
      </w:r>
      <w:r w:rsidR="0039696D">
        <w:rPr>
          <w:rFonts w:ascii="Arial" w:hAnsi="Arial" w:cs="Arial"/>
        </w:rPr>
        <w:t xml:space="preserve"> Personen im Freien</w:t>
      </w:r>
      <w:r w:rsidR="004C4844">
        <w:rPr>
          <w:rFonts w:ascii="Arial" w:hAnsi="Arial" w:cs="Arial"/>
        </w:rPr>
        <w:t xml:space="preserve"> </w:t>
      </w:r>
      <w:r w:rsidR="00F30E63" w:rsidRPr="00F30E63">
        <w:rPr>
          <w:rFonts w:ascii="Arial" w:hAnsi="Arial" w:cs="Arial"/>
        </w:rPr>
        <w:t xml:space="preserve">gestattet. </w:t>
      </w:r>
      <w:r w:rsidR="007B25D0">
        <w:rPr>
          <w:rFonts w:ascii="Arial" w:hAnsi="Arial" w:cs="Arial"/>
        </w:rPr>
        <w:t>Die Gesund</w:t>
      </w:r>
      <w:r w:rsidR="00042D56">
        <w:rPr>
          <w:rFonts w:ascii="Arial" w:hAnsi="Arial" w:cs="Arial"/>
        </w:rPr>
        <w:t>heitsämter können</w:t>
      </w:r>
      <w:r w:rsidR="007B25D0">
        <w:rPr>
          <w:rFonts w:ascii="Arial" w:hAnsi="Arial" w:cs="Arial"/>
        </w:rPr>
        <w:t xml:space="preserve"> bei der Erstellung der erforderlichen Hygienekonzepte nach § 1 Abs. 1</w:t>
      </w:r>
      <w:r w:rsidR="00042D56">
        <w:rPr>
          <w:rFonts w:ascii="Arial" w:hAnsi="Arial" w:cs="Arial"/>
        </w:rPr>
        <w:t xml:space="preserve"> Satz 7 </w:t>
      </w:r>
      <w:r w:rsidR="00650DAF">
        <w:rPr>
          <w:rFonts w:ascii="Arial" w:hAnsi="Arial" w:cs="Arial"/>
        </w:rPr>
        <w:t xml:space="preserve">beteiligt werden. </w:t>
      </w:r>
      <w:r w:rsidR="00042D56">
        <w:rPr>
          <w:rFonts w:ascii="Arial" w:hAnsi="Arial" w:cs="Arial"/>
        </w:rPr>
        <w:t>Aufgrund der Größe der Veranstaltung dürf</w:t>
      </w:r>
      <w:r w:rsidR="00241860">
        <w:rPr>
          <w:rFonts w:ascii="Arial" w:hAnsi="Arial" w:cs="Arial"/>
        </w:rPr>
        <w:t>t</w:t>
      </w:r>
      <w:r w:rsidR="00042D56">
        <w:rPr>
          <w:rFonts w:ascii="Arial" w:hAnsi="Arial" w:cs="Arial"/>
        </w:rPr>
        <w:t>e eine Beteiligung der Gesundheitsämter regelmäßig geboten sein.</w:t>
      </w:r>
    </w:p>
    <w:p w14:paraId="0BBB17CC" w14:textId="77777777" w:rsidR="00D23260" w:rsidRDefault="0056463D" w:rsidP="0056463D">
      <w:pPr>
        <w:spacing w:after="0" w:line="360" w:lineRule="auto"/>
        <w:rPr>
          <w:rFonts w:ascii="Arial" w:eastAsia="Times New Roman" w:hAnsi="Arial" w:cs="Times New Roman"/>
          <w:szCs w:val="24"/>
          <w:lang w:eastAsia="de-DE"/>
        </w:rPr>
      </w:pPr>
      <w:r w:rsidRPr="0056463D">
        <w:rPr>
          <w:rFonts w:ascii="Arial" w:eastAsia="Times New Roman" w:hAnsi="Arial" w:cs="Times New Roman"/>
          <w:szCs w:val="24"/>
          <w:lang w:eastAsia="de-DE"/>
        </w:rPr>
        <w:t xml:space="preserve">Angesichts des größeren </w:t>
      </w:r>
      <w:proofErr w:type="spellStart"/>
      <w:r w:rsidR="0074746D" w:rsidRPr="0056463D">
        <w:rPr>
          <w:rFonts w:ascii="Arial" w:eastAsia="Times New Roman" w:hAnsi="Arial" w:cs="Times New Roman"/>
          <w:szCs w:val="24"/>
          <w:lang w:eastAsia="de-DE"/>
        </w:rPr>
        <w:t>Teilne</w:t>
      </w:r>
      <w:r w:rsidR="0074746D">
        <w:rPr>
          <w:rFonts w:ascii="Arial" w:eastAsia="Times New Roman" w:hAnsi="Arial" w:cs="Times New Roman"/>
          <w:szCs w:val="24"/>
          <w:lang w:eastAsia="de-DE"/>
        </w:rPr>
        <w:t>hmendenkreises</w:t>
      </w:r>
      <w:proofErr w:type="spellEnd"/>
      <w:r w:rsidRPr="0056463D">
        <w:rPr>
          <w:rFonts w:ascii="Arial" w:eastAsia="Times New Roman" w:hAnsi="Arial" w:cs="Times New Roman"/>
          <w:szCs w:val="24"/>
          <w:lang w:eastAsia="de-DE"/>
        </w:rPr>
        <w:t xml:space="preserve"> und der Sogwirkung von Veranstaltungen dieser Größenordnung, bei denen Personen aus </w:t>
      </w:r>
      <w:r w:rsidR="0074746D">
        <w:rPr>
          <w:rFonts w:ascii="Arial" w:eastAsia="Times New Roman" w:hAnsi="Arial" w:cs="Times New Roman"/>
          <w:szCs w:val="24"/>
          <w:lang w:eastAsia="de-DE"/>
        </w:rPr>
        <w:t>unterschiedlichen</w:t>
      </w:r>
      <w:r w:rsidRPr="0056463D">
        <w:rPr>
          <w:rFonts w:ascii="Arial" w:eastAsia="Times New Roman" w:hAnsi="Arial" w:cs="Times New Roman"/>
          <w:szCs w:val="24"/>
          <w:lang w:eastAsia="de-DE"/>
        </w:rPr>
        <w:t xml:space="preserve"> Regionen </w:t>
      </w:r>
      <w:r w:rsidR="0074746D">
        <w:rPr>
          <w:rFonts w:ascii="Arial" w:eastAsia="Times New Roman" w:hAnsi="Arial" w:cs="Times New Roman"/>
          <w:szCs w:val="24"/>
          <w:lang w:eastAsia="de-DE"/>
        </w:rPr>
        <w:t xml:space="preserve">Deutschlands </w:t>
      </w:r>
      <w:r w:rsidRPr="0056463D">
        <w:rPr>
          <w:rFonts w:ascii="Arial" w:eastAsia="Times New Roman" w:hAnsi="Arial" w:cs="Times New Roman"/>
          <w:szCs w:val="24"/>
          <w:lang w:eastAsia="de-DE"/>
        </w:rPr>
        <w:t>zusammenkommen, und des hierdurch erhöhten Infektionsrisikos g</w:t>
      </w:r>
      <w:r w:rsidR="0074746D">
        <w:rPr>
          <w:rFonts w:ascii="Arial" w:eastAsia="Times New Roman" w:hAnsi="Arial" w:cs="Times New Roman"/>
          <w:szCs w:val="24"/>
          <w:lang w:eastAsia="de-DE"/>
        </w:rPr>
        <w:t>elten</w:t>
      </w:r>
      <w:r w:rsidRPr="0056463D">
        <w:rPr>
          <w:rFonts w:ascii="Arial" w:eastAsia="Times New Roman" w:hAnsi="Arial" w:cs="Times New Roman"/>
          <w:szCs w:val="24"/>
          <w:lang w:eastAsia="de-DE"/>
        </w:rPr>
        <w:t xml:space="preserve"> zusätzlich zu den </w:t>
      </w:r>
      <w:r w:rsidR="0074746D">
        <w:rPr>
          <w:rFonts w:ascii="Arial" w:eastAsia="Times New Roman" w:hAnsi="Arial" w:cs="Times New Roman"/>
          <w:szCs w:val="24"/>
          <w:lang w:eastAsia="de-DE"/>
        </w:rPr>
        <w:t>Maßgaben</w:t>
      </w:r>
      <w:r w:rsidRPr="0056463D">
        <w:rPr>
          <w:rFonts w:ascii="Arial" w:eastAsia="Times New Roman" w:hAnsi="Arial" w:cs="Times New Roman"/>
          <w:szCs w:val="24"/>
          <w:lang w:eastAsia="de-DE"/>
        </w:rPr>
        <w:t xml:space="preserve">, die bei </w:t>
      </w:r>
      <w:r w:rsidR="0074746D">
        <w:rPr>
          <w:rFonts w:ascii="Arial" w:eastAsia="Times New Roman" w:hAnsi="Arial" w:cs="Times New Roman"/>
          <w:szCs w:val="24"/>
          <w:lang w:eastAsia="de-DE"/>
        </w:rPr>
        <w:t>Angeboten der Literaturhäuser, Theater (einschließlich Musiktheater), Filmtheater (Kinos), Konzerthäusern und -veranstaltern in Absatz 3 vorgesehen sind, namentlich die Einhaltung der allgemeinen Hygiene- und Abstandsregeln</w:t>
      </w:r>
      <w:del w:id="363" w:author="Helmert,Lisa-Marie" w:date="2022-02-23T12:07:00Z">
        <w:r w:rsidR="0074746D" w:rsidDel="00E6037F">
          <w:rPr>
            <w:rFonts w:ascii="Arial" w:eastAsia="Times New Roman" w:hAnsi="Arial" w:cs="Times New Roman"/>
            <w:szCs w:val="24"/>
            <w:lang w:eastAsia="de-DE"/>
          </w:rPr>
          <w:delText>, der Pflicht zum Führen eines Anwe</w:delText>
        </w:r>
      </w:del>
      <w:del w:id="364" w:author="Helmert,Lisa-Marie" w:date="2022-02-23T12:06:00Z">
        <w:r w:rsidR="0074746D" w:rsidDel="00E6037F">
          <w:rPr>
            <w:rFonts w:ascii="Arial" w:eastAsia="Times New Roman" w:hAnsi="Arial" w:cs="Times New Roman"/>
            <w:szCs w:val="24"/>
            <w:lang w:eastAsia="de-DE"/>
          </w:rPr>
          <w:delText>senheitsnachweises</w:delText>
        </w:r>
      </w:del>
      <w:r w:rsidR="0074746D">
        <w:rPr>
          <w:rFonts w:ascii="Arial" w:eastAsia="Times New Roman" w:hAnsi="Arial" w:cs="Times New Roman"/>
          <w:szCs w:val="24"/>
          <w:lang w:eastAsia="de-DE"/>
        </w:rPr>
        <w:t xml:space="preserve"> und der Pflicht zur Durchführung einer Testung im Sinne des § 2 Abs. 1</w:t>
      </w:r>
      <w:r w:rsidR="00182E75">
        <w:rPr>
          <w:rFonts w:ascii="Arial" w:eastAsia="Times New Roman" w:hAnsi="Arial" w:cs="Times New Roman"/>
          <w:szCs w:val="24"/>
          <w:lang w:eastAsia="de-DE"/>
        </w:rPr>
        <w:t>,</w:t>
      </w:r>
      <w:r w:rsidR="00E053AB">
        <w:rPr>
          <w:rFonts w:ascii="Arial" w:eastAsia="Times New Roman" w:hAnsi="Arial" w:cs="Times New Roman"/>
          <w:szCs w:val="24"/>
          <w:lang w:eastAsia="de-DE"/>
        </w:rPr>
        <w:t xml:space="preserve"> weitere zusätzliche Schutzmaßnahmen.</w:t>
      </w:r>
      <w:r w:rsidR="0074746D">
        <w:rPr>
          <w:rFonts w:ascii="Arial" w:eastAsia="Times New Roman" w:hAnsi="Arial" w:cs="Times New Roman"/>
          <w:szCs w:val="24"/>
          <w:lang w:eastAsia="de-DE"/>
        </w:rPr>
        <w:t xml:space="preserve"> </w:t>
      </w:r>
    </w:p>
    <w:p w14:paraId="238CA3E2" w14:textId="2E273C87" w:rsidR="00E053AB" w:rsidRDefault="00323D81" w:rsidP="0056463D">
      <w:pPr>
        <w:spacing w:after="0" w:line="360" w:lineRule="auto"/>
        <w:rPr>
          <w:rFonts w:ascii="Arial" w:eastAsia="Times New Roman" w:hAnsi="Arial" w:cs="Times New Roman"/>
          <w:szCs w:val="24"/>
          <w:lang w:eastAsia="de-DE"/>
        </w:rPr>
      </w:pPr>
      <w:r w:rsidRPr="00323D81">
        <w:rPr>
          <w:rFonts w:ascii="Arial" w:eastAsia="Times New Roman" w:hAnsi="Arial" w:cs="Times New Roman"/>
          <w:szCs w:val="24"/>
          <w:lang w:eastAsia="de-DE"/>
        </w:rPr>
        <w:t>Aufgrund der hohen Anzahl an Neuinfektionen und der</w:t>
      </w:r>
      <w:del w:id="365" w:author="Helmert,Lisa-Marie" w:date="2022-02-28T09:29:00Z">
        <w:r w:rsidRPr="00323D81" w:rsidDel="00B15BB9">
          <w:rPr>
            <w:rFonts w:ascii="Arial" w:eastAsia="Times New Roman" w:hAnsi="Arial" w:cs="Times New Roman"/>
            <w:szCs w:val="24"/>
            <w:lang w:eastAsia="de-DE"/>
          </w:rPr>
          <w:delText xml:space="preserve"> hohen</w:delText>
        </w:r>
      </w:del>
      <w:r w:rsidRPr="00323D81">
        <w:rPr>
          <w:rFonts w:ascii="Arial" w:eastAsia="Times New Roman" w:hAnsi="Arial" w:cs="Times New Roman"/>
          <w:szCs w:val="24"/>
          <w:lang w:eastAsia="de-DE"/>
        </w:rPr>
        <w:t xml:space="preserve"> Belastung des Gesundheitswesens</w:t>
      </w:r>
      <w:r>
        <w:rPr>
          <w:rFonts w:ascii="Arial" w:eastAsia="Times New Roman" w:hAnsi="Arial" w:cs="Times New Roman"/>
          <w:szCs w:val="24"/>
          <w:lang w:eastAsia="de-DE"/>
        </w:rPr>
        <w:t xml:space="preserve"> gilt</w:t>
      </w:r>
      <w:r w:rsidRPr="00323D81">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00D23260" w:rsidRPr="00D23260">
        <w:rPr>
          <w:rFonts w:ascii="Arial" w:eastAsia="Times New Roman" w:hAnsi="Arial" w:cs="Times New Roman"/>
          <w:szCs w:val="24"/>
          <w:lang w:eastAsia="de-DE"/>
        </w:rPr>
        <w:t>bweichend vo</w:t>
      </w:r>
      <w:r w:rsidR="00CF034F">
        <w:rPr>
          <w:rFonts w:ascii="Arial" w:eastAsia="Times New Roman" w:hAnsi="Arial" w:cs="Times New Roman"/>
          <w:szCs w:val="24"/>
          <w:lang w:eastAsia="de-DE"/>
        </w:rPr>
        <w:t>n de</w:t>
      </w:r>
      <w:r w:rsidR="0002529B">
        <w:rPr>
          <w:rFonts w:ascii="Arial" w:eastAsia="Times New Roman" w:hAnsi="Arial" w:cs="Times New Roman"/>
          <w:szCs w:val="24"/>
          <w:lang w:eastAsia="de-DE"/>
        </w:rPr>
        <w:t>r Testverpflichtung und den Kapazitätsbegrenzungen</w:t>
      </w:r>
      <w:r w:rsidR="00D23260" w:rsidRPr="00D23260">
        <w:rPr>
          <w:rFonts w:ascii="Arial" w:eastAsia="Times New Roman" w:hAnsi="Arial" w:cs="Times New Roman"/>
          <w:szCs w:val="24"/>
          <w:lang w:eastAsia="de-DE"/>
        </w:rPr>
        <w:t xml:space="preserve"> für die </w:t>
      </w:r>
      <w:r w:rsidR="009170C2">
        <w:rPr>
          <w:rFonts w:ascii="Arial" w:eastAsia="Times New Roman" w:hAnsi="Arial" w:cs="Times New Roman"/>
          <w:szCs w:val="24"/>
          <w:lang w:eastAsia="de-DE"/>
        </w:rPr>
        <w:t xml:space="preserve">Veranstaltungen </w:t>
      </w:r>
      <w:r w:rsidR="00D23260" w:rsidRPr="00D23260">
        <w:rPr>
          <w:rFonts w:ascii="Arial" w:eastAsia="Times New Roman" w:hAnsi="Arial" w:cs="Times New Roman"/>
          <w:szCs w:val="24"/>
          <w:lang w:eastAsia="de-DE"/>
        </w:rPr>
        <w:t>der</w:t>
      </w:r>
      <w:r w:rsidR="00D23260">
        <w:rPr>
          <w:rFonts w:ascii="Arial" w:eastAsia="Times New Roman" w:hAnsi="Arial" w:cs="Times New Roman"/>
          <w:szCs w:val="24"/>
          <w:lang w:eastAsia="de-DE"/>
        </w:rPr>
        <w:t>z</w:t>
      </w:r>
      <w:r w:rsidR="00D23260" w:rsidRPr="00D23260">
        <w:rPr>
          <w:rFonts w:ascii="Arial" w:eastAsia="Times New Roman" w:hAnsi="Arial" w:cs="Times New Roman"/>
          <w:szCs w:val="24"/>
          <w:lang w:eastAsia="de-DE"/>
        </w:rPr>
        <w:t>eit ausschließlich das 2-G-</w:t>
      </w:r>
      <w:r w:rsidR="00D23260">
        <w:rPr>
          <w:rFonts w:ascii="Arial" w:eastAsia="Times New Roman" w:hAnsi="Arial" w:cs="Times New Roman"/>
          <w:szCs w:val="24"/>
          <w:lang w:eastAsia="de-DE"/>
        </w:rPr>
        <w:t>Plus-</w:t>
      </w:r>
      <w:r w:rsidR="00D23260" w:rsidRPr="00D23260">
        <w:rPr>
          <w:rFonts w:ascii="Arial" w:eastAsia="Times New Roman" w:hAnsi="Arial" w:cs="Times New Roman"/>
          <w:szCs w:val="24"/>
          <w:lang w:eastAsia="de-DE"/>
        </w:rPr>
        <w:t xml:space="preserve">Zugangsmodell unter den in § </w:t>
      </w:r>
      <w:ins w:id="366" w:author="Helmert,Lisa-Marie" w:date="2022-02-28T09:29:00Z">
        <w:r w:rsidR="0031275C">
          <w:rPr>
            <w:rFonts w:ascii="Arial" w:eastAsia="Times New Roman" w:hAnsi="Arial" w:cs="Times New Roman"/>
            <w:szCs w:val="24"/>
            <w:lang w:eastAsia="de-DE"/>
          </w:rPr>
          <w:t>4</w:t>
        </w:r>
      </w:ins>
      <w:del w:id="367" w:author="Helmert,Lisa-Marie" w:date="2022-02-28T09:29:00Z">
        <w:r w:rsidR="00D23260" w:rsidRPr="00D23260" w:rsidDel="0031275C">
          <w:rPr>
            <w:rFonts w:ascii="Arial" w:eastAsia="Times New Roman" w:hAnsi="Arial" w:cs="Times New Roman"/>
            <w:szCs w:val="24"/>
            <w:lang w:eastAsia="de-DE"/>
          </w:rPr>
          <w:delText>2</w:delText>
        </w:r>
        <w:r w:rsidR="00D23260" w:rsidDel="0031275C">
          <w:rPr>
            <w:rFonts w:ascii="Arial" w:eastAsia="Times New Roman" w:hAnsi="Arial" w:cs="Times New Roman"/>
            <w:szCs w:val="24"/>
            <w:lang w:eastAsia="de-DE"/>
          </w:rPr>
          <w:delText>b</w:delText>
        </w:r>
      </w:del>
      <w:r w:rsidR="00D23260">
        <w:rPr>
          <w:rFonts w:ascii="Arial" w:eastAsia="Times New Roman" w:hAnsi="Arial" w:cs="Times New Roman"/>
          <w:szCs w:val="24"/>
          <w:lang w:eastAsia="de-DE"/>
        </w:rPr>
        <w:t xml:space="preserve"> </w:t>
      </w:r>
      <w:r w:rsidR="00D23260" w:rsidRPr="00D23260">
        <w:rPr>
          <w:rFonts w:ascii="Arial" w:eastAsia="Times New Roman" w:hAnsi="Arial" w:cs="Times New Roman"/>
          <w:szCs w:val="24"/>
          <w:lang w:eastAsia="de-DE"/>
        </w:rPr>
        <w:t>genannten Maßgaben.</w:t>
      </w:r>
    </w:p>
    <w:p w14:paraId="6577E679" w14:textId="77777777" w:rsidR="009430DA" w:rsidRDefault="00E053AB"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1 ist die zulässige </w:t>
      </w:r>
      <w:proofErr w:type="spellStart"/>
      <w:r>
        <w:rPr>
          <w:rFonts w:ascii="Arial" w:eastAsia="Times New Roman" w:hAnsi="Arial" w:cs="Times New Roman"/>
          <w:szCs w:val="24"/>
          <w:lang w:eastAsia="de-DE"/>
        </w:rPr>
        <w:t>Zuschauendenzahl</w:t>
      </w:r>
      <w:proofErr w:type="spellEnd"/>
      <w:r>
        <w:rPr>
          <w:rFonts w:ascii="Arial" w:eastAsia="Times New Roman" w:hAnsi="Arial" w:cs="Times New Roman"/>
          <w:szCs w:val="24"/>
          <w:lang w:eastAsia="de-DE"/>
        </w:rPr>
        <w:t xml:space="preserve"> für die jeweilige Veranstaltungsstätte unter Einhaltung des Abstandsgebots angepasst an die örtlichen Gegebenheiten festzulegen. Dabei sind die örtlichen Kapazitäten der Sanitäranlagen,</w:t>
      </w:r>
      <w:r w:rsidR="00177D77">
        <w:rPr>
          <w:rFonts w:ascii="Arial" w:eastAsia="Times New Roman" w:hAnsi="Arial" w:cs="Times New Roman"/>
          <w:szCs w:val="24"/>
          <w:lang w:eastAsia="de-DE"/>
        </w:rPr>
        <w:t xml:space="preserve"> die</w:t>
      </w:r>
      <w:r>
        <w:rPr>
          <w:rFonts w:ascii="Arial" w:eastAsia="Times New Roman" w:hAnsi="Arial" w:cs="Times New Roman"/>
          <w:szCs w:val="24"/>
          <w:lang w:eastAsia="de-DE"/>
        </w:rPr>
        <w:t xml:space="preserve"> Gastronomie, de</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öffentlichen Personennahverkehr</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und des Individualverkehrs zu berücksichtigen.</w:t>
      </w:r>
      <w:r w:rsidR="00E87B8E">
        <w:rPr>
          <w:rFonts w:ascii="Arial" w:eastAsia="Times New Roman" w:hAnsi="Arial" w:cs="Times New Roman"/>
          <w:szCs w:val="24"/>
          <w:lang w:eastAsia="de-DE"/>
        </w:rPr>
        <w:t xml:space="preserve"> Die </w:t>
      </w:r>
      <w:proofErr w:type="spellStart"/>
      <w:r w:rsidR="00E87B8E">
        <w:rPr>
          <w:rFonts w:ascii="Arial" w:eastAsia="Times New Roman" w:hAnsi="Arial" w:cs="Times New Roman"/>
          <w:szCs w:val="24"/>
          <w:lang w:eastAsia="de-DE"/>
        </w:rPr>
        <w:lastRenderedPageBreak/>
        <w:t>Zuschauendenkapazität</w:t>
      </w:r>
      <w:proofErr w:type="spellEnd"/>
      <w:r w:rsidR="00E87B8E">
        <w:rPr>
          <w:rFonts w:ascii="Arial" w:eastAsia="Times New Roman" w:hAnsi="Arial" w:cs="Times New Roman"/>
          <w:szCs w:val="24"/>
          <w:lang w:eastAsia="de-DE"/>
        </w:rPr>
        <w:t xml:space="preserve"> </w:t>
      </w:r>
      <w:r w:rsidR="00165001">
        <w:rPr>
          <w:rFonts w:ascii="Arial" w:eastAsia="Times New Roman" w:hAnsi="Arial" w:cs="Times New Roman"/>
          <w:szCs w:val="24"/>
          <w:lang w:eastAsia="de-DE"/>
        </w:rPr>
        <w:t xml:space="preserve">bemisst sich unter anderem anhand </w:t>
      </w:r>
      <w:r w:rsidR="00E87B8E">
        <w:rPr>
          <w:rFonts w:ascii="Arial" w:eastAsia="Times New Roman" w:hAnsi="Arial" w:cs="Times New Roman"/>
          <w:szCs w:val="24"/>
          <w:lang w:eastAsia="de-DE"/>
        </w:rPr>
        <w:t>der Anzahl der Personen,</w:t>
      </w:r>
      <w:r w:rsidR="00165001">
        <w:rPr>
          <w:rFonts w:ascii="Arial" w:eastAsia="Times New Roman" w:hAnsi="Arial" w:cs="Times New Roman"/>
          <w:szCs w:val="24"/>
          <w:lang w:eastAsia="de-DE"/>
        </w:rPr>
        <w:t xml:space="preserve"> den</w:t>
      </w:r>
      <w:r w:rsidR="00E87B8E">
        <w:rPr>
          <w:rFonts w:ascii="Arial" w:eastAsia="Times New Roman" w:hAnsi="Arial" w:cs="Times New Roman"/>
          <w:szCs w:val="24"/>
          <w:lang w:eastAsia="de-DE"/>
        </w:rPr>
        <w:t xml:space="preserve"> vorhandene</w:t>
      </w:r>
      <w:r w:rsidR="00165001">
        <w:rPr>
          <w:rFonts w:ascii="Arial" w:eastAsia="Times New Roman" w:hAnsi="Arial" w:cs="Times New Roman"/>
          <w:szCs w:val="24"/>
          <w:lang w:eastAsia="de-DE"/>
        </w:rPr>
        <w:t xml:space="preserve">n </w:t>
      </w:r>
      <w:r w:rsidR="00E87B8E">
        <w:rPr>
          <w:rFonts w:ascii="Arial" w:eastAsia="Times New Roman" w:hAnsi="Arial" w:cs="Times New Roman"/>
          <w:szCs w:val="24"/>
          <w:lang w:eastAsia="de-DE"/>
        </w:rPr>
        <w:t>Pl</w:t>
      </w:r>
      <w:r w:rsidR="00165001">
        <w:rPr>
          <w:rFonts w:ascii="Arial" w:eastAsia="Times New Roman" w:hAnsi="Arial" w:cs="Times New Roman"/>
          <w:szCs w:val="24"/>
          <w:lang w:eastAsia="de-DE"/>
        </w:rPr>
        <w:t>ätzen</w:t>
      </w:r>
      <w:r w:rsidR="00E87B8E">
        <w:rPr>
          <w:rFonts w:ascii="Arial" w:eastAsia="Times New Roman" w:hAnsi="Arial" w:cs="Times New Roman"/>
          <w:szCs w:val="24"/>
          <w:lang w:eastAsia="de-DE"/>
        </w:rPr>
        <w:t xml:space="preserve"> und</w:t>
      </w:r>
      <w:r w:rsidR="00165001">
        <w:rPr>
          <w:rFonts w:ascii="Arial" w:eastAsia="Times New Roman" w:hAnsi="Arial" w:cs="Times New Roman"/>
          <w:szCs w:val="24"/>
          <w:lang w:eastAsia="de-DE"/>
        </w:rPr>
        <w:t xml:space="preserve"> der </w:t>
      </w:r>
      <w:r w:rsidR="00E87B8E">
        <w:rPr>
          <w:rFonts w:ascii="Arial" w:eastAsia="Times New Roman" w:hAnsi="Arial" w:cs="Times New Roman"/>
          <w:szCs w:val="24"/>
          <w:lang w:eastAsia="de-DE"/>
        </w:rPr>
        <w:t>vorhandenen Infrastruktur</w:t>
      </w:r>
      <w:r w:rsidR="002570AA">
        <w:rPr>
          <w:rFonts w:ascii="Arial" w:eastAsia="Times New Roman" w:hAnsi="Arial" w:cs="Times New Roman"/>
          <w:szCs w:val="24"/>
          <w:lang w:eastAsia="de-DE"/>
        </w:rPr>
        <w:t xml:space="preserve"> die</w:t>
      </w:r>
      <w:r w:rsidR="00E87B8E">
        <w:rPr>
          <w:rFonts w:ascii="Arial" w:eastAsia="Times New Roman" w:hAnsi="Arial" w:cs="Times New Roman"/>
          <w:szCs w:val="24"/>
          <w:lang w:eastAsia="de-DE"/>
        </w:rPr>
        <w:t xml:space="preserve"> in der verfügbaren Zeit unter Einhaltung des Mindestabstands </w:t>
      </w:r>
      <w:r w:rsidR="00714E35">
        <w:rPr>
          <w:rFonts w:ascii="Arial" w:eastAsia="Times New Roman" w:hAnsi="Arial" w:cs="Times New Roman"/>
          <w:szCs w:val="24"/>
          <w:lang w:eastAsia="de-DE"/>
        </w:rPr>
        <w:t>gewährleistet</w:t>
      </w:r>
      <w:r w:rsidR="00E87B8E">
        <w:rPr>
          <w:rFonts w:ascii="Arial" w:eastAsia="Times New Roman" w:hAnsi="Arial" w:cs="Times New Roman"/>
          <w:szCs w:val="24"/>
          <w:lang w:eastAsia="de-DE"/>
        </w:rPr>
        <w:t xml:space="preserve"> werden kann. </w:t>
      </w:r>
    </w:p>
    <w:p w14:paraId="43D193D6" w14:textId="77777777" w:rsidR="009430DA" w:rsidRDefault="009430DA" w:rsidP="007A4727">
      <w:pPr>
        <w:spacing w:after="0" w:line="360" w:lineRule="auto"/>
        <w:rPr>
          <w:rFonts w:ascii="Arial" w:eastAsia="Times New Roman" w:hAnsi="Arial" w:cs="Times New Roman"/>
          <w:szCs w:val="24"/>
          <w:lang w:eastAsia="de-DE"/>
        </w:rPr>
      </w:pPr>
      <w:r w:rsidRPr="009430DA">
        <w:rPr>
          <w:rFonts w:ascii="Arial" w:eastAsia="Times New Roman" w:hAnsi="Arial" w:cs="Times New Roman"/>
          <w:szCs w:val="24"/>
          <w:lang w:eastAsia="de-DE"/>
        </w:rPr>
        <w:t>Der Mindestabstand von 1,5 Metern darf im Freien</w:t>
      </w:r>
      <w:r>
        <w:rPr>
          <w:rFonts w:ascii="Arial" w:eastAsia="Times New Roman" w:hAnsi="Arial" w:cs="Times New Roman"/>
          <w:szCs w:val="24"/>
          <w:lang w:eastAsia="de-DE"/>
        </w:rPr>
        <w:t xml:space="preserve"> nach der Ausnahmeregelung des § 1 Abs. 1 Satz 5</w:t>
      </w:r>
      <w:r w:rsidRPr="009430DA">
        <w:rPr>
          <w:rFonts w:ascii="Arial" w:eastAsia="Times New Roman" w:hAnsi="Arial" w:cs="Times New Roman"/>
          <w:szCs w:val="24"/>
          <w:lang w:eastAsia="de-DE"/>
        </w:rPr>
        <w:t xml:space="preserve"> allerdings dann unterschritten werden, wenn auf den Sitz- oder Stehplätzen während der Dauer der Veranstaltung stattdessen ein medizinischer Mund-Nasen-Schutz getragen wird. </w:t>
      </w:r>
      <w:r>
        <w:rPr>
          <w:rFonts w:ascii="Arial" w:eastAsia="Times New Roman" w:hAnsi="Arial" w:cs="Times New Roman"/>
          <w:szCs w:val="24"/>
          <w:lang w:eastAsia="de-DE"/>
        </w:rPr>
        <w:t xml:space="preserve">Die </w:t>
      </w:r>
      <w:proofErr w:type="spellStart"/>
      <w:r>
        <w:rPr>
          <w:rFonts w:ascii="Arial" w:eastAsia="Times New Roman" w:hAnsi="Arial" w:cs="Times New Roman"/>
          <w:szCs w:val="24"/>
          <w:lang w:eastAsia="de-DE"/>
        </w:rPr>
        <w:t>Zuschauendenkapazität</w:t>
      </w:r>
      <w:proofErr w:type="spellEnd"/>
      <w:r>
        <w:rPr>
          <w:rFonts w:ascii="Arial" w:eastAsia="Times New Roman" w:hAnsi="Arial" w:cs="Times New Roman"/>
          <w:szCs w:val="24"/>
          <w:lang w:eastAsia="de-DE"/>
        </w:rPr>
        <w:t xml:space="preserve"> erhöht sich demzufolge entsprechend. </w:t>
      </w:r>
      <w:r w:rsidRPr="009430DA">
        <w:rPr>
          <w:rFonts w:ascii="Arial" w:eastAsia="Times New Roman" w:hAnsi="Arial" w:cs="Times New Roman"/>
          <w:szCs w:val="24"/>
          <w:lang w:eastAsia="de-DE"/>
        </w:rPr>
        <w:t xml:space="preserve">Dadurch wird unter der Wahrung eines Mindestmaßes an Infektionsschutz die Durchführung von beispielsweise Konzerten unter größerer Auslastung ermöglicht. </w:t>
      </w:r>
    </w:p>
    <w:p w14:paraId="5A215773" w14:textId="1AED41A0" w:rsidR="007A4727" w:rsidRDefault="00E87B8E" w:rsidP="007A4727">
      <w:pPr>
        <w:spacing w:after="0" w:line="360" w:lineRule="auto"/>
        <w:rPr>
          <w:rFonts w:ascii="Arial" w:eastAsia="Times New Roman" w:hAnsi="Arial" w:cs="Times New Roman"/>
          <w:szCs w:val="24"/>
          <w:lang w:eastAsia="de-DE"/>
        </w:rPr>
      </w:pPr>
      <w:del w:id="368" w:author="Helmert,Lisa-Marie" w:date="2022-02-28T08:56:00Z">
        <w:r w:rsidDel="007F62B0">
          <w:rPr>
            <w:rFonts w:ascii="Arial" w:eastAsia="Times New Roman" w:hAnsi="Arial" w:cs="Times New Roman"/>
            <w:szCs w:val="24"/>
            <w:lang w:eastAsia="de-DE"/>
          </w:rPr>
          <w:delText xml:space="preserve">Zusätzlich sollen die Kapazitäten der örtlichen Gesundheitsämter zur Kontaktnachverfolgung berücksichtigt werden. </w:delText>
        </w:r>
      </w:del>
      <w:r w:rsidR="00E053AB">
        <w:rPr>
          <w:rFonts w:ascii="Arial" w:eastAsia="Times New Roman" w:hAnsi="Arial" w:cs="Times New Roman"/>
          <w:szCs w:val="24"/>
          <w:lang w:eastAsia="de-DE"/>
        </w:rPr>
        <w:t xml:space="preserve">Klarstellend wird darauf hingewiesen, dass das vom Veranstalter eingesetzte Personal sowie die Veranstaltungsteilnehmerinnen und -teilnehmer bei der Personenbegrenzung nicht </w:t>
      </w:r>
      <w:r w:rsidR="00AA42FD">
        <w:rPr>
          <w:rFonts w:ascii="Arial" w:eastAsia="Times New Roman" w:hAnsi="Arial" w:cs="Times New Roman"/>
          <w:szCs w:val="24"/>
          <w:lang w:eastAsia="de-DE"/>
        </w:rPr>
        <w:t>mitberücksichtigt</w:t>
      </w:r>
      <w:r w:rsidR="00E053AB">
        <w:rPr>
          <w:rFonts w:ascii="Arial" w:eastAsia="Times New Roman" w:hAnsi="Arial" w:cs="Times New Roman"/>
          <w:szCs w:val="24"/>
          <w:lang w:eastAsia="de-DE"/>
        </w:rPr>
        <w:t xml:space="preserve"> w</w:t>
      </w:r>
      <w:r w:rsidR="00842C03">
        <w:rPr>
          <w:rFonts w:ascii="Arial" w:eastAsia="Times New Roman" w:hAnsi="Arial" w:cs="Times New Roman"/>
          <w:szCs w:val="24"/>
          <w:lang w:eastAsia="de-DE"/>
        </w:rPr>
        <w:t>erden</w:t>
      </w:r>
      <w:r w:rsidR="00E053AB">
        <w:rPr>
          <w:rFonts w:ascii="Arial" w:eastAsia="Times New Roman" w:hAnsi="Arial" w:cs="Times New Roman"/>
          <w:szCs w:val="24"/>
          <w:lang w:eastAsia="de-DE"/>
        </w:rPr>
        <w:t>. Um die Einhaltung der Abstandsregelungen bei einer solchen großen Anzahl an Personen zu gewährleisten, darf</w:t>
      </w:r>
      <w:r w:rsidR="00112E00">
        <w:rPr>
          <w:rFonts w:ascii="Arial" w:eastAsia="Times New Roman" w:hAnsi="Arial" w:cs="Times New Roman"/>
          <w:szCs w:val="24"/>
          <w:lang w:eastAsia="de-DE"/>
        </w:rPr>
        <w:t xml:space="preserve"> bei mehr als 5 000 Zuschauerinnen und Zuschauern</w:t>
      </w:r>
      <w:r w:rsidR="00E053AB">
        <w:rPr>
          <w:rFonts w:ascii="Arial" w:eastAsia="Times New Roman" w:hAnsi="Arial" w:cs="Times New Roman"/>
          <w:szCs w:val="24"/>
          <w:lang w:eastAsia="de-DE"/>
        </w:rPr>
        <w:t xml:space="preserve"> nicht mehr als die Hälfte </w:t>
      </w:r>
      <w:r w:rsidR="00592326">
        <w:rPr>
          <w:rFonts w:ascii="Arial" w:eastAsia="Times New Roman" w:hAnsi="Arial" w:cs="Times New Roman"/>
          <w:szCs w:val="24"/>
          <w:lang w:eastAsia="de-DE"/>
        </w:rPr>
        <w:t xml:space="preserve">der bei der Höchstbelegung des jeweiligen Veranstaltungsortes zugelassenen </w:t>
      </w:r>
      <w:proofErr w:type="spellStart"/>
      <w:r w:rsidR="00592326">
        <w:rPr>
          <w:rFonts w:ascii="Arial" w:eastAsia="Times New Roman" w:hAnsi="Arial" w:cs="Times New Roman"/>
          <w:szCs w:val="24"/>
          <w:lang w:eastAsia="de-DE"/>
        </w:rPr>
        <w:t>Zus</w:t>
      </w:r>
      <w:r w:rsidR="00B3776A">
        <w:rPr>
          <w:rFonts w:ascii="Arial" w:eastAsia="Times New Roman" w:hAnsi="Arial" w:cs="Times New Roman"/>
          <w:szCs w:val="24"/>
          <w:lang w:eastAsia="de-DE"/>
        </w:rPr>
        <w:t>chauendenzahl</w:t>
      </w:r>
      <w:proofErr w:type="spellEnd"/>
      <w:r w:rsidR="00241860">
        <w:rPr>
          <w:rFonts w:ascii="Arial" w:eastAsia="Times New Roman" w:hAnsi="Arial" w:cs="Times New Roman"/>
          <w:szCs w:val="24"/>
          <w:lang w:eastAsia="de-DE"/>
        </w:rPr>
        <w:t xml:space="preserve"> zuzüglich weiterer 5 000 Zuschauer</w:t>
      </w:r>
      <w:r w:rsidR="003E40CF">
        <w:rPr>
          <w:rFonts w:ascii="Arial" w:eastAsia="Times New Roman" w:hAnsi="Arial" w:cs="Times New Roman"/>
          <w:szCs w:val="24"/>
          <w:lang w:eastAsia="de-DE"/>
        </w:rPr>
        <w:t>innen und Zuschauer</w:t>
      </w:r>
      <w:r w:rsidR="00B3776A">
        <w:rPr>
          <w:rFonts w:ascii="Arial" w:eastAsia="Times New Roman" w:hAnsi="Arial" w:cs="Times New Roman"/>
          <w:szCs w:val="24"/>
          <w:lang w:eastAsia="de-DE"/>
        </w:rPr>
        <w:t xml:space="preserve"> zugelassen werden. </w:t>
      </w:r>
      <w:r w:rsidR="007A4727">
        <w:rPr>
          <w:rFonts w:ascii="Arial" w:eastAsia="Times New Roman" w:hAnsi="Arial" w:cs="Times New Roman"/>
          <w:szCs w:val="24"/>
          <w:lang w:eastAsia="de-DE"/>
        </w:rPr>
        <w:t xml:space="preserve">Sofern die </w:t>
      </w:r>
      <w:proofErr w:type="spellStart"/>
      <w:r w:rsidR="007A4727">
        <w:rPr>
          <w:rFonts w:ascii="Arial" w:eastAsia="Times New Roman" w:hAnsi="Arial" w:cs="Times New Roman"/>
          <w:szCs w:val="24"/>
          <w:lang w:eastAsia="de-DE"/>
        </w:rPr>
        <w:t>Zuschauendenzahl</w:t>
      </w:r>
      <w:proofErr w:type="spellEnd"/>
      <w:r w:rsidR="007A4727">
        <w:rPr>
          <w:rFonts w:ascii="Arial" w:eastAsia="Times New Roman" w:hAnsi="Arial" w:cs="Times New Roman"/>
          <w:szCs w:val="24"/>
          <w:lang w:eastAsia="de-DE"/>
        </w:rPr>
        <w:t xml:space="preserve"> 5 000 Personen nicht überschreitet, bestimmt sich die maximal zulässige Personenzahl anhand der örtlichen Gegebenheiten unter Einhaltung des Mindestabstands</w:t>
      </w:r>
    </w:p>
    <w:p w14:paraId="4C24C765" w14:textId="77777777" w:rsidR="00B3776A" w:rsidRDefault="00B3776A"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Bei der Höchstbelegung </w:t>
      </w:r>
      <w:r w:rsidRPr="00B3776A">
        <w:rPr>
          <w:rFonts w:ascii="Arial" w:eastAsia="Times New Roman" w:hAnsi="Arial" w:cs="Times New Roman"/>
          <w:szCs w:val="24"/>
          <w:lang w:eastAsia="de-DE"/>
        </w:rPr>
        <w:t>handelt es sich</w:t>
      </w:r>
      <w:r>
        <w:rPr>
          <w:rFonts w:ascii="Arial" w:eastAsia="Times New Roman" w:hAnsi="Arial" w:cs="Times New Roman"/>
          <w:szCs w:val="24"/>
          <w:lang w:eastAsia="de-DE"/>
        </w:rPr>
        <w:t xml:space="preserve"> um die maximale Kapazität der jeweiligen Sportstätte (ohne Berücksichtigung der infektionsschutzrechtlichen Maßgaben). Das bedeutet,</w:t>
      </w:r>
      <w:r w:rsidR="004B5D63">
        <w:rPr>
          <w:rFonts w:ascii="Arial" w:eastAsia="Times New Roman" w:hAnsi="Arial" w:cs="Times New Roman"/>
          <w:szCs w:val="24"/>
          <w:lang w:eastAsia="de-DE"/>
        </w:rPr>
        <w:t xml:space="preserve"> dass in eine Arena mit einer maximalen Kapazität von </w:t>
      </w:r>
      <w:r w:rsidR="00241860">
        <w:rPr>
          <w:rFonts w:ascii="Arial" w:eastAsia="Times New Roman" w:hAnsi="Arial" w:cs="Times New Roman"/>
          <w:szCs w:val="24"/>
          <w:lang w:eastAsia="de-DE"/>
        </w:rPr>
        <w:t>8</w:t>
      </w:r>
      <w:r w:rsidR="004B5D63">
        <w:rPr>
          <w:rFonts w:ascii="Arial" w:eastAsia="Times New Roman" w:hAnsi="Arial" w:cs="Times New Roman"/>
          <w:szCs w:val="24"/>
          <w:lang w:eastAsia="de-DE"/>
        </w:rPr>
        <w:t xml:space="preserve"> 000 Personen, </w:t>
      </w:r>
      <w:r w:rsidR="003E40CF">
        <w:rPr>
          <w:rFonts w:ascii="Arial" w:eastAsia="Times New Roman" w:hAnsi="Arial" w:cs="Times New Roman"/>
          <w:szCs w:val="24"/>
          <w:lang w:eastAsia="de-DE"/>
        </w:rPr>
        <w:t>die Hälfte der Zuschauenden (4 000 Zuschauerinnen bzw. Zuschauer) und 5 000 weitere Zuschauende eingelassen werden können</w:t>
      </w:r>
      <w:r w:rsidR="009D7D42">
        <w:rPr>
          <w:rFonts w:ascii="Arial" w:eastAsia="Times New Roman" w:hAnsi="Arial" w:cs="Times New Roman"/>
          <w:szCs w:val="24"/>
          <w:lang w:eastAsia="de-DE"/>
        </w:rPr>
        <w:t xml:space="preserve">, insgesamt somit 9 000 </w:t>
      </w:r>
      <w:r w:rsidR="002F0B70">
        <w:rPr>
          <w:rFonts w:ascii="Arial" w:eastAsia="Times New Roman" w:hAnsi="Arial" w:cs="Times New Roman"/>
          <w:szCs w:val="24"/>
          <w:lang w:eastAsia="de-DE"/>
        </w:rPr>
        <w:t>Zuschauende</w:t>
      </w:r>
      <w:r w:rsidR="003E40CF">
        <w:rPr>
          <w:rFonts w:ascii="Arial" w:eastAsia="Times New Roman" w:hAnsi="Arial" w:cs="Times New Roman"/>
          <w:szCs w:val="24"/>
          <w:lang w:eastAsia="de-DE"/>
        </w:rPr>
        <w:t xml:space="preserve">. Sofern die </w:t>
      </w:r>
      <w:r w:rsidR="002F0B70">
        <w:rPr>
          <w:rFonts w:ascii="Arial" w:eastAsia="Times New Roman" w:hAnsi="Arial" w:cs="Times New Roman"/>
          <w:szCs w:val="24"/>
          <w:lang w:eastAsia="de-DE"/>
        </w:rPr>
        <w:t>Personenz</w:t>
      </w:r>
      <w:r w:rsidR="003E40CF">
        <w:rPr>
          <w:rFonts w:ascii="Arial" w:eastAsia="Times New Roman" w:hAnsi="Arial" w:cs="Times New Roman"/>
          <w:szCs w:val="24"/>
          <w:lang w:eastAsia="de-DE"/>
        </w:rPr>
        <w:t xml:space="preserve">ahl die maximale </w:t>
      </w:r>
      <w:r w:rsidR="009D7D42">
        <w:rPr>
          <w:rFonts w:ascii="Arial" w:eastAsia="Times New Roman" w:hAnsi="Arial" w:cs="Times New Roman"/>
          <w:szCs w:val="24"/>
          <w:lang w:eastAsia="de-DE"/>
        </w:rPr>
        <w:t>Kapazität</w:t>
      </w:r>
      <w:r w:rsidR="003E40CF">
        <w:rPr>
          <w:rFonts w:ascii="Arial" w:eastAsia="Times New Roman" w:hAnsi="Arial" w:cs="Times New Roman"/>
          <w:szCs w:val="24"/>
          <w:lang w:eastAsia="de-DE"/>
        </w:rPr>
        <w:t xml:space="preserve"> übersteigt, ist diese auf die </w:t>
      </w:r>
      <w:r w:rsidR="009D7D42">
        <w:rPr>
          <w:rFonts w:ascii="Arial" w:eastAsia="Times New Roman" w:hAnsi="Arial" w:cs="Times New Roman"/>
          <w:szCs w:val="24"/>
          <w:lang w:eastAsia="de-DE"/>
        </w:rPr>
        <w:t>Höchstbelegung der Veranstaltungsstätte begr</w:t>
      </w:r>
      <w:r w:rsidR="002F0B70">
        <w:rPr>
          <w:rFonts w:ascii="Arial" w:eastAsia="Times New Roman" w:hAnsi="Arial" w:cs="Times New Roman"/>
          <w:szCs w:val="24"/>
          <w:lang w:eastAsia="de-DE"/>
        </w:rPr>
        <w:t>enzt.</w:t>
      </w:r>
      <w:r w:rsidR="004B5D63">
        <w:rPr>
          <w:rFonts w:ascii="Arial" w:eastAsia="Times New Roman" w:hAnsi="Arial" w:cs="Times New Roman"/>
          <w:szCs w:val="24"/>
          <w:lang w:eastAsia="de-DE"/>
        </w:rPr>
        <w:t xml:space="preserve"> Eine Überschreitung</w:t>
      </w:r>
      <w:r w:rsidR="002C5869">
        <w:rPr>
          <w:rFonts w:ascii="Arial" w:eastAsia="Times New Roman" w:hAnsi="Arial" w:cs="Times New Roman"/>
          <w:szCs w:val="24"/>
          <w:lang w:eastAsia="de-DE"/>
        </w:rPr>
        <w:t xml:space="preserve"> der maximalen</w:t>
      </w:r>
      <w:r w:rsidR="004B5D63">
        <w:rPr>
          <w:rFonts w:ascii="Arial" w:eastAsia="Times New Roman" w:hAnsi="Arial" w:cs="Times New Roman"/>
          <w:szCs w:val="24"/>
          <w:lang w:eastAsia="de-DE"/>
        </w:rPr>
        <w:t xml:space="preserve"> </w:t>
      </w:r>
      <w:r w:rsidR="003E40CF">
        <w:rPr>
          <w:rFonts w:ascii="Arial" w:eastAsia="Times New Roman" w:hAnsi="Arial" w:cs="Times New Roman"/>
          <w:szCs w:val="24"/>
          <w:lang w:eastAsia="de-DE"/>
        </w:rPr>
        <w:t>Auslastung ist nicht zulässig</w:t>
      </w:r>
      <w:r w:rsidR="004B5D63">
        <w:rPr>
          <w:rFonts w:ascii="Arial" w:eastAsia="Times New Roman" w:hAnsi="Arial" w:cs="Times New Roman"/>
          <w:szCs w:val="24"/>
          <w:lang w:eastAsia="de-DE"/>
        </w:rPr>
        <w:t xml:space="preserve">. </w:t>
      </w:r>
      <w:r w:rsidR="002F0B70">
        <w:rPr>
          <w:rFonts w:ascii="Arial" w:eastAsia="Times New Roman" w:hAnsi="Arial" w:cs="Times New Roman"/>
          <w:szCs w:val="24"/>
          <w:lang w:eastAsia="de-DE"/>
        </w:rPr>
        <w:t xml:space="preserve">Es kann somit in diesem Fall nur maximal 8 000 Personen der Zutritt gewährt werden. </w:t>
      </w:r>
    </w:p>
    <w:p w14:paraId="3A0247C2" w14:textId="77777777" w:rsidR="00AB213D" w:rsidRDefault="00AB213D" w:rsidP="0056463D">
      <w:pPr>
        <w:spacing w:after="0" w:line="360" w:lineRule="auto"/>
        <w:rPr>
          <w:rFonts w:ascii="Arial" w:eastAsia="Times New Roman" w:hAnsi="Arial" w:cs="Times New Roman"/>
          <w:szCs w:val="24"/>
          <w:lang w:eastAsia="de-DE"/>
        </w:rPr>
      </w:pPr>
      <w:r w:rsidRPr="00AB213D">
        <w:rPr>
          <w:rFonts w:ascii="Arial" w:eastAsia="Times New Roman" w:hAnsi="Arial" w:cs="Times New Roman"/>
          <w:szCs w:val="24"/>
          <w:lang w:eastAsia="de-DE"/>
        </w:rPr>
        <w:t xml:space="preserve">In eine Arena mit einer Kapazität von </w:t>
      </w:r>
      <w:r w:rsidR="003E40CF">
        <w:rPr>
          <w:rFonts w:ascii="Arial" w:eastAsia="Times New Roman" w:hAnsi="Arial" w:cs="Times New Roman"/>
          <w:szCs w:val="24"/>
          <w:lang w:eastAsia="de-DE"/>
        </w:rPr>
        <w:t>2</w:t>
      </w:r>
      <w:r w:rsidRPr="00AB213D">
        <w:rPr>
          <w:rFonts w:ascii="Arial" w:eastAsia="Times New Roman" w:hAnsi="Arial" w:cs="Times New Roman"/>
          <w:szCs w:val="24"/>
          <w:lang w:eastAsia="de-DE"/>
        </w:rPr>
        <w:t xml:space="preserve">0 000 Zuschauenden darf maximal 15 000 Zuschauenden der Zutritt gewährt werden. Aus den jeweiligen Gegebenheiten vor Ort kann sich jedoch auch eine geringere </w:t>
      </w:r>
      <w:proofErr w:type="spellStart"/>
      <w:r w:rsidRPr="00AB213D">
        <w:rPr>
          <w:rFonts w:ascii="Arial" w:eastAsia="Times New Roman" w:hAnsi="Arial" w:cs="Times New Roman"/>
          <w:szCs w:val="24"/>
          <w:lang w:eastAsia="de-DE"/>
        </w:rPr>
        <w:t>Zuschauendenzahl</w:t>
      </w:r>
      <w:proofErr w:type="spellEnd"/>
      <w:r w:rsidRPr="00AB213D">
        <w:rPr>
          <w:rFonts w:ascii="Arial" w:eastAsia="Times New Roman" w:hAnsi="Arial" w:cs="Times New Roman"/>
          <w:szCs w:val="24"/>
          <w:lang w:eastAsia="de-DE"/>
        </w:rPr>
        <w:t xml:space="preserve"> ergeben, wenn dies erforderlich ist, um die Mindestabstände sicherzustellen. Schließlich dürften in einer Arena mit einer Kapazität von 60 000 Zuschauenden maximal 25 000 Zuschauenden Zutritt gewährt werden, wenn die Mindestabstände eingehalten werden.</w:t>
      </w:r>
    </w:p>
    <w:p w14:paraId="04879DB2" w14:textId="77777777" w:rsidR="002C031B"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derartige Berechnung hat auch für Veranstaltungsorte im Freien, z. B. bei Open-Air</w:t>
      </w:r>
      <w:r w:rsidR="00AE5F96">
        <w:rPr>
          <w:rFonts w:ascii="Arial" w:eastAsia="Times New Roman" w:hAnsi="Arial" w:cs="Times New Roman"/>
          <w:szCs w:val="24"/>
          <w:lang w:eastAsia="de-DE"/>
        </w:rPr>
        <w:t>-</w:t>
      </w:r>
      <w:r>
        <w:rPr>
          <w:rFonts w:ascii="Arial" w:eastAsia="Times New Roman" w:hAnsi="Arial" w:cs="Times New Roman"/>
          <w:szCs w:val="24"/>
          <w:lang w:eastAsia="de-DE"/>
        </w:rPr>
        <w:t xml:space="preserve">Konzerten zu erfolgen, die gegebenenfalls an die Örtlichkeiten anzupassen ist. </w:t>
      </w:r>
    </w:p>
    <w:p w14:paraId="61B95C53" w14:textId="77777777" w:rsidR="002F0B70"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dürfen </w:t>
      </w:r>
      <w:r w:rsidR="006835C5">
        <w:rPr>
          <w:rFonts w:ascii="Arial" w:eastAsia="Times New Roman" w:hAnsi="Arial" w:cs="Times New Roman"/>
          <w:szCs w:val="24"/>
          <w:lang w:eastAsia="de-DE"/>
        </w:rPr>
        <w:t>insgesamt</w:t>
      </w:r>
      <w:r>
        <w:rPr>
          <w:rFonts w:ascii="Arial" w:eastAsia="Times New Roman" w:hAnsi="Arial" w:cs="Times New Roman"/>
          <w:szCs w:val="24"/>
          <w:lang w:eastAsia="de-DE"/>
        </w:rPr>
        <w:t xml:space="preserve"> an dem jeweiligen Veranstaltungsort </w:t>
      </w:r>
      <w:r w:rsidR="002F0B70">
        <w:rPr>
          <w:rFonts w:ascii="Arial" w:eastAsia="Times New Roman" w:hAnsi="Arial" w:cs="Times New Roman"/>
          <w:szCs w:val="24"/>
          <w:lang w:eastAsia="de-DE"/>
        </w:rPr>
        <w:t xml:space="preserve">in jedem Fall </w:t>
      </w:r>
      <w:r>
        <w:rPr>
          <w:rFonts w:ascii="Arial" w:eastAsia="Times New Roman" w:hAnsi="Arial" w:cs="Times New Roman"/>
          <w:szCs w:val="24"/>
          <w:lang w:eastAsia="de-DE"/>
        </w:rPr>
        <w:t>nicht mehr als 25</w:t>
      </w:r>
      <w:r w:rsidR="00F030A7">
        <w:rPr>
          <w:rFonts w:ascii="Arial" w:eastAsia="Times New Roman" w:hAnsi="Arial" w:cs="Times New Roman"/>
          <w:szCs w:val="24"/>
          <w:lang w:eastAsia="de-DE"/>
        </w:rPr>
        <w:t> </w:t>
      </w:r>
      <w:r>
        <w:rPr>
          <w:rFonts w:ascii="Arial" w:eastAsia="Times New Roman" w:hAnsi="Arial" w:cs="Times New Roman"/>
          <w:szCs w:val="24"/>
          <w:lang w:eastAsia="de-DE"/>
        </w:rPr>
        <w:t xml:space="preserve">000 Zuschauer und Zuschauerinnen zugelassen werden. Insbesondere für </w:t>
      </w:r>
      <w:r>
        <w:rPr>
          <w:rFonts w:ascii="Arial" w:eastAsia="Times New Roman" w:hAnsi="Arial" w:cs="Times New Roman"/>
          <w:szCs w:val="24"/>
          <w:lang w:eastAsia="de-DE"/>
        </w:rPr>
        <w:lastRenderedPageBreak/>
        <w:t>Veranstaltungen im Freien ohne feste Sitz- oder Stehplätze, wo sich die Zuschauerinnen und Zuschauer frei bewegen können, ist eine derartige maximale Obergrenze erforderlich.</w:t>
      </w:r>
      <w:r w:rsidR="00AE5F96">
        <w:rPr>
          <w:rFonts w:ascii="Arial" w:eastAsia="Times New Roman" w:hAnsi="Arial" w:cs="Times New Roman"/>
          <w:szCs w:val="24"/>
          <w:lang w:eastAsia="de-DE"/>
        </w:rPr>
        <w:t xml:space="preserve"> Bei der Ermittlung der maximalen Personenzahl </w:t>
      </w:r>
      <w:r w:rsidR="00BC5155">
        <w:rPr>
          <w:rFonts w:ascii="Arial" w:eastAsia="Times New Roman" w:hAnsi="Arial" w:cs="Times New Roman"/>
          <w:szCs w:val="24"/>
          <w:lang w:eastAsia="de-DE"/>
        </w:rPr>
        <w:t>werden vollständig geimpfte und genesene Personen</w:t>
      </w:r>
      <w:r w:rsidR="00FF59BC">
        <w:rPr>
          <w:rFonts w:ascii="Arial" w:eastAsia="Times New Roman" w:hAnsi="Arial" w:cs="Times New Roman"/>
          <w:szCs w:val="24"/>
          <w:lang w:eastAsia="de-DE"/>
        </w:rPr>
        <w:t xml:space="preserve"> nicht miteingerechnet. </w:t>
      </w:r>
    </w:p>
    <w:p w14:paraId="1F17D1DE" w14:textId="77777777" w:rsidR="00592326" w:rsidRDefault="00FF59BC"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Sofern die Personenzahl</w:t>
      </w:r>
      <w:r w:rsidR="00B56704">
        <w:rPr>
          <w:rFonts w:ascii="Arial" w:eastAsia="Times New Roman" w:hAnsi="Arial" w:cs="Times New Roman"/>
          <w:szCs w:val="24"/>
          <w:lang w:eastAsia="de-DE"/>
        </w:rPr>
        <w:t xml:space="preserve"> 50 Personen in geschlossenen Räumen und 200 Personen im Freien</w:t>
      </w:r>
      <w:r>
        <w:rPr>
          <w:rFonts w:ascii="Arial" w:eastAsia="Times New Roman" w:hAnsi="Arial" w:cs="Times New Roman"/>
          <w:szCs w:val="24"/>
          <w:lang w:eastAsia="de-DE"/>
        </w:rPr>
        <w:t xml:space="preserve"> z</w:t>
      </w:r>
      <w:r w:rsidR="00714E35">
        <w:rPr>
          <w:rFonts w:ascii="Arial" w:eastAsia="Times New Roman" w:hAnsi="Arial" w:cs="Times New Roman"/>
          <w:szCs w:val="24"/>
          <w:lang w:eastAsia="de-DE"/>
        </w:rPr>
        <w:t>uzüglich</w:t>
      </w:r>
      <w:r>
        <w:rPr>
          <w:rFonts w:ascii="Arial" w:eastAsia="Times New Roman" w:hAnsi="Arial" w:cs="Times New Roman"/>
          <w:szCs w:val="24"/>
          <w:lang w:eastAsia="de-DE"/>
        </w:rPr>
        <w:t xml:space="preserve"> der vollständig geimpften und genesen Personen nicht überschreitet, gelten die erleichterten Vorgaben des Absatz 3.</w:t>
      </w:r>
    </w:p>
    <w:p w14:paraId="6FDAF2D5"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ist erkennbar alkoholisierten Personen</w:t>
      </w:r>
      <w:r w:rsidR="00AB6DB8">
        <w:rPr>
          <w:rFonts w:ascii="Arial" w:eastAsia="Times New Roman" w:hAnsi="Arial" w:cs="Times New Roman"/>
          <w:szCs w:val="24"/>
          <w:lang w:eastAsia="de-DE"/>
        </w:rPr>
        <w:t>, d.</w:t>
      </w:r>
      <w:r w:rsidR="00B83378">
        <w:rPr>
          <w:rFonts w:ascii="Arial" w:eastAsia="Times New Roman" w:hAnsi="Arial" w:cs="Times New Roman"/>
          <w:szCs w:val="24"/>
          <w:lang w:eastAsia="de-DE"/>
        </w:rPr>
        <w:t xml:space="preserve"> </w:t>
      </w:r>
      <w:r w:rsidR="00AB6DB8">
        <w:rPr>
          <w:rFonts w:ascii="Arial" w:eastAsia="Times New Roman" w:hAnsi="Arial" w:cs="Times New Roman"/>
          <w:szCs w:val="24"/>
          <w:lang w:eastAsia="de-DE"/>
        </w:rPr>
        <w:t>h. Personen mit alkoholbedingen Ausfallerscheinungen,</w:t>
      </w:r>
      <w:r>
        <w:rPr>
          <w:rFonts w:ascii="Arial" w:eastAsia="Times New Roman" w:hAnsi="Arial" w:cs="Times New Roman"/>
          <w:szCs w:val="24"/>
          <w:lang w:eastAsia="de-DE"/>
        </w:rPr>
        <w:t xml:space="preserve"> der Zutritt zur Veranstaltungsstätte zu verwehren. Dadurch soll der </w:t>
      </w:r>
      <w:r w:rsidRPr="00691154">
        <w:rPr>
          <w:rFonts w:ascii="Arial" w:eastAsia="Times New Roman" w:hAnsi="Arial" w:cs="Times New Roman"/>
          <w:szCs w:val="24"/>
          <w:lang w:eastAsia="de-DE"/>
        </w:rPr>
        <w:t xml:space="preserve">verminderten Einhaltung der gebotenen Verhaltensweisen infolge alkoholbedingter Enthemmung </w:t>
      </w:r>
      <w:r w:rsidR="00AE5F96" w:rsidRPr="00691154">
        <w:rPr>
          <w:rFonts w:ascii="Arial" w:eastAsia="Times New Roman" w:hAnsi="Arial" w:cs="Times New Roman"/>
          <w:szCs w:val="24"/>
          <w:lang w:eastAsia="de-DE"/>
        </w:rPr>
        <w:t>entgegengetreten</w:t>
      </w:r>
      <w:r w:rsidRPr="00691154">
        <w:rPr>
          <w:rFonts w:ascii="Arial" w:eastAsia="Times New Roman" w:hAnsi="Arial" w:cs="Times New Roman"/>
          <w:szCs w:val="24"/>
          <w:lang w:eastAsia="de-DE"/>
        </w:rPr>
        <w:t xml:space="preserve"> werden. Durch die enthemmende Wirkung des Alkohols können alkoholisierte Personen Gefahren, insbesondere Infektionsrisiken, nicht oder nur beschränkt einschätzen</w:t>
      </w:r>
      <w:r>
        <w:rPr>
          <w:rFonts w:ascii="Arial" w:eastAsia="Times New Roman" w:hAnsi="Arial" w:cs="Times New Roman"/>
          <w:szCs w:val="24"/>
          <w:lang w:eastAsia="de-DE"/>
        </w:rPr>
        <w:t>.</w:t>
      </w:r>
      <w:r w:rsidRPr="00691154">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Das Zugangsverbot für erkennbar alkoholisierte Personen ist dabei das mildere Mittel zu einer Begrenzung des Ausschanks von alkoholischen Getränken. </w:t>
      </w:r>
    </w:p>
    <w:p w14:paraId="3DA2D6A1"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3 sind zusätzliche örtliche Vorkehrungen zur Zugangssteuerung und Minimierung von </w:t>
      </w:r>
      <w:r w:rsidR="00E87B8E">
        <w:rPr>
          <w:rFonts w:ascii="Arial" w:eastAsia="Times New Roman" w:hAnsi="Arial" w:cs="Times New Roman"/>
          <w:szCs w:val="24"/>
          <w:lang w:eastAsia="de-DE"/>
        </w:rPr>
        <w:t xml:space="preserve">Menschenansammlungen zu treffen. Dies hat insbesondere durch die Verteilung der Sitzplätze im Schachbrettmuster oder eine Entzerrung der Besucherströme bei Ein- und Auslass über zu vergebende Time-Slots zu erfolgen. </w:t>
      </w:r>
      <w:r w:rsidR="00112E00">
        <w:rPr>
          <w:rFonts w:ascii="Arial" w:eastAsia="Times New Roman" w:hAnsi="Arial" w:cs="Times New Roman"/>
          <w:szCs w:val="24"/>
          <w:lang w:eastAsia="de-DE"/>
        </w:rPr>
        <w:t>Ferner sollten alle verfügbaren Ein- und Ausgänge genutzt werden, um Ansammlungen auch vor und nach der Veranstaltung zu vermeiden.</w:t>
      </w:r>
    </w:p>
    <w:p w14:paraId="2B10C511" w14:textId="77777777" w:rsidR="00E87B8E" w:rsidRDefault="00E87B8E"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Nummer 4 ist vorgesehen, dass Zuschauer</w:t>
      </w:r>
      <w:r w:rsidR="003F5E92">
        <w:rPr>
          <w:rFonts w:ascii="Arial" w:eastAsia="Times New Roman" w:hAnsi="Arial" w:cs="Times New Roman"/>
          <w:szCs w:val="24"/>
          <w:lang w:eastAsia="de-DE"/>
        </w:rPr>
        <w:t>innen und Zuschauer</w:t>
      </w:r>
      <w:r>
        <w:rPr>
          <w:rFonts w:ascii="Arial" w:eastAsia="Times New Roman" w:hAnsi="Arial" w:cs="Times New Roman"/>
          <w:szCs w:val="24"/>
          <w:lang w:eastAsia="de-DE"/>
        </w:rPr>
        <w:t>, sofern ausgewiesene Steh- oder Sitzplätze vorhanden sind, auf den Verkehrs- und Gemeinschaftsflächen (z.</w:t>
      </w:r>
      <w:r w:rsidR="00E76627">
        <w:rPr>
          <w:rFonts w:ascii="Arial" w:eastAsia="Times New Roman" w:hAnsi="Arial" w:cs="Times New Roman"/>
          <w:szCs w:val="24"/>
          <w:lang w:eastAsia="de-DE"/>
        </w:rPr>
        <w:t xml:space="preserve"> </w:t>
      </w:r>
      <w:r>
        <w:rPr>
          <w:rFonts w:ascii="Arial" w:eastAsia="Times New Roman" w:hAnsi="Arial" w:cs="Times New Roman"/>
          <w:szCs w:val="24"/>
          <w:lang w:eastAsia="de-DE"/>
        </w:rPr>
        <w:t>B. WC-Anlagen, Warteschlangen, Imbissstände) einen medizinischen Mund-Nasen-Schutz im Sinne des § 1 Abs. 2 zu tragen haben. Sobald der jeweilige Sitz- oder Stehplatz erreicht ist, sowie zum Verzehr von Speisen und Getränken darf der medizinische Mund-Nasen-Schutz abgenommen werden.</w:t>
      </w:r>
      <w:r w:rsidR="00E76627">
        <w:rPr>
          <w:rFonts w:ascii="Arial" w:eastAsia="Times New Roman" w:hAnsi="Arial" w:cs="Times New Roman"/>
          <w:szCs w:val="24"/>
          <w:lang w:eastAsia="de-DE"/>
        </w:rPr>
        <w:t xml:space="preserve"> </w:t>
      </w:r>
    </w:p>
    <w:p w14:paraId="3D64EA34" w14:textId="37E2BEBB" w:rsidR="006E5450" w:rsidRDefault="00C9199F" w:rsidP="006E5450">
      <w:pPr>
        <w:spacing w:after="0" w:line="360" w:lineRule="auto"/>
        <w:rPr>
          <w:rFonts w:ascii="Arial" w:eastAsia="Times New Roman" w:hAnsi="Arial" w:cs="Times New Roman"/>
          <w:szCs w:val="24"/>
          <w:lang w:eastAsia="de-DE"/>
        </w:rPr>
      </w:pPr>
      <w:del w:id="369" w:author="Helmert,Lisa-Marie" w:date="2022-02-23T12:35:00Z">
        <w:r w:rsidDel="00B90ABF">
          <w:rPr>
            <w:rFonts w:ascii="Arial" w:eastAsia="Times New Roman" w:hAnsi="Arial" w:cs="Times New Roman"/>
            <w:szCs w:val="24"/>
            <w:lang w:eastAsia="de-DE"/>
          </w:rPr>
          <w:delText xml:space="preserve">Auch bei Veranstaltungen dieser Größenordnung hat eine Kontaktnachverfolgung unter den Voraussetzungen des § 1 Abs. 3 zu erfolgen. </w:delText>
        </w:r>
      </w:del>
      <w:del w:id="370" w:author="Helmert,Lisa-Marie" w:date="2022-02-28T08:57:00Z">
        <w:r w:rsidR="00CC1952" w:rsidDel="006C2F30">
          <w:rPr>
            <w:rFonts w:ascii="Arial" w:eastAsia="Times New Roman" w:hAnsi="Arial" w:cs="Times New Roman"/>
            <w:szCs w:val="24"/>
            <w:lang w:eastAsia="de-DE"/>
          </w:rPr>
          <w:delText>Bei einer</w:delText>
        </w:r>
        <w:r w:rsidR="00112E00" w:rsidDel="006C2F30">
          <w:rPr>
            <w:rFonts w:ascii="Arial" w:eastAsia="Times New Roman" w:hAnsi="Arial" w:cs="Times New Roman"/>
            <w:szCs w:val="24"/>
            <w:lang w:eastAsia="de-DE"/>
          </w:rPr>
          <w:delText xml:space="preserve"> Erfassung der </w:delText>
        </w:r>
        <w:r w:rsidR="00CC1952" w:rsidDel="006C2F30">
          <w:rPr>
            <w:rFonts w:ascii="Arial" w:eastAsia="Times New Roman" w:hAnsi="Arial" w:cs="Times New Roman"/>
            <w:szCs w:val="24"/>
            <w:lang w:eastAsia="de-DE"/>
          </w:rPr>
          <w:delText>Personendaten vor Ort besteht aufgrund der hohen Zahl an Teilnehmenden die erhebliche Gefahr von Ansammlungen beim Einlass. Dem</w:delText>
        </w:r>
        <w:r w:rsidDel="006C2F30">
          <w:rPr>
            <w:rFonts w:ascii="Arial" w:eastAsia="Times New Roman" w:hAnsi="Arial" w:cs="Times New Roman"/>
            <w:szCs w:val="24"/>
            <w:lang w:eastAsia="de-DE"/>
          </w:rPr>
          <w:delText xml:space="preserve"> ist </w:delText>
        </w:r>
        <w:r w:rsidR="00CC1952" w:rsidDel="006C2F30">
          <w:rPr>
            <w:rFonts w:ascii="Arial" w:eastAsia="Times New Roman" w:hAnsi="Arial" w:cs="Times New Roman"/>
            <w:szCs w:val="24"/>
            <w:lang w:eastAsia="de-DE"/>
          </w:rPr>
          <w:delText>durch</w:delText>
        </w:r>
        <w:r w:rsidDel="006C2F30">
          <w:rPr>
            <w:rFonts w:ascii="Arial" w:eastAsia="Times New Roman" w:hAnsi="Arial" w:cs="Times New Roman"/>
            <w:szCs w:val="24"/>
            <w:lang w:eastAsia="de-DE"/>
          </w:rPr>
          <w:delText xml:space="preserve"> personalisierte Tickets, soweit möglich über vollständig digitale Lösungen</w:delText>
        </w:r>
        <w:r w:rsidR="00CC1952" w:rsidDel="006C2F30">
          <w:rPr>
            <w:rFonts w:ascii="Arial" w:eastAsia="Times New Roman" w:hAnsi="Arial" w:cs="Times New Roman"/>
            <w:szCs w:val="24"/>
            <w:lang w:eastAsia="de-DE"/>
          </w:rPr>
          <w:delText>,</w:delText>
        </w:r>
        <w:r w:rsidDel="006C2F30">
          <w:rPr>
            <w:rFonts w:ascii="Arial" w:eastAsia="Times New Roman" w:hAnsi="Arial" w:cs="Times New Roman"/>
            <w:szCs w:val="24"/>
            <w:lang w:eastAsia="de-DE"/>
          </w:rPr>
          <w:delText xml:space="preserve"> zu </w:delText>
        </w:r>
        <w:r w:rsidR="00CC1952" w:rsidDel="006C2F30">
          <w:rPr>
            <w:rFonts w:ascii="Arial" w:eastAsia="Times New Roman" w:hAnsi="Arial" w:cs="Times New Roman"/>
            <w:szCs w:val="24"/>
            <w:lang w:eastAsia="de-DE"/>
          </w:rPr>
          <w:delText>begegnen</w:delText>
        </w:r>
        <w:r w:rsidDel="006C2F30">
          <w:rPr>
            <w:rFonts w:ascii="Arial" w:eastAsia="Times New Roman" w:hAnsi="Arial" w:cs="Times New Roman"/>
            <w:szCs w:val="24"/>
            <w:lang w:eastAsia="de-DE"/>
          </w:rPr>
          <w:delText>.</w:delText>
        </w:r>
        <w:r w:rsidR="00CC1952" w:rsidDel="006C2F30">
          <w:rPr>
            <w:rFonts w:ascii="Arial" w:eastAsia="Times New Roman" w:hAnsi="Arial" w:cs="Times New Roman"/>
            <w:szCs w:val="24"/>
            <w:lang w:eastAsia="de-DE"/>
          </w:rPr>
          <w:delText xml:space="preserve"> Hier erfolgt die Datenerfassung im Wesentlichen bereits beim Vorverkauf. Der Verkauf von Tickets an der Abendkasse ist nur möglich, wenn es dabei nicht zu relevanten Ansammlungen kommt. Dies schließt den Verkauf größerer Kontingente an der Abendkasse faktisch aus.</w:delText>
        </w:r>
        <w:r w:rsidDel="006C2F30">
          <w:rPr>
            <w:rFonts w:ascii="Arial" w:eastAsia="Times New Roman" w:hAnsi="Arial" w:cs="Times New Roman"/>
            <w:szCs w:val="24"/>
            <w:lang w:eastAsia="de-DE"/>
          </w:rPr>
          <w:delText xml:space="preserve"> Bei den personalisierten Tickets ist darauf zu achten, dass neben dem Vor- und Nachnamen auch die vollständigen Kontaktdaten angegeben werden. </w:delText>
        </w:r>
        <w:r w:rsidRPr="00C9199F" w:rsidDel="006C2F30">
          <w:rPr>
            <w:rFonts w:ascii="Arial" w:eastAsia="Times New Roman" w:hAnsi="Arial" w:cs="Times New Roman"/>
            <w:szCs w:val="24"/>
            <w:lang w:eastAsia="de-DE"/>
          </w:rPr>
          <w:delText xml:space="preserve">Soweit verfügbar, soll bei nummerierten Sitzplätzen die Erfassung der anwesenden Personen mit ihrer Sitzplatznummer erfolgen. Die Kontaktnachverfolgung wird hierdurch erleichtert, da </w:delText>
        </w:r>
        <w:r w:rsidRPr="00C9199F" w:rsidDel="006C2F30">
          <w:rPr>
            <w:rFonts w:ascii="Arial" w:eastAsia="Times New Roman" w:hAnsi="Arial" w:cs="Times New Roman"/>
            <w:szCs w:val="24"/>
            <w:lang w:eastAsia="de-DE"/>
          </w:rPr>
          <w:lastRenderedPageBreak/>
          <w:delText>sich diese dann bei nachträglich festgestellten Erkrankten vorrangig auf die in unmittelbarer Nähe platzierten Personen konzentrieren kann.</w:delText>
        </w:r>
        <w:r w:rsidR="0092226A" w:rsidDel="006C2F30">
          <w:rPr>
            <w:rFonts w:ascii="Arial" w:eastAsia="Times New Roman" w:hAnsi="Arial" w:cs="Times New Roman"/>
            <w:szCs w:val="24"/>
            <w:lang w:eastAsia="de-DE"/>
          </w:rPr>
          <w:delText xml:space="preserve"> Es muss sichergestellt werden, dass die Daten auf den Tickets </w:delText>
        </w:r>
        <w:r w:rsidR="00104FF7" w:rsidDel="006C2F30">
          <w:rPr>
            <w:rFonts w:ascii="Arial" w:eastAsia="Times New Roman" w:hAnsi="Arial" w:cs="Times New Roman"/>
            <w:szCs w:val="24"/>
            <w:lang w:eastAsia="de-DE"/>
          </w:rPr>
          <w:delText>mit den anwesenden Personen</w:delText>
        </w:r>
        <w:r w:rsidR="0092226A" w:rsidDel="006C2F30">
          <w:rPr>
            <w:rFonts w:ascii="Arial" w:eastAsia="Times New Roman" w:hAnsi="Arial" w:cs="Times New Roman"/>
            <w:szCs w:val="24"/>
            <w:lang w:eastAsia="de-DE"/>
          </w:rPr>
          <w:delText xml:space="preserve"> übereinstimmen. Sofern die Kontaktdaten erst im Nachhinein von den Zuschauerinnen und Zuschauer auf dem Ticket eingetragen werden, hat der Veranstalter die </w:delText>
        </w:r>
        <w:r w:rsidR="00F50EB6" w:rsidDel="006C2F30">
          <w:rPr>
            <w:rFonts w:ascii="Arial" w:eastAsia="Times New Roman" w:hAnsi="Arial" w:cs="Times New Roman"/>
            <w:szCs w:val="24"/>
            <w:lang w:eastAsia="de-DE"/>
          </w:rPr>
          <w:delText>D</w:delText>
        </w:r>
        <w:r w:rsidR="0092226A" w:rsidDel="006C2F30">
          <w:rPr>
            <w:rFonts w:ascii="Arial" w:eastAsia="Times New Roman" w:hAnsi="Arial" w:cs="Times New Roman"/>
            <w:szCs w:val="24"/>
            <w:lang w:eastAsia="de-DE"/>
          </w:rPr>
          <w:delText xml:space="preserve">aten dieser Person zu dokumentieren. </w:delText>
        </w:r>
      </w:del>
      <w:r w:rsidR="0092226A">
        <w:rPr>
          <w:rFonts w:ascii="Arial" w:eastAsia="Times New Roman" w:hAnsi="Arial" w:cs="Times New Roman"/>
          <w:szCs w:val="24"/>
          <w:lang w:eastAsia="de-DE"/>
        </w:rPr>
        <w:t xml:space="preserve">Für Veranstaltungen, die der Freizeit und Unterhaltung dienen, finden sich ergänzende bzw. entsprechende Regelungen in § </w:t>
      </w:r>
      <w:ins w:id="371" w:author="Helmert,Lisa-Marie" w:date="2022-02-28T09:34:00Z">
        <w:r w:rsidR="00057667">
          <w:rPr>
            <w:rFonts w:ascii="Arial" w:eastAsia="Times New Roman" w:hAnsi="Arial" w:cs="Times New Roman"/>
            <w:szCs w:val="24"/>
            <w:lang w:eastAsia="de-DE"/>
          </w:rPr>
          <w:t>1</w:t>
        </w:r>
      </w:ins>
      <w:ins w:id="372" w:author="Helmert,Lisa-Marie" w:date="2022-02-28T09:35:00Z">
        <w:r w:rsidR="00057667">
          <w:rPr>
            <w:rFonts w:ascii="Arial" w:eastAsia="Times New Roman" w:hAnsi="Arial" w:cs="Times New Roman"/>
            <w:szCs w:val="24"/>
            <w:lang w:eastAsia="de-DE"/>
          </w:rPr>
          <w:t>0</w:t>
        </w:r>
      </w:ins>
      <w:del w:id="373" w:author="Helmert,Lisa-Marie" w:date="2022-02-28T09:34:00Z">
        <w:r w:rsidR="0092226A" w:rsidDel="00057667">
          <w:rPr>
            <w:rFonts w:ascii="Arial" w:eastAsia="Times New Roman" w:hAnsi="Arial" w:cs="Times New Roman"/>
            <w:szCs w:val="24"/>
            <w:lang w:eastAsia="de-DE"/>
          </w:rPr>
          <w:delText>7</w:delText>
        </w:r>
      </w:del>
      <w:r w:rsidR="0092226A">
        <w:rPr>
          <w:rFonts w:ascii="Arial" w:eastAsia="Times New Roman" w:hAnsi="Arial" w:cs="Times New Roman"/>
          <w:szCs w:val="24"/>
          <w:lang w:eastAsia="de-DE"/>
        </w:rPr>
        <w:t xml:space="preserve"> Abs. 5 und für Sportveranstaltungen in § </w:t>
      </w:r>
      <w:ins w:id="374" w:author="Helmert,Lisa-Marie" w:date="2022-02-28T09:35:00Z">
        <w:r w:rsidR="00057667">
          <w:rPr>
            <w:rFonts w:ascii="Arial" w:eastAsia="Times New Roman" w:hAnsi="Arial" w:cs="Times New Roman"/>
            <w:szCs w:val="24"/>
            <w:lang w:eastAsia="de-DE"/>
          </w:rPr>
          <w:t>14</w:t>
        </w:r>
      </w:ins>
      <w:del w:id="375" w:author="Helmert,Lisa-Marie" w:date="2022-02-28T09:35:00Z">
        <w:r w:rsidR="0092226A" w:rsidDel="00057667">
          <w:rPr>
            <w:rFonts w:ascii="Arial" w:eastAsia="Times New Roman" w:hAnsi="Arial" w:cs="Times New Roman"/>
            <w:szCs w:val="24"/>
            <w:lang w:eastAsia="de-DE"/>
          </w:rPr>
          <w:delText>11</w:delText>
        </w:r>
      </w:del>
      <w:r w:rsidR="0092226A">
        <w:rPr>
          <w:rFonts w:ascii="Arial" w:eastAsia="Times New Roman" w:hAnsi="Arial" w:cs="Times New Roman"/>
          <w:szCs w:val="24"/>
          <w:lang w:eastAsia="de-DE"/>
        </w:rPr>
        <w:t xml:space="preserve"> Abs. 3.</w:t>
      </w:r>
    </w:p>
    <w:p w14:paraId="63799C3D" w14:textId="77777777" w:rsidR="0092226A" w:rsidRPr="0092226A" w:rsidRDefault="0092226A" w:rsidP="006E5450">
      <w:pPr>
        <w:spacing w:after="0" w:line="360" w:lineRule="auto"/>
        <w:rPr>
          <w:rFonts w:ascii="Arial" w:eastAsia="Times New Roman" w:hAnsi="Arial" w:cs="Times New Roman"/>
          <w:szCs w:val="24"/>
          <w:lang w:eastAsia="de-DE"/>
        </w:rPr>
      </w:pPr>
    </w:p>
    <w:p w14:paraId="4B6BB7B6" w14:textId="14FA3CA1"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 </w:t>
      </w:r>
      <w:ins w:id="376" w:author="Helmert,Lisa-Marie" w:date="2022-02-28T09:35:00Z">
        <w:r w:rsidR="00057667">
          <w:rPr>
            <w:rFonts w:ascii="Arial" w:eastAsia="Times New Roman" w:hAnsi="Arial" w:cs="Times New Roman"/>
            <w:b/>
            <w:szCs w:val="24"/>
            <w:lang w:eastAsia="de-DE"/>
          </w:rPr>
          <w:t>10</w:t>
        </w:r>
      </w:ins>
      <w:del w:id="377" w:author="Helmert,Lisa-Marie" w:date="2022-02-28T09:35:00Z">
        <w:r w:rsidDel="00057667">
          <w:rPr>
            <w:rFonts w:ascii="Arial" w:eastAsia="Times New Roman" w:hAnsi="Arial" w:cs="Times New Roman"/>
            <w:b/>
            <w:szCs w:val="24"/>
            <w:lang w:eastAsia="de-DE"/>
          </w:rPr>
          <w:delText>7</w:delText>
        </w:r>
      </w:del>
      <w:r>
        <w:rPr>
          <w:rFonts w:ascii="Arial" w:eastAsia="Times New Roman" w:hAnsi="Arial" w:cs="Times New Roman"/>
          <w:b/>
          <w:szCs w:val="24"/>
          <w:lang w:eastAsia="de-DE"/>
        </w:rPr>
        <w:t xml:space="preserve"> Sonstige Einrichtungen und Angebote:</w:t>
      </w:r>
    </w:p>
    <w:p w14:paraId="7E739C00" w14:textId="749BF8E2"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Die Betreiber der Einrichtungen haben ein Hygienekonzept zu erstellen, indem unter anderem auch</w:t>
      </w:r>
      <w:r w:rsidR="00C4502B">
        <w:rPr>
          <w:rFonts w:ascii="Arial" w:eastAsia="Times New Roman" w:hAnsi="Arial" w:cs="Times New Roman"/>
          <w:szCs w:val="24"/>
          <w:lang w:eastAsia="de-DE"/>
        </w:rPr>
        <w:t xml:space="preserve"> der</w:t>
      </w:r>
      <w:r w:rsidR="008C4020">
        <w:rPr>
          <w:rFonts w:ascii="Arial" w:eastAsia="Times New Roman" w:hAnsi="Arial" w:cs="Times New Roman"/>
          <w:szCs w:val="24"/>
          <w:lang w:eastAsia="de-DE"/>
        </w:rPr>
        <w:t xml:space="preserve"> Zugang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t>Tanzlustbarkeiten</w:t>
      </w:r>
      <w:del w:id="378" w:author="Helmert,Lisa-Marie" w:date="2022-02-23T14:04:00Z">
        <w:r w:rsidR="00F5194C" w:rsidDel="0057562E">
          <w:rPr>
            <w:rFonts w:ascii="Arial" w:eastAsia="Times New Roman" w:hAnsi="Arial" w:cs="Times New Roman"/>
            <w:szCs w:val="24"/>
            <w:lang w:eastAsia="de-DE"/>
          </w:rPr>
          <w:delText xml:space="preserve"> (siehe jedoch Absatz 2)</w:delText>
        </w:r>
      </w:del>
      <w:r w:rsidR="007D212D">
        <w:rPr>
          <w:rFonts w:ascii="Arial" w:eastAsia="Times New Roman" w:hAnsi="Arial" w:cs="Times New Roman"/>
          <w:szCs w:val="24"/>
          <w:lang w:eastAsia="de-DE"/>
        </w:rPr>
        <w:t xml:space="preserve">, Tierparks </w:t>
      </w:r>
      <w:proofErr w:type="spellStart"/>
      <w:r w:rsidR="007D212D">
        <w:rPr>
          <w:rFonts w:ascii="Arial" w:eastAsia="Times New Roman" w:hAnsi="Arial" w:cs="Times New Roman"/>
          <w:szCs w:val="24"/>
          <w:lang w:eastAsia="de-DE"/>
        </w:rPr>
        <w:t>u.ä.</w:t>
      </w:r>
      <w:proofErr w:type="spellEnd"/>
      <w:r w:rsidR="007D212D">
        <w:rPr>
          <w:rFonts w:ascii="Arial" w:eastAsia="Times New Roman" w:hAnsi="Arial" w:cs="Times New Roman"/>
          <w:szCs w:val="24"/>
          <w:lang w:eastAsia="de-DE"/>
        </w:rPr>
        <w:t xml:space="preserve"> Angebote, Spielhallen und Spielbanken, Wettannahmestellen</w:t>
      </w:r>
      <w:r w:rsidR="00A033AB">
        <w:rPr>
          <w:rFonts w:ascii="Arial" w:eastAsia="Times New Roman" w:hAnsi="Arial" w:cs="Times New Roman"/>
          <w:szCs w:val="24"/>
          <w:lang w:eastAsia="de-DE"/>
        </w:rPr>
        <w:t>, Indoor-Spielplätze, Freizeitparks</w:t>
      </w:r>
      <w:r w:rsidR="004D568A">
        <w:rPr>
          <w:rFonts w:ascii="Arial" w:eastAsia="Times New Roman" w:hAnsi="Arial" w:cs="Times New Roman"/>
          <w:szCs w:val="24"/>
          <w:lang w:eastAsia="de-DE"/>
        </w:rPr>
        <w:t>,</w:t>
      </w:r>
      <w:r w:rsidR="00DB1556" w:rsidRPr="00DB1556">
        <w:t xml:space="preserve"> </w:t>
      </w:r>
      <w:r w:rsidR="00DB1556" w:rsidRPr="00DB1556">
        <w:rPr>
          <w:rFonts w:ascii="Arial" w:eastAsia="Times New Roman" w:hAnsi="Arial" w:cs="Times New Roman"/>
          <w:szCs w:val="24"/>
          <w:lang w:eastAsia="de-DE"/>
        </w:rPr>
        <w:t>Prostitutions</w:t>
      </w:r>
      <w:r w:rsidR="004D568A">
        <w:rPr>
          <w:rFonts w:ascii="Arial" w:eastAsia="Times New Roman" w:hAnsi="Arial" w:cs="Times New Roman"/>
          <w:szCs w:val="24"/>
          <w:lang w:eastAsia="de-DE"/>
        </w:rPr>
        <w:t>s</w:t>
      </w:r>
      <w:r w:rsidR="00DB1556" w:rsidRPr="00DB1556">
        <w:rPr>
          <w:rFonts w:ascii="Arial" w:eastAsia="Times New Roman" w:hAnsi="Arial" w:cs="Times New Roman"/>
          <w:szCs w:val="24"/>
          <w:lang w:eastAsia="de-DE"/>
        </w:rPr>
        <w:t xml:space="preserve">tätten </w:t>
      </w:r>
      <w:proofErr w:type="spellStart"/>
      <w:r w:rsidR="00DB1556" w:rsidRPr="00DB1556">
        <w:rPr>
          <w:rFonts w:ascii="Arial" w:eastAsia="Times New Roman" w:hAnsi="Arial" w:cs="Times New Roman"/>
          <w:szCs w:val="24"/>
          <w:lang w:eastAsia="de-DE"/>
        </w:rPr>
        <w:t>u.ä.</w:t>
      </w:r>
      <w:proofErr w:type="spellEnd"/>
      <w:r w:rsidR="00DB1556" w:rsidRPr="00DB1556">
        <w:rPr>
          <w:rFonts w:ascii="Arial" w:eastAsia="Times New Roman" w:hAnsi="Arial" w:cs="Times New Roman"/>
          <w:szCs w:val="24"/>
          <w:lang w:eastAsia="de-DE"/>
        </w:rPr>
        <w:t xml:space="preserve">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 der genannten Einrichtungen haben in geschlossenen Räumen auf Verkehrs- und Gemeinschaftsflächen nur dort einen medizinischen Mund-Nasen-Schutz zu tragen, wo der Mindestabstand von 1,5 Metern nicht eingehalten werden kann.</w:t>
      </w:r>
    </w:p>
    <w:p w14:paraId="3434B8DE" w14:textId="6A04F51B" w:rsidR="00793695"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(2)</w:t>
      </w:r>
      <w:r w:rsidR="00801899" w:rsidRPr="00801899">
        <w:t xml:space="preserve"> </w:t>
      </w:r>
      <w:r w:rsidR="00801899">
        <w:rPr>
          <w:rFonts w:ascii="Arial" w:eastAsia="Times New Roman" w:hAnsi="Arial" w:cs="Times New Roman"/>
          <w:szCs w:val="24"/>
          <w:lang w:eastAsia="de-DE"/>
        </w:rPr>
        <w:t>Tanzlustbarkeiten, wie insbesondere Clubs, Diskotheken, Musikclubs dürfen</w:t>
      </w:r>
      <w:del w:id="379" w:author="Helmert,Lisa-Marie" w:date="2022-02-23T14:10:00Z">
        <w:r w:rsidR="00801899" w:rsidDel="00D95F19">
          <w:rPr>
            <w:rFonts w:ascii="Arial" w:eastAsia="Times New Roman" w:hAnsi="Arial" w:cs="Times New Roman"/>
            <w:szCs w:val="24"/>
            <w:lang w:eastAsia="de-DE"/>
          </w:rPr>
          <w:delText xml:space="preserve"> </w:delText>
        </w:r>
        <w:r w:rsidR="00793695" w:rsidDel="00D95F19">
          <w:rPr>
            <w:rFonts w:ascii="Arial" w:eastAsia="Times New Roman" w:hAnsi="Arial" w:cs="Times New Roman"/>
            <w:szCs w:val="24"/>
            <w:lang w:eastAsia="de-DE"/>
          </w:rPr>
          <w:delText>nicht</w:delText>
        </w:r>
      </w:del>
      <w:r w:rsidR="00793695">
        <w:rPr>
          <w:rFonts w:ascii="Arial" w:eastAsia="Times New Roman" w:hAnsi="Arial" w:cs="Times New Roman"/>
          <w:szCs w:val="24"/>
          <w:lang w:eastAsia="de-DE"/>
        </w:rPr>
        <w:t xml:space="preserve"> </w:t>
      </w:r>
      <w:r w:rsidR="00801899">
        <w:rPr>
          <w:rFonts w:ascii="Arial" w:eastAsia="Times New Roman" w:hAnsi="Arial" w:cs="Times New Roman"/>
          <w:szCs w:val="24"/>
          <w:lang w:eastAsia="de-DE"/>
        </w:rPr>
        <w:t>für den Publik</w:t>
      </w:r>
      <w:r w:rsidR="003F47E4">
        <w:rPr>
          <w:rFonts w:ascii="Arial" w:eastAsia="Times New Roman" w:hAnsi="Arial" w:cs="Times New Roman"/>
          <w:szCs w:val="24"/>
          <w:lang w:eastAsia="de-DE"/>
        </w:rPr>
        <w:t xml:space="preserve">umsverkehr </w:t>
      </w:r>
      <w:ins w:id="380" w:author="Helmert,Lisa-Marie" w:date="2022-02-23T14:10:00Z">
        <w:r w:rsidR="00D95F19">
          <w:rPr>
            <w:rFonts w:ascii="Arial" w:eastAsia="Times New Roman" w:hAnsi="Arial" w:cs="Times New Roman"/>
            <w:szCs w:val="24"/>
            <w:lang w:eastAsia="de-DE"/>
          </w:rPr>
          <w:t xml:space="preserve">unter den in Absatz 1 bis 3 genannten Maßgaben </w:t>
        </w:r>
      </w:ins>
      <w:r w:rsidR="00801899">
        <w:rPr>
          <w:rFonts w:ascii="Arial" w:eastAsia="Times New Roman" w:hAnsi="Arial" w:cs="Times New Roman"/>
          <w:szCs w:val="24"/>
          <w:lang w:eastAsia="de-DE"/>
        </w:rPr>
        <w:t>öffnen.</w:t>
      </w:r>
      <w:r w:rsidR="00D01F45">
        <w:rPr>
          <w:rFonts w:ascii="Arial" w:eastAsia="Times New Roman" w:hAnsi="Arial" w:cs="Times New Roman"/>
          <w:szCs w:val="24"/>
          <w:lang w:eastAsia="de-DE"/>
        </w:rPr>
        <w:t xml:space="preserve"> </w:t>
      </w:r>
      <w:del w:id="381" w:author="Helmert,Lisa-Marie" w:date="2022-02-23T14:11:00Z">
        <w:r w:rsidR="00D01F45" w:rsidDel="00D95F19">
          <w:rPr>
            <w:rFonts w:ascii="Arial" w:eastAsia="Times New Roman" w:hAnsi="Arial" w:cs="Times New Roman"/>
            <w:szCs w:val="24"/>
            <w:lang w:eastAsia="de-DE"/>
          </w:rPr>
          <w:delText>In Anbetracht der hohen Infektionszahlen und der erhöhten Belastung des Gesundheitswesens erachtet die Landesregierung eine Öffnung dieser Gewerbebetriebe nicht mehr für angemessen.</w:delText>
        </w:r>
        <w:r w:rsidR="00801899" w:rsidDel="00D95F19">
          <w:rPr>
            <w:rFonts w:ascii="Arial" w:eastAsia="Times New Roman" w:hAnsi="Arial" w:cs="Times New Roman"/>
            <w:szCs w:val="24"/>
            <w:lang w:eastAsia="de-DE"/>
          </w:rPr>
          <w:delText xml:space="preserve"> </w:delText>
        </w:r>
      </w:del>
      <w:ins w:id="382" w:author="Helmert,Lisa-Marie" w:date="2022-02-23T14:11:00Z">
        <w:r w:rsidR="00F21312">
          <w:rPr>
            <w:rFonts w:ascii="Arial" w:eastAsia="Times New Roman" w:hAnsi="Arial" w:cs="Times New Roman"/>
            <w:szCs w:val="24"/>
            <w:lang w:eastAsia="de-DE"/>
          </w:rPr>
          <w:t>Davon</w:t>
        </w:r>
      </w:ins>
      <w:del w:id="383" w:author="Helmert,Lisa-Marie" w:date="2022-02-23T14:11:00Z">
        <w:r w:rsidR="00793695" w:rsidDel="00F21312">
          <w:rPr>
            <w:rFonts w:ascii="Arial" w:eastAsia="Times New Roman" w:hAnsi="Arial" w:cs="Times New Roman"/>
            <w:szCs w:val="24"/>
            <w:lang w:eastAsia="de-DE"/>
          </w:rPr>
          <w:delText>Von der Untersagung</w:delText>
        </w:r>
        <w:r w:rsidR="00801899" w:rsidDel="00F21312">
          <w:rPr>
            <w:rFonts w:ascii="Arial" w:eastAsia="Times New Roman" w:hAnsi="Arial" w:cs="Times New Roman"/>
            <w:szCs w:val="24"/>
            <w:lang w:eastAsia="de-DE"/>
          </w:rPr>
          <w:delText xml:space="preserve"> </w:delText>
        </w:r>
      </w:del>
      <w:r w:rsidR="00801899">
        <w:rPr>
          <w:rFonts w:ascii="Arial" w:eastAsia="Times New Roman" w:hAnsi="Arial" w:cs="Times New Roman"/>
          <w:szCs w:val="24"/>
          <w:lang w:eastAsia="de-DE"/>
        </w:rPr>
        <w:t xml:space="preserve">sind </w:t>
      </w:r>
      <w:r w:rsidR="00801899" w:rsidRPr="00801899">
        <w:rPr>
          <w:rFonts w:ascii="Arial" w:eastAsia="Times New Roman" w:hAnsi="Arial" w:cs="Times New Roman"/>
          <w:szCs w:val="24"/>
          <w:lang w:eastAsia="de-DE"/>
        </w:rPr>
        <w:t>auch vergleichbare Einrichtungen erfasst, in denen bei gewöhnlichem Be</w:t>
      </w:r>
      <w:r w:rsidR="00801899">
        <w:rPr>
          <w:rFonts w:ascii="Arial" w:eastAsia="Times New Roman" w:hAnsi="Arial" w:cs="Times New Roman"/>
          <w:szCs w:val="24"/>
          <w:lang w:eastAsia="de-DE"/>
        </w:rPr>
        <w:t>trieb Men</w:t>
      </w:r>
      <w:r w:rsidR="00801899" w:rsidRPr="00801899">
        <w:rPr>
          <w:rFonts w:ascii="Arial" w:eastAsia="Times New Roman" w:hAnsi="Arial" w:cs="Times New Roman"/>
          <w:szCs w:val="24"/>
          <w:lang w:eastAsia="de-DE"/>
        </w:rPr>
        <w:t>schenansammlungen mit räumlicher Enge nicht ausgeschlossen werden können.</w:t>
      </w:r>
      <w:r w:rsidR="00E33F60">
        <w:rPr>
          <w:rFonts w:ascii="Arial" w:eastAsia="Times New Roman" w:hAnsi="Arial" w:cs="Times New Roman"/>
          <w:szCs w:val="24"/>
          <w:lang w:eastAsia="de-DE"/>
        </w:rPr>
        <w:t xml:space="preserve"> </w:t>
      </w:r>
    </w:p>
    <w:p w14:paraId="65A4E2B4" w14:textId="7C19CFE6" w:rsidR="00AA5273" w:rsidDel="00057667" w:rsidRDefault="00CF0F9B" w:rsidP="00057667">
      <w:pPr>
        <w:spacing w:after="0" w:line="360" w:lineRule="auto"/>
        <w:rPr>
          <w:del w:id="384" w:author="Helmert,Lisa-Marie" w:date="2022-02-28T09:35:00Z"/>
          <w:rFonts w:ascii="Arial" w:eastAsia="Times New Roman" w:hAnsi="Arial" w:cs="Times New Roman"/>
          <w:szCs w:val="24"/>
          <w:lang w:eastAsia="de-DE"/>
        </w:rPr>
      </w:pPr>
      <w:r>
        <w:rPr>
          <w:rFonts w:ascii="Arial" w:eastAsia="Times New Roman" w:hAnsi="Arial" w:cs="Times New Roman"/>
          <w:szCs w:val="24"/>
          <w:lang w:eastAsia="de-DE"/>
        </w:rPr>
        <w:t xml:space="preserve">Aus </w:t>
      </w:r>
      <w:r w:rsidRPr="00CF0F9B">
        <w:rPr>
          <w:rFonts w:ascii="Arial" w:eastAsia="Times New Roman" w:hAnsi="Arial" w:cs="Times New Roman"/>
          <w:szCs w:val="24"/>
          <w:lang w:eastAsia="de-DE"/>
        </w:rPr>
        <w:t>infektionshygienischen Gründen ist es nicht relevant, ob die</w:t>
      </w:r>
      <w:r w:rsidR="000751F8">
        <w:rPr>
          <w:rFonts w:ascii="Arial" w:eastAsia="Times New Roman" w:hAnsi="Arial" w:cs="Times New Roman"/>
          <w:szCs w:val="24"/>
          <w:lang w:eastAsia="de-DE"/>
        </w:rPr>
        <w:t xml:space="preserve"> jeweilige</w:t>
      </w:r>
      <w:r w:rsidRPr="00CF0F9B">
        <w:rPr>
          <w:rFonts w:ascii="Arial" w:eastAsia="Times New Roman" w:hAnsi="Arial" w:cs="Times New Roman"/>
          <w:szCs w:val="24"/>
          <w:lang w:eastAsia="de-DE"/>
        </w:rPr>
        <w:t xml:space="preserve"> Tanzveranstaltung durch einen </w:t>
      </w:r>
      <w:r>
        <w:rPr>
          <w:rFonts w:ascii="Arial" w:eastAsia="Times New Roman" w:hAnsi="Arial" w:cs="Times New Roman"/>
          <w:szCs w:val="24"/>
          <w:lang w:eastAsia="de-DE"/>
        </w:rPr>
        <w:t>Verein</w:t>
      </w:r>
      <w:r w:rsidRPr="00CF0F9B">
        <w:rPr>
          <w:rFonts w:ascii="Arial" w:eastAsia="Times New Roman" w:hAnsi="Arial" w:cs="Times New Roman"/>
          <w:szCs w:val="24"/>
          <w:lang w:eastAsia="de-DE"/>
        </w:rPr>
        <w:t xml:space="preserve">, Konzertveranstalter oder durch Clubs, Diskotheken oder vergleichbaren Einrichtungen durchgeführt </w:t>
      </w:r>
      <w:r w:rsidR="0063259B">
        <w:rPr>
          <w:rFonts w:ascii="Arial" w:eastAsia="Times New Roman" w:hAnsi="Arial" w:cs="Times New Roman"/>
          <w:szCs w:val="24"/>
          <w:lang w:eastAsia="de-DE"/>
        </w:rPr>
        <w:t>wird</w:t>
      </w:r>
      <w:r w:rsidRPr="00CF0F9B">
        <w:rPr>
          <w:rFonts w:ascii="Arial" w:eastAsia="Times New Roman" w:hAnsi="Arial" w:cs="Times New Roman"/>
          <w:szCs w:val="24"/>
          <w:lang w:eastAsia="de-DE"/>
        </w:rPr>
        <w:t>.</w:t>
      </w:r>
      <w:r w:rsidR="00AA5273">
        <w:rPr>
          <w:rFonts w:ascii="Arial" w:eastAsia="Times New Roman" w:hAnsi="Arial" w:cs="Times New Roman"/>
          <w:szCs w:val="24"/>
          <w:lang w:eastAsia="de-DE"/>
        </w:rPr>
        <w:t xml:space="preserve"> </w:t>
      </w:r>
      <w:ins w:id="385" w:author="Helmert,Lisa-Marie" w:date="2022-02-23T14:37:00Z">
        <w:r w:rsidR="00FC586C" w:rsidRPr="00FC586C">
          <w:rPr>
            <w:rFonts w:ascii="Arial" w:eastAsia="Times New Roman" w:hAnsi="Arial" w:cs="Times New Roman"/>
            <w:szCs w:val="24"/>
            <w:lang w:eastAsia="de-DE"/>
          </w:rPr>
          <w:t>Aufgrund der erhöhten Infektionsgefahr die durch den längeren Aufenthalt und die räumliche Nähe besteht, wird die Menge der Personen, die die Einrichtungen besuchen dürfen, auf 60</w:t>
        </w:r>
      </w:ins>
      <w:ins w:id="386" w:author="Helmert,Lisa-Marie" w:date="2022-03-01T09:12:00Z">
        <w:r w:rsidR="008E44AA">
          <w:rPr>
            <w:rFonts w:ascii="Arial" w:eastAsia="Times New Roman" w:hAnsi="Arial" w:cs="Times New Roman"/>
            <w:szCs w:val="24"/>
            <w:lang w:eastAsia="de-DE"/>
          </w:rPr>
          <w:t xml:space="preserve"> v. H. </w:t>
        </w:r>
      </w:ins>
      <w:ins w:id="387" w:author="Helmert,Lisa-Marie" w:date="2022-02-23T14:37:00Z">
        <w:r w:rsidR="00FC586C" w:rsidRPr="00FC586C">
          <w:rPr>
            <w:rFonts w:ascii="Arial" w:eastAsia="Times New Roman" w:hAnsi="Arial" w:cs="Times New Roman"/>
            <w:szCs w:val="24"/>
            <w:lang w:eastAsia="de-DE"/>
          </w:rPr>
          <w:t>der im Normalverkehr zugelassenen Personenzahl begrenzt</w:t>
        </w:r>
      </w:ins>
      <w:ins w:id="388" w:author="Helmert,Lisa-Marie" w:date="2022-02-28T09:48:00Z">
        <w:r w:rsidR="00CC5507">
          <w:rPr>
            <w:rFonts w:ascii="Arial" w:eastAsia="Times New Roman" w:hAnsi="Arial" w:cs="Times New Roman"/>
            <w:szCs w:val="24"/>
            <w:lang w:eastAsia="de-DE"/>
          </w:rPr>
          <w:t xml:space="preserve">. </w:t>
        </w:r>
      </w:ins>
      <w:ins w:id="389" w:author="Helmert,Lisa-Marie" w:date="2022-02-28T09:47:00Z">
        <w:r w:rsidR="00CC5507" w:rsidRPr="00CC5507">
          <w:rPr>
            <w:rFonts w:ascii="Arial" w:eastAsia="Times New Roman" w:hAnsi="Arial" w:cs="Times New Roman"/>
            <w:szCs w:val="24"/>
            <w:lang w:eastAsia="de-DE"/>
          </w:rPr>
          <w:t>Hierdurch soll der unvermeidbaren räumlichen Nähe in den Einrichtungen entgegengewirkt werden. Tanzen gehört zum gewöhnlichen Betrieb der Einrichtungen, sodass die Einhaltung des Mindestab</w:t>
        </w:r>
      </w:ins>
      <w:ins w:id="390" w:author="Helmert,Lisa-Marie" w:date="2022-02-28T09:48:00Z">
        <w:r w:rsidR="00CC5507">
          <w:rPr>
            <w:rFonts w:ascii="Arial" w:eastAsia="Times New Roman" w:hAnsi="Arial" w:cs="Times New Roman"/>
            <w:szCs w:val="24"/>
            <w:lang w:eastAsia="de-DE"/>
          </w:rPr>
          <w:t>s</w:t>
        </w:r>
      </w:ins>
      <w:ins w:id="391" w:author="Helmert,Lisa-Marie" w:date="2022-02-28T09:47:00Z">
        <w:r w:rsidR="00CC5507" w:rsidRPr="00CC5507">
          <w:rPr>
            <w:rFonts w:ascii="Arial" w:eastAsia="Times New Roman" w:hAnsi="Arial" w:cs="Times New Roman"/>
            <w:szCs w:val="24"/>
            <w:lang w:eastAsia="de-DE"/>
          </w:rPr>
          <w:t>tands in § 1 Abs. 1 Satz 2 Nr. 1 daher nicht in ganzem Umfang gewährleistet werden kann. Folglich ist es Personen, die gemeinsam die jeweilige Einrichtung besuchen, gestattet beim Tanzen den Mindestabstand zu unterschreiten</w:t>
        </w:r>
      </w:ins>
      <w:ins w:id="392" w:author="Helmert,Lisa-Marie" w:date="2022-02-23T14:37:00Z">
        <w:r w:rsidR="00FC586C" w:rsidRPr="00FC586C">
          <w:rPr>
            <w:rFonts w:ascii="Arial" w:eastAsia="Times New Roman" w:hAnsi="Arial" w:cs="Times New Roman"/>
            <w:szCs w:val="24"/>
            <w:lang w:eastAsia="de-DE"/>
          </w:rPr>
          <w:t>.</w:t>
        </w:r>
      </w:ins>
      <w:ins w:id="393" w:author="Helmert,Lisa-Marie" w:date="2022-02-28T09:54:00Z">
        <w:r w:rsidR="00D57AC1" w:rsidRPr="00D57AC1">
          <w:t xml:space="preserve"> </w:t>
        </w:r>
        <w:r w:rsidR="00D57AC1" w:rsidRPr="00D57AC1">
          <w:rPr>
            <w:rFonts w:ascii="Arial" w:eastAsia="Times New Roman" w:hAnsi="Arial" w:cs="Times New Roman"/>
            <w:szCs w:val="24"/>
            <w:lang w:eastAsia="de-DE"/>
          </w:rPr>
          <w:t xml:space="preserve">Zu Personen </w:t>
        </w:r>
        <w:r w:rsidR="00D57AC1" w:rsidRPr="00D57AC1">
          <w:rPr>
            <w:rFonts w:ascii="Arial" w:eastAsia="Times New Roman" w:hAnsi="Arial" w:cs="Times New Roman"/>
            <w:szCs w:val="24"/>
            <w:lang w:eastAsia="de-DE"/>
          </w:rPr>
          <w:lastRenderedPageBreak/>
          <w:t>aus anderen Gruppen gilt es den Mindestabstand nach wie vor einzuhalten. Dem Infektionsschutz ist in diesen Fällen Rechnung zu tragen, sodass zumindest Ansammlungen ohne Abstand zueinander vermieden werden. Das Tragen eines medizinischen Mund-Nasen-Schutzes ist in geschlossenen Räumen auf Verkehrs- und Gemeinschaftsflächen notwendig. Aufgrund der körperlichen Aktivität und des zusätzlichen Testerfordernisses kann beim Tanzen auf der Tanzfläche von der Ve</w:t>
        </w:r>
        <w:r w:rsidR="00D57AC1">
          <w:rPr>
            <w:rFonts w:ascii="Arial" w:eastAsia="Times New Roman" w:hAnsi="Arial" w:cs="Times New Roman"/>
            <w:szCs w:val="24"/>
            <w:lang w:eastAsia="de-DE"/>
          </w:rPr>
          <w:t>r</w:t>
        </w:r>
      </w:ins>
      <w:ins w:id="394" w:author="Helmert,Lisa-Marie" w:date="2022-02-28T09:55:00Z">
        <w:r w:rsidR="00D57AC1">
          <w:rPr>
            <w:rFonts w:ascii="Arial" w:eastAsia="Times New Roman" w:hAnsi="Arial" w:cs="Times New Roman"/>
            <w:szCs w:val="24"/>
            <w:lang w:eastAsia="de-DE"/>
          </w:rPr>
          <w:t>p</w:t>
        </w:r>
      </w:ins>
      <w:ins w:id="395" w:author="Helmert,Lisa-Marie" w:date="2022-02-28T09:54:00Z">
        <w:r w:rsidR="00D57AC1" w:rsidRPr="00D57AC1">
          <w:rPr>
            <w:rFonts w:ascii="Arial" w:eastAsia="Times New Roman" w:hAnsi="Arial" w:cs="Times New Roman"/>
            <w:szCs w:val="24"/>
            <w:lang w:eastAsia="de-DE"/>
          </w:rPr>
          <w:t xml:space="preserve">flichtung zum Tragen eines medizinischen Mund-Nasen-Schutzes abgesehen werden. </w:t>
        </w:r>
      </w:ins>
      <w:del w:id="396" w:author="Helmert,Lisa-Marie" w:date="2022-02-23T14:37:00Z">
        <w:r w:rsidR="00AA5273" w:rsidDel="00FC586C">
          <w:rPr>
            <w:rFonts w:ascii="Arial" w:eastAsia="Times New Roman" w:hAnsi="Arial" w:cs="Times New Roman"/>
            <w:szCs w:val="24"/>
            <w:lang w:eastAsia="de-DE"/>
          </w:rPr>
          <w:delText>Unter Publikumsverkehr w</w:delText>
        </w:r>
        <w:r w:rsidR="003D2325" w:rsidDel="00FC586C">
          <w:rPr>
            <w:rFonts w:ascii="Arial" w:eastAsia="Times New Roman" w:hAnsi="Arial" w:cs="Times New Roman"/>
            <w:szCs w:val="24"/>
            <w:lang w:eastAsia="de-DE"/>
          </w:rPr>
          <w:delText>ird</w:delText>
        </w:r>
        <w:r w:rsidR="00AA5273" w:rsidDel="00FC586C">
          <w:rPr>
            <w:rFonts w:ascii="Arial" w:eastAsia="Times New Roman" w:hAnsi="Arial" w:cs="Times New Roman"/>
            <w:szCs w:val="24"/>
            <w:lang w:eastAsia="de-DE"/>
          </w:rPr>
          <w:delText xml:space="preserve"> auch </w:delText>
        </w:r>
        <w:r w:rsidR="003D2325" w:rsidDel="00FC586C">
          <w:rPr>
            <w:rFonts w:ascii="Arial" w:eastAsia="Times New Roman" w:hAnsi="Arial" w:cs="Times New Roman"/>
            <w:szCs w:val="24"/>
            <w:lang w:eastAsia="de-DE"/>
          </w:rPr>
          <w:delText xml:space="preserve">die Durchführung von </w:delText>
        </w:r>
        <w:r w:rsidR="00AA5273" w:rsidDel="00FC586C">
          <w:rPr>
            <w:rFonts w:ascii="Arial" w:eastAsia="Times New Roman" w:hAnsi="Arial" w:cs="Times New Roman"/>
            <w:szCs w:val="24"/>
            <w:lang w:eastAsia="de-DE"/>
          </w:rPr>
          <w:delText>geschlossene</w:delText>
        </w:r>
        <w:r w:rsidR="003D2325" w:rsidDel="00FC586C">
          <w:rPr>
            <w:rFonts w:ascii="Arial" w:eastAsia="Times New Roman" w:hAnsi="Arial" w:cs="Times New Roman"/>
            <w:szCs w:val="24"/>
            <w:lang w:eastAsia="de-DE"/>
          </w:rPr>
          <w:delText>n</w:delText>
        </w:r>
        <w:r w:rsidR="00AA5273" w:rsidDel="00FC586C">
          <w:rPr>
            <w:rFonts w:ascii="Arial" w:eastAsia="Times New Roman" w:hAnsi="Arial" w:cs="Times New Roman"/>
            <w:szCs w:val="24"/>
            <w:lang w:eastAsia="de-DE"/>
          </w:rPr>
          <w:delText xml:space="preserve"> Veranstaltungen in den genannten Gewerbebetrieben gefasst.</w:delText>
        </w:r>
      </w:del>
    </w:p>
    <w:p w14:paraId="019A0D3A" w14:textId="5E72FC65" w:rsidR="007B19C4" w:rsidRPr="007B19C4" w:rsidDel="001E284A" w:rsidRDefault="007B19C4" w:rsidP="001E284A">
      <w:pPr>
        <w:spacing w:after="0" w:line="360" w:lineRule="auto"/>
        <w:rPr>
          <w:del w:id="397" w:author="Helmert,Lisa-Marie" w:date="2022-02-28T09:48:00Z"/>
          <w:rFonts w:ascii="Arial" w:eastAsia="Times New Roman" w:hAnsi="Arial" w:cs="Times New Roman"/>
          <w:szCs w:val="24"/>
          <w:lang w:eastAsia="de-DE"/>
        </w:rPr>
      </w:pPr>
      <w:del w:id="398" w:author="Helmert,Lisa-Marie" w:date="2022-02-28T09:35:00Z">
        <w:r w:rsidRPr="007B19C4" w:rsidDel="00057667">
          <w:rPr>
            <w:rFonts w:ascii="Arial" w:eastAsia="Times New Roman" w:hAnsi="Arial" w:cs="Times New Roman"/>
            <w:szCs w:val="24"/>
            <w:lang w:eastAsia="de-DE"/>
          </w:rPr>
          <w:delText xml:space="preserve">Die Schließung </w:delText>
        </w:r>
        <w:r w:rsidDel="00057667">
          <w:rPr>
            <w:rFonts w:ascii="Arial" w:eastAsia="Times New Roman" w:hAnsi="Arial" w:cs="Times New Roman"/>
            <w:szCs w:val="24"/>
            <w:lang w:eastAsia="de-DE"/>
          </w:rPr>
          <w:delText>der genannten Einrichtungen</w:delText>
        </w:r>
        <w:r w:rsidRPr="007B19C4" w:rsidDel="00057667">
          <w:rPr>
            <w:rFonts w:ascii="Arial" w:eastAsia="Times New Roman" w:hAnsi="Arial" w:cs="Times New Roman"/>
            <w:szCs w:val="24"/>
            <w:lang w:eastAsia="de-DE"/>
          </w:rPr>
          <w:delText xml:space="preserve"> beruh</w:delText>
        </w:r>
        <w:r w:rsidDel="00057667">
          <w:rPr>
            <w:rFonts w:ascii="Arial" w:eastAsia="Times New Roman" w:hAnsi="Arial" w:cs="Times New Roman"/>
            <w:szCs w:val="24"/>
            <w:lang w:eastAsia="de-DE"/>
          </w:rPr>
          <w:delText>t</w:delText>
        </w:r>
        <w:r w:rsidRPr="007B19C4" w:rsidDel="00057667">
          <w:rPr>
            <w:rFonts w:ascii="Arial" w:eastAsia="Times New Roman" w:hAnsi="Arial" w:cs="Times New Roman"/>
            <w:szCs w:val="24"/>
            <w:lang w:eastAsia="de-DE"/>
          </w:rPr>
          <w:delText xml:space="preserve"> im Wesentlichen auf Ziffer 10 des MPK-Beschlusses vom 2. Dezember 2021</w:delText>
        </w:r>
        <w:r w:rsidR="0056505A" w:rsidDel="00057667">
          <w:rPr>
            <w:rFonts w:ascii="Arial" w:eastAsia="Times New Roman" w:hAnsi="Arial" w:cs="Times New Roman"/>
            <w:szCs w:val="24"/>
            <w:lang w:eastAsia="de-DE"/>
          </w:rPr>
          <w:delText xml:space="preserve"> sowie auf Grundlage des besonderen Infektionsgeschehens beim Tanzen</w:delText>
        </w:r>
        <w:r w:rsidRPr="007B19C4" w:rsidDel="00057667">
          <w:rPr>
            <w:rFonts w:ascii="Arial" w:eastAsia="Times New Roman" w:hAnsi="Arial" w:cs="Times New Roman"/>
            <w:szCs w:val="24"/>
            <w:lang w:eastAsia="de-DE"/>
          </w:rPr>
          <w:delText xml:space="preserve">. </w:delText>
        </w:r>
        <w:r w:rsidR="00892EE3" w:rsidDel="00057667">
          <w:rPr>
            <w:rFonts w:ascii="Arial" w:eastAsia="Times New Roman" w:hAnsi="Arial" w:cs="Times New Roman"/>
            <w:szCs w:val="24"/>
            <w:lang w:eastAsia="de-DE"/>
          </w:rPr>
          <w:delText>Mit</w:delText>
        </w:r>
        <w:r w:rsidRPr="007B19C4" w:rsidDel="00057667">
          <w:rPr>
            <w:rFonts w:ascii="Arial" w:eastAsia="Times New Roman" w:hAnsi="Arial" w:cs="Times New Roman"/>
            <w:szCs w:val="24"/>
            <w:lang w:eastAsia="de-DE"/>
          </w:rPr>
          <w:delText xml:space="preserve"> Beschluss des Landtags von Sachsen-Anhalt vom 14. Dezember 20</w:delText>
        </w:r>
        <w:r w:rsidR="0031008C" w:rsidDel="00057667">
          <w:rPr>
            <w:rFonts w:ascii="Arial" w:eastAsia="Times New Roman" w:hAnsi="Arial" w:cs="Times New Roman"/>
            <w:szCs w:val="24"/>
            <w:lang w:eastAsia="de-DE"/>
          </w:rPr>
          <w:delText>21 wurde die</w:delText>
        </w:r>
        <w:r w:rsidRPr="007B19C4" w:rsidDel="00057667">
          <w:rPr>
            <w:rFonts w:ascii="Arial" w:eastAsia="Times New Roman" w:hAnsi="Arial" w:cs="Times New Roman"/>
            <w:szCs w:val="24"/>
            <w:lang w:eastAsia="de-DE"/>
          </w:rPr>
          <w:delText xml:space="preserve"> konkrete Gefahr der epidemischen Ausbreitung von COVID-19 in Sachsen-Anhalt </w:delText>
        </w:r>
        <w:r w:rsidR="00ED3EB1" w:rsidDel="00057667">
          <w:rPr>
            <w:rFonts w:ascii="Arial" w:eastAsia="Times New Roman" w:hAnsi="Arial" w:cs="Times New Roman"/>
            <w:szCs w:val="24"/>
            <w:lang w:eastAsia="de-DE"/>
          </w:rPr>
          <w:delText>und d</w:delText>
        </w:r>
        <w:r w:rsidR="0031008C" w:rsidDel="00057667">
          <w:rPr>
            <w:rFonts w:ascii="Arial" w:eastAsia="Times New Roman" w:hAnsi="Arial" w:cs="Times New Roman"/>
            <w:szCs w:val="24"/>
            <w:lang w:eastAsia="de-DE"/>
          </w:rPr>
          <w:delText>ie</w:delText>
        </w:r>
        <w:r w:rsidRPr="007B19C4" w:rsidDel="00057667">
          <w:rPr>
            <w:rFonts w:ascii="Arial" w:eastAsia="Times New Roman" w:hAnsi="Arial" w:cs="Times New Roman"/>
            <w:szCs w:val="24"/>
            <w:lang w:eastAsia="de-DE"/>
          </w:rPr>
          <w:delText xml:space="preserve"> Anwendbarkeit des §</w:delText>
        </w:r>
        <w:r w:rsidR="00E130FB" w:rsidDel="00057667">
          <w:rPr>
            <w:rFonts w:ascii="Arial" w:eastAsia="Times New Roman" w:hAnsi="Arial" w:cs="Times New Roman"/>
            <w:szCs w:val="24"/>
            <w:lang w:eastAsia="de-DE"/>
          </w:rPr>
          <w:delText> </w:delText>
        </w:r>
        <w:r w:rsidRPr="007B19C4" w:rsidDel="00057667">
          <w:rPr>
            <w:rFonts w:ascii="Arial" w:eastAsia="Times New Roman" w:hAnsi="Arial" w:cs="Times New Roman"/>
            <w:szCs w:val="24"/>
            <w:lang w:eastAsia="de-DE"/>
          </w:rPr>
          <w:delText>28a Abs. 1 bis 6 IfSG festgestellt. Nach § 28a Abs. 1 Nr. 6 ist dadurch eine Untersagung oder Beschränkung des Betriebs von Einrichtungen, die der Freizeitgestaltung zuzurechnen sind</w:delText>
        </w:r>
        <w:r w:rsidR="006B049D" w:rsidDel="00057667">
          <w:rPr>
            <w:rFonts w:ascii="Arial" w:eastAsia="Times New Roman" w:hAnsi="Arial" w:cs="Times New Roman"/>
            <w:szCs w:val="24"/>
            <w:lang w:eastAsia="de-DE"/>
          </w:rPr>
          <w:delText>, möglich</w:delText>
        </w:r>
      </w:del>
      <w:del w:id="399" w:author="Helmert,Lisa-Marie" w:date="2022-02-28T09:48:00Z">
        <w:r w:rsidR="007C4848" w:rsidDel="001E284A">
          <w:rPr>
            <w:rFonts w:ascii="Arial" w:eastAsia="Times New Roman" w:hAnsi="Arial" w:cs="Times New Roman"/>
            <w:szCs w:val="24"/>
            <w:lang w:eastAsia="de-DE"/>
          </w:rPr>
          <w:delText xml:space="preserve">. In Tanzlustbarkeiten und vergleichbaren Einrichtungen </w:delText>
        </w:r>
        <w:r w:rsidRPr="007B19C4" w:rsidDel="001E284A">
          <w:rPr>
            <w:rFonts w:ascii="Arial" w:eastAsia="Times New Roman" w:hAnsi="Arial" w:cs="Times New Roman"/>
            <w:szCs w:val="24"/>
            <w:lang w:eastAsia="de-DE"/>
          </w:rPr>
          <w:delText>besteht aufgrund der besonderen Nähe der im üblichen Betrieb anwesenden Menschen zueinander sowie aufgrund der durchschnittlichen Dauer ihres Verbleibs</w:delText>
        </w:r>
        <w:r w:rsidR="00B85FA5" w:rsidDel="001E284A">
          <w:rPr>
            <w:rFonts w:ascii="Arial" w:eastAsia="Times New Roman" w:hAnsi="Arial" w:cs="Times New Roman"/>
            <w:szCs w:val="24"/>
            <w:lang w:eastAsia="de-DE"/>
          </w:rPr>
          <w:delText xml:space="preserve"> von mehreren Stunden</w:delText>
        </w:r>
        <w:r w:rsidRPr="007B19C4" w:rsidDel="001E284A">
          <w:rPr>
            <w:rFonts w:ascii="Arial" w:eastAsia="Times New Roman" w:hAnsi="Arial" w:cs="Times New Roman"/>
            <w:szCs w:val="24"/>
            <w:lang w:eastAsia="de-DE"/>
          </w:rPr>
          <w:delText xml:space="preserve"> regelmäßig ein hohes Infektionsrisiko. Dieses wird dadurch gesteigert, dass sich derartige Einrichtungen</w:delText>
        </w:r>
        <w:r w:rsidR="007C4848" w:rsidDel="001E284A">
          <w:rPr>
            <w:rFonts w:ascii="Arial" w:eastAsia="Times New Roman" w:hAnsi="Arial" w:cs="Times New Roman"/>
            <w:szCs w:val="24"/>
            <w:lang w:eastAsia="de-DE"/>
          </w:rPr>
          <w:delText xml:space="preserve"> in der Regel</w:delText>
        </w:r>
        <w:r w:rsidRPr="007B19C4" w:rsidDel="001E284A">
          <w:rPr>
            <w:rFonts w:ascii="Arial" w:eastAsia="Times New Roman" w:hAnsi="Arial" w:cs="Times New Roman"/>
            <w:szCs w:val="24"/>
            <w:lang w:eastAsia="de-DE"/>
          </w:rPr>
          <w:delText xml:space="preserve"> in geschlossenen Räumen befinden.</w:delText>
        </w:r>
        <w:r w:rsidR="00B85FA5" w:rsidRPr="00B85FA5" w:rsidDel="001E284A">
          <w:delText xml:space="preserve"> </w:delText>
        </w:r>
        <w:r w:rsidR="00B97258" w:rsidRPr="00B97258" w:rsidDel="001E284A">
          <w:rPr>
            <w:rFonts w:ascii="Arial" w:hAnsi="Arial" w:cs="Arial"/>
          </w:rPr>
          <w:delText>Eine Einhaltung zusätzlicher Schutzmaßnahmen, wie beispielsweise der Abstandsregelung oder der Verpflichtung zum Tragen eines medizinischen Mund-Nasen-Schutzes</w:delText>
        </w:r>
        <w:r w:rsidR="00B97258" w:rsidDel="001E284A">
          <w:rPr>
            <w:rFonts w:ascii="Arial" w:hAnsi="Arial" w:cs="Arial"/>
          </w:rPr>
          <w:delText xml:space="preserve"> kann nur in bedingtem Umfang gewährleistet werden</w:delText>
        </w:r>
        <w:r w:rsidR="00B85FA5" w:rsidRPr="00B85FA5" w:rsidDel="001E284A">
          <w:rPr>
            <w:rFonts w:ascii="Arial" w:eastAsia="Times New Roman" w:hAnsi="Arial" w:cs="Times New Roman"/>
            <w:szCs w:val="24"/>
            <w:lang w:eastAsia="de-DE"/>
          </w:rPr>
          <w:delText xml:space="preserve">. </w:delText>
        </w:r>
        <w:r w:rsidR="00B97258" w:rsidDel="001E284A">
          <w:rPr>
            <w:rFonts w:ascii="Arial" w:eastAsia="Times New Roman" w:hAnsi="Arial" w:cs="Times New Roman"/>
            <w:szCs w:val="24"/>
            <w:lang w:eastAsia="de-DE"/>
          </w:rPr>
          <w:delText>Zudem besteht durch</w:delText>
        </w:r>
        <w:r w:rsidR="00B97258" w:rsidRPr="00B97258" w:rsidDel="001E284A">
          <w:rPr>
            <w:rFonts w:ascii="Arial" w:eastAsia="Times New Roman" w:hAnsi="Arial" w:cs="Times New Roman"/>
            <w:szCs w:val="24"/>
            <w:lang w:eastAsia="de-DE"/>
          </w:rPr>
          <w:delText xml:space="preserve"> die enthemmende Wirkung des Alkohols</w:delText>
        </w:r>
        <w:r w:rsidR="00B97258" w:rsidDel="001E284A">
          <w:rPr>
            <w:rFonts w:ascii="Arial" w:eastAsia="Times New Roman" w:hAnsi="Arial" w:cs="Times New Roman"/>
            <w:szCs w:val="24"/>
            <w:lang w:eastAsia="de-DE"/>
          </w:rPr>
          <w:delText xml:space="preserve"> </w:delText>
        </w:r>
        <w:r w:rsidR="00B97258" w:rsidDel="001E284A">
          <w:rPr>
            <w:rFonts w:ascii="Arial" w:eastAsia="Times New Roman" w:hAnsi="Arial" w:cs="Arial"/>
            <w:szCs w:val="24"/>
            <w:lang w:eastAsia="de-DE"/>
          </w:rPr>
          <w:delText>−</w:delText>
        </w:r>
        <w:r w:rsidR="00B97258" w:rsidRPr="00B97258" w:rsidDel="001E284A">
          <w:rPr>
            <w:rFonts w:ascii="Arial" w:eastAsia="Times New Roman" w:hAnsi="Arial" w:cs="Times New Roman"/>
            <w:szCs w:val="24"/>
            <w:lang w:eastAsia="de-DE"/>
          </w:rPr>
          <w:delText xml:space="preserve"> </w:delText>
        </w:r>
        <w:r w:rsidR="00B97258" w:rsidDel="001E284A">
          <w:rPr>
            <w:rFonts w:ascii="Arial" w:eastAsia="Times New Roman" w:hAnsi="Arial" w:cs="Times New Roman"/>
            <w:szCs w:val="24"/>
            <w:lang w:eastAsia="de-DE"/>
          </w:rPr>
          <w:delText xml:space="preserve">der in diesen Einrichtungen erfahrungsgemäß häufiger konsumiert wird </w:delText>
        </w:r>
        <w:r w:rsidR="00B97258" w:rsidDel="001E284A">
          <w:rPr>
            <w:rFonts w:ascii="Arial" w:eastAsia="Times New Roman" w:hAnsi="Arial" w:cs="Arial"/>
            <w:szCs w:val="24"/>
            <w:lang w:eastAsia="de-DE"/>
          </w:rPr>
          <w:delText>–</w:delText>
        </w:r>
        <w:r w:rsidR="00B97258" w:rsidDel="001E284A">
          <w:rPr>
            <w:rFonts w:ascii="Arial" w:eastAsia="Times New Roman" w:hAnsi="Arial" w:cs="Times New Roman"/>
            <w:szCs w:val="24"/>
            <w:lang w:eastAsia="de-DE"/>
          </w:rPr>
          <w:delText xml:space="preserve"> die Gefahr, dass </w:delText>
        </w:r>
        <w:r w:rsidR="00B97258" w:rsidRPr="00B97258" w:rsidDel="001E284A">
          <w:rPr>
            <w:rFonts w:ascii="Arial" w:eastAsia="Times New Roman" w:hAnsi="Arial" w:cs="Times New Roman"/>
            <w:szCs w:val="24"/>
            <w:lang w:eastAsia="de-DE"/>
          </w:rPr>
          <w:delText>alkoholisierte Persone</w:delText>
        </w:r>
        <w:r w:rsidR="003E5736" w:rsidDel="001E284A">
          <w:rPr>
            <w:rFonts w:ascii="Arial" w:eastAsia="Times New Roman" w:hAnsi="Arial" w:cs="Times New Roman"/>
            <w:szCs w:val="24"/>
            <w:lang w:eastAsia="de-DE"/>
          </w:rPr>
          <w:delText>n</w:delText>
        </w:r>
        <w:r w:rsidR="00B97258" w:rsidRPr="00B97258" w:rsidDel="001E284A">
          <w:rPr>
            <w:rFonts w:ascii="Arial" w:eastAsia="Times New Roman" w:hAnsi="Arial" w:cs="Times New Roman"/>
            <w:szCs w:val="24"/>
            <w:lang w:eastAsia="de-DE"/>
          </w:rPr>
          <w:delText xml:space="preserve"> in</w:delText>
        </w:r>
        <w:r w:rsidR="003E5736" w:rsidDel="001E284A">
          <w:rPr>
            <w:rFonts w:ascii="Arial" w:eastAsia="Times New Roman" w:hAnsi="Arial" w:cs="Times New Roman"/>
            <w:szCs w:val="24"/>
            <w:lang w:eastAsia="de-DE"/>
          </w:rPr>
          <w:delText xml:space="preserve">sbesondere </w:delText>
        </w:r>
        <w:r w:rsidR="00B97258" w:rsidRPr="00B97258" w:rsidDel="001E284A">
          <w:rPr>
            <w:rFonts w:ascii="Arial" w:eastAsia="Times New Roman" w:hAnsi="Arial" w:cs="Times New Roman"/>
            <w:szCs w:val="24"/>
            <w:lang w:eastAsia="de-DE"/>
          </w:rPr>
          <w:delText>Infektionsrisiken</w:delText>
        </w:r>
        <w:r w:rsidR="003E5736" w:rsidDel="001E284A">
          <w:rPr>
            <w:rFonts w:ascii="Arial" w:eastAsia="Times New Roman" w:hAnsi="Arial" w:cs="Times New Roman"/>
            <w:szCs w:val="24"/>
            <w:lang w:eastAsia="de-DE"/>
          </w:rPr>
          <w:delText xml:space="preserve"> </w:delText>
        </w:r>
        <w:r w:rsidR="00B97258" w:rsidRPr="00B97258" w:rsidDel="001E284A">
          <w:rPr>
            <w:rFonts w:ascii="Arial" w:eastAsia="Times New Roman" w:hAnsi="Arial" w:cs="Times New Roman"/>
            <w:szCs w:val="24"/>
            <w:lang w:eastAsia="de-DE"/>
          </w:rPr>
          <w:delText>nicht oder nur beschränkt einschätzen</w:delText>
        </w:r>
        <w:r w:rsidR="00B97258" w:rsidDel="001E284A">
          <w:rPr>
            <w:rFonts w:ascii="Arial" w:eastAsia="Times New Roman" w:hAnsi="Arial" w:cs="Times New Roman"/>
            <w:szCs w:val="24"/>
            <w:lang w:eastAsia="de-DE"/>
          </w:rPr>
          <w:delText xml:space="preserve"> können. </w:delText>
        </w:r>
      </w:del>
    </w:p>
    <w:p w14:paraId="0DFA2AE3" w14:textId="6A2F198A" w:rsidR="001A1EFF" w:rsidRDefault="007B19C4" w:rsidP="000E2CA3">
      <w:pPr>
        <w:spacing w:after="0" w:line="360" w:lineRule="auto"/>
        <w:rPr>
          <w:ins w:id="400" w:author="Helmert,Lisa-Marie" w:date="2022-02-24T07:44:00Z"/>
          <w:rFonts w:ascii="Arial" w:eastAsia="Times New Roman" w:hAnsi="Arial" w:cs="Times New Roman"/>
          <w:szCs w:val="24"/>
          <w:lang w:eastAsia="de-DE"/>
        </w:rPr>
      </w:pPr>
      <w:del w:id="401" w:author="Helmert,Lisa-Marie" w:date="2022-02-28T09:48:00Z">
        <w:r w:rsidRPr="007B19C4" w:rsidDel="001E284A">
          <w:rPr>
            <w:rFonts w:ascii="Arial" w:eastAsia="Times New Roman" w:hAnsi="Arial" w:cs="Times New Roman"/>
            <w:szCs w:val="24"/>
            <w:lang w:eastAsia="de-DE"/>
          </w:rPr>
          <w:delText>Tanzlustbarkeiten</w:delText>
        </w:r>
        <w:r w:rsidR="00D01F45" w:rsidDel="001E284A">
          <w:rPr>
            <w:rFonts w:ascii="Arial" w:eastAsia="Times New Roman" w:hAnsi="Arial" w:cs="Times New Roman"/>
            <w:szCs w:val="24"/>
            <w:lang w:eastAsia="de-DE"/>
          </w:rPr>
          <w:delText xml:space="preserve"> und vergleichbare Einrichtungen</w:delText>
        </w:r>
        <w:r w:rsidRPr="007B19C4" w:rsidDel="001E284A">
          <w:rPr>
            <w:rFonts w:ascii="Arial" w:eastAsia="Times New Roman" w:hAnsi="Arial" w:cs="Times New Roman"/>
            <w:szCs w:val="24"/>
            <w:lang w:eastAsia="de-DE"/>
          </w:rPr>
          <w:delText xml:space="preserve"> haben, anders als der ÖPNV oder Ladengeschäfte, auch keinen </w:delText>
        </w:r>
        <w:r w:rsidR="000E043A" w:rsidRPr="007B19C4" w:rsidDel="001E284A">
          <w:rPr>
            <w:rFonts w:ascii="Arial" w:eastAsia="Times New Roman" w:hAnsi="Arial" w:cs="Times New Roman"/>
            <w:szCs w:val="24"/>
            <w:lang w:eastAsia="de-DE"/>
          </w:rPr>
          <w:delText>besonderen</w:delText>
        </w:r>
        <w:r w:rsidRPr="007B19C4" w:rsidDel="001E284A">
          <w:rPr>
            <w:rFonts w:ascii="Arial" w:eastAsia="Times New Roman" w:hAnsi="Arial" w:cs="Times New Roman"/>
            <w:szCs w:val="24"/>
            <w:lang w:eastAsia="de-DE"/>
          </w:rPr>
          <w:delText xml:space="preserve"> Versorgungsauftrag. Da Diskotheken, Clubs und vergleichbare Gewerbebetriebe in der Regel von einem wechselnden Publikum besucht werden, ist es erforderlich, den Betrieb zu untersagen, da </w:delText>
        </w:r>
        <w:r w:rsidR="00AA5273" w:rsidDel="001E284A">
          <w:rPr>
            <w:rFonts w:ascii="Arial" w:eastAsia="Times New Roman" w:hAnsi="Arial" w:cs="Times New Roman"/>
            <w:szCs w:val="24"/>
            <w:lang w:eastAsia="de-DE"/>
          </w:rPr>
          <w:delText>nur auf diesem Weg</w:delText>
        </w:r>
        <w:r w:rsidRPr="007B19C4" w:rsidDel="001E284A">
          <w:rPr>
            <w:rFonts w:ascii="Arial" w:eastAsia="Times New Roman" w:hAnsi="Arial" w:cs="Times New Roman"/>
            <w:szCs w:val="24"/>
            <w:lang w:eastAsia="de-DE"/>
          </w:rPr>
          <w:delText xml:space="preserve"> die weitere Verbreitung des Coronavirus</w:delText>
        </w:r>
        <w:r w:rsidR="009F40AA" w:rsidDel="001E284A">
          <w:rPr>
            <w:rFonts w:ascii="Arial" w:eastAsia="Times New Roman" w:hAnsi="Arial" w:cs="Times New Roman"/>
            <w:szCs w:val="24"/>
            <w:lang w:eastAsia="de-DE"/>
          </w:rPr>
          <w:delText xml:space="preserve"> SARS-CoV-2</w:delText>
        </w:r>
        <w:r w:rsidRPr="007B19C4" w:rsidDel="001E284A">
          <w:rPr>
            <w:rFonts w:ascii="Arial" w:eastAsia="Times New Roman" w:hAnsi="Arial" w:cs="Times New Roman"/>
            <w:szCs w:val="24"/>
            <w:lang w:eastAsia="de-DE"/>
          </w:rPr>
          <w:delText xml:space="preserve"> eingedämmt werden kann.</w:delText>
        </w:r>
      </w:del>
    </w:p>
    <w:p w14:paraId="1F8BA475" w14:textId="3942E5B0" w:rsidR="006D4143" w:rsidRDefault="006D4143" w:rsidP="00033ED2">
      <w:pPr>
        <w:spacing w:after="0" w:line="360" w:lineRule="auto"/>
        <w:rPr>
          <w:rFonts w:ascii="Arial" w:eastAsia="Times New Roman" w:hAnsi="Arial" w:cs="Times New Roman"/>
          <w:szCs w:val="24"/>
          <w:lang w:eastAsia="de-DE"/>
        </w:rPr>
      </w:pPr>
      <w:ins w:id="402" w:author="Helmert,Lisa-Marie" w:date="2022-02-24T07:44:00Z">
        <w:r w:rsidRPr="006D4143">
          <w:rPr>
            <w:rFonts w:ascii="Arial" w:eastAsia="Times New Roman" w:hAnsi="Arial" w:cs="Times New Roman"/>
            <w:szCs w:val="24"/>
            <w:lang w:eastAsia="de-DE"/>
          </w:rPr>
          <w:t xml:space="preserve">Aufgrund der hohen Anzahl an Neuinfektionen und der Belastung des Gesundheitswesens gilt abweichend von der Testverpflichtung und den Kapazitätsbegrenzungen für Tanzlustbarkeiten und vergleichbare Einrichtungen derzeit ausschließlich das 2-G-Plus-Zugangsmodell unter den in § </w:t>
        </w:r>
      </w:ins>
      <w:ins w:id="403" w:author="Helmert,Lisa-Marie" w:date="2022-02-28T09:54:00Z">
        <w:r w:rsidR="000E2CA3">
          <w:rPr>
            <w:rFonts w:ascii="Arial" w:eastAsia="Times New Roman" w:hAnsi="Arial" w:cs="Times New Roman"/>
            <w:szCs w:val="24"/>
            <w:lang w:eastAsia="de-DE"/>
          </w:rPr>
          <w:t>4</w:t>
        </w:r>
      </w:ins>
      <w:ins w:id="404" w:author="Helmert,Lisa-Marie" w:date="2022-02-24T07:44:00Z">
        <w:r w:rsidRPr="006D4143">
          <w:rPr>
            <w:rFonts w:ascii="Arial" w:eastAsia="Times New Roman" w:hAnsi="Arial" w:cs="Times New Roman"/>
            <w:szCs w:val="24"/>
            <w:lang w:eastAsia="de-DE"/>
          </w:rPr>
          <w:t xml:space="preserve"> genannten Maßgaben.</w:t>
        </w:r>
      </w:ins>
    </w:p>
    <w:p w14:paraId="514BFE83" w14:textId="77777777"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(3)</w:t>
      </w:r>
      <w:r w:rsidR="00801899">
        <w:rPr>
          <w:rFonts w:ascii="Arial" w:eastAsia="Times New Roman" w:hAnsi="Arial" w:cs="Times New Roman"/>
          <w:szCs w:val="24"/>
          <w:lang w:eastAsia="de-DE"/>
        </w:rPr>
        <w:t xml:space="preserve"> Bei den in Absatz 3 genannten Einrichtungen ist</w:t>
      </w:r>
      <w:del w:id="405" w:author="Helmert,Lisa-Marie" w:date="2022-02-23T12:09:00Z">
        <w:r w:rsidR="00801899" w:rsidDel="003F30DC">
          <w:rPr>
            <w:rFonts w:ascii="Arial" w:eastAsia="Times New Roman" w:hAnsi="Arial" w:cs="Times New Roman"/>
            <w:szCs w:val="24"/>
            <w:lang w:eastAsia="de-DE"/>
          </w:rPr>
          <w:delText xml:space="preserve"> das Führen eines Anwesenheitsnachweises im Sinne des § 1 Abs. 3 sowie</w:delText>
        </w:r>
      </w:del>
      <w:r w:rsidR="00801899">
        <w:rPr>
          <w:rFonts w:ascii="Arial" w:eastAsia="Times New Roman" w:hAnsi="Arial" w:cs="Times New Roman"/>
          <w:szCs w:val="24"/>
          <w:lang w:eastAsia="de-DE"/>
        </w:rPr>
        <w:t xml:space="preserve">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 xml:space="preserve">chiedlichen </w:t>
      </w:r>
      <w:r w:rsidR="0057705D" w:rsidRPr="0057705D">
        <w:rPr>
          <w:rFonts w:ascii="Arial" w:hAnsi="Arial" w:cs="Arial"/>
        </w:rPr>
        <w:lastRenderedPageBreak/>
        <w:t>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Durch die Testung der Kundinnen</w:t>
      </w:r>
      <w:r w:rsidR="00D921A8">
        <w:rPr>
          <w:rFonts w:ascii="Arial" w:eastAsia="Times New Roman" w:hAnsi="Arial" w:cs="Arial"/>
          <w:szCs w:val="24"/>
          <w:lang w:eastAsia="de-DE"/>
        </w:rPr>
        <w:t xml:space="preserve"> und Kunden</w:t>
      </w:r>
      <w:r w:rsidR="0057705D">
        <w:rPr>
          <w:rFonts w:ascii="Arial" w:eastAsia="Times New Roman" w:hAnsi="Arial" w:cs="Arial"/>
          <w:szCs w:val="24"/>
          <w:lang w:eastAsia="de-DE"/>
        </w:rPr>
        <w:t xml:space="preserve">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ausschließlich nur </w:t>
      </w:r>
      <w:r w:rsidR="0057705D" w:rsidRPr="0057705D">
        <w:rPr>
          <w:rFonts w:ascii="Arial" w:eastAsia="Times New Roman" w:hAnsi="Arial" w:cs="Times New Roman"/>
          <w:szCs w:val="24"/>
          <w:lang w:eastAsia="de-DE"/>
        </w:rPr>
        <w:t>vor</w:t>
      </w:r>
      <w:r w:rsidR="00D921A8">
        <w:rPr>
          <w:rFonts w:ascii="Arial" w:eastAsia="Times New Roman" w:hAnsi="Arial" w:cs="Times New Roman"/>
          <w:szCs w:val="24"/>
          <w:lang w:eastAsia="de-DE"/>
        </w:rPr>
        <w:t xml:space="preserve"> dem</w:t>
      </w:r>
      <w:r w:rsidR="0057705D" w:rsidRPr="0057705D">
        <w:rPr>
          <w:rFonts w:ascii="Arial" w:eastAsia="Times New Roman" w:hAnsi="Arial" w:cs="Times New Roman"/>
          <w:szCs w:val="24"/>
          <w:lang w:eastAsia="de-DE"/>
        </w:rPr>
        <w:t xml:space="preserve"> Betreten </w:t>
      </w:r>
      <w:r w:rsidR="005D466A">
        <w:rPr>
          <w:rFonts w:ascii="Arial" w:eastAsia="Times New Roman" w:hAnsi="Arial" w:cs="Times New Roman"/>
          <w:szCs w:val="24"/>
          <w:lang w:eastAsia="de-DE"/>
        </w:rPr>
        <w:t>von</w:t>
      </w:r>
      <w:r w:rsidR="0057705D" w:rsidRPr="0057705D">
        <w:rPr>
          <w:rFonts w:ascii="Arial" w:eastAsia="Times New Roman" w:hAnsi="Arial" w:cs="Times New Roman"/>
          <w:szCs w:val="24"/>
          <w:lang w:eastAsia="de-DE"/>
        </w:rPr>
        <w:t xml:space="preserve"> Tierhäuser</w:t>
      </w:r>
      <w:r w:rsidR="005D466A">
        <w:rPr>
          <w:rFonts w:ascii="Arial" w:eastAsia="Times New Roman" w:hAnsi="Arial" w:cs="Times New Roman"/>
          <w:szCs w:val="24"/>
          <w:lang w:eastAsia="de-DE"/>
        </w:rPr>
        <w:t>n</w:t>
      </w:r>
      <w:r w:rsidR="0057705D" w:rsidRPr="0057705D">
        <w:rPr>
          <w:rFonts w:ascii="Arial" w:eastAsia="Times New Roman" w:hAnsi="Arial" w:cs="Times New Roman"/>
          <w:szCs w:val="24"/>
          <w:lang w:eastAsia="de-DE"/>
        </w:rPr>
        <w:t xml:space="preserve"> u.a. </w:t>
      </w:r>
      <w:r w:rsidR="005D466A">
        <w:rPr>
          <w:rFonts w:ascii="Arial" w:eastAsia="Times New Roman" w:hAnsi="Arial" w:cs="Times New Roman"/>
          <w:szCs w:val="24"/>
          <w:lang w:eastAsia="de-DE"/>
        </w:rPr>
        <w:t>Gebäude</w:t>
      </w:r>
      <w:r w:rsidR="00CC5A4E">
        <w:rPr>
          <w:rFonts w:ascii="Arial" w:eastAsia="Times New Roman" w:hAnsi="Arial" w:cs="Times New Roman"/>
          <w:szCs w:val="24"/>
          <w:lang w:eastAsia="de-DE"/>
        </w:rPr>
        <w:t>n</w:t>
      </w:r>
      <w:r w:rsidR="0057705D">
        <w:rPr>
          <w:rFonts w:ascii="Arial" w:eastAsia="Times New Roman" w:hAnsi="Arial" w:cs="Times New Roman"/>
          <w:szCs w:val="24"/>
          <w:lang w:eastAsia="de-DE"/>
        </w:rPr>
        <w:t xml:space="preserve"> i</w:t>
      </w:r>
      <w:r w:rsidR="005D466A">
        <w:rPr>
          <w:rFonts w:ascii="Arial" w:eastAsia="Times New Roman" w:hAnsi="Arial" w:cs="Times New Roman"/>
          <w:szCs w:val="24"/>
          <w:lang w:eastAsia="de-DE"/>
        </w:rPr>
        <w:t>n Tierparks, zoologischen und botanischen Gärten sowie ähnlichen Freizeitangeboten</w:t>
      </w:r>
      <w:r w:rsidR="0057705D">
        <w:rPr>
          <w:rFonts w:ascii="Arial" w:eastAsia="Times New Roman" w:hAnsi="Arial" w:cs="Times New Roman"/>
          <w:szCs w:val="24"/>
          <w:lang w:eastAsia="de-DE"/>
        </w:rPr>
        <w:t xml:space="preserve"> besteht</w:t>
      </w:r>
      <w:r w:rsidR="0057705D" w:rsidRPr="0057705D">
        <w:rPr>
          <w:rFonts w:ascii="Arial" w:eastAsia="Times New Roman" w:hAnsi="Arial" w:cs="Times New Roman"/>
          <w:szCs w:val="24"/>
          <w:lang w:eastAsia="de-DE"/>
        </w:rPr>
        <w:t>. Der Zoo an sich kann nach wie vor ohne eine Testung betreten werden. Die Organisation der Testverpflichtung vor Ort ist durch die Einrichtung selbst sicherzustellen und kann beispielsweise durch verschiedenfarbige Bändchen etc. gewährleistet werden.</w:t>
      </w:r>
    </w:p>
    <w:p w14:paraId="6B6FC7D5" w14:textId="43F6E1E9" w:rsidR="00290E6C" w:rsidDel="00AE1426" w:rsidRDefault="00892258" w:rsidP="00AE1426">
      <w:pPr>
        <w:spacing w:after="0" w:line="360" w:lineRule="auto"/>
        <w:rPr>
          <w:del w:id="406" w:author="Helmert,Lisa-Marie" w:date="2022-02-23T12:10:00Z"/>
          <w:rFonts w:ascii="Arial" w:eastAsia="Times New Roman" w:hAnsi="Arial" w:cs="Times New Roman"/>
          <w:szCs w:val="24"/>
          <w:lang w:eastAsia="de-DE"/>
        </w:rPr>
      </w:pPr>
      <w:r w:rsidRPr="00892258">
        <w:rPr>
          <w:rFonts w:ascii="Arial" w:eastAsia="Times New Roman" w:hAnsi="Arial" w:cs="Times New Roman"/>
          <w:szCs w:val="24"/>
          <w:lang w:eastAsia="de-DE"/>
        </w:rPr>
        <w:t xml:space="preserve">Aufgrund der hohen Anzahl an Neuinfektionen und der </w:t>
      </w:r>
      <w:ins w:id="407" w:author="Helmert,Lisa-Marie" w:date="2022-02-28T08:58:00Z">
        <w:r w:rsidR="007F74E9">
          <w:rPr>
            <w:rFonts w:ascii="Arial" w:eastAsia="Times New Roman" w:hAnsi="Arial" w:cs="Times New Roman"/>
            <w:szCs w:val="24"/>
            <w:lang w:eastAsia="de-DE"/>
          </w:rPr>
          <w:t>derzeitigen</w:t>
        </w:r>
      </w:ins>
      <w:del w:id="408" w:author="Helmert,Lisa-Marie" w:date="2022-02-28T08:58:00Z">
        <w:r w:rsidRPr="00892258" w:rsidDel="007F74E9">
          <w:rPr>
            <w:rFonts w:ascii="Arial" w:eastAsia="Times New Roman" w:hAnsi="Arial" w:cs="Times New Roman"/>
            <w:szCs w:val="24"/>
            <w:lang w:eastAsia="de-DE"/>
          </w:rPr>
          <w:delText>hohen</w:delText>
        </w:r>
      </w:del>
      <w:r w:rsidRPr="00892258">
        <w:rPr>
          <w:rFonts w:ascii="Arial" w:eastAsia="Times New Roman" w:hAnsi="Arial" w:cs="Times New Roman"/>
          <w:szCs w:val="24"/>
          <w:lang w:eastAsia="de-DE"/>
        </w:rPr>
        <w:t xml:space="preserve"> Belastung des Gesundheitswesens gilt abweichend von der</w:t>
      </w:r>
      <w:r w:rsidR="00290E6C" w:rsidRPr="00290E6C">
        <w:rPr>
          <w:rFonts w:ascii="Arial" w:eastAsia="Times New Roman" w:hAnsi="Arial" w:cs="Times New Roman"/>
          <w:szCs w:val="24"/>
          <w:lang w:eastAsia="de-DE"/>
        </w:rPr>
        <w:t xml:space="preserve"> Testverpflichtung für die </w:t>
      </w:r>
      <w:ins w:id="409" w:author="Helmert,Lisa-Marie" w:date="2022-02-28T09:58:00Z">
        <w:r w:rsidR="002668E9">
          <w:rPr>
            <w:rFonts w:ascii="Arial" w:eastAsia="Times New Roman" w:hAnsi="Arial" w:cs="Times New Roman"/>
            <w:szCs w:val="24"/>
            <w:lang w:eastAsia="de-DE"/>
          </w:rPr>
          <w:t xml:space="preserve">genannten </w:t>
        </w:r>
      </w:ins>
      <w:r w:rsidR="00290E6C" w:rsidRPr="00290E6C">
        <w:rPr>
          <w:rFonts w:ascii="Arial" w:eastAsia="Times New Roman" w:hAnsi="Arial" w:cs="Times New Roman"/>
          <w:szCs w:val="24"/>
          <w:lang w:eastAsia="de-DE"/>
        </w:rPr>
        <w:t xml:space="preserve">Angebote in geschlossenen Räumen derzeit ausschließlich das 2-G-Zugangsmodell unter den in § </w:t>
      </w:r>
      <w:ins w:id="410" w:author="Helmert,Lisa-Marie" w:date="2022-02-28T15:06:00Z">
        <w:r w:rsidR="002F30BD">
          <w:rPr>
            <w:rFonts w:ascii="Arial" w:eastAsia="Times New Roman" w:hAnsi="Arial" w:cs="Times New Roman"/>
            <w:szCs w:val="24"/>
            <w:lang w:eastAsia="de-DE"/>
          </w:rPr>
          <w:t>3</w:t>
        </w:r>
      </w:ins>
      <w:del w:id="411" w:author="Helmert,Lisa-Marie" w:date="2022-02-28T09:57:00Z">
        <w:r w:rsidR="00290E6C" w:rsidRPr="00290E6C" w:rsidDel="002668E9">
          <w:rPr>
            <w:rFonts w:ascii="Arial" w:eastAsia="Times New Roman" w:hAnsi="Arial" w:cs="Times New Roman"/>
            <w:szCs w:val="24"/>
            <w:lang w:eastAsia="de-DE"/>
          </w:rPr>
          <w:delText>2a</w:delText>
        </w:r>
      </w:del>
      <w:r w:rsidR="00290E6C" w:rsidRPr="00290E6C">
        <w:rPr>
          <w:rFonts w:ascii="Arial" w:eastAsia="Times New Roman" w:hAnsi="Arial" w:cs="Times New Roman"/>
          <w:szCs w:val="24"/>
          <w:lang w:eastAsia="de-DE"/>
        </w:rPr>
        <w:t xml:space="preserve"> genannten Maßgaben. </w:t>
      </w:r>
      <w:del w:id="412" w:author="Helmert,Lisa-Marie" w:date="2022-02-23T12:10:00Z">
        <w:r w:rsidR="00812023" w:rsidDel="00AE1426">
          <w:rPr>
            <w:rFonts w:ascii="Arial" w:eastAsia="Times New Roman" w:hAnsi="Arial" w:cs="Times New Roman"/>
            <w:szCs w:val="24"/>
            <w:lang w:eastAsia="de-DE"/>
          </w:rPr>
          <w:delText>D</w:delText>
        </w:r>
        <w:r w:rsidR="004B13A5" w:rsidDel="00AE1426">
          <w:rPr>
            <w:rFonts w:ascii="Arial" w:eastAsia="Times New Roman" w:hAnsi="Arial" w:cs="Times New Roman"/>
            <w:szCs w:val="24"/>
            <w:lang w:eastAsia="de-DE"/>
          </w:rPr>
          <w:delText>as verpflichtende 2-G-Zugangsmodell entfällt mit der 6. Änderungsverordnung</w:delText>
        </w:r>
        <w:r w:rsidR="00812023" w:rsidDel="00AE1426">
          <w:rPr>
            <w:rFonts w:ascii="Arial" w:eastAsia="Times New Roman" w:hAnsi="Arial" w:cs="Times New Roman"/>
            <w:szCs w:val="24"/>
            <w:lang w:eastAsia="de-DE"/>
          </w:rPr>
          <w:delText xml:space="preserve"> </w:delText>
        </w:r>
        <w:r w:rsidR="004B13A5" w:rsidDel="00AE1426">
          <w:rPr>
            <w:rFonts w:ascii="Arial" w:eastAsia="Times New Roman" w:hAnsi="Arial" w:cs="Times New Roman"/>
            <w:szCs w:val="24"/>
            <w:lang w:eastAsia="de-DE"/>
          </w:rPr>
          <w:delText>für</w:delText>
        </w:r>
        <w:r w:rsidR="00812023" w:rsidDel="00AE1426">
          <w:rPr>
            <w:rFonts w:ascii="Arial" w:eastAsia="Times New Roman" w:hAnsi="Arial" w:cs="Times New Roman"/>
            <w:szCs w:val="24"/>
            <w:lang w:eastAsia="de-DE"/>
          </w:rPr>
          <w:delText xml:space="preserve"> </w:delText>
        </w:r>
      </w:del>
      <w:r w:rsidR="00F15882">
        <w:rPr>
          <w:rFonts w:ascii="Arial" w:eastAsia="Times New Roman" w:hAnsi="Arial" w:cs="Times New Roman"/>
          <w:szCs w:val="24"/>
          <w:lang w:eastAsia="de-DE"/>
        </w:rPr>
        <w:t>Tierhäuser und andere Gebäude in Tierparks, zoologischen und botanischen Gärten sowie ähnlichen Freizeitangeboten</w:t>
      </w:r>
      <w:ins w:id="413" w:author="Helmert,Lisa-Marie" w:date="2022-02-28T09:58:00Z">
        <w:r w:rsidR="005855C7">
          <w:rPr>
            <w:rFonts w:ascii="Arial" w:eastAsia="Times New Roman" w:hAnsi="Arial" w:cs="Times New Roman"/>
            <w:szCs w:val="24"/>
            <w:lang w:eastAsia="de-DE"/>
          </w:rPr>
          <w:t xml:space="preserve"> sind hingegen vom 2-G-Zugangsmodell ausgenommen.</w:t>
        </w:r>
      </w:ins>
      <w:del w:id="414" w:author="Helmert,Lisa-Marie" w:date="2022-02-23T12:10:00Z">
        <w:r w:rsidR="00F15882" w:rsidDel="00AE1426">
          <w:rPr>
            <w:rFonts w:ascii="Arial" w:eastAsia="Times New Roman" w:hAnsi="Arial" w:cs="Times New Roman"/>
            <w:szCs w:val="24"/>
            <w:lang w:eastAsia="de-DE"/>
          </w:rPr>
          <w:delText>.</w:delText>
        </w:r>
        <w:r w:rsidR="004B13A5" w:rsidDel="00AE1426">
          <w:rPr>
            <w:rFonts w:ascii="Arial" w:eastAsia="Times New Roman" w:hAnsi="Arial" w:cs="Times New Roman"/>
            <w:szCs w:val="24"/>
            <w:lang w:eastAsia="de-DE"/>
          </w:rPr>
          <w:delText xml:space="preserve"> Zum Betreten der genannten Gebäude ist nunmehr wieder die vorherige Durchführung einer Testung ausreichend.</w:delText>
        </w:r>
        <w:r w:rsidR="00F15882" w:rsidDel="00AE1426">
          <w:rPr>
            <w:rFonts w:ascii="Arial" w:eastAsia="Times New Roman" w:hAnsi="Arial" w:cs="Times New Roman"/>
            <w:szCs w:val="24"/>
            <w:lang w:eastAsia="de-DE"/>
          </w:rPr>
          <w:delText xml:space="preserve"> </w:delText>
        </w:r>
        <w:r w:rsidR="00290E6C" w:rsidRPr="00290E6C" w:rsidDel="00AE1426">
          <w:rPr>
            <w:rFonts w:ascii="Arial" w:eastAsia="Times New Roman" w:hAnsi="Arial" w:cs="Times New Roman"/>
            <w:szCs w:val="24"/>
            <w:lang w:eastAsia="de-DE"/>
          </w:rPr>
          <w:delText>Die übrigen Schutzmaßnahmen der Verordnung finden weiterhin Anwendung.</w:delText>
        </w:r>
      </w:del>
    </w:p>
    <w:p w14:paraId="3A522F9D" w14:textId="317D0DD5" w:rsidR="0057705D" w:rsidRDefault="0057705D" w:rsidP="009C6C77">
      <w:pPr>
        <w:spacing w:after="0" w:line="360" w:lineRule="auto"/>
        <w:rPr>
          <w:rFonts w:ascii="Arial" w:eastAsia="Times New Roman" w:hAnsi="Arial" w:cs="Times New Roman"/>
          <w:szCs w:val="24"/>
          <w:lang w:eastAsia="de-DE"/>
        </w:rPr>
      </w:pPr>
      <w:del w:id="415" w:author="Helmert,Lisa-Marie" w:date="2022-02-23T12:10:00Z">
        <w:r w:rsidDel="00AE1426">
          <w:rPr>
            <w:rFonts w:ascii="Arial" w:eastAsia="Times New Roman" w:hAnsi="Arial" w:cs="Times New Roman"/>
            <w:szCs w:val="24"/>
            <w:lang w:eastAsia="de-DE"/>
          </w:rPr>
          <w:delText>Hinsichtlich der Anforderungen an das Führen eines Anwesenheitsnachweises wird auf die Begründung zu § 1 Abs. 3 verwiesen.</w:delText>
        </w:r>
      </w:del>
    </w:p>
    <w:p w14:paraId="7DF96FF9" w14:textId="546DEA5E"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(4)</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zulässig, wenn diese professionell organisiert sind. Auf die Ausführungen in § </w:t>
      </w:r>
      <w:ins w:id="416" w:author="Helmert,Lisa-Marie" w:date="2022-02-28T09:59:00Z">
        <w:r w:rsidR="00066044">
          <w:rPr>
            <w:rFonts w:ascii="Arial" w:eastAsia="Times New Roman" w:hAnsi="Arial" w:cs="Times New Roman"/>
            <w:szCs w:val="24"/>
            <w:lang w:eastAsia="de-DE"/>
          </w:rPr>
          <w:t>6</w:t>
        </w:r>
      </w:ins>
      <w:del w:id="417" w:author="Helmert,Lisa-Marie" w:date="2022-02-28T09:59:00Z">
        <w:r w:rsidR="007C3618" w:rsidDel="00066044">
          <w:rPr>
            <w:rFonts w:ascii="Arial" w:eastAsia="Times New Roman" w:hAnsi="Arial" w:cs="Times New Roman"/>
            <w:szCs w:val="24"/>
            <w:lang w:eastAsia="de-DE"/>
          </w:rPr>
          <w:delText>3</w:delText>
        </w:r>
      </w:del>
      <w:r w:rsidR="007C3618">
        <w:rPr>
          <w:rFonts w:ascii="Arial" w:eastAsia="Times New Roman" w:hAnsi="Arial" w:cs="Times New Roman"/>
          <w:szCs w:val="24"/>
          <w:lang w:eastAsia="de-DE"/>
        </w:rPr>
        <w:t xml:space="preserve"> Abs. </w:t>
      </w:r>
      <w:r w:rsidR="00D921A8">
        <w:rPr>
          <w:rFonts w:ascii="Arial" w:eastAsia="Times New Roman" w:hAnsi="Arial" w:cs="Times New Roman"/>
          <w:szCs w:val="24"/>
          <w:lang w:eastAsia="de-DE"/>
        </w:rPr>
        <w:t>2</w:t>
      </w:r>
      <w:r w:rsidR="007C3618">
        <w:rPr>
          <w:rFonts w:ascii="Arial" w:eastAsia="Times New Roman" w:hAnsi="Arial" w:cs="Times New Roman"/>
          <w:szCs w:val="24"/>
          <w:lang w:eastAsia="de-DE"/>
        </w:rPr>
        <w:t xml:space="preserve"> der Begründung wird hingewiesen. </w:t>
      </w:r>
    </w:p>
    <w:p w14:paraId="6549B0C5" w14:textId="77777777" w:rsidR="00F10C6A"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w:t>
      </w:r>
      <w:r>
        <w:rPr>
          <w:rFonts w:ascii="Arial" w:eastAsia="Times New Roman" w:hAnsi="Arial" w:cs="Times New Roman"/>
          <w:szCs w:val="24"/>
          <w:lang w:eastAsia="de-DE"/>
        </w:rPr>
        <w:lastRenderedPageBreak/>
        <w:t>über ein negatives Testergebnis vorlegen oder einen negativen Selbsttest vor Ort unter Aufsicht durchführen.</w:t>
      </w:r>
    </w:p>
    <w:p w14:paraId="570F6595" w14:textId="0C3163A3" w:rsidR="008A331E" w:rsidRPr="008A331E" w:rsidRDefault="00065F7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Grundsätzlich besteht in geschlossenen Räumen auf Verkehrs</w:t>
      </w:r>
      <w:r w:rsidR="00280B9F">
        <w:rPr>
          <w:rFonts w:ascii="Arial" w:eastAsia="Times New Roman" w:hAnsi="Arial" w:cs="Times New Roman"/>
          <w:szCs w:val="24"/>
          <w:lang w:eastAsia="de-DE"/>
        </w:rPr>
        <w:t>-</w:t>
      </w:r>
      <w:r>
        <w:rPr>
          <w:rFonts w:ascii="Arial" w:eastAsia="Times New Roman" w:hAnsi="Arial" w:cs="Times New Roman"/>
          <w:szCs w:val="24"/>
          <w:lang w:eastAsia="de-DE"/>
        </w:rPr>
        <w:t xml:space="preserve"> und</w:t>
      </w:r>
      <w:r w:rsidR="00D921A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Gemeinschaftsflächen die Verpflichtung einen medizinischen </w:t>
      </w:r>
      <w:r w:rsidR="007C3618" w:rsidRPr="007C3618">
        <w:rPr>
          <w:rFonts w:ascii="Arial" w:eastAsia="Times New Roman" w:hAnsi="Arial" w:cs="Times New Roman"/>
          <w:szCs w:val="24"/>
          <w:lang w:eastAsia="de-DE"/>
        </w:rPr>
        <w:t>M</w:t>
      </w:r>
      <w:r>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007C3618"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w:t>
      </w:r>
      <w:del w:id="418" w:author="Helmert,Lisa-Marie" w:date="2022-02-23T12:10:00Z">
        <w:r w:rsidR="00630757" w:rsidDel="009C6C77">
          <w:rPr>
            <w:rFonts w:ascii="Arial" w:eastAsia="Times New Roman" w:hAnsi="Arial" w:cs="Times New Roman"/>
            <w:szCs w:val="24"/>
            <w:lang w:eastAsia="de-DE"/>
          </w:rPr>
          <w:delText xml:space="preserve"> </w:delText>
        </w:r>
        <w:r w:rsidR="007C3618" w:rsidDel="009C6C77">
          <w:rPr>
            <w:rFonts w:ascii="Arial" w:eastAsia="Times New Roman" w:hAnsi="Arial" w:cs="Times New Roman"/>
            <w:szCs w:val="24"/>
            <w:lang w:eastAsia="de-DE"/>
          </w:rPr>
          <w:delText>Hinsichtlich der Pflicht zum Führen eines Anwesenheitsnachweise</w:delText>
        </w:r>
        <w:r w:rsidR="00A6222E" w:rsidDel="009C6C77">
          <w:rPr>
            <w:rFonts w:ascii="Arial" w:eastAsia="Times New Roman" w:hAnsi="Arial" w:cs="Times New Roman"/>
            <w:szCs w:val="24"/>
            <w:lang w:eastAsia="de-DE"/>
          </w:rPr>
          <w:delText>s</w:delText>
        </w:r>
        <w:r w:rsidR="007C3618" w:rsidDel="009C6C77">
          <w:rPr>
            <w:rFonts w:ascii="Arial" w:eastAsia="Times New Roman" w:hAnsi="Arial" w:cs="Times New Roman"/>
            <w:szCs w:val="24"/>
            <w:lang w:eastAsia="de-DE"/>
          </w:rPr>
          <w:delText xml:space="preserve"> wird auf die Begründung zu § 1 Abs. 3 verwiesen. </w:delText>
        </w:r>
      </w:del>
    </w:p>
    <w:p w14:paraId="04B8F42D" w14:textId="77777777" w:rsidR="000F5D6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(5)</w:t>
      </w:r>
      <w:r w:rsidR="00065F7D" w:rsidRPr="00065F7D">
        <w:rPr>
          <w:rFonts w:ascii="Arial" w:eastAsia="Times New Roman" w:hAnsi="Arial" w:cs="Times New Roman"/>
          <w:szCs w:val="24"/>
          <w:lang w:eastAsia="de-DE"/>
        </w:rPr>
        <w:t xml:space="preserve"> </w:t>
      </w:r>
      <w:r w:rsidR="002E1FEF">
        <w:rPr>
          <w:rFonts w:ascii="Arial" w:eastAsia="Times New Roman" w:hAnsi="Arial" w:cs="Times New Roman"/>
          <w:szCs w:val="24"/>
          <w:lang w:eastAsia="de-DE"/>
        </w:rPr>
        <w:t xml:space="preserve">Volksfeste können als professionell organisierte Veranstaltungen durchgeführt werden. </w:t>
      </w:r>
      <w:r w:rsidR="00065F7D"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sidR="00065F7D">
        <w:rPr>
          <w:rFonts w:ascii="Arial" w:eastAsia="Times New Roman" w:hAnsi="Arial" w:cs="Times New Roman"/>
          <w:szCs w:val="24"/>
          <w:lang w:eastAsia="de-DE"/>
        </w:rPr>
        <w:t>en</w:t>
      </w:r>
      <w:r w:rsidR="00065F7D" w:rsidRPr="00BB5E6A">
        <w:rPr>
          <w:rFonts w:ascii="Arial" w:eastAsia="Times New Roman" w:hAnsi="Arial" w:cs="Times New Roman"/>
          <w:szCs w:val="24"/>
          <w:lang w:eastAsia="de-DE"/>
        </w:rPr>
        <w:t xml:space="preserve"> und Waren feilbiete</w:t>
      </w:r>
      <w:r w:rsidR="00065F7D">
        <w:rPr>
          <w:rFonts w:ascii="Arial" w:eastAsia="Times New Roman" w:hAnsi="Arial" w:cs="Times New Roman"/>
          <w:szCs w:val="24"/>
          <w:lang w:eastAsia="de-DE"/>
        </w:rPr>
        <w:t>n</w:t>
      </w:r>
      <w:r w:rsidR="00065F7D" w:rsidRPr="00BB5E6A">
        <w:rPr>
          <w:rFonts w:ascii="Arial" w:eastAsia="Times New Roman" w:hAnsi="Arial" w:cs="Times New Roman"/>
          <w:szCs w:val="24"/>
          <w:lang w:eastAsia="de-DE"/>
        </w:rPr>
        <w:t>, die üblicherweise auf Veranstaltungen dieser Art angeboten werden.</w:t>
      </w:r>
    </w:p>
    <w:p w14:paraId="2277C4A7" w14:textId="0C20C04F" w:rsidR="001D2B94" w:rsidRDefault="00065F7D" w:rsidP="006035D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Professionell </w:t>
      </w:r>
      <w:r w:rsidR="0014201B">
        <w:rPr>
          <w:rFonts w:ascii="Arial" w:eastAsia="Times New Roman" w:hAnsi="Arial" w:cs="Times New Roman"/>
          <w:szCs w:val="24"/>
          <w:lang w:eastAsia="de-DE"/>
        </w:rPr>
        <w:t xml:space="preserve">organisierte Veranstaltungen im Freien, mit Angeboten, die der Freizeit und Unterhaltung dienen sind allerdings gestattet, sofern die maximale Teilnehmerbegrenzung von </w:t>
      </w:r>
      <w:r w:rsidR="0048141D">
        <w:rPr>
          <w:rFonts w:ascii="Arial" w:eastAsia="Times New Roman" w:hAnsi="Arial" w:cs="Times New Roman"/>
          <w:szCs w:val="24"/>
          <w:lang w:eastAsia="de-DE"/>
        </w:rPr>
        <w:t>200</w:t>
      </w:r>
      <w:r w:rsidR="0014201B">
        <w:rPr>
          <w:rFonts w:ascii="Arial" w:eastAsia="Times New Roman" w:hAnsi="Arial" w:cs="Times New Roman"/>
          <w:szCs w:val="24"/>
          <w:lang w:eastAsia="de-DE"/>
        </w:rPr>
        <w:t xml:space="preserve"> eingehalten wird und die 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Hier ist durch den Veranstalter zu gewährleisten, dass mittels Einlasskontrolle die Anzahl der Besucher so begrenzt wird, dass Ansammlungen</w:t>
      </w:r>
      <w:r w:rsidR="009A25D4" w:rsidRPr="009A25D4">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vermieden werden, maximal aber </w:t>
      </w:r>
      <w:r w:rsidR="0048141D">
        <w:rPr>
          <w:rFonts w:ascii="Arial" w:eastAsia="Times New Roman" w:hAnsi="Arial" w:cs="Times New Roman"/>
          <w:szCs w:val="24"/>
          <w:lang w:eastAsia="de-DE"/>
        </w:rPr>
        <w:t>200</w:t>
      </w:r>
      <w:r w:rsidR="00E50C0F">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Personen zeitgleich eingelassen werden. Die Personenbeg</w:t>
      </w:r>
      <w:r w:rsidR="0014201B">
        <w:rPr>
          <w:rFonts w:ascii="Arial" w:eastAsia="Times New Roman" w:hAnsi="Arial" w:cs="Times New Roman"/>
          <w:szCs w:val="24"/>
          <w:lang w:eastAsia="de-DE"/>
        </w:rPr>
        <w:t>ren</w:t>
      </w:r>
      <w:r w:rsidR="0014201B" w:rsidRPr="0014201B">
        <w:rPr>
          <w:rFonts w:ascii="Arial" w:eastAsia="Times New Roman" w:hAnsi="Arial" w:cs="Times New Roman"/>
          <w:szCs w:val="24"/>
          <w:lang w:eastAsia="de-DE"/>
        </w:rPr>
        <w:t>zung bezieht sich nur auf die Anzahl von Besuchern und nicht auf das vom Ver</w:t>
      </w:r>
      <w:r w:rsidR="0014201B">
        <w:rPr>
          <w:rFonts w:ascii="Arial" w:eastAsia="Times New Roman" w:hAnsi="Arial" w:cs="Times New Roman"/>
          <w:szCs w:val="24"/>
          <w:lang w:eastAsia="de-DE"/>
        </w:rPr>
        <w:t>anstalter ein</w:t>
      </w:r>
      <w:r w:rsidR="0014201B" w:rsidRPr="0014201B">
        <w:rPr>
          <w:rFonts w:ascii="Arial" w:eastAsia="Times New Roman" w:hAnsi="Arial" w:cs="Times New Roman"/>
          <w:szCs w:val="24"/>
          <w:lang w:eastAsia="de-DE"/>
        </w:rPr>
        <w:t>gesetzte Personal (z. B. Sicherheits- und Ordnungskräfte) sowie die Schausteller</w:t>
      </w:r>
      <w:r w:rsidR="001772A9">
        <w:rPr>
          <w:rFonts w:ascii="Arial" w:eastAsia="Times New Roman" w:hAnsi="Arial" w:cs="Times New Roman"/>
          <w:szCs w:val="24"/>
          <w:lang w:eastAsia="de-DE"/>
        </w:rPr>
        <w:t>innen und Schausteller</w:t>
      </w:r>
      <w:r w:rsidR="0014201B" w:rsidRPr="0014201B">
        <w:rPr>
          <w:rFonts w:ascii="Arial" w:eastAsia="Times New Roman" w:hAnsi="Arial" w:cs="Times New Roman"/>
          <w:szCs w:val="24"/>
          <w:lang w:eastAsia="de-DE"/>
        </w:rPr>
        <w:t>, Im</w:t>
      </w:r>
      <w:r w:rsidR="0014201B">
        <w:rPr>
          <w:rFonts w:ascii="Arial" w:eastAsia="Times New Roman" w:hAnsi="Arial" w:cs="Times New Roman"/>
          <w:szCs w:val="24"/>
          <w:lang w:eastAsia="de-DE"/>
        </w:rPr>
        <w:t>bissbe</w:t>
      </w:r>
      <w:r w:rsidR="0014201B" w:rsidRPr="0014201B">
        <w:rPr>
          <w:rFonts w:ascii="Arial" w:eastAsia="Times New Roman" w:hAnsi="Arial" w:cs="Times New Roman"/>
          <w:szCs w:val="24"/>
          <w:lang w:eastAsia="de-DE"/>
        </w:rPr>
        <w:t>treiber u.</w:t>
      </w:r>
      <w:r w:rsidR="00256C5A">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ä. Hierdurch soll gewährleistet werden, dass die umfassende Absicherung </w:t>
      </w:r>
      <w:r w:rsidR="0014201B">
        <w:rPr>
          <w:rFonts w:ascii="Arial" w:eastAsia="Times New Roman" w:hAnsi="Arial" w:cs="Times New Roman"/>
          <w:szCs w:val="24"/>
          <w:lang w:eastAsia="de-DE"/>
        </w:rPr>
        <w:t>mit Ord</w:t>
      </w:r>
      <w:r w:rsidR="0014201B" w:rsidRPr="0014201B">
        <w:rPr>
          <w:rFonts w:ascii="Arial" w:eastAsia="Times New Roman" w:hAnsi="Arial" w:cs="Times New Roman"/>
          <w:szCs w:val="24"/>
          <w:lang w:eastAsia="de-DE"/>
        </w:rPr>
        <w:t>nungspersonal nicht zu Lasten der möglichen Besucherzahl ausfällt.</w:t>
      </w:r>
      <w:r w:rsidR="00453961">
        <w:rPr>
          <w:rFonts w:ascii="Arial" w:eastAsia="Times New Roman" w:hAnsi="Arial" w:cs="Times New Roman"/>
          <w:szCs w:val="24"/>
          <w:lang w:eastAsia="de-DE"/>
        </w:rPr>
        <w:t xml:space="preserve"> Veranstaltungen im Freien mit Angeboten, die der Freizeit und Unterhaltung die</w:t>
      </w:r>
      <w:r w:rsidR="008A1FFB">
        <w:rPr>
          <w:rFonts w:ascii="Arial" w:eastAsia="Times New Roman" w:hAnsi="Arial" w:cs="Times New Roman"/>
          <w:szCs w:val="24"/>
          <w:lang w:eastAsia="de-DE"/>
        </w:rPr>
        <w:t xml:space="preserve">nen, </w:t>
      </w:r>
      <w:r w:rsidR="003450D3">
        <w:rPr>
          <w:rFonts w:ascii="Arial" w:eastAsia="Times New Roman" w:hAnsi="Arial" w:cs="Times New Roman"/>
          <w:szCs w:val="24"/>
          <w:lang w:eastAsia="de-DE"/>
        </w:rPr>
        <w:t xml:space="preserve">sind </w:t>
      </w:r>
      <w:r w:rsidR="008A1FFB">
        <w:rPr>
          <w:rFonts w:ascii="Arial" w:eastAsia="Times New Roman" w:hAnsi="Arial" w:cs="Times New Roman"/>
          <w:szCs w:val="24"/>
          <w:lang w:eastAsia="de-DE"/>
        </w:rPr>
        <w:t xml:space="preserve">auch mit mehr als </w:t>
      </w:r>
      <w:r w:rsidR="0048141D">
        <w:rPr>
          <w:rFonts w:ascii="Arial" w:eastAsia="Times New Roman" w:hAnsi="Arial" w:cs="Times New Roman"/>
          <w:szCs w:val="24"/>
          <w:lang w:eastAsia="de-DE"/>
        </w:rPr>
        <w:t>200</w:t>
      </w:r>
      <w:r w:rsidR="008A1FFB">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Besucherinnen und Besuchern</w:t>
      </w:r>
      <w:r w:rsidR="00AB05E2">
        <w:rPr>
          <w:rFonts w:ascii="Arial" w:eastAsia="Times New Roman" w:hAnsi="Arial" w:cs="Times New Roman"/>
          <w:szCs w:val="24"/>
          <w:lang w:eastAsia="de-DE"/>
        </w:rPr>
        <w:t xml:space="preserve"> im Freien gestattet</w:t>
      </w:r>
      <w:r w:rsidR="003450D3">
        <w:rPr>
          <w:rFonts w:ascii="Arial" w:eastAsia="Times New Roman" w:hAnsi="Arial" w:cs="Times New Roman"/>
          <w:szCs w:val="24"/>
          <w:lang w:eastAsia="de-DE"/>
        </w:rPr>
        <w:t xml:space="preserve"> sofern die zusätzlichen Maßgaben </w:t>
      </w:r>
      <w:r w:rsidR="00491423">
        <w:rPr>
          <w:rFonts w:ascii="Arial" w:eastAsia="Times New Roman" w:hAnsi="Arial" w:cs="Times New Roman"/>
          <w:szCs w:val="24"/>
          <w:lang w:eastAsia="de-DE"/>
        </w:rPr>
        <w:t>des Satz 4 beachtet werden</w:t>
      </w:r>
      <w:r w:rsidR="00AB05E2">
        <w:rPr>
          <w:rFonts w:ascii="Arial" w:eastAsia="Times New Roman" w:hAnsi="Arial" w:cs="Times New Roman"/>
          <w:szCs w:val="24"/>
          <w:lang w:eastAsia="de-DE"/>
        </w:rPr>
        <w:t xml:space="preserve">. </w:t>
      </w:r>
      <w:r w:rsidR="00453961" w:rsidRPr="00453961">
        <w:rPr>
          <w:rFonts w:ascii="Arial" w:eastAsia="Times New Roman" w:hAnsi="Arial" w:cs="Times New Roman"/>
          <w:szCs w:val="24"/>
          <w:lang w:eastAsia="de-DE"/>
        </w:rPr>
        <w:t xml:space="preserve">Die Regelung </w:t>
      </w:r>
      <w:r w:rsidR="00ED0152">
        <w:rPr>
          <w:rFonts w:ascii="Arial" w:eastAsia="Times New Roman" w:hAnsi="Arial" w:cs="Times New Roman"/>
          <w:szCs w:val="24"/>
          <w:lang w:eastAsia="de-DE"/>
        </w:rPr>
        <w:t>in Satz 4</w:t>
      </w:r>
      <w:r w:rsidR="00453961" w:rsidRPr="00453961">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453961" w:rsidRPr="00453961">
        <w:rPr>
          <w:rFonts w:ascii="Arial" w:eastAsia="Times New Roman" w:hAnsi="Arial" w:cs="Times New Roman"/>
          <w:szCs w:val="24"/>
          <w:lang w:eastAsia="de-DE"/>
        </w:rPr>
        <w:t xml:space="preserve">dem Beschluss der </w:t>
      </w:r>
      <w:proofErr w:type="spellStart"/>
      <w:r w:rsidR="00453961" w:rsidRPr="00453961">
        <w:rPr>
          <w:rFonts w:ascii="Arial" w:eastAsia="Times New Roman" w:hAnsi="Arial" w:cs="Times New Roman"/>
          <w:szCs w:val="24"/>
          <w:lang w:eastAsia="de-DE"/>
        </w:rPr>
        <w:t>CdS</w:t>
      </w:r>
      <w:proofErr w:type="spellEnd"/>
      <w:r w:rsidR="00453961" w:rsidRPr="00453961">
        <w:rPr>
          <w:rFonts w:ascii="Arial" w:eastAsia="Times New Roman" w:hAnsi="Arial" w:cs="Times New Roman"/>
          <w:szCs w:val="24"/>
          <w:lang w:eastAsia="de-DE"/>
        </w:rPr>
        <w:t>-AG Großveranstaltungen vom 2. Juli 2021 Rechnung.</w:t>
      </w:r>
      <w:r w:rsidR="00EC3E9C" w:rsidRPr="00EC3E9C">
        <w:t xml:space="preserve"> </w:t>
      </w:r>
      <w:r w:rsidR="00453961" w:rsidRPr="00453961">
        <w:rPr>
          <w:rFonts w:ascii="Arial" w:eastAsia="Times New Roman" w:hAnsi="Arial" w:cs="Times New Roman"/>
          <w:szCs w:val="24"/>
          <w:lang w:eastAsia="de-DE"/>
        </w:rPr>
        <w:t xml:space="preserve">Damit sind </w:t>
      </w:r>
      <w:r w:rsidR="00763408">
        <w:rPr>
          <w:rFonts w:ascii="Arial" w:eastAsia="Times New Roman" w:hAnsi="Arial" w:cs="Times New Roman"/>
          <w:szCs w:val="24"/>
          <w:lang w:eastAsia="de-DE"/>
        </w:rPr>
        <w:t>größere Veranstaltungen</w:t>
      </w:r>
      <w:r w:rsidR="00AB05E2">
        <w:rPr>
          <w:rFonts w:ascii="Arial" w:eastAsia="Times New Roman" w:hAnsi="Arial" w:cs="Times New Roman"/>
          <w:szCs w:val="24"/>
          <w:lang w:eastAsia="de-DE"/>
        </w:rPr>
        <w:t xml:space="preserve"> wie</w:t>
      </w:r>
      <w:r w:rsidR="00AB05E2" w:rsidRPr="00AB05E2">
        <w:t xml:space="preserve"> </w:t>
      </w:r>
      <w:r w:rsidR="00AB05E2" w:rsidRPr="00AB05E2">
        <w:rPr>
          <w:rFonts w:ascii="Arial" w:eastAsia="Times New Roman" w:hAnsi="Arial" w:cs="Times New Roman"/>
          <w:szCs w:val="24"/>
          <w:lang w:eastAsia="de-DE"/>
        </w:rPr>
        <w:t>Dorf-, Stadt-, Straßen-</w:t>
      </w:r>
      <w:r w:rsidR="00AB05E2">
        <w:rPr>
          <w:rFonts w:ascii="Arial" w:eastAsia="Times New Roman" w:hAnsi="Arial" w:cs="Times New Roman"/>
          <w:szCs w:val="24"/>
          <w:lang w:eastAsia="de-DE"/>
        </w:rPr>
        <w:t xml:space="preserve"> oder </w:t>
      </w:r>
      <w:r w:rsidR="00AB05E2" w:rsidRPr="00AB05E2">
        <w:rPr>
          <w:rFonts w:ascii="Arial" w:eastAsia="Times New Roman" w:hAnsi="Arial" w:cs="Times New Roman"/>
          <w:szCs w:val="24"/>
          <w:lang w:eastAsia="de-DE"/>
        </w:rPr>
        <w:t>Kirmes-Veranstaltungen</w:t>
      </w:r>
      <w:r w:rsidR="00453961" w:rsidRPr="00453961">
        <w:rPr>
          <w:rFonts w:ascii="Arial" w:eastAsia="Times New Roman" w:hAnsi="Arial" w:cs="Times New Roman"/>
          <w:szCs w:val="24"/>
          <w:lang w:eastAsia="de-DE"/>
        </w:rPr>
        <w:t xml:space="preserve"> gestattet.</w:t>
      </w:r>
      <w:r w:rsidR="00AB05E2">
        <w:rPr>
          <w:rFonts w:ascii="Arial" w:eastAsia="Times New Roman" w:hAnsi="Arial" w:cs="Times New Roman"/>
          <w:szCs w:val="24"/>
          <w:lang w:eastAsia="de-DE"/>
        </w:rPr>
        <w:t xml:space="preserve"> </w:t>
      </w:r>
      <w:r w:rsidR="003E2184">
        <w:rPr>
          <w:rFonts w:ascii="Arial" w:eastAsia="Times New Roman" w:hAnsi="Arial" w:cs="Times New Roman"/>
          <w:szCs w:val="24"/>
          <w:lang w:eastAsia="de-DE"/>
        </w:rPr>
        <w:t xml:space="preserve">Im Übrigen wird auf die Ausführungen in § </w:t>
      </w:r>
      <w:ins w:id="419" w:author="Helmert,Lisa-Marie" w:date="2022-02-28T09:59:00Z">
        <w:r w:rsidR="00066044">
          <w:rPr>
            <w:rFonts w:ascii="Arial" w:eastAsia="Times New Roman" w:hAnsi="Arial" w:cs="Times New Roman"/>
            <w:szCs w:val="24"/>
            <w:lang w:eastAsia="de-DE"/>
          </w:rPr>
          <w:t>9</w:t>
        </w:r>
      </w:ins>
      <w:del w:id="420" w:author="Helmert,Lisa-Marie" w:date="2022-02-28T09:59:00Z">
        <w:r w:rsidR="006D4970" w:rsidDel="00066044">
          <w:rPr>
            <w:rFonts w:ascii="Arial" w:eastAsia="Times New Roman" w:hAnsi="Arial" w:cs="Times New Roman"/>
            <w:szCs w:val="24"/>
            <w:lang w:eastAsia="de-DE"/>
          </w:rPr>
          <w:delText>6</w:delText>
        </w:r>
      </w:del>
      <w:r w:rsidR="006D4970">
        <w:rPr>
          <w:rFonts w:ascii="Arial" w:eastAsia="Times New Roman" w:hAnsi="Arial" w:cs="Times New Roman"/>
          <w:szCs w:val="24"/>
          <w:lang w:eastAsia="de-DE"/>
        </w:rPr>
        <w:t xml:space="preserve"> Abs. </w:t>
      </w:r>
      <w:ins w:id="421" w:author="Helmert,Lisa-Marie" w:date="2022-03-02T08:19:00Z">
        <w:r w:rsidR="00A72B37">
          <w:rPr>
            <w:rFonts w:ascii="Arial" w:eastAsia="Times New Roman" w:hAnsi="Arial" w:cs="Times New Roman"/>
            <w:szCs w:val="24"/>
            <w:lang w:eastAsia="de-DE"/>
          </w:rPr>
          <w:t>3</w:t>
        </w:r>
      </w:ins>
      <w:del w:id="422" w:author="Helmert,Lisa-Marie" w:date="2022-03-02T08:19:00Z">
        <w:r w:rsidR="006D4970" w:rsidDel="00A72B37">
          <w:rPr>
            <w:rFonts w:ascii="Arial" w:eastAsia="Times New Roman" w:hAnsi="Arial" w:cs="Times New Roman"/>
            <w:szCs w:val="24"/>
            <w:lang w:eastAsia="de-DE"/>
          </w:rPr>
          <w:delText>4</w:delText>
        </w:r>
      </w:del>
      <w:r w:rsidR="003E2184">
        <w:rPr>
          <w:rFonts w:ascii="Arial" w:eastAsia="Times New Roman" w:hAnsi="Arial" w:cs="Times New Roman"/>
          <w:szCs w:val="24"/>
          <w:lang w:eastAsia="de-DE"/>
        </w:rPr>
        <w:t xml:space="preserve"> verwiesen. </w:t>
      </w:r>
      <w:r w:rsidR="00AB05E2">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AB05E2">
        <w:rPr>
          <w:rFonts w:ascii="Arial" w:eastAsia="Times New Roman" w:hAnsi="Arial" w:cs="Times New Roman"/>
          <w:szCs w:val="24"/>
          <w:lang w:eastAsia="de-DE"/>
        </w:rPr>
        <w:t xml:space="preserve"> haben auch hier einen Nachweis über eine Bescheinigung mit einem negativen Testergebnis oder einen negativen Selbsttest vor Ort unter Aufsicht durchzuführen.</w:t>
      </w:r>
      <w:r w:rsidR="00453961" w:rsidRPr="00453961">
        <w:rPr>
          <w:rFonts w:ascii="Arial" w:eastAsia="Times New Roman" w:hAnsi="Arial" w:cs="Times New Roman"/>
          <w:szCs w:val="24"/>
          <w:lang w:eastAsia="de-DE"/>
        </w:rPr>
        <w:t xml:space="preserve"> </w:t>
      </w:r>
      <w:r w:rsidR="008A555A" w:rsidRPr="008A555A">
        <w:rPr>
          <w:rFonts w:ascii="Arial" w:eastAsia="Times New Roman" w:hAnsi="Arial" w:cs="Times New Roman"/>
          <w:szCs w:val="24"/>
          <w:lang w:eastAsia="de-DE"/>
        </w:rPr>
        <w:t xml:space="preserve">Aufgrund der hohen Anzahl an Neuinfektionen und der </w:t>
      </w:r>
      <w:ins w:id="423" w:author="Helmert,Lisa-Marie" w:date="2022-02-28T08:59:00Z">
        <w:r w:rsidR="00C71AB5">
          <w:rPr>
            <w:rFonts w:ascii="Arial" w:eastAsia="Times New Roman" w:hAnsi="Arial" w:cs="Times New Roman"/>
            <w:szCs w:val="24"/>
            <w:lang w:eastAsia="de-DE"/>
          </w:rPr>
          <w:t>derzeitigen</w:t>
        </w:r>
      </w:ins>
      <w:del w:id="424" w:author="Helmert,Lisa-Marie" w:date="2022-02-28T08:59:00Z">
        <w:r w:rsidR="008A555A" w:rsidRPr="008A555A" w:rsidDel="00C71AB5">
          <w:rPr>
            <w:rFonts w:ascii="Arial" w:eastAsia="Times New Roman" w:hAnsi="Arial" w:cs="Times New Roman"/>
            <w:szCs w:val="24"/>
            <w:lang w:eastAsia="de-DE"/>
          </w:rPr>
          <w:delText>hohen</w:delText>
        </w:r>
      </w:del>
      <w:r w:rsidR="008A555A" w:rsidRPr="008A555A">
        <w:rPr>
          <w:rFonts w:ascii="Arial" w:eastAsia="Times New Roman" w:hAnsi="Arial" w:cs="Times New Roman"/>
          <w:szCs w:val="24"/>
          <w:lang w:eastAsia="de-DE"/>
        </w:rPr>
        <w:t xml:space="preserve"> Belastung des Gesundheitswesens gilt abweichend von der Testverpflichtung und den Kapazitätsbegrenzungen für </w:t>
      </w:r>
      <w:r w:rsidR="008A555A">
        <w:rPr>
          <w:rFonts w:ascii="Arial" w:eastAsia="Times New Roman" w:hAnsi="Arial" w:cs="Times New Roman"/>
          <w:szCs w:val="24"/>
          <w:lang w:eastAsia="de-DE"/>
        </w:rPr>
        <w:t xml:space="preserve">Volksfeste </w:t>
      </w:r>
      <w:r w:rsidR="008A555A" w:rsidRPr="008A555A">
        <w:rPr>
          <w:rFonts w:ascii="Arial" w:eastAsia="Times New Roman" w:hAnsi="Arial" w:cs="Times New Roman"/>
          <w:szCs w:val="24"/>
          <w:lang w:eastAsia="de-DE"/>
        </w:rPr>
        <w:t xml:space="preserve">derzeit ausschließlich das 2-G-Plus-Zugangsmodell unter den in § </w:t>
      </w:r>
      <w:ins w:id="425" w:author="Helmert,Lisa-Marie" w:date="2022-02-28T10:08:00Z">
        <w:r w:rsidR="005861BF">
          <w:rPr>
            <w:rFonts w:ascii="Arial" w:eastAsia="Times New Roman" w:hAnsi="Arial" w:cs="Times New Roman"/>
            <w:szCs w:val="24"/>
            <w:lang w:eastAsia="de-DE"/>
          </w:rPr>
          <w:t>4</w:t>
        </w:r>
      </w:ins>
      <w:del w:id="426" w:author="Helmert,Lisa-Marie" w:date="2022-02-28T10:08:00Z">
        <w:r w:rsidR="008A555A" w:rsidRPr="008A555A" w:rsidDel="005861BF">
          <w:rPr>
            <w:rFonts w:ascii="Arial" w:eastAsia="Times New Roman" w:hAnsi="Arial" w:cs="Times New Roman"/>
            <w:szCs w:val="24"/>
            <w:lang w:eastAsia="de-DE"/>
          </w:rPr>
          <w:delText>2b</w:delText>
        </w:r>
      </w:del>
      <w:r w:rsidR="008A555A" w:rsidRPr="008A555A">
        <w:rPr>
          <w:rFonts w:ascii="Arial" w:eastAsia="Times New Roman" w:hAnsi="Arial" w:cs="Times New Roman"/>
          <w:szCs w:val="24"/>
          <w:lang w:eastAsia="de-DE"/>
        </w:rPr>
        <w:t xml:space="preserve"> genannten Maßgaben.</w:t>
      </w:r>
      <w:r w:rsidR="00512AF5">
        <w:rPr>
          <w:rFonts w:ascii="Arial" w:eastAsia="Times New Roman" w:hAnsi="Arial" w:cs="Times New Roman"/>
          <w:szCs w:val="24"/>
          <w:lang w:eastAsia="de-DE"/>
        </w:rPr>
        <w:t xml:space="preserve"> </w:t>
      </w:r>
      <w:r w:rsidR="005D3B96">
        <w:rPr>
          <w:rFonts w:ascii="Arial" w:eastAsia="Times New Roman" w:hAnsi="Arial" w:cs="Times New Roman"/>
          <w:szCs w:val="24"/>
          <w:lang w:eastAsia="de-DE"/>
        </w:rPr>
        <w:t xml:space="preserve">Die Veranstalter sind verpflichtet ein Hygienekonzept </w:t>
      </w:r>
      <w:r w:rsidR="005D3B96" w:rsidRPr="005D3B96">
        <w:rPr>
          <w:rFonts w:ascii="Arial" w:eastAsia="Times New Roman" w:hAnsi="Arial" w:cs="Times New Roman"/>
          <w:szCs w:val="24"/>
          <w:lang w:eastAsia="de-DE"/>
        </w:rPr>
        <w:t>nach § 1 A</w:t>
      </w:r>
      <w:r w:rsidR="005D3B96">
        <w:rPr>
          <w:rFonts w:ascii="Arial" w:eastAsia="Times New Roman" w:hAnsi="Arial" w:cs="Times New Roman"/>
          <w:szCs w:val="24"/>
          <w:lang w:eastAsia="de-DE"/>
        </w:rPr>
        <w:t xml:space="preserve">bs. 1 Satz 7 zu erstellen. </w:t>
      </w:r>
      <w:r w:rsidR="007C6963">
        <w:rPr>
          <w:rFonts w:ascii="Arial" w:eastAsia="Times New Roman" w:hAnsi="Arial" w:cs="Times New Roman"/>
          <w:szCs w:val="24"/>
          <w:lang w:eastAsia="de-DE"/>
        </w:rPr>
        <w:t xml:space="preserve">Es </w:t>
      </w:r>
      <w:r w:rsidR="007C6963">
        <w:rPr>
          <w:rFonts w:ascii="Arial" w:eastAsia="Times New Roman" w:hAnsi="Arial" w:cs="Times New Roman"/>
          <w:szCs w:val="24"/>
          <w:lang w:eastAsia="de-DE"/>
        </w:rPr>
        <w:lastRenderedPageBreak/>
        <w:t xml:space="preserve">gelten hinsichtlich der </w:t>
      </w:r>
      <w:r w:rsidR="00152FFE">
        <w:rPr>
          <w:rFonts w:ascii="Arial" w:eastAsia="Times New Roman" w:hAnsi="Arial" w:cs="Times New Roman"/>
          <w:szCs w:val="24"/>
          <w:lang w:eastAsia="de-DE"/>
        </w:rPr>
        <w:t>Besucher</w:t>
      </w:r>
      <w:r w:rsidR="007C6963">
        <w:rPr>
          <w:rFonts w:ascii="Arial" w:eastAsia="Times New Roman" w:hAnsi="Arial" w:cs="Times New Roman"/>
          <w:szCs w:val="24"/>
          <w:lang w:eastAsia="de-DE"/>
        </w:rPr>
        <w:t xml:space="preserve">kapazität die gleichen Maßgaben wie für Veranstaltungen mit festen Sitz- oder Stehplätzen. </w:t>
      </w:r>
      <w:r w:rsidR="00AB05E2">
        <w:rPr>
          <w:rFonts w:ascii="Arial" w:eastAsia="Times New Roman" w:hAnsi="Arial" w:cs="Times New Roman"/>
          <w:szCs w:val="24"/>
          <w:lang w:eastAsia="de-DE"/>
        </w:rPr>
        <w:t xml:space="preserve">Auch bei </w:t>
      </w:r>
      <w:r w:rsidR="007C6963">
        <w:rPr>
          <w:rFonts w:ascii="Arial" w:eastAsia="Times New Roman" w:hAnsi="Arial" w:cs="Times New Roman"/>
          <w:szCs w:val="24"/>
          <w:lang w:eastAsia="de-DE"/>
        </w:rPr>
        <w:t>Freizeitv</w:t>
      </w:r>
      <w:r w:rsidR="00AB05E2">
        <w:rPr>
          <w:rFonts w:ascii="Arial" w:eastAsia="Times New Roman" w:hAnsi="Arial" w:cs="Times New Roman"/>
          <w:szCs w:val="24"/>
          <w:lang w:eastAsia="de-DE"/>
        </w:rPr>
        <w:t xml:space="preserve">eranstaltungen </w:t>
      </w:r>
      <w:r w:rsidR="007C6963">
        <w:rPr>
          <w:rFonts w:ascii="Arial" w:eastAsia="Times New Roman" w:hAnsi="Arial" w:cs="Times New Roman"/>
          <w:szCs w:val="24"/>
          <w:lang w:eastAsia="de-DE"/>
        </w:rPr>
        <w:t xml:space="preserve">ist grundsätzlich die Einhaltung des Mindestabstandes durch zusätzliche örtliche Maßnahmen, wie die Entzerrung der </w:t>
      </w:r>
      <w:r w:rsidR="00EC1547">
        <w:rPr>
          <w:rFonts w:ascii="Arial" w:eastAsia="Times New Roman" w:hAnsi="Arial" w:cs="Times New Roman"/>
          <w:szCs w:val="24"/>
          <w:lang w:eastAsia="de-DE"/>
        </w:rPr>
        <w:t>Besuch</w:t>
      </w:r>
      <w:r w:rsidR="006501FC">
        <w:rPr>
          <w:rFonts w:ascii="Arial" w:eastAsia="Times New Roman" w:hAnsi="Arial" w:cs="Times New Roman"/>
          <w:szCs w:val="24"/>
          <w:lang w:eastAsia="de-DE"/>
        </w:rPr>
        <w:t>er</w:t>
      </w:r>
      <w:r w:rsidR="007C6963">
        <w:rPr>
          <w:rFonts w:ascii="Arial" w:eastAsia="Times New Roman" w:hAnsi="Arial" w:cs="Times New Roman"/>
          <w:szCs w:val="24"/>
          <w:lang w:eastAsia="de-DE"/>
        </w:rPr>
        <w:t xml:space="preserve">ströme oder der Ein- und Auslass über Time-Slots zu </w:t>
      </w:r>
      <w:r w:rsidR="00152FFE">
        <w:rPr>
          <w:rFonts w:ascii="Arial" w:eastAsia="Times New Roman" w:hAnsi="Arial" w:cs="Times New Roman"/>
          <w:szCs w:val="24"/>
          <w:lang w:eastAsia="de-DE"/>
        </w:rPr>
        <w:t>gewährleisten</w:t>
      </w:r>
      <w:r w:rsidR="007C6963">
        <w:rPr>
          <w:rFonts w:ascii="Arial" w:eastAsia="Times New Roman" w:hAnsi="Arial" w:cs="Times New Roman"/>
          <w:szCs w:val="24"/>
          <w:lang w:eastAsia="de-DE"/>
        </w:rPr>
        <w:t>.</w:t>
      </w:r>
      <w:r w:rsidR="006501FC">
        <w:rPr>
          <w:rFonts w:ascii="Arial" w:eastAsia="Times New Roman" w:hAnsi="Arial" w:cs="Times New Roman"/>
          <w:szCs w:val="24"/>
          <w:lang w:eastAsia="de-DE"/>
        </w:rPr>
        <w:t xml:space="preserve"> </w:t>
      </w:r>
      <w:r w:rsidR="006E70C5">
        <w:rPr>
          <w:rFonts w:ascii="Arial" w:eastAsia="Times New Roman" w:hAnsi="Arial" w:cs="Times New Roman"/>
          <w:szCs w:val="24"/>
          <w:lang w:eastAsia="de-DE"/>
        </w:rPr>
        <w:t>Der Mindestabstand von 1,5 Metern darf</w:t>
      </w:r>
      <w:r w:rsidR="00496ADB">
        <w:rPr>
          <w:rFonts w:ascii="Arial" w:eastAsia="Times New Roman" w:hAnsi="Arial" w:cs="Times New Roman"/>
          <w:szCs w:val="24"/>
          <w:lang w:eastAsia="de-DE"/>
        </w:rPr>
        <w:t xml:space="preserve"> nach der Ausnahmeregelung in § 1 Abs. 1 Satz 5</w:t>
      </w:r>
      <w:r w:rsidR="006E70C5">
        <w:rPr>
          <w:rFonts w:ascii="Arial" w:eastAsia="Times New Roman" w:hAnsi="Arial" w:cs="Times New Roman"/>
          <w:szCs w:val="24"/>
          <w:lang w:eastAsia="de-DE"/>
        </w:rPr>
        <w:t xml:space="preserve"> im Freien immer dann unterschritten werden, wenn sichergestellt wird, dass die Besucherinnen und Besucher stattdessen während der gesamten Veranstaltung stattdessen einen medizinischen Mund-Nasen-Schutz tragen. </w:t>
      </w:r>
      <w:r w:rsidR="007C6963">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7C6963">
        <w:rPr>
          <w:rFonts w:ascii="Arial" w:eastAsia="Times New Roman" w:hAnsi="Arial" w:cs="Times New Roman"/>
          <w:szCs w:val="24"/>
          <w:lang w:eastAsia="de-DE"/>
        </w:rPr>
        <w:t xml:space="preserve"> haben nur in geschlossenen Räumen (z.</w:t>
      </w:r>
      <w:r w:rsidR="00F82D17">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B. W</w:t>
      </w:r>
      <w:r w:rsidR="006501FC">
        <w:rPr>
          <w:rFonts w:ascii="Arial" w:eastAsia="Times New Roman" w:hAnsi="Arial" w:cs="Times New Roman"/>
          <w:szCs w:val="24"/>
          <w:lang w:eastAsia="de-DE"/>
        </w:rPr>
        <w:t>C</w:t>
      </w:r>
      <w:r w:rsidR="007C6963">
        <w:rPr>
          <w:rFonts w:ascii="Arial" w:eastAsia="Times New Roman" w:hAnsi="Arial" w:cs="Times New Roman"/>
          <w:szCs w:val="24"/>
          <w:lang w:eastAsia="de-DE"/>
        </w:rPr>
        <w:t>-Anlagen) einen medizinischen Mund-</w:t>
      </w:r>
      <w:r w:rsidR="006501FC">
        <w:rPr>
          <w:rFonts w:ascii="Arial" w:eastAsia="Times New Roman" w:hAnsi="Arial" w:cs="Times New Roman"/>
          <w:szCs w:val="24"/>
          <w:lang w:eastAsia="de-DE"/>
        </w:rPr>
        <w:t>N</w:t>
      </w:r>
      <w:r w:rsidR="007C6963">
        <w:rPr>
          <w:rFonts w:ascii="Arial" w:eastAsia="Times New Roman" w:hAnsi="Arial" w:cs="Times New Roman"/>
          <w:szCs w:val="24"/>
          <w:lang w:eastAsia="de-DE"/>
        </w:rPr>
        <w:t xml:space="preserve">asen-Schutz zu tragen. Während des Aufenthalts auf dem Veranstaltungsgelände im Freien </w:t>
      </w:r>
      <w:r w:rsidR="006501FC">
        <w:rPr>
          <w:rFonts w:ascii="Arial" w:eastAsia="Times New Roman" w:hAnsi="Arial" w:cs="Times New Roman"/>
          <w:szCs w:val="24"/>
          <w:lang w:eastAsia="de-DE"/>
        </w:rPr>
        <w:t xml:space="preserve">besteht </w:t>
      </w:r>
      <w:r w:rsidR="00152FFE">
        <w:rPr>
          <w:rFonts w:ascii="Arial" w:eastAsia="Times New Roman" w:hAnsi="Arial" w:cs="Times New Roman"/>
          <w:szCs w:val="24"/>
          <w:lang w:eastAsia="de-DE"/>
        </w:rPr>
        <w:t>k</w:t>
      </w:r>
      <w:r w:rsidR="006501FC">
        <w:rPr>
          <w:rFonts w:ascii="Arial" w:eastAsia="Times New Roman" w:hAnsi="Arial" w:cs="Times New Roman"/>
          <w:szCs w:val="24"/>
          <w:lang w:eastAsia="de-DE"/>
        </w:rPr>
        <w:t>eine Maskenpflicht.</w:t>
      </w:r>
      <w:del w:id="427" w:author="Helmert,Lisa-Marie" w:date="2022-02-23T12:12:00Z">
        <w:r w:rsidR="006501FC" w:rsidDel="00E10A98">
          <w:rPr>
            <w:rFonts w:ascii="Arial" w:eastAsia="Times New Roman" w:hAnsi="Arial" w:cs="Times New Roman"/>
            <w:szCs w:val="24"/>
            <w:lang w:eastAsia="de-DE"/>
          </w:rPr>
          <w:delText xml:space="preserve"> </w:delText>
        </w:r>
      </w:del>
      <w:del w:id="428" w:author="Helmert,Lisa-Marie" w:date="2022-02-23T12:11:00Z">
        <w:r w:rsidR="006501FC" w:rsidDel="00583876">
          <w:rPr>
            <w:rFonts w:ascii="Arial" w:eastAsia="Times New Roman" w:hAnsi="Arial" w:cs="Times New Roman"/>
            <w:szCs w:val="24"/>
            <w:lang w:eastAsia="de-DE"/>
          </w:rPr>
          <w:delText xml:space="preserve">Das Führen eines Anwesenheitsnachweises ist bei Veranstaltungen dieser Größenordnung notwendig, um eine effektive Kontaktnachverfolgung zu gewährleisten. </w:delText>
        </w:r>
        <w:r w:rsidR="00F06308" w:rsidDel="00581A1E">
          <w:rPr>
            <w:rFonts w:ascii="Arial" w:eastAsia="Times New Roman" w:hAnsi="Arial" w:cs="Times New Roman"/>
            <w:szCs w:val="24"/>
            <w:lang w:eastAsia="de-DE"/>
          </w:rPr>
          <w:delText xml:space="preserve">Selbst bei Veranstaltungen mit einer großen Anzahl an Personen kann über digitale Kontaktdatenerhebungen, wie z. B. mit der luca App, eine vollständige Erfassung aller anwesenden Personen gewährleistet werden. </w:delText>
        </w:r>
        <w:r w:rsidR="00F06308" w:rsidDel="00583876">
          <w:rPr>
            <w:rFonts w:ascii="Arial" w:eastAsia="Times New Roman" w:hAnsi="Arial" w:cs="Times New Roman"/>
            <w:szCs w:val="24"/>
            <w:lang w:eastAsia="de-DE"/>
          </w:rPr>
          <w:delText xml:space="preserve">Eine </w:delText>
        </w:r>
        <w:r w:rsidR="006501FC" w:rsidDel="00583876">
          <w:rPr>
            <w:rFonts w:ascii="Arial" w:eastAsia="Times New Roman" w:hAnsi="Arial" w:cs="Times New Roman"/>
            <w:szCs w:val="24"/>
            <w:lang w:eastAsia="de-DE"/>
          </w:rPr>
          <w:delText xml:space="preserve">Personalisierung von Tickets ist bei </w:delText>
        </w:r>
        <w:r w:rsidR="006501FC" w:rsidRPr="006501FC" w:rsidDel="00583876">
          <w:rPr>
            <w:rFonts w:ascii="Arial" w:eastAsia="Times New Roman" w:hAnsi="Arial" w:cs="Times New Roman"/>
            <w:szCs w:val="24"/>
            <w:lang w:eastAsia="de-DE"/>
          </w:rPr>
          <w:delText>Veranstaltungen im Freien mit Angeboten, die der Freizeit und Unterhaltung dienen</w:delText>
        </w:r>
        <w:r w:rsidR="00F06308" w:rsidDel="00583876">
          <w:rPr>
            <w:rFonts w:ascii="Arial" w:eastAsia="Times New Roman" w:hAnsi="Arial" w:cs="Times New Roman"/>
            <w:szCs w:val="24"/>
            <w:lang w:eastAsia="de-DE"/>
          </w:rPr>
          <w:delText>, hingegen</w:delText>
        </w:r>
        <w:r w:rsidR="006501FC" w:rsidDel="00583876">
          <w:rPr>
            <w:rFonts w:ascii="Arial" w:eastAsia="Times New Roman" w:hAnsi="Arial" w:cs="Times New Roman"/>
            <w:szCs w:val="24"/>
            <w:lang w:eastAsia="de-DE"/>
          </w:rPr>
          <w:delText xml:space="preserve"> </w:delText>
        </w:r>
        <w:r w:rsidR="00152FFE" w:rsidDel="00583876">
          <w:rPr>
            <w:rFonts w:ascii="Arial" w:eastAsia="Times New Roman" w:hAnsi="Arial" w:cs="Times New Roman"/>
            <w:szCs w:val="24"/>
            <w:lang w:eastAsia="de-DE"/>
          </w:rPr>
          <w:delText>praktisch kaum umsetzbar</w:delText>
        </w:r>
        <w:r w:rsidR="006501FC" w:rsidDel="00583876">
          <w:rPr>
            <w:rFonts w:ascii="Arial" w:eastAsia="Times New Roman" w:hAnsi="Arial" w:cs="Times New Roman"/>
            <w:szCs w:val="24"/>
            <w:lang w:eastAsia="de-DE"/>
          </w:rPr>
          <w:delText xml:space="preserve">, da </w:delText>
        </w:r>
        <w:r w:rsidR="00152FFE" w:rsidDel="00583876">
          <w:rPr>
            <w:rFonts w:ascii="Arial" w:eastAsia="Times New Roman" w:hAnsi="Arial" w:cs="Times New Roman"/>
            <w:szCs w:val="24"/>
            <w:lang w:eastAsia="de-DE"/>
          </w:rPr>
          <w:delText>für derartige</w:delText>
        </w:r>
        <w:r w:rsidR="006501FC" w:rsidDel="00583876">
          <w:rPr>
            <w:rFonts w:ascii="Arial" w:eastAsia="Times New Roman" w:hAnsi="Arial" w:cs="Times New Roman"/>
            <w:szCs w:val="24"/>
            <w:lang w:eastAsia="de-DE"/>
          </w:rPr>
          <w:delText xml:space="preserve"> Veranstaltung</w:delText>
        </w:r>
        <w:r w:rsidR="00152FFE" w:rsidDel="00583876">
          <w:rPr>
            <w:rFonts w:ascii="Arial" w:eastAsia="Times New Roman" w:hAnsi="Arial" w:cs="Times New Roman"/>
            <w:szCs w:val="24"/>
            <w:lang w:eastAsia="de-DE"/>
          </w:rPr>
          <w:delText>en</w:delText>
        </w:r>
        <w:r w:rsidR="006501FC" w:rsidDel="00583876">
          <w:rPr>
            <w:rFonts w:ascii="Arial" w:eastAsia="Times New Roman" w:hAnsi="Arial" w:cs="Times New Roman"/>
            <w:szCs w:val="24"/>
            <w:lang w:eastAsia="de-DE"/>
          </w:rPr>
          <w:delText xml:space="preserve"> </w:delText>
        </w:r>
        <w:r w:rsidR="00F06308" w:rsidDel="00583876">
          <w:rPr>
            <w:rFonts w:ascii="Arial" w:eastAsia="Times New Roman" w:hAnsi="Arial" w:cs="Times New Roman"/>
            <w:szCs w:val="24"/>
            <w:lang w:eastAsia="de-DE"/>
          </w:rPr>
          <w:delText xml:space="preserve">in der Regel </w:delText>
        </w:r>
        <w:r w:rsidR="00152FFE" w:rsidDel="00583876">
          <w:rPr>
            <w:rFonts w:ascii="Arial" w:eastAsia="Times New Roman" w:hAnsi="Arial" w:cs="Times New Roman"/>
            <w:szCs w:val="24"/>
            <w:lang w:eastAsia="de-DE"/>
          </w:rPr>
          <w:delText>kein System des Ticketvorverkaufs besteht</w:delText>
        </w:r>
        <w:r w:rsidR="00F06308" w:rsidDel="00583876">
          <w:rPr>
            <w:rFonts w:ascii="Arial" w:eastAsia="Times New Roman" w:hAnsi="Arial" w:cs="Times New Roman"/>
            <w:szCs w:val="24"/>
            <w:lang w:eastAsia="de-DE"/>
          </w:rPr>
          <w:delText xml:space="preserve">. </w:delText>
        </w:r>
        <w:r w:rsidR="00152FFE" w:rsidDel="00583876">
          <w:rPr>
            <w:rFonts w:ascii="Arial" w:eastAsia="Times New Roman" w:hAnsi="Arial" w:cs="Times New Roman"/>
            <w:szCs w:val="24"/>
            <w:lang w:eastAsia="de-DE"/>
          </w:rPr>
          <w:delText>Daher wird auf dieses Erfordernis verzichtet.</w:delText>
        </w:r>
      </w:del>
    </w:p>
    <w:p w14:paraId="67BFFFD3" w14:textId="2DA0B698" w:rsidR="008559D0" w:rsidRPr="008559D0" w:rsidRDefault="008559D0" w:rsidP="001D2B94">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429" w:author="Helmert,Lisa-Marie" w:date="2022-03-01T09:13:00Z">
        <w:r w:rsidR="001F1FFA">
          <w:rPr>
            <w:rFonts w:ascii="Arial" w:eastAsia="Times New Roman" w:hAnsi="Arial" w:cs="Times New Roman"/>
            <w:b/>
            <w:szCs w:val="24"/>
            <w:lang w:eastAsia="de-DE"/>
          </w:rPr>
          <w:t>11</w:t>
        </w:r>
      </w:ins>
      <w:del w:id="430" w:author="Helmert,Lisa-Marie" w:date="2022-03-01T09:13:00Z">
        <w:r w:rsidR="000E386B" w:rsidDel="001F1FFA">
          <w:rPr>
            <w:rFonts w:ascii="Arial" w:eastAsia="Times New Roman" w:hAnsi="Arial" w:cs="Times New Roman"/>
            <w:b/>
            <w:szCs w:val="24"/>
            <w:lang w:eastAsia="de-DE"/>
          </w:rPr>
          <w:delText>8</w:delText>
        </w:r>
      </w:del>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14:paraId="4BC63498" w14:textId="77777777" w:rsidR="00BF5084" w:rsidRDefault="004649B6" w:rsidP="008559D0">
      <w:pPr>
        <w:spacing w:after="0" w:line="360" w:lineRule="auto"/>
        <w:rPr>
          <w:rFonts w:ascii="Arial" w:eastAsia="Times New Roman" w:hAnsi="Arial" w:cs="Times New Roman"/>
          <w:szCs w:val="24"/>
          <w:lang w:eastAsia="de-DE"/>
        </w:rPr>
      </w:pPr>
      <w:r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Pr="004649B6">
        <w:rPr>
          <w:rFonts w:ascii="Arial" w:eastAsia="Times New Roman" w:hAnsi="Arial" w:cs="Times New Roman"/>
          <w:szCs w:val="24"/>
          <w:lang w:eastAsia="de-DE"/>
        </w:rPr>
        <w:t>Schutzmaßnahmen vertretbar.</w:t>
      </w:r>
      <w:r w:rsidR="000E386B" w:rsidRPr="000E386B">
        <w:t xml:space="preserve"> </w:t>
      </w:r>
    </w:p>
    <w:p w14:paraId="0DDC7720" w14:textId="77777777" w:rsidR="007353AD"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 xml:space="preserve">Hotels, </w:t>
      </w:r>
      <w:proofErr w:type="spellStart"/>
      <w:r w:rsidR="00022814" w:rsidRPr="00022814">
        <w:rPr>
          <w:rFonts w:ascii="Arial" w:eastAsia="Times New Roman" w:hAnsi="Arial" w:cs="Times New Roman"/>
          <w:szCs w:val="24"/>
          <w:lang w:eastAsia="de-DE"/>
        </w:rPr>
        <w:t>Hostels</w:t>
      </w:r>
      <w:proofErr w:type="spellEnd"/>
      <w:r w:rsidR="00022814" w:rsidRPr="00022814">
        <w:rPr>
          <w:rFonts w:ascii="Arial" w:eastAsia="Times New Roman" w:hAnsi="Arial" w:cs="Times New Roman"/>
          <w:szCs w:val="24"/>
          <w:lang w:eastAsia="de-DE"/>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022814" w:rsidRPr="00022814">
        <w:rPr>
          <w:rFonts w:ascii="Arial" w:eastAsia="Times New Roman" w:hAnsi="Arial" w:cs="Times New Roman"/>
          <w:szCs w:val="24"/>
          <w:lang w:eastAsia="de-DE"/>
        </w:rPr>
        <w:t>homesharing</w:t>
      </w:r>
      <w:proofErr w:type="spellEnd"/>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p>
    <w:p w14:paraId="5DD2BA2D" w14:textId="77777777" w:rsidR="004649B6"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sind die allgemeinen Hygienevorschriften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14:paraId="783D28FC" w14:textId="77777777" w:rsidR="004649B6" w:rsidRPr="008559D0"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w:t>
      </w:r>
      <w:r w:rsidR="0034581F">
        <w:rPr>
          <w:rFonts w:ascii="Arial" w:eastAsia="Times New Roman" w:hAnsi="Arial" w:cs="Times New Roman"/>
          <w:szCs w:val="24"/>
          <w:lang w:eastAsia="de-DE"/>
        </w:rPr>
        <w:t>2</w:t>
      </w:r>
      <w:r w:rsidRPr="008559D0">
        <w:rPr>
          <w:rFonts w:ascii="Arial" w:eastAsia="Times New Roman" w:hAnsi="Arial" w:cs="Times New Roman"/>
          <w:szCs w:val="24"/>
          <w:lang w:eastAsia="de-DE"/>
        </w:rPr>
        <w:t xml:space="preserve"> wird geregelt, dass der Vermieter vor der Weitervermietung eine gründliche Reinigung sicherzustellen hat, um Ansteckungsgefahren zu minimieren. Hierbei handelt es sich um eine spezielle Regelung zu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2. Die Dokumentations- und Aufbewahrungspflicht dient der Prüfung, ob die Reinigungspflicht eingehalten wurde.</w:t>
      </w:r>
    </w:p>
    <w:p w14:paraId="5D5A472D" w14:textId="073B8299" w:rsidR="00BF0D8F" w:rsidRDefault="004649B6" w:rsidP="00BF0D8F">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w:t>
      </w:r>
      <w:r w:rsidRPr="008559D0">
        <w:rPr>
          <w:rFonts w:ascii="Arial" w:eastAsia="Times New Roman" w:hAnsi="Arial" w:cs="Times New Roman"/>
          <w:szCs w:val="24"/>
          <w:lang w:eastAsia="de-DE"/>
        </w:rPr>
        <w:lastRenderedPageBreak/>
        <w:t xml:space="preserve">Abstandsregelungen sowie ein verstärktes Reinigungsregime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w:t>
      </w:r>
      <w:r w:rsidR="0080365E">
        <w:rPr>
          <w:rFonts w:ascii="Arial" w:eastAsia="Times New Roman" w:hAnsi="Arial" w:cs="Times New Roman"/>
          <w:szCs w:val="24"/>
          <w:lang w:eastAsia="de-DE"/>
        </w:rPr>
        <w:t>elten</w:t>
      </w:r>
      <w:r w:rsidR="00BF0D8F">
        <w:rPr>
          <w:rFonts w:ascii="Arial" w:eastAsia="Times New Roman" w:hAnsi="Arial" w:cs="Times New Roman"/>
          <w:szCs w:val="24"/>
          <w:lang w:eastAsia="de-DE"/>
        </w:rPr>
        <w:t xml:space="preserve"> § </w:t>
      </w:r>
      <w:ins w:id="431" w:author="Helmert,Lisa-Marie" w:date="2022-02-28T10:09:00Z">
        <w:r w:rsidR="00716092">
          <w:rPr>
            <w:rFonts w:ascii="Arial" w:eastAsia="Times New Roman" w:hAnsi="Arial" w:cs="Times New Roman"/>
            <w:szCs w:val="24"/>
            <w:lang w:eastAsia="de-DE"/>
          </w:rPr>
          <w:t>10</w:t>
        </w:r>
      </w:ins>
      <w:del w:id="432" w:author="Helmert,Lisa-Marie" w:date="2022-02-28T10:09:00Z">
        <w:r w:rsidR="00BF0D8F" w:rsidDel="00716092">
          <w:rPr>
            <w:rFonts w:ascii="Arial" w:eastAsia="Times New Roman" w:hAnsi="Arial" w:cs="Times New Roman"/>
            <w:szCs w:val="24"/>
            <w:lang w:eastAsia="de-DE"/>
          </w:rPr>
          <w:delText>7</w:delText>
        </w:r>
      </w:del>
      <w:r w:rsidR="00BA4F34">
        <w:rPr>
          <w:rFonts w:ascii="Arial" w:eastAsia="Times New Roman" w:hAnsi="Arial" w:cs="Times New Roman"/>
          <w:szCs w:val="24"/>
          <w:lang w:eastAsia="de-DE"/>
        </w:rPr>
        <w:t xml:space="preserve"> und § </w:t>
      </w:r>
      <w:ins w:id="433" w:author="Helmert,Lisa-Marie" w:date="2022-02-28T10:09:00Z">
        <w:r w:rsidR="00716092">
          <w:rPr>
            <w:rFonts w:ascii="Arial" w:eastAsia="Times New Roman" w:hAnsi="Arial" w:cs="Times New Roman"/>
            <w:szCs w:val="24"/>
            <w:lang w:eastAsia="de-DE"/>
          </w:rPr>
          <w:t>3</w:t>
        </w:r>
      </w:ins>
      <w:del w:id="434" w:author="Helmert,Lisa-Marie" w:date="2022-02-28T10:09:00Z">
        <w:r w:rsidR="00BA4F34" w:rsidDel="00716092">
          <w:rPr>
            <w:rFonts w:ascii="Arial" w:eastAsia="Times New Roman" w:hAnsi="Arial" w:cs="Times New Roman"/>
            <w:szCs w:val="24"/>
            <w:lang w:eastAsia="de-DE"/>
          </w:rPr>
          <w:delText>2a</w:delText>
        </w:r>
      </w:del>
      <w:r w:rsidR="00BF0D8F" w:rsidRPr="00BF0D8F">
        <w:rPr>
          <w:rFonts w:ascii="Arial" w:eastAsia="Times New Roman" w:hAnsi="Arial" w:cs="Times New Roman"/>
          <w:szCs w:val="24"/>
          <w:lang w:eastAsia="de-DE"/>
        </w:rPr>
        <w:t xml:space="preserve"> entsprechend.</w:t>
      </w:r>
    </w:p>
    <w:p w14:paraId="6B697E75" w14:textId="59917248" w:rsidR="00984A50" w:rsidRDefault="0034581F" w:rsidP="00BF0D8F">
      <w:pPr>
        <w:spacing w:after="0" w:line="360" w:lineRule="auto"/>
        <w:rPr>
          <w:rStyle w:val="Kommentarzeichen"/>
          <w:rFonts w:ascii="Arial" w:eastAsia="Times New Roman" w:hAnsi="Arial" w:cs="Times New Roman"/>
          <w:sz w:val="22"/>
          <w:szCs w:val="22"/>
          <w:lang w:eastAsia="de-DE"/>
        </w:rPr>
      </w:pPr>
      <w:r w:rsidRPr="0034581F">
        <w:rPr>
          <w:rFonts w:ascii="Arial" w:eastAsia="Times New Roman" w:hAnsi="Arial" w:cs="Times New Roman"/>
          <w:szCs w:val="24"/>
          <w:lang w:eastAsia="de-DE"/>
        </w:rPr>
        <w:t xml:space="preserve">Nach Nummer 3 ist eine Testung mit negativem Testergebnis der Gäste zu Beginn </w:t>
      </w:r>
      <w:r w:rsidR="00A42FDF">
        <w:rPr>
          <w:rFonts w:ascii="Arial" w:eastAsia="Times New Roman" w:hAnsi="Arial" w:cs="Times New Roman"/>
          <w:szCs w:val="24"/>
          <w:lang w:eastAsia="de-DE"/>
        </w:rPr>
        <w:t>des Nutzungsverhältnisses</w:t>
      </w:r>
      <w:r w:rsidR="00F524EA">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erforderlich, um Infektionen mit dem Coronavirus SARS-CoV-2 frühzeitig feststellen zu können und Neuinfektionen zu vermeiden.</w:t>
      </w:r>
      <w:r w:rsidR="00D816D0">
        <w:rPr>
          <w:rFonts w:ascii="Arial" w:eastAsia="Times New Roman" w:hAnsi="Arial" w:cs="Times New Roman"/>
          <w:szCs w:val="24"/>
          <w:lang w:eastAsia="de-DE"/>
        </w:rPr>
        <w:t xml:space="preserve"> Bei mehrtägiger Abwesenheit ist immer bei erneuter Anreise eine Testung im Sinne des § 2 Abs. 1 durchzuführen</w:t>
      </w:r>
      <w:r w:rsidR="003B3799">
        <w:rPr>
          <w:rFonts w:ascii="Arial" w:eastAsia="Times New Roman" w:hAnsi="Arial" w:cs="Times New Roman"/>
          <w:szCs w:val="24"/>
          <w:lang w:eastAsia="de-DE"/>
        </w:rPr>
        <w:t>.</w:t>
      </w:r>
      <w:r w:rsidRPr="0034581F">
        <w:rPr>
          <w:rFonts w:ascii="Arial" w:eastAsia="Times New Roman" w:hAnsi="Arial" w:cs="Times New Roman"/>
          <w:szCs w:val="24"/>
          <w:lang w:eastAsia="de-DE"/>
        </w:rPr>
        <w:t xml:space="preserve">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984A50">
        <w:rPr>
          <w:rFonts w:ascii="Arial" w:eastAsia="Times New Roman" w:hAnsi="Arial" w:cs="Times New Roman"/>
          <w:szCs w:val="24"/>
          <w:lang w:eastAsia="de-DE"/>
        </w:rPr>
        <w:t>1</w:t>
      </w:r>
      <w:r w:rsidR="00984A50" w:rsidRPr="0034581F">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 xml:space="preserve">und </w:t>
      </w:r>
      <w:r w:rsidR="00984A50">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w:t>
      </w:r>
      <w:ins w:id="435" w:author="Helmert,Lisa-Marie" w:date="2022-03-03T15:22:00Z">
        <w:r w:rsidR="00507C6B" w:rsidRPr="00507C6B">
          <w:rPr>
            <w:rFonts w:ascii="Arial" w:eastAsia="Times New Roman" w:hAnsi="Arial" w:cs="Times New Roman"/>
            <w:szCs w:val="24"/>
            <w:lang w:eastAsia="de-DE"/>
          </w:rPr>
          <w:t xml:space="preserve">– insbesondere auf die Ausnahmen von der Testpflicht – </w:t>
        </w:r>
      </w:ins>
      <w:r w:rsidRPr="0034581F">
        <w:rPr>
          <w:rFonts w:ascii="Arial" w:eastAsia="Times New Roman" w:hAnsi="Arial" w:cs="Times New Roman"/>
          <w:szCs w:val="24"/>
          <w:lang w:eastAsia="de-DE"/>
        </w:rPr>
        <w:t>verwiesen. Nach der Auffassung des Robert Koch-Instituts fördern regelmäßige und niederschwellige Testungen, Infektionen ohne Krankheitssymptome zu erkennen, und ermöglichen entsprechende Schutzmaßnahmen zu treffen.</w:t>
      </w:r>
      <w:r w:rsidR="00E63E58">
        <w:rPr>
          <w:rFonts w:ascii="Arial" w:eastAsia="Times New Roman" w:hAnsi="Arial" w:cs="Times New Roman"/>
          <w:szCs w:val="24"/>
          <w:lang w:eastAsia="de-DE"/>
        </w:rPr>
        <w:t xml:space="preserve"> </w:t>
      </w:r>
      <w:r w:rsidR="00280B9F" w:rsidRPr="00280B9F">
        <w:rPr>
          <w:rFonts w:ascii="Arial" w:eastAsia="Times New Roman" w:hAnsi="Arial" w:cs="Times New Roman"/>
          <w:szCs w:val="24"/>
          <w:lang w:eastAsia="de-DE"/>
        </w:rPr>
        <w:t>Während des Aufenthalts müssen</w:t>
      </w:r>
      <w:r w:rsidR="0059411C">
        <w:rPr>
          <w:rFonts w:ascii="Arial" w:eastAsia="Times New Roman" w:hAnsi="Arial" w:cs="Times New Roman"/>
          <w:szCs w:val="24"/>
          <w:lang w:eastAsia="de-DE"/>
        </w:rPr>
        <w:t xml:space="preserve"> nach dieser Verordnung</w:t>
      </w:r>
      <w:r w:rsidR="00280B9F" w:rsidRPr="00280B9F">
        <w:rPr>
          <w:rFonts w:ascii="Arial" w:eastAsia="Times New Roman" w:hAnsi="Arial" w:cs="Times New Roman"/>
          <w:szCs w:val="24"/>
          <w:lang w:eastAsia="de-DE"/>
        </w:rPr>
        <w:t xml:space="preserve"> keine weiteren Testungen auf das Corona-Virus SARS-CoV-2 vorgenommen werden</w:t>
      </w:r>
      <w:r w:rsidR="00EE7682">
        <w:rPr>
          <w:rFonts w:ascii="Arial" w:eastAsia="Times New Roman" w:hAnsi="Arial" w:cs="Times New Roman"/>
          <w:szCs w:val="24"/>
          <w:lang w:eastAsia="de-DE"/>
        </w:rPr>
        <w:t>.</w:t>
      </w:r>
      <w:r w:rsidR="00152FFE">
        <w:rPr>
          <w:rFonts w:ascii="Arial" w:eastAsia="Times New Roman" w:hAnsi="Arial" w:cs="Times New Roman"/>
          <w:szCs w:val="24"/>
          <w:lang w:eastAsia="de-DE"/>
        </w:rPr>
        <w:t xml:space="preserve"> Die Infektionswahrscheinlichkeit </w:t>
      </w:r>
      <w:r w:rsidR="00187864">
        <w:rPr>
          <w:rFonts w:ascii="Arial" w:eastAsia="Times New Roman" w:hAnsi="Arial" w:cs="Times New Roman"/>
          <w:szCs w:val="24"/>
          <w:lang w:eastAsia="de-DE"/>
        </w:rPr>
        <w:t>im Außenbereich</w:t>
      </w:r>
      <w:r w:rsidR="00152FFE">
        <w:rPr>
          <w:rFonts w:ascii="Arial" w:eastAsia="Times New Roman" w:hAnsi="Arial" w:cs="Times New Roman"/>
          <w:szCs w:val="24"/>
          <w:lang w:eastAsia="de-DE"/>
        </w:rPr>
        <w:t xml:space="preserve"> ist gering</w:t>
      </w:r>
      <w:r w:rsidR="00187864">
        <w:rPr>
          <w:rFonts w:ascii="Arial" w:eastAsia="Times New Roman" w:hAnsi="Arial" w:cs="Times New Roman"/>
          <w:szCs w:val="24"/>
          <w:lang w:eastAsia="de-DE"/>
        </w:rPr>
        <w:t>er als in den Innenräumen</w:t>
      </w:r>
      <w:r w:rsidR="00152FFE">
        <w:rPr>
          <w:rFonts w:ascii="Arial" w:eastAsia="Times New Roman" w:hAnsi="Arial" w:cs="Times New Roman"/>
          <w:szCs w:val="24"/>
          <w:lang w:eastAsia="de-DE"/>
        </w:rPr>
        <w:t xml:space="preserve"> einzuschätzen. </w:t>
      </w:r>
      <w:r w:rsidR="00E63E58">
        <w:rPr>
          <w:rFonts w:ascii="Arial" w:eastAsia="Times New Roman" w:hAnsi="Arial" w:cs="Times New Roman"/>
          <w:szCs w:val="24"/>
          <w:lang w:eastAsia="de-DE"/>
        </w:rPr>
        <w:t xml:space="preserve">Mit der einmaligen </w:t>
      </w:r>
      <w:r w:rsidR="00E63E58" w:rsidRPr="00E63E58">
        <w:rPr>
          <w:rFonts w:ascii="Arial" w:eastAsia="Times New Roman" w:hAnsi="Arial" w:cs="Times New Roman"/>
          <w:lang w:eastAsia="de-DE"/>
        </w:rPr>
        <w:t>Testung vor Reiseantritt wird</w:t>
      </w:r>
      <w:r w:rsidR="00152FFE">
        <w:rPr>
          <w:rFonts w:ascii="Arial" w:eastAsia="Times New Roman" w:hAnsi="Arial" w:cs="Times New Roman"/>
          <w:lang w:eastAsia="de-DE"/>
        </w:rPr>
        <w:t xml:space="preserve"> daher</w:t>
      </w:r>
      <w:r w:rsidR="00E63E58" w:rsidRPr="00E63E58">
        <w:rPr>
          <w:rFonts w:ascii="Arial" w:eastAsia="Times New Roman" w:hAnsi="Arial" w:cs="Times New Roman"/>
          <w:lang w:eastAsia="de-DE"/>
        </w:rPr>
        <w:t xml:space="preserve"> in ausreichendem Maße</w:t>
      </w:r>
      <w:r w:rsidR="00E63E58" w:rsidRPr="00ED53F0">
        <w:rPr>
          <w:rFonts w:ascii="Arial" w:eastAsia="Times New Roman" w:hAnsi="Arial" w:cs="Times New Roman"/>
          <w:lang w:eastAsia="de-DE"/>
        </w:rPr>
        <w:t xml:space="preserve"> </w:t>
      </w:r>
      <w:r w:rsidR="00E63E58" w:rsidRPr="00CE4FC4">
        <w:rPr>
          <w:rFonts w:ascii="Arial" w:eastAsia="Times New Roman" w:hAnsi="Arial" w:cs="Times New Roman"/>
          <w:lang w:eastAsia="de-DE"/>
        </w:rPr>
        <w:t>sichergestellt</w:t>
      </w:r>
      <w:r w:rsidR="00E63E58" w:rsidRPr="00227A5C">
        <w:rPr>
          <w:rFonts w:ascii="Arial" w:eastAsia="Times New Roman" w:hAnsi="Arial" w:cs="Times New Roman"/>
          <w:lang w:eastAsia="de-DE"/>
        </w:rPr>
        <w:t xml:space="preserve">, dass </w:t>
      </w:r>
      <w:r w:rsidR="00E63E58" w:rsidRPr="000C1255">
        <w:rPr>
          <w:rStyle w:val="Kommentarzeichen"/>
          <w:rFonts w:ascii="Arial" w:eastAsia="Times New Roman" w:hAnsi="Arial" w:cs="Times New Roman"/>
          <w:sz w:val="22"/>
          <w:szCs w:val="22"/>
          <w:lang w:eastAsia="de-DE"/>
        </w:rPr>
        <w:t>ein</w:t>
      </w:r>
      <w:r w:rsidR="00E63E58" w:rsidRPr="00ED4884">
        <w:rPr>
          <w:rStyle w:val="Kommentarzeichen"/>
          <w:rFonts w:ascii="Arial" w:eastAsia="Times New Roman" w:hAnsi="Arial" w:cs="Times New Roman"/>
          <w:sz w:val="22"/>
          <w:szCs w:val="22"/>
          <w:lang w:eastAsia="de-DE"/>
        </w:rPr>
        <w:t xml:space="preserve">e Infektion mit dem Coronavirus SARS-CoV-2 nicht vorliegt </w:t>
      </w:r>
      <w:r w:rsidR="00E63E58" w:rsidRPr="00E63E58">
        <w:rPr>
          <w:rStyle w:val="Kommentarzeichen"/>
          <w:rFonts w:ascii="Arial" w:eastAsia="Times New Roman" w:hAnsi="Arial" w:cs="Times New Roman"/>
          <w:sz w:val="22"/>
          <w:szCs w:val="22"/>
          <w:lang w:eastAsia="de-DE"/>
        </w:rPr>
        <w:t xml:space="preserve">und dadurch das Risiko einer Ansteckung </w:t>
      </w:r>
      <w:r w:rsidR="00187864">
        <w:rPr>
          <w:rStyle w:val="Kommentarzeichen"/>
          <w:rFonts w:ascii="Arial" w:eastAsia="Times New Roman" w:hAnsi="Arial" w:cs="Times New Roman"/>
          <w:sz w:val="22"/>
          <w:szCs w:val="22"/>
          <w:lang w:eastAsia="de-DE"/>
        </w:rPr>
        <w:t>beim Kontakt mit</w:t>
      </w:r>
      <w:r w:rsidR="00E63E58" w:rsidRPr="00E63E58">
        <w:rPr>
          <w:rStyle w:val="Kommentarzeichen"/>
          <w:rFonts w:ascii="Arial" w:eastAsia="Times New Roman" w:hAnsi="Arial" w:cs="Times New Roman"/>
          <w:sz w:val="22"/>
          <w:szCs w:val="22"/>
          <w:lang w:eastAsia="de-DE"/>
        </w:rPr>
        <w:t xml:space="preserve"> anderen </w:t>
      </w:r>
      <w:r w:rsidR="00416166">
        <w:rPr>
          <w:rStyle w:val="Kommentarzeichen"/>
          <w:rFonts w:ascii="Arial" w:eastAsia="Times New Roman" w:hAnsi="Arial" w:cs="Times New Roman"/>
          <w:sz w:val="22"/>
          <w:szCs w:val="22"/>
          <w:lang w:eastAsia="de-DE"/>
        </w:rPr>
        <w:t>Beherbergungsg</w:t>
      </w:r>
      <w:r w:rsidR="00E63E58" w:rsidRPr="00E63E58">
        <w:rPr>
          <w:rStyle w:val="Kommentarzeichen"/>
          <w:rFonts w:ascii="Arial" w:eastAsia="Times New Roman" w:hAnsi="Arial" w:cs="Times New Roman"/>
          <w:sz w:val="22"/>
          <w:szCs w:val="22"/>
          <w:lang w:eastAsia="de-DE"/>
        </w:rPr>
        <w:t>äste</w:t>
      </w:r>
      <w:r w:rsidR="00187864">
        <w:rPr>
          <w:rStyle w:val="Kommentarzeichen"/>
          <w:rFonts w:ascii="Arial" w:eastAsia="Times New Roman" w:hAnsi="Arial" w:cs="Times New Roman"/>
          <w:sz w:val="22"/>
          <w:szCs w:val="22"/>
          <w:lang w:eastAsia="de-DE"/>
        </w:rPr>
        <w:t>n im Außenbereich</w:t>
      </w:r>
      <w:r w:rsidR="00E63E58" w:rsidRPr="00E63E58">
        <w:rPr>
          <w:rStyle w:val="Kommentarzeichen"/>
          <w:rFonts w:ascii="Arial" w:eastAsia="Times New Roman" w:hAnsi="Arial" w:cs="Times New Roman"/>
          <w:sz w:val="22"/>
          <w:szCs w:val="22"/>
          <w:lang w:eastAsia="de-DE"/>
        </w:rPr>
        <w:t xml:space="preserve"> gering ist</w:t>
      </w:r>
      <w:r w:rsidR="00280B9F" w:rsidRPr="00E63E58">
        <w:rPr>
          <w:rStyle w:val="Kommentarzeichen"/>
          <w:rFonts w:ascii="Arial" w:eastAsia="Times New Roman" w:hAnsi="Arial" w:cs="Times New Roman"/>
          <w:sz w:val="22"/>
          <w:szCs w:val="22"/>
          <w:lang w:eastAsia="de-DE"/>
        </w:rPr>
        <w:t>.</w:t>
      </w:r>
    </w:p>
    <w:p w14:paraId="49254B09" w14:textId="7D4167F6" w:rsidR="00B5155D" w:rsidRDefault="00BF6D2B" w:rsidP="00BF0D8F">
      <w:pPr>
        <w:spacing w:after="0" w:line="360" w:lineRule="auto"/>
        <w:rPr>
          <w:rFonts w:ascii="Arial" w:eastAsia="Times New Roman" w:hAnsi="Arial" w:cs="Times New Roman"/>
          <w:szCs w:val="24"/>
          <w:lang w:eastAsia="de-DE"/>
        </w:rPr>
      </w:pPr>
      <w:del w:id="436" w:author="Helmert,Lisa-Marie" w:date="2022-02-23T16:08:00Z">
        <w:r w:rsidRPr="00BF6D2B" w:rsidDel="000D0AF1">
          <w:rPr>
            <w:rFonts w:ascii="Arial" w:eastAsia="Times New Roman" w:hAnsi="Arial" w:cs="Times New Roman"/>
            <w:szCs w:val="24"/>
            <w:lang w:eastAsia="de-DE"/>
          </w:rPr>
          <w:delText xml:space="preserve">Aufgrund der hohen Anzahl an Neuinfektionen und der hohen Belastung des Gesundheitswesens gilt abweichend von der Testverpflichtung </w:delText>
        </w:r>
        <w:r w:rsidR="00B5155D" w:rsidRPr="00B5155D" w:rsidDel="000D0AF1">
          <w:rPr>
            <w:rFonts w:ascii="Arial" w:eastAsia="Times New Roman" w:hAnsi="Arial" w:cs="Times New Roman"/>
            <w:szCs w:val="24"/>
            <w:lang w:eastAsia="de-DE"/>
          </w:rPr>
          <w:delText xml:space="preserve">für Beherbergungsbetriebe in geschlossenen Räumen derzeit ausschließlich das 2-G-Zugangsmodell unter den in § 2a genannten Maßgaben. Die übrigen Schutzmaßnahmen der Verordnung finden weiterhin Anwendung. </w:delText>
        </w:r>
        <w:r w:rsidR="00B5155D" w:rsidDel="000D0AF1">
          <w:rPr>
            <w:rFonts w:ascii="Arial" w:eastAsia="Times New Roman" w:hAnsi="Arial" w:cs="Times New Roman"/>
            <w:szCs w:val="24"/>
            <w:lang w:eastAsia="de-DE"/>
          </w:rPr>
          <w:delText>Aufgrund des 2-G-Zugangsmodells in geschlossenen Räumen ist die Regelung zur Testpflicht nur dort relevant, wo im Rahmen der Beherbergung keine geschlossenen Räume zur Verfügung gestellt werden. Das 2-G-Zugangsmodell greift im Rahmen der Beherbergung daher dann nicht, wenn beispielsweise bei Camping- und Wohnmobilstellplätzen sowie Yacht- und Sportboothäfen keine (Gemeinschafts-) Räume zur Nutzung zur Verfügung gestellt werden. Außenanlagen können weiterhin genutzt werden, ohne die Verpflichtung zum 2-G-Zugangsmodell nach sich zu ziehen. In diesen Fällen ist die Testung bei Beginn des Nutzungsverhältnisses weiterhin erforderlich</w:delText>
        </w:r>
      </w:del>
    </w:p>
    <w:p w14:paraId="36BC6DEA" w14:textId="6DFA74C0" w:rsidR="0034581F" w:rsidRPr="0034581F" w:rsidRDefault="00CD593B" w:rsidP="00BF0D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Beherbergung aus beruflichen Gründen besteht keine Verpflichtung zur Testung, da die Beherbergung nicht touristischen Zwecken dient und für die Berufsausübung zwingend notwendig ist.</w:t>
      </w:r>
      <w:r w:rsidR="003E2CCD">
        <w:rPr>
          <w:rFonts w:ascii="Arial" w:eastAsia="Times New Roman" w:hAnsi="Arial" w:cs="Times New Roman"/>
          <w:szCs w:val="24"/>
          <w:lang w:eastAsia="de-DE"/>
        </w:rPr>
        <w:t xml:space="preserve"> </w:t>
      </w:r>
      <w:del w:id="437" w:author="Helmert,Lisa-Marie" w:date="2022-02-28T10:10:00Z">
        <w:r w:rsidR="003E2CCD" w:rsidDel="00A45487">
          <w:rPr>
            <w:rFonts w:ascii="Arial" w:eastAsia="Times New Roman" w:hAnsi="Arial" w:cs="Times New Roman"/>
            <w:szCs w:val="24"/>
            <w:lang w:eastAsia="de-DE"/>
          </w:rPr>
          <w:delText>Abweichend davon ist es im</w:delText>
        </w:r>
        <w:r w:rsidR="00266B9B" w:rsidDel="00A45487">
          <w:rPr>
            <w:rFonts w:ascii="Arial" w:eastAsia="Times New Roman" w:hAnsi="Arial" w:cs="Times New Roman"/>
            <w:szCs w:val="24"/>
            <w:lang w:eastAsia="de-DE"/>
          </w:rPr>
          <w:delText xml:space="preserve"> Rahmen des</w:delText>
        </w:r>
        <w:r w:rsidR="00930D0D" w:rsidDel="00A45487">
          <w:rPr>
            <w:rFonts w:ascii="Arial" w:eastAsia="Times New Roman" w:hAnsi="Arial" w:cs="Times New Roman"/>
            <w:szCs w:val="24"/>
            <w:lang w:eastAsia="de-DE"/>
          </w:rPr>
          <w:delText xml:space="preserve"> verpflichtenden</w:delText>
        </w:r>
        <w:r w:rsidR="00266B9B" w:rsidDel="00A45487">
          <w:rPr>
            <w:rFonts w:ascii="Arial" w:eastAsia="Times New Roman" w:hAnsi="Arial" w:cs="Times New Roman"/>
            <w:szCs w:val="24"/>
            <w:lang w:eastAsia="de-DE"/>
          </w:rPr>
          <w:delText xml:space="preserve"> 2-G-Zugangsmodells</w:delText>
        </w:r>
        <w:r w:rsidR="00930D0D" w:rsidDel="00A45487">
          <w:rPr>
            <w:rFonts w:ascii="Arial" w:eastAsia="Times New Roman" w:hAnsi="Arial" w:cs="Times New Roman"/>
            <w:szCs w:val="24"/>
            <w:lang w:eastAsia="de-DE"/>
          </w:rPr>
          <w:delText xml:space="preserve"> für Reisende aus beruflichen Gründen notwendig, zu Beginn des Nutzungsverhältnisses eine Testung</w:delText>
        </w:r>
        <w:r w:rsidR="003E2CCD" w:rsidDel="00A45487">
          <w:rPr>
            <w:rFonts w:ascii="Arial" w:eastAsia="Times New Roman" w:hAnsi="Arial" w:cs="Times New Roman"/>
            <w:szCs w:val="24"/>
            <w:lang w:eastAsia="de-DE"/>
          </w:rPr>
          <w:delText xml:space="preserve"> mit negativem Testergebnis durchzuführen</w:delText>
        </w:r>
        <w:r w:rsidR="00930D0D" w:rsidDel="00A45487">
          <w:rPr>
            <w:rFonts w:ascii="Arial" w:eastAsia="Times New Roman" w:hAnsi="Arial" w:cs="Times New Roman"/>
            <w:szCs w:val="24"/>
            <w:lang w:eastAsia="de-DE"/>
          </w:rPr>
          <w:delText>.</w:delText>
        </w:r>
        <w:r w:rsidR="003E2CCD" w:rsidDel="00A45487">
          <w:rPr>
            <w:rFonts w:ascii="Arial" w:eastAsia="Times New Roman" w:hAnsi="Arial" w:cs="Times New Roman"/>
            <w:szCs w:val="24"/>
            <w:lang w:eastAsia="de-DE"/>
          </w:rPr>
          <w:delText xml:space="preserve"> </w:delText>
        </w:r>
        <w:r w:rsidR="00930D0D" w:rsidDel="00A45487">
          <w:rPr>
            <w:rFonts w:ascii="Arial" w:eastAsia="Times New Roman" w:hAnsi="Arial" w:cs="Times New Roman"/>
            <w:szCs w:val="24"/>
            <w:lang w:eastAsia="de-DE"/>
          </w:rPr>
          <w:delText>Es wird hierfür auf die Begründung zu § 2a verwiesen.</w:delText>
        </w:r>
        <w:r w:rsidR="000151E4" w:rsidRPr="000151E4" w:rsidDel="00A45487">
          <w:rPr>
            <w:rFonts w:ascii="Arial" w:eastAsia="Times New Roman" w:hAnsi="Arial" w:cs="Times New Roman"/>
            <w:szCs w:val="24"/>
            <w:lang w:eastAsia="de-DE"/>
          </w:rPr>
          <w:delText xml:space="preserve"> </w:delText>
        </w:r>
      </w:del>
      <w:r w:rsidR="000151E4" w:rsidDel="00984A50">
        <w:rPr>
          <w:rFonts w:ascii="Arial" w:eastAsia="Times New Roman" w:hAnsi="Arial" w:cs="Times New Roman"/>
          <w:szCs w:val="24"/>
          <w:lang w:eastAsia="de-DE"/>
        </w:rPr>
        <w:t xml:space="preserve">Ausgenommen von der Testverpflichtung sind </w:t>
      </w:r>
      <w:r w:rsidR="000151E4">
        <w:rPr>
          <w:rFonts w:ascii="Arial" w:eastAsia="Times New Roman" w:hAnsi="Arial" w:cs="Times New Roman"/>
          <w:szCs w:val="24"/>
          <w:lang w:eastAsia="de-DE"/>
        </w:rPr>
        <w:t xml:space="preserve">darüber hinaus </w:t>
      </w:r>
      <w:r w:rsidR="000151E4" w:rsidDel="00984A50">
        <w:rPr>
          <w:rFonts w:ascii="Arial" w:eastAsia="Times New Roman" w:hAnsi="Arial" w:cs="Times New Roman"/>
          <w:szCs w:val="24"/>
          <w:lang w:eastAsia="de-DE"/>
        </w:rPr>
        <w:t>Dauercamper, die auf dem Campingplatz ihren Erst- oder Zweitwohnsitz angemeldet haben.</w:t>
      </w:r>
      <w:r w:rsidR="000151E4" w:rsidRPr="00E27B07" w:rsidDel="00984A50">
        <w:t xml:space="preserve"> </w:t>
      </w:r>
      <w:r w:rsidR="000151E4" w:rsidRPr="00E27B07" w:rsidDel="00984A50">
        <w:rPr>
          <w:rFonts w:ascii="Arial" w:eastAsia="Times New Roman" w:hAnsi="Arial" w:cs="Times New Roman"/>
          <w:szCs w:val="24"/>
          <w:lang w:eastAsia="de-DE"/>
        </w:rPr>
        <w:t xml:space="preserve">Der Dauercampingplatz wird in diesen Fällen als dauerhafter Wohnsitz genutzt, sodass die </w:t>
      </w:r>
      <w:r w:rsidR="000151E4" w:rsidRPr="00E27B07" w:rsidDel="00984A50">
        <w:rPr>
          <w:rFonts w:ascii="Arial" w:eastAsia="Times New Roman" w:hAnsi="Arial" w:cs="Times New Roman"/>
          <w:szCs w:val="24"/>
          <w:lang w:eastAsia="de-DE"/>
        </w:rPr>
        <w:lastRenderedPageBreak/>
        <w:t>Nutzung für die betroffenen Personen grundsätzlich uneingeschränkt</w:t>
      </w:r>
      <w:r w:rsidR="000151E4" w:rsidDel="00984A50">
        <w:rPr>
          <w:rFonts w:ascii="Arial" w:eastAsia="Times New Roman" w:hAnsi="Arial" w:cs="Times New Roman"/>
          <w:szCs w:val="24"/>
          <w:lang w:eastAsia="de-DE"/>
        </w:rPr>
        <w:t>, d.h. auch unter Nutzung der Gemeinschaftseinrichtungen,</w:t>
      </w:r>
      <w:r w:rsidR="000151E4" w:rsidRPr="00E27B07" w:rsidDel="00984A50">
        <w:rPr>
          <w:rFonts w:ascii="Arial" w:eastAsia="Times New Roman" w:hAnsi="Arial" w:cs="Times New Roman"/>
          <w:szCs w:val="24"/>
          <w:lang w:eastAsia="de-DE"/>
        </w:rPr>
        <w:t xml:space="preserve"> möglich sein muss</w:t>
      </w:r>
      <w:r w:rsidR="000151E4" w:rsidDel="00984A50">
        <w:rPr>
          <w:rFonts w:ascii="Arial" w:eastAsia="Times New Roman" w:hAnsi="Arial" w:cs="Times New Roman"/>
          <w:szCs w:val="24"/>
          <w:lang w:eastAsia="de-DE"/>
        </w:rPr>
        <w:t xml:space="preserve">. </w:t>
      </w:r>
    </w:p>
    <w:p w14:paraId="75D17515" w14:textId="6F33DEEF" w:rsidR="0034581F" w:rsidRPr="0034581F" w:rsidDel="004378C7" w:rsidRDefault="0034581F" w:rsidP="00BF0D8F">
      <w:pPr>
        <w:spacing w:after="0" w:line="360" w:lineRule="auto"/>
        <w:rPr>
          <w:del w:id="438" w:author="Helmert,Lisa-Marie" w:date="2022-02-23T12:17:00Z"/>
          <w:rFonts w:ascii="Arial" w:eastAsia="Times New Roman" w:hAnsi="Arial" w:cs="Times New Roman"/>
          <w:szCs w:val="24"/>
          <w:lang w:eastAsia="de-DE"/>
        </w:rPr>
      </w:pPr>
      <w:del w:id="439" w:author="Helmert,Lisa-Marie" w:date="2022-02-23T12:17:00Z">
        <w:r w:rsidRPr="0034581F" w:rsidDel="004378C7">
          <w:rPr>
            <w:rFonts w:ascii="Arial" w:eastAsia="Times New Roman" w:hAnsi="Arial" w:cs="Times New Roman"/>
            <w:szCs w:val="24"/>
            <w:lang w:eastAsia="de-DE"/>
          </w:rPr>
          <w:delText xml:space="preserve">Nach Nummer 4 sind Gäste in einem Anwesenheitsnachweis nach § 1 Abs. </w:delText>
        </w:r>
        <w:r w:rsidR="00077034" w:rsidDel="004378C7">
          <w:rPr>
            <w:rFonts w:ascii="Arial" w:eastAsia="Times New Roman" w:hAnsi="Arial" w:cs="Times New Roman"/>
            <w:szCs w:val="24"/>
            <w:lang w:eastAsia="de-DE"/>
          </w:rPr>
          <w:delText>3</w:delText>
        </w:r>
        <w:r w:rsidRPr="0034581F" w:rsidDel="004378C7">
          <w:rPr>
            <w:rFonts w:ascii="Arial" w:eastAsia="Times New Roman" w:hAnsi="Arial" w:cs="Times New Roman"/>
            <w:szCs w:val="24"/>
            <w:lang w:eastAsia="de-DE"/>
          </w:rPr>
          <w:delText xml:space="preserve"> zu erfassen. Im Falle einer Infektion soll so eine schnelle und effektive Kontaktnachverfolgung durch die Gesundheitsämter sichergestellt werden.</w:delText>
        </w:r>
        <w:r w:rsidR="00BF0D8F" w:rsidRPr="00BF0D8F" w:rsidDel="004378C7">
          <w:delText xml:space="preserve"> </w:delText>
        </w:r>
        <w:r w:rsidR="00BF0D8F" w:rsidDel="004378C7">
          <w:rPr>
            <w:rFonts w:ascii="Arial" w:eastAsia="Times New Roman" w:hAnsi="Arial" w:cs="Times New Roman"/>
            <w:szCs w:val="24"/>
            <w:lang w:eastAsia="de-DE"/>
          </w:rPr>
          <w:delText>Die Er</w:delText>
        </w:r>
        <w:r w:rsidR="00BF0D8F" w:rsidRPr="00BF0D8F" w:rsidDel="004378C7">
          <w:rPr>
            <w:rFonts w:ascii="Arial" w:eastAsia="Times New Roman" w:hAnsi="Arial" w:cs="Times New Roman"/>
            <w:szCs w:val="24"/>
            <w:lang w:eastAsia="de-DE"/>
          </w:rPr>
          <w:delText>fassung ist auch durch eine vorherige Reservierung möglich, bei der die genannten Daten, insbesondere alle teilnehmenden Gäste, voll</w:delText>
        </w:r>
        <w:r w:rsidR="0080476A" w:rsidDel="004378C7">
          <w:rPr>
            <w:rFonts w:ascii="Arial" w:eastAsia="Times New Roman" w:hAnsi="Arial" w:cs="Times New Roman"/>
            <w:szCs w:val="24"/>
            <w:lang w:eastAsia="de-DE"/>
          </w:rPr>
          <w:delText>ständig aufzunehmen sind.</w:delText>
        </w:r>
        <w:r w:rsidR="00886B19" w:rsidRPr="00886B19" w:rsidDel="004378C7">
          <w:delText xml:space="preserve"> </w:delText>
        </w:r>
        <w:r w:rsidR="00886B19" w:rsidRPr="00886B19" w:rsidDel="004378C7">
          <w:rPr>
            <w:rFonts w:ascii="Arial" w:eastAsia="Times New Roman" w:hAnsi="Arial" w:cs="Times New Roman"/>
            <w:szCs w:val="24"/>
            <w:lang w:eastAsia="de-DE"/>
          </w:rPr>
          <w:delText>Die Bescheinigung über die negativen Testergebnisse bzw. die vor Ort dur</w:delText>
        </w:r>
        <w:r w:rsidR="00886B19" w:rsidDel="004378C7">
          <w:rPr>
            <w:rFonts w:ascii="Arial" w:eastAsia="Times New Roman" w:hAnsi="Arial" w:cs="Times New Roman"/>
            <w:szCs w:val="24"/>
            <w:lang w:eastAsia="de-DE"/>
          </w:rPr>
          <w:delText>chgeführten Selbsttest</w:delText>
        </w:r>
        <w:r w:rsidR="00BF6AD4" w:rsidDel="004378C7">
          <w:rPr>
            <w:rFonts w:ascii="Arial" w:eastAsia="Times New Roman" w:hAnsi="Arial" w:cs="Times New Roman"/>
            <w:szCs w:val="24"/>
            <w:lang w:eastAsia="de-DE"/>
          </w:rPr>
          <w:delText>s</w:delText>
        </w:r>
        <w:r w:rsidR="00886B19" w:rsidDel="004378C7">
          <w:rPr>
            <w:rFonts w:ascii="Arial" w:eastAsia="Times New Roman" w:hAnsi="Arial" w:cs="Times New Roman"/>
            <w:szCs w:val="24"/>
            <w:lang w:eastAsia="de-DE"/>
          </w:rPr>
          <w:delText xml:space="preserve"> der Gäste müssen nur für die Dauer ihres </w:delText>
        </w:r>
        <w:r w:rsidR="00886B19" w:rsidRPr="00886B19" w:rsidDel="004378C7">
          <w:rPr>
            <w:rFonts w:ascii="Arial" w:eastAsia="Times New Roman" w:hAnsi="Arial" w:cs="Times New Roman"/>
            <w:szCs w:val="24"/>
            <w:lang w:eastAsia="de-DE"/>
          </w:rPr>
          <w:delText>Aufenthalts aufbewahrt werden.</w:delText>
        </w:r>
      </w:del>
    </w:p>
    <w:p w14:paraId="7F85A6FA" w14:textId="77777777" w:rsidR="00BF5084" w:rsidRPr="008559D0" w:rsidRDefault="0034581F" w:rsidP="00FB12D7">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r w:rsidR="005510AC">
        <w:rPr>
          <w:rFonts w:ascii="Arial" w:eastAsia="Times New Roman" w:hAnsi="Arial" w:cs="Times New Roman"/>
          <w:szCs w:val="24"/>
          <w:lang w:eastAsia="de-DE"/>
        </w:rPr>
        <w:t xml:space="preserve"> </w:t>
      </w:r>
    </w:p>
    <w:p w14:paraId="4563CADE" w14:textId="77777777" w:rsidR="00CE0DA4"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2</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touristische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Angebote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w:t>
      </w:r>
      <w:r w:rsidR="00FD19E7">
        <w:rPr>
          <w:rFonts w:ascii="Arial" w:eastAsia="Times New Roman" w:hAnsi="Arial" w:cs="Times New Roman"/>
          <w:szCs w:val="24"/>
          <w:lang w:eastAsia="de-DE"/>
        </w:rPr>
        <w:t xml:space="preserve">der </w:t>
      </w:r>
      <w:r w:rsidR="00817EA3">
        <w:rPr>
          <w:rFonts w:ascii="Arial" w:eastAsia="Times New Roman" w:hAnsi="Arial" w:cs="Times New Roman"/>
          <w:szCs w:val="24"/>
          <w:lang w:eastAsia="de-DE"/>
        </w:rPr>
        <w:t>frische</w:t>
      </w:r>
      <w:r w:rsidR="00FD19E7">
        <w:rPr>
          <w:rFonts w:ascii="Arial" w:eastAsia="Times New Roman" w:hAnsi="Arial" w:cs="Times New Roman"/>
          <w:szCs w:val="24"/>
          <w:lang w:eastAsia="de-DE"/>
        </w:rPr>
        <w:t>n</w:t>
      </w:r>
      <w:r w:rsidR="00817EA3">
        <w:rPr>
          <w:rFonts w:ascii="Arial" w:eastAsia="Times New Roman" w:hAnsi="Arial" w:cs="Times New Roman"/>
          <w:szCs w:val="24"/>
          <w:lang w:eastAsia="de-DE"/>
        </w:rPr>
        <w:t xml:space="preserve">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w:t>
      </w:r>
      <w:r w:rsidR="00DD0F3D">
        <w:rPr>
          <w:rFonts w:ascii="Arial" w:eastAsia="Times New Roman" w:hAnsi="Arial" w:cs="Times New Roman"/>
          <w:szCs w:val="24"/>
          <w:lang w:eastAsia="de-DE"/>
        </w:rPr>
        <w:t xml:space="preserve">. </w:t>
      </w:r>
    </w:p>
    <w:p w14:paraId="206A7ED7" w14:textId="058A9C9F" w:rsidR="00CE0DA4"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muss sichergestellt werden, </w:t>
      </w:r>
      <w:r w:rsidRPr="004C12F1">
        <w:rPr>
          <w:rFonts w:ascii="Arial" w:eastAsia="Times New Roman" w:hAnsi="Arial" w:cs="Times New Roman"/>
          <w:szCs w:val="24"/>
          <w:lang w:eastAsia="de-DE"/>
        </w:rPr>
        <w:t>dass vor dem erstmaligen Zutritt zum Fahr</w:t>
      </w:r>
      <w:r>
        <w:rPr>
          <w:rFonts w:ascii="Arial" w:eastAsia="Times New Roman" w:hAnsi="Arial" w:cs="Times New Roman"/>
          <w:szCs w:val="24"/>
          <w:lang w:eastAsia="de-DE"/>
        </w:rPr>
        <w:t>zeug</w:t>
      </w:r>
      <w:r w:rsidRPr="004C12F1">
        <w:rPr>
          <w:rFonts w:ascii="Arial" w:eastAsia="Times New Roman" w:hAnsi="Arial" w:cs="Times New Roman"/>
          <w:szCs w:val="24"/>
          <w:lang w:eastAsia="de-DE"/>
        </w:rPr>
        <w:t xml:space="preserve"> eine Bescheinigung über ein negatives Testergebnis vorgelegt oder ein Selbsttest vor Ort durchgeführt wird</w:t>
      </w:r>
      <w:r>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Pr>
          <w:rFonts w:ascii="Arial" w:eastAsia="Times New Roman" w:hAnsi="Arial" w:cs="Times New Roman"/>
          <w:szCs w:val="24"/>
          <w:lang w:eastAsia="de-DE"/>
        </w:rPr>
        <w:t xml:space="preserve"> vorliegt.</w:t>
      </w:r>
      <w:r w:rsidR="00447011">
        <w:rPr>
          <w:rFonts w:ascii="Arial" w:eastAsia="Times New Roman" w:hAnsi="Arial" w:cs="Times New Roman"/>
          <w:szCs w:val="24"/>
          <w:lang w:eastAsia="de-DE"/>
        </w:rPr>
        <w:t xml:space="preserve"> </w:t>
      </w:r>
      <w:r w:rsidR="00037557" w:rsidRPr="00037557">
        <w:rPr>
          <w:rFonts w:ascii="Arial" w:eastAsia="Times New Roman" w:hAnsi="Arial" w:cs="Times New Roman"/>
          <w:szCs w:val="24"/>
          <w:lang w:eastAsia="de-DE"/>
        </w:rPr>
        <w:t xml:space="preserve">Aufgrund der hohen Anzahl an Neuinfektionen und der </w:t>
      </w:r>
      <w:ins w:id="440" w:author="Helmert,Lisa-Marie" w:date="2022-02-28T08:59:00Z">
        <w:r w:rsidR="00C71AB5">
          <w:rPr>
            <w:rFonts w:ascii="Arial" w:eastAsia="Times New Roman" w:hAnsi="Arial" w:cs="Times New Roman"/>
            <w:szCs w:val="24"/>
            <w:lang w:eastAsia="de-DE"/>
          </w:rPr>
          <w:t>derzeitigen</w:t>
        </w:r>
      </w:ins>
      <w:del w:id="441" w:author="Helmert,Lisa-Marie" w:date="2022-02-28T08:59:00Z">
        <w:r w:rsidR="00037557" w:rsidRPr="00037557" w:rsidDel="00C71AB5">
          <w:rPr>
            <w:rFonts w:ascii="Arial" w:eastAsia="Times New Roman" w:hAnsi="Arial" w:cs="Times New Roman"/>
            <w:szCs w:val="24"/>
            <w:lang w:eastAsia="de-DE"/>
          </w:rPr>
          <w:delText>hohen</w:delText>
        </w:r>
      </w:del>
      <w:r w:rsidR="00037557" w:rsidRPr="00037557">
        <w:rPr>
          <w:rFonts w:ascii="Arial" w:eastAsia="Times New Roman" w:hAnsi="Arial" w:cs="Times New Roman"/>
          <w:szCs w:val="24"/>
          <w:lang w:eastAsia="de-DE"/>
        </w:rPr>
        <w:t xml:space="preserve"> Belastung des Gesundheitswesens gilt abweichend von der Testverpflichtung </w:t>
      </w:r>
      <w:r w:rsidR="00CE0DA4" w:rsidRPr="00CE0DA4">
        <w:rPr>
          <w:rFonts w:ascii="Arial" w:eastAsia="Times New Roman" w:hAnsi="Arial" w:cs="Times New Roman"/>
          <w:szCs w:val="24"/>
          <w:lang w:eastAsia="de-DE"/>
        </w:rPr>
        <w:t>für</w:t>
      </w:r>
      <w:r w:rsidR="00CE0DA4">
        <w:rPr>
          <w:rFonts w:ascii="Arial" w:eastAsia="Times New Roman" w:hAnsi="Arial" w:cs="Times New Roman"/>
          <w:szCs w:val="24"/>
          <w:lang w:eastAsia="de-DE"/>
        </w:rPr>
        <w:t xml:space="preserve"> Reisebusreisen, Flusskreuzfahrten und vergleichbare touristische Angebote</w:t>
      </w:r>
      <w:r w:rsidR="00CE0DA4" w:rsidRPr="00CE0DA4">
        <w:rPr>
          <w:rFonts w:ascii="Arial" w:eastAsia="Times New Roman" w:hAnsi="Arial" w:cs="Times New Roman"/>
          <w:szCs w:val="24"/>
          <w:lang w:eastAsia="de-DE"/>
        </w:rPr>
        <w:t xml:space="preserve"> in geschlossenen Räumen derzeit ausschließlich das 2-G-Zugangsmodell unter den in § </w:t>
      </w:r>
      <w:ins w:id="442" w:author="Helmert,Lisa-Marie" w:date="2022-02-28T10:12:00Z">
        <w:r w:rsidR="00063435">
          <w:rPr>
            <w:rFonts w:ascii="Arial" w:eastAsia="Times New Roman" w:hAnsi="Arial" w:cs="Times New Roman"/>
            <w:szCs w:val="24"/>
            <w:lang w:eastAsia="de-DE"/>
          </w:rPr>
          <w:t>3</w:t>
        </w:r>
      </w:ins>
      <w:del w:id="443" w:author="Helmert,Lisa-Marie" w:date="2022-02-28T10:12:00Z">
        <w:r w:rsidR="00CE0DA4" w:rsidRPr="00CE0DA4" w:rsidDel="00063435">
          <w:rPr>
            <w:rFonts w:ascii="Arial" w:eastAsia="Times New Roman" w:hAnsi="Arial" w:cs="Times New Roman"/>
            <w:szCs w:val="24"/>
            <w:lang w:eastAsia="de-DE"/>
          </w:rPr>
          <w:delText>2a</w:delText>
        </w:r>
      </w:del>
      <w:r w:rsidR="00CE0DA4" w:rsidRPr="00CE0DA4">
        <w:rPr>
          <w:rFonts w:ascii="Arial" w:eastAsia="Times New Roman" w:hAnsi="Arial" w:cs="Times New Roman"/>
          <w:szCs w:val="24"/>
          <w:lang w:eastAsia="de-DE"/>
        </w:rPr>
        <w:t xml:space="preserve"> genannten Maßgaben. Die übrigen Schutzmaßnahmen der Verordnung finden weiterhin Anwendung.</w:t>
      </w:r>
    </w:p>
    <w:p w14:paraId="3090CFEE" w14:textId="639BA25E" w:rsidR="00983905" w:rsidDel="00CE1A9E" w:rsidRDefault="004C12F1" w:rsidP="008559D0">
      <w:pPr>
        <w:spacing w:after="0" w:line="360" w:lineRule="auto"/>
        <w:rPr>
          <w:del w:id="444" w:author="Helmert,Lisa-Marie" w:date="2022-02-23T12:18:00Z"/>
          <w:rFonts w:ascii="Arial" w:eastAsia="Times New Roman" w:hAnsi="Arial" w:cs="Times New Roman"/>
          <w:szCs w:val="24"/>
          <w:lang w:eastAsia="de-DE"/>
        </w:rPr>
      </w:pPr>
      <w:del w:id="445" w:author="Helmert,Lisa-Marie" w:date="2022-02-23T12:18:00Z">
        <w:r w:rsidDel="00CE1A9E">
          <w:rPr>
            <w:rFonts w:ascii="Arial" w:eastAsia="Times New Roman" w:hAnsi="Arial" w:cs="Times New Roman"/>
            <w:szCs w:val="24"/>
            <w:lang w:eastAsia="de-DE"/>
          </w:rPr>
          <w:delText>Hinsichtlich des Erfordernisses der Verantwortlichen einen Anwesenheitsnachweis zu führen, wird auf die Ausführungen in der Begründung zu § 1 Abs. 3 verwiesen.</w:delText>
        </w:r>
      </w:del>
    </w:p>
    <w:p w14:paraId="3E859E6D" w14:textId="49173423"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3</w:t>
      </w:r>
      <w:r>
        <w:rPr>
          <w:rFonts w:ascii="Arial" w:eastAsia="Times New Roman" w:hAnsi="Arial" w:cs="Times New Roman"/>
          <w:szCs w:val="24"/>
          <w:lang w:eastAsia="de-DE"/>
        </w:rPr>
        <w:t>)</w:t>
      </w:r>
      <w:r w:rsidR="00983905">
        <w:rPr>
          <w:rFonts w:ascii="Arial" w:eastAsia="Times New Roman" w:hAnsi="Arial" w:cs="Times New Roman"/>
          <w:szCs w:val="24"/>
          <w:lang w:eastAsia="de-DE"/>
        </w:rPr>
        <w:t xml:space="preserve"> Stadt- und Naturführungen dürfen durchgeführt werden, wenn die allgemeinen Hygieneregeln, mit Ausnahme der Abstand</w:t>
      </w:r>
      <w:r w:rsidR="00A91F95">
        <w:rPr>
          <w:rFonts w:ascii="Arial" w:eastAsia="Times New Roman" w:hAnsi="Arial" w:cs="Times New Roman"/>
          <w:szCs w:val="24"/>
          <w:lang w:eastAsia="de-DE"/>
        </w:rPr>
        <w:t>s</w:t>
      </w:r>
      <w:r w:rsidR="00983905">
        <w:rPr>
          <w:rFonts w:ascii="Arial" w:eastAsia="Times New Roman" w:hAnsi="Arial" w:cs="Times New Roman"/>
          <w:szCs w:val="24"/>
          <w:lang w:eastAsia="de-DE"/>
        </w:rPr>
        <w:t>regelung</w:t>
      </w:r>
      <w:r w:rsidR="00A91F95">
        <w:rPr>
          <w:rFonts w:ascii="Arial" w:eastAsia="Times New Roman" w:hAnsi="Arial" w:cs="Times New Roman"/>
          <w:szCs w:val="24"/>
          <w:lang w:eastAsia="de-DE"/>
        </w:rPr>
        <w:t xml:space="preserve"> nach § 1 Abs. 1 Satz 2 Nr. 1</w:t>
      </w:r>
      <w:r w:rsidR="00983905">
        <w:rPr>
          <w:rFonts w:ascii="Arial" w:eastAsia="Times New Roman" w:hAnsi="Arial" w:cs="Times New Roman"/>
          <w:szCs w:val="24"/>
          <w:lang w:eastAsia="de-DE"/>
        </w:rPr>
        <w:t>, eingehalten werden. Die maximale Teilnehmerzahl ist auf 50 Teilnehmende begrenzt.</w:t>
      </w:r>
      <w:r w:rsidR="00983905" w:rsidRPr="00983905">
        <w:t xml:space="preserve"> </w:t>
      </w:r>
      <w:r w:rsidR="00983905" w:rsidRPr="00983905">
        <w:rPr>
          <w:rFonts w:ascii="Arial" w:eastAsia="Times New Roman" w:hAnsi="Arial" w:cs="Times New Roman"/>
          <w:szCs w:val="24"/>
          <w:lang w:eastAsia="de-DE"/>
        </w:rPr>
        <w:t>Zudem haben die 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 xml:space="preserve">Eine </w:t>
      </w:r>
      <w:r w:rsidR="00983905" w:rsidRPr="00983905">
        <w:rPr>
          <w:rFonts w:ascii="Arial" w:eastAsia="Times New Roman" w:hAnsi="Arial" w:cs="Times New Roman"/>
          <w:szCs w:val="24"/>
          <w:lang w:eastAsia="de-DE"/>
        </w:rPr>
        <w:lastRenderedPageBreak/>
        <w:t>schriftliche oder elektronische Bescheinigung über einen PCR-Test</w:t>
      </w:r>
      <w:r w:rsidR="00D92C3F">
        <w:rPr>
          <w:rFonts w:ascii="Arial" w:eastAsia="Times New Roman" w:hAnsi="Arial" w:cs="Times New Roman"/>
          <w:szCs w:val="24"/>
          <w:lang w:eastAsia="de-DE"/>
        </w:rPr>
        <w:t xml:space="preserve"> darf nicht älter als 48 Stunden, die über einen</w:t>
      </w:r>
      <w:r w:rsidR="00983905" w:rsidRPr="00983905">
        <w:rPr>
          <w:rFonts w:ascii="Arial" w:eastAsia="Times New Roman" w:hAnsi="Arial" w:cs="Times New Roman"/>
          <w:szCs w:val="24"/>
          <w:lang w:eastAsia="de-DE"/>
        </w:rPr>
        <w:t xml:space="preserve"> Schnelltest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 Die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ist nicht explizit in der Verordnung geregelt</w:t>
      </w:r>
      <w:r w:rsidR="00F030A7">
        <w:rPr>
          <w:rFonts w:ascii="Arial" w:eastAsia="Times New Roman" w:hAnsi="Arial" w:cs="Times New Roman"/>
          <w:szCs w:val="24"/>
          <w:lang w:eastAsia="de-DE"/>
        </w:rPr>
        <w:t>, wird sich jedoch regelmäßig aus § 28b Abs. 1 des Infektionsschutzgesetzes ergeben</w:t>
      </w:r>
      <w:r w:rsidR="00983905" w:rsidRPr="00983905">
        <w:rPr>
          <w:rFonts w:ascii="Arial" w:eastAsia="Times New Roman" w:hAnsi="Arial" w:cs="Times New Roman"/>
          <w:szCs w:val="24"/>
          <w:lang w:eastAsia="de-DE"/>
        </w:rPr>
        <w:t xml:space="preserve">. </w:t>
      </w:r>
      <w:del w:id="446" w:author="Helmert,Lisa-Marie" w:date="2022-02-23T12:18:00Z">
        <w:r w:rsidR="00983905" w:rsidDel="00CE1A9E">
          <w:rPr>
            <w:rFonts w:ascii="Arial" w:eastAsia="Times New Roman" w:hAnsi="Arial" w:cs="Times New Roman"/>
            <w:szCs w:val="24"/>
            <w:lang w:eastAsia="de-DE"/>
          </w:rPr>
          <w:delText>Es besteht eine Verpflichtung ei</w:delText>
        </w:r>
        <w:r w:rsidR="000A060E" w:rsidDel="00CE1A9E">
          <w:rPr>
            <w:rFonts w:ascii="Arial" w:eastAsia="Times New Roman" w:hAnsi="Arial" w:cs="Times New Roman"/>
            <w:szCs w:val="24"/>
            <w:lang w:eastAsia="de-DE"/>
          </w:rPr>
          <w:delText>nen Anwesenheitsnachweis nach § </w:delText>
        </w:r>
        <w:r w:rsidR="00983905" w:rsidDel="00CE1A9E">
          <w:rPr>
            <w:rFonts w:ascii="Arial" w:eastAsia="Times New Roman" w:hAnsi="Arial" w:cs="Times New Roman"/>
            <w:szCs w:val="24"/>
            <w:lang w:eastAsia="de-DE"/>
          </w:rPr>
          <w:delText>1 Abs. 3 zu führen</w:delText>
        </w:r>
        <w:r w:rsidR="00784072" w:rsidDel="00CE1A9E">
          <w:rPr>
            <w:rFonts w:ascii="Arial" w:eastAsia="Times New Roman" w:hAnsi="Arial" w:cs="Times New Roman"/>
            <w:szCs w:val="24"/>
            <w:lang w:eastAsia="de-DE"/>
          </w:rPr>
          <w:delText>. Es wird auf die Ausführungen in der Begründung zu § 1 Abs. 3 verwiesen.</w:delText>
        </w:r>
      </w:del>
    </w:p>
    <w:p w14:paraId="271B8195" w14:textId="77777777" w:rsidR="005B748F"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6B6176">
        <w:rPr>
          <w:rFonts w:ascii="Arial" w:eastAsia="Times New Roman" w:hAnsi="Arial" w:cs="Times New Roman"/>
          <w:szCs w:val="24"/>
          <w:lang w:eastAsia="de-DE"/>
        </w:rPr>
        <w:t>4</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touristische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Angebote</w:t>
      </w:r>
      <w:r w:rsidR="00E30C57">
        <w:rPr>
          <w:rFonts w:ascii="Arial" w:eastAsia="Times New Roman" w:hAnsi="Arial" w:cs="Times New Roman"/>
          <w:szCs w:val="24"/>
          <w:lang w:eastAsia="de-DE"/>
        </w:rPr>
        <w:t xml:space="preserve">n </w:t>
      </w:r>
      <w:r w:rsidR="00FD19E7" w:rsidRPr="00FF28B4">
        <w:rPr>
          <w:rFonts w:ascii="Arial" w:eastAsia="Times New Roman" w:hAnsi="Arial" w:cs="Times New Roman"/>
          <w:szCs w:val="24"/>
          <w:lang w:eastAsia="de-DE"/>
        </w:rPr>
        <w:t>erachtet die Landesregierun</w:t>
      </w:r>
      <w:r w:rsidR="00FD19E7">
        <w:rPr>
          <w:rFonts w:ascii="Arial" w:eastAsia="Times New Roman" w:hAnsi="Arial" w:cs="Times New Roman"/>
          <w:szCs w:val="24"/>
          <w:lang w:eastAsia="de-DE"/>
        </w:rPr>
        <w:t>g</w:t>
      </w:r>
      <w:r w:rsidR="00E30C57">
        <w:rPr>
          <w:rFonts w:ascii="Arial" w:eastAsia="Times New Roman" w:hAnsi="Arial" w:cs="Times New Roman"/>
          <w:szCs w:val="24"/>
          <w:lang w:eastAsia="de-DE"/>
        </w:rPr>
        <w:t xml:space="preserve"> </w:t>
      </w:r>
      <w:r w:rsidR="000A79DE">
        <w:rPr>
          <w:rFonts w:ascii="Arial" w:eastAsia="Times New Roman" w:hAnsi="Arial" w:cs="Times New Roman"/>
          <w:szCs w:val="24"/>
          <w:lang w:eastAsia="de-DE"/>
        </w:rPr>
        <w:t xml:space="preserve">als </w:t>
      </w:r>
      <w:r w:rsidR="00E30C57">
        <w:rPr>
          <w:rFonts w:ascii="Arial" w:eastAsia="Times New Roman" w:hAnsi="Arial" w:cs="Times New Roman"/>
          <w:szCs w:val="24"/>
          <w:lang w:eastAsia="de-DE"/>
        </w:rPr>
        <w:t>zulässig</w:t>
      </w:r>
      <w:r w:rsidRPr="00FF28B4">
        <w:rPr>
          <w:rFonts w:ascii="Arial" w:eastAsia="Times New Roman" w:hAnsi="Arial" w:cs="Times New Roman"/>
          <w:szCs w:val="24"/>
          <w:lang w:eastAsia="de-DE"/>
        </w:rPr>
        <w:t xml:space="preserve">. Um dem Infektionsrisiko Rechnung zu tragen, insbesondere der Vielzahl an Personen und des längeren Aufenthalts, sind </w:t>
      </w:r>
      <w:r w:rsidR="0075710F">
        <w:rPr>
          <w:rFonts w:ascii="Arial" w:eastAsia="Times New Roman" w:hAnsi="Arial" w:cs="Times New Roman"/>
          <w:szCs w:val="24"/>
          <w:lang w:eastAsia="de-DE"/>
        </w:rPr>
        <w:t xml:space="preserve">bestimmte </w:t>
      </w:r>
      <w:r w:rsidRPr="00FF28B4">
        <w:rPr>
          <w:rFonts w:ascii="Arial" w:eastAsia="Times New Roman" w:hAnsi="Arial" w:cs="Times New Roman"/>
          <w:szCs w:val="24"/>
          <w:lang w:eastAsia="de-DE"/>
        </w:rPr>
        <w:t>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w:t>
      </w:r>
      <w:r w:rsidR="00A91F95">
        <w:rPr>
          <w:rFonts w:ascii="Arial" w:eastAsia="Times New Roman" w:hAnsi="Arial" w:cs="Times New Roman"/>
          <w:szCs w:val="24"/>
          <w:lang w:eastAsia="de-DE"/>
        </w:rPr>
        <w:t>s</w:t>
      </w:r>
      <w:r w:rsidR="00153E74" w:rsidRPr="00153E74">
        <w:rPr>
          <w:rFonts w:ascii="Arial" w:eastAsia="Times New Roman" w:hAnsi="Arial" w:cs="Times New Roman"/>
          <w:szCs w:val="24"/>
          <w:lang w:eastAsia="de-DE"/>
        </w:rPr>
        <w:t>regel</w:t>
      </w:r>
      <w:r w:rsidR="00A91F95">
        <w:rPr>
          <w:rFonts w:ascii="Arial" w:eastAsia="Times New Roman" w:hAnsi="Arial" w:cs="Times New Roman"/>
          <w:szCs w:val="24"/>
          <w:lang w:eastAsia="de-DE"/>
        </w:rPr>
        <w:t>ung</w:t>
      </w:r>
      <w:r w:rsidR="00A91F95" w:rsidRPr="00A91F95">
        <w:t xml:space="preserve"> </w:t>
      </w:r>
      <w:r w:rsidR="00A91F95" w:rsidRPr="00A91F95">
        <w:rPr>
          <w:rFonts w:ascii="Arial" w:eastAsia="Times New Roman" w:hAnsi="Arial" w:cs="Times New Roman"/>
          <w:szCs w:val="24"/>
          <w:lang w:eastAsia="de-DE"/>
        </w:rPr>
        <w:t>in § 1 Abs. 1 Satz 2 Nr. 1</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einen medizinischen Mund-Nasen-Schutz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kein medizinischer Mund-Nasen-Schutz getragen werden</w:t>
      </w:r>
      <w:r w:rsidR="00195A8F">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p>
    <w:p w14:paraId="6546FDA1" w14:textId="72E44DEE" w:rsidR="005B748F" w:rsidRDefault="00DF05E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FF28B4" w:rsidRPr="00FF28B4">
        <w:rPr>
          <w:rFonts w:ascii="Arial" w:eastAsia="Times New Roman" w:hAnsi="Arial" w:cs="Times New Roman"/>
          <w:szCs w:val="24"/>
          <w:lang w:eastAsia="de-DE"/>
        </w:rPr>
        <w:t xml:space="preserve"> haben die Fahrgäste vor Betreten des Schiffs eine Testung mit negativem Testergebnis im Sinne des §</w:t>
      </w:r>
      <w:r w:rsidR="0075710F">
        <w:rPr>
          <w:rFonts w:ascii="Arial" w:eastAsia="Times New Roman" w:hAnsi="Arial" w:cs="Times New Roman"/>
          <w:szCs w:val="24"/>
          <w:lang w:eastAsia="de-DE"/>
        </w:rPr>
        <w:t> </w:t>
      </w:r>
      <w:r w:rsidR="00137D69">
        <w:rPr>
          <w:rFonts w:ascii="Arial" w:eastAsia="Times New Roman" w:hAnsi="Arial" w:cs="Times New Roman"/>
          <w:szCs w:val="24"/>
          <w:lang w:eastAsia="de-DE"/>
        </w:rPr>
        <w:t>2</w:t>
      </w:r>
      <w:r w:rsidR="00FF28B4"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00FF28B4" w:rsidRPr="00FF28B4">
        <w:rPr>
          <w:rFonts w:ascii="Arial" w:eastAsia="Times New Roman" w:hAnsi="Arial" w:cs="Times New Roman"/>
          <w:szCs w:val="24"/>
          <w:lang w:eastAsia="de-DE"/>
        </w:rPr>
        <w:t xml:space="preserve"> vorzulegen oder durchzuführen. </w:t>
      </w:r>
      <w:r w:rsidR="0019562A" w:rsidRPr="0019562A">
        <w:rPr>
          <w:rFonts w:ascii="Arial" w:eastAsia="Times New Roman" w:hAnsi="Arial" w:cs="Times New Roman"/>
          <w:szCs w:val="24"/>
          <w:lang w:eastAsia="de-DE"/>
        </w:rPr>
        <w:t xml:space="preserve">Aufgrund der hohen Anzahl an Neuinfektionen und der </w:t>
      </w:r>
      <w:ins w:id="447" w:author="Helmert,Lisa-Marie" w:date="2022-02-28T08:59:00Z">
        <w:r w:rsidR="00C71AB5">
          <w:rPr>
            <w:rFonts w:ascii="Arial" w:eastAsia="Times New Roman" w:hAnsi="Arial" w:cs="Times New Roman"/>
            <w:szCs w:val="24"/>
            <w:lang w:eastAsia="de-DE"/>
          </w:rPr>
          <w:t>derzeitigen</w:t>
        </w:r>
      </w:ins>
      <w:del w:id="448" w:author="Helmert,Lisa-Marie" w:date="2022-02-28T08:59:00Z">
        <w:r w:rsidR="0019562A" w:rsidRPr="0019562A" w:rsidDel="00C71AB5">
          <w:rPr>
            <w:rFonts w:ascii="Arial" w:eastAsia="Times New Roman" w:hAnsi="Arial" w:cs="Times New Roman"/>
            <w:szCs w:val="24"/>
            <w:lang w:eastAsia="de-DE"/>
          </w:rPr>
          <w:delText>hohen</w:delText>
        </w:r>
      </w:del>
      <w:r w:rsidR="0019562A" w:rsidRPr="0019562A">
        <w:rPr>
          <w:rFonts w:ascii="Arial" w:eastAsia="Times New Roman" w:hAnsi="Arial" w:cs="Times New Roman"/>
          <w:szCs w:val="24"/>
          <w:lang w:eastAsia="de-DE"/>
        </w:rPr>
        <w:t xml:space="preserve"> Belastung des Gesundheitswesens gilt abweichend von der Testverpflichtung </w:t>
      </w:r>
      <w:r w:rsidR="005B748F" w:rsidRPr="005B748F">
        <w:rPr>
          <w:rFonts w:ascii="Arial" w:eastAsia="Times New Roman" w:hAnsi="Arial" w:cs="Times New Roman"/>
          <w:szCs w:val="24"/>
          <w:lang w:eastAsia="de-DE"/>
        </w:rPr>
        <w:t xml:space="preserve">für Stadtrundfahrten, Schiffsrundfahrten und vergleichbare touristische Angebote in geschlossenen Räumen derzeit ausschließlich das 2-G-Zugangsmodell unter den in § </w:t>
      </w:r>
      <w:ins w:id="449" w:author="Helmert,Lisa-Marie" w:date="2022-02-28T10:13:00Z">
        <w:r w:rsidR="007D4288">
          <w:rPr>
            <w:rFonts w:ascii="Arial" w:eastAsia="Times New Roman" w:hAnsi="Arial" w:cs="Times New Roman"/>
            <w:szCs w:val="24"/>
            <w:lang w:eastAsia="de-DE"/>
          </w:rPr>
          <w:t>3</w:t>
        </w:r>
      </w:ins>
      <w:del w:id="450" w:author="Helmert,Lisa-Marie" w:date="2022-02-28T10:13:00Z">
        <w:r w:rsidR="005B748F" w:rsidRPr="005B748F" w:rsidDel="007D4288">
          <w:rPr>
            <w:rFonts w:ascii="Arial" w:eastAsia="Times New Roman" w:hAnsi="Arial" w:cs="Times New Roman"/>
            <w:szCs w:val="24"/>
            <w:lang w:eastAsia="de-DE"/>
          </w:rPr>
          <w:delText>2a</w:delText>
        </w:r>
      </w:del>
      <w:r w:rsidR="005B748F" w:rsidRPr="005B748F">
        <w:rPr>
          <w:rFonts w:ascii="Arial" w:eastAsia="Times New Roman" w:hAnsi="Arial" w:cs="Times New Roman"/>
          <w:szCs w:val="24"/>
          <w:lang w:eastAsia="de-DE"/>
        </w:rPr>
        <w:t xml:space="preserve"> genannten Maßgaben. Die übrigen Schutzmaßnahmen der Verordnung finden weiterhin Anwendung.</w:t>
      </w:r>
    </w:p>
    <w:p w14:paraId="6F7CF4C8" w14:textId="37B7BAE5" w:rsidR="00FF28B4" w:rsidRDefault="000371D6" w:rsidP="008559D0">
      <w:pPr>
        <w:spacing w:after="0" w:line="360" w:lineRule="auto"/>
        <w:rPr>
          <w:rFonts w:ascii="Arial" w:eastAsia="Times New Roman" w:hAnsi="Arial" w:cs="Times New Roman"/>
          <w:szCs w:val="24"/>
          <w:lang w:eastAsia="de-DE"/>
        </w:rPr>
      </w:pPr>
      <w:del w:id="451" w:author="Helmert,Lisa-Marie" w:date="2022-02-23T12:18:00Z">
        <w:r w:rsidDel="004D018B">
          <w:rPr>
            <w:rFonts w:ascii="Arial" w:eastAsia="Times New Roman" w:hAnsi="Arial" w:cs="Times New Roman"/>
            <w:szCs w:val="24"/>
            <w:lang w:eastAsia="de-DE"/>
          </w:rPr>
          <w:delText>Die Verantwortlichen</w:delText>
        </w:r>
        <w:r w:rsidR="00FF28B4" w:rsidRPr="00FF28B4" w:rsidDel="004D018B">
          <w:rPr>
            <w:rFonts w:ascii="Arial" w:eastAsia="Times New Roman" w:hAnsi="Arial" w:cs="Times New Roman"/>
            <w:szCs w:val="24"/>
            <w:lang w:eastAsia="de-DE"/>
          </w:rPr>
          <w:delText xml:space="preserve"> haben einen Anwesenheitsnachweis im Sinne des § 1 Abs. </w:delText>
        </w:r>
        <w:r w:rsidR="00884E3C" w:rsidDel="004D018B">
          <w:rPr>
            <w:rFonts w:ascii="Arial" w:eastAsia="Times New Roman" w:hAnsi="Arial" w:cs="Times New Roman"/>
            <w:szCs w:val="24"/>
            <w:lang w:eastAsia="de-DE"/>
          </w:rPr>
          <w:delText>3</w:delText>
        </w:r>
        <w:r w:rsidR="00FF28B4" w:rsidRPr="00FF28B4" w:rsidDel="004D018B">
          <w:rPr>
            <w:rFonts w:ascii="Arial" w:eastAsia="Times New Roman" w:hAnsi="Arial" w:cs="Times New Roman"/>
            <w:szCs w:val="24"/>
            <w:lang w:eastAsia="de-DE"/>
          </w:rPr>
          <w:delText xml:space="preserve"> zu führen. Auf die Ausführungen in der Begründung zu § 1</w:delText>
        </w:r>
        <w:r w:rsidR="00FE2A79" w:rsidDel="004D018B">
          <w:rPr>
            <w:rFonts w:ascii="Arial" w:eastAsia="Times New Roman" w:hAnsi="Arial" w:cs="Times New Roman"/>
            <w:szCs w:val="24"/>
            <w:lang w:eastAsia="de-DE"/>
          </w:rPr>
          <w:delText xml:space="preserve"> Abs. </w:delText>
        </w:r>
        <w:r w:rsidR="00884E3C" w:rsidDel="004D018B">
          <w:rPr>
            <w:rFonts w:ascii="Arial" w:eastAsia="Times New Roman" w:hAnsi="Arial" w:cs="Times New Roman"/>
            <w:szCs w:val="24"/>
            <w:lang w:eastAsia="de-DE"/>
          </w:rPr>
          <w:delText>3</w:delText>
        </w:r>
        <w:r w:rsidR="00FF28B4" w:rsidRPr="00FF28B4" w:rsidDel="004D018B">
          <w:rPr>
            <w:rFonts w:ascii="Arial" w:eastAsia="Times New Roman" w:hAnsi="Arial" w:cs="Times New Roman"/>
            <w:szCs w:val="24"/>
            <w:lang w:eastAsia="de-DE"/>
          </w:rPr>
          <w:delText xml:space="preserve"> wird verwiesen</w:delText>
        </w:r>
        <w:r w:rsidR="00884E3C" w:rsidDel="004D018B">
          <w:rPr>
            <w:rFonts w:ascii="Arial" w:eastAsia="Times New Roman" w:hAnsi="Arial" w:cs="Times New Roman"/>
            <w:szCs w:val="24"/>
            <w:lang w:eastAsia="de-DE"/>
          </w:rPr>
          <w:delText xml:space="preserve">. </w:delText>
        </w:r>
      </w:del>
      <w:r w:rsidR="00884E3C">
        <w:rPr>
          <w:rFonts w:ascii="Arial" w:eastAsia="Times New Roman" w:hAnsi="Arial" w:cs="Times New Roman"/>
          <w:szCs w:val="24"/>
          <w:lang w:eastAsia="de-DE"/>
        </w:rPr>
        <w:t>Für das gastronomische Angebot gelten die Regelungen des §</w:t>
      </w:r>
      <w:r w:rsidR="0075710F">
        <w:t> </w:t>
      </w:r>
      <w:ins w:id="452" w:author="Helmert,Lisa-Marie" w:date="2022-02-28T10:14:00Z">
        <w:r w:rsidR="0089684E">
          <w:rPr>
            <w:rFonts w:ascii="Arial" w:eastAsia="Times New Roman" w:hAnsi="Arial" w:cs="Times New Roman"/>
            <w:szCs w:val="24"/>
            <w:lang w:eastAsia="de-DE"/>
          </w:rPr>
          <w:t>12</w:t>
        </w:r>
      </w:ins>
      <w:del w:id="453" w:author="Helmert,Lisa-Marie" w:date="2022-02-28T10:14:00Z">
        <w:r w:rsidR="00884E3C" w:rsidDel="0089684E">
          <w:rPr>
            <w:rFonts w:ascii="Arial" w:eastAsia="Times New Roman" w:hAnsi="Arial" w:cs="Times New Roman"/>
            <w:szCs w:val="24"/>
            <w:lang w:eastAsia="de-DE"/>
          </w:rPr>
          <w:delText>9</w:delText>
        </w:r>
      </w:del>
      <w:r w:rsidR="00884E3C">
        <w:rPr>
          <w:rFonts w:ascii="Arial" w:eastAsia="Times New Roman" w:hAnsi="Arial" w:cs="Times New Roman"/>
          <w:szCs w:val="24"/>
          <w:lang w:eastAsia="de-DE"/>
        </w:rPr>
        <w:t xml:space="preserve"> entsprechend.</w:t>
      </w:r>
    </w:p>
    <w:p w14:paraId="27C7A10E" w14:textId="77777777"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14:paraId="307A6E6D" w14:textId="5F213DF1"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454" w:author="Helmert,Lisa-Marie" w:date="2022-02-28T10:14:00Z">
        <w:r w:rsidR="00600A97">
          <w:rPr>
            <w:rFonts w:ascii="Arial" w:eastAsia="Times New Roman" w:hAnsi="Arial" w:cs="Times New Roman"/>
            <w:b/>
            <w:szCs w:val="24"/>
            <w:lang w:eastAsia="de-DE"/>
          </w:rPr>
          <w:t>12</w:t>
        </w:r>
      </w:ins>
      <w:del w:id="455" w:author="Helmert,Lisa-Marie" w:date="2022-02-28T10:14:00Z">
        <w:r w:rsidR="0016001E" w:rsidDel="00600A97">
          <w:rPr>
            <w:rFonts w:ascii="Arial" w:eastAsia="Times New Roman" w:hAnsi="Arial" w:cs="Times New Roman"/>
            <w:b/>
            <w:szCs w:val="24"/>
            <w:lang w:eastAsia="de-DE"/>
          </w:rPr>
          <w:delText>9</w:delText>
        </w:r>
      </w:del>
      <w:r w:rsidRPr="008559D0">
        <w:rPr>
          <w:rFonts w:ascii="Arial" w:eastAsia="Times New Roman" w:hAnsi="Arial" w:cs="Times New Roman"/>
          <w:b/>
          <w:szCs w:val="24"/>
          <w:lang w:eastAsia="de-DE"/>
        </w:rPr>
        <w:t xml:space="preserve"> Gaststätten:</w:t>
      </w:r>
    </w:p>
    <w:p w14:paraId="63EB2B5B" w14:textId="77777777"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 xml:space="preserve">Zu den Gaststätten im Sinne des </w:t>
      </w:r>
      <w:r w:rsidR="00ED654B">
        <w:rPr>
          <w:rFonts w:ascii="Arial" w:eastAsia="Times New Roman" w:hAnsi="Arial" w:cs="Times New Roman"/>
          <w:szCs w:val="24"/>
          <w:lang w:eastAsia="de-DE"/>
        </w:rPr>
        <w:lastRenderedPageBreak/>
        <w:t>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14:paraId="4FEB2124" w14:textId="77777777" w:rsidR="00297C21"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nur an Tischen gestattet</w:t>
      </w:r>
      <w:r w:rsidR="00CE4FC4">
        <w:rPr>
          <w:rFonts w:ascii="Arial" w:eastAsia="Times New Roman" w:hAnsi="Arial" w:cs="Times New Roman"/>
          <w:szCs w:val="24"/>
          <w:lang w:eastAsia="de-DE"/>
        </w:rPr>
        <w:t>,</w:t>
      </w:r>
      <w:r>
        <w:rPr>
          <w:rFonts w:ascii="Arial" w:eastAsia="Times New Roman" w:hAnsi="Arial" w:cs="Times New Roman"/>
          <w:szCs w:val="24"/>
          <w:lang w:eastAsia="de-DE"/>
        </w:rPr>
        <w:t xml:space="preserve">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p>
    <w:p w14:paraId="0A634F2D" w14:textId="579C670A" w:rsidR="00413ACB"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Gemäß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1 sind die allgemeinen Hygieneregeln nach dieser Verordnung und der zuständigen Berufsgenossenschaft einzuhalten. Eine Regelung für das Personal ist aufgrund des Verweises in Satz 3 auf die allgemeinen Arbeitsschutzvorschriften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w:t>
      </w:r>
      <w:ins w:id="456" w:author="Helmert,Lisa-Marie" w:date="2022-02-23T12:29:00Z">
        <w:r w:rsidR="00591674">
          <w:rPr>
            <w:rFonts w:ascii="Arial" w:eastAsia="Times New Roman" w:hAnsi="Arial" w:cs="Times New Roman"/>
            <w:szCs w:val="24"/>
            <w:lang w:eastAsia="de-DE"/>
          </w:rPr>
          <w:t>3</w:t>
        </w:r>
      </w:ins>
      <w:del w:id="457" w:author="Helmert,Lisa-Marie" w:date="2022-02-23T12:29:00Z">
        <w:r w:rsidR="0016001E" w:rsidDel="00591674">
          <w:rPr>
            <w:rFonts w:ascii="Arial" w:eastAsia="Times New Roman" w:hAnsi="Arial" w:cs="Times New Roman"/>
            <w:szCs w:val="24"/>
            <w:lang w:eastAsia="de-DE"/>
          </w:rPr>
          <w:delText>4</w:delText>
        </w:r>
      </w:del>
      <w:r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14:paraId="1EE136CF"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14:paraId="41006549"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14:paraId="473A834D" w14:textId="77777777" w:rsidR="00413ACB"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sind Gäste über die Abstandsregeln und Hygienevorschriften in Kenntnis zu setzen. Dies hat bereits bei der Begrüßung zu erfolgen und ist zudem durch Vorlagen oder Aushänge am Tisch zu bekräftigen. Dies passt die allgemeine Informationsregelung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4 für die Begebenheiten in Gaststätten an.</w:t>
      </w:r>
      <w:r>
        <w:rPr>
          <w:rFonts w:ascii="Arial" w:eastAsia="Times New Roman" w:hAnsi="Arial" w:cs="Times New Roman"/>
          <w:szCs w:val="24"/>
          <w:lang w:eastAsia="de-DE"/>
        </w:rPr>
        <w:t xml:space="preserve"> </w:t>
      </w:r>
    </w:p>
    <w:p w14:paraId="2ACBFC63" w14:textId="769C6A76" w:rsidR="00413ACB" w:rsidDel="006A57E9" w:rsidRDefault="00F833CE" w:rsidP="006A57E9">
      <w:pPr>
        <w:spacing w:after="0" w:line="360" w:lineRule="auto"/>
        <w:rPr>
          <w:del w:id="458" w:author="Helmert,Lisa-Marie" w:date="2022-03-03T15:17:00Z"/>
          <w:rFonts w:ascii="Arial" w:eastAsia="Times New Roman" w:hAnsi="Arial" w:cs="Times New Roman"/>
          <w:szCs w:val="24"/>
          <w:lang w:eastAsia="de-DE"/>
        </w:rPr>
      </w:pPr>
      <w:ins w:id="459" w:author="Helmert,Lisa-Marie" w:date="2022-02-28T10:29:00Z">
        <w:r w:rsidRPr="00F833CE">
          <w:rPr>
            <w:rFonts w:ascii="Arial" w:eastAsia="Times New Roman" w:hAnsi="Arial" w:cs="Times New Roman"/>
            <w:szCs w:val="24"/>
            <w:lang w:eastAsia="de-DE"/>
          </w:rPr>
          <w:t>Nach Nummer 5 sind die Gäste beim Verzehr von Speisen und Getränken in geschlossenen Räumen darüber hinaus verpflichtet ein negatives Testergebnis vorzulegen oder einen negativen Selbsttest vor Ort durchzuführen, sodass auf die Ausführungen in der Begründung zu §</w:t>
        </w:r>
      </w:ins>
      <w:ins w:id="460" w:author="Helmert,Lisa-Marie" w:date="2022-03-01T10:17:00Z">
        <w:r w:rsidR="00440006">
          <w:rPr>
            <w:rFonts w:ascii="Arial" w:eastAsia="Times New Roman" w:hAnsi="Arial" w:cs="Times New Roman"/>
            <w:szCs w:val="24"/>
            <w:lang w:eastAsia="de-DE"/>
          </w:rPr>
          <w:t> </w:t>
        </w:r>
      </w:ins>
      <w:ins w:id="461" w:author="Helmert,Lisa-Marie" w:date="2022-02-28T10:29:00Z">
        <w:r w:rsidRPr="00F833CE">
          <w:rPr>
            <w:rFonts w:ascii="Arial" w:eastAsia="Times New Roman" w:hAnsi="Arial" w:cs="Times New Roman"/>
            <w:szCs w:val="24"/>
            <w:lang w:eastAsia="de-DE"/>
          </w:rPr>
          <w:t>2 Abs. 1 und 2</w:t>
        </w:r>
      </w:ins>
      <w:ins w:id="462" w:author="Helmert,Lisa-Marie" w:date="2022-03-03T15:17:00Z">
        <w:r w:rsidR="006A57E9">
          <w:rPr>
            <w:rFonts w:ascii="Arial" w:eastAsia="Times New Roman" w:hAnsi="Arial" w:cs="Times New Roman"/>
            <w:szCs w:val="24"/>
            <w:lang w:eastAsia="de-DE"/>
          </w:rPr>
          <w:t xml:space="preserve"> </w:t>
        </w:r>
      </w:ins>
      <w:ins w:id="463" w:author="Helmert,Lisa-Marie" w:date="2022-03-03T15:15:00Z">
        <w:r w:rsidR="006A57E9">
          <w:rPr>
            <w:rFonts w:ascii="Arial" w:eastAsia="Times New Roman" w:hAnsi="Arial" w:cs="Times New Roman"/>
            <w:szCs w:val="24"/>
            <w:lang w:eastAsia="de-DE"/>
          </w:rPr>
          <w:t>– insbesondere auf die Ausnahmen v</w:t>
        </w:r>
      </w:ins>
      <w:ins w:id="464" w:author="Helmert,Lisa-Marie" w:date="2022-03-03T15:16:00Z">
        <w:r w:rsidR="006A57E9">
          <w:rPr>
            <w:rFonts w:ascii="Arial" w:eastAsia="Times New Roman" w:hAnsi="Arial" w:cs="Times New Roman"/>
            <w:szCs w:val="24"/>
            <w:lang w:eastAsia="de-DE"/>
          </w:rPr>
          <w:t>on der Testpflicht</w:t>
        </w:r>
        <w:bookmarkStart w:id="465" w:name="_GoBack"/>
        <w:bookmarkEnd w:id="465"/>
        <w:r w:rsidR="006A57E9">
          <w:rPr>
            <w:rFonts w:ascii="Arial" w:eastAsia="Times New Roman" w:hAnsi="Arial" w:cs="Times New Roman"/>
            <w:szCs w:val="24"/>
            <w:lang w:eastAsia="de-DE"/>
          </w:rPr>
          <w:t xml:space="preserve"> –</w:t>
        </w:r>
      </w:ins>
      <w:ins w:id="466" w:author="Helmert,Lisa-Marie" w:date="2022-02-28T10:29:00Z">
        <w:r w:rsidRPr="00F833CE">
          <w:rPr>
            <w:rFonts w:ascii="Arial" w:eastAsia="Times New Roman" w:hAnsi="Arial" w:cs="Times New Roman"/>
            <w:szCs w:val="24"/>
            <w:lang w:eastAsia="de-DE"/>
          </w:rPr>
          <w:t xml:space="preserve"> verwiesen wird. Für die Gastronomie im Freien besteht eine derartige Testverpflichtung nicht.</w:t>
        </w:r>
      </w:ins>
      <w:del w:id="467" w:author="Helmert,Lisa-Marie" w:date="2022-02-28T10:25:00Z">
        <w:r w:rsidR="005A48EE" w:rsidRPr="005A48EE" w:rsidDel="00F833CE">
          <w:rPr>
            <w:rFonts w:ascii="Arial" w:eastAsia="Times New Roman" w:hAnsi="Arial" w:cs="Times New Roman"/>
            <w:szCs w:val="24"/>
            <w:lang w:eastAsia="de-DE"/>
          </w:rPr>
          <w:delText>Aus systematische</w:delText>
        </w:r>
        <w:r w:rsidR="00B17135" w:rsidDel="00F833CE">
          <w:rPr>
            <w:rFonts w:ascii="Arial" w:eastAsia="Times New Roman" w:hAnsi="Arial" w:cs="Times New Roman"/>
            <w:szCs w:val="24"/>
            <w:lang w:eastAsia="de-DE"/>
          </w:rPr>
          <w:delText>n</w:delText>
        </w:r>
        <w:r w:rsidR="005A48EE" w:rsidRPr="005A48EE" w:rsidDel="00F833CE">
          <w:rPr>
            <w:rFonts w:ascii="Arial" w:eastAsia="Times New Roman" w:hAnsi="Arial" w:cs="Times New Roman"/>
            <w:szCs w:val="24"/>
            <w:lang w:eastAsia="de-DE"/>
          </w:rPr>
          <w:delText xml:space="preserve"> Gründen wurde die Testpflicht in geschlossenen Räumen in Nummer 5 eingefügt.</w:delText>
        </w:r>
        <w:r w:rsidR="00C32580" w:rsidRPr="00C32580" w:rsidDel="00F833CE">
          <w:delText xml:space="preserve"> </w:delText>
        </w:r>
        <w:r w:rsidR="00383F64" w:rsidRPr="00383F64" w:rsidDel="00A355D0">
          <w:rPr>
            <w:rFonts w:ascii="Arial" w:hAnsi="Arial" w:cs="Arial"/>
          </w:rPr>
          <w:delText xml:space="preserve">Aufgrund der hohen Anzahl an Neuinfektionen und der </w:delText>
        </w:r>
      </w:del>
      <w:del w:id="468" w:author="Helmert,Lisa-Marie" w:date="2022-02-28T09:00:00Z">
        <w:r w:rsidR="00383F64" w:rsidRPr="00383F64" w:rsidDel="00C71AB5">
          <w:rPr>
            <w:rFonts w:ascii="Arial" w:hAnsi="Arial" w:cs="Arial"/>
          </w:rPr>
          <w:delText>hohen</w:delText>
        </w:r>
      </w:del>
      <w:del w:id="469" w:author="Helmert,Lisa-Marie" w:date="2022-02-28T10:25:00Z">
        <w:r w:rsidR="00383F64" w:rsidRPr="00383F64" w:rsidDel="00A355D0">
          <w:rPr>
            <w:rFonts w:ascii="Arial" w:hAnsi="Arial" w:cs="Arial"/>
          </w:rPr>
          <w:delText xml:space="preserve"> Belastung des Gesundheitswesens gilt abweichend von der Testverpflichtung</w:delText>
        </w:r>
        <w:r w:rsidR="00383F64" w:rsidRPr="00383F64" w:rsidDel="00A355D0">
          <w:delText xml:space="preserve"> </w:delText>
        </w:r>
        <w:r w:rsidR="00C32580" w:rsidRPr="00C32580" w:rsidDel="00A355D0">
          <w:rPr>
            <w:rFonts w:ascii="Arial" w:eastAsia="Times New Roman" w:hAnsi="Arial" w:cs="Times New Roman"/>
            <w:szCs w:val="24"/>
            <w:lang w:eastAsia="de-DE"/>
          </w:rPr>
          <w:delText xml:space="preserve">für </w:delText>
        </w:r>
        <w:r w:rsidR="00C32580" w:rsidDel="00A355D0">
          <w:rPr>
            <w:rFonts w:ascii="Arial" w:eastAsia="Times New Roman" w:hAnsi="Arial" w:cs="Times New Roman"/>
            <w:szCs w:val="24"/>
            <w:lang w:eastAsia="de-DE"/>
          </w:rPr>
          <w:delText xml:space="preserve">Gaststätten </w:delText>
        </w:r>
        <w:r w:rsidR="00C32580" w:rsidRPr="00C32580" w:rsidDel="00A355D0">
          <w:rPr>
            <w:rFonts w:ascii="Arial" w:eastAsia="Times New Roman" w:hAnsi="Arial" w:cs="Times New Roman"/>
            <w:szCs w:val="24"/>
            <w:lang w:eastAsia="de-DE"/>
          </w:rPr>
          <w:delText>in geschlossenen Räumen derzeit ausschließlich das 2-G-Zugangsmodell unter den in § 2a genannten Maßgaben. Die übrigen Schutzmaßnahmen der Verordnung finden weiterhin Anwendung.</w:delText>
        </w:r>
        <w:r w:rsidR="005A48EE" w:rsidRPr="005A48EE" w:rsidDel="00A355D0">
          <w:rPr>
            <w:rFonts w:ascii="Arial" w:eastAsia="Times New Roman" w:hAnsi="Arial" w:cs="Times New Roman"/>
            <w:szCs w:val="24"/>
            <w:lang w:eastAsia="de-DE"/>
          </w:rPr>
          <w:delText xml:space="preserve"> </w:delText>
        </w:r>
        <w:r w:rsidR="00885FC8" w:rsidDel="00A355D0">
          <w:rPr>
            <w:rFonts w:ascii="Arial" w:eastAsia="Times New Roman" w:hAnsi="Arial" w:cs="Times New Roman"/>
            <w:szCs w:val="24"/>
            <w:lang w:eastAsia="de-DE"/>
          </w:rPr>
          <w:delText xml:space="preserve">Für die Gastronomie im </w:delText>
        </w:r>
        <w:r w:rsidR="00B6575C" w:rsidDel="00A355D0">
          <w:rPr>
            <w:rFonts w:ascii="Arial" w:eastAsia="Times New Roman" w:hAnsi="Arial" w:cs="Times New Roman"/>
            <w:szCs w:val="24"/>
            <w:lang w:eastAsia="de-DE"/>
          </w:rPr>
          <w:delText>Freien</w:delText>
        </w:r>
        <w:r w:rsidR="00885FC8" w:rsidDel="00A355D0">
          <w:rPr>
            <w:rFonts w:ascii="Arial" w:eastAsia="Times New Roman" w:hAnsi="Arial" w:cs="Times New Roman"/>
            <w:szCs w:val="24"/>
            <w:lang w:eastAsia="de-DE"/>
          </w:rPr>
          <w:delText xml:space="preserve"> </w:delText>
        </w:r>
        <w:r w:rsidR="006C7549" w:rsidDel="00A355D0">
          <w:rPr>
            <w:rFonts w:ascii="Arial" w:eastAsia="Times New Roman" w:hAnsi="Arial" w:cs="Times New Roman"/>
            <w:szCs w:val="24"/>
            <w:lang w:eastAsia="de-DE"/>
          </w:rPr>
          <w:delText>gilt das verpflichtende 2-G-Zugangsmodell</w:delText>
        </w:r>
        <w:r w:rsidR="004C3256" w:rsidDel="00A355D0">
          <w:rPr>
            <w:rFonts w:ascii="Arial" w:eastAsia="Times New Roman" w:hAnsi="Arial" w:cs="Times New Roman"/>
            <w:szCs w:val="24"/>
            <w:lang w:eastAsia="de-DE"/>
          </w:rPr>
          <w:delText xml:space="preserve"> </w:delText>
        </w:r>
        <w:r w:rsidR="00885FC8" w:rsidDel="00A355D0">
          <w:rPr>
            <w:rFonts w:ascii="Arial" w:eastAsia="Times New Roman" w:hAnsi="Arial" w:cs="Times New Roman"/>
            <w:szCs w:val="24"/>
            <w:lang w:eastAsia="de-DE"/>
          </w:rPr>
          <w:delText>nicht.</w:delText>
        </w:r>
        <w:r w:rsidR="0061619D" w:rsidRPr="0061619D" w:rsidDel="00A355D0">
          <w:delText xml:space="preserve"> </w:delText>
        </w:r>
      </w:del>
    </w:p>
    <w:p w14:paraId="6E9E2C84" w14:textId="35627EB8" w:rsidR="004C3256" w:rsidRDefault="002D1D17" w:rsidP="00325E43">
      <w:pPr>
        <w:spacing w:after="0" w:line="360" w:lineRule="auto"/>
        <w:rPr>
          <w:rFonts w:ascii="Arial" w:eastAsia="Times New Roman" w:hAnsi="Arial" w:cs="Times New Roman"/>
          <w:szCs w:val="24"/>
          <w:lang w:eastAsia="de-DE"/>
        </w:rPr>
      </w:pPr>
      <w:del w:id="470" w:author="Helmert,Lisa-Marie" w:date="2022-02-23T12:19:00Z">
        <w:r w:rsidRPr="002D1D17" w:rsidDel="004B5DD1">
          <w:rPr>
            <w:rFonts w:ascii="Arial" w:eastAsia="Times New Roman" w:hAnsi="Arial" w:cs="Times New Roman"/>
            <w:szCs w:val="24"/>
            <w:lang w:eastAsia="de-DE"/>
          </w:rPr>
          <w:delText xml:space="preserve">Nach Nummer </w:delText>
        </w:r>
        <w:r w:rsidR="00885FC8" w:rsidDel="004B5DD1">
          <w:rPr>
            <w:rFonts w:ascii="Arial" w:eastAsia="Times New Roman" w:hAnsi="Arial" w:cs="Times New Roman"/>
            <w:szCs w:val="24"/>
            <w:lang w:eastAsia="de-DE"/>
          </w:rPr>
          <w:delText>6</w:delText>
        </w:r>
        <w:r w:rsidRPr="002D1D17" w:rsidDel="004B5DD1">
          <w:rPr>
            <w:rFonts w:ascii="Arial" w:eastAsia="Times New Roman" w:hAnsi="Arial" w:cs="Times New Roman"/>
            <w:szCs w:val="24"/>
            <w:lang w:eastAsia="de-DE"/>
          </w:rPr>
          <w:delText xml:space="preserve"> haben die Verantwortlichen einen Anwesen</w:delText>
        </w:r>
        <w:r w:rsidR="006D1E40" w:rsidDel="004B5DD1">
          <w:rPr>
            <w:rFonts w:ascii="Arial" w:eastAsia="Times New Roman" w:hAnsi="Arial" w:cs="Times New Roman"/>
            <w:szCs w:val="24"/>
            <w:lang w:eastAsia="de-DE"/>
          </w:rPr>
          <w:delText xml:space="preserve">heitsnachweis zu führen, siehe </w:delText>
        </w:r>
        <w:r w:rsidRPr="002D1D17" w:rsidDel="004B5DD1">
          <w:rPr>
            <w:rFonts w:ascii="Arial" w:eastAsia="Times New Roman" w:hAnsi="Arial" w:cs="Times New Roman"/>
            <w:szCs w:val="24"/>
            <w:lang w:eastAsia="de-DE"/>
          </w:rPr>
          <w:delText xml:space="preserve">§ 1 Abs. </w:delText>
        </w:r>
        <w:r w:rsidR="00885FC8" w:rsidDel="004B5DD1">
          <w:rPr>
            <w:rFonts w:ascii="Arial" w:eastAsia="Times New Roman" w:hAnsi="Arial" w:cs="Times New Roman"/>
            <w:szCs w:val="24"/>
            <w:lang w:eastAsia="de-DE"/>
          </w:rPr>
          <w:delText>3</w:delText>
        </w:r>
        <w:r w:rsidRPr="002D1D17" w:rsidDel="004B5DD1">
          <w:rPr>
            <w:rFonts w:ascii="Arial" w:eastAsia="Times New Roman" w:hAnsi="Arial" w:cs="Times New Roman"/>
            <w:szCs w:val="24"/>
            <w:lang w:eastAsia="de-DE"/>
          </w:rPr>
          <w:delText>.</w:delText>
        </w:r>
        <w:r w:rsidR="0003078B" w:rsidDel="004B5DD1">
          <w:rPr>
            <w:rFonts w:ascii="Arial" w:eastAsia="Times New Roman" w:hAnsi="Arial" w:cs="Times New Roman"/>
            <w:szCs w:val="24"/>
            <w:lang w:eastAsia="de-DE"/>
          </w:rPr>
          <w:delText xml:space="preserve"> </w:delText>
        </w:r>
        <w:r w:rsidR="00885FC8" w:rsidRPr="00885FC8" w:rsidDel="004B5DD1">
          <w:rPr>
            <w:rFonts w:ascii="Arial" w:eastAsia="Times New Roman" w:hAnsi="Arial" w:cs="Times New Roman"/>
            <w:szCs w:val="24"/>
            <w:lang w:eastAsia="de-DE"/>
          </w:rPr>
          <w:delText>Bei Tischreservierungen können die notwendigen Angaben bereits mit der Re</w:delText>
        </w:r>
        <w:r w:rsidR="00341709" w:rsidDel="004B5DD1">
          <w:rPr>
            <w:rFonts w:ascii="Arial" w:eastAsia="Times New Roman" w:hAnsi="Arial" w:cs="Times New Roman"/>
            <w:szCs w:val="24"/>
            <w:lang w:eastAsia="de-DE"/>
          </w:rPr>
          <w:delText>servierung aufgenommen werden.</w:delText>
        </w:r>
      </w:del>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 xml:space="preserve">Die Bescheinigung über die negativen Testergebnisse bzw. </w:t>
      </w:r>
      <w:r w:rsidR="0003078B">
        <w:rPr>
          <w:rFonts w:ascii="Arial" w:eastAsia="Times New Roman" w:hAnsi="Arial" w:cs="Times New Roman"/>
          <w:szCs w:val="24"/>
          <w:lang w:eastAsia="de-DE"/>
        </w:rPr>
        <w:lastRenderedPageBreak/>
        <w:t>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p>
    <w:p w14:paraId="451EB9E4" w14:textId="6D215DE0" w:rsidR="004C3256" w:rsidRDefault="004C3256" w:rsidP="00D53B5D">
      <w:pPr>
        <w:spacing w:after="0" w:line="360" w:lineRule="auto"/>
        <w:rPr>
          <w:rFonts w:ascii="Arial" w:eastAsia="Times New Roman" w:hAnsi="Arial" w:cs="Times New Roman"/>
          <w:szCs w:val="24"/>
          <w:lang w:eastAsia="de-DE"/>
        </w:rPr>
      </w:pPr>
      <w:r w:rsidRPr="004C3256">
        <w:rPr>
          <w:rFonts w:ascii="Arial" w:eastAsia="Times New Roman" w:hAnsi="Arial" w:cs="Times New Roman"/>
          <w:szCs w:val="24"/>
          <w:lang w:eastAsia="de-DE"/>
        </w:rPr>
        <w:t xml:space="preserve">In Nummer </w:t>
      </w:r>
      <w:ins w:id="471" w:author="Helmert,Lisa-Marie" w:date="2022-02-23T12:19:00Z">
        <w:r w:rsidR="004B5DD1">
          <w:rPr>
            <w:rFonts w:ascii="Arial" w:eastAsia="Times New Roman" w:hAnsi="Arial" w:cs="Times New Roman"/>
            <w:szCs w:val="24"/>
            <w:lang w:eastAsia="de-DE"/>
          </w:rPr>
          <w:t>6</w:t>
        </w:r>
      </w:ins>
      <w:del w:id="472" w:author="Helmert,Lisa-Marie" w:date="2022-02-23T12:19:00Z">
        <w:r w:rsidDel="004B5DD1">
          <w:rPr>
            <w:rFonts w:ascii="Arial" w:eastAsia="Times New Roman" w:hAnsi="Arial" w:cs="Times New Roman"/>
            <w:szCs w:val="24"/>
            <w:lang w:eastAsia="de-DE"/>
          </w:rPr>
          <w:delText>7</w:delText>
        </w:r>
      </w:del>
      <w:r w:rsidRPr="004C3256">
        <w:rPr>
          <w:rFonts w:ascii="Arial" w:eastAsia="Times New Roman" w:hAnsi="Arial" w:cs="Times New Roman"/>
          <w:szCs w:val="24"/>
          <w:lang w:eastAsia="de-DE"/>
        </w:rPr>
        <w:t xml:space="preserve"> wird die Anzahl der Gäste an </w:t>
      </w:r>
      <w:r>
        <w:rPr>
          <w:rFonts w:ascii="Arial" w:eastAsia="Times New Roman" w:hAnsi="Arial" w:cs="Times New Roman"/>
          <w:szCs w:val="24"/>
          <w:lang w:eastAsia="de-DE"/>
        </w:rPr>
        <w:t>Tischen oder Plätzen</w:t>
      </w:r>
      <w:r w:rsidR="009633C1">
        <w:rPr>
          <w:rFonts w:ascii="Arial" w:eastAsia="Times New Roman" w:hAnsi="Arial" w:cs="Times New Roman"/>
          <w:szCs w:val="24"/>
          <w:lang w:eastAsia="de-DE"/>
        </w:rPr>
        <w:t xml:space="preserve"> etc.</w:t>
      </w:r>
      <w:r w:rsidRPr="004C3256">
        <w:rPr>
          <w:rFonts w:ascii="Arial" w:eastAsia="Times New Roman" w:hAnsi="Arial" w:cs="Times New Roman"/>
          <w:szCs w:val="24"/>
          <w:lang w:eastAsia="de-DE"/>
        </w:rPr>
        <w:t xml:space="preserve"> </w:t>
      </w:r>
      <w:r>
        <w:rPr>
          <w:rFonts w:ascii="Arial" w:eastAsia="Times New Roman" w:hAnsi="Arial" w:cs="Times New Roman"/>
          <w:szCs w:val="24"/>
          <w:lang w:eastAsia="de-DE"/>
        </w:rPr>
        <w:t>im Freien auf die in §</w:t>
      </w:r>
      <w:ins w:id="473" w:author="Helmert,Lisa-Marie" w:date="2022-02-28T10:30:00Z">
        <w:r w:rsidR="00C053D5">
          <w:rPr>
            <w:rFonts w:ascii="Arial" w:eastAsia="Times New Roman" w:hAnsi="Arial" w:cs="Times New Roman"/>
            <w:szCs w:val="24"/>
            <w:lang w:eastAsia="de-DE"/>
          </w:rPr>
          <w:t> </w:t>
        </w:r>
      </w:ins>
      <w:del w:id="474" w:author="Helmert,Lisa-Marie" w:date="2022-02-28T10:30:00Z">
        <w:r w:rsidDel="00C053D5">
          <w:rPr>
            <w:rFonts w:ascii="Arial" w:eastAsia="Times New Roman" w:hAnsi="Arial" w:cs="Times New Roman"/>
            <w:szCs w:val="24"/>
            <w:lang w:eastAsia="de-DE"/>
          </w:rPr>
          <w:delText xml:space="preserve"> </w:delText>
        </w:r>
      </w:del>
      <w:ins w:id="475" w:author="Helmert,Lisa-Marie" w:date="2022-02-28T10:30:00Z">
        <w:r w:rsidR="00C053D5">
          <w:rPr>
            <w:rFonts w:ascii="Arial" w:eastAsia="Times New Roman" w:hAnsi="Arial" w:cs="Times New Roman"/>
            <w:szCs w:val="24"/>
            <w:lang w:eastAsia="de-DE"/>
          </w:rPr>
          <w:t>6</w:t>
        </w:r>
      </w:ins>
      <w:del w:id="476" w:author="Helmert,Lisa-Marie" w:date="2022-02-28T10:30:00Z">
        <w:r w:rsidDel="00C053D5">
          <w:rPr>
            <w:rFonts w:ascii="Arial" w:eastAsia="Times New Roman" w:hAnsi="Arial" w:cs="Times New Roman"/>
            <w:szCs w:val="24"/>
            <w:lang w:eastAsia="de-DE"/>
          </w:rPr>
          <w:delText>3</w:delText>
        </w:r>
      </w:del>
      <w:r>
        <w:rPr>
          <w:rFonts w:ascii="Arial" w:eastAsia="Times New Roman" w:hAnsi="Arial" w:cs="Times New Roman"/>
          <w:szCs w:val="24"/>
          <w:lang w:eastAsia="de-DE"/>
        </w:rPr>
        <w:t xml:space="preserve"> Abs. 1 genannten</w:t>
      </w:r>
      <w:r w:rsidRPr="004C3256">
        <w:rPr>
          <w:rFonts w:ascii="Arial" w:eastAsia="Times New Roman" w:hAnsi="Arial" w:cs="Times New Roman"/>
          <w:szCs w:val="24"/>
          <w:lang w:eastAsia="de-DE"/>
        </w:rPr>
        <w:t xml:space="preserve"> Personen begrenzt. </w:t>
      </w:r>
      <w:r>
        <w:rPr>
          <w:rFonts w:ascii="Arial" w:eastAsia="Times New Roman" w:hAnsi="Arial" w:cs="Times New Roman"/>
          <w:szCs w:val="24"/>
          <w:lang w:eastAsia="de-DE"/>
        </w:rPr>
        <w:t xml:space="preserve">Es dürfen daher nur </w:t>
      </w:r>
      <w:r w:rsidR="00D15FE7">
        <w:rPr>
          <w:rFonts w:ascii="Arial" w:eastAsia="Times New Roman" w:hAnsi="Arial" w:cs="Times New Roman"/>
          <w:szCs w:val="24"/>
          <w:lang w:eastAsia="de-DE"/>
        </w:rPr>
        <w:t xml:space="preserve">maximal </w:t>
      </w:r>
      <w:r w:rsidR="001511B0">
        <w:rPr>
          <w:rFonts w:ascii="Arial" w:eastAsia="Times New Roman" w:hAnsi="Arial" w:cs="Times New Roman"/>
          <w:szCs w:val="24"/>
          <w:lang w:eastAsia="de-DE"/>
        </w:rPr>
        <w:t xml:space="preserve">zehn Personen oder </w:t>
      </w:r>
      <w:r w:rsidR="003A589D">
        <w:rPr>
          <w:rFonts w:ascii="Arial" w:eastAsia="Times New Roman" w:hAnsi="Arial" w:cs="Times New Roman"/>
          <w:szCs w:val="24"/>
          <w:lang w:eastAsia="de-DE"/>
        </w:rPr>
        <w:t xml:space="preserve">alternativ die </w:t>
      </w:r>
      <w:r w:rsidR="003A589D" w:rsidRPr="003A589D">
        <w:rPr>
          <w:rFonts w:ascii="Arial" w:eastAsia="Times New Roman" w:hAnsi="Arial" w:cs="Times New Roman"/>
          <w:szCs w:val="24"/>
          <w:lang w:eastAsia="de-DE"/>
        </w:rPr>
        <w:t>Angehörigen von maximal zwei Haushalten, einschließlich der zu deren Haushalten gehörenden Kinder bis zur Vollendung des 14. Lebensjahres</w:t>
      </w:r>
      <w:r>
        <w:rPr>
          <w:rFonts w:ascii="Arial" w:eastAsia="Times New Roman" w:hAnsi="Arial" w:cs="Times New Roman"/>
          <w:szCs w:val="24"/>
          <w:lang w:eastAsia="de-DE"/>
        </w:rPr>
        <w:t xml:space="preserve"> zusammenkommen. </w:t>
      </w:r>
      <w:r w:rsidRPr="004C3256">
        <w:rPr>
          <w:rFonts w:ascii="Arial" w:eastAsia="Times New Roman" w:hAnsi="Arial" w:cs="Times New Roman"/>
          <w:szCs w:val="24"/>
          <w:lang w:eastAsia="de-DE"/>
        </w:rPr>
        <w:t>Für vollständig geimpfte und genesene Personen gilt eine solche Beschränkung</w:t>
      </w:r>
      <w:r>
        <w:rPr>
          <w:rFonts w:ascii="Arial" w:eastAsia="Times New Roman" w:hAnsi="Arial" w:cs="Times New Roman"/>
          <w:szCs w:val="24"/>
          <w:lang w:eastAsia="de-DE"/>
        </w:rPr>
        <w:t xml:space="preserve"> der zulässigen Personenanzahl</w:t>
      </w:r>
      <w:r w:rsidRPr="004C3256">
        <w:rPr>
          <w:rFonts w:ascii="Arial" w:eastAsia="Times New Roman" w:hAnsi="Arial" w:cs="Times New Roman"/>
          <w:szCs w:val="24"/>
          <w:lang w:eastAsia="de-DE"/>
        </w:rPr>
        <w:t xml:space="preserve"> nicht</w:t>
      </w:r>
      <w:r>
        <w:rPr>
          <w:rFonts w:ascii="Arial" w:eastAsia="Times New Roman" w:hAnsi="Arial" w:cs="Times New Roman"/>
          <w:szCs w:val="24"/>
          <w:lang w:eastAsia="de-DE"/>
        </w:rPr>
        <w:t>.</w:t>
      </w:r>
      <w:r w:rsidR="00054290" w:rsidRPr="00054290">
        <w:t xml:space="preserve"> </w:t>
      </w:r>
      <w:r w:rsidR="00054290" w:rsidRPr="00054290">
        <w:rPr>
          <w:rFonts w:ascii="Arial" w:eastAsia="Times New Roman" w:hAnsi="Arial" w:cs="Times New Roman"/>
          <w:szCs w:val="24"/>
          <w:lang w:eastAsia="de-DE"/>
        </w:rPr>
        <w:t xml:space="preserve">Auf die Begründung zu § </w:t>
      </w:r>
      <w:ins w:id="477" w:author="Helmert,Lisa-Marie" w:date="2022-02-28T10:30:00Z">
        <w:r w:rsidR="00C053D5">
          <w:rPr>
            <w:rFonts w:ascii="Arial" w:eastAsia="Times New Roman" w:hAnsi="Arial" w:cs="Times New Roman"/>
            <w:szCs w:val="24"/>
            <w:lang w:eastAsia="de-DE"/>
          </w:rPr>
          <w:t>6</w:t>
        </w:r>
      </w:ins>
      <w:del w:id="478" w:author="Helmert,Lisa-Marie" w:date="2022-02-28T10:30:00Z">
        <w:r w:rsidR="00054290" w:rsidRPr="00054290" w:rsidDel="00C053D5">
          <w:rPr>
            <w:rFonts w:ascii="Arial" w:eastAsia="Times New Roman" w:hAnsi="Arial" w:cs="Times New Roman"/>
            <w:szCs w:val="24"/>
            <w:lang w:eastAsia="de-DE"/>
          </w:rPr>
          <w:delText>3</w:delText>
        </w:r>
      </w:del>
      <w:r w:rsidR="00CF09AE">
        <w:rPr>
          <w:rFonts w:ascii="Arial" w:eastAsia="Times New Roman" w:hAnsi="Arial" w:cs="Times New Roman"/>
          <w:szCs w:val="24"/>
          <w:lang w:eastAsia="de-DE"/>
        </w:rPr>
        <w:t xml:space="preserve"> Abs. 1</w:t>
      </w:r>
      <w:r w:rsidR="00054290" w:rsidRPr="00054290">
        <w:rPr>
          <w:rFonts w:ascii="Arial" w:eastAsia="Times New Roman" w:hAnsi="Arial" w:cs="Times New Roman"/>
          <w:szCs w:val="24"/>
          <w:lang w:eastAsia="de-DE"/>
        </w:rPr>
        <w:t xml:space="preserve"> wird verwiesen.</w:t>
      </w:r>
    </w:p>
    <w:p w14:paraId="46CE3612" w14:textId="77777777" w:rsidR="00413ACB" w:rsidRDefault="00B0009D"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Pr>
          <w:rFonts w:ascii="Arial" w:eastAsia="Times New Roman" w:hAnsi="Arial" w:cs="Times New Roman"/>
          <w:szCs w:val="24"/>
          <w:lang w:eastAsia="de-DE"/>
        </w:rPr>
        <w:t xml:space="preserve"> auf den Verkehrs- und Gemeinschaftsflächen (z. B. WC-Anlagen) einen medizinischen Mund-Nasen-Schutz zu tragen. </w:t>
      </w:r>
    </w:p>
    <w:p w14:paraId="6FFD2CFF" w14:textId="77777777"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r w:rsidR="002D1D17">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14:paraId="5EB43862" w14:textId="77777777"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w:t>
      </w:r>
      <w:r w:rsidR="00F72896">
        <w:rPr>
          <w:rFonts w:ascii="Arial" w:eastAsia="Times New Roman" w:hAnsi="Arial" w:cs="Times New Roman"/>
          <w:szCs w:val="24"/>
          <w:lang w:eastAsia="de-DE"/>
        </w:rPr>
        <w:t>erden</w:t>
      </w:r>
      <w:r w:rsidR="00690789">
        <w:rPr>
          <w:rFonts w:ascii="Arial" w:eastAsia="Times New Roman" w:hAnsi="Arial" w:cs="Times New Roman"/>
          <w:szCs w:val="24"/>
          <w:lang w:eastAsia="de-DE"/>
        </w:rPr>
        <w:t xml:space="preserve">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w:t>
      </w:r>
    </w:p>
    <w:p w14:paraId="42E3EA48" w14:textId="77777777"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w:t>
      </w:r>
      <w:r w:rsidR="000937E6">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w:t>
      </w:r>
      <w:r w:rsidR="00D53B5D">
        <w:rPr>
          <w:rFonts w:ascii="Arial" w:eastAsia="Times New Roman" w:hAnsi="Arial" w:cs="Times New Roman"/>
          <w:szCs w:val="24"/>
          <w:lang w:eastAsia="de-DE"/>
        </w:rPr>
        <w:lastRenderedPageBreak/>
        <w:t>Pausen und Sozialraum zur Verfügung stehen muss. Größtenteils erfolgt eine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14:paraId="3C9FAE76" w14:textId="3A8039EB"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ins w:id="479" w:author="Helmert,Lisa-Marie" w:date="2022-02-28T10:43:00Z">
        <w:r w:rsidR="00A05BD5">
          <w:rPr>
            <w:rFonts w:ascii="Arial" w:eastAsia="Times New Roman" w:hAnsi="Arial" w:cs="Times New Roman"/>
            <w:szCs w:val="24"/>
            <w:lang w:eastAsia="de-DE"/>
          </w:rPr>
          <w:t>11</w:t>
        </w:r>
      </w:ins>
      <w:del w:id="480" w:author="Helmert,Lisa-Marie" w:date="2022-02-28T10:43:00Z">
        <w:r w:rsidR="00381A81" w:rsidDel="00A05BD5">
          <w:rPr>
            <w:rFonts w:ascii="Arial" w:eastAsia="Times New Roman" w:hAnsi="Arial" w:cs="Times New Roman"/>
            <w:szCs w:val="24"/>
            <w:lang w:eastAsia="de-DE"/>
          </w:rPr>
          <w:delText>8</w:delText>
        </w:r>
      </w:del>
      <w:r>
        <w:rPr>
          <w:rFonts w:ascii="Arial" w:eastAsia="Times New Roman" w:hAnsi="Arial" w:cs="Times New Roman"/>
          <w:szCs w:val="24"/>
          <w:lang w:eastAsia="de-DE"/>
        </w:rPr>
        <w:t xml:space="preserve"> Abs.1.</w:t>
      </w:r>
    </w:p>
    <w:p w14:paraId="54F4CAB2" w14:textId="77777777"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14:paraId="4E10E2BC" w14:textId="54501B7B"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w:t>
      </w:r>
      <w:del w:id="481" w:author="Helmert,Lisa-Marie" w:date="2022-03-02T08:30:00Z">
        <w:r w:rsidRPr="00BB5E6A" w:rsidDel="00A66889">
          <w:rPr>
            <w:rFonts w:ascii="Arial" w:eastAsia="Times New Roman" w:hAnsi="Arial" w:cs="Times New Roman"/>
            <w:szCs w:val="24"/>
            <w:lang w:eastAsia="de-DE"/>
          </w:rPr>
          <w:delText xml:space="preserve"> </w:delText>
        </w:r>
      </w:del>
      <w:del w:id="482" w:author="Helmert,Lisa-Marie" w:date="2022-02-23T12:49:00Z">
        <w:r w:rsidR="008C436F" w:rsidRPr="008C436F" w:rsidDel="0017464F">
          <w:rPr>
            <w:rFonts w:ascii="Arial" w:eastAsia="Times New Roman" w:hAnsi="Arial" w:cs="Times New Roman"/>
            <w:szCs w:val="24"/>
            <w:lang w:eastAsia="de-DE"/>
          </w:rPr>
          <w:delText xml:space="preserve">Aufgrund der hohen Anzahl an Neuinfektionen und der hohen Belastung des Gesundheitswesens gilt abweichend von der Testverpflichtung für </w:delText>
        </w:r>
        <w:r w:rsidR="008C436F" w:rsidDel="0017464F">
          <w:rPr>
            <w:rFonts w:ascii="Arial" w:eastAsia="Times New Roman" w:hAnsi="Arial" w:cs="Times New Roman"/>
            <w:szCs w:val="24"/>
            <w:lang w:eastAsia="de-DE"/>
          </w:rPr>
          <w:delText xml:space="preserve">die Hochschulgastronomie </w:delText>
        </w:r>
        <w:r w:rsidR="008C436F" w:rsidRPr="008C436F" w:rsidDel="0017464F">
          <w:rPr>
            <w:rFonts w:ascii="Arial" w:eastAsia="Times New Roman" w:hAnsi="Arial" w:cs="Times New Roman"/>
            <w:szCs w:val="24"/>
            <w:lang w:eastAsia="de-DE"/>
          </w:rPr>
          <w:delText>in geschlossenen Räumen derzeit ausschließlich das 2-G-Zugangsmodell unter den in § 2a genannten Maßgaben.</w:delText>
        </w:r>
      </w:del>
    </w:p>
    <w:p w14:paraId="78D7187D" w14:textId="77777777"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ist dies bei den Angeboten zur Versorgung Obdachloser (Suppenküchen) wegen der fehlenden Wohnung des betroffenen Personenkreises nicht möglich. Deshalb dürfen diese Angebote aus Verhältnismäßigkeitsgründen</w:t>
      </w:r>
      <w:r w:rsidR="00A60589">
        <w:rPr>
          <w:rFonts w:ascii="Arial" w:eastAsia="Times New Roman" w:hAnsi="Arial" w:cs="Times New Roman"/>
          <w:szCs w:val="24"/>
          <w:lang w:eastAsia="de-DE"/>
        </w:rPr>
        <w:t xml:space="preserve"> auch ohne Testung</w:t>
      </w:r>
      <w:r w:rsidR="00BB5E6A" w:rsidRPr="00BB5E6A">
        <w:rPr>
          <w:rFonts w:ascii="Arial" w:eastAsia="Times New Roman" w:hAnsi="Arial" w:cs="Times New Roman"/>
          <w:szCs w:val="24"/>
          <w:lang w:eastAsia="de-DE"/>
        </w:rPr>
        <w:t xml:space="preserve">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14:paraId="6ED37D93" w14:textId="621FF6DE"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ins w:id="483" w:author="Helmert,Lisa-Marie" w:date="2022-02-25T14:01:00Z">
        <w:r w:rsidR="002E1EFC">
          <w:rPr>
            <w:rFonts w:ascii="Arial" w:eastAsia="Times New Roman" w:hAnsi="Arial" w:cs="Arial"/>
            <w:b/>
            <w:lang w:eastAsia="de-DE"/>
          </w:rPr>
          <w:t>13</w:t>
        </w:r>
      </w:ins>
      <w:del w:id="484" w:author="Helmert,Lisa-Marie" w:date="2022-02-25T14:01:00Z">
        <w:r w:rsidR="004B18C5" w:rsidDel="002E1EFC">
          <w:rPr>
            <w:rFonts w:ascii="Arial" w:eastAsia="Times New Roman" w:hAnsi="Arial" w:cs="Arial"/>
            <w:b/>
            <w:lang w:eastAsia="de-DE"/>
          </w:rPr>
          <w:delText>10</w:delText>
        </w:r>
      </w:del>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w:t>
      </w:r>
      <w:r w:rsidR="004436E2">
        <w:rPr>
          <w:rFonts w:ascii="Arial" w:eastAsia="Times New Roman" w:hAnsi="Arial" w:cs="Arial"/>
          <w:b/>
          <w:lang w:eastAsia="de-DE"/>
        </w:rPr>
        <w:t xml:space="preserve"> medizinisch notwendige Behandlungen sowie</w:t>
      </w:r>
      <w:r w:rsidRPr="00F30499">
        <w:rPr>
          <w:rFonts w:ascii="Arial" w:eastAsia="Times New Roman" w:hAnsi="Arial" w:cs="Arial"/>
          <w:b/>
          <w:lang w:eastAsia="de-DE"/>
        </w:rPr>
        <w:t xml:space="preserve"> Dienstleistungen </w:t>
      </w:r>
      <w:r w:rsidR="0001056B">
        <w:rPr>
          <w:rFonts w:ascii="Arial" w:eastAsia="Times New Roman" w:hAnsi="Arial" w:cs="Arial"/>
          <w:b/>
          <w:lang w:eastAsia="de-DE"/>
        </w:rPr>
        <w:t xml:space="preserve">im Bereich </w:t>
      </w:r>
      <w:r w:rsidRPr="00F30499">
        <w:rPr>
          <w:rFonts w:ascii="Arial" w:eastAsia="Times New Roman" w:hAnsi="Arial" w:cs="Arial"/>
          <w:b/>
          <w:lang w:eastAsia="de-DE"/>
        </w:rPr>
        <w:t>der Körperpflege:</w:t>
      </w:r>
      <w:r w:rsidR="0060589C" w:rsidRPr="0060589C">
        <w:rPr>
          <w:rFonts w:ascii="Arial" w:eastAsia="Times New Roman" w:hAnsi="Arial" w:cs="Times New Roman"/>
          <w:b/>
          <w:szCs w:val="24"/>
          <w:lang w:eastAsia="de-DE"/>
        </w:rPr>
        <w:t xml:space="preserve"> </w:t>
      </w:r>
    </w:p>
    <w:p w14:paraId="42856E82" w14:textId="2353316B" w:rsidR="00D90FAC" w:rsidRDefault="0060589C" w:rsidP="00592D7B">
      <w:pPr>
        <w:spacing w:after="0" w:line="360" w:lineRule="auto"/>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w:t>
      </w:r>
      <w:r w:rsidR="00266A01">
        <w:rPr>
          <w:rFonts w:ascii="Arial" w:eastAsia="Times New Roman" w:hAnsi="Arial" w:cs="Times New Roman"/>
          <w:szCs w:val="24"/>
          <w:lang w:eastAsia="de-DE"/>
        </w:rPr>
        <w:t>,</w:t>
      </w:r>
      <w:r w:rsidR="00D316D8" w:rsidRPr="00D316D8">
        <w:rPr>
          <w:rFonts w:ascii="Arial" w:eastAsia="Times New Roman" w:hAnsi="Arial" w:cs="Times New Roman"/>
          <w:szCs w:val="24"/>
          <w:lang w:eastAsia="de-DE"/>
        </w:rPr>
        <w:t xml:space="preserve"> </w:t>
      </w:r>
      <w:r w:rsidR="006E7186">
        <w:rPr>
          <w:rFonts w:ascii="Arial" w:eastAsia="Times New Roman" w:hAnsi="Arial" w:cs="Times New Roman"/>
          <w:szCs w:val="24"/>
          <w:lang w:eastAsia="de-DE"/>
        </w:rPr>
        <w:t xml:space="preserve">Jahr- und Spezialmärkte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r w:rsidR="00CC4B7E">
        <w:rPr>
          <w:rFonts w:ascii="Arial" w:eastAsia="Times New Roman" w:hAnsi="Arial" w:cs="Times New Roman"/>
          <w:szCs w:val="24"/>
          <w:lang w:eastAsia="de-DE"/>
        </w:rPr>
        <w:t xml:space="preserve"> und Zugangsbe</w:t>
      </w:r>
      <w:r w:rsidR="000242EC">
        <w:rPr>
          <w:rFonts w:ascii="Arial" w:eastAsia="Times New Roman" w:hAnsi="Arial" w:cs="Times New Roman"/>
          <w:szCs w:val="24"/>
          <w:lang w:eastAsia="de-DE"/>
        </w:rPr>
        <w:t>schränkungen</w:t>
      </w:r>
      <w:r w:rsidR="00511023" w:rsidRPr="00511023">
        <w:rPr>
          <w:rFonts w:ascii="Arial" w:eastAsia="Times New Roman" w:hAnsi="Arial" w:cs="Times New Roman"/>
          <w:szCs w:val="24"/>
          <w:lang w:eastAsia="de-DE"/>
        </w:rPr>
        <w:t xml:space="preserve"> nach § 1 Abs. 1 eingehalten werden. </w:t>
      </w:r>
      <w:r w:rsidR="00F3556A">
        <w:rPr>
          <w:rFonts w:ascii="Arial" w:eastAsia="Times New Roman" w:hAnsi="Arial" w:cs="Times New Roman"/>
          <w:szCs w:val="24"/>
          <w:lang w:eastAsia="de-DE"/>
        </w:rPr>
        <w:t>In Ladengeschäften darf sich regelmäßig nur eine Kundin bzw. ein Kunde</w:t>
      </w:r>
      <w:r w:rsidR="000242EC">
        <w:rPr>
          <w:rFonts w:ascii="Arial" w:eastAsia="Times New Roman" w:hAnsi="Arial" w:cs="Times New Roman"/>
          <w:szCs w:val="24"/>
          <w:lang w:eastAsia="de-DE"/>
        </w:rPr>
        <w:t xml:space="preserve"> je 10 Quadratmeter</w:t>
      </w:r>
      <w:r w:rsidR="00993111">
        <w:rPr>
          <w:rFonts w:ascii="Arial" w:eastAsia="Times New Roman" w:hAnsi="Arial" w:cs="Times New Roman"/>
          <w:szCs w:val="24"/>
          <w:lang w:eastAsia="de-DE"/>
        </w:rPr>
        <w:t xml:space="preserve"> der </w:t>
      </w:r>
      <w:r w:rsidR="00D4759E">
        <w:rPr>
          <w:rFonts w:ascii="Arial" w:eastAsia="Times New Roman" w:hAnsi="Arial" w:cs="Times New Roman"/>
          <w:szCs w:val="24"/>
          <w:lang w:eastAsia="de-DE"/>
        </w:rPr>
        <w:t>Verkaufsf</w:t>
      </w:r>
      <w:r w:rsidR="00993111">
        <w:rPr>
          <w:rFonts w:ascii="Arial" w:eastAsia="Times New Roman" w:hAnsi="Arial" w:cs="Times New Roman"/>
          <w:szCs w:val="24"/>
          <w:lang w:eastAsia="de-DE"/>
        </w:rPr>
        <w:t>läche</w:t>
      </w:r>
      <w:r w:rsidR="00F3556A">
        <w:rPr>
          <w:rFonts w:ascii="Arial" w:eastAsia="Times New Roman" w:hAnsi="Arial" w:cs="Times New Roman"/>
          <w:szCs w:val="24"/>
          <w:lang w:eastAsia="de-DE"/>
        </w:rPr>
        <w:t xml:space="preserve"> aufhalten</w:t>
      </w:r>
      <w:r w:rsidR="000242EC" w:rsidRPr="000242EC">
        <w:rPr>
          <w:rFonts w:ascii="Arial" w:eastAsia="Times New Roman" w:hAnsi="Arial" w:cs="Times New Roman"/>
          <w:szCs w:val="24"/>
          <w:lang w:eastAsia="de-DE"/>
        </w:rPr>
        <w:t>, da sich nach der Art dieser Einrichtungen Menschen zur Prüfung der Angebote meist weitgehend frei und selbstän</w:t>
      </w:r>
      <w:r w:rsidR="000242EC">
        <w:rPr>
          <w:rFonts w:ascii="Arial" w:eastAsia="Times New Roman" w:hAnsi="Arial" w:cs="Times New Roman"/>
          <w:szCs w:val="24"/>
          <w:lang w:eastAsia="de-DE"/>
        </w:rPr>
        <w:t>dig auf den Geschäftsflächen be</w:t>
      </w:r>
      <w:r w:rsidR="000242EC" w:rsidRPr="000242EC">
        <w:rPr>
          <w:rFonts w:ascii="Arial" w:eastAsia="Times New Roman" w:hAnsi="Arial" w:cs="Times New Roman"/>
          <w:szCs w:val="24"/>
          <w:lang w:eastAsia="de-DE"/>
        </w:rPr>
        <w:t>wegen.</w:t>
      </w:r>
      <w:r w:rsidR="004B0C98">
        <w:rPr>
          <w:rFonts w:ascii="Arial" w:eastAsia="Times New Roman" w:hAnsi="Arial" w:cs="Times New Roman"/>
          <w:szCs w:val="24"/>
          <w:lang w:eastAsia="de-DE"/>
        </w:rPr>
        <w:t xml:space="preserve"> </w:t>
      </w:r>
      <w:del w:id="485" w:author="Helmert,Lisa-Marie" w:date="2022-02-25T14:01:00Z">
        <w:r w:rsidR="004B0C98" w:rsidDel="007023F2">
          <w:rPr>
            <w:rFonts w:ascii="Arial" w:eastAsia="Times New Roman" w:hAnsi="Arial" w:cs="Times New Roman"/>
            <w:szCs w:val="24"/>
            <w:lang w:eastAsia="de-DE"/>
          </w:rPr>
          <w:delText xml:space="preserve">Das verpflichtende 2-G-Zugangsmodell entfällt mit der 6. Änderungsverordnung. </w:delText>
        </w:r>
      </w:del>
      <w:r w:rsidR="004B0C98">
        <w:rPr>
          <w:rFonts w:ascii="Arial" w:eastAsia="Times New Roman" w:hAnsi="Arial" w:cs="Times New Roman"/>
          <w:szCs w:val="24"/>
          <w:lang w:eastAsia="de-DE"/>
        </w:rPr>
        <w:t xml:space="preserve">Sämtliche Ladengeschäfte können </w:t>
      </w:r>
      <w:del w:id="486" w:author="Helmert,Lisa-Marie" w:date="2022-02-28T09:04:00Z">
        <w:r w:rsidR="004B0C98" w:rsidDel="003819F1">
          <w:rPr>
            <w:rFonts w:ascii="Arial" w:eastAsia="Times New Roman" w:hAnsi="Arial" w:cs="Times New Roman"/>
            <w:szCs w:val="24"/>
            <w:lang w:eastAsia="de-DE"/>
          </w:rPr>
          <w:delText>nunmehr</w:delText>
        </w:r>
      </w:del>
      <w:del w:id="487" w:author="Helmert,Lisa-Marie" w:date="2022-02-25T14:02:00Z">
        <w:r w:rsidR="004B0C98" w:rsidDel="00A517CA">
          <w:rPr>
            <w:rFonts w:ascii="Arial" w:eastAsia="Times New Roman" w:hAnsi="Arial" w:cs="Times New Roman"/>
            <w:szCs w:val="24"/>
            <w:lang w:eastAsia="de-DE"/>
          </w:rPr>
          <w:delText xml:space="preserve"> wieder</w:delText>
        </w:r>
      </w:del>
      <w:del w:id="488" w:author="Helmert,Lisa-Marie" w:date="2022-03-02T08:42:00Z">
        <w:r w:rsidR="004B0C98" w:rsidDel="00497F07">
          <w:rPr>
            <w:rFonts w:ascii="Arial" w:eastAsia="Times New Roman" w:hAnsi="Arial" w:cs="Times New Roman"/>
            <w:szCs w:val="24"/>
            <w:lang w:eastAsia="de-DE"/>
          </w:rPr>
          <w:delText xml:space="preserve"> </w:delText>
        </w:r>
      </w:del>
      <w:r w:rsidR="004B0C98">
        <w:rPr>
          <w:rFonts w:ascii="Arial" w:eastAsia="Times New Roman" w:hAnsi="Arial" w:cs="Times New Roman"/>
          <w:szCs w:val="24"/>
          <w:lang w:eastAsia="de-DE"/>
        </w:rPr>
        <w:t xml:space="preserve">ohne die Vorlage eines Impf- oder </w:t>
      </w:r>
      <w:proofErr w:type="spellStart"/>
      <w:r w:rsidR="004B0C98">
        <w:rPr>
          <w:rFonts w:ascii="Arial" w:eastAsia="Times New Roman" w:hAnsi="Arial" w:cs="Times New Roman"/>
          <w:szCs w:val="24"/>
          <w:lang w:eastAsia="de-DE"/>
        </w:rPr>
        <w:t>Genesenennachweis</w:t>
      </w:r>
      <w:proofErr w:type="spellEnd"/>
      <w:r w:rsidR="004B0C98">
        <w:rPr>
          <w:rFonts w:ascii="Arial" w:eastAsia="Times New Roman" w:hAnsi="Arial" w:cs="Times New Roman"/>
          <w:szCs w:val="24"/>
          <w:lang w:eastAsia="de-DE"/>
        </w:rPr>
        <w:t xml:space="preserve"> betreten werden.</w:t>
      </w:r>
      <w:r w:rsidR="004B0C98">
        <w:t xml:space="preserve"> </w:t>
      </w:r>
      <w:r w:rsidR="004B0C98" w:rsidRPr="004B0C98">
        <w:rPr>
          <w:rFonts w:ascii="Arial" w:hAnsi="Arial" w:cs="Arial"/>
        </w:rPr>
        <w:t>Gleichsam ist auch die Vorlage eines negativen Testergebnisses oder die Durchführung eine</w:t>
      </w:r>
      <w:r w:rsidR="00FB7F8D">
        <w:rPr>
          <w:rFonts w:ascii="Arial" w:hAnsi="Arial" w:cs="Arial"/>
        </w:rPr>
        <w:t>r negativen Testung</w:t>
      </w:r>
      <w:r w:rsidR="004B0C98" w:rsidRPr="004B0C98">
        <w:rPr>
          <w:rFonts w:ascii="Arial" w:hAnsi="Arial" w:cs="Arial"/>
        </w:rPr>
        <w:t xml:space="preserve"> vor Zutritt nicht erforderlich.</w:t>
      </w:r>
      <w:r w:rsidR="00B40722">
        <w:rPr>
          <w:rFonts w:ascii="Arial" w:hAnsi="Arial" w:cs="Arial"/>
        </w:rPr>
        <w:t xml:space="preserve"> Auf nachstehende Ausführungen zum Tragen eines medizinischen Mund-Nasen-Schutz wird verwiesen.</w:t>
      </w:r>
    </w:p>
    <w:p w14:paraId="13ED3FAE" w14:textId="77777777" w:rsidR="00F85070" w:rsidRDefault="00F3556A" w:rsidP="00592D7B">
      <w:pPr>
        <w:spacing w:after="0" w:line="360" w:lineRule="auto"/>
        <w:rPr>
          <w:rFonts w:ascii="Arial" w:eastAsia="Times New Roman" w:hAnsi="Arial" w:cs="Times New Roman"/>
          <w:szCs w:val="24"/>
          <w:lang w:eastAsia="de-DE"/>
        </w:rPr>
      </w:pPr>
      <w:r w:rsidRPr="00F3556A">
        <w:rPr>
          <w:rFonts w:ascii="Arial" w:eastAsia="Times New Roman" w:hAnsi="Arial" w:cs="Times New Roman"/>
          <w:szCs w:val="24"/>
          <w:lang w:eastAsia="de-DE"/>
        </w:rPr>
        <w:lastRenderedPageBreak/>
        <w:t>Für Messen, Ausstellungen und Märkte gilt die Zugangsbeschränkung nicht, da es sich dabei nicht um Ladengeschäfte</w:t>
      </w:r>
      <w:r>
        <w:rPr>
          <w:rFonts w:ascii="Arial" w:eastAsia="Times New Roman" w:hAnsi="Arial" w:cs="Times New Roman"/>
          <w:szCs w:val="24"/>
          <w:lang w:eastAsia="de-DE"/>
        </w:rPr>
        <w:t xml:space="preserve"> oder Einkaufszentren</w:t>
      </w:r>
      <w:r w:rsidRPr="00F3556A">
        <w:rPr>
          <w:rFonts w:ascii="Arial" w:eastAsia="Times New Roman" w:hAnsi="Arial" w:cs="Times New Roman"/>
          <w:szCs w:val="24"/>
          <w:lang w:eastAsia="de-DE"/>
        </w:rPr>
        <w:t xml:space="preserve"> handelt.</w:t>
      </w:r>
    </w:p>
    <w:p w14:paraId="0FB0B082" w14:textId="776AA5FC" w:rsidR="00992BD0" w:rsidRDefault="007129A4" w:rsidP="00592D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Messen, Ausstellungen sowie Jahr- und Spezialmärkte dürfen nur durchgeführt werden, wenn die Besucherinnen und Besucher eine Testung mit negativem Testergebnis vorlegen oder durchführen. </w:t>
      </w:r>
      <w:r w:rsidRPr="007129A4">
        <w:rPr>
          <w:rFonts w:ascii="Arial" w:eastAsia="Times New Roman" w:hAnsi="Arial" w:cs="Times New Roman"/>
          <w:szCs w:val="24"/>
          <w:lang w:eastAsia="de-DE"/>
        </w:rPr>
        <w:t>Aufgrund der Nähe der im üblichen Betrieb anwesenden Menschen zueinander sowie der durchschnittlichen Dauer ihres Verbleibs besteht regelmäßig eine hohe Kontaktdichte zueinander und damit ein</w:t>
      </w:r>
      <w:r w:rsidR="00992BD0">
        <w:rPr>
          <w:rFonts w:ascii="Arial" w:eastAsia="Times New Roman" w:hAnsi="Arial" w:cs="Times New Roman"/>
          <w:szCs w:val="24"/>
          <w:lang w:eastAsia="de-DE"/>
        </w:rPr>
        <w:t xml:space="preserve"> erhöhtes</w:t>
      </w:r>
      <w:r w:rsidRPr="007129A4">
        <w:rPr>
          <w:rFonts w:ascii="Arial" w:eastAsia="Times New Roman" w:hAnsi="Arial" w:cs="Times New Roman"/>
          <w:szCs w:val="24"/>
          <w:lang w:eastAsia="de-DE"/>
        </w:rPr>
        <w:t xml:space="preserve"> Infektionsrisiko.</w:t>
      </w:r>
      <w:r>
        <w:rPr>
          <w:rFonts w:ascii="Arial" w:eastAsia="Times New Roman" w:hAnsi="Arial" w:cs="Times New Roman"/>
          <w:szCs w:val="24"/>
          <w:lang w:eastAsia="de-DE"/>
        </w:rPr>
        <w:t xml:space="preserve"> D</w:t>
      </w:r>
      <w:r w:rsidR="00992BD0">
        <w:rPr>
          <w:rFonts w:ascii="Arial" w:eastAsia="Times New Roman" w:hAnsi="Arial" w:cs="Times New Roman"/>
          <w:szCs w:val="24"/>
          <w:lang w:eastAsia="de-DE"/>
        </w:rPr>
        <w:t>eshalb ist es erforderlich und angemessen, die genannten Gewerbebetriebe im Rahmen einer 3-G-Zugangsregelung stattfinden zu lassen.</w:t>
      </w:r>
    </w:p>
    <w:p w14:paraId="08702AD8" w14:textId="458FC7FC"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del w:id="489" w:author="Helmert,Lisa-Marie" w:date="2022-02-23T12:20:00Z">
        <w:r w:rsidR="00AB1628" w:rsidDel="00EB3022">
          <w:rPr>
            <w:rFonts w:ascii="Arial" w:eastAsia="Times New Roman" w:hAnsi="Arial" w:cs="Times New Roman"/>
            <w:szCs w:val="24"/>
            <w:lang w:eastAsia="de-DE"/>
          </w:rPr>
          <w:delText xml:space="preserve"> Bei Messen und Ausstellungen ist zusätzlich ein Anwesenheitsnachweis zu führen. Diesbezüglich wird auf die Begründung zu §</w:delText>
        </w:r>
        <w:r w:rsidR="000212B7" w:rsidDel="00EB3022">
          <w:rPr>
            <w:rFonts w:ascii="Arial" w:eastAsia="Times New Roman" w:hAnsi="Arial" w:cs="Times New Roman"/>
            <w:szCs w:val="24"/>
            <w:lang w:eastAsia="de-DE"/>
          </w:rPr>
          <w:delText> </w:delText>
        </w:r>
        <w:r w:rsidR="00AB1628" w:rsidDel="00EB3022">
          <w:rPr>
            <w:rFonts w:ascii="Arial" w:eastAsia="Times New Roman" w:hAnsi="Arial" w:cs="Times New Roman"/>
            <w:szCs w:val="24"/>
            <w:lang w:eastAsia="de-DE"/>
          </w:rPr>
          <w:delText>1 Abs. 3 verwiesen.</w:delText>
        </w:r>
      </w:del>
    </w:p>
    <w:p w14:paraId="52285C1C" w14:textId="3E8441F6"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Bei den erfassten Spezialmärkten im Sinne de</w:t>
      </w:r>
      <w:r w:rsidR="00F54356">
        <w:rPr>
          <w:rFonts w:ascii="Arial" w:eastAsia="Times New Roman" w:hAnsi="Arial" w:cs="Times New Roman"/>
          <w:szCs w:val="24"/>
          <w:lang w:eastAsia="de-DE"/>
        </w:rPr>
        <w:t>s § 68 Abs. 1 der</w:t>
      </w:r>
      <w:r w:rsidRPr="001666C8">
        <w:rPr>
          <w:rFonts w:ascii="Arial" w:eastAsia="Times New Roman" w:hAnsi="Arial" w:cs="Times New Roman"/>
          <w:szCs w:val="24"/>
          <w:lang w:eastAsia="de-DE"/>
        </w:rPr>
        <w:t xml:space="preserve"> Gewerbeordnung handelt es sich um regelmäßig in größeren Zeitabständen wiederkehrende, zeitlich begrenzte 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w:t>
      </w:r>
      <w:r w:rsidRPr="001666C8">
        <w:rPr>
          <w:rFonts w:ascii="Arial" w:eastAsia="Times New Roman" w:hAnsi="Arial" w:cs="Times New Roman"/>
          <w:szCs w:val="24"/>
          <w:lang w:eastAsia="de-DE"/>
        </w:rPr>
        <w:t>.</w:t>
      </w:r>
      <w:r w:rsidR="00857806">
        <w:rPr>
          <w:rFonts w:ascii="Arial" w:eastAsia="Times New Roman" w:hAnsi="Arial" w:cs="Times New Roman"/>
          <w:szCs w:val="24"/>
          <w:lang w:eastAsia="de-DE"/>
        </w:rPr>
        <w:t xml:space="preserve"> </w:t>
      </w:r>
    </w:p>
    <w:p w14:paraId="71628E7D" w14:textId="456B6333" w:rsidR="008D3833" w:rsidRPr="008D3833" w:rsidRDefault="001772A9" w:rsidP="0048390D">
      <w:pPr>
        <w:spacing w:after="0" w:line="360" w:lineRule="auto"/>
        <w:rPr>
          <w:rFonts w:ascii="Arial" w:eastAsia="Times New Roman" w:hAnsi="Arial" w:cs="Arial"/>
          <w:lang w:eastAsia="de-DE"/>
        </w:rPr>
      </w:pPr>
      <w:r w:rsidRPr="001666C8">
        <w:rPr>
          <w:rFonts w:ascii="Arial" w:eastAsia="Times New Roman" w:hAnsi="Arial" w:cs="Times New Roman"/>
          <w:szCs w:val="24"/>
          <w:lang w:eastAsia="de-DE"/>
        </w:rPr>
        <w:t>Ein Jahrmarkt im Sinne de</w:t>
      </w:r>
      <w:r w:rsidR="00F54356">
        <w:rPr>
          <w:rFonts w:ascii="Arial" w:eastAsia="Times New Roman" w:hAnsi="Arial" w:cs="Times New Roman"/>
          <w:szCs w:val="24"/>
          <w:lang w:eastAsia="de-DE"/>
        </w:rPr>
        <w:t>s § 68 Abs. 2</w:t>
      </w:r>
      <w:r w:rsidRPr="001666C8">
        <w:rPr>
          <w:rFonts w:ascii="Arial" w:eastAsia="Times New Roman" w:hAnsi="Arial" w:cs="Times New Roman"/>
          <w:szCs w:val="24"/>
          <w:lang w:eastAsia="de-DE"/>
        </w:rPr>
        <w:t xml:space="preserve"> </w:t>
      </w:r>
      <w:r w:rsidR="00F54356">
        <w:rPr>
          <w:rFonts w:ascii="Arial" w:eastAsia="Times New Roman" w:hAnsi="Arial" w:cs="Times New Roman"/>
          <w:szCs w:val="24"/>
          <w:lang w:eastAsia="de-DE"/>
        </w:rPr>
        <w:t xml:space="preserve">der </w:t>
      </w:r>
      <w:r w:rsidRPr="001666C8">
        <w:rPr>
          <w:rFonts w:ascii="Arial" w:eastAsia="Times New Roman" w:hAnsi="Arial" w:cs="Times New Roman"/>
          <w:szCs w:val="24"/>
          <w:lang w:eastAsia="de-DE"/>
        </w:rPr>
        <w:t>Gewerbeordnung ist eine regelmäßig in größeren Zeitabständen wiederkehrende, zeitlich begrenzte Veranstaltung, auf der eine Vielzahl von Anbietern Waren aller Art feilbietet</w:t>
      </w:r>
      <w:r w:rsidR="00A323BF">
        <w:rPr>
          <w:rFonts w:ascii="Arial" w:eastAsia="Times New Roman" w:hAnsi="Arial" w:cs="Times New Roman"/>
          <w:szCs w:val="24"/>
          <w:lang w:eastAsia="de-DE"/>
        </w:rPr>
        <w:t xml:space="preserve"> </w:t>
      </w:r>
      <w:r w:rsidR="00A323BF" w:rsidRPr="00A323BF">
        <w:rPr>
          <w:rFonts w:ascii="Arial" w:eastAsia="Times New Roman" w:hAnsi="Arial" w:cs="Times New Roman"/>
          <w:szCs w:val="24"/>
          <w:lang w:eastAsia="de-DE"/>
        </w:rPr>
        <w:t>(z. B. Floh- und Trödelmärkte</w:t>
      </w:r>
      <w:r w:rsidR="00A323BF">
        <w:rPr>
          <w:rFonts w:ascii="Arial" w:eastAsia="Times New Roman" w:hAnsi="Arial" w:cs="Times New Roman"/>
          <w:szCs w:val="24"/>
          <w:lang w:eastAsia="de-DE"/>
        </w:rPr>
        <w:t>)</w:t>
      </w:r>
      <w:r>
        <w:rPr>
          <w:rFonts w:ascii="Arial" w:eastAsia="Times New Roman" w:hAnsi="Arial" w:cs="Times New Roman"/>
          <w:szCs w:val="24"/>
          <w:lang w:eastAsia="de-DE"/>
        </w:rPr>
        <w:t>.</w:t>
      </w:r>
      <w:r w:rsidR="009B02B7">
        <w:rPr>
          <w:rFonts w:ascii="Arial" w:eastAsia="Times New Roman" w:hAnsi="Arial" w:cs="Times New Roman"/>
          <w:szCs w:val="24"/>
          <w:lang w:eastAsia="de-DE"/>
        </w:rPr>
        <w:t xml:space="preserve">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592D7B">
        <w:rPr>
          <w:rFonts w:ascii="Arial" w:eastAsia="Times New Roman" w:hAnsi="Arial" w:cs="Arial"/>
          <w:lang w:eastAsia="de-DE"/>
        </w:rPr>
        <w:t>, nicht jedoch</w:t>
      </w:r>
      <w:r w:rsidR="003271DB">
        <w:rPr>
          <w:rFonts w:ascii="Arial" w:eastAsia="Times New Roman" w:hAnsi="Arial" w:cs="Arial"/>
          <w:lang w:eastAsia="de-DE"/>
        </w:rPr>
        <w:t xml:space="preserve"> generell</w:t>
      </w:r>
      <w:r w:rsidR="00592D7B">
        <w:rPr>
          <w:rFonts w:ascii="Arial" w:eastAsia="Times New Roman" w:hAnsi="Arial" w:cs="Arial"/>
          <w:lang w:eastAsia="de-DE"/>
        </w:rPr>
        <w:t xml:space="preserve"> im Freien</w:t>
      </w:r>
      <w:r w:rsidR="006C0041">
        <w:rPr>
          <w:rFonts w:ascii="Arial" w:eastAsia="Times New Roman" w:hAnsi="Arial" w:cs="Arial"/>
          <w:lang w:eastAsia="de-DE"/>
        </w:rPr>
        <w:t xml:space="preserve"> verpflichtend</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 xml:space="preserve">Dies folgt </w:t>
      </w:r>
      <w:r w:rsidR="00C51CC3">
        <w:rPr>
          <w:rFonts w:ascii="Arial" w:eastAsia="Times New Roman" w:hAnsi="Arial" w:cs="Arial"/>
          <w:lang w:eastAsia="de-DE"/>
        </w:rPr>
        <w:t xml:space="preserve">aus </w:t>
      </w:r>
      <w:r w:rsidR="00592D7B" w:rsidRPr="00592D7B">
        <w:rPr>
          <w:rFonts w:ascii="Arial" w:eastAsia="Times New Roman" w:hAnsi="Arial" w:cs="Arial"/>
          <w:lang w:eastAsia="de-DE"/>
        </w:rPr>
        <w:t>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wertung im Hinblick auf die Ansammlung von Aerosolen in der Raumluft.</w:t>
      </w:r>
      <w:r w:rsidR="003271DB">
        <w:rPr>
          <w:rFonts w:ascii="Arial" w:eastAsia="Times New Roman" w:hAnsi="Arial" w:cs="Arial"/>
          <w:lang w:eastAsia="de-DE"/>
        </w:rPr>
        <w:t xml:space="preserve"> Eine Verpflichtung zum Tragen eines Mund-Nasen-Schutzes im Freien kann sich jedoch aus § 1 Abs. 1 Satz 5 zweiter Halbsatz ergeben, wenn der Abstand von 1,5 Metern zu anderen Personen nicht eingehalten werden kann.</w:t>
      </w:r>
      <w:r w:rsidR="00592D7B" w:rsidRPr="00592D7B">
        <w:rPr>
          <w:rFonts w:ascii="Arial" w:eastAsia="Times New Roman" w:hAnsi="Arial" w:cs="Arial"/>
          <w:lang w:eastAsia="de-DE"/>
        </w:rPr>
        <w:t xml:space="preserve">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ins w:id="490" w:author="Helmert,Lisa-Marie" w:date="2022-02-23T12:20:00Z">
        <w:r w:rsidR="00702611">
          <w:rPr>
            <w:rFonts w:ascii="Arial" w:eastAsia="Times New Roman" w:hAnsi="Arial" w:cs="Arial"/>
            <w:lang w:eastAsia="de-DE"/>
          </w:rPr>
          <w:t>3</w:t>
        </w:r>
      </w:ins>
      <w:del w:id="491" w:author="Helmert,Lisa-Marie" w:date="2022-02-23T12:20:00Z">
        <w:r w:rsidR="00592D7B" w:rsidDel="00702611">
          <w:rPr>
            <w:rFonts w:ascii="Arial" w:eastAsia="Times New Roman" w:hAnsi="Arial" w:cs="Arial"/>
            <w:lang w:eastAsia="de-DE"/>
          </w:rPr>
          <w:delText>4</w:delText>
        </w:r>
      </w:del>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14:paraId="6D0135F6" w14:textId="31FF559A"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lastRenderedPageBreak/>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xml:space="preserve">) </w:t>
      </w:r>
      <w:r w:rsidR="00B82075">
        <w:rPr>
          <w:rFonts w:ascii="Arial" w:eastAsia="Times New Roman" w:hAnsi="Arial" w:cs="Times New Roman"/>
          <w:szCs w:val="24"/>
          <w:lang w:eastAsia="de-DE"/>
        </w:rPr>
        <w:t>Um die besondere Bedeutung von bestimmten medizinisch notwendigen Dienstleistungen besonders hervorzuheben, sind diese in Absatz 2 getrennt von den Dienstleistungen</w:t>
      </w:r>
      <w:r w:rsidR="00245DCA">
        <w:rPr>
          <w:rFonts w:ascii="Arial" w:eastAsia="Times New Roman" w:hAnsi="Arial" w:cs="Times New Roman"/>
          <w:szCs w:val="24"/>
          <w:lang w:eastAsia="de-DE"/>
        </w:rPr>
        <w:t xml:space="preserve"> im Bereich der Körperpflege</w:t>
      </w:r>
      <w:r w:rsidR="00B82075">
        <w:rPr>
          <w:rFonts w:ascii="Arial" w:eastAsia="Times New Roman" w:hAnsi="Arial" w:cs="Times New Roman"/>
          <w:szCs w:val="24"/>
          <w:lang w:eastAsia="de-DE"/>
        </w:rPr>
        <w:t xml:space="preserve"> aufgenommen. </w:t>
      </w:r>
      <w:r w:rsidR="0064158B">
        <w:rPr>
          <w:rFonts w:ascii="Arial" w:eastAsia="Times New Roman" w:hAnsi="Arial" w:cs="Times New Roman"/>
          <w:szCs w:val="24"/>
          <w:lang w:eastAsia="de-DE"/>
        </w:rPr>
        <w:t>Dadurch ergeben sich keine i</w:t>
      </w:r>
      <w:r w:rsidR="00B82075">
        <w:rPr>
          <w:rFonts w:ascii="Arial" w:eastAsia="Times New Roman" w:hAnsi="Arial" w:cs="Times New Roman"/>
          <w:szCs w:val="24"/>
          <w:lang w:eastAsia="de-DE"/>
        </w:rPr>
        <w:t>nhaltliche</w:t>
      </w:r>
      <w:r w:rsidR="0064158B">
        <w:rPr>
          <w:rFonts w:ascii="Arial" w:eastAsia="Times New Roman" w:hAnsi="Arial" w:cs="Times New Roman"/>
          <w:szCs w:val="24"/>
          <w:lang w:eastAsia="de-DE"/>
        </w:rPr>
        <w:t>n</w:t>
      </w:r>
      <w:r w:rsidR="00B82075">
        <w:rPr>
          <w:rFonts w:ascii="Arial" w:eastAsia="Times New Roman" w:hAnsi="Arial" w:cs="Times New Roman"/>
          <w:szCs w:val="24"/>
          <w:lang w:eastAsia="de-DE"/>
        </w:rPr>
        <w:t xml:space="preserve"> Änder</w:t>
      </w:r>
      <w:r w:rsidR="0064158B">
        <w:rPr>
          <w:rFonts w:ascii="Arial" w:eastAsia="Times New Roman" w:hAnsi="Arial" w:cs="Times New Roman"/>
          <w:szCs w:val="24"/>
          <w:lang w:eastAsia="de-DE"/>
        </w:rPr>
        <w:t>ungen</w:t>
      </w:r>
      <w:r w:rsidR="00B82075">
        <w:rPr>
          <w:rFonts w:ascii="Arial" w:eastAsia="Times New Roman" w:hAnsi="Arial" w:cs="Times New Roman"/>
          <w:szCs w:val="24"/>
          <w:lang w:eastAsia="de-DE"/>
        </w:rPr>
        <w:t>.</w:t>
      </w:r>
      <w:r w:rsidR="0064158B">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r w:rsid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 xml:space="preserve">1 </w:t>
      </w:r>
      <w:proofErr w:type="spellStart"/>
      <w:r w:rsidR="007960F6">
        <w:rPr>
          <w:rFonts w:ascii="Arial" w:eastAsia="Times New Roman" w:hAnsi="Arial" w:cs="Times New Roman"/>
          <w:szCs w:val="24"/>
          <w:lang w:eastAsia="de-DE"/>
        </w:rPr>
        <w:t>Podologengesetz</w:t>
      </w:r>
      <w:proofErr w:type="spellEnd"/>
      <w:r w:rsidR="007960F6">
        <w:rPr>
          <w:rFonts w:ascii="Arial" w:eastAsia="Times New Roman" w:hAnsi="Arial" w:cs="Times New Roman"/>
          <w:szCs w:val="24"/>
          <w:lang w:eastAsia="de-DE"/>
        </w:rPr>
        <w:t xml:space="preserve">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14:paraId="62801594" w14:textId="77777777"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14:paraId="66C8A84E" w14:textId="77777777"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 xml:space="preserve">Einhaltung der Abstands- und Hygieneregeln– hier ist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w:t>
      </w:r>
      <w:r w:rsidR="00447011">
        <w:rPr>
          <w:rFonts w:ascii="Arial" w:eastAsia="Times New Roman" w:hAnsi="Arial" w:cs="Times New Roman"/>
          <w:szCs w:val="24"/>
          <w:lang w:eastAsia="de-DE"/>
        </w:rPr>
        <w:t xml:space="preserve">, ferner kann </w:t>
      </w:r>
      <w:r w:rsidR="00447011" w:rsidRPr="006E1909">
        <w:rPr>
          <w:rFonts w:ascii="Arial" w:eastAsia="Times New Roman" w:hAnsi="Arial" w:cs="Times New Roman"/>
          <w:szCs w:val="24"/>
          <w:lang w:eastAsia="de-DE"/>
        </w:rPr>
        <w:t>durch telefonische oder elektronische Terminvergabe</w:t>
      </w:r>
      <w:r w:rsidR="00447011">
        <w:rPr>
          <w:rFonts w:ascii="Arial" w:eastAsia="Times New Roman" w:hAnsi="Arial" w:cs="Times New Roman"/>
          <w:szCs w:val="24"/>
          <w:lang w:eastAsia="de-DE"/>
        </w:rPr>
        <w:t xml:space="preserve"> einer vermeidbaren Ansammlung von Personen entgegengewirkt werden</w:t>
      </w:r>
      <w:r w:rsidR="003C2E1F">
        <w:rPr>
          <w:rFonts w:ascii="Arial" w:eastAsia="Times New Roman" w:hAnsi="Arial" w:cs="Times New Roman"/>
          <w:szCs w:val="24"/>
          <w:lang w:eastAsia="de-DE"/>
        </w:rPr>
        <w:t>,</w:t>
      </w:r>
    </w:p>
    <w:p w14:paraId="3AED9480" w14:textId="747FAD73"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ins w:id="492" w:author="Helmert,Lisa-Marie" w:date="2022-02-23T12:21:00Z">
        <w:r w:rsidR="00702611">
          <w:rPr>
            <w:rFonts w:ascii="Arial" w:eastAsia="Times New Roman" w:hAnsi="Arial" w:cs="Times New Roman"/>
            <w:szCs w:val="24"/>
            <w:lang w:eastAsia="de-DE"/>
          </w:rPr>
          <w:t xml:space="preserve"> und</w:t>
        </w:r>
      </w:ins>
      <w:del w:id="493" w:author="Helmert,Lisa-Marie" w:date="2022-02-23T12:21:00Z">
        <w:r w:rsidR="00B715B0" w:rsidDel="00702611">
          <w:rPr>
            <w:rFonts w:ascii="Arial" w:eastAsia="Times New Roman" w:hAnsi="Arial" w:cs="Times New Roman"/>
            <w:szCs w:val="24"/>
            <w:lang w:eastAsia="de-DE"/>
          </w:rPr>
          <w:delText>,</w:delText>
        </w:r>
      </w:del>
      <w:r w:rsidRPr="00691AF8">
        <w:rPr>
          <w:rFonts w:ascii="Arial" w:eastAsia="Times New Roman" w:hAnsi="Arial" w:cs="Times New Roman"/>
          <w:szCs w:val="24"/>
          <w:lang w:eastAsia="de-DE"/>
        </w:rPr>
        <w:t xml:space="preserve"> </w:t>
      </w:r>
    </w:p>
    <w:p w14:paraId="4766B603" w14:textId="03F87694" w:rsidR="00741FD7" w:rsidDel="00702611" w:rsidRDefault="005F76C5" w:rsidP="002A5469">
      <w:pPr>
        <w:numPr>
          <w:ilvl w:val="0"/>
          <w:numId w:val="31"/>
        </w:numPr>
        <w:spacing w:after="0" w:line="360" w:lineRule="auto"/>
        <w:contextualSpacing/>
        <w:rPr>
          <w:del w:id="494" w:author="Helmert,Lisa-Marie" w:date="2022-02-23T12:21:00Z"/>
          <w:rFonts w:ascii="Arial" w:eastAsia="Times New Roman" w:hAnsi="Arial" w:cs="Times New Roman"/>
          <w:szCs w:val="24"/>
          <w:lang w:eastAsia="de-DE"/>
        </w:rPr>
      </w:pPr>
      <w:del w:id="495" w:author="Helmert,Lisa-Marie" w:date="2022-02-23T12:21:00Z">
        <w:r w:rsidRPr="00741FD7" w:rsidDel="00702611">
          <w:rPr>
            <w:rFonts w:ascii="Arial" w:eastAsia="Times New Roman" w:hAnsi="Arial" w:cs="Times New Roman"/>
            <w:szCs w:val="24"/>
            <w:lang w:eastAsia="de-DE"/>
          </w:rPr>
          <w:delText xml:space="preserve">Führung von </w:delText>
        </w:r>
        <w:r w:rsidR="00331EA6" w:rsidRPr="00741FD7" w:rsidDel="00702611">
          <w:rPr>
            <w:rFonts w:ascii="Arial" w:eastAsia="Times New Roman" w:hAnsi="Arial" w:cs="Times New Roman"/>
            <w:szCs w:val="24"/>
            <w:lang w:eastAsia="de-DE"/>
          </w:rPr>
          <w:delText>Anwes</w:delText>
        </w:r>
        <w:r w:rsidRPr="00741FD7" w:rsidDel="00702611">
          <w:rPr>
            <w:rFonts w:ascii="Arial" w:eastAsia="Times New Roman" w:hAnsi="Arial" w:cs="Times New Roman"/>
            <w:szCs w:val="24"/>
            <w:lang w:eastAsia="de-DE"/>
          </w:rPr>
          <w:delText>e</w:delText>
        </w:r>
        <w:r w:rsidR="00331EA6" w:rsidRPr="00741FD7" w:rsidDel="00702611">
          <w:rPr>
            <w:rFonts w:ascii="Arial" w:eastAsia="Times New Roman" w:hAnsi="Arial" w:cs="Times New Roman"/>
            <w:szCs w:val="24"/>
            <w:lang w:eastAsia="de-DE"/>
          </w:rPr>
          <w:delText>n</w:delText>
        </w:r>
        <w:r w:rsidRPr="00741FD7" w:rsidDel="00702611">
          <w:rPr>
            <w:rFonts w:ascii="Arial" w:eastAsia="Times New Roman" w:hAnsi="Arial" w:cs="Times New Roman"/>
            <w:szCs w:val="24"/>
            <w:lang w:eastAsia="de-DE"/>
          </w:rPr>
          <w:delText xml:space="preserve">heitsnachweisen entsprechend § 1 Abs. </w:delText>
        </w:r>
        <w:r w:rsidR="0016001E" w:rsidDel="00702611">
          <w:rPr>
            <w:rFonts w:ascii="Arial" w:eastAsia="Times New Roman" w:hAnsi="Arial" w:cs="Times New Roman"/>
            <w:szCs w:val="24"/>
            <w:lang w:eastAsia="de-DE"/>
          </w:rPr>
          <w:delText>3</w:delText>
        </w:r>
        <w:r w:rsidRPr="00741FD7" w:rsidDel="00702611">
          <w:rPr>
            <w:rFonts w:ascii="Arial" w:eastAsia="Times New Roman" w:hAnsi="Arial" w:cs="Times New Roman"/>
            <w:szCs w:val="24"/>
            <w:lang w:eastAsia="de-DE"/>
          </w:rPr>
          <w:delText xml:space="preserve"> – aufgrund der Herausgabepflicht an das Gesundheitsamt und der aus Datenschutzgründen bestehenden Verpflichtung zur Löschung nach </w:delText>
        </w:r>
        <w:r w:rsidR="00A92182" w:rsidDel="00702611">
          <w:rPr>
            <w:rFonts w:ascii="Arial" w:eastAsia="Times New Roman" w:hAnsi="Arial" w:cs="Times New Roman"/>
            <w:szCs w:val="24"/>
            <w:lang w:eastAsia="de-DE"/>
          </w:rPr>
          <w:delText>Ablauf der Frist</w:delText>
        </w:r>
        <w:r w:rsidRPr="00741FD7" w:rsidDel="00702611">
          <w:rPr>
            <w:rFonts w:ascii="Arial" w:eastAsia="Times New Roman" w:hAnsi="Arial" w:cs="Times New Roman"/>
            <w:szCs w:val="24"/>
            <w:lang w:eastAsia="de-DE"/>
          </w:rPr>
          <w:delText xml:space="preserve">, bietet sich eine Führung von </w:delText>
        </w:r>
        <w:r w:rsidR="002A5E0E" w:rsidRPr="00741FD7" w:rsidDel="00702611">
          <w:rPr>
            <w:rFonts w:ascii="Arial" w:eastAsia="Times New Roman" w:hAnsi="Arial" w:cs="Times New Roman"/>
            <w:szCs w:val="24"/>
            <w:lang w:eastAsia="de-DE"/>
          </w:rPr>
          <w:delText>Nachweisen</w:delText>
        </w:r>
        <w:r w:rsidRPr="00741FD7" w:rsidDel="00702611">
          <w:rPr>
            <w:rFonts w:ascii="Arial" w:eastAsia="Times New Roman" w:hAnsi="Arial" w:cs="Times New Roman"/>
            <w:szCs w:val="24"/>
            <w:lang w:eastAsia="de-DE"/>
          </w:rPr>
          <w:delText xml:space="preserve"> für </w:delText>
        </w:r>
        <w:r w:rsidR="00BA3E54" w:rsidRPr="00741FD7" w:rsidDel="00702611">
          <w:rPr>
            <w:rFonts w:ascii="Arial" w:eastAsia="Times New Roman" w:hAnsi="Arial" w:cs="Times New Roman"/>
            <w:szCs w:val="24"/>
            <w:lang w:eastAsia="de-DE"/>
          </w:rPr>
          <w:delText xml:space="preserve">die </w:delText>
        </w:r>
        <w:r w:rsidRPr="00741FD7" w:rsidDel="00702611">
          <w:rPr>
            <w:rFonts w:ascii="Arial" w:eastAsia="Times New Roman" w:hAnsi="Arial" w:cs="Times New Roman"/>
            <w:szCs w:val="24"/>
            <w:lang w:eastAsia="de-DE"/>
          </w:rPr>
          <w:delText>einzelne</w:delText>
        </w:r>
        <w:r w:rsidR="00BA3E54" w:rsidRPr="00741FD7" w:rsidDel="00702611">
          <w:rPr>
            <w:rFonts w:ascii="Arial" w:eastAsia="Times New Roman" w:hAnsi="Arial" w:cs="Times New Roman"/>
            <w:szCs w:val="24"/>
            <w:lang w:eastAsia="de-DE"/>
          </w:rPr>
          <w:delText>n</w:delText>
        </w:r>
        <w:r w:rsidRPr="00741FD7" w:rsidDel="00702611">
          <w:rPr>
            <w:rFonts w:ascii="Arial" w:eastAsia="Times New Roman" w:hAnsi="Arial" w:cs="Times New Roman"/>
            <w:szCs w:val="24"/>
            <w:lang w:eastAsia="de-DE"/>
          </w:rPr>
          <w:delText xml:space="preserve"> Ta</w:delText>
        </w:r>
        <w:r w:rsidR="003C2E1F" w:rsidRPr="00741FD7" w:rsidDel="00702611">
          <w:rPr>
            <w:rFonts w:ascii="Arial" w:eastAsia="Times New Roman" w:hAnsi="Arial" w:cs="Times New Roman"/>
            <w:szCs w:val="24"/>
            <w:lang w:eastAsia="de-DE"/>
          </w:rPr>
          <w:delText>ge an</w:delText>
        </w:r>
        <w:r w:rsidR="00B715B0" w:rsidDel="00702611">
          <w:rPr>
            <w:rFonts w:ascii="Arial" w:eastAsia="Times New Roman" w:hAnsi="Arial" w:cs="Times New Roman"/>
            <w:szCs w:val="24"/>
            <w:lang w:eastAsia="de-DE"/>
          </w:rPr>
          <w:delText xml:space="preserve"> und</w:delText>
        </w:r>
        <w:r w:rsidR="00D8414D" w:rsidRPr="00741FD7" w:rsidDel="00702611">
          <w:rPr>
            <w:rFonts w:ascii="Arial" w:eastAsia="Times New Roman" w:hAnsi="Arial" w:cs="Times New Roman"/>
            <w:szCs w:val="24"/>
            <w:lang w:eastAsia="de-DE"/>
          </w:rPr>
          <w:delText xml:space="preserve"> </w:delText>
        </w:r>
      </w:del>
    </w:p>
    <w:p w14:paraId="4A615DD1" w14:textId="1BAE28C7" w:rsidR="005206BA" w:rsidRDefault="005206BA" w:rsidP="002A5469">
      <w:pPr>
        <w:numPr>
          <w:ilvl w:val="0"/>
          <w:numId w:val="3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die Kundinnen und Kunden vor Betreten des Ladens eine Testung</w:t>
      </w:r>
      <w:r w:rsidR="00F05854">
        <w:rPr>
          <w:rFonts w:ascii="Arial" w:eastAsia="Times New Roman" w:hAnsi="Arial" w:cs="Times New Roman"/>
          <w:szCs w:val="24"/>
          <w:lang w:eastAsia="de-DE"/>
        </w:rPr>
        <w:t xml:space="preserve"> mit negativem Testergebnis</w:t>
      </w:r>
      <w:r>
        <w:rPr>
          <w:rFonts w:ascii="Arial" w:eastAsia="Times New Roman" w:hAnsi="Arial" w:cs="Times New Roman"/>
          <w:szCs w:val="24"/>
          <w:lang w:eastAsia="de-DE"/>
        </w:rPr>
        <w:t xml:space="preserve"> durchführen oder vorlegen</w:t>
      </w:r>
      <w:r w:rsidR="00424A68">
        <w:rPr>
          <w:rFonts w:ascii="Arial" w:eastAsia="Times New Roman" w:hAnsi="Arial" w:cs="Times New Roman"/>
          <w:szCs w:val="24"/>
          <w:lang w:eastAsia="de-DE"/>
        </w:rPr>
        <w:t>, sofern keine Ausnahme nach § 2 Abs. 2 und Abs. 3</w:t>
      </w:r>
      <w:r w:rsidR="00AD2B2F">
        <w:rPr>
          <w:rFonts w:ascii="Arial" w:eastAsia="Times New Roman" w:hAnsi="Arial" w:cs="Times New Roman"/>
          <w:szCs w:val="24"/>
          <w:lang w:eastAsia="de-DE"/>
        </w:rPr>
        <w:t xml:space="preserve"> vorliegt</w:t>
      </w:r>
      <w:r w:rsidR="00F05854">
        <w:rPr>
          <w:rFonts w:ascii="Arial" w:eastAsia="Times New Roman" w:hAnsi="Arial" w:cs="Times New Roman"/>
          <w:szCs w:val="24"/>
          <w:lang w:eastAsia="de-DE"/>
        </w:rPr>
        <w:t xml:space="preserve">; dies gilt </w:t>
      </w:r>
      <w:r w:rsidR="00BE6D0A">
        <w:rPr>
          <w:rFonts w:ascii="Arial" w:eastAsia="Times New Roman" w:hAnsi="Arial" w:cs="Times New Roman"/>
          <w:szCs w:val="24"/>
          <w:lang w:eastAsia="de-DE"/>
        </w:rPr>
        <w:t>aufgrund der</w:t>
      </w:r>
      <w:r w:rsidR="00724B95">
        <w:rPr>
          <w:rFonts w:ascii="Arial" w:eastAsia="Times New Roman" w:hAnsi="Arial" w:cs="Times New Roman"/>
          <w:szCs w:val="24"/>
          <w:lang w:eastAsia="de-DE"/>
        </w:rPr>
        <w:t xml:space="preserve"> erforderliche</w:t>
      </w:r>
      <w:r w:rsidR="00BE6D0A">
        <w:rPr>
          <w:rFonts w:ascii="Arial" w:eastAsia="Times New Roman" w:hAnsi="Arial" w:cs="Times New Roman"/>
          <w:szCs w:val="24"/>
          <w:lang w:eastAsia="de-DE"/>
        </w:rPr>
        <w:t>n</w:t>
      </w:r>
      <w:r w:rsidR="00724B95">
        <w:rPr>
          <w:rFonts w:ascii="Arial" w:eastAsia="Times New Roman" w:hAnsi="Arial" w:cs="Times New Roman"/>
          <w:szCs w:val="24"/>
          <w:lang w:eastAsia="de-DE"/>
        </w:rPr>
        <w:t xml:space="preserve"> räumliche</w:t>
      </w:r>
      <w:r w:rsidR="00BE6D0A">
        <w:rPr>
          <w:rFonts w:ascii="Arial" w:eastAsia="Times New Roman" w:hAnsi="Arial" w:cs="Times New Roman"/>
          <w:szCs w:val="24"/>
          <w:lang w:eastAsia="de-DE"/>
        </w:rPr>
        <w:t>n</w:t>
      </w:r>
      <w:r w:rsidR="00724B95">
        <w:rPr>
          <w:rFonts w:ascii="Arial" w:eastAsia="Times New Roman" w:hAnsi="Arial" w:cs="Times New Roman"/>
          <w:szCs w:val="24"/>
          <w:lang w:eastAsia="de-DE"/>
        </w:rPr>
        <w:t xml:space="preserve"> Nähe </w:t>
      </w:r>
      <w:r w:rsidR="00BE6D0A">
        <w:rPr>
          <w:rFonts w:ascii="Arial" w:eastAsia="Times New Roman" w:hAnsi="Arial" w:cs="Times New Roman"/>
          <w:szCs w:val="24"/>
          <w:lang w:eastAsia="de-DE"/>
        </w:rPr>
        <w:t xml:space="preserve">durch die </w:t>
      </w:r>
      <w:r w:rsidR="00724B95">
        <w:rPr>
          <w:rFonts w:ascii="Arial" w:eastAsia="Times New Roman" w:hAnsi="Arial" w:cs="Times New Roman"/>
          <w:szCs w:val="24"/>
          <w:lang w:eastAsia="de-DE"/>
        </w:rPr>
        <w:t xml:space="preserve">ein erhöhtes Infektionsrisiko besteht; dem besonderen Bedarf der Bevölkerung an diesen Dienstleistungen kann durch eine Testverpflichtung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die weitere zukünftige Beschränkungen vermeiden soll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nach wie vor entsprochen werden. </w:t>
      </w:r>
    </w:p>
    <w:p w14:paraId="1458F4C5" w14:textId="77777777" w:rsidR="005206BA" w:rsidRPr="005206BA" w:rsidRDefault="005206BA" w:rsidP="005206BA">
      <w:pPr>
        <w:spacing w:after="0" w:line="360" w:lineRule="auto"/>
        <w:rPr>
          <w:rFonts w:ascii="Arial" w:hAnsi="Arial" w:cs="Arial"/>
        </w:rPr>
      </w:pPr>
      <w:r w:rsidRPr="005206BA">
        <w:rPr>
          <w:rFonts w:ascii="Arial" w:hAnsi="Arial" w:cs="Arial"/>
        </w:rPr>
        <w:t xml:space="preserve">Auch den Heilpraktikern bleibt es gestattet, ihre Praxen zu öffnen. Die angebotenen Leistungen stellen regelmäßig medizinisch intendierte Angebote dar, die notwendig sind um den gesundheitlichen Zustand der Patientinnen und Patienten wiederherzustellen oder zu </w:t>
      </w:r>
      <w:r w:rsidRPr="005206BA">
        <w:rPr>
          <w:rFonts w:ascii="Arial" w:hAnsi="Arial" w:cs="Arial"/>
        </w:rPr>
        <w:lastRenderedPageBreak/>
        <w:t>verbessern.</w:t>
      </w:r>
      <w:r>
        <w:rPr>
          <w:rFonts w:ascii="Arial" w:hAnsi="Arial" w:cs="Arial"/>
        </w:rPr>
        <w:t xml:space="preserve"> Ein negatives Testergebnis ist in diesen Fällen nicht vorzulegen.</w:t>
      </w:r>
      <w:r w:rsidR="00724B95" w:rsidRPr="00724B95">
        <w:t xml:space="preserve"> </w:t>
      </w:r>
      <w:r w:rsidR="00724B95">
        <w:rPr>
          <w:rFonts w:ascii="Arial" w:hAnsi="Arial" w:cs="Arial"/>
        </w:rPr>
        <w:t>Zudem ist auch d</w:t>
      </w:r>
      <w:r w:rsidR="00724B95" w:rsidRPr="00724B95">
        <w:rPr>
          <w:rFonts w:ascii="Arial" w:hAnsi="Arial" w:cs="Arial"/>
        </w:rPr>
        <w:t xml:space="preserve">ie Gewährleistung von </w:t>
      </w:r>
      <w:proofErr w:type="spellStart"/>
      <w:r w:rsidR="00724B95" w:rsidRPr="00724B95">
        <w:rPr>
          <w:rFonts w:ascii="Arial" w:hAnsi="Arial" w:cs="Arial"/>
        </w:rPr>
        <w:t>Blutspendeterminen</w:t>
      </w:r>
      <w:proofErr w:type="spellEnd"/>
      <w:r w:rsidR="00724B95" w:rsidRPr="00724B95">
        <w:rPr>
          <w:rFonts w:ascii="Arial" w:hAnsi="Arial" w:cs="Arial"/>
        </w:rPr>
        <w:t xml:space="preserve"> ebenso wichtig wie eine Inanspruchnahme medizinisch notwendiger Behandlungen</w:t>
      </w:r>
      <w:r w:rsidR="00724B95">
        <w:rPr>
          <w:rFonts w:ascii="Arial" w:hAnsi="Arial" w:cs="Arial"/>
        </w:rPr>
        <w:t xml:space="preserve">, sodass auch für diese kein Testerfordernis notwendig ist. </w:t>
      </w:r>
    </w:p>
    <w:p w14:paraId="33B2D4E0" w14:textId="2629D3C2"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Wie bereits in der Begründung zu § 1 Abs. </w:t>
      </w:r>
      <w:ins w:id="496" w:author="Helmert,Lisa-Marie" w:date="2022-02-23T12:29:00Z">
        <w:r w:rsidR="00591674">
          <w:rPr>
            <w:rFonts w:ascii="Arial" w:eastAsia="Times New Roman" w:hAnsi="Arial" w:cs="Times New Roman"/>
            <w:szCs w:val="24"/>
            <w:lang w:eastAsia="de-DE"/>
          </w:rPr>
          <w:t>3</w:t>
        </w:r>
      </w:ins>
      <w:del w:id="497" w:author="Helmert,Lisa-Marie" w:date="2022-02-23T12:29:00Z">
        <w:r w:rsidR="0016001E" w:rsidDel="00591674">
          <w:rPr>
            <w:rFonts w:ascii="Arial" w:eastAsia="Times New Roman" w:hAnsi="Arial" w:cs="Times New Roman"/>
            <w:szCs w:val="24"/>
            <w:lang w:eastAsia="de-DE"/>
          </w:rPr>
          <w:delText>4</w:delText>
        </w:r>
      </w:del>
      <w:r w:rsidRPr="00741FD7">
        <w:rPr>
          <w:rFonts w:ascii="Arial" w:eastAsia="Times New Roman" w:hAnsi="Arial" w:cs="Times New Roman"/>
          <w:szCs w:val="24"/>
          <w:lang w:eastAsia="de-DE"/>
        </w:rPr>
        <w:t xml:space="preserve"> ausgeführt, sind für zahlreiche Branchen Arbeitsschutzstandards entwickelt worden.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Die Erstellung von Testkonzepten für das Personal beurteilt sich nach den arbeitsschutzrechtlichen Vorgaben</w:t>
      </w:r>
      <w:r w:rsidR="003271DB">
        <w:rPr>
          <w:rFonts w:ascii="Arial" w:eastAsia="Times New Roman" w:hAnsi="Arial" w:cs="Times New Roman"/>
          <w:szCs w:val="24"/>
          <w:lang w:eastAsia="de-DE"/>
        </w:rPr>
        <w:t xml:space="preserve"> sowie § 28b Abs. 1 des Infektionsschutzgesetzes</w:t>
      </w:r>
      <w:r w:rsidR="00675389" w:rsidRPr="00675389">
        <w:rPr>
          <w:rFonts w:ascii="Arial" w:eastAsia="Times New Roman" w:hAnsi="Arial" w:cs="Times New Roman"/>
          <w:szCs w:val="24"/>
          <w:lang w:eastAsia="de-DE"/>
        </w:rPr>
        <w:t>.</w:t>
      </w:r>
    </w:p>
    <w:p w14:paraId="6A9CA105" w14:textId="49B487DA" w:rsidR="00E42F97" w:rsidRDefault="00E42F97" w:rsidP="002A546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Pr="0060589C">
        <w:rPr>
          <w:rFonts w:ascii="Arial" w:eastAsia="Times New Roman" w:hAnsi="Arial" w:cs="Times New Roman"/>
          <w:szCs w:val="24"/>
          <w:lang w:eastAsia="de-DE"/>
        </w:rPr>
        <w:t>Die Öffnu</w:t>
      </w:r>
      <w:r>
        <w:rPr>
          <w:rFonts w:ascii="Arial" w:eastAsia="Times New Roman" w:hAnsi="Arial" w:cs="Times New Roman"/>
          <w:szCs w:val="24"/>
          <w:lang w:eastAsia="de-DE"/>
        </w:rPr>
        <w:t>ng von Dienstleistungsbetrieben</w:t>
      </w:r>
      <w:r w:rsidR="003248A2">
        <w:rPr>
          <w:rFonts w:ascii="Arial" w:eastAsia="Times New Roman" w:hAnsi="Arial" w:cs="Times New Roman"/>
          <w:szCs w:val="24"/>
          <w:lang w:eastAsia="de-DE"/>
        </w:rPr>
        <w:t xml:space="preserve"> im Bereich</w:t>
      </w:r>
      <w:r>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der Körperpflege, wie</w:t>
      </w:r>
      <w:r>
        <w:rPr>
          <w:rFonts w:ascii="Arial" w:eastAsia="Times New Roman" w:hAnsi="Arial" w:cs="Times New Roman"/>
          <w:szCs w:val="24"/>
          <w:lang w:eastAsia="de-DE"/>
        </w:rPr>
        <w:t xml:space="preserve"> Friseursalons, Barbieren, </w:t>
      </w:r>
      <w:r w:rsidRPr="0060589C">
        <w:rPr>
          <w:rFonts w:ascii="Arial" w:eastAsia="Times New Roman" w:hAnsi="Arial" w:cs="Times New Roman"/>
          <w:szCs w:val="24"/>
          <w:lang w:eastAsia="de-DE"/>
        </w:rPr>
        <w:t>Massage</w:t>
      </w:r>
      <w:r>
        <w:rPr>
          <w:rFonts w:ascii="Arial" w:eastAsia="Times New Roman" w:hAnsi="Arial" w:cs="Times New Roman"/>
          <w:szCs w:val="24"/>
          <w:lang w:eastAsia="de-DE"/>
        </w:rPr>
        <w:t>- und Fuß</w:t>
      </w:r>
      <w:r w:rsidRPr="0060589C">
        <w:rPr>
          <w:rFonts w:ascii="Arial" w:eastAsia="Times New Roman" w:hAnsi="Arial" w:cs="Times New Roman"/>
          <w:szCs w:val="24"/>
          <w:lang w:eastAsia="de-DE"/>
        </w:rPr>
        <w:t xml:space="preserve">praxen, Nagel-, Kosmetik-, Piercing- und </w:t>
      </w:r>
      <w:proofErr w:type="spellStart"/>
      <w:r w:rsidRPr="0060589C">
        <w:rPr>
          <w:rFonts w:ascii="Arial" w:eastAsia="Times New Roman" w:hAnsi="Arial" w:cs="Times New Roman"/>
          <w:szCs w:val="24"/>
          <w:lang w:eastAsia="de-DE"/>
        </w:rPr>
        <w:t>Tattoostudios</w:t>
      </w:r>
      <w:proofErr w:type="spellEnd"/>
      <w:r w:rsidRPr="0060589C">
        <w:rPr>
          <w:rFonts w:ascii="Arial" w:eastAsia="Times New Roman" w:hAnsi="Arial" w:cs="Times New Roman"/>
          <w:szCs w:val="24"/>
          <w:lang w:eastAsia="de-DE"/>
        </w:rPr>
        <w:t xml:space="preserve"> und ähnlicher Unternehmen</w:t>
      </w:r>
      <w:r>
        <w:rPr>
          <w:rFonts w:ascii="Arial" w:eastAsia="Times New Roman" w:hAnsi="Arial" w:cs="Times New Roman"/>
          <w:szCs w:val="24"/>
          <w:lang w:eastAsia="de-DE"/>
        </w:rPr>
        <w:t xml:space="preserve"> ist zulässig</w:t>
      </w:r>
      <w:r w:rsidRPr="005F76C5">
        <w:rPr>
          <w:rFonts w:ascii="Arial" w:eastAsia="Times New Roman" w:hAnsi="Arial" w:cs="Times New Roman"/>
          <w:szCs w:val="24"/>
          <w:lang w:eastAsia="de-DE"/>
        </w:rPr>
        <w:t>, soweit die</w:t>
      </w:r>
      <w:r w:rsidR="00353071">
        <w:rPr>
          <w:rFonts w:ascii="Arial" w:eastAsia="Times New Roman" w:hAnsi="Arial" w:cs="Times New Roman"/>
          <w:szCs w:val="24"/>
          <w:lang w:eastAsia="de-DE"/>
        </w:rPr>
        <w:t xml:space="preserve"> in Absatz 2</w:t>
      </w:r>
      <w:r w:rsidRPr="005F76C5">
        <w:rPr>
          <w:rFonts w:ascii="Arial" w:eastAsia="Times New Roman" w:hAnsi="Arial" w:cs="Times New Roman"/>
          <w:szCs w:val="24"/>
          <w:lang w:eastAsia="de-DE"/>
        </w:rPr>
        <w:t xml:space="preserve"> aufgeführten Maßgaben beachtet werden, weil für diese Dienstleistungen ein besonderer Bedarf in der Bevölkerung besteht</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Die Öffnung betrifft nicht nur die Ladengeschäfte, sondern auch mobile Angebote, wie z.</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B. Friseurbesuche oder Fußpflege in Pflegeheimen, sind gestattet.</w:t>
      </w:r>
      <w:r w:rsidRPr="0060589C">
        <w:rPr>
          <w:rFonts w:ascii="Arial" w:eastAsia="Times New Roman" w:hAnsi="Arial" w:cs="Times New Roman"/>
          <w:szCs w:val="24"/>
          <w:lang w:eastAsia="de-DE"/>
        </w:rPr>
        <w:t xml:space="preserve"> </w:t>
      </w:r>
      <w:r w:rsidR="00353071" w:rsidRPr="00353071">
        <w:rPr>
          <w:rFonts w:ascii="Arial" w:eastAsia="Times New Roman" w:hAnsi="Arial" w:cs="Times New Roman"/>
          <w:szCs w:val="24"/>
          <w:lang w:eastAsia="de-DE"/>
        </w:rPr>
        <w:t xml:space="preserve">Hinsichtlich der Einhaltung der notwendigen Voraussetzungen wird auf die Ausführungen in der Begründung zu Absatz </w:t>
      </w:r>
      <w:r w:rsidR="00353071">
        <w:rPr>
          <w:rFonts w:ascii="Arial" w:eastAsia="Times New Roman" w:hAnsi="Arial" w:cs="Times New Roman"/>
          <w:szCs w:val="24"/>
          <w:lang w:eastAsia="de-DE"/>
        </w:rPr>
        <w:t>2</w:t>
      </w:r>
      <w:r w:rsidR="00353071" w:rsidRPr="00353071">
        <w:rPr>
          <w:rFonts w:ascii="Arial" w:eastAsia="Times New Roman" w:hAnsi="Arial" w:cs="Times New Roman"/>
          <w:szCs w:val="24"/>
          <w:lang w:eastAsia="de-DE"/>
        </w:rPr>
        <w:t xml:space="preserve"> hingewiesen.</w:t>
      </w:r>
    </w:p>
    <w:p w14:paraId="6E9D6EC3" w14:textId="21AAB5DF"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r w:rsidR="00E42F97">
        <w:rPr>
          <w:rFonts w:ascii="Arial" w:eastAsia="Times New Roman" w:hAnsi="Arial" w:cs="Times New Roman"/>
          <w:szCs w:val="24"/>
          <w:lang w:eastAsia="de-DE"/>
        </w:rPr>
        <w:t>4</w:t>
      </w:r>
      <w:r w:rsidRPr="0060589C">
        <w:rPr>
          <w:rFonts w:ascii="Arial" w:eastAsia="Times New Roman" w:hAnsi="Arial" w:cs="Times New Roman"/>
          <w:szCs w:val="24"/>
          <w:lang w:eastAsia="de-DE"/>
        </w:rPr>
        <w:t>) Zur weiteren Kontaktminimierung und zur Verhinderung einer Ausbreitung der Krankheit COVID-19 ist es erforderlich Hygieneregeln, Zugangsbeschränkungen, Einlasskontrollen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Hier muss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14:paraId="28AF236E" w14:textId="6669600B"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w:t>
      </w:r>
      <w:r w:rsidRPr="00F30499">
        <w:rPr>
          <w:rFonts w:ascii="Arial" w:eastAsia="Times New Roman" w:hAnsi="Arial" w:cs="Arial"/>
          <w:lang w:eastAsia="de-DE"/>
        </w:rPr>
        <w:lastRenderedPageBreak/>
        <w:t xml:space="preserve">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ins w:id="498" w:author="Helmert,Lisa-Marie" w:date="2022-02-25T14:04:00Z">
        <w:r w:rsidR="00F24027">
          <w:rPr>
            <w:rFonts w:ascii="Arial" w:eastAsia="Times New Roman" w:hAnsi="Arial" w:cs="Times New Roman"/>
            <w:szCs w:val="24"/>
            <w:lang w:eastAsia="de-DE"/>
          </w:rPr>
          <w:t>12</w:t>
        </w:r>
      </w:ins>
      <w:del w:id="499" w:author="Helmert,Lisa-Marie" w:date="2022-02-25T14:03:00Z">
        <w:r w:rsidR="0016001E" w:rsidDel="00294B83">
          <w:rPr>
            <w:rFonts w:ascii="Arial" w:eastAsia="Times New Roman" w:hAnsi="Arial" w:cs="Times New Roman"/>
            <w:szCs w:val="24"/>
            <w:lang w:eastAsia="de-DE"/>
          </w:rPr>
          <w:delText>9</w:delText>
        </w:r>
      </w:del>
      <w:r w:rsidR="003D7DAD">
        <w:rPr>
          <w:rFonts w:ascii="Arial" w:eastAsia="Times New Roman" w:hAnsi="Arial" w:cs="Times New Roman"/>
          <w:szCs w:val="24"/>
          <w:lang w:eastAsia="de-DE"/>
        </w:rPr>
        <w:t xml:space="preserve"> verwiesen.</w:t>
      </w:r>
      <w:r w:rsidR="004B0C98">
        <w:rPr>
          <w:rFonts w:ascii="Arial" w:eastAsia="Times New Roman" w:hAnsi="Arial" w:cs="Times New Roman"/>
          <w:szCs w:val="24"/>
          <w:lang w:eastAsia="de-DE"/>
        </w:rPr>
        <w:t xml:space="preserve"> Für die Ladengeschäfte mit Kundenverkehr für Handels</w:t>
      </w:r>
      <w:r w:rsidR="002F395D">
        <w:rPr>
          <w:rFonts w:ascii="Arial" w:eastAsia="Times New Roman" w:hAnsi="Arial" w:cs="Times New Roman"/>
          <w:szCs w:val="24"/>
          <w:lang w:eastAsia="de-DE"/>
        </w:rPr>
        <w:t>an</w:t>
      </w:r>
      <w:r w:rsidR="004B0C98">
        <w:rPr>
          <w:rFonts w:ascii="Arial" w:eastAsia="Times New Roman" w:hAnsi="Arial" w:cs="Times New Roman"/>
          <w:szCs w:val="24"/>
          <w:lang w:eastAsia="de-DE"/>
        </w:rPr>
        <w:t>gebote in Einkaufszentren entfällt das verpflichtende 2-G-Zugangsmodell.</w:t>
      </w:r>
    </w:p>
    <w:p w14:paraId="61EEFEB6" w14:textId="5539ED5D"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871395">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r w:rsidR="00871395">
        <w:rPr>
          <w:rFonts w:ascii="Arial" w:eastAsia="Times New Roman" w:hAnsi="Arial" w:cs="Arial"/>
          <w:lang w:eastAsia="de-DE"/>
        </w:rPr>
        <w:t>5</w:t>
      </w:r>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14:paraId="28AE7E76" w14:textId="0E6E4BCF"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500" w:author="Helmert,Lisa-Marie" w:date="2022-02-25T12:23:00Z">
        <w:r w:rsidR="006F3ACA">
          <w:rPr>
            <w:rFonts w:ascii="Arial" w:eastAsia="Times New Roman" w:hAnsi="Arial" w:cs="Times New Roman"/>
            <w:b/>
            <w:szCs w:val="24"/>
            <w:lang w:eastAsia="de-DE"/>
          </w:rPr>
          <w:t>14</w:t>
        </w:r>
      </w:ins>
      <w:del w:id="501" w:author="Helmert,Lisa-Marie" w:date="2022-02-25T12:23:00Z">
        <w:r w:rsidR="00C46EC4" w:rsidDel="006F3ACA">
          <w:rPr>
            <w:rFonts w:ascii="Arial" w:eastAsia="Times New Roman" w:hAnsi="Arial" w:cs="Times New Roman"/>
            <w:b/>
            <w:szCs w:val="24"/>
            <w:lang w:eastAsia="de-DE"/>
          </w:rPr>
          <w:delText>11</w:delText>
        </w:r>
      </w:del>
      <w:r w:rsidRPr="008559D0">
        <w:rPr>
          <w:rFonts w:ascii="Arial" w:eastAsia="Times New Roman" w:hAnsi="Arial" w:cs="Times New Roman"/>
          <w:b/>
          <w:szCs w:val="24"/>
          <w:lang w:eastAsia="de-DE"/>
        </w:rPr>
        <w:t xml:space="preserve"> Sportstätten und Sportbetrieb:</w:t>
      </w:r>
    </w:p>
    <w:p w14:paraId="49362F63" w14:textId="77777777"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14:paraId="3EC4BD7C" w14:textId="77777777"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14:paraId="1CA613B1" w14:textId="77777777"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00DC58D9" w:rsidRPr="00446639">
        <w:rPr>
          <w:rFonts w:ascii="Arial" w:eastAsia="Times New Roman" w:hAnsi="Arial" w:cs="Times New Roman"/>
          <w:szCs w:val="24"/>
          <w:lang w:eastAsia="de-DE"/>
        </w:rPr>
        <w:t xml:space="preserve">Hundeschulen unterfallen grundsätzlich dem Bereich des </w:t>
      </w:r>
      <w:r w:rsidR="00DC58D9">
        <w:rPr>
          <w:rFonts w:ascii="Arial" w:eastAsia="Times New Roman" w:hAnsi="Arial" w:cs="Times New Roman"/>
          <w:szCs w:val="24"/>
          <w:lang w:eastAsia="de-DE"/>
        </w:rPr>
        <w:t>organisierten Sports</w:t>
      </w:r>
      <w:r w:rsidR="00DC58D9" w:rsidRPr="00446639">
        <w:rPr>
          <w:rFonts w:ascii="Arial" w:eastAsia="Times New Roman" w:hAnsi="Arial" w:cs="Times New Roman"/>
          <w:szCs w:val="24"/>
          <w:lang w:eastAsia="de-DE"/>
        </w:rPr>
        <w:t xml:space="preserve"> unabhängig davon ob diese Tätigkeit in beruflicher Ausübu</w:t>
      </w:r>
      <w:r w:rsidR="00DC58D9">
        <w:rPr>
          <w:rFonts w:ascii="Arial" w:eastAsia="Times New Roman" w:hAnsi="Arial" w:cs="Times New Roman"/>
          <w:szCs w:val="24"/>
          <w:lang w:eastAsia="de-DE"/>
        </w:rPr>
        <w:t xml:space="preserve">ng erfolgt.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14:paraId="2A4E3861" w14:textId="47A8CADA" w:rsidR="00343F1B" w:rsidDel="00C22D20" w:rsidRDefault="00752F0D" w:rsidP="00BB5E6A">
      <w:pPr>
        <w:spacing w:after="0" w:line="360" w:lineRule="auto"/>
        <w:rPr>
          <w:del w:id="502" w:author="Helmert,Lisa-Marie" w:date="2022-03-02T09:07:00Z"/>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w:t>
      </w:r>
      <w:r w:rsidR="00BE0AD1">
        <w:rPr>
          <w:rFonts w:ascii="Arial" w:eastAsia="Times New Roman" w:hAnsi="Arial" w:cs="Times New Roman"/>
          <w:szCs w:val="24"/>
          <w:lang w:eastAsia="de-DE"/>
        </w:rPr>
        <w:t xml:space="preserve">was </w:t>
      </w:r>
      <w:r w:rsidRPr="00752F0D">
        <w:rPr>
          <w:rFonts w:ascii="Arial" w:eastAsia="Times New Roman" w:hAnsi="Arial" w:cs="Times New Roman"/>
          <w:szCs w:val="24"/>
          <w:lang w:eastAsia="de-DE"/>
        </w:rPr>
        <w:t>insbesondere bei Kontaktsportarten</w:t>
      </w:r>
      <w:r w:rsidR="00BE0AD1">
        <w:rPr>
          <w:rFonts w:ascii="Arial" w:eastAsia="Times New Roman" w:hAnsi="Arial" w:cs="Times New Roman"/>
          <w:szCs w:val="24"/>
          <w:lang w:eastAsia="de-DE"/>
        </w:rPr>
        <w:t xml:space="preserve"> der Fall ist</w:t>
      </w:r>
      <w:r w:rsidRPr="00752F0D">
        <w:rPr>
          <w:rFonts w:ascii="Arial" w:eastAsia="Times New Roman" w:hAnsi="Arial" w:cs="Times New Roman"/>
          <w:szCs w:val="24"/>
          <w:lang w:eastAsia="de-DE"/>
        </w:rPr>
        <w:t>, kann hiervon abgewichen werden. Zu empfehlen ist zudem, den Kreis der Kontaktsporttreibenden möglichst konstant zu halten.</w:t>
      </w:r>
      <w:ins w:id="503" w:author="Helmert,Lisa-Marie" w:date="2022-03-02T09:07:00Z">
        <w:r w:rsidR="00C22D20" w:rsidDel="00C22D20">
          <w:rPr>
            <w:rFonts w:ascii="Arial" w:eastAsia="Times New Roman" w:hAnsi="Arial" w:cs="Times New Roman"/>
            <w:szCs w:val="24"/>
            <w:lang w:eastAsia="de-DE"/>
          </w:rPr>
          <w:t xml:space="preserve"> </w:t>
        </w:r>
      </w:ins>
    </w:p>
    <w:p w14:paraId="15D5BB3B" w14:textId="122FF886" w:rsidR="00937B4F" w:rsidRDefault="002F635C" w:rsidP="002F635C">
      <w:pPr>
        <w:spacing w:after="0" w:line="360" w:lineRule="auto"/>
        <w:rPr>
          <w:rFonts w:ascii="Arial" w:eastAsia="Times New Roman" w:hAnsi="Arial" w:cs="Times New Roman"/>
          <w:szCs w:val="24"/>
          <w:lang w:eastAsia="de-DE"/>
        </w:rPr>
      </w:pPr>
      <w:del w:id="504" w:author="Helmert,Lisa-Marie" w:date="2022-02-23T12:21:00Z">
        <w:r w:rsidDel="00B85D70">
          <w:rPr>
            <w:rFonts w:ascii="Arial" w:eastAsia="Times New Roman" w:hAnsi="Arial" w:cs="Arial"/>
            <w:lang w:eastAsia="de-DE"/>
          </w:rPr>
          <w:delText>In Nummer 2</w:delText>
        </w:r>
        <w:r w:rsidR="00D66106" w:rsidRPr="00D66106" w:rsidDel="00B85D70">
          <w:rPr>
            <w:rFonts w:ascii="Arial" w:eastAsia="Times New Roman" w:hAnsi="Arial" w:cs="Times New Roman"/>
            <w:szCs w:val="24"/>
            <w:lang w:eastAsia="de-DE"/>
          </w:rPr>
          <w:delText xml:space="preserve"> </w:delText>
        </w:r>
        <w:r w:rsidR="00D66106" w:rsidDel="00B85D70">
          <w:rPr>
            <w:rFonts w:ascii="Arial" w:eastAsia="Times New Roman" w:hAnsi="Arial" w:cs="Times New Roman"/>
            <w:szCs w:val="24"/>
            <w:lang w:eastAsia="de-DE"/>
          </w:rPr>
          <w:delText xml:space="preserve">ist zur Gewährleistung der Kontaktnachverfolgung die Verpflichtung zum Führen eines Anwesenheitsnachweises durch die Trainerinnen bzw. Trainer oder andere anleitende Personen nach § 1 Abs. 3 vorgesehen. Diesbezüglich wird auf die Ausführungen in der Begründung § 1 Abs. 3 verwiesen. </w:delText>
        </w:r>
      </w:del>
      <w:moveFromRangeStart w:id="505" w:author="Helmert,Lisa-Marie" w:date="2022-02-28T10:49:00Z" w:name="move96937776"/>
      <w:moveFrom w:id="506" w:author="Helmert,Lisa-Marie" w:date="2022-02-28T10:49:00Z">
        <w:r w:rsidR="00D66106" w:rsidDel="002554A8">
          <w:rPr>
            <w:rFonts w:ascii="Arial" w:eastAsia="Times New Roman" w:hAnsi="Arial" w:cs="Times New Roman"/>
            <w:szCs w:val="24"/>
            <w:lang w:eastAsia="de-DE"/>
          </w:rPr>
          <w:t xml:space="preserve">Eine Ausnahme von der Verpflichtung besteht für die genannten Personengruppen, sodass </w:t>
        </w:r>
        <w:r w:rsidR="00F80E9F" w:rsidDel="002554A8">
          <w:rPr>
            <w:rFonts w:ascii="Arial" w:eastAsia="Times New Roman" w:hAnsi="Arial" w:cs="Times New Roman"/>
            <w:szCs w:val="24"/>
            <w:lang w:eastAsia="de-DE"/>
          </w:rPr>
          <w:t xml:space="preserve">Berufssportlerinnen und </w:t>
        </w:r>
        <w:r w:rsidR="00D66106" w:rsidDel="002554A8">
          <w:rPr>
            <w:rFonts w:ascii="Arial" w:eastAsia="Times New Roman" w:hAnsi="Arial" w:cs="Times New Roman"/>
            <w:szCs w:val="24"/>
            <w:lang w:eastAsia="de-DE"/>
          </w:rPr>
          <w:t>Berufssportler, Kaderathletin</w:t>
        </w:r>
        <w:r w:rsidR="00F80E9F" w:rsidDel="002554A8">
          <w:rPr>
            <w:rFonts w:ascii="Arial" w:eastAsia="Times New Roman" w:hAnsi="Arial" w:cs="Times New Roman"/>
            <w:szCs w:val="24"/>
            <w:lang w:eastAsia="de-DE"/>
          </w:rPr>
          <w:t xml:space="preserve"> und </w:t>
        </w:r>
        <w:r w:rsidR="00D66106" w:rsidDel="002554A8">
          <w:rPr>
            <w:rFonts w:ascii="Arial" w:eastAsia="Times New Roman" w:hAnsi="Arial" w:cs="Times New Roman"/>
            <w:szCs w:val="24"/>
            <w:lang w:eastAsia="de-DE"/>
          </w:rPr>
          <w:t>Kaderathleten</w:t>
        </w:r>
        <w:r w:rsidR="0099225E" w:rsidDel="002554A8">
          <w:rPr>
            <w:rFonts w:ascii="Arial" w:eastAsia="Times New Roman" w:hAnsi="Arial" w:cs="Times New Roman"/>
            <w:szCs w:val="24"/>
            <w:lang w:eastAsia="de-DE"/>
          </w:rPr>
          <w:t>, Schülerinnen und Schüler der Eliteschulen des Sports, bei der Aus-</w:t>
        </w:r>
        <w:r w:rsidR="00DA1FA1" w:rsidDel="002554A8">
          <w:rPr>
            <w:rFonts w:ascii="Arial" w:eastAsia="Times New Roman" w:hAnsi="Arial" w:cs="Times New Roman"/>
            <w:szCs w:val="24"/>
            <w:lang w:eastAsia="de-DE"/>
          </w:rPr>
          <w:t xml:space="preserve"> </w:t>
        </w:r>
        <w:r w:rsidR="0099225E" w:rsidDel="002554A8">
          <w:rPr>
            <w:rFonts w:ascii="Arial" w:eastAsia="Times New Roman" w:hAnsi="Arial" w:cs="Times New Roman"/>
            <w:szCs w:val="24"/>
            <w:lang w:eastAsia="de-DE"/>
          </w:rPr>
          <w:t xml:space="preserve">und Fortbildungen von Rettungsschwimmern sowie bei nach der einschlägigen Studienordnung notwendigen Veranstaltungen in Sportstudiengängen kein Anwesenheitsnachweis zu führen </w:t>
        </w:r>
        <w:r w:rsidR="0099225E" w:rsidDel="002554A8">
          <w:rPr>
            <w:rFonts w:ascii="Arial" w:eastAsia="Times New Roman" w:hAnsi="Arial" w:cs="Times New Roman"/>
            <w:szCs w:val="24"/>
            <w:lang w:eastAsia="de-DE"/>
          </w:rPr>
          <w:lastRenderedPageBreak/>
          <w:t>ist.</w:t>
        </w:r>
        <w:r w:rsidR="008B2FF3" w:rsidDel="002554A8">
          <w:rPr>
            <w:rFonts w:ascii="Arial" w:eastAsia="Times New Roman" w:hAnsi="Arial" w:cs="Times New Roman"/>
            <w:szCs w:val="24"/>
            <w:lang w:eastAsia="de-DE"/>
          </w:rPr>
          <w:t xml:space="preserve"> Diese Ausnahmetatbestände sind notwendig, da in den genannten Fällen die Sportausübung entweder bereits einen zwingenden Teil der Berufsausübung darstellt oder eine besondere Bedeutung für die Sicherheit und Ordnung besteht. </w:t>
        </w:r>
        <w:r w:rsidR="0099225E" w:rsidRPr="00BB5E6A" w:rsidDel="002554A8">
          <w:rPr>
            <w:rFonts w:ascii="Arial" w:eastAsia="Times New Roman" w:hAnsi="Arial" w:cs="Times New Roman"/>
            <w:szCs w:val="24"/>
            <w:lang w:eastAsia="de-DE"/>
          </w:rPr>
          <w:t>Als Berufssportler</w:t>
        </w:r>
        <w:r w:rsidR="0099225E" w:rsidDel="002554A8">
          <w:rPr>
            <w:rFonts w:ascii="Arial" w:eastAsia="Times New Roman" w:hAnsi="Arial" w:cs="Times New Roman"/>
            <w:szCs w:val="24"/>
            <w:lang w:eastAsia="de-DE"/>
          </w:rPr>
          <w:t>innen und Berufssportler</w:t>
        </w:r>
        <w:r w:rsidR="0099225E" w:rsidRPr="00BB5E6A" w:rsidDel="002554A8">
          <w:rPr>
            <w:rFonts w:ascii="Arial" w:eastAsia="Times New Roman" w:hAnsi="Arial" w:cs="Times New Roman"/>
            <w:szCs w:val="24"/>
            <w:lang w:eastAsia="de-DE"/>
          </w:rPr>
          <w:t xml:space="preserve"> werden solche Sportler</w:t>
        </w:r>
        <w:r w:rsidR="0099225E" w:rsidDel="002554A8">
          <w:rPr>
            <w:rFonts w:ascii="Arial" w:eastAsia="Times New Roman" w:hAnsi="Arial" w:cs="Times New Roman"/>
            <w:szCs w:val="24"/>
            <w:lang w:eastAsia="de-DE"/>
          </w:rPr>
          <w:t>innen und Sportler</w:t>
        </w:r>
        <w:r w:rsidR="0099225E" w:rsidRPr="00BB5E6A" w:rsidDel="002554A8">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99225E" w:rsidDel="002554A8">
          <w:rPr>
            <w:rFonts w:ascii="Arial" w:eastAsia="Times New Roman" w:hAnsi="Arial" w:cs="Times New Roman"/>
            <w:szCs w:val="24"/>
            <w:lang w:eastAsia="de-DE"/>
          </w:rPr>
          <w:t>innen und Sportler</w:t>
        </w:r>
        <w:r w:rsidR="0099225E" w:rsidRPr="00BB5E6A" w:rsidDel="002554A8">
          <w:rPr>
            <w:rFonts w:ascii="Arial" w:eastAsia="Times New Roman" w:hAnsi="Arial" w:cs="Times New Roman"/>
            <w:szCs w:val="24"/>
            <w:lang w:eastAsia="de-DE"/>
          </w:rPr>
          <w:t xml:space="preserve"> dieses Kriterium zu bejahen ist, können die entsprechenden Sportvereine und Unternehmen hierunter gefasst werden..  </w:t>
        </w:r>
        <w:r w:rsidR="008C4F7C" w:rsidDel="002554A8">
          <w:rPr>
            <w:rFonts w:ascii="Arial" w:eastAsia="Times New Roman" w:hAnsi="Arial" w:cs="Times New Roman"/>
            <w:szCs w:val="24"/>
            <w:lang w:eastAsia="de-DE"/>
          </w:rPr>
          <w:t>Es werden</w:t>
        </w:r>
        <w:r w:rsidR="0099225E" w:rsidRPr="00BB5E6A" w:rsidDel="002554A8">
          <w:rPr>
            <w:rFonts w:ascii="Arial" w:eastAsia="Times New Roman" w:hAnsi="Arial" w:cs="Times New Roman"/>
            <w:szCs w:val="24"/>
            <w:lang w:eastAsia="de-DE"/>
          </w:rPr>
          <w:t xml:space="preserve"> </w:t>
        </w:r>
        <w:r w:rsidR="0099225E" w:rsidDel="002554A8">
          <w:rPr>
            <w:rFonts w:ascii="Arial" w:eastAsia="Times New Roman" w:hAnsi="Arial" w:cs="Times New Roman"/>
            <w:szCs w:val="24"/>
            <w:lang w:eastAsia="de-DE"/>
          </w:rPr>
          <w:t>insbesondere auch die</w:t>
        </w:r>
        <w:r w:rsidR="0099225E" w:rsidRPr="00BB5E6A" w:rsidDel="002554A8">
          <w:rPr>
            <w:rFonts w:ascii="Arial" w:eastAsia="Times New Roman" w:hAnsi="Arial" w:cs="Times New Roman"/>
            <w:szCs w:val="24"/>
            <w:lang w:eastAsia="de-DE"/>
          </w:rPr>
          <w:t xml:space="preserve"> </w:t>
        </w:r>
        <w:r w:rsidR="0099225E" w:rsidRPr="00CA01CC" w:rsidDel="002554A8">
          <w:rPr>
            <w:rFonts w:ascii="Arial" w:eastAsia="Times New Roman" w:hAnsi="Arial" w:cs="Times New Roman"/>
            <w:szCs w:val="24"/>
            <w:lang w:eastAsia="de-DE"/>
          </w:rPr>
          <w:t>Landeskader eines Landesfachverbandes des LandesSportBundes</w:t>
        </w:r>
        <w:r w:rsidR="0099225E" w:rsidDel="002554A8">
          <w:rPr>
            <w:rFonts w:ascii="Arial" w:eastAsia="Times New Roman" w:hAnsi="Arial" w:cs="Times New Roman"/>
            <w:szCs w:val="24"/>
            <w:lang w:eastAsia="de-DE"/>
          </w:rPr>
          <w:t xml:space="preserve"> Sachsen-Anhalt e.V. oder eines</w:t>
        </w:r>
        <w:r w:rsidR="0099225E" w:rsidRPr="00CA01CC" w:rsidDel="002554A8">
          <w:rPr>
            <w:rFonts w:ascii="Arial" w:eastAsia="Times New Roman" w:hAnsi="Arial" w:cs="Times New Roman"/>
            <w:szCs w:val="24"/>
            <w:lang w:eastAsia="de-DE"/>
          </w:rPr>
          <w:t xml:space="preserve"> Nachwuchsleistungszentrum</w:t>
        </w:r>
        <w:r w:rsidR="0099225E" w:rsidDel="002554A8">
          <w:rPr>
            <w:rFonts w:ascii="Arial" w:eastAsia="Times New Roman" w:hAnsi="Arial" w:cs="Times New Roman"/>
            <w:szCs w:val="24"/>
            <w:lang w:eastAsia="de-DE"/>
          </w:rPr>
          <w:t xml:space="preserve">s </w:t>
        </w:r>
        <w:r w:rsidR="0099225E" w:rsidRPr="00BB5E6A" w:rsidDel="002554A8">
          <w:rPr>
            <w:rFonts w:ascii="Arial" w:eastAsia="Times New Roman" w:hAnsi="Arial" w:cs="Times New Roman"/>
            <w:szCs w:val="24"/>
            <w:lang w:eastAsia="de-DE"/>
          </w:rPr>
          <w:t xml:space="preserve">miterfasst. </w:t>
        </w:r>
        <w:r w:rsidR="0099225E" w:rsidRPr="000D11BA" w:rsidDel="002554A8">
          <w:rPr>
            <w:rFonts w:ascii="Arial" w:eastAsia="Times New Roman" w:hAnsi="Arial" w:cs="Times New Roman"/>
            <w:szCs w:val="24"/>
            <w:lang w:eastAsia="de-DE"/>
          </w:rPr>
          <w:t xml:space="preserve">Der Landeskader ist die erste offizielle Stufe im Kadersystem des Leistungssports, </w:t>
        </w:r>
        <w:r w:rsidR="0099225E" w:rsidDel="002554A8">
          <w:rPr>
            <w:rFonts w:ascii="Arial" w:eastAsia="Times New Roman" w:hAnsi="Arial" w:cs="Times New Roman"/>
            <w:szCs w:val="24"/>
            <w:lang w:eastAsia="de-DE"/>
          </w:rPr>
          <w:t xml:space="preserve">sodass </w:t>
        </w:r>
        <w:r w:rsidR="0099225E" w:rsidRPr="000D11BA" w:rsidDel="002554A8">
          <w:rPr>
            <w:rFonts w:ascii="Arial" w:eastAsia="Times New Roman" w:hAnsi="Arial" w:cs="Times New Roman"/>
            <w:szCs w:val="24"/>
            <w:lang w:eastAsia="de-DE"/>
          </w:rPr>
          <w:t>es</w:t>
        </w:r>
        <w:r w:rsidR="0099225E" w:rsidDel="002554A8">
          <w:rPr>
            <w:rFonts w:ascii="Arial" w:eastAsia="Times New Roman" w:hAnsi="Arial" w:cs="Times New Roman"/>
            <w:szCs w:val="24"/>
            <w:lang w:eastAsia="de-DE"/>
          </w:rPr>
          <w:t xml:space="preserve"> sich dabei </w:t>
        </w:r>
        <w:r w:rsidR="0099225E" w:rsidRPr="000D11BA" w:rsidDel="002554A8">
          <w:rPr>
            <w:rFonts w:ascii="Arial" w:eastAsia="Times New Roman" w:hAnsi="Arial" w:cs="Times New Roman"/>
            <w:szCs w:val="24"/>
            <w:lang w:eastAsia="de-DE"/>
          </w:rPr>
          <w:t>überwiegend um Jugendliche</w:t>
        </w:r>
        <w:r w:rsidR="0099225E" w:rsidDel="002554A8">
          <w:rPr>
            <w:rFonts w:ascii="Arial" w:eastAsia="Times New Roman" w:hAnsi="Arial" w:cs="Times New Roman"/>
            <w:szCs w:val="24"/>
            <w:lang w:eastAsia="de-DE"/>
          </w:rPr>
          <w:t xml:space="preserve"> handelt.</w:t>
        </w:r>
        <w:r w:rsidR="0099225E" w:rsidRPr="000D11BA" w:rsidDel="002554A8">
          <w:rPr>
            <w:rFonts w:ascii="Arial" w:eastAsia="Times New Roman" w:hAnsi="Arial" w:cs="Times New Roman"/>
            <w:szCs w:val="24"/>
            <w:lang w:eastAsia="de-DE"/>
          </w:rPr>
          <w:t xml:space="preserve"> Das Training der Landeskader stellt die wichtigste Basis für jede leistungssportliche Entwicklung dar. Die</w:t>
        </w:r>
        <w:r w:rsidR="0099225E" w:rsidDel="002554A8">
          <w:rPr>
            <w:rFonts w:ascii="Arial" w:eastAsia="Times New Roman" w:hAnsi="Arial" w:cs="Times New Roman"/>
            <w:szCs w:val="24"/>
            <w:lang w:eastAsia="de-DE"/>
          </w:rPr>
          <w:t xml:space="preserve"> Schülerinnen und</w:t>
        </w:r>
        <w:r w:rsidR="0099225E" w:rsidRPr="000D11BA" w:rsidDel="002554A8">
          <w:rPr>
            <w:rFonts w:ascii="Arial" w:eastAsia="Times New Roman" w:hAnsi="Arial" w:cs="Times New Roman"/>
            <w:szCs w:val="24"/>
            <w:lang w:eastAsia="de-DE"/>
          </w:rPr>
          <w:t xml:space="preserve"> Schüler der Eliteschulen des Sports in Halle und Magdeburg verfügen i.d.R. über den Status eines Landeskaders. </w:t>
        </w:r>
      </w:moveFrom>
      <w:moveFromRangeEnd w:id="505"/>
    </w:p>
    <w:p w14:paraId="437C7FAE" w14:textId="00353233"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 xml:space="preserve">Nach Nummer </w:t>
      </w:r>
      <w:ins w:id="507" w:author="Helmert,Lisa-Marie" w:date="2022-02-28T13:53:00Z">
        <w:r w:rsidR="0092697A">
          <w:rPr>
            <w:rFonts w:ascii="Arial" w:eastAsia="Times New Roman" w:hAnsi="Arial" w:cs="Arial"/>
            <w:lang w:eastAsia="de-DE"/>
          </w:rPr>
          <w:t>2</w:t>
        </w:r>
      </w:ins>
      <w:del w:id="508" w:author="Helmert,Lisa-Marie" w:date="2022-02-28T13:53:00Z">
        <w:r w:rsidDel="0092697A">
          <w:rPr>
            <w:rFonts w:ascii="Arial" w:eastAsia="Times New Roman" w:hAnsi="Arial" w:cs="Arial"/>
            <w:lang w:eastAsia="de-DE"/>
          </w:rPr>
          <w:delText>3</w:delText>
        </w:r>
      </w:del>
      <w:r>
        <w:rPr>
          <w:rFonts w:ascii="Arial" w:eastAsia="Times New Roman" w:hAnsi="Arial" w:cs="Arial"/>
          <w:lang w:eastAsia="de-DE"/>
        </w:rPr>
        <w:t xml:space="preserve"> darf der Zutritt zum</w:t>
      </w:r>
      <w:r w:rsidR="00D66106">
        <w:rPr>
          <w:rFonts w:ascii="Arial" w:eastAsia="Times New Roman" w:hAnsi="Arial" w:cs="Arial"/>
          <w:lang w:eastAsia="de-DE"/>
        </w:rPr>
        <w:t xml:space="preserve"> Sportgelände für</w:t>
      </w:r>
      <w:ins w:id="509" w:author="Helmert,Lisa-Marie" w:date="2022-02-28T10:49:00Z">
        <w:r w:rsidR="00754DFE">
          <w:rPr>
            <w:rFonts w:ascii="Arial" w:eastAsia="Times New Roman" w:hAnsi="Arial" w:cs="Arial"/>
            <w:lang w:eastAsia="de-DE"/>
          </w:rPr>
          <w:t xml:space="preserve"> den Trainingsbetrieb in geschlossenen Räumen und</w:t>
        </w:r>
      </w:ins>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w:t>
      </w:r>
      <w:ins w:id="510" w:author="Helmert,Lisa-Marie" w:date="2022-02-28T10:49:00Z">
        <w:r w:rsidR="00754DFE">
          <w:rPr>
            <w:rFonts w:ascii="Arial" w:eastAsia="Times New Roman" w:hAnsi="Arial" w:cs="Arial"/>
            <w:lang w:eastAsia="de-DE"/>
          </w:rPr>
          <w:t xml:space="preserve"> oder in geschlo</w:t>
        </w:r>
      </w:ins>
      <w:ins w:id="511" w:author="Helmert,Lisa-Marie" w:date="2022-02-28T10:50:00Z">
        <w:r w:rsidR="00754DFE">
          <w:rPr>
            <w:rFonts w:ascii="Arial" w:eastAsia="Times New Roman" w:hAnsi="Arial" w:cs="Arial"/>
            <w:lang w:eastAsia="de-DE"/>
          </w:rPr>
          <w:t>ssenen Räumen</w:t>
        </w:r>
      </w:ins>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w:t>
      </w:r>
      <w:r w:rsidR="00B26292">
        <w:rPr>
          <w:rFonts w:ascii="Arial" w:eastAsia="Times New Roman" w:hAnsi="Arial" w:cs="Times New Roman"/>
          <w:szCs w:val="24"/>
          <w:lang w:eastAsia="de-DE"/>
        </w:rPr>
        <w:t>ge</w:t>
      </w:r>
      <w:r>
        <w:rPr>
          <w:rFonts w:ascii="Arial" w:eastAsia="Times New Roman" w:hAnsi="Arial" w:cs="Times New Roman"/>
          <w:szCs w:val="24"/>
          <w:lang w:eastAsia="de-DE"/>
        </w:rPr>
        <w:t>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1F3B9F">
        <w:rPr>
          <w:rFonts w:ascii="Arial" w:eastAsia="Times New Roman" w:hAnsi="Arial" w:cs="Times New Roman"/>
          <w:szCs w:val="24"/>
          <w:lang w:eastAsia="de-DE"/>
        </w:rPr>
        <w:t xml:space="preserve"> sowie die Zuschauerinnen und Zuschauer</w:t>
      </w:r>
      <w:r>
        <w:rPr>
          <w:rFonts w:ascii="Arial" w:eastAsia="Times New Roman" w:hAnsi="Arial" w:cs="Times New Roman"/>
          <w:szCs w:val="24"/>
          <w:lang w:eastAsia="de-DE"/>
        </w:rPr>
        <w:t>.</w:t>
      </w:r>
      <w:r w:rsidR="00D66106">
        <w:rPr>
          <w:rFonts w:ascii="Arial" w:eastAsia="Times New Roman" w:hAnsi="Arial" w:cs="Times New Roman"/>
          <w:szCs w:val="24"/>
          <w:lang w:eastAsia="de-DE"/>
        </w:rPr>
        <w:t xml:space="preserve"> Diese zusätzliche Schutzmaßnahme ist</w:t>
      </w:r>
      <w:r w:rsidR="00BF40C6">
        <w:rPr>
          <w:rFonts w:ascii="Arial" w:eastAsia="Times New Roman" w:hAnsi="Arial" w:cs="Times New Roman"/>
          <w:szCs w:val="24"/>
          <w:lang w:eastAsia="de-DE"/>
        </w:rPr>
        <w:t xml:space="preserve"> für </w:t>
      </w:r>
      <w:ins w:id="512" w:author="Helmert,Lisa-Marie" w:date="2022-03-02T08:04:00Z">
        <w:r w:rsidR="005B6E50">
          <w:rPr>
            <w:rFonts w:ascii="Arial" w:eastAsia="Times New Roman" w:hAnsi="Arial" w:cs="Times New Roman"/>
            <w:szCs w:val="24"/>
            <w:lang w:eastAsia="de-DE"/>
          </w:rPr>
          <w:t xml:space="preserve">den Trainingsbetrieb und </w:t>
        </w:r>
      </w:ins>
      <w:r w:rsidR="00BF40C6">
        <w:rPr>
          <w:rFonts w:ascii="Arial" w:eastAsia="Times New Roman" w:hAnsi="Arial" w:cs="Times New Roman"/>
          <w:szCs w:val="24"/>
          <w:lang w:eastAsia="de-DE"/>
        </w:rPr>
        <w:t>Wettkämpfe</w:t>
      </w:r>
      <w:r w:rsidR="00D66106">
        <w:rPr>
          <w:rFonts w:ascii="Arial" w:eastAsia="Times New Roman" w:hAnsi="Arial" w:cs="Times New Roman"/>
          <w:szCs w:val="24"/>
          <w:lang w:eastAsia="de-DE"/>
        </w:rPr>
        <w:t xml:space="preserve"> erforderlich, um die Gefahr von Übertragungen des Coronavirus SARS-CoV-2 zu verringern.</w:t>
      </w:r>
      <w:ins w:id="513" w:author="Helmert,Lisa-Marie" w:date="2022-03-02T08:06:00Z">
        <w:r w:rsidR="00932934">
          <w:rPr>
            <w:rFonts w:ascii="Arial" w:eastAsia="Times New Roman" w:hAnsi="Arial" w:cs="Times New Roman"/>
            <w:szCs w:val="24"/>
            <w:lang w:eastAsia="de-DE"/>
          </w:rPr>
          <w:t xml:space="preserve"> </w:t>
        </w:r>
      </w:ins>
      <w:ins w:id="514" w:author="Helmert,Lisa-Marie" w:date="2022-03-02T08:05:00Z">
        <w:r w:rsidR="00932934">
          <w:rPr>
            <w:rFonts w:ascii="Arial" w:eastAsia="Times New Roman" w:hAnsi="Arial" w:cs="Times New Roman"/>
            <w:szCs w:val="24"/>
            <w:lang w:eastAsia="de-DE"/>
          </w:rPr>
          <w:t>D</w:t>
        </w:r>
      </w:ins>
      <w:ins w:id="515" w:author="Helmert,Lisa-Marie" w:date="2022-03-02T08:04:00Z">
        <w:r w:rsidR="0011267E">
          <w:rPr>
            <w:rFonts w:ascii="Arial" w:eastAsia="Times New Roman" w:hAnsi="Arial" w:cs="Times New Roman"/>
            <w:szCs w:val="24"/>
            <w:lang w:eastAsia="de-DE"/>
          </w:rPr>
          <w:t>ie Testverpflichtung</w:t>
        </w:r>
      </w:ins>
      <w:ins w:id="516" w:author="Helmert,Lisa-Marie" w:date="2022-03-02T08:05:00Z">
        <w:r w:rsidR="00932934">
          <w:rPr>
            <w:rFonts w:ascii="Arial" w:eastAsia="Times New Roman" w:hAnsi="Arial" w:cs="Times New Roman"/>
            <w:szCs w:val="24"/>
            <w:lang w:eastAsia="de-DE"/>
          </w:rPr>
          <w:t xml:space="preserve"> besteht </w:t>
        </w:r>
      </w:ins>
      <w:ins w:id="517" w:author="Helmert,Lisa-Marie" w:date="2022-03-02T08:04:00Z">
        <w:r w:rsidR="0011267E">
          <w:rPr>
            <w:rFonts w:ascii="Arial" w:eastAsia="Times New Roman" w:hAnsi="Arial" w:cs="Times New Roman"/>
            <w:szCs w:val="24"/>
            <w:lang w:eastAsia="de-DE"/>
          </w:rPr>
          <w:t xml:space="preserve">auch für den </w:t>
        </w:r>
      </w:ins>
      <w:ins w:id="518" w:author="Helmert,Lisa-Marie" w:date="2022-03-02T09:37:00Z">
        <w:r w:rsidR="00E415B7">
          <w:rPr>
            <w:rFonts w:ascii="Arial" w:eastAsia="Times New Roman" w:hAnsi="Arial" w:cs="Times New Roman"/>
            <w:szCs w:val="24"/>
            <w:lang w:eastAsia="de-DE"/>
          </w:rPr>
          <w:t xml:space="preserve">ärztlich verordneten </w:t>
        </w:r>
      </w:ins>
      <w:ins w:id="519" w:author="Helmert,Lisa-Marie" w:date="2022-03-02T08:04:00Z">
        <w:r w:rsidR="0011267E">
          <w:rPr>
            <w:rFonts w:ascii="Arial" w:eastAsia="Times New Roman" w:hAnsi="Arial" w:cs="Times New Roman"/>
            <w:szCs w:val="24"/>
            <w:lang w:eastAsia="de-DE"/>
          </w:rPr>
          <w:t>Rehabilitationssport</w:t>
        </w:r>
      </w:ins>
      <w:ins w:id="520" w:author="Helmert,Lisa-Marie" w:date="2022-03-02T08:06:00Z">
        <w:r w:rsidR="00932934">
          <w:rPr>
            <w:rFonts w:ascii="Arial" w:eastAsia="Times New Roman" w:hAnsi="Arial" w:cs="Times New Roman"/>
            <w:szCs w:val="24"/>
            <w:lang w:eastAsia="de-DE"/>
          </w:rPr>
          <w:t xml:space="preserve"> in geschlossenen Räumen</w:t>
        </w:r>
      </w:ins>
      <w:ins w:id="521" w:author="Helmert,Lisa-Marie" w:date="2022-03-02T08:05:00Z">
        <w:r w:rsidR="0011267E">
          <w:rPr>
            <w:rFonts w:ascii="Arial" w:eastAsia="Times New Roman" w:hAnsi="Arial" w:cs="Times New Roman"/>
            <w:szCs w:val="24"/>
            <w:lang w:eastAsia="de-DE"/>
          </w:rPr>
          <w:t>.</w:t>
        </w:r>
      </w:ins>
      <w:r>
        <w:rPr>
          <w:rFonts w:ascii="Arial" w:eastAsia="Times New Roman" w:hAnsi="Arial" w:cs="Times New Roman"/>
          <w:szCs w:val="24"/>
          <w:lang w:eastAsia="de-DE"/>
        </w:rPr>
        <w:t xml:space="preserve"> </w:t>
      </w:r>
      <w:ins w:id="522" w:author="Helmert,Lisa-Marie" w:date="2022-03-03T15:20:00Z">
        <w:r w:rsidR="00824A2A">
          <w:rPr>
            <w:rFonts w:ascii="Arial" w:eastAsia="Times New Roman" w:hAnsi="Arial" w:cs="Times New Roman"/>
            <w:szCs w:val="24"/>
            <w:lang w:eastAsia="de-DE"/>
          </w:rPr>
          <w:t xml:space="preserve">Insofern wird </w:t>
        </w:r>
        <w:r w:rsidR="00824A2A" w:rsidRPr="00824A2A">
          <w:rPr>
            <w:rFonts w:ascii="Arial" w:eastAsia="Times New Roman" w:hAnsi="Arial" w:cs="Times New Roman"/>
            <w:szCs w:val="24"/>
            <w:lang w:eastAsia="de-DE"/>
          </w:rPr>
          <w:t>auf die Ausführungen in der Begründung zu § 2 Abs. 1 und 2 – insbesondere auf die Ausnahmen von der Testpflicht – verwiesen</w:t>
        </w:r>
        <w:r w:rsidR="00824A2A">
          <w:rPr>
            <w:rFonts w:ascii="Arial" w:eastAsia="Times New Roman" w:hAnsi="Arial" w:cs="Times New Roman"/>
            <w:szCs w:val="24"/>
            <w:lang w:eastAsia="de-DE"/>
          </w:rPr>
          <w:t>.</w:t>
        </w:r>
        <w:r w:rsidR="00824A2A" w:rsidRPr="00824A2A">
          <w:rPr>
            <w:rFonts w:ascii="Arial" w:eastAsia="Times New Roman" w:hAnsi="Arial" w:cs="Times New Roman"/>
            <w:szCs w:val="24"/>
            <w:lang w:eastAsia="de-DE"/>
          </w:rPr>
          <w:t xml:space="preserve"> </w:t>
        </w:r>
      </w:ins>
      <w:r w:rsidR="00D66106">
        <w:rPr>
          <w:rFonts w:ascii="Arial" w:eastAsia="Times New Roman" w:hAnsi="Arial" w:cs="Times New Roman"/>
          <w:szCs w:val="24"/>
          <w:lang w:eastAsia="de-DE"/>
        </w:rPr>
        <w:t>Eine Testpflicht besteht für den Trainingsbetrieb im Freien nicht.</w:t>
      </w:r>
      <w:r w:rsidR="00B0646F">
        <w:rPr>
          <w:rFonts w:ascii="Arial" w:eastAsia="Times New Roman" w:hAnsi="Arial" w:cs="Times New Roman"/>
          <w:szCs w:val="24"/>
          <w:lang w:eastAsia="de-DE"/>
        </w:rPr>
        <w:t xml:space="preserve"> Dies gilt gleichermaßen für Zuschauerinnen und Zuschauer.</w:t>
      </w:r>
      <w:r w:rsidR="00BF40C6">
        <w:rPr>
          <w:rFonts w:ascii="Arial" w:eastAsia="Times New Roman" w:hAnsi="Arial" w:cs="Times New Roman"/>
          <w:szCs w:val="24"/>
          <w:lang w:eastAsia="de-DE"/>
        </w:rPr>
        <w:t xml:space="preserve"> </w:t>
      </w:r>
      <w:del w:id="523" w:author="Helmert,Lisa-Marie" w:date="2022-02-28T13:50:00Z">
        <w:r w:rsidR="00BF40C6" w:rsidDel="001D460E">
          <w:rPr>
            <w:rFonts w:ascii="Arial" w:eastAsia="Times New Roman" w:hAnsi="Arial" w:cs="Times New Roman"/>
            <w:szCs w:val="24"/>
            <w:lang w:eastAsia="de-DE"/>
          </w:rPr>
          <w:delText>Für den Trainings</w:delText>
        </w:r>
        <w:r w:rsidR="00DD1023" w:rsidDel="001D460E">
          <w:rPr>
            <w:rFonts w:ascii="Arial" w:eastAsia="Times New Roman" w:hAnsi="Arial" w:cs="Times New Roman"/>
            <w:szCs w:val="24"/>
            <w:lang w:eastAsia="de-DE"/>
          </w:rPr>
          <w:delText>- und Wettkampf</w:delText>
        </w:r>
        <w:r w:rsidR="00BF40C6" w:rsidDel="001D460E">
          <w:rPr>
            <w:rFonts w:ascii="Arial" w:eastAsia="Times New Roman" w:hAnsi="Arial" w:cs="Times New Roman"/>
            <w:szCs w:val="24"/>
            <w:lang w:eastAsia="de-DE"/>
          </w:rPr>
          <w:delText>betrieb in geschlossenen Räumen gilt das 2-G-Zugangsmodell unter den Maßgaben des § 2a. Es wird auf die Begründung zu §</w:delText>
        </w:r>
        <w:r w:rsidR="00AC5FDA" w:rsidDel="001D460E">
          <w:rPr>
            <w:rFonts w:ascii="Arial" w:eastAsia="Times New Roman" w:hAnsi="Arial" w:cs="Times New Roman"/>
            <w:szCs w:val="24"/>
            <w:lang w:eastAsia="de-DE"/>
          </w:rPr>
          <w:delText> </w:delText>
        </w:r>
        <w:r w:rsidR="00BF40C6" w:rsidDel="001D460E">
          <w:rPr>
            <w:rFonts w:ascii="Arial" w:eastAsia="Times New Roman" w:hAnsi="Arial" w:cs="Times New Roman"/>
            <w:szCs w:val="24"/>
            <w:lang w:eastAsia="de-DE"/>
          </w:rPr>
          <w:delText>2a verwiesen.</w:delText>
        </w:r>
        <w:r w:rsidR="00781251" w:rsidDel="001D460E">
          <w:rPr>
            <w:rFonts w:ascii="Arial" w:eastAsia="Times New Roman" w:hAnsi="Arial" w:cs="Times New Roman"/>
            <w:szCs w:val="24"/>
            <w:lang w:eastAsia="de-DE"/>
          </w:rPr>
          <w:delText xml:space="preserve"> Ausgenommen vom 2-G-Zugangsmodell ist </w:delText>
        </w:r>
        <w:r w:rsidR="00FF208E" w:rsidDel="001D460E">
          <w:rPr>
            <w:rFonts w:ascii="Arial" w:eastAsia="Times New Roman" w:hAnsi="Arial" w:cs="Times New Roman"/>
            <w:szCs w:val="24"/>
            <w:lang w:eastAsia="de-DE"/>
          </w:rPr>
          <w:delText xml:space="preserve">insbesondere </w:delText>
        </w:r>
        <w:r w:rsidR="00781251" w:rsidDel="001D460E">
          <w:rPr>
            <w:rFonts w:ascii="Arial" w:eastAsia="Times New Roman" w:hAnsi="Arial" w:cs="Times New Roman"/>
            <w:szCs w:val="24"/>
            <w:lang w:eastAsia="de-DE"/>
          </w:rPr>
          <w:delText xml:space="preserve">der </w:delText>
        </w:r>
        <w:r w:rsidR="0095641B" w:rsidDel="001D460E">
          <w:rPr>
            <w:rFonts w:ascii="Arial" w:eastAsia="Times New Roman" w:hAnsi="Arial" w:cs="Times New Roman"/>
            <w:szCs w:val="24"/>
            <w:lang w:eastAsia="de-DE"/>
          </w:rPr>
          <w:delText>ärztlich</w:delText>
        </w:r>
        <w:r w:rsidR="00781251" w:rsidDel="001D460E">
          <w:rPr>
            <w:rFonts w:ascii="Arial" w:eastAsia="Times New Roman" w:hAnsi="Arial" w:cs="Times New Roman"/>
            <w:szCs w:val="24"/>
            <w:lang w:eastAsia="de-DE"/>
          </w:rPr>
          <w:delText xml:space="preserve"> verordnete Rehabilitationsspor</w:delText>
        </w:r>
        <w:r w:rsidR="0095641B" w:rsidDel="001D460E">
          <w:rPr>
            <w:rFonts w:ascii="Arial" w:eastAsia="Times New Roman" w:hAnsi="Arial" w:cs="Times New Roman"/>
            <w:szCs w:val="24"/>
            <w:lang w:eastAsia="de-DE"/>
          </w:rPr>
          <w:delText xml:space="preserve">t, für den weiterhin </w:delText>
        </w:r>
        <w:r w:rsidR="00B74702" w:rsidDel="001D460E">
          <w:rPr>
            <w:rFonts w:ascii="Arial" w:eastAsia="Times New Roman" w:hAnsi="Arial" w:cs="Times New Roman"/>
            <w:szCs w:val="24"/>
            <w:lang w:eastAsia="de-DE"/>
          </w:rPr>
          <w:delText>auch die Vorlage eines negativen Testergebnis</w:delText>
        </w:r>
        <w:r w:rsidR="0095641B" w:rsidDel="001D460E">
          <w:rPr>
            <w:rFonts w:ascii="Arial" w:eastAsia="Times New Roman" w:hAnsi="Arial" w:cs="Times New Roman"/>
            <w:szCs w:val="24"/>
            <w:lang w:eastAsia="de-DE"/>
          </w:rPr>
          <w:delText xml:space="preserve"> </w:delText>
        </w:r>
        <w:r w:rsidR="00B74702" w:rsidDel="001D460E">
          <w:rPr>
            <w:rFonts w:ascii="Arial" w:eastAsia="Times New Roman" w:hAnsi="Arial" w:cs="Times New Roman"/>
            <w:szCs w:val="24"/>
            <w:lang w:eastAsia="de-DE"/>
          </w:rPr>
          <w:delText>ausreicht</w:delText>
        </w:r>
        <w:r w:rsidR="0095641B" w:rsidDel="001D460E">
          <w:rPr>
            <w:rFonts w:ascii="Arial" w:eastAsia="Times New Roman" w:hAnsi="Arial" w:cs="Times New Roman"/>
            <w:szCs w:val="24"/>
            <w:lang w:eastAsia="de-DE"/>
          </w:rPr>
          <w:delText>.</w:delText>
        </w:r>
      </w:del>
      <w:moveToRangeStart w:id="524" w:author="Helmert,Lisa-Marie" w:date="2022-02-28T10:49:00Z" w:name="move96937776"/>
      <w:moveTo w:id="525" w:author="Helmert,Lisa-Marie" w:date="2022-02-28T10:49:00Z">
        <w:r w:rsidR="002554A8">
          <w:rPr>
            <w:rFonts w:ascii="Arial" w:eastAsia="Times New Roman" w:hAnsi="Arial" w:cs="Times New Roman"/>
            <w:szCs w:val="24"/>
            <w:lang w:eastAsia="de-DE"/>
          </w:rPr>
          <w:t xml:space="preserve">Eine Ausnahme von der </w:t>
        </w:r>
      </w:moveTo>
      <w:ins w:id="526" w:author="Helmert,Lisa-Marie" w:date="2022-02-28T10:49:00Z">
        <w:r w:rsidR="002554A8">
          <w:rPr>
            <w:rFonts w:ascii="Arial" w:eastAsia="Times New Roman" w:hAnsi="Arial" w:cs="Times New Roman"/>
            <w:szCs w:val="24"/>
            <w:lang w:eastAsia="de-DE"/>
          </w:rPr>
          <w:t>Testv</w:t>
        </w:r>
      </w:ins>
      <w:moveTo w:id="527" w:author="Helmert,Lisa-Marie" w:date="2022-02-28T10:49:00Z">
        <w:del w:id="528" w:author="Helmert,Lisa-Marie" w:date="2022-02-28T10:49:00Z">
          <w:r w:rsidR="002554A8" w:rsidDel="002554A8">
            <w:rPr>
              <w:rFonts w:ascii="Arial" w:eastAsia="Times New Roman" w:hAnsi="Arial" w:cs="Times New Roman"/>
              <w:szCs w:val="24"/>
              <w:lang w:eastAsia="de-DE"/>
            </w:rPr>
            <w:delText>V</w:delText>
          </w:r>
        </w:del>
        <w:r w:rsidR="002554A8">
          <w:rPr>
            <w:rFonts w:ascii="Arial" w:eastAsia="Times New Roman" w:hAnsi="Arial" w:cs="Times New Roman"/>
            <w:szCs w:val="24"/>
            <w:lang w:eastAsia="de-DE"/>
          </w:rPr>
          <w:t xml:space="preserve">erpflichtung besteht für die genannten Personengruppen, sodass Berufssportlerinnen und Berufssportler, Kaderathletin und Kaderathleten, Schülerinnen und Schüler der Eliteschulen des Sports, bei der Aus- und Fortbildungen von Rettungsschwimmern sowie bei nach der einschlägigen Studienordnung notwendigen Veranstaltungen in Sportstudiengängen kein Anwesenheitsnachweis zu führen ist. Diese Ausnahmetatbestände sind notwendig, da in den genannten Fällen die Sportausübung entweder bereits einen zwingenden Teil der </w:t>
        </w:r>
        <w:r w:rsidR="002554A8">
          <w:rPr>
            <w:rFonts w:ascii="Arial" w:eastAsia="Times New Roman" w:hAnsi="Arial" w:cs="Times New Roman"/>
            <w:szCs w:val="24"/>
            <w:lang w:eastAsia="de-DE"/>
          </w:rPr>
          <w:lastRenderedPageBreak/>
          <w:t xml:space="preserve">Berufsausübung darstellt oder eine besondere Bedeutung für die Sicherheit und Ordnung besteht. </w:t>
        </w:r>
        <w:r w:rsidR="002554A8" w:rsidRPr="00BB5E6A">
          <w:rPr>
            <w:rFonts w:ascii="Arial" w:eastAsia="Times New Roman" w:hAnsi="Arial" w:cs="Times New Roman"/>
            <w:szCs w:val="24"/>
            <w:lang w:eastAsia="de-DE"/>
          </w:rPr>
          <w:t>Als Berufssportler</w:t>
        </w:r>
        <w:r w:rsidR="002554A8">
          <w:rPr>
            <w:rFonts w:ascii="Arial" w:eastAsia="Times New Roman" w:hAnsi="Arial" w:cs="Times New Roman"/>
            <w:szCs w:val="24"/>
            <w:lang w:eastAsia="de-DE"/>
          </w:rPr>
          <w:t>innen und Berufssportler</w:t>
        </w:r>
        <w:r w:rsidR="002554A8" w:rsidRPr="00BB5E6A">
          <w:rPr>
            <w:rFonts w:ascii="Arial" w:eastAsia="Times New Roman" w:hAnsi="Arial" w:cs="Times New Roman"/>
            <w:szCs w:val="24"/>
            <w:lang w:eastAsia="de-DE"/>
          </w:rPr>
          <w:t xml:space="preserve"> werden solche Sportler</w:t>
        </w:r>
        <w:r w:rsidR="002554A8">
          <w:rPr>
            <w:rFonts w:ascii="Arial" w:eastAsia="Times New Roman" w:hAnsi="Arial" w:cs="Times New Roman"/>
            <w:szCs w:val="24"/>
            <w:lang w:eastAsia="de-DE"/>
          </w:rPr>
          <w:t>innen und Sportler</w:t>
        </w:r>
        <w:r w:rsidR="002554A8"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2554A8">
          <w:rPr>
            <w:rFonts w:ascii="Arial" w:eastAsia="Times New Roman" w:hAnsi="Arial" w:cs="Times New Roman"/>
            <w:szCs w:val="24"/>
            <w:lang w:eastAsia="de-DE"/>
          </w:rPr>
          <w:t>innen und Sportler</w:t>
        </w:r>
        <w:r w:rsidR="002554A8" w:rsidRPr="00BB5E6A">
          <w:rPr>
            <w:rFonts w:ascii="Arial" w:eastAsia="Times New Roman" w:hAnsi="Arial" w:cs="Times New Roman"/>
            <w:szCs w:val="24"/>
            <w:lang w:eastAsia="de-DE"/>
          </w:rPr>
          <w:t xml:space="preserve"> dieses Kriterium zu bejahen ist, können die entsprechenden Sportvereine und Unternehmen hierunter gefasst werden.</w:t>
        </w:r>
        <w:del w:id="529" w:author="Helmert,Lisa-Marie" w:date="2022-03-01T09:14:00Z">
          <w:r w:rsidR="002554A8" w:rsidRPr="00BB5E6A" w:rsidDel="00FF0DE8">
            <w:rPr>
              <w:rFonts w:ascii="Arial" w:eastAsia="Times New Roman" w:hAnsi="Arial" w:cs="Times New Roman"/>
              <w:szCs w:val="24"/>
              <w:lang w:eastAsia="de-DE"/>
            </w:rPr>
            <w:delText xml:space="preserve">. </w:delText>
          </w:r>
        </w:del>
        <w:r w:rsidR="002554A8" w:rsidRPr="00BB5E6A">
          <w:rPr>
            <w:rFonts w:ascii="Arial" w:eastAsia="Times New Roman" w:hAnsi="Arial" w:cs="Times New Roman"/>
            <w:szCs w:val="24"/>
            <w:lang w:eastAsia="de-DE"/>
          </w:rPr>
          <w:t xml:space="preserve"> </w:t>
        </w:r>
        <w:r w:rsidR="002554A8">
          <w:rPr>
            <w:rFonts w:ascii="Arial" w:eastAsia="Times New Roman" w:hAnsi="Arial" w:cs="Times New Roman"/>
            <w:szCs w:val="24"/>
            <w:lang w:eastAsia="de-DE"/>
          </w:rPr>
          <w:t>Es werden</w:t>
        </w:r>
        <w:r w:rsidR="002554A8" w:rsidRPr="00BB5E6A">
          <w:rPr>
            <w:rFonts w:ascii="Arial" w:eastAsia="Times New Roman" w:hAnsi="Arial" w:cs="Times New Roman"/>
            <w:szCs w:val="24"/>
            <w:lang w:eastAsia="de-DE"/>
          </w:rPr>
          <w:t xml:space="preserve"> </w:t>
        </w:r>
        <w:r w:rsidR="002554A8">
          <w:rPr>
            <w:rFonts w:ascii="Arial" w:eastAsia="Times New Roman" w:hAnsi="Arial" w:cs="Times New Roman"/>
            <w:szCs w:val="24"/>
            <w:lang w:eastAsia="de-DE"/>
          </w:rPr>
          <w:t>insbesondere auch die</w:t>
        </w:r>
        <w:r w:rsidR="002554A8" w:rsidRPr="00BB5E6A">
          <w:rPr>
            <w:rFonts w:ascii="Arial" w:eastAsia="Times New Roman" w:hAnsi="Arial" w:cs="Times New Roman"/>
            <w:szCs w:val="24"/>
            <w:lang w:eastAsia="de-DE"/>
          </w:rPr>
          <w:t xml:space="preserve"> </w:t>
        </w:r>
        <w:r w:rsidR="002554A8" w:rsidRPr="00CA01CC">
          <w:rPr>
            <w:rFonts w:ascii="Arial" w:eastAsia="Times New Roman" w:hAnsi="Arial" w:cs="Times New Roman"/>
            <w:szCs w:val="24"/>
            <w:lang w:eastAsia="de-DE"/>
          </w:rPr>
          <w:t xml:space="preserve">Landeskader eines Landesfachverbandes des </w:t>
        </w:r>
        <w:proofErr w:type="spellStart"/>
        <w:r w:rsidR="002554A8" w:rsidRPr="00CA01CC">
          <w:rPr>
            <w:rFonts w:ascii="Arial" w:eastAsia="Times New Roman" w:hAnsi="Arial" w:cs="Times New Roman"/>
            <w:szCs w:val="24"/>
            <w:lang w:eastAsia="de-DE"/>
          </w:rPr>
          <w:t>LandesSportBundes</w:t>
        </w:r>
        <w:proofErr w:type="spellEnd"/>
        <w:r w:rsidR="002554A8">
          <w:rPr>
            <w:rFonts w:ascii="Arial" w:eastAsia="Times New Roman" w:hAnsi="Arial" w:cs="Times New Roman"/>
            <w:szCs w:val="24"/>
            <w:lang w:eastAsia="de-DE"/>
          </w:rPr>
          <w:t xml:space="preserve"> Sachsen-Anhalt e.V. oder eines</w:t>
        </w:r>
        <w:r w:rsidR="002554A8" w:rsidRPr="00CA01CC">
          <w:rPr>
            <w:rFonts w:ascii="Arial" w:eastAsia="Times New Roman" w:hAnsi="Arial" w:cs="Times New Roman"/>
            <w:szCs w:val="24"/>
            <w:lang w:eastAsia="de-DE"/>
          </w:rPr>
          <w:t xml:space="preserve"> Nachwuchsleistungszentrum</w:t>
        </w:r>
        <w:r w:rsidR="002554A8">
          <w:rPr>
            <w:rFonts w:ascii="Arial" w:eastAsia="Times New Roman" w:hAnsi="Arial" w:cs="Times New Roman"/>
            <w:szCs w:val="24"/>
            <w:lang w:eastAsia="de-DE"/>
          </w:rPr>
          <w:t xml:space="preserve">s </w:t>
        </w:r>
        <w:r w:rsidR="002554A8" w:rsidRPr="00BB5E6A">
          <w:rPr>
            <w:rFonts w:ascii="Arial" w:eastAsia="Times New Roman" w:hAnsi="Arial" w:cs="Times New Roman"/>
            <w:szCs w:val="24"/>
            <w:lang w:eastAsia="de-DE"/>
          </w:rPr>
          <w:t xml:space="preserve">miterfasst. </w:t>
        </w:r>
        <w:r w:rsidR="002554A8" w:rsidRPr="000D11BA">
          <w:rPr>
            <w:rFonts w:ascii="Arial" w:eastAsia="Times New Roman" w:hAnsi="Arial" w:cs="Times New Roman"/>
            <w:szCs w:val="24"/>
            <w:lang w:eastAsia="de-DE"/>
          </w:rPr>
          <w:t xml:space="preserve">Der Landeskader ist die erste offizielle Stufe im Kadersystem des Leistungssports, </w:t>
        </w:r>
        <w:r w:rsidR="002554A8">
          <w:rPr>
            <w:rFonts w:ascii="Arial" w:eastAsia="Times New Roman" w:hAnsi="Arial" w:cs="Times New Roman"/>
            <w:szCs w:val="24"/>
            <w:lang w:eastAsia="de-DE"/>
          </w:rPr>
          <w:t xml:space="preserve">sodass </w:t>
        </w:r>
        <w:r w:rsidR="002554A8" w:rsidRPr="000D11BA">
          <w:rPr>
            <w:rFonts w:ascii="Arial" w:eastAsia="Times New Roman" w:hAnsi="Arial" w:cs="Times New Roman"/>
            <w:szCs w:val="24"/>
            <w:lang w:eastAsia="de-DE"/>
          </w:rPr>
          <w:t>es</w:t>
        </w:r>
        <w:r w:rsidR="002554A8">
          <w:rPr>
            <w:rFonts w:ascii="Arial" w:eastAsia="Times New Roman" w:hAnsi="Arial" w:cs="Times New Roman"/>
            <w:szCs w:val="24"/>
            <w:lang w:eastAsia="de-DE"/>
          </w:rPr>
          <w:t xml:space="preserve"> sich dabei </w:t>
        </w:r>
        <w:r w:rsidR="002554A8" w:rsidRPr="000D11BA">
          <w:rPr>
            <w:rFonts w:ascii="Arial" w:eastAsia="Times New Roman" w:hAnsi="Arial" w:cs="Times New Roman"/>
            <w:szCs w:val="24"/>
            <w:lang w:eastAsia="de-DE"/>
          </w:rPr>
          <w:t>überwiegend um Jugendliche</w:t>
        </w:r>
        <w:r w:rsidR="002554A8">
          <w:rPr>
            <w:rFonts w:ascii="Arial" w:eastAsia="Times New Roman" w:hAnsi="Arial" w:cs="Times New Roman"/>
            <w:szCs w:val="24"/>
            <w:lang w:eastAsia="de-DE"/>
          </w:rPr>
          <w:t xml:space="preserve"> handelt.</w:t>
        </w:r>
        <w:r w:rsidR="002554A8"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2554A8">
          <w:rPr>
            <w:rFonts w:ascii="Arial" w:eastAsia="Times New Roman" w:hAnsi="Arial" w:cs="Times New Roman"/>
            <w:szCs w:val="24"/>
            <w:lang w:eastAsia="de-DE"/>
          </w:rPr>
          <w:t xml:space="preserve"> Schülerinnen und</w:t>
        </w:r>
        <w:r w:rsidR="002554A8" w:rsidRPr="000D11BA">
          <w:rPr>
            <w:rFonts w:ascii="Arial" w:eastAsia="Times New Roman" w:hAnsi="Arial" w:cs="Times New Roman"/>
            <w:szCs w:val="24"/>
            <w:lang w:eastAsia="de-DE"/>
          </w:rPr>
          <w:t xml:space="preserve"> Schüler der Eliteschulen des Sports in Halle und Magdeburg verfügen i.d.R. über den Status eines Landeskaders.</w:t>
        </w:r>
      </w:moveTo>
      <w:moveToRangeEnd w:id="524"/>
    </w:p>
    <w:p w14:paraId="1A3B075C" w14:textId="561FD0E1" w:rsidR="002F635C" w:rsidDel="008D2284" w:rsidRDefault="0043271E" w:rsidP="002F635C">
      <w:pPr>
        <w:spacing w:after="0" w:line="360" w:lineRule="auto"/>
        <w:rPr>
          <w:del w:id="530" w:author="Helmert,Lisa-Marie" w:date="2022-02-23T12:27:00Z"/>
          <w:rFonts w:ascii="Arial" w:eastAsia="Times New Roman" w:hAnsi="Arial" w:cs="Times New Roman"/>
          <w:szCs w:val="24"/>
          <w:lang w:eastAsia="de-DE"/>
        </w:rPr>
      </w:pPr>
      <w:del w:id="531" w:author="Helmert,Lisa-Marie" w:date="2022-02-23T12:27:00Z">
        <w:r w:rsidDel="008D2284">
          <w:rPr>
            <w:rFonts w:ascii="Arial" w:eastAsia="Times New Roman" w:hAnsi="Arial" w:cs="Times New Roman"/>
            <w:szCs w:val="24"/>
            <w:lang w:eastAsia="de-DE"/>
          </w:rPr>
          <w:delText>Gleichermaßen gilt für die bereits in Nummer 2 Teilsatz 2 aufgezählten Personengruppen neben der Pflicht zum Führen eines Anwesenheitsnachweis</w:delText>
        </w:r>
        <w:r w:rsidR="00007B70" w:rsidDel="008D2284">
          <w:rPr>
            <w:rFonts w:ascii="Arial" w:eastAsia="Times New Roman" w:hAnsi="Arial" w:cs="Times New Roman"/>
            <w:szCs w:val="24"/>
            <w:lang w:eastAsia="de-DE"/>
          </w:rPr>
          <w:delText>es auch keine Testverpflichtung.</w:delText>
        </w:r>
        <w:r w:rsidR="00B0646F" w:rsidDel="008D2284">
          <w:rPr>
            <w:rFonts w:ascii="Arial" w:eastAsia="Times New Roman" w:hAnsi="Arial" w:cs="Times New Roman"/>
            <w:szCs w:val="24"/>
            <w:lang w:eastAsia="de-DE"/>
          </w:rPr>
          <w:delText xml:space="preserve"> </w:delText>
        </w:r>
      </w:del>
    </w:p>
    <w:p w14:paraId="65962365" w14:textId="35769D55"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w:t>
      </w:r>
      <w:ins w:id="532" w:author="Helmert,Lisa-Marie" w:date="2022-02-28T13:52:00Z">
        <w:r w:rsidR="00514797">
          <w:rPr>
            <w:rFonts w:ascii="Arial" w:eastAsia="Times New Roman" w:hAnsi="Arial" w:cs="Times New Roman"/>
            <w:szCs w:val="24"/>
            <w:lang w:eastAsia="de-DE"/>
          </w:rPr>
          <w:t>3</w:t>
        </w:r>
      </w:ins>
      <w:del w:id="533" w:author="Helmert,Lisa-Marie" w:date="2022-02-28T13:52:00Z">
        <w:r w:rsidDel="00514797">
          <w:rPr>
            <w:rFonts w:ascii="Arial" w:eastAsia="Times New Roman" w:hAnsi="Arial" w:cs="Times New Roman"/>
            <w:szCs w:val="24"/>
            <w:lang w:eastAsia="de-DE"/>
          </w:rPr>
          <w:delText>4</w:delText>
        </w:r>
      </w:del>
      <w:r>
        <w:rPr>
          <w:rFonts w:ascii="Arial" w:eastAsia="Times New Roman" w:hAnsi="Arial" w:cs="Times New Roman"/>
          <w:szCs w:val="24"/>
          <w:lang w:eastAsia="de-DE"/>
        </w:rPr>
        <w:t xml:space="preserve">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14:paraId="4BD8C4C3" w14:textId="77777777"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Sportanlage oder das Schwimmbad </w:t>
      </w:r>
      <w:r w:rsidR="00CE4FC4">
        <w:rPr>
          <w:rFonts w:ascii="Arial" w:eastAsia="Times New Roman" w:hAnsi="Arial" w:cs="Times New Roman"/>
          <w:szCs w:val="24"/>
          <w:lang w:eastAsia="de-DE"/>
        </w:rPr>
        <w:t>dürfen</w:t>
      </w:r>
      <w:r w:rsidRPr="00BB5E6A">
        <w:rPr>
          <w:rFonts w:ascii="Arial" w:eastAsia="Times New Roman" w:hAnsi="Arial" w:cs="Times New Roman"/>
          <w:szCs w:val="24"/>
          <w:lang w:eastAsia="de-DE"/>
        </w:rPr>
        <w:t xml:space="preserve">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14:paraId="56015C55" w14:textId="77777777"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Des Weiteren hat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 zu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w:t>
      </w:r>
      <w:r w:rsidR="00636DD4" w:rsidRPr="00636DD4">
        <w:rPr>
          <w:rFonts w:ascii="Arial" w:eastAsia="Times New Roman" w:hAnsi="Arial" w:cs="Times New Roman"/>
          <w:szCs w:val="24"/>
          <w:lang w:eastAsia="de-DE"/>
        </w:rPr>
        <w:t xml:space="preserve">Der Mindestabstand von 1,5 Metern darf </w:t>
      </w:r>
      <w:r w:rsidR="000373DC">
        <w:rPr>
          <w:rFonts w:ascii="Arial" w:eastAsia="Times New Roman" w:hAnsi="Arial" w:cs="Times New Roman"/>
          <w:szCs w:val="24"/>
          <w:lang w:eastAsia="de-DE"/>
        </w:rPr>
        <w:t xml:space="preserve">nach der Ausnahmeregelung des § 1 Abs. 1 Satz 5 </w:t>
      </w:r>
      <w:r w:rsidR="00636DD4" w:rsidRPr="00636DD4">
        <w:rPr>
          <w:rFonts w:ascii="Arial" w:eastAsia="Times New Roman" w:hAnsi="Arial" w:cs="Times New Roman"/>
          <w:szCs w:val="24"/>
          <w:lang w:eastAsia="de-DE"/>
        </w:rPr>
        <w:t>im Freien</w:t>
      </w:r>
      <w:r w:rsidR="000373DC">
        <w:rPr>
          <w:rFonts w:ascii="Arial" w:eastAsia="Times New Roman" w:hAnsi="Arial" w:cs="Times New Roman"/>
          <w:szCs w:val="24"/>
          <w:lang w:eastAsia="de-DE"/>
        </w:rPr>
        <w:t xml:space="preserve"> immer</w:t>
      </w:r>
      <w:r w:rsidR="00636DD4" w:rsidRPr="00636DD4">
        <w:rPr>
          <w:rFonts w:ascii="Arial" w:eastAsia="Times New Roman" w:hAnsi="Arial" w:cs="Times New Roman"/>
          <w:szCs w:val="24"/>
          <w:lang w:eastAsia="de-DE"/>
        </w:rPr>
        <w:t xml:space="preserve"> dann unterschrit</w:t>
      </w:r>
      <w:r w:rsidR="000373DC">
        <w:rPr>
          <w:rFonts w:ascii="Arial" w:eastAsia="Times New Roman" w:hAnsi="Arial" w:cs="Times New Roman"/>
          <w:szCs w:val="24"/>
          <w:lang w:eastAsia="de-DE"/>
        </w:rPr>
        <w:t>t</w:t>
      </w:r>
      <w:r w:rsidR="00636DD4" w:rsidRPr="00636DD4">
        <w:rPr>
          <w:rFonts w:ascii="Arial" w:eastAsia="Times New Roman" w:hAnsi="Arial" w:cs="Times New Roman"/>
          <w:szCs w:val="24"/>
          <w:lang w:eastAsia="de-DE"/>
        </w:rPr>
        <w:t xml:space="preserve">en werden, wenn die Zuschauerinnen und Zuschauer auf den Sitz- bzw. Stehplätzen einen medizinischen Mund-Nasen-Schutz tragen. </w:t>
      </w:r>
      <w:r w:rsidRPr="00BB5E6A">
        <w:rPr>
          <w:rFonts w:ascii="Arial" w:eastAsia="Times New Roman" w:hAnsi="Arial" w:cs="Times New Roman"/>
          <w:szCs w:val="24"/>
          <w:lang w:eastAsia="de-DE"/>
        </w:rPr>
        <w:t>Die zulässige Höchstzahl der Anwesenden ergibt sich mithin aus der Größe der Sportstätte.</w:t>
      </w:r>
      <w:r w:rsidR="00C46EC4" w:rsidRPr="00C46EC4">
        <w:t xml:space="preserve"> </w:t>
      </w:r>
      <w:r w:rsidR="00C46EC4" w:rsidRPr="00C46EC4">
        <w:rPr>
          <w:rFonts w:ascii="Arial" w:eastAsia="Times New Roman" w:hAnsi="Arial" w:cs="Times New Roman"/>
          <w:szCs w:val="24"/>
          <w:lang w:eastAsia="de-DE"/>
        </w:rPr>
        <w:t xml:space="preserve">Zusätzlich ist die Maximalbelegung </w:t>
      </w:r>
      <w:r w:rsidR="00912CC2">
        <w:rPr>
          <w:rFonts w:ascii="Arial" w:eastAsia="Times New Roman" w:hAnsi="Arial" w:cs="Times New Roman"/>
          <w:szCs w:val="24"/>
          <w:lang w:eastAsia="de-DE"/>
        </w:rPr>
        <w:t xml:space="preserve">der Sportstätte </w:t>
      </w:r>
      <w:r w:rsidR="009B6616">
        <w:rPr>
          <w:rFonts w:ascii="Arial" w:eastAsia="Times New Roman" w:hAnsi="Arial" w:cs="Times New Roman"/>
          <w:szCs w:val="24"/>
          <w:lang w:eastAsia="de-DE"/>
        </w:rPr>
        <w:t>beim Sportbetrieb u</w:t>
      </w:r>
      <w:r w:rsidR="004F1934">
        <w:rPr>
          <w:rFonts w:ascii="Arial" w:eastAsia="Times New Roman" w:hAnsi="Arial" w:cs="Times New Roman"/>
          <w:szCs w:val="24"/>
          <w:lang w:eastAsia="de-DE"/>
        </w:rPr>
        <w:t xml:space="preserve">nd </w:t>
      </w:r>
      <w:r w:rsidR="00912CC2">
        <w:rPr>
          <w:rFonts w:ascii="Arial" w:eastAsia="Times New Roman" w:hAnsi="Arial" w:cs="Times New Roman"/>
          <w:szCs w:val="24"/>
          <w:lang w:eastAsia="de-DE"/>
        </w:rPr>
        <w:t>bei</w:t>
      </w:r>
      <w:r w:rsidR="00C46EC4" w:rsidRPr="00C46EC4">
        <w:rPr>
          <w:rFonts w:ascii="Arial" w:eastAsia="Times New Roman" w:hAnsi="Arial" w:cs="Times New Roman"/>
          <w:szCs w:val="24"/>
          <w:lang w:eastAsia="de-DE"/>
        </w:rPr>
        <w:t xml:space="preserve"> Veranstaltungen</w:t>
      </w:r>
      <w:r w:rsidR="008723B9">
        <w:rPr>
          <w:rFonts w:ascii="Arial" w:eastAsia="Times New Roman" w:hAnsi="Arial" w:cs="Times New Roman"/>
          <w:szCs w:val="24"/>
          <w:lang w:eastAsia="de-DE"/>
        </w:rPr>
        <w:t xml:space="preserve"> von 50</w:t>
      </w:r>
      <w:r w:rsidR="00C46EC4" w:rsidRPr="00C46EC4">
        <w:rPr>
          <w:rFonts w:ascii="Arial" w:eastAsia="Times New Roman" w:hAnsi="Arial" w:cs="Times New Roman"/>
          <w:szCs w:val="24"/>
          <w:lang w:eastAsia="de-DE"/>
        </w:rPr>
        <w:t xml:space="preserve"> Personen in geschlossenen Räumen</w:t>
      </w:r>
      <w:r w:rsidR="008723B9">
        <w:rPr>
          <w:rFonts w:ascii="Arial" w:eastAsia="Times New Roman" w:hAnsi="Arial" w:cs="Times New Roman"/>
          <w:szCs w:val="24"/>
          <w:lang w:eastAsia="de-DE"/>
        </w:rPr>
        <w:t xml:space="preserve"> </w:t>
      </w:r>
      <w:r w:rsidR="00C46EC4" w:rsidRPr="00C46EC4">
        <w:rPr>
          <w:rFonts w:ascii="Arial" w:eastAsia="Times New Roman" w:hAnsi="Arial" w:cs="Times New Roman"/>
          <w:szCs w:val="24"/>
          <w:lang w:eastAsia="de-DE"/>
        </w:rPr>
        <w:t xml:space="preserve">und </w:t>
      </w:r>
      <w:r w:rsidR="00163087">
        <w:rPr>
          <w:rFonts w:ascii="Arial" w:eastAsia="Times New Roman" w:hAnsi="Arial" w:cs="Times New Roman"/>
          <w:szCs w:val="24"/>
          <w:lang w:eastAsia="de-DE"/>
        </w:rPr>
        <w:t>2</w:t>
      </w:r>
      <w:r w:rsidR="00C46EC4" w:rsidRPr="00C46EC4">
        <w:rPr>
          <w:rFonts w:ascii="Arial" w:eastAsia="Times New Roman" w:hAnsi="Arial" w:cs="Times New Roman"/>
          <w:szCs w:val="24"/>
          <w:lang w:eastAsia="de-DE"/>
        </w:rPr>
        <w:t>00 Personen im Freien zu beach</w:t>
      </w:r>
      <w:r w:rsidR="008723B9">
        <w:rPr>
          <w:rFonts w:ascii="Arial" w:eastAsia="Times New Roman" w:hAnsi="Arial" w:cs="Times New Roman"/>
          <w:szCs w:val="24"/>
          <w:lang w:eastAsia="de-DE"/>
        </w:rPr>
        <w:t>ten.</w:t>
      </w:r>
    </w:p>
    <w:p w14:paraId="0D400D83" w14:textId="77777777"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Darüber hinaus kommen Regelungen zu Nutzungszeiten und zur Steuerung des Zutritts zur Sportstätte in Betracht. In jedem Fall muss die Nutzung von Toiletten, insbesondere die 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fe, ggf. zusätzlich zum 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 xml:space="preserve">ie </w:t>
      </w:r>
      <w:r w:rsidR="006261DE">
        <w:rPr>
          <w:rFonts w:ascii="Arial" w:eastAsia="Times New Roman" w:hAnsi="Arial" w:cs="Times New Roman"/>
          <w:szCs w:val="24"/>
          <w:lang w:eastAsia="de-DE"/>
        </w:rPr>
        <w:lastRenderedPageBreak/>
        <w:t>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14:paraId="6D530BE4" w14:textId="16FA3626"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w:t>
      </w:r>
      <w:ins w:id="534" w:author="Helmert,Lisa-Marie" w:date="2022-02-25T12:23:00Z">
        <w:r w:rsidR="00634B67">
          <w:rPr>
            <w:rFonts w:ascii="Arial" w:eastAsia="Times New Roman" w:hAnsi="Arial" w:cs="Times New Roman"/>
            <w:szCs w:val="24"/>
            <w:lang w:eastAsia="de-DE"/>
          </w:rPr>
          <w:t>12</w:t>
        </w:r>
      </w:ins>
      <w:del w:id="535" w:author="Helmert,Lisa-Marie" w:date="2022-02-25T12:23:00Z">
        <w:r w:rsidR="0043271E" w:rsidDel="00634B67">
          <w:rPr>
            <w:rFonts w:ascii="Arial" w:eastAsia="Times New Roman" w:hAnsi="Arial" w:cs="Times New Roman"/>
            <w:szCs w:val="24"/>
            <w:lang w:eastAsia="de-DE"/>
          </w:rPr>
          <w:delText>9</w:delText>
        </w:r>
      </w:del>
      <w:r w:rsidR="0043271E">
        <w:rPr>
          <w:rFonts w:ascii="Arial" w:eastAsia="Times New Roman" w:hAnsi="Arial" w:cs="Times New Roman"/>
          <w:szCs w:val="24"/>
          <w:lang w:eastAsia="de-DE"/>
        </w:rPr>
        <w:t xml:space="preserve"> verwiesen.</w:t>
      </w:r>
    </w:p>
    <w:p w14:paraId="25FC179A" w14:textId="5311A2F8" w:rsidR="004E1543" w:rsidRDefault="0092226A"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00922C14">
        <w:rPr>
          <w:rFonts w:ascii="Arial" w:eastAsia="Times New Roman" w:hAnsi="Arial" w:cs="Times New Roman"/>
          <w:szCs w:val="24"/>
          <w:lang w:eastAsia="de-DE"/>
        </w:rPr>
        <w:t xml:space="preserve">Nach Absatz 3 </w:t>
      </w:r>
      <w:r w:rsidR="00ED0152">
        <w:rPr>
          <w:rFonts w:ascii="Arial" w:eastAsia="Times New Roman" w:hAnsi="Arial" w:cs="Times New Roman"/>
          <w:szCs w:val="24"/>
          <w:lang w:eastAsia="de-DE"/>
        </w:rPr>
        <w:t>sind Sportveranstaltungen</w:t>
      </w:r>
      <w:r w:rsidR="00922C14" w:rsidRPr="00922C14">
        <w:rPr>
          <w:rFonts w:ascii="Arial" w:eastAsia="Times New Roman" w:hAnsi="Arial" w:cs="Times New Roman"/>
          <w:szCs w:val="24"/>
          <w:lang w:eastAsia="de-DE"/>
        </w:rPr>
        <w:t xml:space="preserve"> </w:t>
      </w:r>
      <w:r w:rsidR="00AA3DD6">
        <w:rPr>
          <w:rFonts w:ascii="Arial" w:eastAsia="Times New Roman" w:hAnsi="Arial" w:cs="Times New Roman"/>
          <w:szCs w:val="24"/>
          <w:lang w:eastAsia="de-DE"/>
        </w:rPr>
        <w:t xml:space="preserve">mit </w:t>
      </w:r>
      <w:r w:rsidR="00922C14" w:rsidRPr="00922C14">
        <w:rPr>
          <w:rFonts w:ascii="Arial" w:eastAsia="Times New Roman" w:hAnsi="Arial" w:cs="Times New Roman"/>
          <w:szCs w:val="24"/>
          <w:lang w:eastAsia="de-DE"/>
        </w:rPr>
        <w:t>mehr als</w:t>
      </w:r>
      <w:r w:rsidR="00B65DB9">
        <w:rPr>
          <w:rFonts w:ascii="Arial" w:eastAsia="Times New Roman" w:hAnsi="Arial" w:cs="Times New Roman"/>
          <w:szCs w:val="24"/>
          <w:lang w:eastAsia="de-DE"/>
        </w:rPr>
        <w:t xml:space="preserve"> 50 Personen in geschlossenen Räumen und</w:t>
      </w:r>
      <w:r w:rsidR="00922C14" w:rsidRPr="00922C14">
        <w:rPr>
          <w:rFonts w:ascii="Arial" w:eastAsia="Times New Roman" w:hAnsi="Arial" w:cs="Times New Roman"/>
          <w:szCs w:val="24"/>
          <w:lang w:eastAsia="de-DE"/>
        </w:rPr>
        <w:t xml:space="preserve"> </w:t>
      </w:r>
      <w:r w:rsidR="00781487">
        <w:rPr>
          <w:rFonts w:ascii="Arial" w:eastAsia="Times New Roman" w:hAnsi="Arial" w:cs="Times New Roman"/>
          <w:szCs w:val="24"/>
          <w:lang w:eastAsia="de-DE"/>
        </w:rPr>
        <w:t>200</w:t>
      </w:r>
      <w:r w:rsidR="00922C14" w:rsidRPr="00922C14">
        <w:rPr>
          <w:rFonts w:ascii="Arial" w:eastAsia="Times New Roman" w:hAnsi="Arial" w:cs="Times New Roman"/>
          <w:szCs w:val="24"/>
          <w:lang w:eastAsia="de-DE"/>
        </w:rPr>
        <w:t xml:space="preserve"> Personen</w:t>
      </w:r>
      <w:r w:rsidR="003C49CC">
        <w:rPr>
          <w:rFonts w:ascii="Arial" w:eastAsia="Times New Roman" w:hAnsi="Arial" w:cs="Times New Roman"/>
          <w:szCs w:val="24"/>
          <w:lang w:eastAsia="de-DE"/>
        </w:rPr>
        <w:t xml:space="preserve"> im Freien</w:t>
      </w:r>
      <w:r w:rsidR="00922C14" w:rsidRPr="00922C14">
        <w:rPr>
          <w:rFonts w:ascii="Arial" w:eastAsia="Times New Roman" w:hAnsi="Arial" w:cs="Times New Roman"/>
          <w:szCs w:val="24"/>
          <w:lang w:eastAsia="de-DE"/>
        </w:rPr>
        <w:t xml:space="preserve"> möglic</w:t>
      </w:r>
      <w:r w:rsidR="00ED0152">
        <w:rPr>
          <w:rFonts w:ascii="Arial" w:eastAsia="Times New Roman" w:hAnsi="Arial" w:cs="Times New Roman"/>
          <w:szCs w:val="24"/>
          <w:lang w:eastAsia="de-DE"/>
        </w:rPr>
        <w:t>h</w:t>
      </w:r>
      <w:r w:rsidR="00922C14" w:rsidRPr="00922C14">
        <w:rPr>
          <w:rFonts w:ascii="Arial" w:eastAsia="Times New Roman" w:hAnsi="Arial" w:cs="Times New Roman"/>
          <w:szCs w:val="24"/>
          <w:lang w:eastAsia="de-DE"/>
        </w:rPr>
        <w:t xml:space="preserve">, soweit </w:t>
      </w:r>
      <w:r w:rsidR="00BD2B58">
        <w:rPr>
          <w:rFonts w:ascii="Arial" w:eastAsia="Times New Roman" w:hAnsi="Arial" w:cs="Times New Roman"/>
          <w:szCs w:val="24"/>
          <w:lang w:eastAsia="de-DE"/>
        </w:rPr>
        <w:t>die aufgeführten zusätzlic</w:t>
      </w:r>
      <w:r w:rsidR="006E0C97">
        <w:rPr>
          <w:rFonts w:ascii="Arial" w:eastAsia="Times New Roman" w:hAnsi="Arial" w:cs="Times New Roman"/>
          <w:szCs w:val="24"/>
          <w:lang w:eastAsia="de-DE"/>
        </w:rPr>
        <w:t>hen Maßgaben eingehalten werden</w:t>
      </w:r>
      <w:r w:rsidR="00922C14" w:rsidRPr="00922C14">
        <w:rPr>
          <w:rFonts w:ascii="Arial" w:eastAsia="Times New Roman" w:hAnsi="Arial" w:cs="Times New Roman"/>
          <w:szCs w:val="24"/>
          <w:lang w:eastAsia="de-DE"/>
        </w:rPr>
        <w:t xml:space="preserve">. Die Regelung in Absatz </w:t>
      </w:r>
      <w:r w:rsidR="00ED0152">
        <w:rPr>
          <w:rFonts w:ascii="Arial" w:eastAsia="Times New Roman" w:hAnsi="Arial" w:cs="Times New Roman"/>
          <w:szCs w:val="24"/>
          <w:lang w:eastAsia="de-DE"/>
        </w:rPr>
        <w:t>3</w:t>
      </w:r>
      <w:r w:rsidR="00922C14" w:rsidRPr="00922C14">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922C14" w:rsidRPr="00922C14">
        <w:rPr>
          <w:rFonts w:ascii="Arial" w:eastAsia="Times New Roman" w:hAnsi="Arial" w:cs="Times New Roman"/>
          <w:szCs w:val="24"/>
          <w:lang w:eastAsia="de-DE"/>
        </w:rPr>
        <w:t xml:space="preserve">dem Beschluss der </w:t>
      </w:r>
      <w:proofErr w:type="spellStart"/>
      <w:r w:rsidR="00922C14" w:rsidRPr="00922C14">
        <w:rPr>
          <w:rFonts w:ascii="Arial" w:eastAsia="Times New Roman" w:hAnsi="Arial" w:cs="Times New Roman"/>
          <w:szCs w:val="24"/>
          <w:lang w:eastAsia="de-DE"/>
        </w:rPr>
        <w:t>CdS</w:t>
      </w:r>
      <w:proofErr w:type="spellEnd"/>
      <w:r w:rsidR="00922C14" w:rsidRPr="00922C14">
        <w:rPr>
          <w:rFonts w:ascii="Arial" w:eastAsia="Times New Roman" w:hAnsi="Arial" w:cs="Times New Roman"/>
          <w:szCs w:val="24"/>
          <w:lang w:eastAsia="de-DE"/>
        </w:rPr>
        <w:t>-AG Groß</w:t>
      </w:r>
      <w:r w:rsidR="005C0A69">
        <w:rPr>
          <w:rFonts w:ascii="Arial" w:eastAsia="Times New Roman" w:hAnsi="Arial" w:cs="Times New Roman"/>
          <w:szCs w:val="24"/>
          <w:lang w:eastAsia="de-DE"/>
        </w:rPr>
        <w:t>v</w:t>
      </w:r>
      <w:r w:rsidR="00922C14" w:rsidRPr="00922C14">
        <w:rPr>
          <w:rFonts w:ascii="Arial" w:eastAsia="Times New Roman" w:hAnsi="Arial" w:cs="Times New Roman"/>
          <w:szCs w:val="24"/>
          <w:lang w:eastAsia="de-DE"/>
        </w:rPr>
        <w:t>eranstaltungen vom 2. Juli 2021 Rechnung.</w:t>
      </w:r>
      <w:r w:rsidR="005C0A69">
        <w:rPr>
          <w:rFonts w:ascii="Arial" w:eastAsia="Times New Roman" w:hAnsi="Arial" w:cs="Times New Roman"/>
          <w:szCs w:val="24"/>
          <w:lang w:eastAsia="de-DE"/>
        </w:rPr>
        <w:t xml:space="preserve"> Folglich sind </w:t>
      </w:r>
      <w:r w:rsidR="006B6C91">
        <w:rPr>
          <w:rFonts w:ascii="Arial" w:eastAsia="Times New Roman" w:hAnsi="Arial" w:cs="Times New Roman"/>
          <w:szCs w:val="24"/>
          <w:lang w:eastAsia="de-DE"/>
        </w:rPr>
        <w:t xml:space="preserve">größere </w:t>
      </w:r>
      <w:r w:rsidR="005C0A69">
        <w:rPr>
          <w:rFonts w:ascii="Arial" w:eastAsia="Times New Roman" w:hAnsi="Arial" w:cs="Times New Roman"/>
          <w:szCs w:val="24"/>
          <w:lang w:eastAsia="de-DE"/>
        </w:rPr>
        <w:t>Sportveranstaltungen</w:t>
      </w:r>
      <w:r w:rsidR="006B6C91">
        <w:rPr>
          <w:rFonts w:ascii="Arial" w:eastAsia="Times New Roman" w:hAnsi="Arial" w:cs="Times New Roman"/>
          <w:szCs w:val="24"/>
          <w:lang w:eastAsia="de-DE"/>
        </w:rPr>
        <w:t>,</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z. B. Pokalwettbewerbe</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Spiele der deutschen Profiligen</w:t>
      </w:r>
      <w:r w:rsidR="006B6C91">
        <w:rPr>
          <w:rFonts w:ascii="Arial" w:eastAsia="Times New Roman" w:hAnsi="Arial" w:cs="Times New Roman"/>
          <w:szCs w:val="24"/>
          <w:lang w:eastAsia="de-DE"/>
        </w:rPr>
        <w:t xml:space="preserve"> </w:t>
      </w:r>
      <w:proofErr w:type="spellStart"/>
      <w:r w:rsidR="006B6C91">
        <w:rPr>
          <w:rFonts w:ascii="Arial" w:eastAsia="Times New Roman" w:hAnsi="Arial" w:cs="Times New Roman"/>
          <w:szCs w:val="24"/>
          <w:lang w:eastAsia="de-DE"/>
        </w:rPr>
        <w:t>u.ä.</w:t>
      </w:r>
      <w:proofErr w:type="spellEnd"/>
      <w:r w:rsidR="006B6C91">
        <w:rPr>
          <w:rFonts w:ascii="Arial" w:eastAsia="Times New Roman" w:hAnsi="Arial" w:cs="Times New Roman"/>
          <w:szCs w:val="24"/>
          <w:lang w:eastAsia="de-DE"/>
        </w:rPr>
        <w:t>,</w:t>
      </w:r>
      <w:r w:rsidR="005C0A69">
        <w:rPr>
          <w:rFonts w:ascii="Arial" w:eastAsia="Times New Roman" w:hAnsi="Arial" w:cs="Times New Roman"/>
          <w:szCs w:val="24"/>
          <w:lang w:eastAsia="de-DE"/>
        </w:rPr>
        <w:t xml:space="preserve"> gestattet. </w:t>
      </w:r>
      <w:r w:rsidR="006C6072">
        <w:rPr>
          <w:rFonts w:ascii="Arial" w:eastAsia="Times New Roman" w:hAnsi="Arial" w:cs="Times New Roman"/>
          <w:szCs w:val="24"/>
          <w:lang w:eastAsia="de-DE"/>
        </w:rPr>
        <w:t xml:space="preserve">Im Übrigen wird auf die Ausführungen in § </w:t>
      </w:r>
      <w:ins w:id="536" w:author="Helmert,Lisa-Marie" w:date="2022-02-25T12:23:00Z">
        <w:r w:rsidR="000F7BD1">
          <w:rPr>
            <w:rFonts w:ascii="Arial" w:eastAsia="Times New Roman" w:hAnsi="Arial" w:cs="Times New Roman"/>
            <w:szCs w:val="24"/>
            <w:lang w:eastAsia="de-DE"/>
          </w:rPr>
          <w:t>9</w:t>
        </w:r>
      </w:ins>
      <w:del w:id="537" w:author="Helmert,Lisa-Marie" w:date="2022-02-25T12:23:00Z">
        <w:r w:rsidR="006C6072" w:rsidDel="000F7BD1">
          <w:rPr>
            <w:rFonts w:ascii="Arial" w:eastAsia="Times New Roman" w:hAnsi="Arial" w:cs="Times New Roman"/>
            <w:szCs w:val="24"/>
            <w:lang w:eastAsia="de-DE"/>
          </w:rPr>
          <w:delText>6</w:delText>
        </w:r>
      </w:del>
      <w:r w:rsidR="006C6072">
        <w:rPr>
          <w:rFonts w:ascii="Arial" w:eastAsia="Times New Roman" w:hAnsi="Arial" w:cs="Times New Roman"/>
          <w:szCs w:val="24"/>
          <w:lang w:eastAsia="de-DE"/>
        </w:rPr>
        <w:t xml:space="preserve"> Abs. 4 verwiesen. </w:t>
      </w:r>
    </w:p>
    <w:p w14:paraId="53222677" w14:textId="713C361F" w:rsidR="004E1543"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Den Zuschauerinnen und Zuschauer</w:t>
      </w:r>
      <w:r w:rsidR="00F379C2">
        <w:rPr>
          <w:rFonts w:ascii="Arial" w:eastAsia="Times New Roman" w:hAnsi="Arial" w:cs="Times New Roman"/>
          <w:szCs w:val="24"/>
          <w:lang w:eastAsia="de-DE"/>
        </w:rPr>
        <w:t>n</w:t>
      </w:r>
      <w:r>
        <w:rPr>
          <w:rFonts w:ascii="Arial" w:eastAsia="Times New Roman" w:hAnsi="Arial" w:cs="Times New Roman"/>
          <w:szCs w:val="24"/>
          <w:lang w:eastAsia="de-DE"/>
        </w:rPr>
        <w:t xml:space="preserve"> darf der Zutritt nur gewährt werden, wenn diese einen Nachweis über eine Bescheinigung eines negativen Testergebnisses vorlegen oder einen Schnelltest vor Ort unter Aufsicht durchführen.</w:t>
      </w:r>
      <w:r w:rsidR="00EC7835" w:rsidRPr="00EC7835">
        <w:t xml:space="preserve"> </w:t>
      </w:r>
      <w:r w:rsidR="00EC7835" w:rsidRPr="00EC7835">
        <w:rPr>
          <w:rFonts w:ascii="Arial" w:eastAsia="Times New Roman" w:hAnsi="Arial" w:cs="Times New Roman"/>
          <w:szCs w:val="24"/>
          <w:lang w:eastAsia="de-DE"/>
        </w:rPr>
        <w:t xml:space="preserve">Aufgrund der hohen Anzahl an Neuinfektionen und der </w:t>
      </w:r>
      <w:ins w:id="538" w:author="Helmert,Lisa-Marie" w:date="2022-02-28T09:00:00Z">
        <w:r w:rsidR="00C71AB5">
          <w:rPr>
            <w:rFonts w:ascii="Arial" w:eastAsia="Times New Roman" w:hAnsi="Arial" w:cs="Times New Roman"/>
            <w:szCs w:val="24"/>
            <w:lang w:eastAsia="de-DE"/>
          </w:rPr>
          <w:t>derzeitigen</w:t>
        </w:r>
      </w:ins>
      <w:del w:id="539" w:author="Helmert,Lisa-Marie" w:date="2022-02-28T09:00:00Z">
        <w:r w:rsidR="00EC7835" w:rsidRPr="00EC7835" w:rsidDel="00C71AB5">
          <w:rPr>
            <w:rFonts w:ascii="Arial" w:eastAsia="Times New Roman" w:hAnsi="Arial" w:cs="Times New Roman"/>
            <w:szCs w:val="24"/>
            <w:lang w:eastAsia="de-DE"/>
          </w:rPr>
          <w:delText>hohen</w:delText>
        </w:r>
      </w:del>
      <w:r w:rsidR="00EC7835" w:rsidRPr="00EC7835">
        <w:rPr>
          <w:rFonts w:ascii="Arial" w:eastAsia="Times New Roman" w:hAnsi="Arial" w:cs="Times New Roman"/>
          <w:szCs w:val="24"/>
          <w:lang w:eastAsia="de-DE"/>
        </w:rPr>
        <w:t xml:space="preserve"> Belastung des Gesundheitswesens gilt abweichend von der Testverpflichtung und den Kapazitätsbegrenzungen für die Veranstaltungen derzeit ausschließlich das 2-G-Plus-Zugangsmodell unter den in § </w:t>
      </w:r>
      <w:del w:id="540" w:author="Helmert,Lisa-Marie" w:date="2022-02-25T12:22:00Z">
        <w:r w:rsidR="00EC7835" w:rsidRPr="00EC7835" w:rsidDel="00C61F20">
          <w:rPr>
            <w:rFonts w:ascii="Arial" w:eastAsia="Times New Roman" w:hAnsi="Arial" w:cs="Times New Roman"/>
            <w:szCs w:val="24"/>
            <w:lang w:eastAsia="de-DE"/>
          </w:rPr>
          <w:delText xml:space="preserve">2b </w:delText>
        </w:r>
      </w:del>
      <w:ins w:id="541" w:author="Helmert,Lisa-Marie" w:date="2022-02-25T12:22:00Z">
        <w:r w:rsidR="00C61F20">
          <w:rPr>
            <w:rFonts w:ascii="Arial" w:eastAsia="Times New Roman" w:hAnsi="Arial" w:cs="Times New Roman"/>
            <w:szCs w:val="24"/>
            <w:lang w:eastAsia="de-DE"/>
          </w:rPr>
          <w:t>4</w:t>
        </w:r>
        <w:r w:rsidR="00C61F20" w:rsidRPr="00EC7835">
          <w:rPr>
            <w:rFonts w:ascii="Arial" w:eastAsia="Times New Roman" w:hAnsi="Arial" w:cs="Times New Roman"/>
            <w:szCs w:val="24"/>
            <w:lang w:eastAsia="de-DE"/>
          </w:rPr>
          <w:t xml:space="preserve"> </w:t>
        </w:r>
      </w:ins>
      <w:r w:rsidR="00EC7835" w:rsidRPr="00EC7835">
        <w:rPr>
          <w:rFonts w:ascii="Arial" w:eastAsia="Times New Roman" w:hAnsi="Arial" w:cs="Times New Roman"/>
          <w:szCs w:val="24"/>
          <w:lang w:eastAsia="de-DE"/>
        </w:rPr>
        <w:t>genannten Maßgaben.</w:t>
      </w:r>
      <w:r>
        <w:rPr>
          <w:rFonts w:ascii="Arial" w:eastAsia="Times New Roman" w:hAnsi="Arial" w:cs="Times New Roman"/>
          <w:szCs w:val="24"/>
          <w:lang w:eastAsia="de-DE"/>
        </w:rPr>
        <w:t xml:space="preserve"> </w:t>
      </w:r>
    </w:p>
    <w:p w14:paraId="602A93EC" w14:textId="77777777" w:rsidR="00051C04"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gelten die Maßgaben des Absatzes 2, sodass der Veranstalter unter anderem verpflichtet ist ein Hygienekonzept zu erstellen, in dem </w:t>
      </w:r>
      <w:r w:rsidR="00FF0337">
        <w:rPr>
          <w:rFonts w:ascii="Arial" w:eastAsia="Times New Roman" w:hAnsi="Arial" w:cs="Times New Roman"/>
          <w:szCs w:val="24"/>
          <w:lang w:eastAsia="de-DE"/>
        </w:rPr>
        <w:t>grundsätzlich auch Vorgaben über die Regelung des Einlass</w:t>
      </w:r>
      <w:r w:rsidR="00C92E9C">
        <w:rPr>
          <w:rFonts w:ascii="Arial" w:eastAsia="Times New Roman" w:hAnsi="Arial" w:cs="Times New Roman"/>
          <w:szCs w:val="24"/>
          <w:lang w:eastAsia="de-DE"/>
        </w:rPr>
        <w:t>es</w:t>
      </w:r>
      <w:r w:rsidR="00FF0337">
        <w:rPr>
          <w:rFonts w:ascii="Arial" w:eastAsia="Times New Roman" w:hAnsi="Arial" w:cs="Times New Roman"/>
          <w:szCs w:val="24"/>
          <w:lang w:eastAsia="de-DE"/>
        </w:rPr>
        <w:t xml:space="preserve"> etc. </w:t>
      </w:r>
      <w:r w:rsidR="00C92E9C">
        <w:rPr>
          <w:rFonts w:ascii="Arial" w:eastAsia="Times New Roman" w:hAnsi="Arial" w:cs="Times New Roman"/>
          <w:szCs w:val="24"/>
          <w:lang w:eastAsia="de-DE"/>
        </w:rPr>
        <w:t>festzuhalten</w:t>
      </w:r>
      <w:r w:rsidR="00FF0337">
        <w:rPr>
          <w:rFonts w:ascii="Arial" w:eastAsia="Times New Roman" w:hAnsi="Arial" w:cs="Times New Roman"/>
          <w:szCs w:val="24"/>
          <w:lang w:eastAsia="de-DE"/>
        </w:rPr>
        <w:t xml:space="preserve"> sind. </w:t>
      </w:r>
      <w:r w:rsidR="000373DC">
        <w:rPr>
          <w:rFonts w:ascii="Arial" w:eastAsia="Times New Roman" w:hAnsi="Arial" w:cs="Times New Roman"/>
          <w:szCs w:val="24"/>
          <w:lang w:eastAsia="de-DE"/>
        </w:rPr>
        <w:t>Auch</w:t>
      </w:r>
      <w:r w:rsidR="00205831">
        <w:rPr>
          <w:rFonts w:ascii="Arial" w:eastAsia="Times New Roman" w:hAnsi="Arial" w:cs="Times New Roman"/>
          <w:szCs w:val="24"/>
          <w:lang w:eastAsia="de-DE"/>
        </w:rPr>
        <w:t xml:space="preserve"> bei Sportveranstaltungen im Freien </w:t>
      </w:r>
      <w:r w:rsidR="000373DC">
        <w:rPr>
          <w:rFonts w:ascii="Arial" w:eastAsia="Times New Roman" w:hAnsi="Arial" w:cs="Times New Roman"/>
          <w:szCs w:val="24"/>
          <w:lang w:eastAsia="de-DE"/>
        </w:rPr>
        <w:t>gilt die Ausnahmeregelung des § 1 Abs. 1 Satz 5, wenn</w:t>
      </w:r>
      <w:r w:rsidR="00AC5172">
        <w:rPr>
          <w:rFonts w:ascii="Arial" w:eastAsia="Times New Roman" w:hAnsi="Arial" w:cs="Times New Roman"/>
          <w:szCs w:val="24"/>
          <w:lang w:eastAsia="de-DE"/>
        </w:rPr>
        <w:t xml:space="preserve"> ein</w:t>
      </w:r>
      <w:r w:rsidR="000373DC">
        <w:rPr>
          <w:rFonts w:ascii="Arial" w:eastAsia="Times New Roman" w:hAnsi="Arial" w:cs="Times New Roman"/>
          <w:szCs w:val="24"/>
          <w:lang w:eastAsia="de-DE"/>
        </w:rPr>
        <w:t xml:space="preserve"> </w:t>
      </w:r>
      <w:r w:rsidR="00AC5172">
        <w:rPr>
          <w:rFonts w:ascii="Arial" w:eastAsia="Times New Roman" w:hAnsi="Arial" w:cs="Times New Roman"/>
          <w:szCs w:val="24"/>
          <w:lang w:eastAsia="de-DE"/>
        </w:rPr>
        <w:t>medizinische</w:t>
      </w:r>
      <w:r w:rsidR="000373DC">
        <w:rPr>
          <w:rFonts w:ascii="Arial" w:eastAsia="Times New Roman" w:hAnsi="Arial" w:cs="Times New Roman"/>
          <w:szCs w:val="24"/>
          <w:lang w:eastAsia="de-DE"/>
        </w:rPr>
        <w:t>r</w:t>
      </w:r>
      <w:r w:rsidR="00AC5172">
        <w:rPr>
          <w:rFonts w:ascii="Arial" w:eastAsia="Times New Roman" w:hAnsi="Arial" w:cs="Times New Roman"/>
          <w:szCs w:val="24"/>
          <w:lang w:eastAsia="de-DE"/>
        </w:rPr>
        <w:t xml:space="preserve"> Mund-Nasen-Schutz </w:t>
      </w:r>
      <w:r w:rsidR="000373DC">
        <w:rPr>
          <w:rFonts w:ascii="Arial" w:eastAsia="Times New Roman" w:hAnsi="Arial" w:cs="Times New Roman"/>
          <w:szCs w:val="24"/>
          <w:lang w:eastAsia="de-DE"/>
        </w:rPr>
        <w:t>für die Dauer der Veranstaltung ge</w:t>
      </w:r>
      <w:r w:rsidR="00AC5172">
        <w:rPr>
          <w:rFonts w:ascii="Arial" w:eastAsia="Times New Roman" w:hAnsi="Arial" w:cs="Times New Roman"/>
          <w:szCs w:val="24"/>
          <w:lang w:eastAsia="de-DE"/>
        </w:rPr>
        <w:t>tragen</w:t>
      </w:r>
      <w:r w:rsidR="000373DC">
        <w:rPr>
          <w:rFonts w:ascii="Arial" w:eastAsia="Times New Roman" w:hAnsi="Arial" w:cs="Times New Roman"/>
          <w:szCs w:val="24"/>
          <w:lang w:eastAsia="de-DE"/>
        </w:rPr>
        <w:t xml:space="preserve"> wird</w:t>
      </w:r>
      <w:r w:rsidR="00AC5172">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5C79A5C4" w14:textId="77777777" w:rsidR="0092226A" w:rsidRDefault="00C92E9C"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Zuschauerinnen und Zuschauer haben auf den Verkehrs- und Gemeinschaftsflächen einen medizinischen Mund-Nasen-Schutz im Sinne des § 1 Absatz 2 Satz 2 zu tragen</w:t>
      </w:r>
      <w:r w:rsidR="00F908A9">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14:paraId="41D932A9" w14:textId="294F22C3"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006AD">
        <w:rPr>
          <w:rFonts w:ascii="Arial" w:eastAsia="Times New Roman" w:hAnsi="Arial" w:cs="Times New Roman"/>
          <w:szCs w:val="24"/>
          <w:lang w:eastAsia="de-DE"/>
        </w:rPr>
        <w:t>4</w:t>
      </w:r>
      <w:r>
        <w:rPr>
          <w:rFonts w:ascii="Arial" w:eastAsia="Times New Roman" w:hAnsi="Arial" w:cs="Times New Roman"/>
          <w:szCs w:val="24"/>
          <w:lang w:eastAsia="de-DE"/>
        </w:rPr>
        <w:t>)</w:t>
      </w:r>
      <w:r w:rsidR="00D677DA" w:rsidRPr="00D677DA">
        <w:rPr>
          <w:rFonts w:ascii="Arial" w:hAnsi="Arial" w:cs="Arial"/>
        </w:rPr>
        <w:t xml:space="preserve"> </w:t>
      </w:r>
      <w:r w:rsidR="00D677DA" w:rsidRPr="00C62477">
        <w:rPr>
          <w:rFonts w:ascii="Arial" w:hAnsi="Arial" w:cs="Arial"/>
        </w:rPr>
        <w:t xml:space="preserve">Absatz </w:t>
      </w:r>
      <w:r w:rsidR="007006AD">
        <w:rPr>
          <w:rFonts w:ascii="Arial" w:hAnsi="Arial" w:cs="Arial"/>
        </w:rPr>
        <w:t>4</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zu öffnen. </w:t>
      </w:r>
      <w:r w:rsidR="003B51BF">
        <w:rPr>
          <w:rFonts w:ascii="Arial" w:hAnsi="Arial" w:cs="Arial"/>
        </w:rPr>
        <w:t>Es</w:t>
      </w:r>
      <w:r w:rsidR="00A5585D" w:rsidRPr="00A5585D">
        <w:rPr>
          <w:rFonts w:ascii="Arial" w:hAnsi="Arial" w:cs="Arial"/>
        </w:rPr>
        <w:t xml:space="preserve"> wird auf die Ausführungen in der Begründung zu Absatz 1 verwiesen.</w:t>
      </w:r>
      <w:r w:rsidR="002F635C">
        <w:rPr>
          <w:rFonts w:ascii="Arial" w:eastAsia="Times New Roman" w:hAnsi="Arial" w:cs="Times New Roman"/>
          <w:szCs w:val="24"/>
          <w:lang w:eastAsia="de-DE"/>
        </w:rPr>
        <w:t xml:space="preserve"> </w:t>
      </w:r>
      <w:r w:rsidR="004C20F7">
        <w:rPr>
          <w:rFonts w:ascii="Arial" w:eastAsia="Times New Roman" w:hAnsi="Arial" w:cs="Times New Roman"/>
          <w:szCs w:val="24"/>
          <w:lang w:eastAsia="de-DE"/>
        </w:rPr>
        <w:t>Es dürfen auch</w:t>
      </w:r>
      <w:r w:rsidR="002F635C">
        <w:rPr>
          <w:rFonts w:ascii="Arial" w:eastAsia="Times New Roman" w:hAnsi="Arial" w:cs="Times New Roman"/>
          <w:szCs w:val="24"/>
          <w:lang w:eastAsia="de-DE"/>
        </w:rPr>
        <w:t xml:space="preserve"> Angebote wie Strömungskanäle oder Wellenbäder in Betrieb </w:t>
      </w:r>
      <w:r w:rsidR="004C20F7">
        <w:rPr>
          <w:rFonts w:ascii="Arial" w:eastAsia="Times New Roman" w:hAnsi="Arial" w:cs="Times New Roman"/>
          <w:szCs w:val="24"/>
          <w:lang w:eastAsia="de-DE"/>
        </w:rPr>
        <w:t>genommen werden</w:t>
      </w:r>
      <w:r w:rsidR="002F635C">
        <w:rPr>
          <w:rFonts w:ascii="Arial" w:eastAsia="Times New Roman" w:hAnsi="Arial" w:cs="Times New Roman"/>
          <w:szCs w:val="24"/>
          <w:lang w:eastAsia="de-DE"/>
        </w:rPr>
        <w:t>. Der Betrieb von Rutschen, sowohl im Außenbereich als auch in geschlossenen Räumen ist gleichermaßen zulässig.</w:t>
      </w:r>
      <w:r w:rsidR="003125A7" w:rsidRPr="003125A7">
        <w:t xml:space="preserve"> </w:t>
      </w:r>
      <w:del w:id="542" w:author="Helmert,Lisa-Marie" w:date="2022-02-28T13:54:00Z">
        <w:r w:rsidR="003125A7" w:rsidRPr="003125A7" w:rsidDel="00FA015D">
          <w:rPr>
            <w:rFonts w:ascii="Arial" w:eastAsia="Times New Roman" w:hAnsi="Arial" w:cs="Times New Roman"/>
            <w:szCs w:val="24"/>
            <w:lang w:eastAsia="de-DE"/>
          </w:rPr>
          <w:delText xml:space="preserve">Abweichend von der Testverpflichtung gilt für </w:delText>
        </w:r>
        <w:r w:rsidR="003125A7" w:rsidDel="00FA015D">
          <w:rPr>
            <w:rFonts w:ascii="Arial" w:eastAsia="Times New Roman" w:hAnsi="Arial" w:cs="Times New Roman"/>
            <w:szCs w:val="24"/>
            <w:lang w:eastAsia="de-DE"/>
          </w:rPr>
          <w:delText xml:space="preserve">Badeanstalten, Schwimmbädern, Heilbäder, Fitness- und Sportstudios </w:delText>
        </w:r>
        <w:r w:rsidR="003125A7" w:rsidRPr="003125A7" w:rsidDel="00FA015D">
          <w:rPr>
            <w:rFonts w:ascii="Arial" w:eastAsia="Times New Roman" w:hAnsi="Arial" w:cs="Times New Roman"/>
            <w:szCs w:val="24"/>
            <w:lang w:eastAsia="de-DE"/>
          </w:rPr>
          <w:delText xml:space="preserve">in geschlossenen Räumen derzeit ausschließlich das 2-G-Zugangsmodell unter den in § 2a genannten Maßgaben. </w:delText>
        </w:r>
        <w:r w:rsidR="003125A7" w:rsidRPr="003125A7" w:rsidDel="007306BD">
          <w:rPr>
            <w:rFonts w:ascii="Arial" w:eastAsia="Times New Roman" w:hAnsi="Arial" w:cs="Times New Roman"/>
            <w:szCs w:val="24"/>
            <w:lang w:eastAsia="de-DE"/>
          </w:rPr>
          <w:delText>Die übrigen Schutzmaßnahmen der Verordnung finden weiterhin Anwendung.</w:delText>
        </w:r>
      </w:del>
    </w:p>
    <w:p w14:paraId="44794ACC" w14:textId="672EAD34" w:rsidR="00EE1FB0"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51D4A">
        <w:rPr>
          <w:rFonts w:ascii="Arial" w:eastAsia="Times New Roman" w:hAnsi="Arial" w:cs="Times New Roman"/>
          <w:szCs w:val="24"/>
          <w:lang w:eastAsia="de-DE"/>
        </w:rPr>
        <w:t>5</w:t>
      </w:r>
      <w:r>
        <w:rPr>
          <w:rFonts w:ascii="Arial" w:eastAsia="Times New Roman" w:hAnsi="Arial" w:cs="Times New Roman"/>
          <w:szCs w:val="24"/>
          <w:lang w:eastAsia="de-DE"/>
        </w:rPr>
        <w:t>)</w:t>
      </w:r>
      <w:r w:rsidR="002F635C">
        <w:rPr>
          <w:rFonts w:ascii="Arial" w:eastAsia="Times New Roman" w:hAnsi="Arial" w:cs="Times New Roman"/>
          <w:szCs w:val="24"/>
          <w:lang w:eastAsia="de-DE"/>
        </w:rPr>
        <w:t xml:space="preserve"> </w:t>
      </w:r>
      <w:r w:rsidR="004962AD">
        <w:rPr>
          <w:rFonts w:ascii="Arial" w:eastAsia="Times New Roman" w:hAnsi="Arial" w:cs="Times New Roman"/>
          <w:szCs w:val="24"/>
          <w:lang w:eastAsia="de-DE"/>
        </w:rPr>
        <w:t>Die</w:t>
      </w:r>
      <w:r>
        <w:rPr>
          <w:rFonts w:ascii="Arial" w:eastAsia="Times New Roman" w:hAnsi="Arial" w:cs="Times New Roman"/>
          <w:szCs w:val="24"/>
          <w:lang w:eastAsia="de-DE"/>
        </w:rPr>
        <w:t xml:space="preserve"> Kurse in Fitness- und Sportstudios, in Tanz</w:t>
      </w:r>
      <w:r w:rsidR="000C624B">
        <w:rPr>
          <w:rFonts w:ascii="Arial" w:eastAsia="Times New Roman" w:hAnsi="Arial" w:cs="Times New Roman"/>
          <w:szCs w:val="24"/>
          <w:lang w:eastAsia="de-DE"/>
        </w:rPr>
        <w:t>-</w:t>
      </w:r>
      <w:r>
        <w:rPr>
          <w:rFonts w:ascii="Arial" w:eastAsia="Times New Roman" w:hAnsi="Arial" w:cs="Times New Roman"/>
          <w:szCs w:val="24"/>
          <w:lang w:eastAsia="de-DE"/>
        </w:rPr>
        <w:t xml:space="preserve"> und Ballettschulen oder bei Yoga und anderen Präventionskursen sowie dem ärztlich verordneten Rehabilitationssport </w:t>
      </w:r>
      <w:r w:rsidR="009F281E">
        <w:rPr>
          <w:rFonts w:ascii="Arial" w:eastAsia="Times New Roman" w:hAnsi="Arial" w:cs="Times New Roman"/>
          <w:szCs w:val="24"/>
          <w:lang w:eastAsia="de-DE"/>
        </w:rPr>
        <w:t>können durchgeführt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w:t>
      </w:r>
      <w:r>
        <w:rPr>
          <w:rFonts w:ascii="Arial" w:eastAsia="Times New Roman" w:hAnsi="Arial" w:cs="Times New Roman"/>
          <w:szCs w:val="24"/>
          <w:lang w:eastAsia="de-DE"/>
        </w:rPr>
        <w:lastRenderedPageBreak/>
        <w:t>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00EE1FB0">
        <w:rPr>
          <w:rFonts w:ascii="Arial" w:eastAsia="Times New Roman" w:hAnsi="Arial" w:cs="Times New Roman"/>
          <w:szCs w:val="24"/>
          <w:lang w:eastAsia="de-DE"/>
        </w:rPr>
        <w:t xml:space="preserve"> Satz 2 Nr.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Hier kann vor Ort individuell ermittelt werden, bei wie vielen Personen der Mindestabstand von 1,5 Metern eingehalten w</w:t>
      </w:r>
      <w:r w:rsidR="00EE1FB0">
        <w:rPr>
          <w:rFonts w:ascii="Arial" w:eastAsia="Times New Roman" w:hAnsi="Arial" w:cs="Times New Roman"/>
          <w:szCs w:val="24"/>
          <w:lang w:eastAsia="de-DE"/>
        </w:rPr>
        <w:t>erden kann</w:t>
      </w:r>
      <w:r w:rsidRPr="00B42B5A">
        <w:rPr>
          <w:rFonts w:ascii="Arial" w:eastAsia="Times New Roman" w:hAnsi="Arial" w:cs="Times New Roman"/>
          <w:szCs w:val="24"/>
          <w:lang w:eastAsia="de-DE"/>
        </w:rPr>
        <w:t xml:space="preserve">. </w:t>
      </w:r>
      <w:del w:id="543" w:author="Helmert,Lisa-Marie" w:date="2022-02-23T12:27:00Z">
        <w:r w:rsidDel="008D2284">
          <w:rPr>
            <w:rFonts w:ascii="Arial" w:eastAsia="Times New Roman" w:hAnsi="Arial" w:cs="Times New Roman"/>
            <w:szCs w:val="24"/>
            <w:lang w:eastAsia="de-DE"/>
          </w:rPr>
          <w:delText>D</w:delText>
        </w:r>
        <w:r w:rsidRPr="00B42B5A" w:rsidDel="008D2284">
          <w:rPr>
            <w:rFonts w:ascii="Arial" w:eastAsia="Times New Roman" w:hAnsi="Arial" w:cs="Times New Roman"/>
            <w:szCs w:val="24"/>
            <w:lang w:eastAsia="de-DE"/>
          </w:rPr>
          <w:delText>ie</w:delText>
        </w:r>
        <w:r w:rsidDel="008D2284">
          <w:rPr>
            <w:rFonts w:ascii="Arial" w:eastAsia="Times New Roman" w:hAnsi="Arial" w:cs="Times New Roman"/>
            <w:szCs w:val="24"/>
            <w:lang w:eastAsia="de-DE"/>
          </w:rPr>
          <w:delText xml:space="preserve"> Verantwortlichen der genannten Einrichtungen sind </w:delText>
        </w:r>
        <w:r w:rsidRPr="00B42B5A" w:rsidDel="008D2284">
          <w:rPr>
            <w:rFonts w:ascii="Arial" w:eastAsia="Times New Roman" w:hAnsi="Arial" w:cs="Times New Roman"/>
            <w:szCs w:val="24"/>
            <w:lang w:eastAsia="de-DE"/>
          </w:rPr>
          <w:delText>zusätzlich</w:delText>
        </w:r>
        <w:r w:rsidDel="008D2284">
          <w:rPr>
            <w:rFonts w:ascii="Arial" w:eastAsia="Times New Roman" w:hAnsi="Arial" w:cs="Times New Roman"/>
            <w:szCs w:val="24"/>
            <w:lang w:eastAsia="de-DE"/>
          </w:rPr>
          <w:delText xml:space="preserve"> verpflichtet,</w:delText>
        </w:r>
        <w:r w:rsidRPr="00B42B5A" w:rsidDel="008D2284">
          <w:rPr>
            <w:rFonts w:ascii="Arial" w:eastAsia="Times New Roman" w:hAnsi="Arial" w:cs="Times New Roman"/>
            <w:szCs w:val="24"/>
            <w:lang w:eastAsia="de-DE"/>
          </w:rPr>
          <w:delText xml:space="preserve"> für die Besucher</w:delText>
        </w:r>
        <w:r w:rsidDel="008D2284">
          <w:rPr>
            <w:rFonts w:ascii="Arial" w:eastAsia="Times New Roman" w:hAnsi="Arial" w:cs="Times New Roman"/>
            <w:szCs w:val="24"/>
            <w:lang w:eastAsia="de-DE"/>
          </w:rPr>
          <w:delText>innen und Besucher</w:delText>
        </w:r>
        <w:r w:rsidRPr="00B42B5A" w:rsidDel="008D2284">
          <w:rPr>
            <w:rFonts w:ascii="Arial" w:eastAsia="Times New Roman" w:hAnsi="Arial" w:cs="Times New Roman"/>
            <w:szCs w:val="24"/>
            <w:lang w:eastAsia="de-DE"/>
          </w:rPr>
          <w:delText xml:space="preserve"> </w:delText>
        </w:r>
        <w:r w:rsidDel="008D2284">
          <w:rPr>
            <w:rFonts w:ascii="Arial" w:eastAsia="Times New Roman" w:hAnsi="Arial" w:cs="Times New Roman"/>
            <w:szCs w:val="24"/>
            <w:lang w:eastAsia="de-DE"/>
          </w:rPr>
          <w:delText>Anwesenheitsnachweise</w:delText>
        </w:r>
        <w:r w:rsidRPr="00B42B5A" w:rsidDel="008D2284">
          <w:rPr>
            <w:rFonts w:ascii="Arial" w:eastAsia="Times New Roman" w:hAnsi="Arial" w:cs="Times New Roman"/>
            <w:szCs w:val="24"/>
            <w:lang w:eastAsia="de-DE"/>
          </w:rPr>
          <w:delText xml:space="preserve"> nach § 1 Abs. </w:delText>
        </w:r>
        <w:r w:rsidR="00402929" w:rsidDel="008D2284">
          <w:rPr>
            <w:rFonts w:ascii="Arial" w:eastAsia="Times New Roman" w:hAnsi="Arial" w:cs="Times New Roman"/>
            <w:szCs w:val="24"/>
            <w:lang w:eastAsia="de-DE"/>
          </w:rPr>
          <w:delText>3</w:delText>
        </w:r>
        <w:r w:rsidDel="008D2284">
          <w:rPr>
            <w:rFonts w:ascii="Arial" w:eastAsia="Times New Roman" w:hAnsi="Arial" w:cs="Times New Roman"/>
            <w:szCs w:val="24"/>
            <w:lang w:eastAsia="de-DE"/>
          </w:rPr>
          <w:delText xml:space="preserve"> zu führen; siehe Ausführungen in § 1 Abs. </w:delText>
        </w:r>
        <w:r w:rsidR="008C317C" w:rsidDel="008D2284">
          <w:rPr>
            <w:rFonts w:ascii="Arial" w:eastAsia="Times New Roman" w:hAnsi="Arial" w:cs="Times New Roman"/>
            <w:szCs w:val="24"/>
            <w:lang w:eastAsia="de-DE"/>
          </w:rPr>
          <w:delText>3</w:delText>
        </w:r>
        <w:r w:rsidRPr="000C4062" w:rsidDel="008D2284">
          <w:rPr>
            <w:rFonts w:ascii="Arial" w:eastAsia="Times New Roman" w:hAnsi="Arial" w:cs="Arial"/>
            <w:szCs w:val="24"/>
            <w:lang w:eastAsia="de-DE"/>
          </w:rPr>
          <w:delText>.</w:delText>
        </w:r>
        <w:r w:rsidR="00624FDE" w:rsidRPr="000C4062" w:rsidDel="008D2284">
          <w:rPr>
            <w:rFonts w:ascii="Arial" w:hAnsi="Arial" w:cs="Arial"/>
          </w:rPr>
          <w:delText xml:space="preserve"> </w:delText>
        </w:r>
      </w:del>
      <w:del w:id="544" w:author="Helmert,Lisa-Marie" w:date="2022-02-25T12:22:00Z">
        <w:r w:rsidR="000C4062" w:rsidRPr="000C4062" w:rsidDel="004D77B3">
          <w:rPr>
            <w:rFonts w:ascii="Arial" w:hAnsi="Arial" w:cs="Arial"/>
          </w:rPr>
          <w:delText>Aufgrund der hohen Anzahl an Neuinfektionen und der hohen Belastung des Gesundheitswesens gilt abweichend von der Testverpflichtung</w:delText>
        </w:r>
        <w:r w:rsidR="000C4062" w:rsidRPr="000C4062" w:rsidDel="004D77B3">
          <w:delText xml:space="preserve"> </w:delText>
        </w:r>
        <w:r w:rsidR="00624FDE" w:rsidDel="004D77B3">
          <w:rPr>
            <w:rFonts w:ascii="Arial" w:eastAsia="Times New Roman" w:hAnsi="Arial" w:cs="Times New Roman"/>
            <w:szCs w:val="24"/>
            <w:lang w:eastAsia="de-DE"/>
          </w:rPr>
          <w:delText xml:space="preserve">für Kurse in Fitness- und Sportstudios, in Tanz- und Ballettschulen und bei Yoga und anderen Präventionskursen </w:delText>
        </w:r>
        <w:r w:rsidR="00624FDE" w:rsidRPr="00624FDE" w:rsidDel="004D77B3">
          <w:rPr>
            <w:rFonts w:ascii="Arial" w:eastAsia="Times New Roman" w:hAnsi="Arial" w:cs="Times New Roman"/>
            <w:szCs w:val="24"/>
            <w:lang w:eastAsia="de-DE"/>
          </w:rPr>
          <w:delText>in geschlossenen Räumen derzeit ausschließlich das 2-G-Zugangsmodell unter den in § 2a genannten Maßgaben. Die übrigen Schutzmaßnahmen der Verordnung finden weiterhin Anwendung.</w:delText>
        </w:r>
        <w:r w:rsidR="00582E7A" w:rsidRPr="00BB5E6A" w:rsidDel="004D77B3">
          <w:rPr>
            <w:rFonts w:ascii="Arial" w:eastAsia="Times New Roman" w:hAnsi="Arial" w:cs="Times New Roman"/>
            <w:szCs w:val="24"/>
            <w:lang w:eastAsia="de-DE"/>
          </w:rPr>
          <w:delText xml:space="preserve"> </w:delText>
        </w:r>
      </w:del>
    </w:p>
    <w:p w14:paraId="7C373FEF" w14:textId="77777777" w:rsidR="009571E4" w:rsidRDefault="00BB5E6A" w:rsidP="002F635C">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Absatz </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14:paraId="6E9CAD21" w14:textId="77777777" w:rsidR="00DD72C5" w:rsidRPr="00BB5E6A" w:rsidRDefault="00DD72C5" w:rsidP="00BB5E6A">
      <w:pPr>
        <w:spacing w:after="0" w:line="360" w:lineRule="auto"/>
        <w:rPr>
          <w:rFonts w:ascii="Arial" w:eastAsia="Times New Roman" w:hAnsi="Arial" w:cs="Times New Roman"/>
          <w:szCs w:val="24"/>
          <w:lang w:eastAsia="de-DE"/>
        </w:rPr>
      </w:pPr>
    </w:p>
    <w:p w14:paraId="0BAACE31" w14:textId="6A4A4E32"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ins w:id="545" w:author="Helmert,Lisa-Marie" w:date="2022-02-25T11:03:00Z">
        <w:r w:rsidR="00405339">
          <w:rPr>
            <w:rFonts w:ascii="Arial" w:eastAsia="Times New Roman" w:hAnsi="Arial" w:cs="Times New Roman"/>
            <w:b/>
            <w:szCs w:val="24"/>
            <w:lang w:eastAsia="de-DE"/>
          </w:rPr>
          <w:t>15</w:t>
        </w:r>
      </w:ins>
      <w:del w:id="546" w:author="Helmert,Lisa-Marie" w:date="2022-02-25T11:03:00Z">
        <w:r w:rsidR="00D248E4" w:rsidDel="00405339">
          <w:rPr>
            <w:rFonts w:ascii="Arial" w:eastAsia="Times New Roman" w:hAnsi="Arial" w:cs="Times New Roman"/>
            <w:b/>
            <w:szCs w:val="24"/>
            <w:lang w:eastAsia="de-DE"/>
          </w:rPr>
          <w:delText>12</w:delText>
        </w:r>
      </w:del>
      <w:r w:rsidR="008559D0" w:rsidRPr="008559D0">
        <w:rPr>
          <w:rFonts w:ascii="Arial" w:eastAsia="Times New Roman" w:hAnsi="Arial" w:cs="Times New Roman"/>
          <w:b/>
          <w:szCs w:val="24"/>
          <w:lang w:eastAsia="de-DE"/>
        </w:rPr>
        <w:t xml:space="preserve"> Krankenhäuser, Pflege- und Behinderteneinrichtungen:</w:t>
      </w:r>
    </w:p>
    <w:p w14:paraId="32B4E360" w14:textId="117562D3"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ins w:id="547" w:author="Helmert,Lisa-Marie" w:date="2022-02-25T11:03:00Z">
        <w:r w:rsidR="00405339">
          <w:rPr>
            <w:rFonts w:ascii="Arial" w:eastAsia="Times New Roman" w:hAnsi="Arial" w:cs="Times New Roman"/>
            <w:szCs w:val="24"/>
            <w:lang w:eastAsia="de-DE"/>
          </w:rPr>
          <w:t>15</w:t>
        </w:r>
      </w:ins>
      <w:del w:id="548" w:author="Helmert,Lisa-Marie" w:date="2022-02-25T11:03:00Z">
        <w:r w:rsidR="00DC0425" w:rsidDel="00405339">
          <w:rPr>
            <w:rFonts w:ascii="Arial" w:eastAsia="Times New Roman" w:hAnsi="Arial" w:cs="Times New Roman"/>
            <w:szCs w:val="24"/>
            <w:lang w:eastAsia="de-DE"/>
          </w:rPr>
          <w:delText>12</w:delText>
        </w:r>
      </w:del>
      <w:r w:rsidRPr="009B77D4">
        <w:rPr>
          <w:rFonts w:ascii="Arial" w:eastAsia="Times New Roman" w:hAnsi="Arial" w:cs="Times New Roman"/>
          <w:szCs w:val="24"/>
          <w:lang w:eastAsia="de-DE"/>
        </w:rPr>
        <w:t xml:space="preserve"> genannten Einrichtungen gelten. Mit der Erweiterung auf Pflegeeinrichtungen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w:t>
      </w:r>
      <w:r w:rsidR="00A31CE9">
        <w:rPr>
          <w:rFonts w:ascii="Arial" w:eastAsia="Times New Roman" w:hAnsi="Arial" w:cs="Times New Roman"/>
          <w:szCs w:val="24"/>
          <w:lang w:eastAsia="de-DE"/>
        </w:rPr>
        <w:t>15</w:t>
      </w:r>
      <w:r w:rsidR="00D248E4">
        <w:rPr>
          <w:rFonts w:ascii="Arial" w:eastAsia="Times New Roman" w:hAnsi="Arial" w:cs="Times New Roman"/>
          <w:szCs w:val="24"/>
          <w:lang w:eastAsia="de-DE"/>
        </w:rPr>
        <w:t xml:space="preserve"> des Gesetzes vom </w:t>
      </w:r>
      <w:r w:rsidR="00A31CE9">
        <w:rPr>
          <w:rFonts w:ascii="Arial" w:eastAsia="Times New Roman" w:hAnsi="Arial" w:cs="Times New Roman"/>
          <w:szCs w:val="24"/>
          <w:lang w:eastAsia="de-DE"/>
        </w:rPr>
        <w:t>10</w:t>
      </w:r>
      <w:r w:rsidR="00D248E4">
        <w:rPr>
          <w:rFonts w:ascii="Arial" w:eastAsia="Times New Roman" w:hAnsi="Arial" w:cs="Times New Roman"/>
          <w:szCs w:val="24"/>
          <w:lang w:eastAsia="de-DE"/>
        </w:rPr>
        <w:t xml:space="preserve">. </w:t>
      </w:r>
      <w:r w:rsidR="00A31CE9">
        <w:rPr>
          <w:rFonts w:ascii="Arial" w:eastAsia="Times New Roman" w:hAnsi="Arial" w:cs="Times New Roman"/>
          <w:szCs w:val="24"/>
          <w:lang w:eastAsia="de-DE"/>
        </w:rPr>
        <w:t>Dezember</w:t>
      </w:r>
      <w:r w:rsidR="00D248E4">
        <w:rPr>
          <w:rFonts w:ascii="Arial" w:eastAsia="Times New Roman" w:hAnsi="Arial" w:cs="Times New Roman"/>
          <w:szCs w:val="24"/>
          <w:lang w:eastAsia="de-DE"/>
        </w:rPr>
        <w:t xml:space="preserve"> 2021 (BGBl. I S.</w:t>
      </w:r>
      <w:ins w:id="549" w:author="Helmert,Lisa-Marie" w:date="2022-02-25T11:20:00Z">
        <w:r w:rsidR="00445473">
          <w:rPr>
            <w:rFonts w:ascii="Arial" w:eastAsia="Times New Roman" w:hAnsi="Arial" w:cs="Times New Roman"/>
            <w:szCs w:val="24"/>
            <w:lang w:eastAsia="de-DE"/>
          </w:rPr>
          <w:t xml:space="preserve"> </w:t>
        </w:r>
      </w:ins>
      <w:r w:rsidR="006B73BD">
        <w:rPr>
          <w:rFonts w:ascii="Arial" w:eastAsia="Times New Roman" w:hAnsi="Arial" w:cs="Times New Roman"/>
          <w:szCs w:val="24"/>
          <w:lang w:eastAsia="de-DE"/>
        </w:rPr>
        <w:t>5162</w:t>
      </w:r>
      <w:r w:rsidR="00802F1F">
        <w:rPr>
          <w:rFonts w:ascii="Arial" w:eastAsia="Times New Roman" w:hAnsi="Arial" w:cs="Times New Roman"/>
          <w:szCs w:val="24"/>
          <w:lang w:eastAsia="de-DE"/>
        </w:rPr>
        <w:t>,</w:t>
      </w:r>
      <w:r w:rsidR="006B73BD">
        <w:rPr>
          <w:rFonts w:ascii="Arial" w:eastAsia="Times New Roman" w:hAnsi="Arial" w:cs="Times New Roman"/>
          <w:szCs w:val="24"/>
          <w:lang w:eastAsia="de-DE"/>
        </w:rPr>
        <w:t xml:space="preserve"> 5172</w:t>
      </w:r>
      <w:r w:rsidR="00D248E4">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werden auch 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medizinischer 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14:paraId="6083AED8"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lastRenderedPageBreak/>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14:paraId="36D76D8F" w14:textId="017EC1E5"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w:t>
      </w:r>
      <w:r w:rsidR="00593FD3">
        <w:rPr>
          <w:rFonts w:ascii="Arial" w:eastAsia="Times New Roman" w:hAnsi="Arial" w:cs="Times New Roman"/>
          <w:szCs w:val="24"/>
          <w:lang w:eastAsia="de-DE"/>
        </w:rPr>
        <w:t>täglich</w:t>
      </w:r>
      <w:r w:rsidRPr="009B77D4">
        <w:rPr>
          <w:rFonts w:ascii="Arial" w:eastAsia="Times New Roman" w:hAnsi="Arial" w:cs="Times New Roman"/>
          <w:szCs w:val="24"/>
          <w:lang w:eastAsia="de-DE"/>
        </w:rPr>
        <w:t xml:space="preserve"> einem Test zu unterziehen</w:t>
      </w:r>
      <w:r w:rsidR="00D24E9B">
        <w:rPr>
          <w:rFonts w:ascii="Arial" w:eastAsia="Times New Roman" w:hAnsi="Arial" w:cs="Times New Roman"/>
          <w:szCs w:val="24"/>
          <w:lang w:eastAsia="de-DE"/>
        </w:rPr>
        <w:t>, sofern keine Ausnahmen vorliegen</w:t>
      </w:r>
      <w:r w:rsidRPr="009B77D4">
        <w:rPr>
          <w:rFonts w:ascii="Arial" w:eastAsia="Times New Roman" w:hAnsi="Arial" w:cs="Times New Roman"/>
          <w:szCs w:val="24"/>
          <w:lang w:eastAsia="de-DE"/>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w:t>
      </w:r>
      <w:r w:rsidR="00593FD3">
        <w:rPr>
          <w:rFonts w:ascii="Arial" w:eastAsia="Times New Roman" w:hAnsi="Arial" w:cs="Times New Roman"/>
          <w:szCs w:val="24"/>
          <w:lang w:eastAsia="de-DE"/>
        </w:rPr>
        <w:t xml:space="preserve">tägliche </w:t>
      </w:r>
      <w:r w:rsidRPr="009B77D4">
        <w:rPr>
          <w:rFonts w:ascii="Arial" w:eastAsia="Times New Roman" w:hAnsi="Arial" w:cs="Times New Roman"/>
          <w:szCs w:val="24"/>
          <w:lang w:eastAsia="de-DE"/>
        </w:rPr>
        <w:t>Testpflicht für Beschäftigte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SARS-CoV-2 (Corona-Testverordnung</w:t>
      </w:r>
      <w:r w:rsidR="00593FD3">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 TestV)</w:t>
      </w:r>
      <w:r w:rsidR="00E431E6">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ein einrichtungs- oder unternehmensbezogenes Testkonzept erstellen und die Kosten der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 xml:space="preserve">-Antigen-Tests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14:paraId="0192DFAB"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Im Falle eines positiven Testergebnisses hat die Einrichtungsleitung umgehend das zuständige Gesundheitsamt zu informieren, um sich über das weitere Vorgehen abzustimmen. 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14:paraId="7A9B58FE" w14:textId="7FFD3E8E" w:rsidR="00F86044" w:rsidRPr="009B77D4" w:rsidRDefault="00F86044" w:rsidP="006447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BF502C">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die Regelungen </w:t>
      </w:r>
      <w:r w:rsidR="007743EB">
        <w:rPr>
          <w:rFonts w:ascii="Arial" w:eastAsia="Times New Roman" w:hAnsi="Arial" w:cs="Times New Roman"/>
          <w:szCs w:val="24"/>
          <w:lang w:eastAsia="de-DE"/>
        </w:rPr>
        <w:t xml:space="preserve">dieser Verordnung von </w:t>
      </w:r>
      <w:r>
        <w:rPr>
          <w:rFonts w:ascii="Arial" w:eastAsia="Times New Roman" w:hAnsi="Arial" w:cs="Times New Roman"/>
          <w:szCs w:val="24"/>
          <w:lang w:eastAsia="de-DE"/>
        </w:rPr>
        <w:t xml:space="preserve">den Regelungen </w:t>
      </w:r>
      <w:r w:rsidR="007743EB">
        <w:rPr>
          <w:rFonts w:ascii="Arial" w:eastAsia="Times New Roman" w:hAnsi="Arial" w:cs="Times New Roman"/>
          <w:szCs w:val="24"/>
          <w:lang w:eastAsia="de-DE"/>
        </w:rPr>
        <w:t xml:space="preserve">des § 28b Abs. 2 und 3 des Infektionsschutzgesetzes </w:t>
      </w:r>
      <w:r w:rsidR="00AC5FDA">
        <w:rPr>
          <w:rFonts w:ascii="Arial" w:eastAsia="Times New Roman" w:hAnsi="Arial" w:cs="Times New Roman"/>
          <w:szCs w:val="24"/>
          <w:lang w:eastAsia="de-DE"/>
        </w:rPr>
        <w:t>überlagert werden</w:t>
      </w:r>
      <w:r>
        <w:rPr>
          <w:rFonts w:ascii="Arial" w:eastAsia="Times New Roman" w:hAnsi="Arial" w:cs="Times New Roman"/>
          <w:szCs w:val="24"/>
          <w:lang w:eastAsia="de-DE"/>
        </w:rPr>
        <w:t>. Darin sind</w:t>
      </w:r>
      <w:r w:rsidR="00AC5FDA">
        <w:rPr>
          <w:rFonts w:ascii="Arial" w:eastAsia="Times New Roman" w:hAnsi="Arial" w:cs="Times New Roman"/>
          <w:szCs w:val="24"/>
          <w:lang w:eastAsia="de-DE"/>
        </w:rPr>
        <w:t xml:space="preserve"> aktuell</w:t>
      </w:r>
      <w:r>
        <w:rPr>
          <w:rFonts w:ascii="Arial" w:eastAsia="Times New Roman" w:hAnsi="Arial" w:cs="Times New Roman"/>
          <w:szCs w:val="24"/>
          <w:lang w:eastAsia="de-DE"/>
        </w:rPr>
        <w:t xml:space="preserve"> zusätzliche</w:t>
      </w:r>
      <w:r w:rsidRPr="00F86044">
        <w:rPr>
          <w:rFonts w:ascii="Arial" w:eastAsia="Times New Roman" w:hAnsi="Arial" w:cs="Times New Roman"/>
          <w:szCs w:val="24"/>
          <w:lang w:eastAsia="de-DE"/>
        </w:rPr>
        <w:t xml:space="preserve"> Testpflicht für alle Arbeitgeber</w:t>
      </w:r>
      <w:r w:rsidR="001952C5">
        <w:rPr>
          <w:rFonts w:ascii="Arial" w:eastAsia="Times New Roman" w:hAnsi="Arial" w:cs="Times New Roman"/>
          <w:szCs w:val="24"/>
          <w:lang w:eastAsia="de-DE"/>
        </w:rPr>
        <w:t xml:space="preserve"> und</w:t>
      </w:r>
      <w:r w:rsidRPr="00F86044">
        <w:rPr>
          <w:rFonts w:ascii="Arial" w:eastAsia="Times New Roman" w:hAnsi="Arial" w:cs="Times New Roman"/>
          <w:szCs w:val="24"/>
          <w:lang w:eastAsia="de-DE"/>
        </w:rPr>
        <w:t xml:space="preserve"> Beschäftigten </w:t>
      </w:r>
      <w:r w:rsidR="0038747B">
        <w:rPr>
          <w:rFonts w:ascii="Arial" w:eastAsia="Times New Roman" w:hAnsi="Arial" w:cs="Times New Roman"/>
          <w:szCs w:val="24"/>
          <w:lang w:eastAsia="de-DE"/>
        </w:rPr>
        <w:t>in</w:t>
      </w:r>
      <w:r w:rsidR="001952C5">
        <w:rPr>
          <w:rFonts w:ascii="Arial" w:eastAsia="Times New Roman" w:hAnsi="Arial" w:cs="Times New Roman"/>
          <w:szCs w:val="24"/>
          <w:lang w:eastAsia="de-DE"/>
        </w:rPr>
        <w:t xml:space="preserve"> den in § 28b Abs. 2 IfSG genannten Einrichtungen</w:t>
      </w:r>
      <w:r w:rsidR="00202934">
        <w:rPr>
          <w:rFonts w:ascii="Arial" w:eastAsia="Times New Roman" w:hAnsi="Arial" w:cs="Times New Roman"/>
          <w:szCs w:val="24"/>
          <w:lang w:eastAsia="de-DE"/>
        </w:rPr>
        <w:t xml:space="preserve">, u.a. Krankenhäuser und </w:t>
      </w:r>
      <w:r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Pr="00F86044">
        <w:rPr>
          <w:rFonts w:ascii="Arial" w:eastAsia="Times New Roman" w:hAnsi="Arial" w:cs="Times New Roman"/>
          <w:szCs w:val="24"/>
          <w:lang w:eastAsia="de-DE"/>
        </w:rPr>
        <w:t xml:space="preserve"> festgelegt. </w:t>
      </w:r>
      <w:r w:rsidR="007743EB" w:rsidRPr="007743EB">
        <w:rPr>
          <w:rFonts w:ascii="Arial" w:eastAsia="Times New Roman" w:hAnsi="Arial" w:cs="Times New Roman"/>
          <w:szCs w:val="24"/>
          <w:lang w:eastAsia="de-DE"/>
        </w:rPr>
        <w:t xml:space="preserve">Ergänzend ist darauf hinzuweisen, dass die Ausnahmeregelungen zu Testpflichten in § 2 Abs. 2 </w:t>
      </w:r>
      <w:r w:rsidR="007743EB" w:rsidRPr="007743EB">
        <w:rPr>
          <w:rFonts w:ascii="Arial" w:eastAsia="Times New Roman" w:hAnsi="Arial" w:cs="Times New Roman"/>
          <w:szCs w:val="24"/>
          <w:lang w:eastAsia="de-DE"/>
        </w:rPr>
        <w:lastRenderedPageBreak/>
        <w:t>aktuell von § 28b Abs. 2 und 3 des Infektionsschutzgesetzes in Verbindung mit § 2 Nr. 6 und 7 der COVID-19-Schutzmaßnahmen-Ausnahmenverordnung überlagert werden.</w:t>
      </w:r>
      <w:r w:rsidR="007743EB">
        <w:rPr>
          <w:rFonts w:ascii="Arial" w:eastAsia="Times New Roman" w:hAnsi="Arial" w:cs="Times New Roman"/>
          <w:szCs w:val="24"/>
          <w:lang w:eastAsia="de-DE"/>
        </w:rPr>
        <w:t xml:space="preserve"> Dieser sieht – anders als § 2 Abs. 2 dieser Verordnung – keine generelle Freistellung geimpfter, genesener und minderjähriger Personen von der Testpflicht vor, sondern für Arbeitgeber und Beschäftigte </w:t>
      </w:r>
      <w:r w:rsidR="00202934">
        <w:rPr>
          <w:rFonts w:ascii="Arial" w:eastAsia="Times New Roman" w:hAnsi="Arial" w:cs="Times New Roman"/>
          <w:szCs w:val="24"/>
          <w:lang w:eastAsia="de-DE"/>
        </w:rPr>
        <w:t xml:space="preserve">nur </w:t>
      </w:r>
      <w:r w:rsidR="007743EB">
        <w:rPr>
          <w:rFonts w:ascii="Arial" w:eastAsia="Times New Roman" w:hAnsi="Arial" w:cs="Times New Roman"/>
          <w:szCs w:val="24"/>
          <w:lang w:eastAsia="de-DE"/>
        </w:rPr>
        <w:t>die in § 28b Abs. 2 des Infektionsschutzgesetzes beschriebenen Erleichterungen.</w:t>
      </w:r>
      <w:r w:rsidR="007743EB" w:rsidRPr="007743EB">
        <w:rPr>
          <w:rFonts w:ascii="Arial" w:eastAsia="Times New Roman" w:hAnsi="Arial" w:cs="Times New Roman"/>
          <w:szCs w:val="24"/>
          <w:lang w:eastAsia="de-DE"/>
        </w:rPr>
        <w:t xml:space="preserve"> Vorrangig anzuwenden sind die aktuell gültigen Vorschriften des Bundes.</w:t>
      </w:r>
    </w:p>
    <w:p w14:paraId="34B1F91E" w14:textId="77777777"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6D4A88">
        <w:rPr>
          <w:rFonts w:ascii="Arial" w:eastAsia="Times New Roman" w:hAnsi="Arial" w:cs="Times New Roman"/>
          <w:szCs w:val="24"/>
          <w:lang w:eastAsia="de-DE"/>
        </w:rPr>
        <w:t xml:space="preserve">zehn </w:t>
      </w:r>
      <w:r w:rsidR="001607A3">
        <w:rPr>
          <w:rFonts w:ascii="Arial" w:eastAsia="Times New Roman" w:hAnsi="Arial" w:cs="Times New Roman"/>
          <w:szCs w:val="24"/>
          <w:lang w:eastAsia="de-DE"/>
        </w:rPr>
        <w:t>Personen.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„ähnliche soziale Kontakte“ dem unmittelbaren Anwendungsbereich des § </w:t>
      </w:r>
      <w:r w:rsidR="00F00E65">
        <w:rPr>
          <w:rFonts w:ascii="Arial" w:eastAsia="Times New Roman" w:hAnsi="Arial" w:cs="Times New Roman"/>
          <w:szCs w:val="24"/>
          <w:lang w:eastAsia="de-DE"/>
        </w:rPr>
        <w:t>4</w:t>
      </w:r>
      <w:r w:rsidR="006E694B">
        <w:rPr>
          <w:rFonts w:ascii="Arial" w:eastAsia="Times New Roman" w:hAnsi="Arial" w:cs="Times New Roman"/>
          <w:szCs w:val="24"/>
          <w:lang w:eastAsia="de-DE"/>
        </w:rPr>
        <w:t xml:space="preserve">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14:paraId="2AAEC80B" w14:textId="77777777"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Klarstellend wird darauf hingewiesen, dass interne Veranstaltungen</w:t>
      </w:r>
      <w:r w:rsidR="007A35DD">
        <w:rPr>
          <w:rFonts w:ascii="Arial" w:eastAsia="Times New Roman" w:hAnsi="Arial" w:cs="Times New Roman"/>
          <w:szCs w:val="24"/>
          <w:lang w:eastAsia="de-DE"/>
        </w:rPr>
        <w:t>, an denen nur die Bewohnerinnen und Bewohner teilnehmen,</w:t>
      </w:r>
      <w:r>
        <w:rPr>
          <w:rFonts w:ascii="Arial" w:eastAsia="Times New Roman" w:hAnsi="Arial" w:cs="Times New Roman"/>
          <w:szCs w:val="24"/>
          <w:lang w:eastAsia="de-DE"/>
        </w:rPr>
        <w:t xml:space="preserve"> in den Einrichtungen nicht untersagt sind. </w:t>
      </w:r>
      <w:r w:rsidR="0000040C" w:rsidRPr="0000040C">
        <w:rPr>
          <w:rFonts w:ascii="Arial" w:eastAsia="Times New Roman" w:hAnsi="Arial" w:cs="Times New Roman"/>
          <w:szCs w:val="24"/>
          <w:lang w:eastAsia="de-DE"/>
        </w:rPr>
        <w:t xml:space="preserve">Um eine solche interne Zusammenkunft handelt es sich </w:t>
      </w:r>
      <w:r w:rsidR="00814B80">
        <w:rPr>
          <w:rFonts w:ascii="Arial" w:eastAsia="Times New Roman" w:hAnsi="Arial" w:cs="Times New Roman"/>
          <w:szCs w:val="24"/>
          <w:lang w:eastAsia="de-DE"/>
        </w:rPr>
        <w:t xml:space="preserve">auch bei </w:t>
      </w:r>
      <w:r w:rsidR="0000040C" w:rsidRPr="0000040C">
        <w:rPr>
          <w:rFonts w:ascii="Arial" w:eastAsia="Times New Roman" w:hAnsi="Arial" w:cs="Times New Roman"/>
          <w:szCs w:val="24"/>
          <w:lang w:eastAsia="de-DE"/>
        </w:rPr>
        <w:t>musikalischen Veranstaltungen</w:t>
      </w:r>
      <w:r w:rsidR="00814B80">
        <w:rPr>
          <w:rFonts w:ascii="Arial" w:eastAsia="Times New Roman" w:hAnsi="Arial" w:cs="Times New Roman"/>
          <w:szCs w:val="24"/>
          <w:lang w:eastAsia="de-DE"/>
        </w:rPr>
        <w:t xml:space="preserve"> mit externen Musikerinnen und Musikern</w:t>
      </w:r>
      <w:r w:rsidR="007A35DD">
        <w:rPr>
          <w:rFonts w:ascii="Arial" w:eastAsia="Times New Roman" w:hAnsi="Arial" w:cs="Times New Roman"/>
          <w:szCs w:val="24"/>
          <w:lang w:eastAsia="de-DE"/>
        </w:rPr>
        <w:t>.</w:t>
      </w:r>
    </w:p>
    <w:p w14:paraId="0E3D272A" w14:textId="60FE17A4"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w:t>
      </w:r>
      <w:proofErr w:type="spellStart"/>
      <w:r w:rsidR="009B77D4" w:rsidRPr="009B77D4">
        <w:rPr>
          <w:rFonts w:ascii="Arial" w:eastAsia="Times New Roman" w:hAnsi="Arial" w:cs="Times New Roman"/>
          <w:szCs w:val="24"/>
          <w:lang w:eastAsia="de-DE"/>
        </w:rPr>
        <w:t>Coronatest</w:t>
      </w:r>
      <w:proofErr w:type="spellEnd"/>
      <w:r w:rsidR="009B77D4" w:rsidRPr="009B77D4">
        <w:rPr>
          <w:rFonts w:ascii="Arial" w:eastAsia="Times New Roman" w:hAnsi="Arial" w:cs="Times New Roman"/>
          <w:szCs w:val="24"/>
          <w:lang w:eastAsia="de-DE"/>
        </w:rPr>
        <w:t xml:space="preserve">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vorliegt.</w:t>
      </w:r>
      <w:r w:rsidR="00F442EF">
        <w:rPr>
          <w:rFonts w:ascii="Arial" w:eastAsia="Times New Roman" w:hAnsi="Arial" w:cs="Times New Roman"/>
          <w:szCs w:val="24"/>
          <w:lang w:eastAsia="de-DE"/>
        </w:rPr>
        <w:t xml:space="preserve"> </w:t>
      </w:r>
      <w:r w:rsidR="00DB1970">
        <w:rPr>
          <w:rFonts w:ascii="Arial" w:eastAsia="Times New Roman" w:hAnsi="Arial" w:cs="Times New Roman"/>
          <w:szCs w:val="24"/>
          <w:lang w:eastAsia="de-DE"/>
        </w:rPr>
        <w:t xml:space="preserve">Dabei </w:t>
      </w:r>
      <w:r w:rsidR="00F86044">
        <w:rPr>
          <w:rFonts w:ascii="Arial" w:eastAsia="Times New Roman" w:hAnsi="Arial" w:cs="Times New Roman"/>
          <w:szCs w:val="24"/>
          <w:lang w:eastAsia="de-DE"/>
        </w:rPr>
        <w:t xml:space="preserve">wird darauf hingewiesen, dass die </w:t>
      </w:r>
      <w:r w:rsidR="00F86044" w:rsidRPr="00F86044">
        <w:rPr>
          <w:rFonts w:ascii="Arial" w:eastAsia="Times New Roman" w:hAnsi="Arial" w:cs="Times New Roman"/>
          <w:szCs w:val="24"/>
          <w:lang w:eastAsia="de-DE"/>
        </w:rPr>
        <w:t xml:space="preserve">Regelungen </w:t>
      </w:r>
      <w:r w:rsidR="00202934" w:rsidRPr="00F86044">
        <w:rPr>
          <w:rFonts w:ascii="Arial" w:eastAsia="Times New Roman" w:hAnsi="Arial" w:cs="Times New Roman"/>
          <w:szCs w:val="24"/>
          <w:lang w:eastAsia="de-DE"/>
        </w:rPr>
        <w:t xml:space="preserve">dieser Verordnung </w:t>
      </w:r>
      <w:r w:rsidR="00F86044" w:rsidRPr="00F86044">
        <w:rPr>
          <w:rFonts w:ascii="Arial" w:eastAsia="Times New Roman" w:hAnsi="Arial" w:cs="Times New Roman"/>
          <w:szCs w:val="24"/>
          <w:lang w:eastAsia="de-DE"/>
        </w:rPr>
        <w:t xml:space="preserve">von den Regelungen </w:t>
      </w:r>
      <w:r w:rsidR="00202934" w:rsidRPr="00F86044">
        <w:rPr>
          <w:rFonts w:ascii="Arial" w:eastAsia="Times New Roman" w:hAnsi="Arial" w:cs="Times New Roman"/>
          <w:szCs w:val="24"/>
          <w:lang w:eastAsia="de-DE"/>
        </w:rPr>
        <w:t xml:space="preserve">des § 28b Abs. 2 und 3 des Infektionsschutzgesetzes </w:t>
      </w:r>
      <w:r w:rsidR="00202934">
        <w:rPr>
          <w:rFonts w:ascii="Arial" w:eastAsia="Times New Roman" w:hAnsi="Arial" w:cs="Times New Roman"/>
          <w:szCs w:val="24"/>
          <w:lang w:eastAsia="de-DE"/>
        </w:rPr>
        <w:t>überlagert werden</w:t>
      </w:r>
      <w:r w:rsidR="00F86044" w:rsidRPr="00F86044">
        <w:rPr>
          <w:rFonts w:ascii="Arial" w:eastAsia="Times New Roman" w:hAnsi="Arial" w:cs="Times New Roman"/>
          <w:szCs w:val="24"/>
          <w:lang w:eastAsia="de-DE"/>
        </w:rPr>
        <w:t>. Darin sind zusätzliche Testpflicht</w:t>
      </w:r>
      <w:r w:rsidR="00E809C9">
        <w:rPr>
          <w:rFonts w:ascii="Arial" w:eastAsia="Times New Roman" w:hAnsi="Arial" w:cs="Times New Roman"/>
          <w:szCs w:val="24"/>
          <w:lang w:eastAsia="de-DE"/>
        </w:rPr>
        <w:t>en</w:t>
      </w:r>
      <w:r w:rsidR="00F86044" w:rsidRPr="00F86044">
        <w:rPr>
          <w:rFonts w:ascii="Arial" w:eastAsia="Times New Roman" w:hAnsi="Arial" w:cs="Times New Roman"/>
          <w:szCs w:val="24"/>
          <w:lang w:eastAsia="de-DE"/>
        </w:rPr>
        <w:t xml:space="preserve"> für Besucher in </w:t>
      </w:r>
      <w:r w:rsidR="00E809C9">
        <w:rPr>
          <w:rFonts w:ascii="Arial" w:eastAsia="Times New Roman" w:hAnsi="Arial" w:cs="Times New Roman"/>
          <w:szCs w:val="24"/>
          <w:lang w:eastAsia="de-DE"/>
        </w:rPr>
        <w:t>den genannten Einrichtungen</w:t>
      </w:r>
      <w:r w:rsidR="00202934">
        <w:rPr>
          <w:rFonts w:ascii="Arial" w:eastAsia="Times New Roman" w:hAnsi="Arial" w:cs="Times New Roman"/>
          <w:szCs w:val="24"/>
          <w:lang w:eastAsia="de-DE"/>
        </w:rPr>
        <w:t xml:space="preserve">, u.a. Krankenhäuser und </w:t>
      </w:r>
      <w:r w:rsidR="00F86044"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00E809C9">
        <w:rPr>
          <w:rFonts w:ascii="Arial" w:eastAsia="Times New Roman" w:hAnsi="Arial" w:cs="Times New Roman"/>
          <w:szCs w:val="24"/>
          <w:lang w:eastAsia="de-DE"/>
        </w:rPr>
        <w:t xml:space="preserve"> </w:t>
      </w:r>
      <w:r w:rsidR="00F86044" w:rsidRPr="00F86044">
        <w:rPr>
          <w:rFonts w:ascii="Arial" w:eastAsia="Times New Roman" w:hAnsi="Arial" w:cs="Times New Roman"/>
          <w:szCs w:val="24"/>
          <w:lang w:eastAsia="de-DE"/>
        </w:rPr>
        <w:t>festgelegt.</w:t>
      </w:r>
      <w:r w:rsidR="007743EB">
        <w:rPr>
          <w:rFonts w:ascii="Arial" w:eastAsia="Times New Roman" w:hAnsi="Arial" w:cs="Times New Roman"/>
          <w:szCs w:val="24"/>
          <w:lang w:eastAsia="de-DE"/>
        </w:rPr>
        <w:t xml:space="preserve"> </w:t>
      </w:r>
      <w:r w:rsidR="007743EB" w:rsidRPr="007743EB">
        <w:rPr>
          <w:rFonts w:ascii="Arial" w:eastAsia="Times New Roman" w:hAnsi="Arial" w:cs="Times New Roman"/>
          <w:szCs w:val="24"/>
          <w:lang w:eastAsia="de-DE"/>
        </w:rPr>
        <w:t>Auch Personengruppen mit hoheitlichen Aufgaben sind danach nicht von vornherein von der Testpflicht ausgeschlossen. Gleiches gilt für Richter, gerichtlich bestellte Sachverständige, Verfahrenspfleger und Betreuer, die allesamt unter den Begriff der "Besucher" in § 28b Abs</w:t>
      </w:r>
      <w:r w:rsidR="00C44FDC">
        <w:rPr>
          <w:rFonts w:ascii="Arial" w:eastAsia="Times New Roman" w:hAnsi="Arial" w:cs="Times New Roman"/>
          <w:szCs w:val="24"/>
          <w:lang w:eastAsia="de-DE"/>
        </w:rPr>
        <w:t>.</w:t>
      </w:r>
      <w:r w:rsidR="007743EB" w:rsidRPr="007743EB">
        <w:rPr>
          <w:rFonts w:ascii="Arial" w:eastAsia="Times New Roman" w:hAnsi="Arial" w:cs="Times New Roman"/>
          <w:szCs w:val="24"/>
          <w:lang w:eastAsia="de-DE"/>
        </w:rPr>
        <w:t xml:space="preserve"> 2 des </w:t>
      </w:r>
      <w:r w:rsidR="007743EB" w:rsidRPr="007743EB">
        <w:rPr>
          <w:rFonts w:ascii="Arial" w:eastAsia="Times New Roman" w:hAnsi="Arial" w:cs="Times New Roman"/>
          <w:szCs w:val="24"/>
          <w:lang w:eastAsia="de-DE"/>
        </w:rPr>
        <w:lastRenderedPageBreak/>
        <w:t xml:space="preserve">Infektionsschutzgesetzes fallen. </w:t>
      </w:r>
      <w:r w:rsidR="00E809C9" w:rsidRPr="00E809C9">
        <w:rPr>
          <w:rFonts w:ascii="Arial" w:eastAsia="Times New Roman" w:hAnsi="Arial" w:cs="Times New Roman"/>
          <w:szCs w:val="24"/>
          <w:lang w:eastAsia="de-DE"/>
        </w:rPr>
        <w:t>Ergänzend ist darauf hinzuweisen, dass</w:t>
      </w:r>
      <w:r w:rsidR="00E809C9">
        <w:rPr>
          <w:rFonts w:ascii="Arial" w:eastAsia="Times New Roman" w:hAnsi="Arial" w:cs="Times New Roman"/>
          <w:szCs w:val="24"/>
          <w:lang w:eastAsia="de-DE"/>
        </w:rPr>
        <w:t xml:space="preserve"> zudem</w:t>
      </w:r>
      <w:r w:rsidR="00E809C9" w:rsidRPr="00E809C9">
        <w:rPr>
          <w:rFonts w:ascii="Arial" w:eastAsia="Times New Roman" w:hAnsi="Arial" w:cs="Times New Roman"/>
          <w:szCs w:val="24"/>
          <w:lang w:eastAsia="de-DE"/>
        </w:rPr>
        <w:t xml:space="preserve"> die Ausnahmeregelungen zu Testpflichten in § 2 Abs. 2 </w:t>
      </w:r>
      <w:r w:rsidR="00E809C9">
        <w:rPr>
          <w:rFonts w:ascii="Arial" w:eastAsia="Times New Roman" w:hAnsi="Arial" w:cs="Times New Roman"/>
          <w:szCs w:val="24"/>
          <w:lang w:eastAsia="de-DE"/>
        </w:rPr>
        <w:t xml:space="preserve">für Besuche in den genannten Einrichtungen </w:t>
      </w:r>
      <w:r w:rsidR="00E809C9" w:rsidRPr="00E809C9">
        <w:rPr>
          <w:rFonts w:ascii="Arial" w:eastAsia="Times New Roman" w:hAnsi="Arial" w:cs="Times New Roman"/>
          <w:szCs w:val="24"/>
          <w:lang w:eastAsia="de-DE"/>
        </w:rPr>
        <w:t>aktuell von §</w:t>
      </w:r>
      <w:r w:rsidR="00E809C9">
        <w:t> </w:t>
      </w:r>
      <w:r w:rsidR="00E809C9" w:rsidRPr="00E809C9">
        <w:rPr>
          <w:rFonts w:ascii="Arial" w:eastAsia="Times New Roman" w:hAnsi="Arial" w:cs="Times New Roman"/>
          <w:szCs w:val="24"/>
          <w:lang w:eastAsia="de-DE"/>
        </w:rPr>
        <w:t>28b Abs. 2 und 3 des Infektionsschutzgesetzes in Verbindung mit § 2 Nr. 6 und 7 der COVID-19-Schutzmaßnahmen-Ausnahmenverordnung überlagert werden. Dieser sieht – anders als § 2 Abs. 2 dieser Verordnung – keine generelle Freistellung geimpfter, genesener und minderjähriger Personen von der Testpflicht vor, sondern nur für Kinder unter sechs Jahren. Vorrangig anzuwenden sind die aktuell gültigen Vorschriften des Bundes.</w:t>
      </w:r>
      <w:r w:rsidR="00F86044" w:rsidRPr="00F86044">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 xml:space="preserve">-Antigen-Tests sowie die zusätzlich im Zusammenhang mit der Durchführung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14:paraId="5B142F94" w14:textId="77777777"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3C7F37">
        <w:rPr>
          <w:rFonts w:ascii="Arial" w:eastAsia="Times New Roman" w:hAnsi="Arial" w:cs="Times New Roman"/>
          <w:szCs w:val="24"/>
          <w:lang w:eastAsia="de-DE"/>
        </w:rPr>
        <w:t>Die schriftliche Bestätigung kann im Einzelfall verweigert werden</w:t>
      </w:r>
      <w:r w:rsidR="0078160A">
        <w:rPr>
          <w:rFonts w:ascii="Arial" w:eastAsia="Times New Roman" w:hAnsi="Arial" w:cs="Times New Roman"/>
          <w:szCs w:val="24"/>
          <w:lang w:eastAsia="de-DE"/>
        </w:rPr>
        <w:t>. Dies ist beispielsweise der Fall, wenn diese nicht zum Zwecke des Besuchs in den Einrichtungen ausgestellt wird, sondern der Besuch nur erfolgt</w:t>
      </w:r>
      <w:r w:rsidR="0064477D">
        <w:rPr>
          <w:rFonts w:ascii="Arial" w:eastAsia="Times New Roman" w:hAnsi="Arial" w:cs="Times New Roman"/>
          <w:szCs w:val="24"/>
          <w:lang w:eastAsia="de-DE"/>
        </w:rPr>
        <w:t>,</w:t>
      </w:r>
      <w:r w:rsidR="0078160A">
        <w:rPr>
          <w:rFonts w:ascii="Arial" w:eastAsia="Times New Roman" w:hAnsi="Arial" w:cs="Times New Roman"/>
          <w:szCs w:val="24"/>
          <w:lang w:eastAsia="de-DE"/>
        </w:rPr>
        <w:t xml:space="preserve"> um missbräuchlicherweise eine schriftliche Testbestätigung zu erhalten. </w:t>
      </w:r>
      <w:r w:rsidR="003C7F37">
        <w:rPr>
          <w:rFonts w:ascii="Arial" w:eastAsia="Times New Roman" w:hAnsi="Arial" w:cs="Times New Roman"/>
          <w:szCs w:val="24"/>
          <w:lang w:eastAsia="de-DE"/>
        </w:rPr>
        <w:t>Der erteilte Testnachweis entspricht nicht den Anforderungen</w:t>
      </w:r>
      <w:r w:rsidR="0064477D">
        <w:rPr>
          <w:rFonts w:ascii="Arial" w:eastAsia="Times New Roman" w:hAnsi="Arial" w:cs="Times New Roman"/>
          <w:szCs w:val="24"/>
          <w:lang w:eastAsia="de-DE"/>
        </w:rPr>
        <w:t xml:space="preserve"> der vorrangingen Regelung des Bundes</w:t>
      </w:r>
      <w:r w:rsidR="003C7F37">
        <w:rPr>
          <w:rFonts w:ascii="Arial" w:eastAsia="Times New Roman" w:hAnsi="Arial" w:cs="Times New Roman"/>
          <w:szCs w:val="24"/>
          <w:lang w:eastAsia="de-DE"/>
        </w:rPr>
        <w:t xml:space="preserve"> </w:t>
      </w:r>
      <w:r w:rsidR="0064477D">
        <w:rPr>
          <w:rFonts w:ascii="Arial" w:eastAsia="Times New Roman" w:hAnsi="Arial" w:cs="Times New Roman"/>
          <w:szCs w:val="24"/>
          <w:lang w:eastAsia="de-DE"/>
        </w:rPr>
        <w:t>in</w:t>
      </w:r>
      <w:r w:rsidR="003C7F37">
        <w:rPr>
          <w:rFonts w:ascii="Arial" w:eastAsia="Times New Roman" w:hAnsi="Arial" w:cs="Times New Roman"/>
          <w:szCs w:val="24"/>
          <w:lang w:eastAsia="de-DE"/>
        </w:rPr>
        <w:t xml:space="preserve"> § 2 </w:t>
      </w:r>
      <w:r w:rsidR="00B756A0">
        <w:rPr>
          <w:rFonts w:ascii="Arial" w:eastAsia="Times New Roman" w:hAnsi="Arial" w:cs="Times New Roman"/>
          <w:szCs w:val="24"/>
          <w:lang w:eastAsia="de-DE"/>
        </w:rPr>
        <w:t>Nr</w:t>
      </w:r>
      <w:r w:rsidR="003C7F37">
        <w:rPr>
          <w:rFonts w:ascii="Arial" w:eastAsia="Times New Roman" w:hAnsi="Arial" w:cs="Times New Roman"/>
          <w:szCs w:val="24"/>
          <w:lang w:eastAsia="de-DE"/>
        </w:rPr>
        <w:t>. 7 der COVID-19-Schutzausnahmenverordnung.</w:t>
      </w:r>
      <w:r w:rsidR="0064477D">
        <w:rPr>
          <w:rFonts w:ascii="Arial" w:eastAsia="Times New Roman" w:hAnsi="Arial" w:cs="Times New Roman"/>
          <w:szCs w:val="24"/>
          <w:lang w:eastAsia="de-DE"/>
        </w:rPr>
        <w:t xml:space="preserve"> Er kann damit in der Einrichtung selbst, jedoch nicht für den ÖPNV, die </w:t>
      </w:r>
      <w:r w:rsidR="00B756A0">
        <w:rPr>
          <w:rFonts w:ascii="Arial" w:eastAsia="Times New Roman" w:hAnsi="Arial" w:cs="Times New Roman"/>
          <w:szCs w:val="24"/>
          <w:lang w:eastAsia="de-DE"/>
        </w:rPr>
        <w:t>außerhalb gelegene</w:t>
      </w:r>
      <w:r w:rsidR="0064477D">
        <w:rPr>
          <w:rFonts w:ascii="Arial" w:eastAsia="Times New Roman" w:hAnsi="Arial" w:cs="Times New Roman"/>
          <w:szCs w:val="24"/>
          <w:lang w:eastAsia="de-DE"/>
        </w:rPr>
        <w:t xml:space="preserve"> Arbeitsstätte o</w:t>
      </w:r>
      <w:r w:rsidR="00202934">
        <w:rPr>
          <w:rFonts w:ascii="Arial" w:eastAsia="Times New Roman" w:hAnsi="Arial" w:cs="Times New Roman"/>
          <w:szCs w:val="24"/>
          <w:lang w:eastAsia="de-DE"/>
        </w:rPr>
        <w:t>der andere externe Einrichtungen oder Angebote</w:t>
      </w:r>
      <w:r w:rsidR="0064477D">
        <w:rPr>
          <w:rFonts w:ascii="Arial" w:eastAsia="Times New Roman" w:hAnsi="Arial" w:cs="Times New Roman"/>
          <w:szCs w:val="24"/>
          <w:lang w:eastAsia="de-DE"/>
        </w:rPr>
        <w:t xml:space="preserve"> genutzt werden. </w:t>
      </w:r>
    </w:p>
    <w:p w14:paraId="307218E2" w14:textId="2DAD8D3F" w:rsidR="00FB461F" w:rsidRPr="009B77D4" w:rsidRDefault="0093265C" w:rsidP="0093265C">
      <w:pPr>
        <w:spacing w:after="0" w:line="360" w:lineRule="auto"/>
        <w:rPr>
          <w:rFonts w:ascii="Arial" w:eastAsia="Times New Roman" w:hAnsi="Arial" w:cs="Times New Roman"/>
          <w:szCs w:val="24"/>
          <w:lang w:eastAsia="de-DE"/>
        </w:rPr>
      </w:pPr>
      <w:del w:id="550" w:author="Helmert,Lisa-Marie" w:date="2022-02-23T12:23:00Z">
        <w:r w:rsidDel="008D2284">
          <w:rPr>
            <w:rFonts w:ascii="Arial" w:eastAsia="Times New Roman" w:hAnsi="Arial" w:cs="Times New Roman"/>
            <w:szCs w:val="24"/>
            <w:lang w:eastAsia="de-DE"/>
          </w:rPr>
          <w:delText xml:space="preserve">Um eine Kontaktnachverfolgung zu gewährleisten, haben die Einrichtungen einen Anwesenheitsnachweis nach § 1 Abs. </w:delText>
        </w:r>
        <w:r w:rsidR="00A97326" w:rsidDel="008D2284">
          <w:rPr>
            <w:rFonts w:ascii="Arial" w:eastAsia="Times New Roman" w:hAnsi="Arial" w:cs="Times New Roman"/>
            <w:szCs w:val="24"/>
            <w:lang w:eastAsia="de-DE"/>
          </w:rPr>
          <w:delText>3</w:delText>
        </w:r>
        <w:r w:rsidDel="008D2284">
          <w:rPr>
            <w:rFonts w:ascii="Arial" w:eastAsia="Times New Roman" w:hAnsi="Arial" w:cs="Times New Roman"/>
            <w:szCs w:val="24"/>
            <w:lang w:eastAsia="de-DE"/>
          </w:rPr>
          <w:delText xml:space="preserve"> zu führen.</w:delText>
        </w:r>
      </w:del>
      <w:del w:id="551" w:author="Helmert,Lisa-Marie" w:date="2022-03-02T08:31:00Z">
        <w:r w:rsidRPr="0093265C" w:rsidDel="00AA3218">
          <w:rPr>
            <w:rFonts w:ascii="Arial" w:eastAsia="Times New Roman" w:hAnsi="Arial" w:cs="Times New Roman"/>
            <w:szCs w:val="24"/>
            <w:lang w:eastAsia="de-DE"/>
          </w:rPr>
          <w:delText xml:space="preserve"> </w:delText>
        </w:r>
      </w:del>
      <w:r>
        <w:rPr>
          <w:rFonts w:ascii="Arial" w:eastAsia="Times New Roman" w:hAnsi="Arial" w:cs="Times New Roman"/>
          <w:szCs w:val="24"/>
          <w:lang w:eastAsia="de-DE"/>
        </w:rPr>
        <w:t>Besucher</w:t>
      </w:r>
      <w:r w:rsidR="00AA3314">
        <w:rPr>
          <w:rFonts w:ascii="Arial" w:eastAsia="Times New Roman" w:hAnsi="Arial" w:cs="Times New Roman"/>
          <w:szCs w:val="24"/>
          <w:lang w:eastAsia="de-DE"/>
        </w:rPr>
        <w:t>innen und Besucher</w:t>
      </w:r>
      <w:r>
        <w:rPr>
          <w:rFonts w:ascii="Arial" w:eastAsia="Times New Roman" w:hAnsi="Arial" w:cs="Times New Roman"/>
          <w:szCs w:val="24"/>
          <w:lang w:eastAsia="de-DE"/>
        </w:rPr>
        <w:t xml:space="preserve"> haben </w:t>
      </w:r>
      <w:r w:rsidR="00AA3314">
        <w:rPr>
          <w:rFonts w:ascii="Arial" w:eastAsia="Times New Roman" w:hAnsi="Arial" w:cs="Times New Roman"/>
          <w:szCs w:val="24"/>
          <w:lang w:eastAsia="de-DE"/>
        </w:rPr>
        <w:t xml:space="preserve">in geschlossenen Räumen auf Verkehrs- und Gemeinschaftsflächen </w:t>
      </w:r>
      <w:r>
        <w:rPr>
          <w:rFonts w:ascii="Arial" w:eastAsia="Times New Roman" w:hAnsi="Arial" w:cs="Times New Roman"/>
          <w:szCs w:val="24"/>
          <w:lang w:eastAsia="de-DE"/>
        </w:rPr>
        <w:t xml:space="preserve">einen unbenutzten medizinischen Mund-Nasen-Schutz zu tragen, der von der Einrichtung gestellt wird. </w:t>
      </w:r>
      <w:r w:rsidR="00AA3314">
        <w:rPr>
          <w:rFonts w:ascii="Arial" w:eastAsia="Times New Roman" w:hAnsi="Arial" w:cs="Times New Roman"/>
          <w:szCs w:val="24"/>
          <w:lang w:eastAsia="de-DE"/>
        </w:rPr>
        <w:t xml:space="preserve">Das bedeutet, dass die Besuchenden beispielweise auf den Fluren einen medizinischen Mund-Nasen-Schutz </w:t>
      </w:r>
      <w:r w:rsidR="00335659">
        <w:rPr>
          <w:rFonts w:ascii="Arial" w:eastAsia="Times New Roman" w:hAnsi="Arial" w:cs="Times New Roman"/>
          <w:szCs w:val="24"/>
          <w:lang w:eastAsia="de-DE"/>
        </w:rPr>
        <w:t>zu tragen haben</w:t>
      </w:r>
      <w:r w:rsidR="00AA3314">
        <w:rPr>
          <w:rFonts w:ascii="Arial" w:eastAsia="Times New Roman" w:hAnsi="Arial" w:cs="Times New Roman"/>
          <w:szCs w:val="24"/>
          <w:lang w:eastAsia="de-DE"/>
        </w:rPr>
        <w:t xml:space="preserve">. </w:t>
      </w:r>
      <w:r w:rsidR="006D4A88">
        <w:rPr>
          <w:rFonts w:ascii="Arial" w:eastAsia="Times New Roman" w:hAnsi="Arial" w:cs="Times New Roman"/>
          <w:szCs w:val="24"/>
          <w:lang w:eastAsia="de-DE"/>
        </w:rPr>
        <w:t>Auch in Gemeinschaftsräumen haben die Besuchenden einen medizinischen Mund-Nasen-Schutz zu tragen, wenn sie sich nicht auf eine</w:t>
      </w:r>
      <w:r w:rsidR="00AA3DD6">
        <w:rPr>
          <w:rFonts w:ascii="Arial" w:eastAsia="Times New Roman" w:hAnsi="Arial" w:cs="Times New Roman"/>
          <w:szCs w:val="24"/>
          <w:lang w:eastAsia="de-DE"/>
        </w:rPr>
        <w:t>m</w:t>
      </w:r>
      <w:r w:rsidR="006D4A88">
        <w:rPr>
          <w:rFonts w:ascii="Arial" w:eastAsia="Times New Roman" w:hAnsi="Arial" w:cs="Times New Roman"/>
          <w:szCs w:val="24"/>
          <w:lang w:eastAsia="de-DE"/>
        </w:rPr>
        <w:t xml:space="preserve"> festen Sitzplatz befinden und ein Mindestabstand zu anderen Personen (andere Bewohnerinnen und Bewohner oder deren Besucherinnen und Besucher) eingehalten wird. </w:t>
      </w:r>
      <w:r w:rsidR="000E1D7B">
        <w:rPr>
          <w:rFonts w:ascii="Arial" w:eastAsia="Times New Roman" w:hAnsi="Arial" w:cs="Times New Roman"/>
          <w:szCs w:val="24"/>
          <w:lang w:eastAsia="de-DE"/>
        </w:rPr>
        <w:t>In den Zimmern der Bewohnerinnen und Bewohner, gilt die Verpflichtung zum Tragen eines medizinischen Mund-Nasen-Schutzes</w:t>
      </w:r>
      <w:r w:rsidR="00E91C3E">
        <w:rPr>
          <w:rFonts w:ascii="Arial" w:eastAsia="Times New Roman" w:hAnsi="Arial" w:cs="Times New Roman"/>
          <w:szCs w:val="24"/>
          <w:lang w:eastAsia="de-DE"/>
        </w:rPr>
        <w:t xml:space="preserve"> damit</w:t>
      </w:r>
      <w:r w:rsidR="000E1D7B">
        <w:rPr>
          <w:rFonts w:ascii="Arial" w:eastAsia="Times New Roman" w:hAnsi="Arial" w:cs="Times New Roman"/>
          <w:szCs w:val="24"/>
          <w:lang w:eastAsia="de-DE"/>
        </w:rPr>
        <w:t xml:space="preserve"> nicht</w:t>
      </w:r>
      <w:r w:rsidR="00F75DA8">
        <w:rPr>
          <w:rFonts w:ascii="Arial" w:eastAsia="Times New Roman" w:hAnsi="Arial" w:cs="Times New Roman"/>
          <w:szCs w:val="24"/>
          <w:lang w:eastAsia="de-DE"/>
        </w:rPr>
        <w:t>, auch wenn in dem</w:t>
      </w:r>
      <w:r w:rsidR="000E1D7B">
        <w:rPr>
          <w:rFonts w:ascii="Arial" w:eastAsia="Times New Roman" w:hAnsi="Arial" w:cs="Times New Roman"/>
          <w:szCs w:val="24"/>
          <w:lang w:eastAsia="de-DE"/>
        </w:rPr>
        <w:t xml:space="preserve"> Zimmer mehrere Bewohnerinnen </w:t>
      </w:r>
      <w:r w:rsidR="00F75DA8">
        <w:rPr>
          <w:rFonts w:ascii="Arial" w:eastAsia="Times New Roman" w:hAnsi="Arial" w:cs="Times New Roman"/>
          <w:szCs w:val="24"/>
          <w:lang w:eastAsia="de-DE"/>
        </w:rPr>
        <w:t>oder</w:t>
      </w:r>
      <w:r w:rsidR="000E1D7B">
        <w:rPr>
          <w:rFonts w:ascii="Arial" w:eastAsia="Times New Roman" w:hAnsi="Arial" w:cs="Times New Roman"/>
          <w:szCs w:val="24"/>
          <w:lang w:eastAsia="de-DE"/>
        </w:rPr>
        <w:t xml:space="preserve"> Bewohner </w:t>
      </w:r>
      <w:r w:rsidR="00F75DA8">
        <w:rPr>
          <w:rFonts w:ascii="Arial" w:eastAsia="Times New Roman" w:hAnsi="Arial" w:cs="Times New Roman"/>
          <w:szCs w:val="24"/>
          <w:lang w:eastAsia="de-DE"/>
        </w:rPr>
        <w:t>leben</w:t>
      </w:r>
      <w:r w:rsidR="000E1D7B">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Für das 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ins w:id="552" w:author="Helmert,Lisa-Marie" w:date="2022-02-23T12:29:00Z">
        <w:r w:rsidR="00591674">
          <w:rPr>
            <w:rFonts w:ascii="Arial" w:eastAsia="Times New Roman" w:hAnsi="Arial" w:cs="Times New Roman"/>
            <w:szCs w:val="24"/>
            <w:lang w:eastAsia="de-DE"/>
          </w:rPr>
          <w:t>3</w:t>
        </w:r>
      </w:ins>
      <w:del w:id="553" w:author="Helmert,Lisa-Marie" w:date="2022-02-23T12:29:00Z">
        <w:r w:rsidDel="00591674">
          <w:rPr>
            <w:rFonts w:ascii="Arial" w:eastAsia="Times New Roman" w:hAnsi="Arial" w:cs="Times New Roman"/>
            <w:szCs w:val="24"/>
            <w:lang w:eastAsia="de-DE"/>
          </w:rPr>
          <w:delText>4</w:delText>
        </w:r>
      </w:del>
      <w:r w:rsidRPr="009B77D4">
        <w:rPr>
          <w:rFonts w:ascii="Arial" w:eastAsia="Times New Roman" w:hAnsi="Arial" w:cs="Times New Roman"/>
          <w:szCs w:val="24"/>
          <w:lang w:eastAsia="de-DE"/>
        </w:rPr>
        <w:t xml:space="preserve">. Die SARS-CoV-2-Arbeitsschutzregel enthält auch Hinweise darauf, dass entsprechend der Höhe des Infektionsrisikos, das sich aus der Gefährdungsbeurteilung ergibt, auch </w:t>
      </w:r>
      <w:r w:rsidRPr="009B77D4">
        <w:rPr>
          <w:rFonts w:ascii="Arial" w:eastAsia="Times New Roman" w:hAnsi="Arial" w:cs="Times New Roman"/>
          <w:szCs w:val="24"/>
          <w:lang w:eastAsia="de-DE"/>
        </w:rPr>
        <w:lastRenderedPageBreak/>
        <w:t>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14:paraId="243160F5" w14:textId="77777777"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14:paraId="15615C1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0E6538">
        <w:rPr>
          <w:rFonts w:ascii="Arial" w:eastAsia="Times New Roman" w:hAnsi="Arial" w:cs="Times New Roman"/>
          <w:szCs w:val="24"/>
          <w:lang w:eastAsia="de-DE"/>
        </w:rPr>
        <w:t>4</w:t>
      </w:r>
      <w:r w:rsidRPr="009B77D4">
        <w:rPr>
          <w:rFonts w:ascii="Arial" w:eastAsia="Times New Roman" w:hAnsi="Arial" w:cs="Times New Roman"/>
          <w:szCs w:val="24"/>
          <w:lang w:eastAsia="de-DE"/>
        </w:rPr>
        <w:t>) Es besteht die Möglichkeit der Einrichtungsleitung in Pflegeheimen im Benehmen mit dem Gesundheitsamt ein Besuchsverbot im Falle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Erkrankung zu verhängen. Die eingefügte ausdrückliche Erwähnung hat klarstellenden Charakter. Bislang wurde ein Betreten der in Absatz 1 genannten Einrichtungen für den Fall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Erkrankung ebenfalls durch die zuständigen Gesundheitsämter verhindert. Die betroffenen Personen sind ohnehin unter Quarantäne zu stellen und dadurch am Verlassen des Hauses gehindert. </w:t>
      </w:r>
    </w:p>
    <w:p w14:paraId="5316A3F7" w14:textId="616CA00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Daneben wird der Einrichtungsleitung die Möglichkeit eingeräumt, ein Besuchsverbot für maximal drei Tage zu verhängen, wenn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vorliegt.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Infektion liegt immer bei positiven Ergebnissen von Antigen-Tests, die noch einer Überprüfung durch </w:t>
      </w:r>
      <w:r w:rsidR="007D0005">
        <w:rPr>
          <w:rFonts w:ascii="Arial" w:eastAsia="Times New Roman" w:hAnsi="Arial" w:cs="Times New Roman"/>
          <w:szCs w:val="24"/>
          <w:lang w:eastAsia="de-DE"/>
        </w:rPr>
        <w:t xml:space="preserve">eine Labordiagnostik mittels </w:t>
      </w:r>
      <w:proofErr w:type="spellStart"/>
      <w:r w:rsidR="007D0005">
        <w:rPr>
          <w:rFonts w:ascii="Arial" w:eastAsia="Times New Roman" w:hAnsi="Arial" w:cs="Times New Roman"/>
          <w:szCs w:val="24"/>
          <w:lang w:eastAsia="de-DE"/>
        </w:rPr>
        <w:t>Nukleinsä</w:t>
      </w:r>
      <w:r w:rsidR="000152AD">
        <w:rPr>
          <w:rFonts w:ascii="Arial" w:eastAsia="Times New Roman" w:hAnsi="Arial" w:cs="Times New Roman"/>
          <w:szCs w:val="24"/>
          <w:lang w:eastAsia="de-DE"/>
        </w:rPr>
        <w:t>urenachweis</w:t>
      </w:r>
      <w:proofErr w:type="spellEnd"/>
      <w:r w:rsidR="00831552">
        <w:rPr>
          <w:rFonts w:ascii="Arial" w:eastAsia="Times New Roman" w:hAnsi="Arial" w:cs="Times New Roman"/>
          <w:szCs w:val="24"/>
          <w:lang w:eastAsia="de-DE"/>
        </w:rPr>
        <w:t xml:space="preserve"> </w:t>
      </w:r>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bedürfen, der Vornahme von </w:t>
      </w:r>
      <w:r w:rsidR="000152AD">
        <w:rPr>
          <w:rFonts w:ascii="Arial" w:eastAsia="Times New Roman" w:hAnsi="Arial" w:cs="Times New Roman"/>
          <w:szCs w:val="24"/>
          <w:lang w:eastAsia="de-DE"/>
        </w:rPr>
        <w:t xml:space="preserve">einer Labordiagnostik mittels </w:t>
      </w:r>
      <w:proofErr w:type="spellStart"/>
      <w:r w:rsidR="000152AD">
        <w:rPr>
          <w:rFonts w:ascii="Arial" w:eastAsia="Times New Roman" w:hAnsi="Arial" w:cs="Times New Roman"/>
          <w:szCs w:val="24"/>
          <w:lang w:eastAsia="de-DE"/>
        </w:rPr>
        <w:t>Nukleinsäurenachweis</w:t>
      </w:r>
      <w:proofErr w:type="spellEnd"/>
      <w:ins w:id="554" w:author="Helmert,Lisa-Marie" w:date="2022-03-02T10:38:00Z">
        <w:r w:rsidR="00C912C4">
          <w:rPr>
            <w:rFonts w:ascii="Arial" w:eastAsia="Times New Roman" w:hAnsi="Arial" w:cs="Times New Roman"/>
            <w:szCs w:val="24"/>
            <w:lang w:eastAsia="de-DE"/>
          </w:rPr>
          <w:t xml:space="preserve"> </w:t>
        </w:r>
      </w:ins>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bis zum Vorliegen der Ergebnisse und bei unmittelbarem Kontakt mit einer auf SARS-CoV-2 positiv getesteten Person, vor.</w:t>
      </w:r>
    </w:p>
    <w:p w14:paraId="269D0AC1"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t>
      </w:r>
      <w:r w:rsidR="00AC0557">
        <w:rPr>
          <w:rFonts w:ascii="Arial" w:eastAsia="Times New Roman" w:hAnsi="Arial" w:cs="Times New Roman"/>
          <w:szCs w:val="24"/>
          <w:lang w:eastAsia="de-DE"/>
        </w:rPr>
        <w:t>drei</w:t>
      </w:r>
      <w:r w:rsidRPr="009B77D4">
        <w:rPr>
          <w:rFonts w:ascii="Arial" w:eastAsia="Times New Roman" w:hAnsi="Arial" w:cs="Times New Roman"/>
          <w:szCs w:val="24"/>
          <w:lang w:eastAsia="de-DE"/>
        </w:rPr>
        <w:t xml:space="preserve"> Tage zu beschränken, sodass die Beeinträchtigungen für die Bewohnerinnen und Bewohner möglichst gering gehalten werden.</w:t>
      </w:r>
    </w:p>
    <w:p w14:paraId="71B267A6" w14:textId="77777777"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151A87">
        <w:rPr>
          <w:rFonts w:ascii="Arial" w:eastAsia="Times New Roman" w:hAnsi="Arial" w:cs="Times New Roman"/>
          <w:szCs w:val="24"/>
          <w:lang w:eastAsia="de-DE"/>
        </w:rPr>
        <w:t>5</w:t>
      </w:r>
      <w:r w:rsidRPr="009B77D4">
        <w:rPr>
          <w:rFonts w:ascii="Arial" w:eastAsia="Times New Roman" w:hAnsi="Arial" w:cs="Times New Roman"/>
          <w:szCs w:val="24"/>
          <w:lang w:eastAsia="de-DE"/>
        </w:rPr>
        <w:t xml:space="preserve">) Es wird klargestellt, dass der Zutritt von Personen, welcher aus Gründen der Wahrnehmung der rechtlichen Betreuung oder hoheitlicher Aufgaben, der Seelsorge, der Rechtsberatung sowie aus therapeutischen oder medizinischen Zwecken erfolgt, insbesondere in </w:t>
      </w:r>
      <w:r w:rsidRPr="009B77D4">
        <w:rPr>
          <w:rFonts w:ascii="Arial" w:eastAsia="Times New Roman" w:hAnsi="Arial" w:cs="Times New Roman"/>
          <w:szCs w:val="24"/>
          <w:lang w:eastAsia="de-DE"/>
        </w:rPr>
        <w:lastRenderedPageBreak/>
        <w:t xml:space="preserve">Einrichtungen die ein Besuchsverbot nach Absatz </w:t>
      </w:r>
      <w:r w:rsidR="00151A87">
        <w:rPr>
          <w:rFonts w:ascii="Arial" w:eastAsia="Times New Roman" w:hAnsi="Arial" w:cs="Times New Roman"/>
          <w:szCs w:val="24"/>
          <w:lang w:eastAsia="de-DE"/>
        </w:rPr>
        <w:t>4</w:t>
      </w:r>
      <w:r w:rsidRPr="009B77D4">
        <w:rPr>
          <w:rFonts w:ascii="Arial" w:eastAsia="Times New Roman" w:hAnsi="Arial" w:cs="Times New Roman"/>
          <w:szCs w:val="24"/>
          <w:lang w:eastAsia="de-DE"/>
        </w:rPr>
        <w:t xml:space="preserve"> erlassen haben,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643F4DD4" w14:textId="257C3A54" w:rsidR="00802F1F" w:rsidRDefault="00802F1F" w:rsidP="00802F1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Pr="00802F1F">
        <w:t xml:space="preserve"> </w:t>
      </w:r>
      <w:r w:rsidRPr="00802F1F">
        <w:rPr>
          <w:rFonts w:ascii="Arial" w:eastAsia="Times New Roman" w:hAnsi="Arial" w:cs="Times New Roman"/>
          <w:szCs w:val="24"/>
          <w:lang w:eastAsia="de-DE"/>
        </w:rPr>
        <w:t xml:space="preserve">Aufgrund des </w:t>
      </w:r>
      <w:r w:rsidR="00A66870">
        <w:rPr>
          <w:rFonts w:ascii="Arial" w:eastAsia="Times New Roman" w:hAnsi="Arial" w:cs="Times New Roman"/>
          <w:szCs w:val="24"/>
          <w:lang w:eastAsia="de-DE"/>
        </w:rPr>
        <w:t>hohen</w:t>
      </w:r>
      <w:r>
        <w:rPr>
          <w:rFonts w:ascii="Arial" w:eastAsia="Times New Roman" w:hAnsi="Arial" w:cs="Times New Roman"/>
          <w:szCs w:val="24"/>
          <w:lang w:eastAsia="de-DE"/>
        </w:rPr>
        <w:t xml:space="preserve"> </w:t>
      </w:r>
      <w:r w:rsidRPr="00802F1F">
        <w:rPr>
          <w:rFonts w:ascii="Arial" w:eastAsia="Times New Roman" w:hAnsi="Arial" w:cs="Times New Roman"/>
          <w:szCs w:val="24"/>
          <w:lang w:eastAsia="de-DE"/>
        </w:rPr>
        <w:t>Infektionsgeschehens</w:t>
      </w:r>
      <w:r>
        <w:rPr>
          <w:rFonts w:ascii="Arial" w:eastAsia="Times New Roman" w:hAnsi="Arial" w:cs="Times New Roman"/>
          <w:szCs w:val="24"/>
          <w:lang w:eastAsia="de-DE"/>
        </w:rPr>
        <w:t xml:space="preserve"> und der </w:t>
      </w:r>
      <w:ins w:id="555" w:author="Helmert,Lisa-Marie" w:date="2022-02-28T09:00:00Z">
        <w:r w:rsidR="00C71AB5">
          <w:rPr>
            <w:rFonts w:ascii="Arial" w:eastAsia="Times New Roman" w:hAnsi="Arial" w:cs="Times New Roman"/>
            <w:szCs w:val="24"/>
            <w:lang w:eastAsia="de-DE"/>
          </w:rPr>
          <w:t>derzeitigen</w:t>
        </w:r>
      </w:ins>
      <w:del w:id="556" w:author="Helmert,Lisa-Marie" w:date="2022-02-28T09:00:00Z">
        <w:r w:rsidDel="00C71AB5">
          <w:rPr>
            <w:rFonts w:ascii="Arial" w:eastAsia="Times New Roman" w:hAnsi="Arial" w:cs="Times New Roman"/>
            <w:szCs w:val="24"/>
            <w:lang w:eastAsia="de-DE"/>
          </w:rPr>
          <w:delText>hohen</w:delText>
        </w:r>
      </w:del>
      <w:r>
        <w:rPr>
          <w:rFonts w:ascii="Arial" w:eastAsia="Times New Roman" w:hAnsi="Arial" w:cs="Times New Roman"/>
          <w:szCs w:val="24"/>
          <w:lang w:eastAsia="de-DE"/>
        </w:rPr>
        <w:t xml:space="preserve"> Belastung des Gesundheitswesens</w:t>
      </w:r>
      <w:r w:rsidRPr="00802F1F">
        <w:rPr>
          <w:rFonts w:ascii="Arial" w:eastAsia="Times New Roman" w:hAnsi="Arial" w:cs="Times New Roman"/>
          <w:szCs w:val="24"/>
          <w:lang w:eastAsia="de-DE"/>
        </w:rPr>
        <w:t xml:space="preserve"> ist</w:t>
      </w:r>
      <w:del w:id="557" w:author="Helmert,Lisa-Marie" w:date="2022-02-28T09:04:00Z">
        <w:r w:rsidRPr="00802F1F" w:rsidDel="003819F1">
          <w:rPr>
            <w:rFonts w:ascii="Arial" w:eastAsia="Times New Roman" w:hAnsi="Arial" w:cs="Times New Roman"/>
            <w:szCs w:val="24"/>
            <w:lang w:eastAsia="de-DE"/>
          </w:rPr>
          <w:delText xml:space="preserve"> nunmehr</w:delText>
        </w:r>
      </w:del>
      <w:r w:rsidRPr="00802F1F">
        <w:rPr>
          <w:rFonts w:ascii="Arial" w:eastAsia="Times New Roman" w:hAnsi="Arial" w:cs="Times New Roman"/>
          <w:szCs w:val="24"/>
          <w:lang w:eastAsia="de-DE"/>
        </w:rPr>
        <w:t xml:space="preserve"> in Absatz </w:t>
      </w:r>
      <w:r>
        <w:rPr>
          <w:rFonts w:ascii="Arial" w:eastAsia="Times New Roman" w:hAnsi="Arial" w:cs="Times New Roman"/>
          <w:szCs w:val="24"/>
          <w:lang w:eastAsia="de-DE"/>
        </w:rPr>
        <w:t>6</w:t>
      </w:r>
      <w:r w:rsidRPr="00802F1F">
        <w:rPr>
          <w:rFonts w:ascii="Arial" w:eastAsia="Times New Roman" w:hAnsi="Arial" w:cs="Times New Roman"/>
          <w:szCs w:val="24"/>
          <w:lang w:eastAsia="de-DE"/>
        </w:rPr>
        <w:t xml:space="preserve"> festgelegt, dass den Leistungsberechtigten die Anwesenheit in den Werkstätten für Menschen mit Behinderung und in den Tagesförderstätten vorübergehend freigestellt ist. Eine derartige Ausnahmeregelung ist erforderlich, da die Menschen mit Behinderung zu den besonders gefährdeten und daher besonders schützenswerten Personengruppen gehören können und schwere Krankheitsverläufe vermieden werden sollen.</w:t>
      </w:r>
      <w:r w:rsidR="00202934">
        <w:rPr>
          <w:rFonts w:ascii="Arial" w:eastAsia="Times New Roman" w:hAnsi="Arial" w:cs="Times New Roman"/>
          <w:szCs w:val="24"/>
          <w:lang w:eastAsia="de-DE"/>
        </w:rPr>
        <w:t xml:space="preserve"> Zudem ist die Impfquote unter den Menschen mit Behinderung vergleichsweise niedrig.</w:t>
      </w:r>
      <w:r w:rsidRPr="00802F1F">
        <w:rPr>
          <w:rFonts w:ascii="Arial" w:eastAsia="Times New Roman" w:hAnsi="Arial" w:cs="Times New Roman"/>
          <w:szCs w:val="24"/>
          <w:lang w:eastAsia="de-DE"/>
        </w:rPr>
        <w:t xml:space="preserve"> Die Vorlage eines ärztlichen Attestes für die Zeit der Abwesenheit ist nicht erforderlich. In diesem Zeitraum steht den Leistungsberechtigten der Anspruch auf Werkstattentgelt weiterhin zu, solange das arbeitnehmerähnliche Rechtsverhältnis zwischen Werkstattbeschäftigen und Werkstatt weiter besteht. Das Werkstattentgelt wird dabei in voller Höhe, d.h. Grundbetrag, Steigerungsbetrag und Arbeitsförderungsgeld gezahlt, sofern nicht in der jeweiligen Entgeltordnung eine Kürzung der Steigerungsbeträge bei freiwilliger Abwesenheit vorgesehen ist. Zusätzlich wird den Betreibern dieser Einrichtungen empfohlen, im Rahmen ihrer Hygienekonzepte den in den Fördergruppen betreuten Menschen sowie den in der Werkstatt Beschäftigten im Benehmen mit den Werkstatträten, Testangebote zu unterbreiten. Hierfür können auch die im Rahmen der Verfügbarkeit, vom Bundesamt für Arzneimittel und Medizinprodukte zugelassenen Selbsttests in Betracht gezogen werden. Durch eine Unterbreitung eines derartigen Testangebots kann zusätzlich sichergestellt werden, dass ein Eintrag und die Weiterverbreitung des SARS-CoV-2-Virus in den Einrichtungen mit besonders schützenswerten Personengruppen verhindert wird.</w:t>
      </w:r>
    </w:p>
    <w:p w14:paraId="6B99A809" w14:textId="77777777" w:rsidR="000E73FA" w:rsidRDefault="000E73FA" w:rsidP="008559D0">
      <w:pPr>
        <w:spacing w:after="0" w:line="360" w:lineRule="auto"/>
        <w:rPr>
          <w:rFonts w:ascii="Arial" w:eastAsia="Times New Roman" w:hAnsi="Arial" w:cs="Times New Roman"/>
          <w:szCs w:val="24"/>
          <w:lang w:eastAsia="de-DE"/>
        </w:rPr>
      </w:pPr>
    </w:p>
    <w:p w14:paraId="00D0624D" w14:textId="751B8BCB"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ins w:id="558" w:author="Helmert,Lisa-Marie" w:date="2022-02-25T11:02:00Z">
        <w:r w:rsidR="00405339">
          <w:rPr>
            <w:rFonts w:ascii="Arial" w:eastAsia="Times New Roman" w:hAnsi="Arial" w:cs="Times New Roman"/>
            <w:b/>
            <w:szCs w:val="24"/>
            <w:lang w:eastAsia="de-DE"/>
          </w:rPr>
          <w:t>6</w:t>
        </w:r>
      </w:ins>
      <w:del w:id="559" w:author="Helmert,Lisa-Marie" w:date="2022-02-25T11:02:00Z">
        <w:r w:rsidR="005F7BD3" w:rsidDel="00405339">
          <w:rPr>
            <w:rFonts w:ascii="Arial" w:eastAsia="Times New Roman" w:hAnsi="Arial" w:cs="Times New Roman"/>
            <w:b/>
            <w:szCs w:val="24"/>
            <w:lang w:eastAsia="de-DE"/>
          </w:rPr>
          <w:delText>3</w:delText>
        </w:r>
      </w:del>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psychosomatische Rehabilitationskliniken, Tages- und Nachtpflege, Beratungsleistungen, Einrichtungen des Maßregelvollzugs und der forensischen Nachsorge:</w:t>
      </w:r>
    </w:p>
    <w:p w14:paraId="5557CF5B" w14:textId="3CCEDD63"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w:t>
      </w:r>
      <w:r w:rsidR="008559D0" w:rsidRPr="008559D0">
        <w:rPr>
          <w:rFonts w:ascii="Arial" w:eastAsia="Times New Roman" w:hAnsi="Arial" w:cs="Times New Roman"/>
          <w:szCs w:val="24"/>
          <w:lang w:eastAsia="de-DE"/>
        </w:rPr>
        <w:lastRenderedPageBreak/>
        <w:t xml:space="preserve">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ins w:id="560" w:author="Helmert,Lisa-Marie" w:date="2022-02-25T11:02:00Z">
        <w:r w:rsidR="00405339">
          <w:rPr>
            <w:rFonts w:ascii="Arial" w:eastAsia="Times New Roman" w:hAnsi="Arial" w:cs="Times New Roman"/>
            <w:szCs w:val="24"/>
            <w:lang w:eastAsia="de-DE"/>
          </w:rPr>
          <w:t>6</w:t>
        </w:r>
      </w:ins>
      <w:del w:id="561" w:author="Helmert,Lisa-Marie" w:date="2022-02-25T11:02:00Z">
        <w:r w:rsidR="005F7BD3" w:rsidDel="00405339">
          <w:rPr>
            <w:rFonts w:ascii="Arial" w:eastAsia="Times New Roman" w:hAnsi="Arial" w:cs="Times New Roman"/>
            <w:szCs w:val="24"/>
            <w:lang w:eastAsia="de-DE"/>
          </w:rPr>
          <w:delText>3</w:delText>
        </w:r>
      </w:del>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DB1970">
        <w:rPr>
          <w:rFonts w:ascii="Arial" w:eastAsia="Times New Roman" w:hAnsi="Arial" w:cs="Times New Roman"/>
          <w:szCs w:val="24"/>
          <w:lang w:eastAsia="de-DE"/>
        </w:rPr>
        <w:t>7</w:t>
      </w:r>
      <w:del w:id="562" w:author="Helmert,Lisa-Marie" w:date="2022-03-03T11:16:00Z">
        <w:r w:rsidR="00757907" w:rsidDel="00A5697F">
          <w:rPr>
            <w:rFonts w:ascii="Arial" w:eastAsia="Times New Roman" w:hAnsi="Arial" w:cs="Times New Roman"/>
            <w:szCs w:val="24"/>
            <w:lang w:eastAsia="de-DE"/>
          </w:rPr>
          <w:delText xml:space="preserve"> Nr. </w:delText>
        </w:r>
        <w:r w:rsidR="00DB1970" w:rsidDel="00A5697F">
          <w:rPr>
            <w:rFonts w:ascii="Arial" w:eastAsia="Times New Roman" w:hAnsi="Arial" w:cs="Times New Roman"/>
            <w:szCs w:val="24"/>
            <w:lang w:eastAsia="de-DE"/>
          </w:rPr>
          <w:delText>5</w:delText>
        </w:r>
      </w:del>
      <w:r w:rsidR="00757907">
        <w:rPr>
          <w:rFonts w:ascii="Arial" w:eastAsia="Times New Roman" w:hAnsi="Arial" w:cs="Times New Roman"/>
          <w:szCs w:val="24"/>
          <w:lang w:eastAsia="de-DE"/>
        </w:rPr>
        <w:t xml:space="preserve"> des Infektionsschutzgesetzes. </w:t>
      </w:r>
    </w:p>
    <w:p w14:paraId="24BAB66B"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(1) Der Schutz der Patientinnen und Patienten, der Untergebrachten, der Klientinnen und Klienten sowie der Beschäftig</w:t>
      </w:r>
      <w:r w:rsidR="00556AD6">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14:paraId="29F4FC71"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r w:rsidR="00335B83">
        <w:rPr>
          <w:rFonts w:ascii="Arial" w:eastAsia="Times New Roman" w:hAnsi="Arial" w:cs="Times New Roman"/>
          <w:szCs w:val="24"/>
          <w:lang w:eastAsia="de-DE"/>
        </w:rPr>
        <w:t xml:space="preserve"> Die notwendige Beratung durch die </w:t>
      </w:r>
      <w:proofErr w:type="spellStart"/>
      <w:r w:rsidR="00335B83">
        <w:rPr>
          <w:rFonts w:ascii="Arial" w:eastAsia="Times New Roman" w:hAnsi="Arial" w:cs="Times New Roman"/>
          <w:szCs w:val="24"/>
          <w:lang w:eastAsia="de-DE"/>
        </w:rPr>
        <w:t>Schwangerschaftskonfliktsberatungsstellen</w:t>
      </w:r>
      <w:proofErr w:type="spellEnd"/>
      <w:r w:rsidR="00335B83">
        <w:rPr>
          <w:rFonts w:ascii="Arial" w:eastAsia="Times New Roman" w:hAnsi="Arial" w:cs="Times New Roman"/>
          <w:szCs w:val="24"/>
          <w:lang w:eastAsia="de-DE"/>
        </w:rPr>
        <w:t xml:space="preserve"> im Land Sachsen-Anhalt darf ebenfalls, auch ohne die Vorlage eines Impf-, Genesenen- oder Testnachweises</w:t>
      </w:r>
      <w:r w:rsidR="007D4AA0">
        <w:rPr>
          <w:rFonts w:ascii="Arial" w:eastAsia="Times New Roman" w:hAnsi="Arial" w:cs="Times New Roman"/>
          <w:szCs w:val="24"/>
          <w:lang w:eastAsia="de-DE"/>
        </w:rPr>
        <w:t>,</w:t>
      </w:r>
      <w:r w:rsidR="00335B83">
        <w:rPr>
          <w:rFonts w:ascii="Arial" w:eastAsia="Times New Roman" w:hAnsi="Arial" w:cs="Times New Roman"/>
          <w:szCs w:val="24"/>
          <w:lang w:eastAsia="de-DE"/>
        </w:rPr>
        <w:t xml:space="preserve"> angeboten werden.</w:t>
      </w:r>
    </w:p>
    <w:p w14:paraId="36853F29" w14:textId="77777777"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14:paraId="30D4E601" w14:textId="77777777" w:rsidR="00BB4B2D" w:rsidRPr="008559D0" w:rsidRDefault="00BB4B2D" w:rsidP="00BB4B2D">
      <w:pPr>
        <w:spacing w:after="0" w:line="360" w:lineRule="auto"/>
        <w:rPr>
          <w:rFonts w:ascii="Arial" w:eastAsia="Times New Roman" w:hAnsi="Arial" w:cs="Times New Roman"/>
          <w:szCs w:val="24"/>
          <w:lang w:eastAsia="de-DE"/>
        </w:rPr>
      </w:pPr>
    </w:p>
    <w:p w14:paraId="72889398" w14:textId="69261584"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563" w:author="Helmert,Lisa-Marie" w:date="2022-02-25T08:48:00Z">
        <w:r w:rsidR="00231F0A">
          <w:rPr>
            <w:rFonts w:ascii="Arial" w:eastAsia="Times New Roman" w:hAnsi="Arial" w:cs="Times New Roman"/>
            <w:b/>
            <w:szCs w:val="24"/>
            <w:lang w:eastAsia="de-DE"/>
          </w:rPr>
          <w:t>17</w:t>
        </w:r>
      </w:ins>
      <w:del w:id="564" w:author="Helmert,Lisa-Marie" w:date="2022-02-25T08:48:00Z">
        <w:r w:rsidRPr="008559D0" w:rsidDel="00231F0A">
          <w:rPr>
            <w:rFonts w:ascii="Arial" w:eastAsia="Times New Roman" w:hAnsi="Arial" w:cs="Times New Roman"/>
            <w:b/>
            <w:szCs w:val="24"/>
            <w:lang w:eastAsia="de-DE"/>
          </w:rPr>
          <w:delText>1</w:delText>
        </w:r>
        <w:r w:rsidR="00784278" w:rsidDel="00231F0A">
          <w:rPr>
            <w:rFonts w:ascii="Arial" w:eastAsia="Times New Roman" w:hAnsi="Arial" w:cs="Times New Roman"/>
            <w:b/>
            <w:szCs w:val="24"/>
            <w:lang w:eastAsia="de-DE"/>
          </w:rPr>
          <w:delText>4</w:delText>
        </w:r>
      </w:del>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14:paraId="7C93293F" w14:textId="77777777" w:rsidR="008559D0" w:rsidRP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Regelungen zu Gemeinschaftseinrichtungen </w:t>
      </w:r>
      <w:r w:rsidR="00FB7F38">
        <w:rPr>
          <w:rFonts w:ascii="Arial" w:eastAsia="Times New Roman" w:hAnsi="Arial" w:cs="Times New Roman"/>
          <w:szCs w:val="24"/>
          <w:lang w:eastAsia="de-DE"/>
        </w:rPr>
        <w:t xml:space="preserve">beruhen auf </w:t>
      </w:r>
      <w:r w:rsidR="00C4683A">
        <w:rPr>
          <w:rFonts w:ascii="Arial" w:eastAsia="Times New Roman" w:hAnsi="Arial" w:cs="Times New Roman"/>
          <w:szCs w:val="24"/>
          <w:lang w:eastAsia="de-DE"/>
        </w:rPr>
        <w:t>§ </w:t>
      </w:r>
      <w:r w:rsidR="00FB7F38" w:rsidRPr="00FB7F38">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Nr.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des Infektionsschutzgesetzes</w:t>
      </w:r>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14:paraId="34A25FFB"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1 Abs. 1 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w:t>
      </w:r>
      <w:r w:rsidRPr="008559D0">
        <w:rPr>
          <w:rFonts w:ascii="Arial" w:eastAsia="Times New Roman" w:hAnsi="Arial" w:cs="Times New Roman"/>
          <w:szCs w:val="24"/>
          <w:lang w:eastAsia="de-DE"/>
        </w:rPr>
        <w:lastRenderedPageBreak/>
        <w:t>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war gegen Infektionsschutzbelange als Ausfluss des Rechts auf Leben und körperliche Unversehrtheit (Art. 2 Abs. 2 GG) abzuwägen. </w:t>
      </w:r>
    </w:p>
    <w:p w14:paraId="5448F108" w14:textId="77777777"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14:paraId="0D539960" w14:textId="06F05040"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gen.</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schulung gewährleisten. Insbesondere in sozial 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w:t>
      </w:r>
      <w:r w:rsidR="00511A5A" w:rsidRPr="00511A5A">
        <w:rPr>
          <w:rFonts w:ascii="Arial" w:hAnsi="Arial" w:cs="Arial"/>
        </w:rPr>
        <w:t>Der Unterricht findet als Präsenzunterricht</w:t>
      </w:r>
      <w:ins w:id="565" w:author="Helmert,Lisa-Marie" w:date="2022-03-03T11:12:00Z">
        <w:r w:rsidR="00876BBA">
          <w:rPr>
            <w:rFonts w:ascii="Arial" w:hAnsi="Arial" w:cs="Arial"/>
          </w:rPr>
          <w:t xml:space="preserve"> mit der entsprechenden regelmäßigen Testpflicht</w:t>
        </w:r>
      </w:ins>
      <w:r w:rsidR="00511A5A" w:rsidRPr="00511A5A">
        <w:rPr>
          <w:rFonts w:ascii="Arial" w:hAnsi="Arial" w:cs="Arial"/>
        </w:rPr>
        <w:t xml:space="preserve"> statt. </w:t>
      </w:r>
      <w:del w:id="566" w:author="Helmert,Lisa-Marie" w:date="2022-03-03T11:12:00Z">
        <w:r w:rsidR="009836AA" w:rsidDel="00876BBA">
          <w:rPr>
            <w:rFonts w:ascii="Arial" w:hAnsi="Arial" w:cs="Arial"/>
          </w:rPr>
          <w:delText>Im Rahmen einer Gesamtabwägung wird − insbesondere auch i</w:delText>
        </w:r>
        <w:r w:rsidR="00A62C66" w:rsidRPr="00A62C66" w:rsidDel="00876BBA">
          <w:rPr>
            <w:rFonts w:ascii="Arial" w:hAnsi="Arial" w:cs="Arial"/>
          </w:rPr>
          <w:delText xml:space="preserve">n Anbetracht der </w:delText>
        </w:r>
        <w:r w:rsidR="00A62C66" w:rsidDel="00876BBA">
          <w:rPr>
            <w:rFonts w:ascii="Arial" w:hAnsi="Arial" w:cs="Arial"/>
          </w:rPr>
          <w:delText>l</w:delText>
        </w:r>
        <w:r w:rsidR="00313894" w:rsidDel="00876BBA">
          <w:rPr>
            <w:rFonts w:ascii="Arial" w:hAnsi="Arial" w:cs="Arial"/>
          </w:rPr>
          <w:delText>ä</w:delText>
        </w:r>
        <w:r w:rsidR="00A62C66" w:rsidDel="00876BBA">
          <w:rPr>
            <w:rFonts w:ascii="Arial" w:hAnsi="Arial" w:cs="Arial"/>
          </w:rPr>
          <w:delText>nge</w:delText>
        </w:r>
        <w:r w:rsidR="009836AA" w:rsidDel="00876BBA">
          <w:rPr>
            <w:rFonts w:ascii="Arial" w:hAnsi="Arial" w:cs="Arial"/>
          </w:rPr>
          <w:delText>re</w:delText>
        </w:r>
        <w:r w:rsidR="00A62C66" w:rsidDel="00876BBA">
          <w:rPr>
            <w:rFonts w:ascii="Arial" w:hAnsi="Arial" w:cs="Arial"/>
          </w:rPr>
          <w:delText>n Feriendauer</w:delText>
        </w:r>
        <w:r w:rsidR="009836AA" w:rsidDel="00876BBA">
          <w:rPr>
            <w:rFonts w:ascii="Arial" w:hAnsi="Arial" w:cs="Arial"/>
          </w:rPr>
          <w:delText xml:space="preserve"> −</w:delText>
        </w:r>
        <w:r w:rsidR="0005406D" w:rsidDel="00876BBA">
          <w:rPr>
            <w:rFonts w:ascii="Arial" w:hAnsi="Arial" w:cs="Arial"/>
          </w:rPr>
          <w:delText xml:space="preserve"> </w:delText>
        </w:r>
        <w:r w:rsidR="009836AA" w:rsidDel="00876BBA">
          <w:rPr>
            <w:rFonts w:ascii="Arial" w:hAnsi="Arial" w:cs="Arial"/>
          </w:rPr>
          <w:delText>wieder zum Grundsatz der Präsenzpflicht</w:delText>
        </w:r>
        <w:r w:rsidR="00892EE3" w:rsidDel="00876BBA">
          <w:rPr>
            <w:rFonts w:ascii="Arial" w:hAnsi="Arial" w:cs="Arial"/>
          </w:rPr>
          <w:delText xml:space="preserve"> − mit der entsprechenden regelmäßigen Testpflicht −</w:delText>
        </w:r>
        <w:r w:rsidR="009836AA" w:rsidDel="00876BBA">
          <w:rPr>
            <w:rFonts w:ascii="Arial" w:hAnsi="Arial" w:cs="Arial"/>
          </w:rPr>
          <w:delText xml:space="preserve"> zurückgekehrt</w:delText>
        </w:r>
        <w:r w:rsidR="00A62C66" w:rsidDel="00876BBA">
          <w:rPr>
            <w:rFonts w:ascii="Arial" w:hAnsi="Arial" w:cs="Arial"/>
          </w:rPr>
          <w:delText>.</w:delText>
        </w:r>
      </w:del>
    </w:p>
    <w:p w14:paraId="5B2FA6B4" w14:textId="0B1CE132"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 xml:space="preserve">regelt das Nähere zur Ausgestaltung durch Erlass nach § </w:t>
      </w:r>
      <w:ins w:id="567" w:author="Helmert,Lisa-Marie" w:date="2022-02-25T10:56:00Z">
        <w:r w:rsidR="00A17731">
          <w:rPr>
            <w:rFonts w:ascii="Arial" w:hAnsi="Arial" w:cs="Arial"/>
          </w:rPr>
          <w:t>19</w:t>
        </w:r>
      </w:ins>
      <w:del w:id="568" w:author="Helmert,Lisa-Marie" w:date="2022-02-25T10:56:00Z">
        <w:r w:rsidDel="00A17731">
          <w:rPr>
            <w:rFonts w:ascii="Arial" w:hAnsi="Arial" w:cs="Arial"/>
          </w:rPr>
          <w:delText>1</w:delText>
        </w:r>
        <w:r w:rsidR="00086B0E" w:rsidDel="00A17731">
          <w:rPr>
            <w:rFonts w:ascii="Arial" w:hAnsi="Arial" w:cs="Arial"/>
          </w:rPr>
          <w:delText>5</w:delText>
        </w:r>
      </w:del>
      <w:r>
        <w:rPr>
          <w:rFonts w:ascii="Arial" w:hAnsi="Arial" w:cs="Arial"/>
        </w:rPr>
        <w:t xml:space="preserve"> Abs. 3.</w:t>
      </w:r>
    </w:p>
    <w:p w14:paraId="4E1B3563" w14:textId="77777777"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14:paraId="04DBE352" w14:textId="635CECB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Der Betrieb von Ferienlagern ist </w:t>
      </w:r>
      <w:r w:rsidR="00045435">
        <w:rPr>
          <w:rFonts w:ascii="Arial" w:eastAsia="Times New Roman" w:hAnsi="Arial" w:cs="Times New Roman"/>
          <w:szCs w:val="24"/>
          <w:lang w:eastAsia="de-DE"/>
        </w:rPr>
        <w:t xml:space="preserve">unter den Maßgaben des § </w:t>
      </w:r>
      <w:ins w:id="569" w:author="Helmert,Lisa-Marie" w:date="2022-02-25T10:58:00Z">
        <w:r w:rsidR="00FB2CC1">
          <w:rPr>
            <w:rFonts w:ascii="Arial" w:eastAsia="Times New Roman" w:hAnsi="Arial" w:cs="Times New Roman"/>
            <w:szCs w:val="24"/>
            <w:lang w:eastAsia="de-DE"/>
          </w:rPr>
          <w:t>11</w:t>
        </w:r>
      </w:ins>
      <w:del w:id="570" w:author="Helmert,Lisa-Marie" w:date="2022-02-25T10:58:00Z">
        <w:r w:rsidR="00045435" w:rsidDel="00FB2CC1">
          <w:rPr>
            <w:rFonts w:ascii="Arial" w:eastAsia="Times New Roman" w:hAnsi="Arial" w:cs="Times New Roman"/>
            <w:szCs w:val="24"/>
            <w:lang w:eastAsia="de-DE"/>
          </w:rPr>
          <w:delText>8</w:delText>
        </w:r>
      </w:del>
      <w:r w:rsidR="00045435">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zulässig. Beim Betrieb von Ferienlagern darf vom Abstandsgebot abgewichen werden; dies umfasst auch die dafür </w:t>
      </w:r>
      <w:r w:rsidR="00086B0E" w:rsidRPr="00086B0E">
        <w:rPr>
          <w:rFonts w:ascii="Arial" w:eastAsia="Times New Roman" w:hAnsi="Arial" w:cs="Times New Roman"/>
          <w:szCs w:val="24"/>
          <w:lang w:eastAsia="de-DE"/>
        </w:rPr>
        <w:lastRenderedPageBreak/>
        <w:t>genutzten Beherbergungs- und Sportstätten. Ergänzende Empfehlungen werden durch das für Kinder- und Jugendhilfe zuständige Ministerium ergehen, um den Betreibern von Ferienlagern eine Hilfestellung zu geben. Zusätzlich können auch Ferienfreizeiten außerhalb von klassischen Ferienlagern durchgeführt werden. Voraussetzung für die Öffnung der genannten Angebote sind die Einhaltung der allgemeinen Hygieneregeln</w:t>
      </w:r>
      <w:del w:id="571" w:author="Helmert,Lisa-Marie" w:date="2022-02-23T12:22:00Z">
        <w:r w:rsidR="00086B0E" w:rsidRPr="00086B0E" w:rsidDel="00CF4CF7">
          <w:rPr>
            <w:rFonts w:ascii="Arial" w:eastAsia="Times New Roman" w:hAnsi="Arial" w:cs="Times New Roman"/>
            <w:szCs w:val="24"/>
            <w:lang w:eastAsia="de-DE"/>
          </w:rPr>
          <w:delText>, das Führen eines Anwesenheitsnachweises</w:delText>
        </w:r>
      </w:del>
      <w:r w:rsidR="00086B0E" w:rsidRPr="00086B0E">
        <w:rPr>
          <w:rFonts w:ascii="Arial" w:eastAsia="Times New Roman" w:hAnsi="Arial" w:cs="Times New Roman"/>
          <w:szCs w:val="24"/>
          <w:lang w:eastAsia="de-DE"/>
        </w:rPr>
        <w:t xml:space="preserve"> sowie die Vorlage eines negativen Testergebnisses oder eines negativen Selbsttest</w:t>
      </w:r>
      <w:r w:rsidR="00FA38F6">
        <w:rPr>
          <w:rFonts w:ascii="Arial" w:eastAsia="Times New Roman" w:hAnsi="Arial" w:cs="Times New Roman"/>
          <w:szCs w:val="24"/>
          <w:lang w:eastAsia="de-DE"/>
        </w:rPr>
        <w:t xml:space="preserve"> </w:t>
      </w:r>
      <w:r w:rsidR="00045435">
        <w:rPr>
          <w:rFonts w:ascii="Arial" w:eastAsia="Times New Roman" w:hAnsi="Arial" w:cs="Times New Roman"/>
          <w:szCs w:val="24"/>
          <w:lang w:eastAsia="de-DE"/>
        </w:rPr>
        <w:t>bei Anreise</w:t>
      </w:r>
      <w:r w:rsidR="00086B0E" w:rsidRPr="00086B0E">
        <w:rPr>
          <w:rFonts w:ascii="Arial" w:eastAsia="Times New Roman" w:hAnsi="Arial" w:cs="Times New Roman"/>
          <w:szCs w:val="24"/>
          <w:lang w:eastAsia="de-DE"/>
        </w:rPr>
        <w:t>.</w:t>
      </w:r>
      <w:r w:rsidR="00B61A88">
        <w:rPr>
          <w:rFonts w:ascii="Arial" w:eastAsia="Times New Roman" w:hAnsi="Arial" w:cs="Times New Roman"/>
          <w:szCs w:val="24"/>
          <w:lang w:eastAsia="de-DE"/>
        </w:rPr>
        <w:t xml:space="preserve"> </w:t>
      </w:r>
      <w:r w:rsidR="00B61A88" w:rsidRPr="00B61A88">
        <w:rPr>
          <w:rFonts w:ascii="Arial" w:eastAsia="Times New Roman" w:hAnsi="Arial" w:cs="Times New Roman"/>
          <w:szCs w:val="24"/>
          <w:lang w:eastAsia="de-DE"/>
        </w:rPr>
        <w:t xml:space="preserve">Kinder und Jugendliche unterliegen im Rahmen des Schulbesuchs einer regelmäßigen Testung. In den Ferien entfällt diese regelmäßige Testung der Schülerinnen und Schüler, sodass auch </w:t>
      </w:r>
      <w:r w:rsidR="00B61A88">
        <w:rPr>
          <w:rFonts w:ascii="Arial" w:eastAsia="Times New Roman" w:hAnsi="Arial" w:cs="Times New Roman"/>
          <w:szCs w:val="24"/>
          <w:lang w:eastAsia="de-DE"/>
        </w:rPr>
        <w:t>Kinder</w:t>
      </w:r>
      <w:r w:rsidR="00B61A88" w:rsidRPr="00B61A88">
        <w:rPr>
          <w:rFonts w:ascii="Arial" w:eastAsia="Times New Roman" w:hAnsi="Arial" w:cs="Times New Roman"/>
          <w:szCs w:val="24"/>
          <w:lang w:eastAsia="de-DE"/>
        </w:rPr>
        <w:t xml:space="preserve"> und Jugendliche</w:t>
      </w:r>
      <w:r w:rsidR="00B61A88">
        <w:rPr>
          <w:rFonts w:ascii="Arial" w:eastAsia="Times New Roman" w:hAnsi="Arial" w:cs="Times New Roman"/>
          <w:szCs w:val="24"/>
          <w:lang w:eastAsia="de-DE"/>
        </w:rPr>
        <w:t xml:space="preserve"> </w:t>
      </w:r>
      <w:r w:rsidR="00E835C9">
        <w:rPr>
          <w:rFonts w:ascii="Arial" w:eastAsia="Times New Roman" w:hAnsi="Arial" w:cs="Times New Roman"/>
          <w:szCs w:val="24"/>
          <w:lang w:eastAsia="de-DE"/>
        </w:rPr>
        <w:t>zu Beginn</w:t>
      </w:r>
      <w:r w:rsidR="00E835C9" w:rsidRPr="00B61A88">
        <w:rPr>
          <w:rFonts w:ascii="Arial" w:eastAsia="Times New Roman" w:hAnsi="Arial" w:cs="Times New Roman"/>
          <w:szCs w:val="24"/>
          <w:lang w:eastAsia="de-DE"/>
        </w:rPr>
        <w:t xml:space="preserve"> </w:t>
      </w:r>
      <w:r w:rsidR="003C7B30">
        <w:rPr>
          <w:rFonts w:ascii="Arial" w:eastAsia="Times New Roman" w:hAnsi="Arial" w:cs="Times New Roman"/>
          <w:szCs w:val="24"/>
          <w:lang w:eastAsia="de-DE"/>
        </w:rPr>
        <w:t xml:space="preserve">des Ferienlagers oder der Ferienfreizeit </w:t>
      </w:r>
      <w:r w:rsidR="00B61A88" w:rsidRPr="00B61A88">
        <w:rPr>
          <w:rFonts w:ascii="Arial" w:eastAsia="Times New Roman" w:hAnsi="Arial" w:cs="Times New Roman"/>
          <w:szCs w:val="24"/>
          <w:lang w:eastAsia="de-DE"/>
        </w:rPr>
        <w:t xml:space="preserve">eine Testung vorlegen oder vor Ort </w:t>
      </w:r>
      <w:r w:rsidR="005E302C">
        <w:rPr>
          <w:rFonts w:ascii="Arial" w:eastAsia="Times New Roman" w:hAnsi="Arial" w:cs="Times New Roman"/>
          <w:szCs w:val="24"/>
          <w:lang w:eastAsia="de-DE"/>
        </w:rPr>
        <w:t xml:space="preserve">unter Aufsicht </w:t>
      </w:r>
      <w:r w:rsidR="00B61A88" w:rsidRPr="00B61A88">
        <w:rPr>
          <w:rFonts w:ascii="Arial" w:eastAsia="Times New Roman" w:hAnsi="Arial" w:cs="Times New Roman"/>
          <w:szCs w:val="24"/>
          <w:lang w:eastAsia="de-DE"/>
        </w:rPr>
        <w:t>durch</w:t>
      </w:r>
      <w:r w:rsidR="0070426A">
        <w:rPr>
          <w:rFonts w:ascii="Arial" w:eastAsia="Times New Roman" w:hAnsi="Arial" w:cs="Times New Roman"/>
          <w:szCs w:val="24"/>
          <w:lang w:eastAsia="de-DE"/>
        </w:rPr>
        <w:t>zu</w:t>
      </w:r>
      <w:r w:rsidR="00B61A88" w:rsidRPr="00B61A88">
        <w:rPr>
          <w:rFonts w:ascii="Arial" w:eastAsia="Times New Roman" w:hAnsi="Arial" w:cs="Times New Roman"/>
          <w:szCs w:val="24"/>
          <w:lang w:eastAsia="de-DE"/>
        </w:rPr>
        <w:t xml:space="preserve">führen </w:t>
      </w:r>
      <w:r w:rsidR="0070426A">
        <w:rPr>
          <w:rFonts w:ascii="Arial" w:eastAsia="Times New Roman" w:hAnsi="Arial" w:cs="Times New Roman"/>
          <w:szCs w:val="24"/>
          <w:lang w:eastAsia="de-DE"/>
        </w:rPr>
        <w:t>haben</w:t>
      </w:r>
      <w:r w:rsidR="00B61A88" w:rsidRPr="00B61A88">
        <w:rPr>
          <w:rFonts w:ascii="Arial" w:eastAsia="Times New Roman" w:hAnsi="Arial" w:cs="Times New Roman"/>
          <w:szCs w:val="24"/>
          <w:lang w:eastAsia="de-DE"/>
        </w:rPr>
        <w:t>.</w:t>
      </w:r>
      <w:r w:rsidR="00E835C9">
        <w:rPr>
          <w:rFonts w:ascii="Arial" w:eastAsia="Times New Roman" w:hAnsi="Arial" w:cs="Times New Roman"/>
          <w:szCs w:val="24"/>
          <w:lang w:eastAsia="de-DE"/>
        </w:rPr>
        <w:t xml:space="preserve"> Kinder, die das 6. Lebensjahr noch nicht vollendet haben, sind von der Testpflicht ausgenommen.</w:t>
      </w:r>
    </w:p>
    <w:p w14:paraId="02AC77CA" w14:textId="435DD587" w:rsidR="003F5F7B" w:rsidRPr="009B52A6" w:rsidRDefault="003F5F7B" w:rsidP="003F5F7B">
      <w:pPr>
        <w:spacing w:after="0" w:line="360" w:lineRule="auto"/>
        <w:rPr>
          <w:rFonts w:ascii="Arial" w:eastAsia="Times New Roman" w:hAnsi="Arial" w:cs="Times New Roman"/>
          <w:szCs w:val="24"/>
          <w:lang w:eastAsia="de-DE"/>
        </w:rPr>
      </w:pPr>
      <w:bookmarkStart w:id="572" w:name="_Hlk97113239"/>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45435">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w:t>
      </w:r>
      <w:r w:rsidR="004B0C8B">
        <w:rPr>
          <w:rFonts w:ascii="Arial" w:eastAsia="Times New Roman" w:hAnsi="Arial" w:cs="Times New Roman"/>
          <w:szCs w:val="24"/>
          <w:lang w:eastAsia="de-DE"/>
        </w:rPr>
        <w:t>Büros zur Einzelnutzung</w:t>
      </w:r>
      <w:r>
        <w:rPr>
          <w:rFonts w:ascii="Arial" w:eastAsia="Times New Roman" w:hAnsi="Arial" w:cs="Times New Roman"/>
          <w:szCs w:val="24"/>
          <w:lang w:eastAsia="de-DE"/>
        </w:rPr>
        <w:t xml:space="preserve"> grundsätzlich die Pflicht zum Tragen eine</w:t>
      </w:r>
      <w:r w:rsidR="00F72896">
        <w:rPr>
          <w:rFonts w:ascii="Arial" w:eastAsia="Times New Roman" w:hAnsi="Arial" w:cs="Times New Roman"/>
          <w:szCs w:val="24"/>
          <w:lang w:eastAsia="de-DE"/>
        </w:rPr>
        <w:t>s medizinischen</w:t>
      </w:r>
      <w:r>
        <w:rPr>
          <w:rFonts w:ascii="Arial" w:eastAsia="Times New Roman" w:hAnsi="Arial" w:cs="Times New Roman"/>
          <w:szCs w:val="24"/>
          <w:lang w:eastAsia="de-DE"/>
        </w:rPr>
        <w:t xml:space="preserve"> Mund-Nasen-</w:t>
      </w:r>
      <w:r w:rsidR="00F72896">
        <w:rPr>
          <w:rFonts w:ascii="Arial" w:eastAsia="Times New Roman" w:hAnsi="Arial" w:cs="Times New Roman"/>
          <w:szCs w:val="24"/>
          <w:lang w:eastAsia="de-DE"/>
        </w:rPr>
        <w:t>Schutzes</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w:t>
      </w:r>
      <w:r w:rsidR="006746CF">
        <w:rPr>
          <w:rFonts w:ascii="Arial" w:eastAsia="Times New Roman" w:hAnsi="Arial" w:cs="Times New Roman"/>
          <w:szCs w:val="24"/>
          <w:lang w:eastAsia="de-DE"/>
        </w:rPr>
        <w:t>2</w:t>
      </w:r>
      <w:r w:rsidRPr="000E149B">
        <w:rPr>
          <w:rFonts w:ascii="Arial" w:eastAsia="Times New Roman" w:hAnsi="Arial" w:cs="Times New Roman"/>
          <w:szCs w:val="24"/>
          <w:lang w:eastAsia="de-DE"/>
        </w:rPr>
        <w:t>.</w:t>
      </w:r>
      <w:ins w:id="573" w:author="Helmert,Lisa-Marie" w:date="2022-03-01T10:56:00Z">
        <w:r w:rsidR="00230BE1">
          <w:rPr>
            <w:rFonts w:ascii="Arial" w:eastAsia="Times New Roman" w:hAnsi="Arial" w:cs="Times New Roman"/>
            <w:szCs w:val="24"/>
            <w:lang w:eastAsia="de-DE"/>
          </w:rPr>
          <w:t>Die Verpflichtung entfällt für die genannten Personengruppen a</w:t>
        </w:r>
      </w:ins>
      <w:ins w:id="574" w:author="Helmert,Lisa-Marie" w:date="2022-03-01T10:53:00Z">
        <w:r w:rsidR="00C543E2">
          <w:rPr>
            <w:rFonts w:ascii="Arial" w:eastAsia="Times New Roman" w:hAnsi="Arial" w:cs="Times New Roman"/>
            <w:szCs w:val="24"/>
            <w:lang w:eastAsia="de-DE"/>
          </w:rPr>
          <w:t xml:space="preserve">b 7. März 2022 </w:t>
        </w:r>
      </w:ins>
      <w:ins w:id="575" w:author="Helmert,Lisa-Marie" w:date="2022-03-01T10:58:00Z">
        <w:r w:rsidR="00171342">
          <w:rPr>
            <w:rFonts w:ascii="Arial" w:eastAsia="Times New Roman" w:hAnsi="Arial" w:cs="Times New Roman"/>
            <w:szCs w:val="24"/>
            <w:lang w:eastAsia="de-DE"/>
          </w:rPr>
          <w:t>während des Unterrichts im Klassenraum.</w:t>
        </w:r>
      </w:ins>
      <w:del w:id="576" w:author="Helmert,Lisa-Marie" w:date="2022-02-25T10:58:00Z">
        <w:r w:rsidRPr="000E149B" w:rsidDel="00DC55C8">
          <w:rPr>
            <w:rFonts w:ascii="Arial" w:eastAsia="Times New Roman" w:hAnsi="Arial" w:cs="Times New Roman"/>
            <w:szCs w:val="24"/>
            <w:lang w:eastAsia="de-DE"/>
          </w:rPr>
          <w:delText xml:space="preserve"> </w:delText>
        </w:r>
        <w:r w:rsidR="00086B0E" w:rsidDel="00DC55C8">
          <w:rPr>
            <w:rFonts w:ascii="Arial" w:eastAsia="Times New Roman" w:hAnsi="Arial" w:cs="Times New Roman"/>
            <w:szCs w:val="24"/>
            <w:lang w:eastAsia="de-DE"/>
          </w:rPr>
          <w:delText>Die</w:delText>
        </w:r>
        <w:r w:rsidRPr="000E149B" w:rsidDel="00DC55C8">
          <w:rPr>
            <w:rFonts w:ascii="Arial" w:eastAsia="Times New Roman" w:hAnsi="Arial" w:cs="Times New Roman"/>
            <w:szCs w:val="24"/>
            <w:lang w:eastAsia="de-DE"/>
          </w:rPr>
          <w:delText xml:space="preserve"> Verpflichtung</w:delText>
        </w:r>
        <w:r w:rsidR="00086B0E" w:rsidDel="00DC55C8">
          <w:rPr>
            <w:rFonts w:ascii="Arial" w:eastAsia="Times New Roman" w:hAnsi="Arial" w:cs="Times New Roman"/>
            <w:szCs w:val="24"/>
            <w:lang w:eastAsia="de-DE"/>
          </w:rPr>
          <w:delText xml:space="preserve"> für die genannten Personengruppen gilt dabei</w:delText>
        </w:r>
        <w:r w:rsidR="00BF4D5F" w:rsidDel="00DC55C8">
          <w:rPr>
            <w:rFonts w:ascii="Arial" w:eastAsia="Times New Roman" w:hAnsi="Arial" w:cs="Times New Roman"/>
            <w:szCs w:val="24"/>
            <w:lang w:eastAsia="de-DE"/>
          </w:rPr>
          <w:delText xml:space="preserve"> auch</w:delText>
        </w:r>
        <w:r w:rsidR="007C078D" w:rsidDel="00DC55C8">
          <w:rPr>
            <w:rFonts w:ascii="Arial" w:eastAsia="Times New Roman" w:hAnsi="Arial" w:cs="Times New Roman"/>
            <w:szCs w:val="24"/>
            <w:lang w:eastAsia="de-DE"/>
          </w:rPr>
          <w:delText xml:space="preserve"> </w:delText>
        </w:r>
        <w:r w:rsidRPr="000E149B" w:rsidDel="00DC55C8">
          <w:rPr>
            <w:rFonts w:ascii="Arial" w:eastAsia="Times New Roman" w:hAnsi="Arial" w:cs="Times New Roman"/>
            <w:szCs w:val="24"/>
            <w:lang w:eastAsia="de-DE"/>
          </w:rPr>
          <w:delText>während der Unterrichtszeiten</w:delText>
        </w:r>
        <w:r w:rsidDel="00DC55C8">
          <w:rPr>
            <w:rFonts w:ascii="Arial" w:eastAsia="Times New Roman" w:hAnsi="Arial" w:cs="Times New Roman"/>
            <w:szCs w:val="24"/>
            <w:lang w:eastAsia="de-DE"/>
          </w:rPr>
          <w:delText>.</w:delText>
        </w:r>
      </w:del>
      <w:r w:rsidR="00596321" w:rsidRPr="00596321">
        <w:t xml:space="preserve"> </w:t>
      </w:r>
      <w:r w:rsidR="00BD3C99" w:rsidRPr="00190CDF">
        <w:rPr>
          <w:rFonts w:ascii="Arial" w:hAnsi="Arial" w:cs="Arial"/>
        </w:rPr>
        <w:t xml:space="preserve">Schülerinnen und Schüler, die sich weigern im Schulgebäude einen </w:t>
      </w:r>
      <w:ins w:id="577" w:author="Helmert,Lisa-Marie" w:date="2022-03-03T11:21:00Z">
        <w:r w:rsidR="008E3716">
          <w:rPr>
            <w:rFonts w:ascii="Arial" w:hAnsi="Arial" w:cs="Arial"/>
          </w:rPr>
          <w:t xml:space="preserve">medizinischen </w:t>
        </w:r>
      </w:ins>
      <w:r w:rsidR="00BD3C99" w:rsidRPr="00190CDF">
        <w:rPr>
          <w:rFonts w:ascii="Arial" w:hAnsi="Arial" w:cs="Arial"/>
        </w:rPr>
        <w:t xml:space="preserve">Mund-Nasen-Schutz zu tragen, ist der Zutritt zum Schulgebäude zu verweigern. Die Verpflichtung zum Tragen eines </w:t>
      </w:r>
      <w:ins w:id="578" w:author="Helmert,Lisa-Marie" w:date="2022-03-03T11:21:00Z">
        <w:r w:rsidR="008E3716">
          <w:rPr>
            <w:rFonts w:ascii="Arial" w:hAnsi="Arial" w:cs="Arial"/>
          </w:rPr>
          <w:t xml:space="preserve">medizinischen </w:t>
        </w:r>
      </w:ins>
      <w:r w:rsidR="00BD3C99" w:rsidRPr="00190CDF">
        <w:rPr>
          <w:rFonts w:ascii="Arial" w:hAnsi="Arial" w:cs="Arial"/>
        </w:rPr>
        <w:t>Mund-Nasen-Schutzes innerhalb des Schulgebäudes, stellt ebenso wie das bei Nichterfüllung in Satz 2 geregelte Zutrittsverbot eine notwendige Schutzmaßnahme im Sinne der §§</w:t>
      </w:r>
      <w:r w:rsidR="00942ED4">
        <w:rPr>
          <w:rFonts w:ascii="Arial" w:hAnsi="Arial" w:cs="Arial"/>
        </w:rPr>
        <w:t> </w:t>
      </w:r>
      <w:r w:rsidR="00BD3C99" w:rsidRPr="00190CDF">
        <w:rPr>
          <w:rFonts w:ascii="Arial" w:hAnsi="Arial" w:cs="Arial"/>
        </w:rPr>
        <w:t xml:space="preserve">28 Abs. 1, 28a Abs. 1 Nr. 2, 16 IfSG dar. Die Anordnung eines Zutrittsverbots ist sowohl rechtmäßig als auch verhältnismäßig. Denn das Tragen eines </w:t>
      </w:r>
      <w:ins w:id="579" w:author="Helmert,Lisa-Marie" w:date="2022-03-03T11:21:00Z">
        <w:r w:rsidR="009A698A">
          <w:rPr>
            <w:rFonts w:ascii="Arial" w:hAnsi="Arial" w:cs="Arial"/>
          </w:rPr>
          <w:t xml:space="preserve">medizinischen </w:t>
        </w:r>
      </w:ins>
      <w:r w:rsidR="00BD3C99" w:rsidRPr="00190CDF">
        <w:rPr>
          <w:rFonts w:ascii="Arial" w:hAnsi="Arial" w:cs="Arial"/>
        </w:rPr>
        <w:t xml:space="preserve">Mund-Nasen-Schutzes </w:t>
      </w:r>
      <w:r w:rsidR="003F1480">
        <w:rPr>
          <w:rFonts w:ascii="Arial" w:hAnsi="Arial" w:cs="Arial"/>
        </w:rPr>
        <w:t>greift nur geringfügig</w:t>
      </w:r>
      <w:r w:rsidR="00BD3C99" w:rsidRPr="00190CDF">
        <w:rPr>
          <w:rFonts w:ascii="Arial" w:hAnsi="Arial" w:cs="Arial"/>
        </w:rPr>
        <w:t xml:space="preserve"> </w:t>
      </w:r>
      <w:r w:rsidR="00F84DD1">
        <w:rPr>
          <w:rFonts w:ascii="Arial" w:hAnsi="Arial" w:cs="Arial"/>
        </w:rPr>
        <w:t xml:space="preserve">in die Rechte </w:t>
      </w:r>
      <w:r w:rsidR="00942ED4">
        <w:rPr>
          <w:rFonts w:ascii="Arial" w:hAnsi="Arial" w:cs="Arial"/>
        </w:rPr>
        <w:t>der Schülerinnen und Schüler ein</w:t>
      </w:r>
      <w:r w:rsidR="00BD3C99" w:rsidRPr="00190CDF">
        <w:rPr>
          <w:rFonts w:ascii="Arial" w:hAnsi="Arial" w:cs="Arial"/>
        </w:rPr>
        <w:t xml:space="preserve">. Aufgrund der Beschaffenheit eines medizinischen Mund-Nasen-Schutzes wird die Ausbreitung von übertragungsfähigen </w:t>
      </w:r>
      <w:proofErr w:type="spellStart"/>
      <w:r w:rsidR="00BD3C99" w:rsidRPr="00190CDF">
        <w:rPr>
          <w:rFonts w:ascii="Arial" w:hAnsi="Arial" w:cs="Arial"/>
        </w:rPr>
        <w:t>Tröpfchenpartikeln</w:t>
      </w:r>
      <w:proofErr w:type="spellEnd"/>
      <w:r w:rsidR="00BD3C99" w:rsidRPr="00190CDF">
        <w:rPr>
          <w:rFonts w:ascii="Arial" w:hAnsi="Arial" w:cs="Arial"/>
        </w:rPr>
        <w:t xml:space="preserve"> durch Husten, Niesen oder Aussprache deutlich verringert. Zudem kann den eventuell auftretenden Nebenwirkungen durch regelmäßige Maskenpausen entgegnet werden. Diese Pausen sind aufgrund der Schulorganisation sicherzustellen. Ebenso besteht auf dem Schulgelände im Freien keine Verpflichtung zum Tragen eines </w:t>
      </w:r>
      <w:ins w:id="580" w:author="Helmert,Lisa-Marie" w:date="2022-03-03T11:22:00Z">
        <w:r w:rsidR="00F444B0">
          <w:rPr>
            <w:rFonts w:ascii="Arial" w:hAnsi="Arial" w:cs="Arial"/>
          </w:rPr>
          <w:t xml:space="preserve">medizinischen </w:t>
        </w:r>
      </w:ins>
      <w:r w:rsidR="00BD3C99" w:rsidRPr="00190CDF">
        <w:rPr>
          <w:rFonts w:ascii="Arial" w:hAnsi="Arial" w:cs="Arial"/>
        </w:rPr>
        <w:t>Mund-Nasen-Schutzes</w:t>
      </w:r>
      <w:r w:rsidR="00BD3C99">
        <w:t>.</w:t>
      </w:r>
      <w:r w:rsidR="009628CA" w:rsidRPr="009628CA">
        <w:t xml:space="preserve"> </w:t>
      </w:r>
      <w:r w:rsidR="009628CA" w:rsidRPr="009628CA">
        <w:rPr>
          <w:rFonts w:ascii="Arial" w:eastAsia="Times New Roman" w:hAnsi="Arial" w:cs="Times New Roman"/>
          <w:szCs w:val="24"/>
          <w:lang w:eastAsia="de-DE"/>
        </w:rPr>
        <w:t>Für die Dauer des Verzehrs von Speisen und Getränken darf der medizinische Mund-Nasen-Schutz kurzzeitig abgenommen werden.</w:t>
      </w:r>
      <w:r w:rsidR="00294D7D">
        <w:rPr>
          <w:rFonts w:ascii="Arial" w:eastAsia="Times New Roman" w:hAnsi="Arial" w:cs="Times New Roman"/>
          <w:szCs w:val="24"/>
          <w:lang w:eastAsia="de-DE"/>
        </w:rPr>
        <w:t xml:space="preserve"> Im Freien, insbesondere auf dem Schulhof, muss der medizinische Mund-Nasen-Schutz nicht getragen werden. </w:t>
      </w:r>
    </w:p>
    <w:p w14:paraId="2D7C404C"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14:paraId="12BB7B22" w14:textId="150904D1"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Eine Verpflichtung zum Tragen eine</w:t>
      </w:r>
      <w:r w:rsidR="005E316E">
        <w:rPr>
          <w:rFonts w:ascii="Arial" w:eastAsia="Times New Roman" w:hAnsi="Arial" w:cs="Times New Roman"/>
          <w:szCs w:val="24"/>
          <w:lang w:eastAsia="de-DE"/>
        </w:rPr>
        <w:t>s</w:t>
      </w:r>
      <w:r w:rsidRPr="000E149B">
        <w:rPr>
          <w:rFonts w:ascii="Arial" w:eastAsia="Times New Roman" w:hAnsi="Arial" w:cs="Times New Roman"/>
          <w:szCs w:val="24"/>
          <w:lang w:eastAsia="de-DE"/>
        </w:rPr>
        <w:t xml:space="preserve"> </w:t>
      </w:r>
      <w:r w:rsidR="00F56236">
        <w:rPr>
          <w:rFonts w:ascii="Arial" w:eastAsia="Times New Roman" w:hAnsi="Arial" w:cs="Times New Roman"/>
          <w:szCs w:val="24"/>
          <w:lang w:eastAsia="de-DE"/>
        </w:rPr>
        <w:t xml:space="preserve">medizinischen </w:t>
      </w:r>
      <w:r w:rsidRPr="000E149B">
        <w:rPr>
          <w:rFonts w:ascii="Arial" w:eastAsia="Times New Roman" w:hAnsi="Arial" w:cs="Times New Roman"/>
          <w:szCs w:val="24"/>
          <w:lang w:eastAsia="de-DE"/>
        </w:rPr>
        <w:t>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in Schulen</w:t>
      </w:r>
      <w:del w:id="581" w:author="Helmert,Lisa-Marie" w:date="2022-02-25T11:01:00Z">
        <w:r w:rsidRPr="000E149B" w:rsidDel="00166327">
          <w:rPr>
            <w:rFonts w:ascii="Arial" w:eastAsia="Times New Roman" w:hAnsi="Arial" w:cs="Times New Roman"/>
            <w:szCs w:val="24"/>
            <w:lang w:eastAsia="de-DE"/>
          </w:rPr>
          <w:delText xml:space="preserve"> </w:delText>
        </w:r>
        <w:r w:rsidR="00B67437" w:rsidRPr="00B67437" w:rsidDel="00166327">
          <w:rPr>
            <w:rFonts w:ascii="Arial" w:eastAsia="Times New Roman" w:hAnsi="Arial" w:cs="Times New Roman"/>
            <w:szCs w:val="24"/>
            <w:lang w:eastAsia="de-DE"/>
          </w:rPr>
          <w:delText xml:space="preserve">– auch während des </w:delText>
        </w:r>
      </w:del>
      <w:del w:id="582" w:author="Helmert,Lisa-Marie" w:date="2022-02-25T11:00:00Z">
        <w:r w:rsidR="00B67437" w:rsidRPr="00B67437" w:rsidDel="00166327">
          <w:rPr>
            <w:rFonts w:ascii="Arial" w:eastAsia="Times New Roman" w:hAnsi="Arial" w:cs="Times New Roman"/>
            <w:szCs w:val="24"/>
            <w:lang w:eastAsia="de-DE"/>
          </w:rPr>
          <w:delText>Unterrichts</w:delText>
        </w:r>
      </w:del>
      <w:del w:id="583" w:author="Helmert,Lisa-Marie" w:date="2022-02-25T11:01:00Z">
        <w:r w:rsidR="00B67437" w:rsidRPr="00B67437" w:rsidDel="00166327">
          <w:rPr>
            <w:rFonts w:ascii="Arial" w:eastAsia="Times New Roman" w:hAnsi="Arial" w:cs="Times New Roman"/>
            <w:szCs w:val="24"/>
            <w:lang w:eastAsia="de-DE"/>
          </w:rPr>
          <w:delText xml:space="preserve"> –</w:delText>
        </w:r>
      </w:del>
      <w:r w:rsidR="00B67437" w:rsidRPr="00B6743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ist erforderlich um einen Anstieg des Infektionsgeschehens </w:t>
      </w:r>
      <w:r w:rsidRPr="000E149B">
        <w:rPr>
          <w:rFonts w:ascii="Arial" w:eastAsia="Times New Roman" w:hAnsi="Arial" w:cs="Times New Roman"/>
          <w:szCs w:val="24"/>
          <w:lang w:eastAsia="de-DE"/>
        </w:rPr>
        <w:lastRenderedPageBreak/>
        <w:t>zu verhindern.</w:t>
      </w:r>
      <w:r w:rsidR="003D15DE" w:rsidRPr="003D15DE">
        <w:t xml:space="preserve"> </w:t>
      </w:r>
      <w:del w:id="584" w:author="Helmert,Lisa-Marie" w:date="2022-03-02T11:32:00Z">
        <w:r w:rsidR="003D15DE" w:rsidRPr="003D15DE" w:rsidDel="00414709">
          <w:rPr>
            <w:rFonts w:ascii="Arial" w:eastAsia="Times New Roman" w:hAnsi="Arial" w:cs="Times New Roman"/>
            <w:szCs w:val="24"/>
            <w:lang w:eastAsia="de-DE"/>
          </w:rPr>
          <w:delText xml:space="preserve">Angesichts des derzeitigen hohen Infektionsgeschehens und der Belastung des Gesundheitswesens war die Ausweitung der Verpflichtung zum Tragen eines </w:delText>
        </w:r>
        <w:r w:rsidR="002B7AAE" w:rsidDel="00414709">
          <w:rPr>
            <w:rFonts w:ascii="Arial" w:eastAsia="Times New Roman" w:hAnsi="Arial" w:cs="Times New Roman"/>
            <w:szCs w:val="24"/>
            <w:lang w:eastAsia="de-DE"/>
          </w:rPr>
          <w:delText xml:space="preserve">medizinischen </w:delText>
        </w:r>
        <w:r w:rsidR="003D15DE" w:rsidRPr="003D15DE" w:rsidDel="00414709">
          <w:rPr>
            <w:rFonts w:ascii="Arial" w:eastAsia="Times New Roman" w:hAnsi="Arial" w:cs="Times New Roman"/>
            <w:szCs w:val="24"/>
            <w:lang w:eastAsia="de-DE"/>
          </w:rPr>
          <w:delText>Mund-Nasen-Schutzes auf den Unterrichtsraum geboten.</w:delText>
        </w:r>
        <w:r w:rsidRPr="000E149B" w:rsidDel="00414709">
          <w:rPr>
            <w:rFonts w:ascii="Arial" w:eastAsia="Times New Roman" w:hAnsi="Arial" w:cs="Times New Roman"/>
            <w:szCs w:val="24"/>
            <w:lang w:eastAsia="de-DE"/>
          </w:rPr>
          <w:delText xml:space="preserve"> </w:delText>
        </w:r>
      </w:del>
      <w:r>
        <w:rPr>
          <w:rFonts w:ascii="Arial" w:eastAsia="Times New Roman" w:hAnsi="Arial" w:cs="Times New Roman"/>
          <w:szCs w:val="24"/>
          <w:lang w:eastAsia="de-DE"/>
        </w:rPr>
        <w:t>A</w:t>
      </w:r>
      <w:r w:rsidRPr="000E149B">
        <w:rPr>
          <w:rFonts w:ascii="Arial" w:eastAsia="Times New Roman" w:hAnsi="Arial" w:cs="Times New Roman"/>
          <w:szCs w:val="24"/>
          <w:lang w:eastAsia="de-DE"/>
        </w:rPr>
        <w:t>ufgrund der 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w:t>
      </w:r>
      <w:r w:rsidR="00DA1FA1">
        <w:rPr>
          <w:rFonts w:ascii="Arial" w:eastAsia="Times New Roman" w:hAnsi="Arial" w:cs="Times New Roman"/>
          <w:szCs w:val="24"/>
          <w:lang w:eastAsia="de-DE"/>
        </w:rPr>
        <w:t>-</w:t>
      </w:r>
      <w:r w:rsidR="00AC39E0">
        <w:rPr>
          <w:rFonts w:ascii="Arial" w:eastAsia="Times New Roman" w:hAnsi="Arial" w:cs="Times New Roman"/>
          <w:szCs w:val="24"/>
          <w:lang w:eastAsia="de-DE"/>
        </w:rPr>
        <w:t>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w:t>
      </w:r>
      <w:r w:rsidR="00F56236">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minimiert die Ausscheidung von </w:t>
      </w:r>
      <w:proofErr w:type="spellStart"/>
      <w:r w:rsidRPr="000E149B">
        <w:rPr>
          <w:rFonts w:ascii="Arial" w:eastAsia="Times New Roman" w:hAnsi="Arial" w:cs="Times New Roman"/>
          <w:szCs w:val="24"/>
          <w:lang w:eastAsia="de-DE"/>
        </w:rPr>
        <w:t>Atemwegssekrettröpfchen</w:t>
      </w:r>
      <w:proofErr w:type="spellEnd"/>
      <w:r w:rsidRPr="000E149B">
        <w:rPr>
          <w:rFonts w:ascii="Arial" w:eastAsia="Times New Roman" w:hAnsi="Arial" w:cs="Times New Roman"/>
          <w:szCs w:val="24"/>
          <w:lang w:eastAsia="de-DE"/>
        </w:rPr>
        <w:t>,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D</w:t>
      </w:r>
      <w:r w:rsidR="005A6F74">
        <w:rPr>
          <w:rFonts w:ascii="Arial" w:eastAsia="Times New Roman" w:hAnsi="Arial" w:cs="Times New Roman"/>
          <w:szCs w:val="24"/>
          <w:lang w:eastAsia="de-DE"/>
        </w:rPr>
        <w:t>er</w:t>
      </w:r>
      <w:r w:rsidRPr="000E149B">
        <w:rPr>
          <w:rFonts w:ascii="Arial" w:eastAsia="Times New Roman" w:hAnsi="Arial" w:cs="Times New Roman"/>
          <w:szCs w:val="24"/>
          <w:lang w:eastAsia="de-DE"/>
        </w:rPr>
        <w:t xml:space="preserve"> </w:t>
      </w:r>
      <w:r w:rsidR="005A6F74">
        <w:rPr>
          <w:rFonts w:ascii="Arial" w:eastAsia="Times New Roman" w:hAnsi="Arial" w:cs="Times New Roman"/>
          <w:szCs w:val="24"/>
          <w:lang w:eastAsia="de-DE"/>
        </w:rPr>
        <w:t xml:space="preserve">medizinische </w:t>
      </w:r>
      <w:r w:rsidRPr="000E149B">
        <w:rPr>
          <w:rFonts w:ascii="Arial" w:eastAsia="Times New Roman" w:hAnsi="Arial" w:cs="Times New Roman"/>
          <w:szCs w:val="24"/>
          <w:lang w:eastAsia="de-DE"/>
        </w:rPr>
        <w:t>Mund-Nasen-</w:t>
      </w:r>
      <w:r w:rsidR="005A6F74">
        <w:rPr>
          <w:rFonts w:ascii="Arial" w:eastAsia="Times New Roman" w:hAnsi="Arial" w:cs="Times New Roman"/>
          <w:szCs w:val="24"/>
          <w:lang w:eastAsia="de-DE"/>
        </w:rPr>
        <w:t>Schutz</w:t>
      </w:r>
      <w:r w:rsidRPr="000E149B">
        <w:rPr>
          <w:rFonts w:ascii="Arial" w:eastAsia="Times New Roman" w:hAnsi="Arial" w:cs="Times New Roman"/>
          <w:szCs w:val="24"/>
          <w:lang w:eastAsia="de-DE"/>
        </w:rPr>
        <w:t xml:space="preserve"> hat dabei vor allem den Zweck, andere Schülerinnen und Schüler, den Lehrkörper und weitere Personen vor einer Ansteckung mit SARS-CoV-2 zu schützen. </w:t>
      </w:r>
      <w:r w:rsidR="00E767D9">
        <w:rPr>
          <w:rFonts w:ascii="Arial" w:eastAsia="Times New Roman" w:hAnsi="Arial" w:cs="Times New Roman"/>
          <w:szCs w:val="24"/>
          <w:lang w:eastAsia="de-DE"/>
        </w:rPr>
        <w:t>Die Verwendung des</w:t>
      </w:r>
      <w:r w:rsidR="0002124D" w:rsidRPr="0002124D">
        <w:rPr>
          <w:rFonts w:ascii="Arial" w:eastAsia="Times New Roman" w:hAnsi="Arial" w:cs="Times New Roman"/>
          <w:szCs w:val="24"/>
          <w:lang w:eastAsia="de-DE"/>
        </w:rPr>
        <w:t xml:space="preserve"> medizinische</w:t>
      </w:r>
      <w:r w:rsidR="00E767D9">
        <w:rPr>
          <w:rFonts w:ascii="Arial" w:eastAsia="Times New Roman" w:hAnsi="Arial" w:cs="Times New Roman"/>
          <w:szCs w:val="24"/>
          <w:lang w:eastAsia="de-DE"/>
        </w:rPr>
        <w:t>n</w:t>
      </w:r>
      <w:r w:rsidR="0002124D" w:rsidRPr="0002124D">
        <w:rPr>
          <w:rFonts w:ascii="Arial" w:eastAsia="Times New Roman" w:hAnsi="Arial" w:cs="Times New Roman"/>
          <w:szCs w:val="24"/>
          <w:lang w:eastAsia="de-DE"/>
        </w:rPr>
        <w:t xml:space="preserve"> Mund-Nasen-Schutz</w:t>
      </w:r>
      <w:r w:rsidR="00E767D9">
        <w:rPr>
          <w:rFonts w:ascii="Arial" w:eastAsia="Times New Roman" w:hAnsi="Arial" w:cs="Times New Roman"/>
          <w:szCs w:val="24"/>
          <w:lang w:eastAsia="de-DE"/>
        </w:rPr>
        <w:t>es ist angesichts der Infektionszahlen und der Belastung des Gesundheitssystems geboten, da dieser</w:t>
      </w:r>
      <w:r w:rsidR="0002124D" w:rsidRPr="0002124D">
        <w:rPr>
          <w:rFonts w:ascii="Arial" w:eastAsia="Times New Roman" w:hAnsi="Arial" w:cs="Times New Roman"/>
          <w:szCs w:val="24"/>
          <w:lang w:eastAsia="de-DE"/>
        </w:rPr>
        <w:t xml:space="preserve"> eine höhere Schutzwirkung als die textilen Mund-Nasen-Bedeckungen besitzt</w:t>
      </w:r>
      <w:r w:rsidR="00E767D9">
        <w:rPr>
          <w:rFonts w:ascii="Arial" w:eastAsia="Times New Roman" w:hAnsi="Arial" w:cs="Times New Roman"/>
          <w:szCs w:val="24"/>
          <w:lang w:eastAsia="de-DE"/>
        </w:rPr>
        <w:t xml:space="preserve"> und preisgünstig erworben werden kann. </w:t>
      </w:r>
    </w:p>
    <w:p w14:paraId="3D6F7176" w14:textId="4D67E6AB"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ins w:id="585" w:author="Helmert,Lisa-Marie" w:date="2022-02-25T11:00:00Z">
        <w:r w:rsidR="00ED7FF9">
          <w:rPr>
            <w:rFonts w:ascii="Arial" w:eastAsia="Times New Roman" w:hAnsi="Arial" w:cs="Times New Roman"/>
            <w:szCs w:val="24"/>
            <w:lang w:eastAsia="de-DE"/>
          </w:rPr>
          <w:t>3</w:t>
        </w:r>
      </w:ins>
      <w:del w:id="586" w:author="Helmert,Lisa-Marie" w:date="2022-02-25T11:00:00Z">
        <w:r w:rsidR="007337E8" w:rsidDel="00ED7FF9">
          <w:rPr>
            <w:rFonts w:ascii="Arial" w:eastAsia="Times New Roman" w:hAnsi="Arial" w:cs="Times New Roman"/>
            <w:szCs w:val="24"/>
            <w:lang w:eastAsia="de-DE"/>
          </w:rPr>
          <w:delText>4</w:delText>
        </w:r>
      </w:del>
      <w:r w:rsidRPr="000E149B">
        <w:rPr>
          <w:rFonts w:ascii="Arial" w:eastAsia="Times New Roman" w:hAnsi="Arial" w:cs="Times New Roman"/>
          <w:szCs w:val="24"/>
          <w:lang w:eastAsia="de-DE"/>
        </w:rPr>
        <w:t xml:space="preserve"> geregelten Ausnahmefälle bleiben weiterhin von dieser Vorschrift befreit. </w:t>
      </w:r>
    </w:p>
    <w:bookmarkEnd w:id="572"/>
    <w:p w14:paraId="776098DA" w14:textId="77777777"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w:t>
      </w:r>
      <w:r w:rsidR="005A6F74">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5A6F74">
        <w:rPr>
          <w:rFonts w:ascii="Arial" w:eastAsia="Times New Roman" w:hAnsi="Arial" w:cs="Times New Roman"/>
          <w:szCs w:val="24"/>
          <w:lang w:eastAsia="de-DE"/>
        </w:rPr>
        <w:t>Schutz</w:t>
      </w:r>
      <w:r w:rsidR="00024E8A">
        <w:rPr>
          <w:rFonts w:ascii="Arial" w:eastAsia="Times New Roman" w:hAnsi="Arial" w:cs="Times New Roman"/>
          <w:szCs w:val="24"/>
          <w:lang w:eastAsia="de-DE"/>
        </w:rPr>
        <w:t>es</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w:t>
      </w:r>
      <w:r w:rsidR="005A6F74">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14:paraId="4FD4CCFE" w14:textId="77777777"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14:paraId="31C91865" w14:textId="77777777" w:rsidR="00CD48F2"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 xml:space="preserve">sich </w:t>
      </w:r>
      <w:r w:rsidR="00024E8A">
        <w:rPr>
          <w:rFonts w:ascii="Arial" w:hAnsi="Arial" w:cs="Arial"/>
        </w:rPr>
        <w:t xml:space="preserve">dreimal </w:t>
      </w:r>
      <w:r w:rsidR="00D856C4">
        <w:rPr>
          <w:rFonts w:ascii="Arial" w:hAnsi="Arial" w:cs="Arial"/>
        </w:rPr>
        <w:t>in der Woche an den</w:t>
      </w:r>
      <w:r>
        <w:rPr>
          <w:rFonts w:ascii="Arial" w:hAnsi="Arial" w:cs="Arial"/>
        </w:rPr>
        <w:t xml:space="preserve"> Schulen </w:t>
      </w:r>
      <w:r w:rsidR="00D856C4">
        <w:rPr>
          <w:rFonts w:ascii="Arial" w:hAnsi="Arial" w:cs="Arial"/>
        </w:rPr>
        <w:t>mittels</w:t>
      </w:r>
      <w:r>
        <w:rPr>
          <w:rFonts w:ascii="Arial" w:hAnsi="Arial" w:cs="Arial"/>
        </w:rPr>
        <w:t xml:space="preserve"> Selbsttests </w:t>
      </w:r>
      <w:r w:rsidR="00D856C4">
        <w:rPr>
          <w:rFonts w:ascii="Arial" w:hAnsi="Arial" w:cs="Arial"/>
        </w:rPr>
        <w:t>testen.</w:t>
      </w:r>
      <w:r w:rsidR="00C97145">
        <w:rPr>
          <w:rFonts w:ascii="Arial" w:hAnsi="Arial" w:cs="Arial"/>
        </w:rPr>
        <w:t xml:space="preserve"> </w:t>
      </w:r>
      <w:r w:rsidR="00833CF5">
        <w:rPr>
          <w:rFonts w:ascii="Arial" w:hAnsi="Arial" w:cs="Arial"/>
        </w:rPr>
        <w:t>A</w:t>
      </w:r>
      <w:r w:rsidR="00986C0C">
        <w:rPr>
          <w:rFonts w:ascii="Arial" w:hAnsi="Arial" w:cs="Arial"/>
        </w:rPr>
        <w:t>ufgrund der Gef</w:t>
      </w:r>
      <w:r w:rsidR="00351E69">
        <w:rPr>
          <w:rFonts w:ascii="Arial" w:hAnsi="Arial" w:cs="Arial"/>
        </w:rPr>
        <w:t xml:space="preserve">ahr des Eintrags des SARS-CoV-2-Virus </w:t>
      </w:r>
      <w:r w:rsidR="00351E69" w:rsidRPr="00351E69">
        <w:rPr>
          <w:rFonts w:ascii="Arial" w:hAnsi="Arial" w:cs="Arial"/>
        </w:rPr>
        <w:t xml:space="preserve">und der auch für Kinder und Jugendliche ansteckenderen Virusmutation </w:t>
      </w:r>
      <w:r w:rsidR="00017B4B">
        <w:rPr>
          <w:rFonts w:ascii="Arial" w:hAnsi="Arial" w:cs="Arial"/>
        </w:rPr>
        <w:t>„</w:t>
      </w:r>
      <w:r w:rsidR="00351E69" w:rsidRPr="00351E69">
        <w:rPr>
          <w:rFonts w:ascii="Arial" w:hAnsi="Arial" w:cs="Arial"/>
        </w:rPr>
        <w:t>Delta</w:t>
      </w:r>
      <w:r w:rsidR="00017B4B">
        <w:rPr>
          <w:rFonts w:ascii="Arial" w:hAnsi="Arial" w:cs="Arial"/>
        </w:rPr>
        <w:t>“</w:t>
      </w:r>
      <w:r w:rsidR="0006433C">
        <w:rPr>
          <w:rFonts w:ascii="Arial" w:hAnsi="Arial" w:cs="Arial"/>
        </w:rPr>
        <w:t xml:space="preserve"> und „Omikron“</w:t>
      </w:r>
      <w:r w:rsidR="00351E69" w:rsidRPr="00351E69">
        <w:rPr>
          <w:rFonts w:ascii="Arial" w:hAnsi="Arial" w:cs="Arial"/>
        </w:rPr>
        <w:t xml:space="preserve"> </w:t>
      </w:r>
      <w:r w:rsidR="00C97145">
        <w:rPr>
          <w:rFonts w:ascii="Arial" w:hAnsi="Arial" w:cs="Arial"/>
        </w:rPr>
        <w:t>in die Schulen</w:t>
      </w:r>
      <w:r w:rsidR="00986C0C">
        <w:rPr>
          <w:rFonts w:ascii="Arial" w:hAnsi="Arial" w:cs="Arial"/>
        </w:rPr>
        <w:t xml:space="preserve">, </w:t>
      </w:r>
      <w:r w:rsidR="00833CF5">
        <w:rPr>
          <w:rFonts w:ascii="Arial" w:hAnsi="Arial" w:cs="Arial"/>
        </w:rPr>
        <w:t>ist</w:t>
      </w:r>
      <w:r w:rsidR="00986C0C">
        <w:rPr>
          <w:rFonts w:ascii="Arial" w:hAnsi="Arial" w:cs="Arial"/>
        </w:rPr>
        <w:t xml:space="preserve"> eine verstärkte Testung erforderlich.</w:t>
      </w:r>
      <w:r w:rsidR="0006699E">
        <w:rPr>
          <w:rFonts w:ascii="Arial" w:hAnsi="Arial" w:cs="Arial"/>
        </w:rPr>
        <w:t xml:space="preserve"> Dies gilt insbesondere auch in Anbetracht der derzeitigen Infektionszahlen und Belastung des Gesundheitssystems.</w:t>
      </w:r>
      <w:r w:rsidR="000D6726" w:rsidRPr="000D6726">
        <w:t xml:space="preserve"> </w:t>
      </w:r>
      <w:r w:rsidR="00257C7A" w:rsidRPr="00257C7A">
        <w:rPr>
          <w:rFonts w:ascii="Arial" w:hAnsi="Arial" w:cs="Arial"/>
        </w:rPr>
        <w:t>Des Weiteren ist</w:t>
      </w:r>
      <w:r w:rsidR="000D6726" w:rsidRPr="000D6726">
        <w:rPr>
          <w:rFonts w:ascii="Arial" w:hAnsi="Arial" w:cs="Arial"/>
        </w:rPr>
        <w:t xml:space="preserve"> </w:t>
      </w:r>
      <w:r w:rsidR="000D6726" w:rsidRPr="000D6726">
        <w:rPr>
          <w:rFonts w:ascii="Arial" w:hAnsi="Arial" w:cs="Arial"/>
        </w:rPr>
        <w:lastRenderedPageBreak/>
        <w:t>ein Großteil der Schülerinnen und Schüler bis</w:t>
      </w:r>
      <w:r w:rsidR="00257C7A">
        <w:rPr>
          <w:rFonts w:ascii="Arial" w:hAnsi="Arial" w:cs="Arial"/>
        </w:rPr>
        <w:t>lang</w:t>
      </w:r>
      <w:r w:rsidR="000D6726" w:rsidRPr="000D6726">
        <w:rPr>
          <w:rFonts w:ascii="Arial" w:hAnsi="Arial" w:cs="Arial"/>
        </w:rPr>
        <w:t xml:space="preserve"> </w:t>
      </w:r>
      <w:r w:rsidR="00257C7A">
        <w:rPr>
          <w:rFonts w:ascii="Arial" w:hAnsi="Arial" w:cs="Arial"/>
        </w:rPr>
        <w:t xml:space="preserve">noch </w:t>
      </w:r>
      <w:r w:rsidR="000D6726" w:rsidRPr="000D6726">
        <w:rPr>
          <w:rFonts w:ascii="Arial" w:hAnsi="Arial" w:cs="Arial"/>
        </w:rPr>
        <w:t>nicht geimpft. Durch die vermehrte Testung soll die schnelle Verbreitung des SARS-CoV-2-Virus in den Schulen verhindert werden, sodass erneute Schulschließungen − wie zu Beginn der Pand</w:t>
      </w:r>
      <w:r w:rsidR="000D6726">
        <w:rPr>
          <w:rFonts w:ascii="Arial" w:hAnsi="Arial" w:cs="Arial"/>
        </w:rPr>
        <w:t>emie − vermieden werden können.</w:t>
      </w:r>
      <w:r w:rsidR="00986C0C">
        <w:rPr>
          <w:rFonts w:ascii="Arial" w:hAnsi="Arial" w:cs="Arial"/>
        </w:rPr>
        <w:t xml:space="preserve"> Die Schülerinnen und Schüler sowie das Schulpersonal haben sich daher, am ersten Tag </w:t>
      </w:r>
      <w:r w:rsidR="00B1031D">
        <w:rPr>
          <w:rFonts w:ascii="Arial" w:hAnsi="Arial" w:cs="Arial"/>
        </w:rPr>
        <w:t xml:space="preserve">an </w:t>
      </w:r>
      <w:r w:rsidR="00986C0C">
        <w:rPr>
          <w:rFonts w:ascii="Arial" w:hAnsi="Arial" w:cs="Arial"/>
        </w:rPr>
        <w:t>dem sie die Schule nach den Ferien wieder betreten einer Testung zu unterziehen.</w:t>
      </w:r>
      <w:r w:rsidR="006B630F">
        <w:rPr>
          <w:rFonts w:ascii="Arial" w:hAnsi="Arial" w:cs="Arial"/>
        </w:rPr>
        <w:t xml:space="preserve"> </w:t>
      </w:r>
    </w:p>
    <w:p w14:paraId="0AB9B8A8" w14:textId="77777777" w:rsidR="00B24400" w:rsidRPr="00965D79" w:rsidRDefault="00B24400" w:rsidP="00B24400">
      <w:pPr>
        <w:spacing w:after="0" w:line="360" w:lineRule="auto"/>
        <w:rPr>
          <w:rFonts w:ascii="Arial" w:hAnsi="Arial" w:cs="Arial"/>
        </w:rPr>
      </w:pPr>
      <w:r w:rsidRPr="00965D79">
        <w:rPr>
          <w:rFonts w:ascii="Arial" w:hAnsi="Arial" w:cs="Arial"/>
        </w:rPr>
        <w:t>Zum Schulpersonal im Sinne der Verordnung gehören insbesondere:</w:t>
      </w:r>
    </w:p>
    <w:p w14:paraId="11EDAFF8" w14:textId="77777777" w:rsidR="00B24400" w:rsidRDefault="00B24400" w:rsidP="0042132E">
      <w:pPr>
        <w:pStyle w:val="Listenabsatz"/>
        <w:numPr>
          <w:ilvl w:val="0"/>
          <w:numId w:val="41"/>
        </w:numPr>
        <w:ind w:left="360"/>
        <w:rPr>
          <w:rFonts w:cs="Arial"/>
        </w:rPr>
      </w:pPr>
      <w:r w:rsidRPr="00C53867">
        <w:rPr>
          <w:rFonts w:cs="Arial"/>
        </w:rPr>
        <w:t>Lehrkräfte, Erzieherinnen und Erzieher an Landesschulen, pädagogische Fachkräfte, kirchliche Lehrkräfte aufgrund von Gestellungsverträgen, Studienreferendarinnen und Studienreferendare,</w:t>
      </w:r>
    </w:p>
    <w:p w14:paraId="668473A4" w14:textId="77777777"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14:paraId="02553D6A" w14:textId="77777777"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xml:space="preserve">, notwendige Sprach- und </w:t>
      </w:r>
      <w:proofErr w:type="spellStart"/>
      <w:r w:rsidRPr="00C53867">
        <w:rPr>
          <w:rFonts w:cs="Arial"/>
        </w:rPr>
        <w:t>Integrationsmittler</w:t>
      </w:r>
      <w:r>
        <w:rPr>
          <w:rFonts w:cs="Arial"/>
        </w:rPr>
        <w:t>innen</w:t>
      </w:r>
      <w:proofErr w:type="spellEnd"/>
      <w:r>
        <w:rPr>
          <w:rFonts w:cs="Arial"/>
        </w:rPr>
        <w:t>/-mittler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w:t>
      </w:r>
      <w:proofErr w:type="spellStart"/>
      <w:r w:rsidRPr="00C53867">
        <w:rPr>
          <w:rFonts w:cs="Arial"/>
        </w:rPr>
        <w:t>Teach</w:t>
      </w:r>
      <w:proofErr w:type="spellEnd"/>
      <w:r w:rsidRPr="00C53867">
        <w:rPr>
          <w:rFonts w:cs="Arial"/>
        </w:rPr>
        <w:t xml:space="preserve"> </w:t>
      </w:r>
      <w:proofErr w:type="spellStart"/>
      <w:r w:rsidRPr="00C53867">
        <w:rPr>
          <w:rFonts w:cs="Arial"/>
        </w:rPr>
        <w:t>first</w:t>
      </w:r>
      <w:proofErr w:type="spellEnd"/>
      <w:r w:rsidRPr="00C53867">
        <w:rPr>
          <w:rFonts w:cs="Arial"/>
        </w:rPr>
        <w:t>“, Schulsoz</w:t>
      </w:r>
      <w:r w:rsidR="000C6182">
        <w:rPr>
          <w:rFonts w:cs="Arial"/>
        </w:rPr>
        <w:t>ialarbeiterinnen und Schulsozial</w:t>
      </w:r>
      <w:r w:rsidRPr="00C53867">
        <w:rPr>
          <w:rFonts w:cs="Arial"/>
        </w:rPr>
        <w:t>arbeiter,</w:t>
      </w:r>
    </w:p>
    <w:p w14:paraId="1B21AF07" w14:textId="77777777"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14:paraId="764456C4" w14:textId="3E86B97F"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w:t>
      </w:r>
      <w:r w:rsidR="00282942">
        <w:rPr>
          <w:rFonts w:ascii="Arial" w:hAnsi="Arial" w:cs="Arial"/>
        </w:rPr>
        <w:t xml:space="preserve">über eine Testung durch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sidR="00380935">
        <w:rPr>
          <w:rFonts w:ascii="Arial" w:hAnsi="Arial" w:cs="Arial"/>
        </w:rPr>
        <w:t xml:space="preserve"> der nicht älter als 48 Stunden ist</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w:t>
      </w:r>
      <w:r w:rsidR="00380935">
        <w:rPr>
          <w:rFonts w:ascii="Arial" w:hAnsi="Arial" w:cs="Arial"/>
        </w:rPr>
        <w:t xml:space="preserve">einen </w:t>
      </w:r>
      <w:r w:rsidR="002D5FA3" w:rsidRPr="002D5FA3">
        <w:rPr>
          <w:rFonts w:ascii="Arial" w:hAnsi="Arial" w:cs="Arial"/>
        </w:rPr>
        <w:t>Schnelltest</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w:t>
      </w:r>
      <w:r w:rsidR="0055397F">
        <w:rPr>
          <w:rFonts w:ascii="Arial" w:hAnsi="Arial" w:cs="Arial"/>
        </w:rPr>
        <w:t>m</w:t>
      </w:r>
      <w:r w:rsidR="00BB3EB1">
        <w:rPr>
          <w:rFonts w:ascii="Arial" w:hAnsi="Arial" w:cs="Arial"/>
        </w:rPr>
        <w:t xml:space="preserve"> Testergeb</w:t>
      </w:r>
      <w:r w:rsidR="008F1BC6">
        <w:rPr>
          <w:rFonts w:ascii="Arial" w:hAnsi="Arial" w:cs="Arial"/>
        </w:rPr>
        <w:t>nis ist der Zutritt grundsätzlich zu versagen</w:t>
      </w:r>
      <w:r w:rsidR="00BB3EB1">
        <w:rPr>
          <w:rFonts w:ascii="Arial" w:hAnsi="Arial" w:cs="Arial"/>
        </w:rPr>
        <w:t>.</w:t>
      </w:r>
      <w:r w:rsidR="00B93135" w:rsidRPr="00B93135">
        <w:rPr>
          <w:rFonts w:ascii="Arial" w:hAnsi="Arial" w:cs="Arial"/>
        </w:rPr>
        <w:t xml:space="preserve"> </w:t>
      </w:r>
      <w:r w:rsidR="00002658">
        <w:rPr>
          <w:rFonts w:ascii="Arial" w:hAnsi="Arial" w:cs="Arial"/>
        </w:rPr>
        <w:t>Es</w:t>
      </w:r>
      <w:r w:rsidR="00C25F73" w:rsidRPr="00C25F73">
        <w:rPr>
          <w:rFonts w:ascii="Arial" w:hAnsi="Arial" w:cs="Arial"/>
        </w:rPr>
        <w:t xml:space="preserve"> wird ausdrücklich darauf hingewiesen, dass die Schulpflicht in § 36 Abs. 2 Schulgesetz des Landes Sachsen-Anhalt durch den Besuch der Schule erfüllt wird. Wenn sich Schülerinnen und Schüler nicht testen lassen wollen, können sie nicht am Unterricht teilnehmen. Sie verletzen damit ihre Schulpflicht.</w:t>
      </w:r>
      <w:r w:rsidR="00C25F73">
        <w:rPr>
          <w:rFonts w:ascii="Arial" w:hAnsi="Arial" w:cs="Arial"/>
        </w:rPr>
        <w:t xml:space="preserve"> </w:t>
      </w:r>
      <w:r w:rsidR="00B93135" w:rsidRPr="00B93135">
        <w:rPr>
          <w:rFonts w:ascii="Arial" w:hAnsi="Arial" w:cs="Arial"/>
        </w:rPr>
        <w:t xml:space="preserve">Die Testpflicht gilt nicht für vollständig </w:t>
      </w:r>
      <w:r w:rsidR="00B93135" w:rsidRPr="00B93135">
        <w:rPr>
          <w:rFonts w:ascii="Arial" w:hAnsi="Arial" w:cs="Arial"/>
        </w:rPr>
        <w:lastRenderedPageBreak/>
        <w:t>Geimpfte und Genesene.</w:t>
      </w:r>
      <w:r w:rsidR="00B93135">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erfügung stehen sollte, darf die Schule ohne 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14:paraId="36C18907" w14:textId="77777777"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w:t>
      </w:r>
      <w:r w:rsidR="00282942">
        <w:rPr>
          <w:rFonts w:ascii="Arial" w:hAnsi="Arial" w:cs="Arial"/>
        </w:rPr>
        <w:t xml:space="preserve">r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Pr>
          <w:rFonts w:ascii="Arial" w:hAnsi="Arial" w:cs="Arial"/>
        </w:rPr>
        <w:t xml:space="preserve"> oder Schnelltests besteht nicht in den Fällen, in 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14:paraId="39B293B5" w14:textId="3D383061"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Um einen möglichst kontinuierlichen Betrieb von Schulen gewährleisten zu können, erfordert die aktuelle Situation</w:t>
      </w:r>
      <w:r w:rsidR="00D55D01">
        <w:rPr>
          <w:rFonts w:ascii="Arial" w:hAnsi="Arial" w:cs="Arial"/>
        </w:rPr>
        <w:t xml:space="preserve"> eine Testpflicht an Schulen.</w:t>
      </w:r>
      <w:r w:rsidR="00333275">
        <w:rPr>
          <w:rFonts w:ascii="Arial" w:hAnsi="Arial" w:cs="Arial"/>
        </w:rPr>
        <w:t xml:space="preserve"> </w:t>
      </w:r>
      <w:r w:rsidR="005F76A7">
        <w:rPr>
          <w:rFonts w:ascii="Arial" w:hAnsi="Arial" w:cs="Arial"/>
        </w:rPr>
        <w:t xml:space="preserve">Die Zutrittsregelung ist als Auflage für die Fortführung des Schulbetriebs nach § 28a Abs. </w:t>
      </w:r>
      <w:ins w:id="587" w:author="Helmert,Lisa-Marie" w:date="2022-03-01T10:22:00Z">
        <w:r w:rsidR="00D85F5F">
          <w:rPr>
            <w:rFonts w:ascii="Arial" w:hAnsi="Arial" w:cs="Arial"/>
          </w:rPr>
          <w:t>7</w:t>
        </w:r>
      </w:ins>
      <w:del w:id="588" w:author="Helmert,Lisa-Marie" w:date="2022-03-01T10:22:00Z">
        <w:r w:rsidR="005F76A7" w:rsidDel="00D85F5F">
          <w:rPr>
            <w:rFonts w:ascii="Arial" w:hAnsi="Arial" w:cs="Arial"/>
          </w:rPr>
          <w:delText>1 Nr. 16</w:delText>
        </w:r>
      </w:del>
      <w:r w:rsidR="005F76A7">
        <w:rPr>
          <w:rFonts w:ascii="Arial" w:hAnsi="Arial" w:cs="Arial"/>
        </w:rPr>
        <w:t xml:space="preserve"> des Infektionsschutzgesetzes 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Durch die Zu</w:t>
      </w:r>
      <w:r w:rsidR="00973AE9">
        <w:rPr>
          <w:rFonts w:ascii="Arial" w:hAnsi="Arial" w:cs="Arial"/>
        </w:rPr>
        <w:t>tritts</w:t>
      </w:r>
      <w:r w:rsidR="0041614B">
        <w:rPr>
          <w:rFonts w:ascii="Arial" w:hAnsi="Arial" w:cs="Arial"/>
        </w:rPr>
        <w:t xml:space="preserve">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Die Verpflichtung zum Tragen eine</w:t>
      </w:r>
      <w:r w:rsidR="00940EDF">
        <w:rPr>
          <w:rFonts w:ascii="Arial" w:hAnsi="Arial" w:cs="Arial"/>
        </w:rPr>
        <w:t>s medizinischen</w:t>
      </w:r>
      <w:r w:rsidR="0041614B">
        <w:rPr>
          <w:rFonts w:ascii="Arial" w:hAnsi="Arial" w:cs="Arial"/>
        </w:rPr>
        <w:t xml:space="preserve"> Mund-Nasen-</w:t>
      </w:r>
      <w:r w:rsidR="00940EDF">
        <w:rPr>
          <w:rFonts w:ascii="Arial" w:hAnsi="Arial" w:cs="Arial"/>
        </w:rPr>
        <w:t>Schutzes</w:t>
      </w:r>
      <w:r w:rsidR="0041614B">
        <w:rPr>
          <w:rFonts w:ascii="Arial" w:hAnsi="Arial" w:cs="Arial"/>
        </w:rPr>
        <w:t xml:space="preserve"> stellt keine gleich wirksame Maßnahme in diesem Sinne dar. Die Zu</w:t>
      </w:r>
      <w:r w:rsidR="00973AE9">
        <w:rPr>
          <w:rFonts w:ascii="Arial" w:hAnsi="Arial" w:cs="Arial"/>
        </w:rPr>
        <w:t>tritts</w:t>
      </w:r>
      <w:r w:rsidR="0041614B">
        <w:rPr>
          <w:rFonts w:ascii="Arial" w:hAnsi="Arial" w:cs="Arial"/>
        </w:rPr>
        <w:t>regelung und die Verpflichtung zum Tragen eine</w:t>
      </w:r>
      <w:r w:rsidR="00940EDF">
        <w:rPr>
          <w:rFonts w:ascii="Arial" w:hAnsi="Arial" w:cs="Arial"/>
        </w:rPr>
        <w:t>s</w:t>
      </w:r>
      <w:r w:rsidR="0041614B">
        <w:rPr>
          <w:rFonts w:ascii="Arial" w:hAnsi="Arial" w:cs="Arial"/>
        </w:rPr>
        <w:t xml:space="preserve"> </w:t>
      </w:r>
      <w:r w:rsidR="00940EDF">
        <w:rPr>
          <w:rFonts w:ascii="Arial" w:hAnsi="Arial" w:cs="Arial"/>
        </w:rPr>
        <w:t xml:space="preserve">medizinischen </w:t>
      </w:r>
      <w:r w:rsidR="0041614B">
        <w:rPr>
          <w:rFonts w:ascii="Arial" w:hAnsi="Arial" w:cs="Arial"/>
        </w:rPr>
        <w:t>Mund-Nasen-</w:t>
      </w:r>
      <w:r w:rsidR="00940EDF">
        <w:rPr>
          <w:rFonts w:ascii="Arial" w:hAnsi="Arial" w:cs="Arial"/>
        </w:rPr>
        <w:t xml:space="preserve">Schutzes </w:t>
      </w:r>
      <w:r w:rsidR="0041614B">
        <w:rPr>
          <w:rFonts w:ascii="Arial" w:hAnsi="Arial" w:cs="Arial"/>
        </w:rPr>
        <w:t xml:space="preserve">unterscheiden sich in ihrer Wirkungsweise und ergänzen sich. Während durch die mit der Zutrittsregelung verbundenen Testung, zumindest Personen mit einer hohen 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w:t>
      </w:r>
      <w:r w:rsidR="003A37F9">
        <w:rPr>
          <w:rFonts w:ascii="Arial" w:hAnsi="Arial" w:cs="Arial"/>
        </w:rPr>
        <w:t>s</w:t>
      </w:r>
      <w:r w:rsidR="00AB0F49">
        <w:rPr>
          <w:rFonts w:ascii="Arial" w:hAnsi="Arial" w:cs="Arial"/>
        </w:rPr>
        <w:t xml:space="preserve"> </w:t>
      </w:r>
      <w:r w:rsidR="003A37F9">
        <w:rPr>
          <w:rFonts w:ascii="Arial" w:hAnsi="Arial" w:cs="Arial"/>
        </w:rPr>
        <w:t xml:space="preserve">medizinischen </w:t>
      </w:r>
      <w:r w:rsidR="00AB0F49">
        <w:rPr>
          <w:rFonts w:ascii="Arial" w:hAnsi="Arial" w:cs="Arial"/>
        </w:rPr>
        <w:t>Mund-Nasen-</w:t>
      </w:r>
      <w:r w:rsidR="003A37F9">
        <w:rPr>
          <w:rFonts w:ascii="Arial" w:hAnsi="Arial" w:cs="Arial"/>
        </w:rPr>
        <w:t xml:space="preserve">Schutzes </w:t>
      </w:r>
      <w:r w:rsidR="00AB0F49">
        <w:rPr>
          <w:rFonts w:ascii="Arial" w:hAnsi="Arial" w:cs="Arial"/>
        </w:rPr>
        <w:t xml:space="preserve">ein Teil der </w:t>
      </w:r>
      <w:proofErr w:type="spellStart"/>
      <w:r w:rsidR="00AB0F49">
        <w:rPr>
          <w:rFonts w:ascii="Arial" w:hAnsi="Arial" w:cs="Arial"/>
        </w:rPr>
        <w:t>Tröpf</w:t>
      </w:r>
      <w:r w:rsidR="00AB0F49" w:rsidRPr="00AB0F49">
        <w:rPr>
          <w:rFonts w:ascii="Arial" w:hAnsi="Arial" w:cs="Arial"/>
        </w:rPr>
        <w:t>chenpartikel</w:t>
      </w:r>
      <w:proofErr w:type="spellEnd"/>
      <w:r w:rsidR="00AB0F49" w:rsidRPr="00AB0F49">
        <w:rPr>
          <w:rFonts w:ascii="Arial" w:hAnsi="Arial" w:cs="Arial"/>
        </w:rPr>
        <w:t xml:space="preserve">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w:t>
      </w:r>
      <w:r w:rsidR="00940EDF">
        <w:rPr>
          <w:rFonts w:ascii="Arial" w:hAnsi="Arial" w:cs="Arial"/>
        </w:rPr>
        <w:t>des medizinischen Mund-Nasen-Schutzes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w:t>
      </w:r>
      <w:r w:rsidR="00940EDF">
        <w:rPr>
          <w:rFonts w:ascii="Arial" w:hAnsi="Arial" w:cs="Arial"/>
        </w:rPr>
        <w:t>s</w:t>
      </w:r>
      <w:r w:rsidR="001541FC">
        <w:rPr>
          <w:rFonts w:ascii="Arial" w:hAnsi="Arial" w:cs="Arial"/>
        </w:rPr>
        <w:t xml:space="preserve"> </w:t>
      </w:r>
      <w:r w:rsidR="00940EDF">
        <w:rPr>
          <w:rFonts w:ascii="Arial" w:hAnsi="Arial" w:cs="Arial"/>
        </w:rPr>
        <w:t xml:space="preserve">medizinischen </w:t>
      </w:r>
      <w:r w:rsidR="001541FC">
        <w:rPr>
          <w:rFonts w:ascii="Arial" w:hAnsi="Arial" w:cs="Arial"/>
        </w:rPr>
        <w:t>Mund-Nasen-</w:t>
      </w:r>
      <w:r w:rsidR="00940EDF">
        <w:rPr>
          <w:rFonts w:ascii="Arial" w:hAnsi="Arial" w:cs="Arial"/>
        </w:rPr>
        <w:t xml:space="preserve">Schutzes </w:t>
      </w:r>
      <w:r w:rsidR="001541FC">
        <w:rPr>
          <w:rFonts w:ascii="Arial" w:hAnsi="Arial" w:cs="Arial"/>
        </w:rPr>
        <w:t>hingegen nicht verhindert werden.</w:t>
      </w:r>
    </w:p>
    <w:p w14:paraId="12D94925" w14:textId="037E62F4" w:rsidR="00161664" w:rsidRDefault="00161664" w:rsidP="003F5F7B">
      <w:pPr>
        <w:spacing w:after="0" w:line="360" w:lineRule="auto"/>
        <w:rPr>
          <w:rFonts w:ascii="Arial" w:eastAsia="Times New Roman" w:hAnsi="Arial" w:cs="Times New Roman"/>
          <w:szCs w:val="24"/>
          <w:lang w:eastAsia="de-DE"/>
        </w:rPr>
      </w:pPr>
      <w:r>
        <w:rPr>
          <w:rFonts w:ascii="Arial" w:hAnsi="Arial" w:cs="Arial"/>
        </w:rPr>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w:t>
      </w:r>
      <w:r w:rsidR="00241EB7">
        <w:rPr>
          <w:rFonts w:ascii="Arial" w:hAnsi="Arial" w:cs="Arial"/>
        </w:rPr>
        <w:lastRenderedPageBreak/>
        <w:t>Selbsttest vorgenommen wird, der nicht mit Kosten für die getestete Person verbunden ist. Bei diesen Tests erfolgt ein Abstrich lediglich im vorderen Nasenbe</w:t>
      </w:r>
      <w:r w:rsidR="007D3B51">
        <w:rPr>
          <w:rFonts w:ascii="Arial" w:hAnsi="Arial" w:cs="Arial"/>
        </w:rPr>
        <w:t>reich. Den zu testenden Personen steht es jedoch frei</w:t>
      </w:r>
      <w:r w:rsidR="0047165D">
        <w:rPr>
          <w:rFonts w:ascii="Arial" w:hAnsi="Arial" w:cs="Arial"/>
        </w:rPr>
        <w:t>,</w:t>
      </w:r>
      <w:r w:rsidR="007D3B51">
        <w:rPr>
          <w:rFonts w:ascii="Arial" w:hAnsi="Arial" w:cs="Arial"/>
        </w:rPr>
        <w:t xml:space="preserve"> einen Nachweis </w:t>
      </w:r>
      <w:r w:rsidR="0051447B">
        <w:rPr>
          <w:rFonts w:ascii="Arial" w:hAnsi="Arial" w:cs="Arial"/>
        </w:rPr>
        <w:t xml:space="preserve">über eine Labordiagnostik mittels </w:t>
      </w:r>
      <w:proofErr w:type="spellStart"/>
      <w:r w:rsidR="0051447B">
        <w:rPr>
          <w:rFonts w:ascii="Arial" w:hAnsi="Arial" w:cs="Arial"/>
        </w:rPr>
        <w:t>Nukleinsäurenachweis</w:t>
      </w:r>
      <w:proofErr w:type="spellEnd"/>
      <w:r w:rsidR="006C103E">
        <w:rPr>
          <w:rFonts w:ascii="Arial" w:hAnsi="Arial" w:cs="Arial"/>
        </w:rPr>
        <w:t xml:space="preserve"> </w:t>
      </w:r>
      <w:r w:rsidR="006C103E" w:rsidRPr="006C103E">
        <w:rPr>
          <w:rFonts w:ascii="Arial" w:hAnsi="Arial" w:cs="Arial"/>
        </w:rPr>
        <w:t xml:space="preserve">(PCR, </w:t>
      </w:r>
      <w:proofErr w:type="spellStart"/>
      <w:r w:rsidR="006C103E" w:rsidRPr="006C103E">
        <w:rPr>
          <w:rFonts w:ascii="Arial" w:hAnsi="Arial" w:cs="Arial"/>
        </w:rPr>
        <w:t>PoC</w:t>
      </w:r>
      <w:proofErr w:type="spellEnd"/>
      <w:r w:rsidR="006C103E" w:rsidRPr="006C103E">
        <w:rPr>
          <w:rFonts w:ascii="Arial" w:hAnsi="Arial" w:cs="Arial"/>
        </w:rPr>
        <w:t xml:space="preserve">-PCR oder weitere Methoden der </w:t>
      </w:r>
      <w:proofErr w:type="spellStart"/>
      <w:r w:rsidR="006C103E" w:rsidRPr="006C103E">
        <w:rPr>
          <w:rFonts w:ascii="Arial" w:hAnsi="Arial" w:cs="Arial"/>
        </w:rPr>
        <w:t>Nukleinsäureamplifikationstechnik</w:t>
      </w:r>
      <w:proofErr w:type="spellEnd"/>
      <w:r w:rsidR="006C103E" w:rsidRPr="006C103E">
        <w:rPr>
          <w:rFonts w:ascii="Arial" w:hAnsi="Arial" w:cs="Arial"/>
        </w:rPr>
        <w:t>)</w:t>
      </w:r>
      <w:r w:rsidR="00A36F36">
        <w:rPr>
          <w:rFonts w:ascii="Arial" w:hAnsi="Arial" w:cs="Arial"/>
        </w:rPr>
        <w:t>, die nicht älter als 48 Stunden</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w:t>
      </w:r>
      <w:r w:rsidR="00EE7DDF">
        <w:rPr>
          <w:rFonts w:ascii="Arial" w:hAnsi="Arial" w:cs="Arial"/>
        </w:rPr>
        <w:t xml:space="preserve">einen </w:t>
      </w:r>
      <w:r w:rsidR="007D3B51" w:rsidRPr="002D5FA3">
        <w:rPr>
          <w:rFonts w:ascii="Arial" w:hAnsi="Arial" w:cs="Arial"/>
        </w:rPr>
        <w:t>Schnelltest</w:t>
      </w:r>
      <w:r w:rsidR="007D3B51">
        <w:rPr>
          <w:rFonts w:ascii="Arial" w:hAnsi="Arial" w:cs="Arial"/>
        </w:rPr>
        <w:t>, der nicht älter als 24 Stunden ist, mit negativem Testergebnis vorzulegen.</w:t>
      </w:r>
      <w:r w:rsidR="00A750EF" w:rsidRPr="00A750EF">
        <w:rPr>
          <w:rFonts w:ascii="Arial" w:hAnsi="Arial" w:cs="Arial"/>
        </w:rPr>
        <w:t xml:space="preserve">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indem er Gesundheit und Leben der anwesenden Personen in den Schulen vor Neuinfektionen schützt und das Infektionsgeschehen eindämmt. 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14:paraId="34D7C15F" w14:textId="77777777"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14:paraId="54222470" w14:textId="77777777"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sidR="00AE321E">
        <w:rPr>
          <w:rFonts w:ascii="Arial" w:eastAsia="Times New Roman" w:hAnsi="Arial" w:cs="Times New Roman"/>
          <w:szCs w:val="24"/>
          <w:lang w:eastAsia="de-DE"/>
        </w:rPr>
        <w:t xml:space="preserve">von </w:t>
      </w:r>
      <w:r>
        <w:rPr>
          <w:rFonts w:ascii="Arial" w:eastAsia="Times New Roman" w:hAnsi="Arial" w:cs="Times New Roman"/>
          <w:szCs w:val="24"/>
          <w:lang w:eastAsia="de-DE"/>
        </w:rPr>
        <w:t>eine</w:t>
      </w:r>
      <w:r w:rsidR="00AE321E">
        <w:rPr>
          <w:rFonts w:ascii="Arial" w:eastAsia="Times New Roman" w:hAnsi="Arial" w:cs="Times New Roman"/>
          <w:szCs w:val="24"/>
          <w:lang w:eastAsia="de-DE"/>
        </w:rPr>
        <w:t>r</w:t>
      </w:r>
      <w:r>
        <w:rPr>
          <w:rFonts w:ascii="Arial" w:eastAsia="Times New Roman" w:hAnsi="Arial" w:cs="Times New Roman"/>
          <w:szCs w:val="24"/>
          <w:lang w:eastAsia="de-DE"/>
        </w:rPr>
        <w:t xml:space="preserve"> positiv getestete</w:t>
      </w:r>
      <w:r w:rsidR="00AE321E">
        <w:rPr>
          <w:rFonts w:ascii="Arial" w:eastAsia="Times New Roman" w:hAnsi="Arial" w:cs="Times New Roman"/>
          <w:szCs w:val="24"/>
          <w:lang w:eastAsia="de-DE"/>
        </w:rPr>
        <w:t>n</w:t>
      </w:r>
      <w:r>
        <w:rPr>
          <w:rFonts w:ascii="Arial" w:eastAsia="Times New Roman" w:hAnsi="Arial" w:cs="Times New Roman"/>
          <w:szCs w:val="24"/>
          <w:lang w:eastAsia="de-DE"/>
        </w:rPr>
        <w:t xml:space="preserve"> Person oder deren Personensorgeberechtigten keine </w:t>
      </w:r>
      <w:r w:rsidR="00341A56">
        <w:rPr>
          <w:rFonts w:ascii="Arial" w:eastAsia="Times New Roman" w:hAnsi="Arial" w:cs="Times New Roman"/>
          <w:szCs w:val="24"/>
          <w:lang w:eastAsia="de-DE"/>
        </w:rPr>
        <w:t xml:space="preserve">Labordiagnostik mittels </w:t>
      </w:r>
      <w:proofErr w:type="spellStart"/>
      <w:r w:rsidR="00341A56">
        <w:rPr>
          <w:rFonts w:ascii="Arial" w:eastAsia="Times New Roman" w:hAnsi="Arial" w:cs="Times New Roman"/>
          <w:szCs w:val="24"/>
          <w:lang w:eastAsia="de-DE"/>
        </w:rPr>
        <w:t>Nukleinsäurenachweis</w:t>
      </w:r>
      <w:proofErr w:type="spellEnd"/>
      <w:r w:rsidR="00E960E5">
        <w:rPr>
          <w:rFonts w:ascii="Arial" w:eastAsia="Times New Roman" w:hAnsi="Arial" w:cs="Times New Roman"/>
          <w:szCs w:val="24"/>
          <w:lang w:eastAsia="de-DE"/>
        </w:rPr>
        <w:t xml:space="preserve"> </w:t>
      </w:r>
      <w:r w:rsidR="00E960E5" w:rsidRPr="00E960E5">
        <w:rPr>
          <w:rFonts w:ascii="Arial" w:eastAsia="Times New Roman" w:hAnsi="Arial" w:cs="Times New Roman"/>
          <w:szCs w:val="24"/>
          <w:lang w:eastAsia="de-DE"/>
        </w:rPr>
        <w:t xml:space="preserve">(PCR, </w:t>
      </w:r>
      <w:proofErr w:type="spellStart"/>
      <w:r w:rsidR="00E960E5" w:rsidRPr="00E960E5">
        <w:rPr>
          <w:rFonts w:ascii="Arial" w:eastAsia="Times New Roman" w:hAnsi="Arial" w:cs="Times New Roman"/>
          <w:szCs w:val="24"/>
          <w:lang w:eastAsia="de-DE"/>
        </w:rPr>
        <w:t>PoC</w:t>
      </w:r>
      <w:proofErr w:type="spellEnd"/>
      <w:r w:rsidR="00E960E5" w:rsidRPr="00E960E5">
        <w:rPr>
          <w:rFonts w:ascii="Arial" w:eastAsia="Times New Roman" w:hAnsi="Arial" w:cs="Times New Roman"/>
          <w:szCs w:val="24"/>
          <w:lang w:eastAsia="de-DE"/>
        </w:rPr>
        <w:t xml:space="preserve">-PCR oder weitere Methoden der </w:t>
      </w:r>
      <w:proofErr w:type="spellStart"/>
      <w:r w:rsidR="00E960E5" w:rsidRPr="00E960E5">
        <w:rPr>
          <w:rFonts w:ascii="Arial" w:eastAsia="Times New Roman" w:hAnsi="Arial" w:cs="Times New Roman"/>
          <w:szCs w:val="24"/>
          <w:lang w:eastAsia="de-DE"/>
        </w:rPr>
        <w:t>Nukleinsäureamplifikationstechnik</w:t>
      </w:r>
      <w:proofErr w:type="spellEnd"/>
      <w:r w:rsidR="00E960E5" w:rsidRPr="00E960E5">
        <w:rPr>
          <w:rFonts w:ascii="Arial" w:eastAsia="Times New Roman" w:hAnsi="Arial" w:cs="Times New Roman"/>
          <w:szCs w:val="24"/>
          <w:lang w:eastAsia="de-DE"/>
        </w:rPr>
        <w:t>)</w:t>
      </w:r>
      <w:r w:rsidR="00A750EF">
        <w:rPr>
          <w:rFonts w:ascii="Arial" w:eastAsia="Times New Roman" w:hAnsi="Arial" w:cs="Times New Roman"/>
          <w:szCs w:val="24"/>
          <w:lang w:eastAsia="de-DE"/>
        </w:rPr>
        <w:t xml:space="preserve"> veranlass</w:t>
      </w:r>
      <w:r w:rsidR="00AE321E">
        <w:rPr>
          <w:rFonts w:ascii="Arial" w:eastAsia="Times New Roman" w:hAnsi="Arial" w:cs="Times New Roman"/>
          <w:szCs w:val="24"/>
          <w:lang w:eastAsia="de-DE"/>
        </w:rPr>
        <w:t>t wird</w:t>
      </w:r>
      <w:r>
        <w:rPr>
          <w:rFonts w:ascii="Arial" w:eastAsia="Times New Roman" w:hAnsi="Arial" w:cs="Times New Roman"/>
          <w:szCs w:val="24"/>
          <w:lang w:eastAsia="de-DE"/>
        </w:rPr>
        <w:t>, die zuständige Gesundheitsbehörde über das Testergebnis zu informieren.</w:t>
      </w:r>
    </w:p>
    <w:p w14:paraId="3CDCCF1B" w14:textId="77777777"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Ministerium für Bildung durch Erlass geregelt.</w:t>
      </w:r>
      <w:r w:rsidR="00D51F3A">
        <w:rPr>
          <w:rFonts w:ascii="Arial" w:eastAsia="Times New Roman" w:hAnsi="Arial" w:cs="Times New Roman"/>
          <w:szCs w:val="24"/>
          <w:lang w:eastAsia="de-DE"/>
        </w:rPr>
        <w:t xml:space="preserve"> </w:t>
      </w:r>
      <w:r w:rsidR="00B61C10">
        <w:rPr>
          <w:rFonts w:ascii="Arial" w:eastAsia="Times New Roman" w:hAnsi="Arial" w:cs="Times New Roman"/>
          <w:szCs w:val="24"/>
          <w:lang w:eastAsia="de-DE"/>
        </w:rPr>
        <w:t xml:space="preserve">Klarstellend wird </w:t>
      </w:r>
      <w:del w:id="589" w:author="Helmert,Lisa-Marie" w:date="2022-02-28T09:04:00Z">
        <w:r w:rsidR="00B61C10" w:rsidDel="00530C1F">
          <w:rPr>
            <w:rFonts w:ascii="Arial" w:eastAsia="Times New Roman" w:hAnsi="Arial" w:cs="Times New Roman"/>
            <w:szCs w:val="24"/>
            <w:lang w:eastAsia="de-DE"/>
          </w:rPr>
          <w:delText xml:space="preserve">nunmehr </w:delText>
        </w:r>
      </w:del>
      <w:r w:rsidR="00B61C10">
        <w:rPr>
          <w:rFonts w:ascii="Arial" w:eastAsia="Times New Roman" w:hAnsi="Arial" w:cs="Times New Roman"/>
          <w:szCs w:val="24"/>
          <w:lang w:eastAsia="de-DE"/>
        </w:rPr>
        <w:t>darauf hingewiesen, dass das Ministerium für Bildung auch die Testpflicht von Externen, das heißt Personen, die nicht in den Unterrichtsbetrieb eingebunden sind (z. B. Eltern), regeln kann.</w:t>
      </w:r>
    </w:p>
    <w:p w14:paraId="132EFCF6" w14:textId="44886438" w:rsidR="00904F13"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w:t>
      </w:r>
      <w:proofErr w:type="spellStart"/>
      <w:r>
        <w:rPr>
          <w:rFonts w:ascii="Arial" w:eastAsia="Times New Roman" w:hAnsi="Arial" w:cs="Times New Roman"/>
          <w:szCs w:val="24"/>
          <w:lang w:eastAsia="de-DE"/>
        </w:rPr>
        <w:t>Blutspendetermine</w:t>
      </w:r>
      <w:proofErr w:type="spellEnd"/>
      <w:r>
        <w:rPr>
          <w:rFonts w:ascii="Arial" w:eastAsia="Times New Roman" w:hAnsi="Arial" w:cs="Times New Roman"/>
          <w:szCs w:val="24"/>
          <w:lang w:eastAsia="de-DE"/>
        </w:rPr>
        <w:t xml:space="preserv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14:paraId="2DD23402" w14:textId="30601FDA" w:rsidR="008E7244" w:rsidRDefault="00FB461F"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w:t>
      </w:r>
      <w:r w:rsidR="00097DCD" w:rsidRPr="00097DCD">
        <w:rPr>
          <w:rFonts w:ascii="Arial" w:eastAsia="Times New Roman" w:hAnsi="Arial" w:cs="Times New Roman"/>
          <w:szCs w:val="24"/>
          <w:lang w:eastAsia="de-DE"/>
        </w:rPr>
        <w:t>Der Unterricht findet</w:t>
      </w:r>
      <w:del w:id="590" w:author="Helmert,Lisa-Marie" w:date="2022-02-28T09:06:00Z">
        <w:r w:rsidR="00097DCD" w:rsidRPr="00097DCD" w:rsidDel="00530C1F">
          <w:rPr>
            <w:rFonts w:ascii="Arial" w:eastAsia="Times New Roman" w:hAnsi="Arial" w:cs="Times New Roman"/>
            <w:szCs w:val="24"/>
            <w:lang w:eastAsia="de-DE"/>
          </w:rPr>
          <w:delText xml:space="preserve"> wieder</w:delText>
        </w:r>
      </w:del>
      <w:r w:rsidR="00097DCD" w:rsidRPr="00097DCD">
        <w:rPr>
          <w:rFonts w:ascii="Arial" w:eastAsia="Times New Roman" w:hAnsi="Arial" w:cs="Times New Roman"/>
          <w:szCs w:val="24"/>
          <w:lang w:eastAsia="de-DE"/>
        </w:rPr>
        <w:t xml:space="preserve"> regelhaft mit Präsenzpflicht statt, dazu gehören auch die Betriebspraktika.</w:t>
      </w:r>
    </w:p>
    <w:p w14:paraId="133629D3" w14:textId="6AD19530" w:rsidR="00DF13A7" w:rsidRDefault="00DF13A7"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(10)</w:t>
      </w:r>
      <w:r w:rsidR="003D7C23">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 xml:space="preserve">Grundsätzlich </w:t>
      </w:r>
      <w:r w:rsidR="00F24810">
        <w:rPr>
          <w:rFonts w:ascii="Arial" w:eastAsia="Times New Roman" w:hAnsi="Arial" w:cs="Times New Roman"/>
          <w:szCs w:val="24"/>
          <w:lang w:eastAsia="de-DE"/>
        </w:rPr>
        <w:t>sind</w:t>
      </w:r>
      <w:r w:rsidR="00771F15">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 xml:space="preserve">Gemeinschaftseinrichtungen </w:t>
      </w:r>
      <w:r w:rsidR="00771F15">
        <w:rPr>
          <w:rFonts w:ascii="Arial" w:eastAsia="Times New Roman" w:hAnsi="Arial" w:cs="Times New Roman"/>
          <w:szCs w:val="24"/>
          <w:lang w:eastAsia="de-DE"/>
        </w:rPr>
        <w:t>n</w:t>
      </w:r>
      <w:r w:rsidR="00F24810">
        <w:rPr>
          <w:rFonts w:ascii="Arial" w:eastAsia="Times New Roman" w:hAnsi="Arial" w:cs="Times New Roman"/>
          <w:szCs w:val="24"/>
          <w:lang w:eastAsia="de-DE"/>
        </w:rPr>
        <w:t xml:space="preserve">ach § 33 </w:t>
      </w:r>
      <w:r w:rsidR="00B042DA">
        <w:rPr>
          <w:rFonts w:ascii="Arial" w:eastAsia="Times New Roman" w:hAnsi="Arial" w:cs="Times New Roman"/>
          <w:szCs w:val="24"/>
          <w:lang w:eastAsia="de-DE"/>
        </w:rPr>
        <w:t>Infektionsschutzgesetz</w:t>
      </w:r>
      <w:r w:rsidR="00F24810">
        <w:rPr>
          <w:rFonts w:ascii="Arial" w:eastAsia="Times New Roman" w:hAnsi="Arial" w:cs="Times New Roman"/>
          <w:szCs w:val="24"/>
          <w:lang w:eastAsia="de-DE"/>
        </w:rPr>
        <w:t xml:space="preserve"> in Sachsen-Anhalt </w:t>
      </w:r>
      <w:r w:rsidR="00771F15">
        <w:rPr>
          <w:rFonts w:ascii="Arial" w:eastAsia="Times New Roman" w:hAnsi="Arial" w:cs="Times New Roman"/>
          <w:szCs w:val="24"/>
          <w:lang w:eastAsia="de-DE"/>
        </w:rPr>
        <w:t xml:space="preserve">geöffnet. </w:t>
      </w:r>
      <w:r w:rsidR="008524EE" w:rsidRPr="008524EE">
        <w:rPr>
          <w:rFonts w:ascii="Arial" w:eastAsia="Times New Roman" w:hAnsi="Arial" w:cs="Times New Roman"/>
          <w:szCs w:val="24"/>
          <w:lang w:eastAsia="de-DE"/>
        </w:rPr>
        <w:t>Eine Schließung von Gemeinschaftseinrichtungen</w:t>
      </w:r>
      <w:r w:rsidR="008524EE">
        <w:rPr>
          <w:rFonts w:ascii="Arial" w:eastAsia="Times New Roman" w:hAnsi="Arial" w:cs="Times New Roman"/>
          <w:szCs w:val="24"/>
          <w:lang w:eastAsia="de-DE"/>
        </w:rPr>
        <w:t xml:space="preserve"> nach § 3</w:t>
      </w:r>
      <w:r w:rsidR="00C83B63">
        <w:rPr>
          <w:rFonts w:ascii="Arial" w:eastAsia="Times New Roman" w:hAnsi="Arial" w:cs="Times New Roman"/>
          <w:szCs w:val="24"/>
          <w:lang w:eastAsia="de-DE"/>
        </w:rPr>
        <w:t xml:space="preserve">3 </w:t>
      </w:r>
      <w:r w:rsidR="00C83B63">
        <w:rPr>
          <w:rFonts w:ascii="Arial" w:eastAsia="Times New Roman" w:hAnsi="Arial" w:cs="Times New Roman"/>
          <w:szCs w:val="24"/>
          <w:lang w:eastAsia="de-DE"/>
        </w:rPr>
        <w:lastRenderedPageBreak/>
        <w:t>Infektionsschutzgesetz</w:t>
      </w:r>
      <w:r w:rsidR="008524EE" w:rsidRPr="008524EE">
        <w:rPr>
          <w:rFonts w:ascii="Arial" w:eastAsia="Times New Roman" w:hAnsi="Arial" w:cs="Times New Roman"/>
          <w:szCs w:val="24"/>
          <w:lang w:eastAsia="de-DE"/>
        </w:rPr>
        <w:t xml:space="preserve"> ist </w:t>
      </w:r>
      <w:r w:rsidR="008524EE">
        <w:rPr>
          <w:rFonts w:ascii="Arial" w:eastAsia="Times New Roman" w:hAnsi="Arial" w:cs="Times New Roman"/>
          <w:szCs w:val="24"/>
          <w:lang w:eastAsia="de-DE"/>
        </w:rPr>
        <w:t>allerdings</w:t>
      </w:r>
      <w:r w:rsidR="008524EE" w:rsidRPr="008524EE">
        <w:rPr>
          <w:rFonts w:ascii="Arial" w:eastAsia="Times New Roman" w:hAnsi="Arial" w:cs="Times New Roman"/>
          <w:szCs w:val="24"/>
          <w:lang w:eastAsia="de-DE"/>
        </w:rPr>
        <w:t xml:space="preserve"> </w:t>
      </w:r>
      <w:r w:rsidR="008524EE">
        <w:rPr>
          <w:rFonts w:ascii="Arial" w:eastAsia="Times New Roman" w:hAnsi="Arial" w:cs="Times New Roman"/>
          <w:szCs w:val="24"/>
          <w:lang w:eastAsia="de-DE"/>
        </w:rPr>
        <w:t>im</w:t>
      </w:r>
      <w:r w:rsidR="008524EE" w:rsidRPr="008524EE">
        <w:rPr>
          <w:rFonts w:ascii="Arial" w:eastAsia="Times New Roman" w:hAnsi="Arial" w:cs="Times New Roman"/>
          <w:szCs w:val="24"/>
          <w:lang w:eastAsia="de-DE"/>
        </w:rPr>
        <w:t xml:space="preserve"> Einzelfall</w:t>
      </w:r>
      <w:r w:rsidR="00B97A4D">
        <w:rPr>
          <w:rFonts w:ascii="Arial" w:eastAsia="Times New Roman" w:hAnsi="Arial" w:cs="Times New Roman"/>
          <w:szCs w:val="24"/>
          <w:lang w:eastAsia="de-DE"/>
        </w:rPr>
        <w:t xml:space="preserve">, beispielsweise nach § 28 Abs. 1 Satz 1 und 2 </w:t>
      </w:r>
      <w:r w:rsidR="00B042DA">
        <w:rPr>
          <w:rFonts w:ascii="Arial" w:eastAsia="Times New Roman" w:hAnsi="Arial" w:cs="Times New Roman"/>
          <w:szCs w:val="24"/>
          <w:lang w:eastAsia="de-DE"/>
        </w:rPr>
        <w:t>Infektionsschutzgesetz</w:t>
      </w:r>
      <w:r w:rsidR="00BE2409">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möglich</w:t>
      </w:r>
      <w:r w:rsidR="008524EE">
        <w:rPr>
          <w:rFonts w:ascii="Arial" w:eastAsia="Times New Roman" w:hAnsi="Arial" w:cs="Times New Roman"/>
          <w:szCs w:val="24"/>
          <w:lang w:eastAsia="de-DE"/>
        </w:rPr>
        <w:t xml:space="preserve">. </w:t>
      </w:r>
      <w:r w:rsidR="006B1D5F">
        <w:rPr>
          <w:rFonts w:ascii="Arial" w:eastAsia="Times New Roman" w:hAnsi="Arial" w:cs="Times New Roman"/>
          <w:szCs w:val="24"/>
          <w:lang w:eastAsia="de-DE"/>
        </w:rPr>
        <w:t xml:space="preserve">Sofern </w:t>
      </w:r>
      <w:r w:rsidR="00DE4802">
        <w:rPr>
          <w:rFonts w:ascii="Arial" w:eastAsia="Times New Roman" w:hAnsi="Arial" w:cs="Times New Roman"/>
          <w:szCs w:val="24"/>
          <w:lang w:eastAsia="de-DE"/>
        </w:rPr>
        <w:t>einzelne</w:t>
      </w:r>
      <w:r w:rsidR="006B1D5F">
        <w:rPr>
          <w:rFonts w:ascii="Arial" w:eastAsia="Times New Roman" w:hAnsi="Arial" w:cs="Times New Roman"/>
          <w:szCs w:val="24"/>
          <w:lang w:eastAsia="de-DE"/>
        </w:rPr>
        <w:t xml:space="preserve"> Gemeinschaftseinrichtungen nach § 33 </w:t>
      </w:r>
      <w:r w:rsidR="00446EAC">
        <w:rPr>
          <w:rFonts w:ascii="Arial" w:eastAsia="Times New Roman" w:hAnsi="Arial" w:cs="Times New Roman"/>
          <w:szCs w:val="24"/>
          <w:lang w:eastAsia="de-DE"/>
        </w:rPr>
        <w:t>Infektionsschutzgesetz</w:t>
      </w:r>
      <w:r w:rsidR="00704E6D">
        <w:rPr>
          <w:rFonts w:ascii="Arial" w:eastAsia="Times New Roman" w:hAnsi="Arial" w:cs="Times New Roman"/>
          <w:szCs w:val="24"/>
          <w:lang w:eastAsia="de-DE"/>
        </w:rPr>
        <w:t xml:space="preserve"> </w:t>
      </w:r>
      <w:r w:rsidR="004023D9">
        <w:rPr>
          <w:rFonts w:ascii="Arial" w:eastAsia="Times New Roman" w:hAnsi="Arial" w:cs="Times New Roman"/>
          <w:szCs w:val="24"/>
          <w:lang w:eastAsia="de-DE"/>
        </w:rPr>
        <w:t xml:space="preserve">insbesondere </w:t>
      </w:r>
      <w:r w:rsidR="00704E6D" w:rsidRPr="00704E6D">
        <w:rPr>
          <w:rFonts w:ascii="Arial" w:eastAsia="Times New Roman" w:hAnsi="Arial" w:cs="Times New Roman"/>
          <w:szCs w:val="24"/>
          <w:lang w:eastAsia="de-DE"/>
        </w:rPr>
        <w:t>aufgrund von Personalausfällen ihr</w:t>
      </w:r>
      <w:r w:rsidR="000A7802">
        <w:rPr>
          <w:rFonts w:ascii="Arial" w:eastAsia="Times New Roman" w:hAnsi="Arial" w:cs="Times New Roman"/>
          <w:szCs w:val="24"/>
          <w:lang w:eastAsia="de-DE"/>
        </w:rPr>
        <w:t>e</w:t>
      </w:r>
      <w:r w:rsidR="00704E6D" w:rsidRPr="00704E6D">
        <w:rPr>
          <w:rFonts w:ascii="Arial" w:eastAsia="Times New Roman" w:hAnsi="Arial" w:cs="Times New Roman"/>
          <w:szCs w:val="24"/>
          <w:lang w:eastAsia="de-DE"/>
        </w:rPr>
        <w:t xml:space="preserve"> Bildungs- und</w:t>
      </w:r>
      <w:r w:rsidR="004B3386">
        <w:rPr>
          <w:rFonts w:ascii="Arial" w:eastAsia="Times New Roman" w:hAnsi="Arial" w:cs="Times New Roman"/>
          <w:szCs w:val="24"/>
          <w:lang w:eastAsia="de-DE"/>
        </w:rPr>
        <w:t xml:space="preserve"> / oder</w:t>
      </w:r>
      <w:r w:rsidR="00704E6D" w:rsidRPr="00704E6D">
        <w:rPr>
          <w:rFonts w:ascii="Arial" w:eastAsia="Times New Roman" w:hAnsi="Arial" w:cs="Times New Roman"/>
          <w:szCs w:val="24"/>
          <w:lang w:eastAsia="de-DE"/>
        </w:rPr>
        <w:t xml:space="preserve"> Betreuung</w:t>
      </w:r>
      <w:r w:rsidR="000A7802">
        <w:rPr>
          <w:rFonts w:ascii="Arial" w:eastAsia="Times New Roman" w:hAnsi="Arial" w:cs="Times New Roman"/>
          <w:szCs w:val="24"/>
          <w:lang w:eastAsia="de-DE"/>
        </w:rPr>
        <w:t>sangebote</w:t>
      </w:r>
      <w:r w:rsidR="00704E6D" w:rsidRPr="00704E6D">
        <w:rPr>
          <w:rFonts w:ascii="Arial" w:eastAsia="Times New Roman" w:hAnsi="Arial" w:cs="Times New Roman"/>
          <w:szCs w:val="24"/>
          <w:lang w:eastAsia="de-DE"/>
        </w:rPr>
        <w:t xml:space="preserve"> beschränken müssen oder geschlossen werden</w:t>
      </w:r>
      <w:r w:rsidR="006B1D5F">
        <w:rPr>
          <w:rFonts w:ascii="Arial" w:eastAsia="Times New Roman" w:hAnsi="Arial" w:cs="Times New Roman"/>
          <w:szCs w:val="24"/>
          <w:lang w:eastAsia="de-DE"/>
        </w:rPr>
        <w:t xml:space="preserve">, soll eine Notbetreuung </w:t>
      </w:r>
      <w:r w:rsidR="004B3386">
        <w:rPr>
          <w:rFonts w:ascii="Arial" w:eastAsia="Times New Roman" w:hAnsi="Arial" w:cs="Times New Roman"/>
          <w:szCs w:val="24"/>
          <w:lang w:eastAsia="de-DE"/>
        </w:rPr>
        <w:t>grundsätzlic</w:t>
      </w:r>
      <w:r w:rsidR="000A7802">
        <w:rPr>
          <w:rFonts w:ascii="Arial" w:eastAsia="Times New Roman" w:hAnsi="Arial" w:cs="Times New Roman"/>
          <w:szCs w:val="24"/>
          <w:lang w:eastAsia="de-DE"/>
        </w:rPr>
        <w:t xml:space="preserve">h </w:t>
      </w:r>
      <w:r w:rsidR="006B1D5F">
        <w:rPr>
          <w:rFonts w:ascii="Arial" w:eastAsia="Times New Roman" w:hAnsi="Arial" w:cs="Times New Roman"/>
          <w:szCs w:val="24"/>
          <w:lang w:eastAsia="de-DE"/>
        </w:rPr>
        <w:t>gewährleistet werden.</w:t>
      </w:r>
      <w:r w:rsidR="00C636D6" w:rsidRPr="00C636D6">
        <w:t xml:space="preserve"> </w:t>
      </w:r>
      <w:r w:rsidR="00C636D6" w:rsidRPr="00C636D6">
        <w:rPr>
          <w:rFonts w:ascii="Arial" w:eastAsia="Times New Roman" w:hAnsi="Arial" w:cs="Times New Roman"/>
          <w:szCs w:val="24"/>
          <w:lang w:eastAsia="de-DE"/>
        </w:rPr>
        <w:t>Der Zugang zur Notbetreuung</w:t>
      </w:r>
      <w:r w:rsidR="00C418E9">
        <w:rPr>
          <w:rFonts w:ascii="Arial" w:eastAsia="Times New Roman" w:hAnsi="Arial" w:cs="Times New Roman"/>
          <w:szCs w:val="24"/>
          <w:lang w:eastAsia="de-DE"/>
        </w:rPr>
        <w:t xml:space="preserve"> sollte</w:t>
      </w:r>
      <w:r w:rsidR="00C636D6" w:rsidRPr="00C636D6">
        <w:rPr>
          <w:rFonts w:ascii="Arial" w:eastAsia="Times New Roman" w:hAnsi="Arial" w:cs="Times New Roman"/>
          <w:szCs w:val="24"/>
          <w:lang w:eastAsia="de-DE"/>
        </w:rPr>
        <w:t xml:space="preserve"> </w:t>
      </w:r>
      <w:r w:rsidR="00C418E9">
        <w:rPr>
          <w:rFonts w:ascii="Arial" w:eastAsia="Times New Roman" w:hAnsi="Arial" w:cs="Times New Roman"/>
          <w:szCs w:val="24"/>
          <w:lang w:eastAsia="de-DE"/>
        </w:rPr>
        <w:t>dabei Kindern</w:t>
      </w:r>
      <w:r w:rsidR="003245D6">
        <w:rPr>
          <w:rFonts w:ascii="Arial" w:eastAsia="Times New Roman" w:hAnsi="Arial" w:cs="Times New Roman"/>
          <w:szCs w:val="24"/>
          <w:lang w:eastAsia="de-DE"/>
        </w:rPr>
        <w:t xml:space="preserve"> gewährt werden</w:t>
      </w:r>
      <w:r w:rsidR="00C418E9">
        <w:rPr>
          <w:rFonts w:ascii="Arial" w:eastAsia="Times New Roman" w:hAnsi="Arial" w:cs="Times New Roman"/>
          <w:szCs w:val="24"/>
          <w:lang w:eastAsia="de-DE"/>
        </w:rPr>
        <w:t xml:space="preserve">, </w:t>
      </w:r>
      <w:r w:rsidR="00BE26DB">
        <w:rPr>
          <w:rFonts w:ascii="Arial" w:eastAsia="Times New Roman" w:hAnsi="Arial" w:cs="Times New Roman"/>
          <w:szCs w:val="24"/>
          <w:lang w:eastAsia="de-DE"/>
        </w:rPr>
        <w:t>deren Eltern</w:t>
      </w:r>
      <w:r w:rsidR="00C636D6" w:rsidRPr="00C636D6">
        <w:rPr>
          <w:rFonts w:ascii="Arial" w:eastAsia="Times New Roman" w:hAnsi="Arial" w:cs="Times New Roman"/>
          <w:szCs w:val="24"/>
          <w:lang w:eastAsia="de-DE"/>
        </w:rPr>
        <w:t xml:space="preserve"> zur Aufrechterhaltung der Arbeitsfähigkeit der kritischen Infrastrukturen bzw. der Arbeitsfähigkeit von für die öffentliche Sicherheit und Ordnung ähnlich bedeutsamen Sektoren</w:t>
      </w:r>
      <w:r w:rsidR="003245D6">
        <w:rPr>
          <w:rFonts w:ascii="Arial" w:eastAsia="Times New Roman" w:hAnsi="Arial" w:cs="Times New Roman"/>
          <w:szCs w:val="24"/>
          <w:lang w:eastAsia="de-DE"/>
        </w:rPr>
        <w:t xml:space="preserve"> </w:t>
      </w:r>
      <w:r w:rsidR="001D2A0A">
        <w:rPr>
          <w:rFonts w:ascii="Arial" w:eastAsia="Times New Roman" w:hAnsi="Arial" w:cs="Times New Roman"/>
          <w:szCs w:val="24"/>
          <w:lang w:eastAsia="de-DE"/>
        </w:rPr>
        <w:t>beitragen</w:t>
      </w:r>
      <w:r w:rsidR="00B50005">
        <w:rPr>
          <w:rFonts w:ascii="Arial" w:eastAsia="Times New Roman" w:hAnsi="Arial" w:cs="Times New Roman"/>
          <w:szCs w:val="24"/>
          <w:lang w:eastAsia="de-DE"/>
        </w:rPr>
        <w:t>.</w:t>
      </w:r>
      <w:r w:rsidR="00151DED" w:rsidRPr="00151DED">
        <w:t xml:space="preserve"> </w:t>
      </w:r>
      <w:r w:rsidR="004A15FE" w:rsidRPr="004A15FE">
        <w:rPr>
          <w:rFonts w:ascii="Arial" w:eastAsia="Times New Roman" w:hAnsi="Arial" w:cs="Times New Roman"/>
          <w:szCs w:val="24"/>
          <w:lang w:eastAsia="de-DE"/>
        </w:rPr>
        <w:t xml:space="preserve">Des </w:t>
      </w:r>
      <w:r w:rsidR="00521DE3">
        <w:rPr>
          <w:rFonts w:ascii="Arial" w:eastAsia="Times New Roman" w:hAnsi="Arial" w:cs="Times New Roman"/>
          <w:szCs w:val="24"/>
          <w:lang w:eastAsia="de-DE"/>
        </w:rPr>
        <w:t>W</w:t>
      </w:r>
      <w:r w:rsidR="004A15FE" w:rsidRPr="004A15FE">
        <w:rPr>
          <w:rFonts w:ascii="Arial" w:eastAsia="Times New Roman" w:hAnsi="Arial" w:cs="Times New Roman"/>
          <w:szCs w:val="24"/>
          <w:lang w:eastAsia="de-DE"/>
        </w:rPr>
        <w:t xml:space="preserve">eiteren </w:t>
      </w:r>
      <w:r w:rsidR="004A15FE">
        <w:rPr>
          <w:rFonts w:ascii="Arial" w:eastAsia="Times New Roman" w:hAnsi="Arial" w:cs="Times New Roman"/>
          <w:szCs w:val="24"/>
          <w:lang w:eastAsia="de-DE"/>
        </w:rPr>
        <w:t>soll</w:t>
      </w:r>
      <w:r w:rsidR="004A15FE" w:rsidRPr="004A15FE">
        <w:rPr>
          <w:rFonts w:ascii="Arial" w:eastAsia="Times New Roman" w:hAnsi="Arial" w:cs="Times New Roman"/>
          <w:szCs w:val="24"/>
          <w:lang w:eastAsia="de-DE"/>
        </w:rPr>
        <w:t xml:space="preserve"> Kindern aufgrund zuerkannter individueller </w:t>
      </w:r>
      <w:r w:rsidR="004A15FE">
        <w:rPr>
          <w:rFonts w:ascii="Arial" w:eastAsia="Times New Roman" w:hAnsi="Arial" w:cs="Times New Roman"/>
          <w:szCs w:val="24"/>
          <w:lang w:eastAsia="de-DE"/>
        </w:rPr>
        <w:t xml:space="preserve">pädagogischer </w:t>
      </w:r>
      <w:r w:rsidR="004A15FE" w:rsidRPr="004A15FE">
        <w:rPr>
          <w:rFonts w:ascii="Arial" w:eastAsia="Times New Roman" w:hAnsi="Arial" w:cs="Times New Roman"/>
          <w:szCs w:val="24"/>
          <w:lang w:eastAsia="de-DE"/>
        </w:rPr>
        <w:t>Hilfebedarfe Zugang zur Betreuung gewährt</w:t>
      </w:r>
      <w:r w:rsidR="006B1D5F" w:rsidRPr="006B1D5F">
        <w:t xml:space="preserve"> </w:t>
      </w:r>
      <w:r w:rsidR="004A15FE" w:rsidRPr="007C6893">
        <w:rPr>
          <w:rFonts w:ascii="Arial" w:hAnsi="Arial" w:cs="Arial"/>
        </w:rPr>
        <w:t>werden.</w:t>
      </w:r>
      <w:r w:rsidR="004A15FE">
        <w:t xml:space="preserve"> </w:t>
      </w:r>
      <w:r w:rsidR="003D7C23">
        <w:rPr>
          <w:rFonts w:ascii="Arial" w:eastAsia="Times New Roman" w:hAnsi="Arial" w:cs="Times New Roman"/>
          <w:szCs w:val="24"/>
          <w:lang w:eastAsia="de-DE"/>
        </w:rPr>
        <w:t xml:space="preserve">Durch </w:t>
      </w:r>
      <w:r w:rsidR="008B2B39">
        <w:rPr>
          <w:rFonts w:ascii="Arial" w:eastAsia="Times New Roman" w:hAnsi="Arial" w:cs="Times New Roman"/>
          <w:szCs w:val="24"/>
          <w:lang w:eastAsia="de-DE"/>
        </w:rPr>
        <w:t>Satz 2</w:t>
      </w:r>
      <w:r w:rsidR="003D7C23">
        <w:rPr>
          <w:rFonts w:ascii="Arial" w:eastAsia="Times New Roman" w:hAnsi="Arial" w:cs="Times New Roman"/>
          <w:szCs w:val="24"/>
          <w:lang w:eastAsia="de-DE"/>
        </w:rPr>
        <w:t xml:space="preserve"> werden das Ministerium für Bildung und das Ministerium für Arbeit, Soziales, Gesundheit und Gleichstellung </w:t>
      </w:r>
      <w:r w:rsidR="00CA463E">
        <w:rPr>
          <w:rFonts w:ascii="Arial" w:eastAsia="Times New Roman" w:hAnsi="Arial" w:cs="Times New Roman"/>
          <w:szCs w:val="24"/>
          <w:lang w:eastAsia="de-DE"/>
        </w:rPr>
        <w:t>daher</w:t>
      </w:r>
      <w:r w:rsidR="00776498">
        <w:rPr>
          <w:rFonts w:ascii="Arial" w:eastAsia="Times New Roman" w:hAnsi="Arial" w:cs="Times New Roman"/>
          <w:szCs w:val="24"/>
          <w:lang w:eastAsia="de-DE"/>
        </w:rPr>
        <w:t xml:space="preserve"> </w:t>
      </w:r>
      <w:r w:rsidR="006B1D5F">
        <w:rPr>
          <w:rFonts w:ascii="Arial" w:eastAsia="Times New Roman" w:hAnsi="Arial" w:cs="Times New Roman"/>
          <w:szCs w:val="24"/>
          <w:lang w:eastAsia="de-DE"/>
        </w:rPr>
        <w:t>er</w:t>
      </w:r>
      <w:r w:rsidR="00C61737">
        <w:rPr>
          <w:rFonts w:ascii="Arial" w:eastAsia="Times New Roman" w:hAnsi="Arial" w:cs="Times New Roman"/>
          <w:szCs w:val="24"/>
          <w:lang w:eastAsia="de-DE"/>
        </w:rPr>
        <w:t xml:space="preserve">mächtigt, das Nähere zur Ausgestaltung der Notbetreuung per Erlass zu regeln. </w:t>
      </w:r>
    </w:p>
    <w:p w14:paraId="742206D1" w14:textId="168C1D10" w:rsidR="00172260" w:rsidRDefault="00172260" w:rsidP="00582E7A">
      <w:pPr>
        <w:spacing w:after="0" w:line="360" w:lineRule="auto"/>
        <w:rPr>
          <w:rFonts w:ascii="Arial" w:hAnsi="Arial" w:cs="Arial"/>
        </w:rPr>
      </w:pPr>
    </w:p>
    <w:p w14:paraId="1843B58C" w14:textId="2E39CB5D" w:rsidR="000F68CC" w:rsidRPr="000F68CC" w:rsidRDefault="000F68CC" w:rsidP="00582E7A">
      <w:pPr>
        <w:spacing w:after="0" w:line="360" w:lineRule="auto"/>
        <w:rPr>
          <w:rFonts w:ascii="Arial" w:hAnsi="Arial" w:cs="Arial"/>
          <w:b/>
        </w:rPr>
      </w:pPr>
      <w:r w:rsidRPr="000F68CC">
        <w:rPr>
          <w:rFonts w:ascii="Arial" w:hAnsi="Arial" w:cs="Arial"/>
          <w:b/>
        </w:rPr>
        <w:t xml:space="preserve">Zu § </w:t>
      </w:r>
      <w:ins w:id="591" w:author="Helmert,Lisa-Marie" w:date="2022-02-25T08:43:00Z">
        <w:r w:rsidR="008237E0">
          <w:rPr>
            <w:rFonts w:ascii="Arial" w:hAnsi="Arial" w:cs="Arial"/>
            <w:b/>
          </w:rPr>
          <w:t>18</w:t>
        </w:r>
      </w:ins>
      <w:del w:id="592" w:author="Helmert,Lisa-Marie" w:date="2022-02-25T08:43:00Z">
        <w:r w:rsidRPr="000F68CC" w:rsidDel="008237E0">
          <w:rPr>
            <w:rFonts w:ascii="Arial" w:hAnsi="Arial" w:cs="Arial"/>
            <w:b/>
          </w:rPr>
          <w:delText>14a</w:delText>
        </w:r>
      </w:del>
      <w:r w:rsidRPr="000F68CC">
        <w:rPr>
          <w:rFonts w:ascii="Arial" w:hAnsi="Arial" w:cs="Arial"/>
          <w:b/>
        </w:rPr>
        <w:t xml:space="preserve"> Hochschulen:</w:t>
      </w:r>
    </w:p>
    <w:p w14:paraId="52273D9C" w14:textId="1692E212" w:rsidR="009D0BEE" w:rsidRPr="009D0BEE" w:rsidRDefault="009D0BEE" w:rsidP="009D0BEE">
      <w:pPr>
        <w:spacing w:after="0" w:line="360" w:lineRule="auto"/>
        <w:rPr>
          <w:rFonts w:ascii="Arial" w:hAnsi="Arial" w:cs="Arial"/>
        </w:rPr>
      </w:pPr>
      <w:r w:rsidRPr="009D0BEE">
        <w:rPr>
          <w:rFonts w:ascii="Arial" w:hAnsi="Arial" w:cs="Arial"/>
        </w:rPr>
        <w:t xml:space="preserve">Die Regelungen beruhen wie jene des § </w:t>
      </w:r>
      <w:ins w:id="593" w:author="Helmert,Lisa-Marie" w:date="2022-02-25T08:43:00Z">
        <w:r w:rsidR="008237E0">
          <w:rPr>
            <w:rFonts w:ascii="Arial" w:hAnsi="Arial" w:cs="Arial"/>
          </w:rPr>
          <w:t>17</w:t>
        </w:r>
      </w:ins>
      <w:del w:id="594" w:author="Helmert,Lisa-Marie" w:date="2022-02-25T08:43:00Z">
        <w:r w:rsidRPr="009D0BEE" w:rsidDel="008237E0">
          <w:rPr>
            <w:rFonts w:ascii="Arial" w:hAnsi="Arial" w:cs="Arial"/>
          </w:rPr>
          <w:delText>14</w:delText>
        </w:r>
      </w:del>
      <w:r w:rsidRPr="009D0BEE">
        <w:rPr>
          <w:rFonts w:ascii="Arial" w:hAnsi="Arial" w:cs="Arial"/>
        </w:rPr>
        <w:t xml:space="preserve"> dieser Verordnung auf § 28a Abs. 7 Nr. 7 des Infektionsschutzgesetzes. Aufgrund des Auslaufens der bundesweit geltenden pandemischen Notlage mit Ablauf des 25. November 2021 einerseits und der sich Anfang des Jahres 2022 abzeichnenden Entwicklung des Infektionsgeschehens durch die Omikron-Variante des SARS-</w:t>
      </w:r>
      <w:r w:rsidR="00E866F2">
        <w:rPr>
          <w:rFonts w:ascii="Arial" w:hAnsi="Arial" w:cs="Arial"/>
        </w:rPr>
        <w:t>CoV-</w:t>
      </w:r>
      <w:r w:rsidR="00AF3F56">
        <w:rPr>
          <w:rFonts w:ascii="Arial" w:hAnsi="Arial" w:cs="Arial"/>
        </w:rPr>
        <w:t>2-</w:t>
      </w:r>
      <w:r w:rsidRPr="009D0BEE">
        <w:rPr>
          <w:rFonts w:ascii="Arial" w:hAnsi="Arial" w:cs="Arial"/>
        </w:rPr>
        <w:t xml:space="preserve">Virus andererseits war es erforderlich, die bisher mit § </w:t>
      </w:r>
      <w:ins w:id="595" w:author="Helmert,Lisa-Marie" w:date="2022-02-25T08:43:00Z">
        <w:r w:rsidR="008237E0">
          <w:rPr>
            <w:rFonts w:ascii="Arial" w:hAnsi="Arial" w:cs="Arial"/>
          </w:rPr>
          <w:t>19</w:t>
        </w:r>
      </w:ins>
      <w:del w:id="596" w:author="Helmert,Lisa-Marie" w:date="2022-02-25T08:43:00Z">
        <w:r w:rsidRPr="009D0BEE" w:rsidDel="008237E0">
          <w:rPr>
            <w:rFonts w:ascii="Arial" w:hAnsi="Arial" w:cs="Arial"/>
          </w:rPr>
          <w:delText>15</w:delText>
        </w:r>
      </w:del>
      <w:r w:rsidRPr="009D0BEE">
        <w:rPr>
          <w:rFonts w:ascii="Arial" w:hAnsi="Arial" w:cs="Arial"/>
        </w:rPr>
        <w:t xml:space="preserve"> Abs. 5</w:t>
      </w:r>
      <w:r w:rsidR="00AC3F47">
        <w:rPr>
          <w:rFonts w:ascii="Arial" w:hAnsi="Arial" w:cs="Arial"/>
        </w:rPr>
        <w:t xml:space="preserve"> Nummer </w:t>
      </w:r>
      <w:r w:rsidRPr="009D0BEE">
        <w:rPr>
          <w:rFonts w:ascii="Arial" w:hAnsi="Arial" w:cs="Arial"/>
        </w:rPr>
        <w:t>1 der Verordnung bestehenden Regelung für den Hochschulbereich, die das für das Hochschulwesen zuständige Ministerium ermächtigt hatte, Näheres zur Ausgestaltung des Betriebs der Hochschulen zu treffen, ähnlich wie im Schulbereich gesondert zu regeln.</w:t>
      </w:r>
      <w:del w:id="597" w:author="Helmert,Lisa-Marie" w:date="2022-02-25T08:43:00Z">
        <w:r w:rsidRPr="009D0BEE" w:rsidDel="008237E0">
          <w:rPr>
            <w:rFonts w:ascii="Arial" w:hAnsi="Arial" w:cs="Arial"/>
          </w:rPr>
          <w:delText xml:space="preserve"> Dem entspricht die systematische Verortung der Regelung durch das Einfügen als neuer § 14a, d.h. im unmittelbaren Anschluss an die für die Schulen geltende Einzelnorm</w:delText>
        </w:r>
      </w:del>
      <w:del w:id="598" w:author="Helmert,Lisa-Marie" w:date="2022-03-02T08:40:00Z">
        <w:r w:rsidRPr="009D0BEE" w:rsidDel="006460AE">
          <w:rPr>
            <w:rFonts w:ascii="Arial" w:hAnsi="Arial" w:cs="Arial"/>
          </w:rPr>
          <w:delText>.</w:delText>
        </w:r>
      </w:del>
      <w:r w:rsidRPr="009D0BEE">
        <w:rPr>
          <w:rFonts w:ascii="Arial" w:hAnsi="Arial" w:cs="Arial"/>
        </w:rPr>
        <w:t xml:space="preserve"> Ziel des</w:t>
      </w:r>
      <w:del w:id="599" w:author="Helmert,Lisa-Marie" w:date="2022-02-25T08:44:00Z">
        <w:r w:rsidRPr="009D0BEE" w:rsidDel="008237E0">
          <w:rPr>
            <w:rFonts w:ascii="Arial" w:hAnsi="Arial" w:cs="Arial"/>
          </w:rPr>
          <w:delText xml:space="preserve"> neuen</w:delText>
        </w:r>
      </w:del>
      <w:r w:rsidRPr="009D0BEE">
        <w:rPr>
          <w:rFonts w:ascii="Arial" w:hAnsi="Arial" w:cs="Arial"/>
        </w:rPr>
        <w:t xml:space="preserve"> § </w:t>
      </w:r>
      <w:ins w:id="600" w:author="Helmert,Lisa-Marie" w:date="2022-02-25T08:44:00Z">
        <w:r w:rsidR="008237E0">
          <w:rPr>
            <w:rFonts w:ascii="Arial" w:hAnsi="Arial" w:cs="Arial"/>
          </w:rPr>
          <w:t>18</w:t>
        </w:r>
      </w:ins>
      <w:del w:id="601" w:author="Helmert,Lisa-Marie" w:date="2022-02-25T08:44:00Z">
        <w:r w:rsidRPr="009D0BEE" w:rsidDel="008237E0">
          <w:rPr>
            <w:rFonts w:ascii="Arial" w:hAnsi="Arial" w:cs="Arial"/>
          </w:rPr>
          <w:delText>14a</w:delText>
        </w:r>
      </w:del>
      <w:r w:rsidRPr="009D0BEE">
        <w:rPr>
          <w:rFonts w:ascii="Arial" w:hAnsi="Arial" w:cs="Arial"/>
        </w:rPr>
        <w:t xml:space="preserve"> ist es, durch klarere Handlungslinien einen Beitrag zur Aufrechterhaltung des Gesundheitssystems zu leisten und insbesondere schwere Krankheitsverläufe und damit eine Überlastung der intensivmedizinischen Versorgung zu verhindern. Zudem ist zu berücksichtigen, dass die Studierenden und Lehrenden bereits in den letzten drei Pandemiesemestern einen sehr stark eingeschränkten Präsenzlehrbetrieb erfahren mussten und weitere Belastungen möglichst zu vermeiden sind. Dass der Wunsch nach einem Studienbetrieb in Präsenz bei den Studierenden und Lehrenden sehr stark ausgeprägt war und weiterhin ist, zeigen nicht nur die Stellungnahmen von Hochschulgremien und -institutionen wie der Hochschulrektorenkonferenz, sondern auch die überdurchschnittliche Impfbereitschaft dieser Gruppen. Die Hochschulen haben zu Beginn des Wintersemesters 2021/22 mit individuellen und verantwortungsvollen Hygienekonzepten die notwendigen Voraussetzungen geschaffen und sind größtenteils in den Präsenzbetrieb zurückgekehrt. Nicht nur das sich im Dezember 2021 durch die Omikron-Variante steigende Infektionsgeschehen hat allerdings gezeigt, dass </w:t>
      </w:r>
      <w:r w:rsidRPr="009D0BEE">
        <w:rPr>
          <w:rFonts w:ascii="Arial" w:hAnsi="Arial" w:cs="Arial"/>
        </w:rPr>
        <w:lastRenderedPageBreak/>
        <w:t xml:space="preserve">weiterhin einschränkende Maßnahmen im Studienbetrieb notwendig sind. Bundesrechtlich ist hier bspw. mit § 28b Abs. 2 Satz 2 des Infektionsschutzgesetzes reagiert worden, wonach bestimmte Studierendengruppen (z. B. in der Medizin oder Pharmazie) </w:t>
      </w:r>
      <w:del w:id="602" w:author="Helmert,Lisa-Marie" w:date="2022-02-28T09:05:00Z">
        <w:r w:rsidRPr="009D0BEE" w:rsidDel="00530C1F">
          <w:rPr>
            <w:rFonts w:ascii="Arial" w:hAnsi="Arial" w:cs="Arial"/>
          </w:rPr>
          <w:delText xml:space="preserve">nunmehr </w:delText>
        </w:r>
      </w:del>
      <w:r w:rsidRPr="009D0BEE">
        <w:rPr>
          <w:rFonts w:ascii="Arial" w:hAnsi="Arial" w:cs="Arial"/>
        </w:rPr>
        <w:t xml:space="preserve">ausdrücklich dem Beschäftigtenbegriff des § 28b Abs. 1 des Infektionsschutzgesetzes unterfallen. Der Einzugsbereich von Studierenden und Lehrenden ist nicht auf die jeweiligen Hochschulstandorte des Landes begrenzt, sondern geht weit über diesen hinaus. Zudem sind die Kurse nicht völlig vergleichbar mit vorgegebenen Klassenverbünden, wie dies allgemein im Schulbetrieb üblich ist. Zur Sicherstellung des Lehrbetriebs in Präsenz muss deshalb durch entsprechende Maßnahmen zur Reduktion eines Infektionsrisikos entgegengesteuert werden. Dem entsprechen die </w:t>
      </w:r>
      <w:ins w:id="603" w:author="Helmert,Lisa-Marie" w:date="2022-02-25T08:45:00Z">
        <w:r w:rsidR="00A866C2">
          <w:rPr>
            <w:rFonts w:ascii="Arial" w:hAnsi="Arial" w:cs="Arial"/>
          </w:rPr>
          <w:t>in</w:t>
        </w:r>
      </w:ins>
      <w:del w:id="604" w:author="Helmert,Lisa-Marie" w:date="2022-02-25T08:45:00Z">
        <w:r w:rsidRPr="009D0BEE" w:rsidDel="00A866C2">
          <w:rPr>
            <w:rFonts w:ascii="Arial" w:hAnsi="Arial" w:cs="Arial"/>
          </w:rPr>
          <w:delText>mit dem neuen</w:delText>
        </w:r>
      </w:del>
      <w:r w:rsidRPr="009D0BEE">
        <w:rPr>
          <w:rFonts w:ascii="Arial" w:hAnsi="Arial" w:cs="Arial"/>
        </w:rPr>
        <w:t xml:space="preserve"> § </w:t>
      </w:r>
      <w:ins w:id="605" w:author="Helmert,Lisa-Marie" w:date="2022-02-25T08:45:00Z">
        <w:r w:rsidR="00A866C2">
          <w:rPr>
            <w:rFonts w:ascii="Arial" w:hAnsi="Arial" w:cs="Arial"/>
          </w:rPr>
          <w:t>18</w:t>
        </w:r>
      </w:ins>
      <w:del w:id="606" w:author="Helmert,Lisa-Marie" w:date="2022-02-25T08:45:00Z">
        <w:r w:rsidRPr="009D0BEE" w:rsidDel="00A866C2">
          <w:rPr>
            <w:rFonts w:ascii="Arial" w:hAnsi="Arial" w:cs="Arial"/>
          </w:rPr>
          <w:delText>14a</w:delText>
        </w:r>
      </w:del>
      <w:r w:rsidRPr="009D0BEE">
        <w:rPr>
          <w:rFonts w:ascii="Arial" w:hAnsi="Arial" w:cs="Arial"/>
        </w:rPr>
        <w:t xml:space="preserve"> der Verordnung getroffenen Vorgaben.</w:t>
      </w:r>
    </w:p>
    <w:p w14:paraId="46737BB6" w14:textId="48DAE770" w:rsidR="009D0BEE" w:rsidRPr="009D0BEE" w:rsidRDefault="009D0BEE" w:rsidP="009D0BEE">
      <w:pPr>
        <w:spacing w:after="0" w:line="360" w:lineRule="auto"/>
        <w:rPr>
          <w:rFonts w:ascii="Arial" w:hAnsi="Arial" w:cs="Arial"/>
        </w:rPr>
      </w:pPr>
      <w:r w:rsidRPr="009D0BEE">
        <w:rPr>
          <w:rFonts w:ascii="Arial" w:hAnsi="Arial" w:cs="Arial"/>
        </w:rPr>
        <w:t xml:space="preserve">In Satz 1 wird der Geltungsbereich definiert. Hochschulen im Geschäftsbereich des Ministeriums für Wissenschaft, Energie, Klimaschutz und Umwelt sind die in § 1 Abs. 1 Satz 1 Nrn. 1 bis 4 des Hochschulgesetzes des Landes Sachsen-Anhalt benannten staatlichen Hochschulen. Nicht erfasst ist demnach die Fachhochschule Polizei Sachsen-Anhalt. </w:t>
      </w:r>
    </w:p>
    <w:p w14:paraId="575DE07D" w14:textId="22A6E9A8" w:rsidR="009D0BEE" w:rsidRPr="009D0BEE" w:rsidRDefault="009D0BEE" w:rsidP="009D0BEE">
      <w:pPr>
        <w:spacing w:after="0" w:line="360" w:lineRule="auto"/>
        <w:rPr>
          <w:rFonts w:ascii="Arial" w:hAnsi="Arial" w:cs="Arial"/>
        </w:rPr>
      </w:pPr>
      <w:r w:rsidRPr="009D0BEE">
        <w:rPr>
          <w:rFonts w:ascii="Arial" w:hAnsi="Arial" w:cs="Arial"/>
        </w:rPr>
        <w:t xml:space="preserve">Nach </w:t>
      </w:r>
      <w:r w:rsidR="007C407D">
        <w:rPr>
          <w:rFonts w:ascii="Arial" w:hAnsi="Arial" w:cs="Arial"/>
        </w:rPr>
        <w:t>Nummer</w:t>
      </w:r>
      <w:r w:rsidRPr="009D0BEE">
        <w:rPr>
          <w:rFonts w:ascii="Arial" w:hAnsi="Arial" w:cs="Arial"/>
        </w:rPr>
        <w:t xml:space="preserve"> 1 gelten die allgemeinen Hygieneregeln auch für die Hochschulen. Um den Präsenzlehrbetrieb zu ermöglichen, ist darauf hinzuwirken, dass das Abstandsgebot im Sinne des § 1 Abs. 1 dieser Verordnung in den Räumlichkeiten der Hochschulen eingehalten wird. Hierbei sind insbesondere die unterschiedlichen räumlichen Rahmenbedingungen sowie die unterschiedlichen Größen der Gruppen in der jeweiligen Hochschule zu berücksichtigen, weshalb eine detailliertere verbindliche Vorgabe weder angezeigt noch möglich ist.</w:t>
      </w:r>
    </w:p>
    <w:p w14:paraId="477A006A" w14:textId="387F266E" w:rsidR="009D0BEE" w:rsidRPr="009D0BEE" w:rsidRDefault="009D0BEE" w:rsidP="009D0BEE">
      <w:pPr>
        <w:spacing w:after="0" w:line="360" w:lineRule="auto"/>
        <w:rPr>
          <w:rFonts w:ascii="Arial" w:hAnsi="Arial" w:cs="Arial"/>
        </w:rPr>
      </w:pPr>
      <w:r w:rsidRPr="009D0BEE">
        <w:rPr>
          <w:rFonts w:ascii="Arial" w:hAnsi="Arial" w:cs="Arial"/>
        </w:rPr>
        <w:t xml:space="preserve">Die Hochschulen können nach </w:t>
      </w:r>
      <w:r w:rsidR="0014199F">
        <w:rPr>
          <w:rFonts w:ascii="Arial" w:hAnsi="Arial" w:cs="Arial"/>
        </w:rPr>
        <w:t>Nummer</w:t>
      </w:r>
      <w:r w:rsidRPr="009D0BEE">
        <w:rPr>
          <w:rFonts w:ascii="Arial" w:hAnsi="Arial" w:cs="Arial"/>
        </w:rPr>
        <w:t xml:space="preserve"> 2 eigene, die Anforderungen ihrer jeweiligen Einrichtungen berücksichtigende Schutzkonzepte, die den durch diese Verordnung gesetzten Mindeststandard beachten, erlassen. Damit wird nicht nur den jeweiligen, heterogenen Bedingungen vor Ort Rechnung getragen, sondern auch zeitnahes Reagieren auf sich verändernde örtliche Verhältnisse ermöglicht. </w:t>
      </w:r>
    </w:p>
    <w:p w14:paraId="2E6EB6A7" w14:textId="4A7AF4A8" w:rsidR="009D0BEE" w:rsidRPr="009D0BEE" w:rsidRDefault="009D0BEE" w:rsidP="009D0BEE">
      <w:pPr>
        <w:spacing w:after="0" w:line="360" w:lineRule="auto"/>
        <w:rPr>
          <w:rFonts w:ascii="Arial" w:hAnsi="Arial" w:cs="Arial"/>
        </w:rPr>
      </w:pPr>
      <w:r w:rsidRPr="009D0BEE">
        <w:rPr>
          <w:rFonts w:ascii="Arial" w:hAnsi="Arial" w:cs="Arial"/>
        </w:rPr>
        <w:t>Für alle in geschlossenen Räumen der Hochschulen anwesenden Personen gilt na</w:t>
      </w:r>
      <w:r w:rsidR="0014199F">
        <w:rPr>
          <w:rFonts w:ascii="Arial" w:hAnsi="Arial" w:cs="Arial"/>
        </w:rPr>
        <w:t xml:space="preserve">ch Nummer </w:t>
      </w:r>
      <w:r w:rsidRPr="009D0BEE">
        <w:rPr>
          <w:rFonts w:ascii="Arial" w:hAnsi="Arial" w:cs="Arial"/>
        </w:rPr>
        <w:t>3 eine uneingeschränkte Pflicht zum Tragen eines medizinischen Mund-Nasen-Schutzes im Sinne des § 1 Abs. 2 Satz 2 dieser Verordnung. Sie gilt in allen Bereichen, die für den Publikumsverkehr zugänglich sind, und beschränkt sich nicht nur auf Hochschulmitglieder und –angehörige im Sinne des § 58 des Hochschulgesetzes des Landes Sachsen-Anhalt. Lehrende, aber auch Studierende, die sich während einer Veranstaltung zu Wort melden oder hierzu aufgefordert werden, sind Vortragende im Sinne dieser Vorschrift.</w:t>
      </w:r>
    </w:p>
    <w:p w14:paraId="6861FDD5" w14:textId="76A1B660" w:rsidR="009D0BEE" w:rsidRPr="009D0BEE" w:rsidRDefault="009D0BEE" w:rsidP="009D0BEE">
      <w:pPr>
        <w:spacing w:after="0" w:line="360" w:lineRule="auto"/>
        <w:rPr>
          <w:rFonts w:ascii="Arial" w:hAnsi="Arial" w:cs="Arial"/>
        </w:rPr>
      </w:pPr>
      <w:r w:rsidRPr="009D0BEE">
        <w:rPr>
          <w:rFonts w:ascii="Arial" w:hAnsi="Arial" w:cs="Arial"/>
        </w:rPr>
        <w:t xml:space="preserve">Die Teilnahme an Lehrveranstaltungen oder sonstigen Angeboten unterliegt nach </w:t>
      </w:r>
      <w:r w:rsidR="0014199F">
        <w:rPr>
          <w:rFonts w:ascii="Arial" w:hAnsi="Arial" w:cs="Arial"/>
        </w:rPr>
        <w:t xml:space="preserve">Nummer </w:t>
      </w:r>
      <w:r w:rsidRPr="009D0BEE">
        <w:rPr>
          <w:rFonts w:ascii="Arial" w:hAnsi="Arial" w:cs="Arial"/>
        </w:rPr>
        <w:t xml:space="preserve">4 der sog. 3-G-Regelung im Sinne des § 2 dieser Verordnung, d.h. der Zugang ist nur bei Vorliegen eines Impf-, Genesenen- oder Testnachweises möglich. Hierunter fällt auch die Teilnahme an Prüfungen. Die Hochschulen entscheiden im Falle des § 2 Abs. 1 der Verordnung selbstständig über die Art und Durchführung des Testnachweises. Ein einheitliches </w:t>
      </w:r>
      <w:r w:rsidRPr="009D0BEE">
        <w:rPr>
          <w:rFonts w:ascii="Arial" w:hAnsi="Arial" w:cs="Arial"/>
        </w:rPr>
        <w:lastRenderedPageBreak/>
        <w:t xml:space="preserve">Vorgehen der Hochschulen zur Umsetzung dieser Regelungen ist nicht erforderlich. Je nach Ausgangslage können die Hochschulen im gesetzten Rahmen eigenständig handeln. Zudem ist ein einheitliches Vorgehen über die Setzung eines verbindlichen Rahmens hinaus aufgrund der heterogenen Situation an den Hochschulen (unterschiedliche räumliche Rahmenbedingungen, verschiedene Gruppengrößen etc.) nicht möglich. Denkbar sind Einlasskontrollen vor den Gebäuden, Einlasskontrollen vor den jeweiligen Veranstaltungsräumen, Speicherung des Impf- bzw. </w:t>
      </w:r>
      <w:proofErr w:type="spellStart"/>
      <w:r w:rsidRPr="009D0BEE">
        <w:rPr>
          <w:rFonts w:ascii="Arial" w:hAnsi="Arial" w:cs="Arial"/>
        </w:rPr>
        <w:t>Genesenenstatus</w:t>
      </w:r>
      <w:proofErr w:type="spellEnd"/>
      <w:r w:rsidRPr="009D0BEE">
        <w:rPr>
          <w:rFonts w:ascii="Arial" w:hAnsi="Arial" w:cs="Arial"/>
        </w:rPr>
        <w:t xml:space="preserve"> durch die Hochschulen, Kontrollen durch Vorlage auf Verlangen. Die Kontrollmaßnahmen können sowohl einzeln als auch unter Anwendung mehrerer der genannten Optionen durchgeführt werden.</w:t>
      </w:r>
    </w:p>
    <w:p w14:paraId="1253B411" w14:textId="05277C94" w:rsidR="009D0BEE" w:rsidRPr="009D0BEE" w:rsidRDefault="009D0BEE" w:rsidP="009D0BEE">
      <w:pPr>
        <w:spacing w:after="0" w:line="360" w:lineRule="auto"/>
        <w:rPr>
          <w:rFonts w:ascii="Arial" w:hAnsi="Arial" w:cs="Arial"/>
        </w:rPr>
      </w:pPr>
      <w:r w:rsidRPr="009D0BEE">
        <w:rPr>
          <w:rFonts w:ascii="Arial" w:hAnsi="Arial" w:cs="Arial"/>
        </w:rPr>
        <w:t>Das Teilnahme- und Zutrittsverbot bei Nichtnachweis eines Impf-, Genesenen- oder Teststatus ist von den Vorgaben der Ermächtigungsgrundlage in § 32 in Verbindung mit den §§ 28 und 28a des Infektionsschutzgesetzes als Auflage für den Betrieb des Präsenzlehrbetriebs der Hochschulen nach § 28a Absatz 1 Satz 1 N</w:t>
      </w:r>
      <w:ins w:id="607" w:author="Helmert,Lisa-Marie" w:date="2022-03-01T10:27:00Z">
        <w:r w:rsidR="00FF6EDB">
          <w:rPr>
            <w:rFonts w:ascii="Arial" w:hAnsi="Arial" w:cs="Arial"/>
          </w:rPr>
          <w:t>ummer 7</w:t>
        </w:r>
      </w:ins>
      <w:del w:id="608" w:author="Helmert,Lisa-Marie" w:date="2022-03-01T10:27:00Z">
        <w:r w:rsidRPr="009D0BEE" w:rsidDel="00FF6EDB">
          <w:rPr>
            <w:rFonts w:ascii="Arial" w:hAnsi="Arial" w:cs="Arial"/>
          </w:rPr>
          <w:delText>ummer 16</w:delText>
        </w:r>
      </w:del>
      <w:r w:rsidRPr="009D0BEE">
        <w:rPr>
          <w:rFonts w:ascii="Arial" w:hAnsi="Arial" w:cs="Arial"/>
        </w:rPr>
        <w:t xml:space="preserve"> in Verbindung mit § 28 Absatz 1 Satz 1 Halbsatz 2 des Infektionsschutzgesetzes gedeckt (z.B. für den vergleichbaren Schulbereich: VG Magdeburg: Beschluss vom 13.04.2021 – 7 B 80/21; OVG Sachsen-Anhalt: Beschluss vom 22.04.2021 – 4 M 109/21). </w:t>
      </w:r>
    </w:p>
    <w:p w14:paraId="302FA1EE" w14:textId="77777777" w:rsidR="009D0BEE" w:rsidRPr="009D0BEE" w:rsidRDefault="009D0BEE" w:rsidP="009D0BEE">
      <w:pPr>
        <w:spacing w:after="0" w:line="360" w:lineRule="auto"/>
        <w:rPr>
          <w:rFonts w:ascii="Arial" w:hAnsi="Arial" w:cs="Arial"/>
        </w:rPr>
      </w:pPr>
      <w:r w:rsidRPr="009D0BEE">
        <w:rPr>
          <w:rFonts w:ascii="Arial" w:hAnsi="Arial" w:cs="Arial"/>
        </w:rPr>
        <w:t>Die Regelung ist auch verhältnismäßig. Sie ist erforderlich und geeignet, um eine erhöhte Infektionsgefahr in Innenbereichen zu vermeiden und in größerem Umfang für alle Studierenden Präsenzunterricht nachhaltig</w:t>
      </w:r>
      <w:del w:id="609" w:author="Helmert,Lisa-Marie" w:date="2022-02-25T08:46:00Z">
        <w:r w:rsidRPr="009D0BEE" w:rsidDel="00BD5425">
          <w:rPr>
            <w:rFonts w:ascii="Arial" w:hAnsi="Arial" w:cs="Arial"/>
          </w:rPr>
          <w:delText xml:space="preserve"> im Wintersemester</w:delText>
        </w:r>
      </w:del>
      <w:r w:rsidRPr="009D0BEE">
        <w:rPr>
          <w:rFonts w:ascii="Arial" w:hAnsi="Arial" w:cs="Arial"/>
        </w:rPr>
        <w:t xml:space="preserve"> sicherzustellen. Dies gilt umso mehr, als der Studienbetrieb von Gruppen junger Personen mit erhöhter Mobilität und Sozialkontakten geprägt ist. </w:t>
      </w:r>
    </w:p>
    <w:p w14:paraId="2E63F251" w14:textId="77777777" w:rsidR="009D0BEE" w:rsidRPr="009D0BEE" w:rsidRDefault="009D0BEE" w:rsidP="009D0BEE">
      <w:pPr>
        <w:spacing w:after="0" w:line="360" w:lineRule="auto"/>
        <w:rPr>
          <w:rFonts w:ascii="Arial" w:hAnsi="Arial" w:cs="Arial"/>
        </w:rPr>
      </w:pPr>
      <w:r w:rsidRPr="009D0BEE">
        <w:rPr>
          <w:rFonts w:ascii="Arial" w:hAnsi="Arial" w:cs="Arial"/>
        </w:rPr>
        <w:t>Das Teilnahme- und Zutrittsverbot gilt daher aus infektionsschutzrechtlichen Gründen für alle Teilnehmenden. Anderenfalls bestünde die Gefahr, dass Studierende sich davon abgehalten sähen, an der Veranstaltung teilzunehmen, zumal auch keine Maskenpflicht für Vortragende besteht. Angesichts der Möglichkeit und der vielen leicht zugänglichen Angeboten, sich impfen zu lassen oder einen Corona-Test zu machen, ist der Eingriff gering und zumutbar und gegenüber dem verfolgten Ziel auch verhältnismäßig.</w:t>
      </w:r>
    </w:p>
    <w:p w14:paraId="3D3093B0" w14:textId="36872218" w:rsidR="000F68CC" w:rsidRDefault="009D0BEE" w:rsidP="009D0BEE">
      <w:pPr>
        <w:spacing w:after="0" w:line="360" w:lineRule="auto"/>
        <w:rPr>
          <w:rFonts w:ascii="Arial" w:hAnsi="Arial" w:cs="Arial"/>
        </w:rPr>
      </w:pPr>
      <w:r w:rsidRPr="009D0BEE">
        <w:rPr>
          <w:rFonts w:ascii="Arial" w:hAnsi="Arial" w:cs="Arial"/>
        </w:rPr>
        <w:t xml:space="preserve">Mit den Sätzen 2 bis 4 wird den Hinweisen des Beauftragten für den Datenschutz des Landes Sachsen-Anhalt Rechnung getragen. Dieser hatte sich aufgrund entsprechender Anfragen von Studierenden sowie Veröffentlichungen der Hochschulen zur Speicherung persönlicher Daten umfänglich in der Sache positioniert. Mit der Umsetzung der 3-G-Regelungen für Lehrveranstaltungen oder sonstigen Angeboten, die die Erhebung besonders geschützter Gesundheitsdaten (Art. 9 DS-GVO) bei den Kontrollen notwendig macht, bedarf es, nicht nur in Zeiten einer polarisierenden gesellschaftlichen Diskussion, einer entsprechenden besonderen (gesetzlichen) Befugnis, diese Daten zu erheben als auch zu speichern. Die Befugnis der Hochschule stützt sich auf Artikel 6 Absatz 1 Unterabsatz 1 Buchstaben c) und e) der Datenschutz-Grundverordnung. Bei der Überprüfung des Impf-, Genesenen- oder Teststatus </w:t>
      </w:r>
      <w:r w:rsidRPr="009D0BEE">
        <w:rPr>
          <w:rFonts w:ascii="Arial" w:hAnsi="Arial" w:cs="Arial"/>
        </w:rPr>
        <w:lastRenderedPageBreak/>
        <w:t>handelt es sich grundsätzlich um die formale Prüfung, ob die darin enthaltenen Angaben (Befund, Zeitpunkt, Datum) korrekt sind. Durch die Formulierung „Kontaktdaten“ wird klargestellt, dass der konkrete 3-G-Status der Person nicht erfasst und auch nicht gespeichert werden darf. Zulässig ist lediglich der Nachweis der „formalen Existenz“ eines geeigneten 3-G-Status, aus dem jedoch nicht hervorgehen darf, ob die Person geimpft, genesen oder getest</w:t>
      </w:r>
      <w:r>
        <w:rPr>
          <w:rFonts w:ascii="Arial" w:hAnsi="Arial" w:cs="Arial"/>
        </w:rPr>
        <w:t>et ist.</w:t>
      </w:r>
    </w:p>
    <w:p w14:paraId="7933BA1F" w14:textId="77777777" w:rsidR="00BC2432" w:rsidRDefault="00BC2432" w:rsidP="009D0BEE">
      <w:pPr>
        <w:spacing w:after="0" w:line="360" w:lineRule="auto"/>
        <w:rPr>
          <w:rFonts w:ascii="Arial" w:hAnsi="Arial" w:cs="Arial"/>
        </w:rPr>
      </w:pPr>
    </w:p>
    <w:p w14:paraId="586C74D0" w14:textId="0ED10527"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610" w:author="Helmert,Lisa-Marie" w:date="2022-02-25T08:38:00Z">
        <w:r w:rsidR="006068DE">
          <w:rPr>
            <w:rFonts w:ascii="Arial" w:eastAsia="Times New Roman" w:hAnsi="Arial" w:cs="Times New Roman"/>
            <w:b/>
            <w:szCs w:val="24"/>
            <w:lang w:eastAsia="de-DE"/>
          </w:rPr>
          <w:t>19</w:t>
        </w:r>
      </w:ins>
      <w:del w:id="611" w:author="Helmert,Lisa-Marie" w:date="2022-02-25T08:38:00Z">
        <w:r w:rsidRPr="008559D0" w:rsidDel="006068DE">
          <w:rPr>
            <w:rFonts w:ascii="Arial" w:eastAsia="Times New Roman" w:hAnsi="Arial" w:cs="Times New Roman"/>
            <w:b/>
            <w:szCs w:val="24"/>
            <w:lang w:eastAsia="de-DE"/>
          </w:rPr>
          <w:delText>1</w:delText>
        </w:r>
        <w:r w:rsidR="00093507" w:rsidDel="006068DE">
          <w:rPr>
            <w:rFonts w:ascii="Arial" w:eastAsia="Times New Roman" w:hAnsi="Arial" w:cs="Times New Roman"/>
            <w:b/>
            <w:szCs w:val="24"/>
            <w:lang w:eastAsia="de-DE"/>
          </w:rPr>
          <w:delText>5</w:delText>
        </w:r>
      </w:del>
      <w:r w:rsidRPr="008559D0">
        <w:rPr>
          <w:rFonts w:ascii="Arial" w:eastAsia="Times New Roman" w:hAnsi="Arial" w:cs="Times New Roman"/>
          <w:b/>
          <w:szCs w:val="24"/>
          <w:lang w:eastAsia="de-DE"/>
        </w:rPr>
        <w:t xml:space="preserve"> Ermächtigung zum Erlass abweichender oder ergänzender Regelungen:</w:t>
      </w:r>
    </w:p>
    <w:p w14:paraId="53CA3730" w14:textId="5F3DD884"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ins w:id="612" w:author="Helmert,Lisa-Marie" w:date="2022-02-25T08:38:00Z">
        <w:r w:rsidR="006068DE">
          <w:rPr>
            <w:rFonts w:ascii="Arial" w:eastAsia="Times New Roman" w:hAnsi="Arial" w:cs="Times New Roman"/>
            <w:szCs w:val="24"/>
            <w:lang w:eastAsia="de-DE"/>
          </w:rPr>
          <w:t>19</w:t>
        </w:r>
      </w:ins>
      <w:del w:id="613" w:author="Helmert,Lisa-Marie" w:date="2022-02-25T08:38:00Z">
        <w:r w:rsidR="008559D0" w:rsidRPr="008559D0" w:rsidDel="006068DE">
          <w:rPr>
            <w:rFonts w:ascii="Arial" w:eastAsia="Times New Roman" w:hAnsi="Arial" w:cs="Times New Roman"/>
            <w:szCs w:val="24"/>
            <w:lang w:eastAsia="de-DE"/>
          </w:rPr>
          <w:delText>1</w:delText>
        </w:r>
        <w:r w:rsidR="00093507" w:rsidDel="006068DE">
          <w:rPr>
            <w:rFonts w:ascii="Arial" w:eastAsia="Times New Roman" w:hAnsi="Arial" w:cs="Times New Roman"/>
            <w:szCs w:val="24"/>
            <w:lang w:eastAsia="de-DE"/>
          </w:rPr>
          <w:delText>5</w:delText>
        </w:r>
      </w:del>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14:paraId="0FB40E4C" w14:textId="77777777" w:rsidR="00714B2C" w:rsidRDefault="00045435"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714B2C">
        <w:rPr>
          <w:rFonts w:ascii="Arial" w:eastAsia="Times New Roman" w:hAnsi="Arial" w:cs="Times New Roman"/>
          <w:szCs w:val="24"/>
          <w:lang w:eastAsia="de-DE"/>
        </w:rPr>
        <w:t xml:space="preserve">n Absatz 1 wird klargestellt, dass es dem </w:t>
      </w:r>
      <w:r w:rsidR="0026628A"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0026628A"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0026628A"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0026628A"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14:paraId="099535A1" w14:textId="77777777"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längere</w:t>
      </w:r>
      <w:r w:rsidR="003870CD">
        <w:rPr>
          <w:rFonts w:ascii="Arial" w:eastAsia="Times New Roman" w:hAnsi="Arial" w:cs="Times New Roman"/>
          <w:szCs w:val="24"/>
          <w:lang w:eastAsia="de-DE"/>
        </w:rPr>
        <w:t>n</w:t>
      </w:r>
      <w:r w:rsidR="00C15A05">
        <w:rPr>
          <w:rFonts w:ascii="Arial" w:eastAsia="Times New Roman" w:hAnsi="Arial" w:cs="Times New Roman"/>
          <w:szCs w:val="24"/>
          <w:lang w:eastAsia="de-DE"/>
        </w:rPr>
        <w:t xml:space="preserve">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r w:rsidR="00B77EAA">
        <w:rPr>
          <w:rFonts w:ascii="Arial" w:eastAsia="Times New Roman" w:hAnsi="Arial" w:cs="Times New Roman"/>
          <w:szCs w:val="24"/>
          <w:lang w:eastAsia="de-DE"/>
        </w:rPr>
        <w:t xml:space="preserve"> </w:t>
      </w:r>
      <w:r w:rsidR="004542A3">
        <w:rPr>
          <w:rFonts w:ascii="Arial" w:eastAsia="Times New Roman" w:hAnsi="Arial" w:cs="Times New Roman"/>
          <w:szCs w:val="24"/>
          <w:lang w:eastAsia="de-DE"/>
        </w:rPr>
        <w:t>Es können durch die Befugnis – insbesondere im Infektionsfall – weitere Maßnahmen ergriffen werden</w:t>
      </w:r>
      <w:r w:rsidR="004542A3" w:rsidRPr="004542A3">
        <w:rPr>
          <w:rFonts w:ascii="Arial" w:eastAsia="Times New Roman" w:hAnsi="Arial" w:cs="Times New Roman"/>
          <w:szCs w:val="24"/>
          <w:lang w:eastAsia="de-DE"/>
        </w:rPr>
        <w:t>,</w:t>
      </w:r>
      <w:r w:rsidR="004542A3">
        <w:rPr>
          <w:rFonts w:ascii="Arial" w:eastAsia="Times New Roman" w:hAnsi="Arial" w:cs="Times New Roman"/>
          <w:szCs w:val="24"/>
          <w:lang w:eastAsia="de-DE"/>
        </w:rPr>
        <w:t xml:space="preserve"> wie beispielweise</w:t>
      </w:r>
      <w:r w:rsidR="004542A3" w:rsidRPr="004542A3">
        <w:rPr>
          <w:rFonts w:ascii="Arial" w:eastAsia="Times New Roman" w:hAnsi="Arial" w:cs="Times New Roman"/>
          <w:szCs w:val="24"/>
          <w:lang w:eastAsia="de-DE"/>
        </w:rPr>
        <w:t xml:space="preserve"> erweiterte Testungen oder die </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vorübergehende</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 xml:space="preserve"> </w:t>
      </w:r>
      <w:r w:rsidR="00376BA6">
        <w:rPr>
          <w:rFonts w:ascii="Arial" w:eastAsia="Times New Roman" w:hAnsi="Arial" w:cs="Times New Roman"/>
          <w:szCs w:val="24"/>
          <w:lang w:eastAsia="de-DE"/>
        </w:rPr>
        <w:t>Einführung</w:t>
      </w:r>
      <w:r w:rsidR="004542A3" w:rsidRPr="004542A3">
        <w:rPr>
          <w:rFonts w:ascii="Arial" w:eastAsia="Times New Roman" w:hAnsi="Arial" w:cs="Times New Roman"/>
          <w:szCs w:val="24"/>
          <w:lang w:eastAsia="de-DE"/>
        </w:rPr>
        <w:t xml:space="preserve"> einer Maskenpflicht auch im Unterricht.</w:t>
      </w:r>
      <w:r w:rsidR="004542A3">
        <w:rPr>
          <w:rFonts w:ascii="Arial" w:eastAsia="Times New Roman" w:hAnsi="Arial" w:cs="Times New Roman"/>
          <w:szCs w:val="24"/>
          <w:lang w:eastAsia="de-DE"/>
        </w:rPr>
        <w:t xml:space="preserve"> </w:t>
      </w:r>
    </w:p>
    <w:p w14:paraId="3C3727EC" w14:textId="77777777"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14:paraId="2B0358AF"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Dieser Schutz </w:t>
      </w:r>
      <w:r w:rsidR="00AB471E">
        <w:rPr>
          <w:rFonts w:ascii="Arial" w:eastAsia="Times New Roman" w:hAnsi="Arial" w:cs="Times New Roman"/>
          <w:szCs w:val="24"/>
          <w:lang w:eastAsia="de-DE"/>
        </w:rPr>
        <w:t xml:space="preserve">gilt – wie in </w:t>
      </w:r>
      <w:r w:rsidRPr="00C749E3">
        <w:rPr>
          <w:rFonts w:ascii="Arial" w:eastAsia="Times New Roman" w:hAnsi="Arial" w:cs="Times New Roman"/>
          <w:szCs w:val="24"/>
          <w:lang w:eastAsia="de-DE"/>
        </w:rPr>
        <w:t>§ 28a des I</w:t>
      </w:r>
      <w:r w:rsidR="006851AD">
        <w:rPr>
          <w:rFonts w:ascii="Arial" w:eastAsia="Times New Roman" w:hAnsi="Arial" w:cs="Times New Roman"/>
          <w:szCs w:val="24"/>
          <w:lang w:eastAsia="de-DE"/>
        </w:rPr>
        <w:t>f</w:t>
      </w:r>
      <w:r w:rsidRPr="00C749E3">
        <w:rPr>
          <w:rFonts w:ascii="Arial" w:eastAsia="Times New Roman" w:hAnsi="Arial" w:cs="Times New Roman"/>
          <w:szCs w:val="24"/>
          <w:lang w:eastAsia="de-DE"/>
        </w:rPr>
        <w:t>SG näher ausgeführt ist</w:t>
      </w:r>
      <w:r w:rsidR="003A33E8">
        <w:rPr>
          <w:rFonts w:ascii="Arial" w:eastAsia="Times New Roman" w:hAnsi="Arial" w:cs="Times New Roman"/>
          <w:szCs w:val="24"/>
          <w:lang w:eastAsia="de-DE"/>
        </w:rPr>
        <w:t xml:space="preserve"> </w:t>
      </w:r>
      <w:r w:rsidR="00EF2F9B" w:rsidRPr="00EF2F9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gleichermaßen</w:t>
      </w:r>
      <w:r w:rsidR="00AB471E">
        <w:rPr>
          <w:rFonts w:ascii="Arial" w:eastAsia="Times New Roman" w:hAnsi="Arial" w:cs="Times New Roman"/>
          <w:szCs w:val="24"/>
          <w:lang w:eastAsia="de-DE"/>
        </w:rPr>
        <w:t xml:space="preserve"> für</w:t>
      </w:r>
      <w:r w:rsidRPr="00C749E3">
        <w:rPr>
          <w:rFonts w:ascii="Arial" w:eastAsia="Times New Roman" w:hAnsi="Arial" w:cs="Times New Roman"/>
          <w:szCs w:val="24"/>
          <w:lang w:eastAsia="de-DE"/>
        </w:rPr>
        <w:t xml:space="preserve"> </w:t>
      </w:r>
      <w:r w:rsidR="00AB471E">
        <w:rPr>
          <w:rFonts w:ascii="Arial" w:eastAsia="Times New Roman" w:hAnsi="Arial" w:cs="Times New Roman"/>
          <w:szCs w:val="24"/>
          <w:lang w:eastAsia="de-DE"/>
        </w:rPr>
        <w:t>den Werk- und den</w:t>
      </w:r>
      <w:r w:rsidRPr="00C749E3">
        <w:rPr>
          <w:rFonts w:ascii="Arial" w:eastAsia="Times New Roman" w:hAnsi="Arial" w:cs="Times New Roman"/>
          <w:szCs w:val="24"/>
          <w:lang w:eastAsia="de-DE"/>
        </w:rPr>
        <w:t xml:space="preserve"> Wirkbereich. Die Beschränkung des Betriebs von Kultureinrichtungen oder von Kulturveranstaltungen </w:t>
      </w:r>
      <w:r w:rsidR="00C5724F">
        <w:rPr>
          <w:rFonts w:ascii="Arial" w:eastAsia="Times New Roman" w:hAnsi="Arial" w:cs="Times New Roman"/>
          <w:szCs w:val="24"/>
          <w:lang w:eastAsia="de-DE"/>
        </w:rPr>
        <w:t>ist</w:t>
      </w:r>
      <w:r w:rsidRPr="00C749E3">
        <w:rPr>
          <w:rFonts w:ascii="Arial" w:eastAsia="Times New Roman" w:hAnsi="Arial" w:cs="Times New Roman"/>
          <w:szCs w:val="24"/>
          <w:lang w:eastAsia="de-DE"/>
        </w:rPr>
        <w:t xml:space="preserve"> insbesondere grundrechtsrelevant mit Blick auf die Kunstfreiheit nach Artikel 5 Abs</w:t>
      </w:r>
      <w:r w:rsidR="00C510D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3 des Grundgesetzes, der die künstlerische Betätigung selbst (Werkbereich), aber auch die Darbietung und Verbreitung des Kunstwerks </w:t>
      </w:r>
      <w:r w:rsidRPr="00C749E3">
        <w:rPr>
          <w:rFonts w:ascii="Arial" w:eastAsia="Times New Roman" w:hAnsi="Arial" w:cs="Times New Roman"/>
          <w:szCs w:val="24"/>
          <w:lang w:eastAsia="de-DE"/>
        </w:rPr>
        <w:lastRenderedPageBreak/>
        <w:t>(Wirkbereich) umfasst und damit auf Seiten der Veranstalter wie auch der Künstlerinnen und Künstler selbst wirksam wird. Bei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14:paraId="3A6E0425"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14:paraId="29A1DFBA" w14:textId="3C3CB075" w:rsidR="00D2152B" w:rsidRDefault="00A066E3" w:rsidP="00F33E4A">
      <w:pPr>
        <w:spacing w:after="0" w:line="360" w:lineRule="auto"/>
        <w:rPr>
          <w:rFonts w:ascii="Arial" w:eastAsia="Times New Roman" w:hAnsi="Arial" w:cs="Times New Roman"/>
          <w:szCs w:val="24"/>
          <w:lang w:eastAsia="de-DE"/>
        </w:rPr>
      </w:pPr>
      <w:ins w:id="614" w:author="Helmert,Lisa-Marie" w:date="2022-02-25T08:42:00Z">
        <w:r>
          <w:rPr>
            <w:rFonts w:ascii="Arial" w:eastAsia="Times New Roman" w:hAnsi="Arial" w:cs="Times New Roman"/>
            <w:szCs w:val="24"/>
            <w:lang w:eastAsia="de-DE"/>
          </w:rPr>
          <w:t>Durch die Öffnung</w:t>
        </w:r>
      </w:ins>
      <w:del w:id="615" w:author="Helmert,Lisa-Marie" w:date="2022-02-25T08:42:00Z">
        <w:r w:rsidR="00C749E3" w:rsidRPr="00C749E3" w:rsidDel="00A066E3">
          <w:rPr>
            <w:rFonts w:ascii="Arial" w:eastAsia="Times New Roman" w:hAnsi="Arial" w:cs="Times New Roman"/>
            <w:szCs w:val="24"/>
            <w:lang w:eastAsia="de-DE"/>
          </w:rPr>
          <w:delText>Mit der Wiedereröffnung</w:delText>
        </w:r>
      </w:del>
      <w:r w:rsidR="00C749E3" w:rsidRPr="00C749E3">
        <w:rPr>
          <w:rFonts w:ascii="Arial" w:eastAsia="Times New Roman" w:hAnsi="Arial" w:cs="Times New Roman"/>
          <w:szCs w:val="24"/>
          <w:lang w:eastAsia="de-DE"/>
        </w:rPr>
        <w:t xml:space="preserve"> der </w:t>
      </w:r>
      <w:r w:rsidR="00FF2BA7">
        <w:rPr>
          <w:rFonts w:ascii="Arial" w:eastAsia="Times New Roman" w:hAnsi="Arial" w:cs="Times New Roman"/>
          <w:szCs w:val="24"/>
          <w:lang w:eastAsia="de-DE"/>
        </w:rPr>
        <w:t>Kultureinrichtungen</w:t>
      </w:r>
      <w:r w:rsidR="00C749E3" w:rsidRPr="00C749E3">
        <w:rPr>
          <w:rFonts w:ascii="Arial" w:eastAsia="Times New Roman" w:hAnsi="Arial" w:cs="Times New Roman"/>
          <w:szCs w:val="24"/>
          <w:lang w:eastAsia="de-DE"/>
        </w:rPr>
        <w:t xml:space="preserve"> besteht auch für den Kulturbereich Anlass, im Anschluss an die in § </w:t>
      </w:r>
      <w:ins w:id="616" w:author="Helmert,Lisa-Marie" w:date="2022-02-25T08:42:00Z">
        <w:r w:rsidR="008E3FE7">
          <w:rPr>
            <w:rFonts w:ascii="Arial" w:eastAsia="Times New Roman" w:hAnsi="Arial" w:cs="Times New Roman"/>
            <w:szCs w:val="24"/>
            <w:lang w:eastAsia="de-DE"/>
          </w:rPr>
          <w:t>19</w:t>
        </w:r>
      </w:ins>
      <w:del w:id="617" w:author="Helmert,Lisa-Marie" w:date="2022-02-25T08:42:00Z">
        <w:r w:rsidR="00C749E3" w:rsidRPr="00C749E3" w:rsidDel="008E3FE7">
          <w:rPr>
            <w:rFonts w:ascii="Arial" w:eastAsia="Times New Roman" w:hAnsi="Arial" w:cs="Times New Roman"/>
            <w:szCs w:val="24"/>
            <w:lang w:eastAsia="de-DE"/>
          </w:rPr>
          <w:delText>1</w:delText>
        </w:r>
        <w:r w:rsidR="00093507" w:rsidDel="008E3FE7">
          <w:rPr>
            <w:rFonts w:ascii="Arial" w:eastAsia="Times New Roman" w:hAnsi="Arial" w:cs="Times New Roman"/>
            <w:szCs w:val="24"/>
            <w:lang w:eastAsia="de-DE"/>
          </w:rPr>
          <w:delText>5</w:delText>
        </w:r>
      </w:del>
      <w:r w:rsidR="00C749E3" w:rsidRPr="00C749E3">
        <w:rPr>
          <w:rFonts w:ascii="Arial" w:eastAsia="Times New Roman" w:hAnsi="Arial" w:cs="Times New Roman"/>
          <w:szCs w:val="24"/>
          <w:lang w:eastAsia="de-DE"/>
        </w:rPr>
        <w:t xml:space="preserve"> bereits bestehenden Regelungen für die anderen Ressorts und ihre Geschäftsbereiche nähere Bestimmungen treffen zu können</w:t>
      </w:r>
      <w:r w:rsidR="008507F8">
        <w:rPr>
          <w:rFonts w:ascii="Arial" w:eastAsia="Times New Roman" w:hAnsi="Arial" w:cs="Times New Roman"/>
          <w:szCs w:val="24"/>
          <w:lang w:eastAsia="de-DE"/>
        </w:rPr>
        <w:t>.</w:t>
      </w:r>
    </w:p>
    <w:p w14:paraId="4210A5B5" w14:textId="77777777" w:rsidR="00566F96"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851AD">
        <w:rPr>
          <w:rFonts w:ascii="Arial" w:eastAsia="Times New Roman" w:hAnsi="Arial" w:cs="Times New Roman"/>
          <w:szCs w:val="24"/>
          <w:lang w:eastAsia="de-DE"/>
        </w:rPr>
        <w:t xml:space="preserve">für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auch</w:t>
      </w:r>
      <w:r w:rsidR="006851AD">
        <w:rPr>
          <w:rFonts w:ascii="Arial" w:eastAsia="Times New Roman" w:hAnsi="Arial" w:cs="Times New Roman"/>
          <w:szCs w:val="24"/>
          <w:lang w:eastAsia="de-DE"/>
        </w:rPr>
        <w:t xml:space="preserve"> für die</w:t>
      </w:r>
      <w:r w:rsidR="00DB70D6">
        <w:rPr>
          <w:rFonts w:ascii="Arial" w:eastAsia="Times New Roman" w:hAnsi="Arial" w:cs="Times New Roman"/>
          <w:szCs w:val="24"/>
          <w:lang w:eastAsia="de-DE"/>
        </w:rPr>
        <w:t xml:space="preserve">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Sonderregelungen festgelegt werden können. </w:t>
      </w:r>
    </w:p>
    <w:p w14:paraId="13B1E101" w14:textId="1351C19D" w:rsidR="00566F96" w:rsidRDefault="00566F96"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611023">
        <w:rPr>
          <w:rFonts w:ascii="Arial" w:eastAsia="Times New Roman" w:hAnsi="Arial" w:cs="Times New Roman"/>
          <w:szCs w:val="24"/>
          <w:lang w:eastAsia="de-DE"/>
        </w:rPr>
        <w:t>Ministerium für Wissenschaft</w:t>
      </w:r>
      <w:r w:rsidR="005B4D7E">
        <w:rPr>
          <w:rFonts w:ascii="Arial" w:eastAsia="Times New Roman" w:hAnsi="Arial" w:cs="Times New Roman"/>
          <w:szCs w:val="24"/>
          <w:lang w:eastAsia="de-DE"/>
        </w:rPr>
        <w:t>, Energie, Klimaschutz und Umwelt</w:t>
      </w:r>
      <w:r w:rsidR="00611023">
        <w:rPr>
          <w:rFonts w:ascii="Arial" w:eastAsia="Times New Roman" w:hAnsi="Arial" w:cs="Times New Roman"/>
          <w:szCs w:val="24"/>
          <w:lang w:eastAsia="de-DE"/>
        </w:rPr>
        <w:t xml:space="preserve"> </w:t>
      </w:r>
      <w:r>
        <w:rPr>
          <w:rFonts w:ascii="Arial" w:eastAsia="Times New Roman" w:hAnsi="Arial" w:cs="Times New Roman"/>
          <w:szCs w:val="24"/>
          <w:lang w:eastAsia="de-DE"/>
        </w:rPr>
        <w:t>kann nach N</w:t>
      </w:r>
      <w:r w:rsidR="00A92261">
        <w:rPr>
          <w:rFonts w:ascii="Arial" w:eastAsia="Times New Roman" w:hAnsi="Arial" w:cs="Times New Roman"/>
          <w:szCs w:val="24"/>
          <w:lang w:eastAsia="de-DE"/>
        </w:rPr>
        <w:t>ummer</w:t>
      </w:r>
      <w:r>
        <w:rPr>
          <w:rFonts w:ascii="Arial" w:eastAsia="Times New Roman" w:hAnsi="Arial" w:cs="Times New Roman"/>
          <w:szCs w:val="24"/>
          <w:lang w:eastAsia="de-DE"/>
        </w:rPr>
        <w:t xml:space="preserve"> 1 </w:t>
      </w:r>
      <w:r w:rsidR="00A92261">
        <w:rPr>
          <w:rFonts w:ascii="Arial" w:eastAsia="Times New Roman" w:hAnsi="Arial" w:cs="Times New Roman"/>
          <w:szCs w:val="24"/>
          <w:lang w:eastAsia="de-DE"/>
        </w:rPr>
        <w:t xml:space="preserve">eigene </w:t>
      </w:r>
      <w:r>
        <w:rPr>
          <w:rFonts w:ascii="Arial" w:eastAsia="Times New Roman" w:hAnsi="Arial" w:cs="Times New Roman"/>
          <w:szCs w:val="24"/>
          <w:lang w:eastAsia="de-DE"/>
        </w:rPr>
        <w:t>Regelungen für notwendige Einrichtungen wie Bibliotheken und Archive</w:t>
      </w:r>
      <w:r w:rsidR="00A92261">
        <w:rPr>
          <w:rFonts w:ascii="Arial" w:eastAsia="Times New Roman" w:hAnsi="Arial" w:cs="Times New Roman"/>
          <w:szCs w:val="24"/>
          <w:lang w:eastAsia="de-DE"/>
        </w:rPr>
        <w:t xml:space="preserve"> oder zur Nutzung von Räumlichkeiten für staatliche Prüfungen erlassen.</w:t>
      </w:r>
      <w:r w:rsidR="00A92261" w:rsidRPr="00A92261">
        <w:t xml:space="preserve"> </w:t>
      </w:r>
      <w:r w:rsidR="00A92261" w:rsidRPr="00A92261">
        <w:rPr>
          <w:rFonts w:ascii="Arial" w:eastAsia="Times New Roman" w:hAnsi="Arial" w:cs="Times New Roman"/>
          <w:szCs w:val="24"/>
          <w:lang w:eastAsia="de-DE"/>
        </w:rPr>
        <w:t>Die Hochschulen könne</w:t>
      </w:r>
      <w:r w:rsidR="00CC30C5">
        <w:rPr>
          <w:rFonts w:ascii="Arial" w:eastAsia="Times New Roman" w:hAnsi="Arial" w:cs="Times New Roman"/>
          <w:szCs w:val="24"/>
          <w:lang w:eastAsia="de-DE"/>
        </w:rPr>
        <w:t>n</w:t>
      </w:r>
      <w:r w:rsidR="00A92261">
        <w:rPr>
          <w:rFonts w:ascii="Arial" w:eastAsia="Times New Roman" w:hAnsi="Arial" w:cs="Times New Roman"/>
          <w:szCs w:val="24"/>
          <w:lang w:eastAsia="de-DE"/>
        </w:rPr>
        <w:t xml:space="preserve"> </w:t>
      </w:r>
      <w:r w:rsidR="00A92261" w:rsidRPr="00A92261">
        <w:rPr>
          <w:rFonts w:ascii="Arial" w:eastAsia="Times New Roman" w:hAnsi="Arial" w:cs="Times New Roman"/>
          <w:szCs w:val="24"/>
          <w:lang w:eastAsia="de-DE"/>
        </w:rPr>
        <w:t>eigenständig reagieren</w:t>
      </w:r>
      <w:r w:rsidR="00CC30C5">
        <w:rPr>
          <w:rFonts w:ascii="Arial" w:eastAsia="Times New Roman" w:hAnsi="Arial" w:cs="Times New Roman"/>
          <w:szCs w:val="24"/>
          <w:lang w:eastAsia="de-DE"/>
        </w:rPr>
        <w:t xml:space="preserve"> und </w:t>
      </w:r>
      <w:r w:rsidR="00EA4995">
        <w:rPr>
          <w:rFonts w:ascii="Arial" w:eastAsia="Times New Roman" w:hAnsi="Arial" w:cs="Times New Roman"/>
          <w:szCs w:val="24"/>
          <w:lang w:eastAsia="de-DE"/>
        </w:rPr>
        <w:t xml:space="preserve">über die Eindämmungsverordnung hinausgehende Maßnahmen treffen. </w:t>
      </w:r>
      <w:r w:rsidR="003B6E1D">
        <w:rPr>
          <w:rFonts w:ascii="Arial" w:eastAsia="Times New Roman" w:hAnsi="Arial" w:cs="Times New Roman"/>
          <w:szCs w:val="24"/>
          <w:lang w:eastAsia="de-DE"/>
        </w:rPr>
        <w:t>D</w:t>
      </w:r>
      <w:r w:rsidR="00B519C4">
        <w:rPr>
          <w:rFonts w:ascii="Arial" w:eastAsia="Times New Roman" w:hAnsi="Arial" w:cs="Times New Roman"/>
          <w:szCs w:val="24"/>
          <w:lang w:eastAsia="de-DE"/>
        </w:rPr>
        <w:t xml:space="preserve">em </w:t>
      </w:r>
      <w:r w:rsidR="00611023">
        <w:rPr>
          <w:rFonts w:ascii="Arial" w:eastAsia="Times New Roman" w:hAnsi="Arial" w:cs="Times New Roman"/>
          <w:szCs w:val="24"/>
          <w:lang w:eastAsia="de-DE"/>
        </w:rPr>
        <w:t>Ministerium für Wissenschaft</w:t>
      </w:r>
      <w:r w:rsidR="00EF6995">
        <w:rPr>
          <w:rFonts w:ascii="Arial" w:eastAsia="Times New Roman" w:hAnsi="Arial" w:cs="Times New Roman"/>
          <w:szCs w:val="24"/>
          <w:lang w:eastAsia="de-DE"/>
        </w:rPr>
        <w:t>, Energie, Klimaschutz und Umwelt</w:t>
      </w:r>
      <w:r w:rsidR="003B6E1D">
        <w:rPr>
          <w:rFonts w:ascii="Arial" w:eastAsia="Times New Roman" w:hAnsi="Arial" w:cs="Times New Roman"/>
          <w:szCs w:val="24"/>
          <w:lang w:eastAsia="de-DE"/>
        </w:rPr>
        <w:t xml:space="preserve"> ist es</w:t>
      </w:r>
      <w:r w:rsidR="00611023">
        <w:rPr>
          <w:rFonts w:ascii="Arial" w:eastAsia="Times New Roman" w:hAnsi="Arial" w:cs="Times New Roman"/>
          <w:szCs w:val="24"/>
          <w:lang w:eastAsia="de-DE"/>
        </w:rPr>
        <w:t xml:space="preserve"> </w:t>
      </w:r>
      <w:r w:rsidR="00B519C4">
        <w:rPr>
          <w:rFonts w:ascii="Arial" w:eastAsia="Times New Roman" w:hAnsi="Arial" w:cs="Times New Roman"/>
          <w:szCs w:val="24"/>
          <w:lang w:eastAsia="de-DE"/>
        </w:rPr>
        <w:t xml:space="preserve">gestattet, </w:t>
      </w:r>
      <w:r w:rsidR="00A92261">
        <w:rPr>
          <w:rFonts w:ascii="Arial" w:eastAsia="Times New Roman" w:hAnsi="Arial" w:cs="Times New Roman"/>
          <w:szCs w:val="24"/>
          <w:lang w:eastAsia="de-DE"/>
        </w:rPr>
        <w:t>von den allgemeinen Hygieneregeln, insbesondere</w:t>
      </w:r>
      <w:r w:rsidR="003B6E1D">
        <w:rPr>
          <w:rFonts w:ascii="Arial" w:eastAsia="Times New Roman" w:hAnsi="Arial" w:cs="Times New Roman"/>
          <w:szCs w:val="24"/>
          <w:lang w:eastAsia="de-DE"/>
        </w:rPr>
        <w:t xml:space="preserve"> der</w:t>
      </w:r>
      <w:r w:rsidR="00A92261">
        <w:rPr>
          <w:rFonts w:ascii="Arial" w:eastAsia="Times New Roman" w:hAnsi="Arial" w:cs="Times New Roman"/>
          <w:szCs w:val="24"/>
          <w:lang w:eastAsia="de-DE"/>
        </w:rPr>
        <w:t xml:space="preserve"> </w:t>
      </w:r>
      <w:r w:rsidR="007B788C">
        <w:rPr>
          <w:rFonts w:ascii="Arial" w:eastAsia="Times New Roman" w:hAnsi="Arial" w:cs="Times New Roman"/>
          <w:szCs w:val="24"/>
          <w:lang w:eastAsia="de-DE"/>
        </w:rPr>
        <w:t>Einhaltung</w:t>
      </w:r>
      <w:r w:rsidR="00A92261">
        <w:rPr>
          <w:rFonts w:ascii="Arial" w:eastAsia="Times New Roman" w:hAnsi="Arial" w:cs="Times New Roman"/>
          <w:szCs w:val="24"/>
          <w:lang w:eastAsia="de-DE"/>
        </w:rPr>
        <w:t xml:space="preserve"> des Mindestabstands, </w:t>
      </w:r>
      <w:r w:rsidR="00B519C4">
        <w:rPr>
          <w:rFonts w:ascii="Arial" w:eastAsia="Times New Roman" w:hAnsi="Arial" w:cs="Times New Roman"/>
          <w:szCs w:val="24"/>
          <w:lang w:eastAsia="de-DE"/>
        </w:rPr>
        <w:t>abzuweichen</w:t>
      </w:r>
      <w:r w:rsidR="00A92261">
        <w:rPr>
          <w:rFonts w:ascii="Arial" w:eastAsia="Times New Roman" w:hAnsi="Arial" w:cs="Times New Roman"/>
          <w:szCs w:val="24"/>
          <w:lang w:eastAsia="de-DE"/>
        </w:rPr>
        <w:t xml:space="preserve">. </w:t>
      </w:r>
    </w:p>
    <w:p w14:paraId="2A11AB72" w14:textId="77777777" w:rsidR="008D11BE" w:rsidRDefault="002A3E2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den Kammern und überbetrieblichen Bildungsstätten werden </w:t>
      </w:r>
      <w:r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Pr="0070290C">
        <w:rPr>
          <w:rFonts w:ascii="Arial" w:eastAsia="Times New Roman" w:hAnsi="Arial" w:cs="Times New Roman"/>
          <w:szCs w:val="24"/>
          <w:lang w:eastAsia="de-DE"/>
        </w:rPr>
        <w:t xml:space="preserve"> Voraussetzung für die Prü</w:t>
      </w:r>
      <w:r>
        <w:rPr>
          <w:rFonts w:ascii="Arial" w:eastAsia="Times New Roman" w:hAnsi="Arial" w:cs="Times New Roman"/>
          <w:szCs w:val="24"/>
          <w:lang w:eastAsia="de-DE"/>
        </w:rPr>
        <w:t>fungszulassung sind</w:t>
      </w:r>
      <w:r w:rsidRPr="0070290C">
        <w:rPr>
          <w:rFonts w:ascii="Arial" w:eastAsia="Times New Roman" w:hAnsi="Arial" w:cs="Times New Roman"/>
          <w:szCs w:val="24"/>
          <w:lang w:eastAsia="de-DE"/>
        </w:rPr>
        <w:t>.</w:t>
      </w:r>
      <w:r>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w:t>
      </w:r>
      <w:r w:rsidR="000C1255">
        <w:rPr>
          <w:rFonts w:ascii="Arial" w:eastAsia="Times New Roman" w:hAnsi="Arial" w:cs="Times New Roman"/>
          <w:szCs w:val="24"/>
          <w:lang w:eastAsia="de-DE"/>
        </w:rPr>
        <w:t>n</w:t>
      </w:r>
      <w:r w:rsidR="00F375FA">
        <w:rPr>
          <w:rFonts w:ascii="Arial" w:eastAsia="Times New Roman" w:hAnsi="Arial" w:cs="Times New Roman"/>
          <w:szCs w:val="24"/>
          <w:lang w:eastAsia="de-DE"/>
        </w:rPr>
        <w:t xml:space="preserve">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w:t>
      </w:r>
      <w:r w:rsidR="005B2988">
        <w:rPr>
          <w:rFonts w:ascii="Arial" w:eastAsia="Times New Roman" w:hAnsi="Arial" w:cs="Times New Roman"/>
          <w:szCs w:val="24"/>
          <w:lang w:eastAsia="de-DE"/>
        </w:rPr>
        <w:t>aktuelle</w:t>
      </w:r>
      <w:r w:rsidR="009F0344">
        <w:rPr>
          <w:rFonts w:ascii="Arial" w:eastAsia="Times New Roman" w:hAnsi="Arial" w:cs="Times New Roman"/>
          <w:szCs w:val="24"/>
          <w:lang w:eastAsia="de-DE"/>
        </w:rPr>
        <w:t xml:space="preserv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w:t>
      </w:r>
      <w:r w:rsidR="00E56C93">
        <w:rPr>
          <w:rFonts w:ascii="Arial" w:eastAsia="Times New Roman" w:hAnsi="Arial" w:cs="Times New Roman"/>
          <w:szCs w:val="24"/>
          <w:lang w:eastAsia="de-DE"/>
        </w:rPr>
        <w:t>s</w:t>
      </w:r>
      <w:r w:rsidR="00871669">
        <w:rPr>
          <w:rFonts w:ascii="Arial" w:eastAsia="Times New Roman" w:hAnsi="Arial" w:cs="Times New Roman"/>
          <w:szCs w:val="24"/>
          <w:lang w:eastAsia="de-DE"/>
        </w:rPr>
        <w:t xml:space="preserve"> für </w:t>
      </w:r>
      <w:r w:rsidR="003C4CF6">
        <w:rPr>
          <w:rFonts w:ascii="Arial" w:eastAsia="Times New Roman" w:hAnsi="Arial" w:cs="Times New Roman"/>
          <w:szCs w:val="24"/>
          <w:lang w:eastAsia="de-DE"/>
        </w:rPr>
        <w:t>Arbeit, Soziales</w:t>
      </w:r>
      <w:r w:rsidR="00EF6995">
        <w:rPr>
          <w:rFonts w:ascii="Arial" w:eastAsia="Times New Roman" w:hAnsi="Arial" w:cs="Times New Roman"/>
          <w:szCs w:val="24"/>
          <w:lang w:eastAsia="de-DE"/>
        </w:rPr>
        <w:t>, Gesundheit und Gleichstellung</w:t>
      </w:r>
      <w:r w:rsidR="003C4CF6">
        <w:rPr>
          <w:rFonts w:ascii="Arial" w:eastAsia="Times New Roman" w:hAnsi="Arial" w:cs="Times New Roman"/>
          <w:szCs w:val="24"/>
          <w:lang w:eastAsia="de-DE"/>
        </w:rPr>
        <w:t xml:space="preserve"> nur gegeben ist</w:t>
      </w:r>
      <w:r w:rsidR="00DB79AE">
        <w:t xml:space="preserve">, </w:t>
      </w:r>
      <w:r w:rsidR="00DB79AE" w:rsidRPr="00DB79AE">
        <w:rPr>
          <w:rFonts w:ascii="Arial" w:hAnsi="Arial" w:cs="Arial"/>
        </w:rPr>
        <w:t xml:space="preserve">sofern </w:t>
      </w:r>
      <w:r w:rsidR="00DB79AE" w:rsidRPr="00DB79AE">
        <w:rPr>
          <w:rFonts w:ascii="Arial" w:hAnsi="Arial" w:cs="Arial"/>
        </w:rPr>
        <w:lastRenderedPageBreak/>
        <w:t>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 xml:space="preserve">rungsgesetz des Landes Sachsen-Anhalt zum </w:t>
      </w:r>
      <w:proofErr w:type="spellStart"/>
      <w:r w:rsidR="00871669">
        <w:rPr>
          <w:rFonts w:ascii="Arial" w:eastAsia="Times New Roman" w:hAnsi="Arial" w:cs="Times New Roman"/>
          <w:szCs w:val="24"/>
          <w:lang w:eastAsia="de-DE"/>
        </w:rPr>
        <w:t>Pflegeberufegesetz</w:t>
      </w:r>
      <w:proofErr w:type="spellEnd"/>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14:paraId="02EB0437" w14:textId="77777777" w:rsidR="00624C7F" w:rsidRDefault="00624C7F" w:rsidP="00580F48">
      <w:pPr>
        <w:spacing w:after="0" w:line="360" w:lineRule="auto"/>
        <w:rPr>
          <w:rFonts w:ascii="Arial" w:eastAsia="Times New Roman" w:hAnsi="Arial" w:cs="Times New Roman"/>
          <w:b/>
          <w:szCs w:val="24"/>
          <w:lang w:eastAsia="de-DE"/>
        </w:rPr>
      </w:pPr>
    </w:p>
    <w:p w14:paraId="0D0D769E" w14:textId="71AE86FE"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t>Zu § </w:t>
      </w:r>
      <w:ins w:id="618" w:author="Helmert,Lisa-Marie" w:date="2022-02-25T08:36:00Z">
        <w:r w:rsidR="006456DB">
          <w:rPr>
            <w:rFonts w:ascii="Arial" w:eastAsia="Times New Roman" w:hAnsi="Arial" w:cs="Times New Roman"/>
            <w:b/>
            <w:szCs w:val="24"/>
            <w:lang w:eastAsia="de-DE"/>
          </w:rPr>
          <w:t>20</w:t>
        </w:r>
      </w:ins>
      <w:del w:id="619" w:author="Helmert,Lisa-Marie" w:date="2022-02-25T08:36:00Z">
        <w:r w:rsidRPr="007D5DBA" w:rsidDel="006456DB">
          <w:rPr>
            <w:rFonts w:ascii="Arial" w:eastAsia="Times New Roman" w:hAnsi="Arial" w:cs="Times New Roman"/>
            <w:b/>
            <w:szCs w:val="24"/>
            <w:lang w:eastAsia="de-DE"/>
          </w:rPr>
          <w:delText>1</w:delText>
        </w:r>
        <w:r w:rsidR="00093507" w:rsidDel="006456DB">
          <w:rPr>
            <w:rFonts w:ascii="Arial" w:eastAsia="Times New Roman" w:hAnsi="Arial" w:cs="Times New Roman"/>
            <w:b/>
            <w:szCs w:val="24"/>
            <w:lang w:eastAsia="de-DE"/>
          </w:rPr>
          <w:delText>6</w:delText>
        </w:r>
      </w:del>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14:paraId="588C4D90" w14:textId="4D55AB8F"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(1) Die Landesregierung kann die ihr obliegende Ermächtigung, Rechtverordnungen zu erlassen, gemäß Art. 80 Abs. 1 S. 4 GG i. V. m. § 32 des Infektionsschutzgesetzes auf andere 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w:t>
      </w:r>
      <w:ins w:id="620" w:author="Helmert,Lisa-Marie" w:date="2022-03-02T08:33:00Z">
        <w:r w:rsidR="002D20CE">
          <w:rPr>
            <w:rFonts w:ascii="Arial" w:eastAsia="Times New Roman" w:hAnsi="Arial" w:cs="Times New Roman"/>
            <w:szCs w:val="24"/>
            <w:lang w:eastAsia="de-DE"/>
          </w:rPr>
          <w:t>20</w:t>
        </w:r>
      </w:ins>
      <w:del w:id="621" w:author="Helmert,Lisa-Marie" w:date="2022-03-02T08:33:00Z">
        <w:r w:rsidRPr="007D5DBA" w:rsidDel="002D20CE">
          <w:rPr>
            <w:rFonts w:ascii="Arial" w:eastAsia="Times New Roman" w:hAnsi="Arial" w:cs="Times New Roman"/>
            <w:szCs w:val="24"/>
            <w:lang w:eastAsia="de-DE"/>
          </w:rPr>
          <w:delText>1</w:delText>
        </w:r>
        <w:r w:rsidR="00C14CE3" w:rsidDel="002D20CE">
          <w:rPr>
            <w:rFonts w:ascii="Arial" w:eastAsia="Times New Roman" w:hAnsi="Arial" w:cs="Times New Roman"/>
            <w:szCs w:val="24"/>
            <w:lang w:eastAsia="de-DE"/>
          </w:rPr>
          <w:delText>6</w:delText>
        </w:r>
      </w:del>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14:paraId="198866B2" w14:textId="427D5317" w:rsidR="00F81221" w:rsidRDefault="0006437E"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w:t>
      </w:r>
      <w:r w:rsidR="00722CF8">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erlassen</w:t>
      </w:r>
      <w:r w:rsidR="00722CF8" w:rsidRPr="00722CF8">
        <w:rPr>
          <w:rFonts w:ascii="Arial" w:eastAsia="Times New Roman" w:hAnsi="Arial" w:cs="Times New Roman"/>
          <w:szCs w:val="24"/>
          <w:lang w:eastAsia="de-DE"/>
        </w:rPr>
        <w:t xml:space="preserve">. </w:t>
      </w:r>
      <w:r w:rsidR="00986392">
        <w:rPr>
          <w:rFonts w:ascii="Arial" w:eastAsia="Times New Roman" w:hAnsi="Arial" w:cs="Times New Roman"/>
          <w:szCs w:val="24"/>
          <w:lang w:eastAsia="de-DE"/>
        </w:rPr>
        <w:t xml:space="preserve">Dazu </w:t>
      </w:r>
      <w:r w:rsidR="00722CF8" w:rsidRPr="00722CF8">
        <w:rPr>
          <w:rFonts w:ascii="Arial" w:eastAsia="Times New Roman" w:hAnsi="Arial" w:cs="Times New Roman"/>
          <w:szCs w:val="24"/>
          <w:lang w:eastAsia="de-DE"/>
        </w:rPr>
        <w:t>gehören</w:t>
      </w:r>
      <w:r w:rsidR="00986392">
        <w:rPr>
          <w:rFonts w:ascii="Arial" w:eastAsia="Times New Roman" w:hAnsi="Arial" w:cs="Times New Roman"/>
          <w:szCs w:val="24"/>
          <w:lang w:eastAsia="de-DE"/>
        </w:rPr>
        <w:t xml:space="preserve"> </w:t>
      </w:r>
      <w:r w:rsidR="00722CF8" w:rsidRPr="00722CF8">
        <w:rPr>
          <w:rFonts w:ascii="Arial" w:eastAsia="Times New Roman" w:hAnsi="Arial" w:cs="Times New Roman"/>
          <w:szCs w:val="24"/>
          <w:lang w:eastAsia="de-DE"/>
        </w:rPr>
        <w:t>insbesondere Kontaktbeschränkungen im privaten und öffentlichen Raum, weitergehende Personenbeschränkungen bei Veranstaltungen, in Einrichtungen und bei Angeboten</w:t>
      </w:r>
      <w:r w:rsidR="001B3E91">
        <w:rPr>
          <w:rFonts w:ascii="Arial" w:eastAsia="Times New Roman" w:hAnsi="Arial" w:cs="Times New Roman"/>
          <w:szCs w:val="24"/>
          <w:lang w:eastAsia="de-DE"/>
        </w:rPr>
        <w:t xml:space="preserve">, die Ausweitung der Pflicht zum Tragen von Atemschutzmasken (FFP2 oder vergleichbar) oder eines </w:t>
      </w:r>
      <w:r w:rsidR="008C6A4D">
        <w:rPr>
          <w:rFonts w:ascii="Arial" w:eastAsia="Times New Roman" w:hAnsi="Arial" w:cs="Times New Roman"/>
          <w:szCs w:val="24"/>
          <w:lang w:eastAsia="de-DE"/>
        </w:rPr>
        <w:t>medizinische</w:t>
      </w:r>
      <w:r w:rsidR="009C7734">
        <w:rPr>
          <w:rFonts w:ascii="Arial" w:eastAsia="Times New Roman" w:hAnsi="Arial" w:cs="Times New Roman"/>
          <w:szCs w:val="24"/>
          <w:lang w:eastAsia="de-DE"/>
        </w:rPr>
        <w:t>n</w:t>
      </w:r>
      <w:r w:rsidR="008C6A4D">
        <w:rPr>
          <w:rFonts w:ascii="Arial" w:eastAsia="Times New Roman" w:hAnsi="Arial" w:cs="Times New Roman"/>
          <w:szCs w:val="24"/>
          <w:lang w:eastAsia="de-DE"/>
        </w:rPr>
        <w:t xml:space="preserve"> </w:t>
      </w:r>
      <w:r w:rsidR="001B3E91">
        <w:rPr>
          <w:rFonts w:ascii="Arial" w:eastAsia="Times New Roman" w:hAnsi="Arial" w:cs="Times New Roman"/>
          <w:szCs w:val="24"/>
          <w:lang w:eastAsia="de-DE"/>
        </w:rPr>
        <w:t>Mund-Nasen-Schutzes für weitere öffentliche Bereiche</w:t>
      </w:r>
      <w:r w:rsidR="00722CF8" w:rsidRPr="00722CF8">
        <w:rPr>
          <w:rFonts w:ascii="Arial" w:eastAsia="Times New Roman" w:hAnsi="Arial" w:cs="Times New Roman"/>
          <w:szCs w:val="24"/>
          <w:lang w:eastAsia="de-DE"/>
        </w:rPr>
        <w:t xml:space="preserve"> sowie die Ausweitung von Testpflichten</w:t>
      </w:r>
      <w:r w:rsidR="001B3E91">
        <w:rPr>
          <w:rFonts w:ascii="Arial" w:eastAsia="Times New Roman" w:hAnsi="Arial" w:cs="Times New Roman"/>
          <w:szCs w:val="24"/>
          <w:lang w:eastAsia="de-DE"/>
        </w:rPr>
        <w:t xml:space="preserve"> bis hin zur Ausweitung des verpflichtenden 2-G-Plus-Zugangs</w:t>
      </w:r>
      <w:r w:rsidR="00D84613">
        <w:rPr>
          <w:rFonts w:ascii="Arial" w:eastAsia="Times New Roman" w:hAnsi="Arial" w:cs="Times New Roman"/>
          <w:szCs w:val="24"/>
          <w:lang w:eastAsia="de-DE"/>
        </w:rPr>
        <w:t>modells</w:t>
      </w:r>
      <w:r w:rsidR="001B3E91">
        <w:rPr>
          <w:rFonts w:ascii="Arial" w:eastAsia="Times New Roman" w:hAnsi="Arial" w:cs="Times New Roman"/>
          <w:szCs w:val="24"/>
          <w:lang w:eastAsia="de-DE"/>
        </w:rPr>
        <w:t xml:space="preserve"> auf weitere Veranstaltungen, Einrichtungen und Angebote</w:t>
      </w:r>
      <w:r w:rsidR="00986392">
        <w:rPr>
          <w:rFonts w:ascii="Arial" w:eastAsia="Times New Roman" w:hAnsi="Arial" w:cs="Times New Roman"/>
          <w:szCs w:val="24"/>
          <w:lang w:eastAsia="de-DE"/>
        </w:rPr>
        <w:t>.</w:t>
      </w:r>
    </w:p>
    <w:p w14:paraId="20D8799B" w14:textId="77777777" w:rsidR="009A2038" w:rsidRDefault="00576A9D"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Landkreise und kreisfreien Städte werden dabei ermächtigt</w:t>
      </w:r>
      <w:r w:rsidR="00E3463F">
        <w:rPr>
          <w:rFonts w:ascii="Arial" w:eastAsia="Times New Roman" w:hAnsi="Arial" w:cs="Times New Roman"/>
          <w:szCs w:val="24"/>
          <w:lang w:eastAsia="de-DE"/>
        </w:rPr>
        <w:t>,</w:t>
      </w:r>
      <w:r>
        <w:rPr>
          <w:rFonts w:ascii="Arial" w:eastAsia="Times New Roman" w:hAnsi="Arial" w:cs="Times New Roman"/>
          <w:szCs w:val="24"/>
          <w:lang w:eastAsia="de-DE"/>
        </w:rPr>
        <w:t xml:space="preserve"> über die Verordnung hinausgehende Kontaktbeschränkungen </w:t>
      </w:r>
      <w:r w:rsidR="009A2038">
        <w:rPr>
          <w:rFonts w:ascii="Arial" w:eastAsia="Times New Roman" w:hAnsi="Arial" w:cs="Arial"/>
          <w:szCs w:val="24"/>
          <w:lang w:eastAsia="de-DE"/>
        </w:rPr>
        <w:t>−</w:t>
      </w:r>
      <w:r w:rsidR="009A2038">
        <w:rPr>
          <w:rFonts w:ascii="Arial" w:eastAsia="Times New Roman" w:hAnsi="Arial" w:cs="Times New Roman"/>
          <w:szCs w:val="24"/>
          <w:lang w:eastAsia="de-DE"/>
        </w:rPr>
        <w:t xml:space="preserve"> </w:t>
      </w:r>
      <w:r w:rsidR="00D93927">
        <w:rPr>
          <w:rFonts w:ascii="Arial" w:eastAsia="Times New Roman" w:hAnsi="Arial" w:cs="Times New Roman"/>
          <w:szCs w:val="24"/>
          <w:lang w:eastAsia="de-DE"/>
        </w:rPr>
        <w:t xml:space="preserve">auch für </w:t>
      </w:r>
      <w:r w:rsidR="00DC4D0B">
        <w:rPr>
          <w:rFonts w:ascii="Arial" w:eastAsia="Times New Roman" w:hAnsi="Arial" w:cs="Times New Roman"/>
          <w:szCs w:val="24"/>
          <w:lang w:eastAsia="de-DE"/>
        </w:rPr>
        <w:t>vollständig geimpfte und genesene Personen</w:t>
      </w:r>
      <w:r w:rsidR="009A2038">
        <w:rPr>
          <w:rFonts w:ascii="Arial" w:eastAsia="Times New Roman" w:hAnsi="Arial" w:cs="Times New Roman"/>
          <w:szCs w:val="24"/>
          <w:lang w:eastAsia="de-DE"/>
        </w:rPr>
        <w:t xml:space="preserve"> </w:t>
      </w:r>
      <w:r w:rsidR="009A2038">
        <w:rPr>
          <w:rFonts w:ascii="Arial" w:eastAsia="Times New Roman" w:hAnsi="Arial" w:cs="Arial"/>
          <w:szCs w:val="24"/>
          <w:lang w:eastAsia="de-DE"/>
        </w:rPr>
        <w:t>−</w:t>
      </w:r>
      <w:r w:rsidR="00DC4D0B">
        <w:rPr>
          <w:rFonts w:ascii="Arial" w:eastAsia="Times New Roman" w:hAnsi="Arial" w:cs="Times New Roman"/>
          <w:szCs w:val="24"/>
          <w:lang w:eastAsia="de-DE"/>
        </w:rPr>
        <w:t xml:space="preserve"> durch Rechtsverordnung zu erlassen.</w:t>
      </w:r>
      <w:r w:rsidR="00DE20F0">
        <w:rPr>
          <w:rFonts w:ascii="Arial" w:eastAsia="Times New Roman" w:hAnsi="Arial" w:cs="Times New Roman"/>
          <w:szCs w:val="24"/>
          <w:lang w:eastAsia="de-DE"/>
        </w:rPr>
        <w:t xml:space="preserve"> </w:t>
      </w:r>
      <w:r w:rsidR="009A2038" w:rsidRPr="009A2038">
        <w:rPr>
          <w:rFonts w:ascii="Arial" w:eastAsia="Times New Roman" w:hAnsi="Arial" w:cs="Times New Roman"/>
          <w:szCs w:val="24"/>
          <w:lang w:eastAsia="de-DE"/>
        </w:rPr>
        <w:t>Durch weitergehende Kontaktbeschränkungen kann eine Ausbreitung des SARS-CoV-2-Virus, insbesondere der „Omikron“-Variante, verlangsamt werden.</w:t>
      </w:r>
    </w:p>
    <w:p w14:paraId="2BBDF8F7" w14:textId="1CE510F6" w:rsidR="00576A9D" w:rsidRDefault="00DC4D0B"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Anzahl der maximal zulässigen Personenanzahl liegt im Ermessen der Landkreise und kreisfreien Städte und orientiert sich insbesondere auch an der epidemischen Lage vor Ort. </w:t>
      </w:r>
      <w:r w:rsidR="00981A63">
        <w:rPr>
          <w:rFonts w:ascii="Arial" w:eastAsia="Times New Roman" w:hAnsi="Arial" w:cs="Times New Roman"/>
          <w:szCs w:val="24"/>
          <w:lang w:eastAsia="de-DE"/>
        </w:rPr>
        <w:t>Berücksichtigt werden kann unter anderem die geringere Gefährdung der</w:t>
      </w:r>
      <w:r>
        <w:rPr>
          <w:rFonts w:ascii="Arial" w:eastAsia="Times New Roman" w:hAnsi="Arial" w:cs="Times New Roman"/>
          <w:szCs w:val="24"/>
          <w:lang w:eastAsia="de-DE"/>
        </w:rPr>
        <w:t xml:space="preserve"> vollständig </w:t>
      </w:r>
      <w:r>
        <w:rPr>
          <w:rFonts w:ascii="Arial" w:eastAsia="Times New Roman" w:hAnsi="Arial" w:cs="Times New Roman"/>
          <w:szCs w:val="24"/>
          <w:lang w:eastAsia="de-DE"/>
        </w:rPr>
        <w:lastRenderedPageBreak/>
        <w:t>Geimpften und Genesenen</w:t>
      </w:r>
      <w:r w:rsidR="00981A63">
        <w:rPr>
          <w:rFonts w:ascii="Arial" w:eastAsia="Times New Roman" w:hAnsi="Arial" w:cs="Times New Roman"/>
          <w:szCs w:val="24"/>
          <w:lang w:eastAsia="de-DE"/>
        </w:rPr>
        <w:t xml:space="preserve"> gegenüber den</w:t>
      </w:r>
      <w:r>
        <w:rPr>
          <w:rFonts w:ascii="Arial" w:eastAsia="Times New Roman" w:hAnsi="Arial" w:cs="Times New Roman"/>
          <w:szCs w:val="24"/>
          <w:lang w:eastAsia="de-DE"/>
        </w:rPr>
        <w:t xml:space="preserve"> nicht vollständig geimpften und genesenen</w:t>
      </w:r>
      <w:r w:rsidR="00981A63">
        <w:rPr>
          <w:rFonts w:ascii="Arial" w:eastAsia="Times New Roman" w:hAnsi="Arial" w:cs="Times New Roman"/>
          <w:szCs w:val="24"/>
          <w:lang w:eastAsia="de-DE"/>
        </w:rPr>
        <w:t xml:space="preserve"> Personen</w:t>
      </w:r>
      <w:r>
        <w:rPr>
          <w:rFonts w:ascii="Arial" w:eastAsia="Times New Roman" w:hAnsi="Arial" w:cs="Times New Roman"/>
          <w:szCs w:val="24"/>
          <w:lang w:eastAsia="de-DE"/>
        </w:rPr>
        <w:t>.</w:t>
      </w:r>
    </w:p>
    <w:p w14:paraId="00BB7155" w14:textId="0FC4EFF8" w:rsidR="00093507" w:rsidRDefault="007D5DBA" w:rsidP="002C2DE6">
      <w:pPr>
        <w:spacing w:after="0" w:line="360" w:lineRule="auto"/>
        <w:rPr>
          <w:rFonts w:ascii="Arial" w:eastAsia="Times New Roman" w:hAnsi="Arial" w:cs="Times New Roman"/>
          <w:szCs w:val="24"/>
          <w:lang w:eastAsia="de-DE"/>
        </w:rPr>
      </w:pPr>
      <w:r w:rsidRPr="007D5DBA">
        <w:rPr>
          <w:rFonts w:ascii="Arial" w:eastAsia="Times New Roman" w:hAnsi="Arial" w:cs="Times New Roman"/>
          <w:szCs w:val="24"/>
          <w:lang w:eastAsia="de-DE"/>
        </w:rPr>
        <w:t>Die Möglichkeiten zur Eindämmung häng</w:t>
      </w:r>
      <w:r w:rsidR="000C1255">
        <w:rPr>
          <w:rFonts w:ascii="Arial" w:eastAsia="Times New Roman" w:hAnsi="Arial" w:cs="Times New Roman"/>
          <w:szCs w:val="24"/>
          <w:lang w:eastAsia="de-DE"/>
        </w:rPr>
        <w:t>en</w:t>
      </w:r>
      <w:r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1163C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w:t>
      </w:r>
      <w:ins w:id="622" w:author="Helmert,Lisa-Marie" w:date="2022-03-02T08:33:00Z">
        <w:r w:rsidR="00605FCC">
          <w:rPr>
            <w:rFonts w:ascii="Arial" w:eastAsia="Times New Roman" w:hAnsi="Arial" w:cs="Times New Roman"/>
            <w:szCs w:val="24"/>
            <w:lang w:eastAsia="de-DE"/>
          </w:rPr>
          <w:t>20</w:t>
        </w:r>
      </w:ins>
      <w:del w:id="623" w:author="Helmert,Lisa-Marie" w:date="2022-03-02T08:33:00Z">
        <w:r w:rsidRPr="007D5DBA" w:rsidDel="00605FCC">
          <w:rPr>
            <w:rFonts w:ascii="Arial" w:eastAsia="Times New Roman" w:hAnsi="Arial" w:cs="Times New Roman"/>
            <w:szCs w:val="24"/>
            <w:lang w:eastAsia="de-DE"/>
          </w:rPr>
          <w:delText>1</w:delText>
        </w:r>
        <w:r w:rsidR="002C2DE6" w:rsidDel="00605FCC">
          <w:rPr>
            <w:rFonts w:ascii="Arial" w:eastAsia="Times New Roman" w:hAnsi="Arial" w:cs="Times New Roman"/>
            <w:szCs w:val="24"/>
            <w:lang w:eastAsia="de-DE"/>
          </w:rPr>
          <w:delText>6</w:delText>
        </w:r>
      </w:del>
      <w:r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14:paraId="31F76D8C" w14:textId="2C71FD2A" w:rsidR="00A370F7" w:rsidRPr="00A370F7" w:rsidRDefault="000D1A25"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A370F7" w:rsidRPr="00A370F7">
        <w:rPr>
          <w:rFonts w:ascii="Arial" w:eastAsia="Times New Roman" w:hAnsi="Arial" w:cs="Times New Roman"/>
          <w:szCs w:val="24"/>
          <w:lang w:eastAsia="de-DE"/>
        </w:rPr>
        <w:t>Die Landkreise und kreisfreien Städte haben zur Beurteilung des Infektionsgeschehens, insbesondere ob und welche</w:t>
      </w:r>
      <w:r w:rsidR="001B3E91">
        <w:rPr>
          <w:rFonts w:ascii="Arial" w:eastAsia="Times New Roman" w:hAnsi="Arial" w:cs="Times New Roman"/>
          <w:szCs w:val="24"/>
          <w:lang w:eastAsia="de-DE"/>
        </w:rPr>
        <w:t xml:space="preserve"> über diese Verordnung hinausgehenden</w:t>
      </w:r>
      <w:r w:rsidR="00A370F7" w:rsidRPr="00A370F7">
        <w:rPr>
          <w:rFonts w:ascii="Arial" w:eastAsia="Times New Roman" w:hAnsi="Arial" w:cs="Times New Roman"/>
          <w:szCs w:val="24"/>
          <w:lang w:eastAsia="de-DE"/>
        </w:rPr>
        <w:t xml:space="preserve"> Schutzmaßnahmen als gerechtfertigt angesehen werden, neben der Sieben-Tage-Inzidenz ausdrücklich auch weitere Indikatoren abzuwägen und in ihren Entscheidungsprozess einfließen zu lassen. Bei ihren Entscheidungen über Schutzmaßnahmen haben die Landkreise und kreisfreien Städte ihre besondere Aufmerksamkeit auf folgende weitere Indikatoren zu legen: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Anzahl der</w:t>
      </w:r>
      <w:r w:rsidR="00986392">
        <w:rPr>
          <w:rFonts w:ascii="Arial" w:eastAsia="Times New Roman" w:hAnsi="Arial" w:cs="Times New Roman"/>
          <w:szCs w:val="24"/>
          <w:lang w:eastAsia="de-DE"/>
        </w:rPr>
        <w:t xml:space="preserve"> Sieben-Tage-Inzidenz-Hospitalisierungen</w:t>
      </w:r>
      <w:r w:rsidR="00A370F7" w:rsidRPr="00A370F7">
        <w:rPr>
          <w:rFonts w:ascii="Arial" w:eastAsia="Times New Roman" w:hAnsi="Arial" w:cs="Times New Roman"/>
          <w:szCs w:val="24"/>
          <w:lang w:eastAsia="de-DE"/>
        </w:rPr>
        <w:t>, die</w:t>
      </w:r>
      <w:r w:rsidR="00986392">
        <w:rPr>
          <w:rFonts w:ascii="Arial" w:eastAsia="Times New Roman" w:hAnsi="Arial" w:cs="Times New Roman"/>
          <w:szCs w:val="24"/>
          <w:lang w:eastAsia="de-DE"/>
        </w:rPr>
        <w:t xml:space="preserve"> landesweite</w:t>
      </w:r>
      <w:r w:rsidR="00A370F7" w:rsidRPr="00A370F7">
        <w:rPr>
          <w:rFonts w:ascii="Arial" w:eastAsia="Times New Roman" w:hAnsi="Arial" w:cs="Times New Roman"/>
          <w:szCs w:val="24"/>
          <w:lang w:eastAsia="de-DE"/>
        </w:rPr>
        <w:t xml:space="preserve"> </w:t>
      </w:r>
      <w:del w:id="624" w:author="Helmert,Lisa-Marie" w:date="2022-02-28T14:06:00Z">
        <w:r w:rsidR="00A370F7" w:rsidRPr="00A370F7" w:rsidDel="000942F0">
          <w:rPr>
            <w:rFonts w:ascii="Arial" w:eastAsia="Times New Roman" w:hAnsi="Arial" w:cs="Times New Roman"/>
            <w:szCs w:val="24"/>
            <w:lang w:eastAsia="de-DE"/>
          </w:rPr>
          <w:delText>ITS-</w:delText>
        </w:r>
      </w:del>
      <w:r w:rsidR="00A370F7" w:rsidRPr="00A370F7">
        <w:rPr>
          <w:rFonts w:ascii="Arial" w:eastAsia="Times New Roman" w:hAnsi="Arial" w:cs="Times New Roman"/>
          <w:szCs w:val="24"/>
          <w:lang w:eastAsia="de-DE"/>
        </w:rPr>
        <w:t>Auslastung</w:t>
      </w:r>
      <w:ins w:id="625" w:author="Helmert,Lisa-Marie" w:date="2022-02-28T14:06:00Z">
        <w:r w:rsidR="00B03174">
          <w:rPr>
            <w:rFonts w:ascii="Arial" w:eastAsia="Times New Roman" w:hAnsi="Arial" w:cs="Times New Roman"/>
            <w:szCs w:val="24"/>
            <w:lang w:eastAsia="de-DE"/>
          </w:rPr>
          <w:t xml:space="preserve"> der Intensiv</w:t>
        </w:r>
      </w:ins>
      <w:ins w:id="626" w:author="Helmert,Lisa-Marie" w:date="2022-02-28T14:07:00Z">
        <w:r w:rsidR="00B03174">
          <w:rPr>
            <w:rFonts w:ascii="Arial" w:eastAsia="Times New Roman" w:hAnsi="Arial" w:cs="Times New Roman"/>
            <w:szCs w:val="24"/>
            <w:lang w:eastAsia="de-DE"/>
          </w:rPr>
          <w:t>stationen</w:t>
        </w:r>
      </w:ins>
      <w:r w:rsidR="00A370F7" w:rsidRPr="00A370F7">
        <w:rPr>
          <w:rFonts w:ascii="Arial" w:eastAsia="Times New Roman" w:hAnsi="Arial" w:cs="Times New Roman"/>
          <w:szCs w:val="24"/>
          <w:lang w:eastAsia="de-DE"/>
        </w:rPr>
        <w:t xml:space="preserve"> und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Bettenbelegung in den Krankenhäusern. Diese geben Auskunft über die derzeitige Belastung des Gesundheitswesens im Land Sachsen-Anhalt. Darüber hinaus sollen die Impfquote und die Sieben-Tage-Inzidenz – insbesondere</w:t>
      </w:r>
      <w:r w:rsidR="00986392">
        <w:rPr>
          <w:rFonts w:ascii="Arial" w:eastAsia="Times New Roman" w:hAnsi="Arial" w:cs="Times New Roman"/>
          <w:szCs w:val="24"/>
          <w:lang w:eastAsia="de-DE"/>
        </w:rPr>
        <w:t xml:space="preserve"> auch</w:t>
      </w:r>
      <w:r w:rsidR="00A370F7" w:rsidRPr="00A370F7">
        <w:rPr>
          <w:rFonts w:ascii="Arial" w:eastAsia="Times New Roman" w:hAnsi="Arial" w:cs="Times New Roman"/>
          <w:szCs w:val="24"/>
          <w:lang w:eastAsia="de-DE"/>
        </w:rPr>
        <w:t xml:space="preserve"> als regionale Indikatoren – herangezogen werden. </w:t>
      </w:r>
    </w:p>
    <w:p w14:paraId="7C325904"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Mit der Sieben-Tage-Inzidenz in der Region kann </w:t>
      </w:r>
      <w:bookmarkStart w:id="627" w:name="_Hlk82152242"/>
      <w:r w:rsidRPr="00A370F7">
        <w:rPr>
          <w:rFonts w:ascii="Arial" w:eastAsia="Times New Roman" w:hAnsi="Arial" w:cs="Times New Roman"/>
          <w:szCs w:val="24"/>
          <w:lang w:eastAsia="de-DE"/>
        </w:rPr>
        <w:t>in kürzester Zeit eine Prognose über die Entwicklung des Infektionsgeschehen d. h. die Zunahme von Neuinfektionen und Weiterverbreitung des SARS-CoV-2-Virus, getroffen werden</w:t>
      </w:r>
      <w:bookmarkEnd w:id="627"/>
      <w:r w:rsidRPr="00A370F7">
        <w:rPr>
          <w:rFonts w:ascii="Arial" w:eastAsia="Times New Roman" w:hAnsi="Arial" w:cs="Times New Roman"/>
          <w:szCs w:val="24"/>
          <w:lang w:eastAsia="de-DE"/>
        </w:rPr>
        <w:t xml:space="preserve">. </w:t>
      </w:r>
    </w:p>
    <w:p w14:paraId="328DECE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Die Impfquote kann als (untergeordneter) Indikator bei der Gesamtbeurteilung berücksichtigt werden, da durch die Impfungen ausweislich der Auswertungen des Robert Koch-Instituts eine Vielzahl an Neuinfektionen, Hospitalisierungen und Sterbefälle vermieden werden konnten. Aufgrund der steigenden Immunität in der Bevölkerung durch den Impffortschritt erachtete die Landesregierung es für erforderlich, die Impfquote als Indikatorausdrücklich in die Verordnung aufzunehmen.</w:t>
      </w:r>
    </w:p>
    <w:p w14:paraId="09C5E7C9" w14:textId="0C6576F4"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Die </w:t>
      </w:r>
      <w:r w:rsidR="000026A6">
        <w:rPr>
          <w:rFonts w:ascii="Arial" w:eastAsia="Times New Roman" w:hAnsi="Arial" w:cs="Times New Roman"/>
          <w:szCs w:val="24"/>
          <w:lang w:eastAsia="de-DE"/>
        </w:rPr>
        <w:t>landesweite Anzahl der in Bezug auf die Coronavirus-Krankheit 2019 (COVID-19) in ein Krankenhaus aufgenommenen Personen je 100 000 Einwohner innerhalb von sieben tagen</w:t>
      </w:r>
      <w:r w:rsidRPr="00A370F7">
        <w:rPr>
          <w:rFonts w:ascii="Arial" w:eastAsia="Times New Roman" w:hAnsi="Arial" w:cs="Times New Roman"/>
          <w:szCs w:val="24"/>
          <w:lang w:eastAsia="de-DE"/>
        </w:rPr>
        <w:t xml:space="preserve"> gibt Aufschluss über die Gefahr, die durch das Coronavirus SARS-CoV-2 für einzelne </w:t>
      </w:r>
      <w:r w:rsidRPr="00A370F7">
        <w:rPr>
          <w:rFonts w:ascii="Arial" w:eastAsia="Times New Roman" w:hAnsi="Arial" w:cs="Times New Roman"/>
          <w:szCs w:val="24"/>
          <w:lang w:eastAsia="de-DE"/>
        </w:rPr>
        <w:lastRenderedPageBreak/>
        <w:t xml:space="preserve">Personen, Personengruppen und schließlich für das Gesundheitswesen droht. Dadurch kann eine starke Auslastung der Infrastruktur der Krankenhäuser frühzeitig, noch vor Auslastung der </w:t>
      </w:r>
      <w:del w:id="628" w:author="Helmert,Lisa-Marie" w:date="2022-02-28T14:07:00Z">
        <w:r w:rsidRPr="00A370F7" w:rsidDel="00116419">
          <w:rPr>
            <w:rFonts w:ascii="Arial" w:eastAsia="Times New Roman" w:hAnsi="Arial" w:cs="Times New Roman"/>
            <w:szCs w:val="24"/>
            <w:lang w:eastAsia="de-DE"/>
          </w:rPr>
          <w:delText>ITS-</w:delText>
        </w:r>
      </w:del>
      <w:r w:rsidRPr="00A370F7">
        <w:rPr>
          <w:rFonts w:ascii="Arial" w:eastAsia="Times New Roman" w:hAnsi="Arial" w:cs="Times New Roman"/>
          <w:szCs w:val="24"/>
          <w:lang w:eastAsia="de-DE"/>
        </w:rPr>
        <w:t>Kapazitäten</w:t>
      </w:r>
      <w:ins w:id="629" w:author="Helmert,Lisa-Marie" w:date="2022-02-28T14:07:00Z">
        <w:r w:rsidR="00116419">
          <w:rPr>
            <w:rFonts w:ascii="Arial" w:eastAsia="Times New Roman" w:hAnsi="Arial" w:cs="Times New Roman"/>
            <w:szCs w:val="24"/>
            <w:lang w:eastAsia="de-DE"/>
          </w:rPr>
          <w:t xml:space="preserve"> der Intensivstationen</w:t>
        </w:r>
      </w:ins>
      <w:r w:rsidRPr="00A370F7">
        <w:rPr>
          <w:rFonts w:ascii="Arial" w:eastAsia="Times New Roman" w:hAnsi="Arial" w:cs="Times New Roman"/>
          <w:szCs w:val="24"/>
          <w:lang w:eastAsia="de-DE"/>
        </w:rPr>
        <w:t>, erkannt werden. In Abhängigkeit von der Sieben-Tage-Inzidenz kann sich auch der Anteil der hospitalisierten COVID-19-Patientinnen und -Patienten erhöhen. Die Anzahl</w:t>
      </w:r>
      <w:r w:rsidR="00904C13">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bemisst sich anhand der Anzahl der innerhalb der letzten sieben Tage neu gemeldeten, hospitalisierten Patientinnen und Patienten, die an COVID-19 erkrankt sind und ausschließlich aus diesem Grund hospitalisiert wurden, landesweit in Relation zu 100.000 Einwohnern</w:t>
      </w:r>
      <w:r w:rsidR="00D94C15">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w:t>
      </w:r>
      <w:r w:rsidR="00F77D2C" w:rsidRPr="00D94C15">
        <w:rPr>
          <w:rFonts w:ascii="Arial" w:eastAsia="Times New Roman" w:hAnsi="Arial" w:cs="Times New Roman"/>
          <w:szCs w:val="24"/>
          <w:lang w:eastAsia="de-DE"/>
        </w:rPr>
        <w:t>Überregional betrachtet gibt dieser Wert zusätzlich Auskunft darüber, wie das Gesundheitssystem durch hospitalisierte COVID-19-Erkrankte belastet wird.</w:t>
      </w:r>
    </w:p>
    <w:p w14:paraId="0859AE4A" w14:textId="77777777" w:rsidR="00A370F7" w:rsidRPr="00A370F7" w:rsidRDefault="00F434CB"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Robert Koch-Institut</w:t>
      </w:r>
      <w:r w:rsidR="00A370F7" w:rsidRPr="00A370F7">
        <w:rPr>
          <w:rFonts w:ascii="Arial" w:eastAsia="Times New Roman" w:hAnsi="Arial" w:cs="Times New Roman"/>
          <w:szCs w:val="24"/>
          <w:lang w:eastAsia="de-DE"/>
        </w:rPr>
        <w:t xml:space="preserve"> erfasst alle ho</w:t>
      </w:r>
      <w:r w:rsidR="00F358A8">
        <w:rPr>
          <w:rFonts w:ascii="Arial" w:eastAsia="Times New Roman" w:hAnsi="Arial" w:cs="Times New Roman"/>
          <w:szCs w:val="24"/>
          <w:lang w:eastAsia="de-DE"/>
        </w:rPr>
        <w:t xml:space="preserve">spitalisierten COVID-19-Fälle, </w:t>
      </w:r>
      <w:r w:rsidR="00A370F7" w:rsidRPr="00A370F7">
        <w:rPr>
          <w:rFonts w:ascii="Arial" w:eastAsia="Times New Roman" w:hAnsi="Arial" w:cs="Times New Roman"/>
          <w:szCs w:val="24"/>
          <w:lang w:eastAsia="de-DE"/>
        </w:rPr>
        <w:t xml:space="preserve">auch die, die aufgrund anderer Ursachen hospitalisiert und nur „zufällig“ positiv diagnostiziert wurden (und damit ggf. auch asymptomatisch sind). Dem Vernehmen nach handelt es sich in Sachsen-Anhalt dabei etwa um ein </w:t>
      </w:r>
      <w:r w:rsidR="00A370F7">
        <w:rPr>
          <w:rFonts w:ascii="Arial" w:eastAsia="Times New Roman" w:hAnsi="Arial" w:cs="Times New Roman"/>
          <w:szCs w:val="24"/>
          <w:lang w:eastAsia="de-DE"/>
        </w:rPr>
        <w:t>Sechstel der angegebenen Fälle.</w:t>
      </w:r>
    </w:p>
    <w:p w14:paraId="737FFD0F"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Sieben-Tage-Inzidenz der COVID-19-Hospitalisierungen – aufgeschlüsselt nach Bundesland – findet sich</w:t>
      </w:r>
      <w:r w:rsidR="00F434CB">
        <w:rPr>
          <w:rFonts w:ascii="Arial" w:eastAsia="Times New Roman" w:hAnsi="Arial" w:cs="Times New Roman"/>
          <w:szCs w:val="24"/>
          <w:lang w:eastAsia="de-DE"/>
        </w:rPr>
        <w:t xml:space="preserve"> beim Robert Koch-Institut</w:t>
      </w:r>
      <w:r w:rsidR="00B84967">
        <w:rPr>
          <w:rFonts w:ascii="Arial" w:eastAsia="Times New Roman" w:hAnsi="Arial" w:cs="Times New Roman"/>
          <w:szCs w:val="24"/>
          <w:lang w:eastAsia="de-DE"/>
        </w:rPr>
        <w:t xml:space="preserve"> unter folgendem Link:</w:t>
      </w:r>
      <w:r w:rsidRPr="00A370F7">
        <w:rPr>
          <w:rFonts w:ascii="Arial" w:eastAsia="Times New Roman" w:hAnsi="Arial" w:cs="Times New Roman"/>
          <w:szCs w:val="24"/>
          <w:lang w:eastAsia="de-DE"/>
        </w:rPr>
        <w:t xml:space="preserve"> </w:t>
      </w:r>
      <w:hyperlink r:id="rId18" w:anchor="/home" w:history="1">
        <w:r w:rsidRPr="00506ECA">
          <w:rPr>
            <w:rStyle w:val="Hyperlink"/>
            <w:rFonts w:ascii="Arial" w:eastAsia="Times New Roman" w:hAnsi="Arial" w:cs="Times New Roman"/>
            <w:szCs w:val="24"/>
            <w:lang w:eastAsia="de-DE"/>
          </w:rPr>
          <w:t>https://www.rki.de/DE/Content/InfAZ/N/Neuartiges_Coronavirus/Situationsberichte/COVID-19-Trends/COVID-19-Trends.html?__blob=publicationFile#/home</w:t>
        </w:r>
      </w:hyperlink>
      <w:r>
        <w:rPr>
          <w:rFonts w:ascii="Arial" w:eastAsia="Times New Roman" w:hAnsi="Arial" w:cs="Times New Roman"/>
          <w:szCs w:val="24"/>
          <w:lang w:eastAsia="de-DE"/>
        </w:rPr>
        <w:t xml:space="preserve">. </w:t>
      </w:r>
    </w:p>
    <w:p w14:paraId="101C20C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Gleichwohl werden diese Daten auch in den Lagebericht des Pandemiestabes aufgenommen. Darüber hinaus können tagesaktuell die wegen COVID-19-hospitalisierten Fälle und die von den Krankenhäusern für die stationäre Aufnahme COVID-19 Erkrankter unmittelbar verfügbaren Kapazitäten der IVENA-Sonderlage entnommen werden.</w:t>
      </w:r>
    </w:p>
    <w:p w14:paraId="22228E12" w14:textId="2C2772E3"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Als weiteres Kriterium ist die </w:t>
      </w:r>
      <w:ins w:id="630" w:author="Helmert,Lisa-Marie" w:date="2022-02-28T14:06:00Z">
        <w:r w:rsidR="00B03174">
          <w:rPr>
            <w:rFonts w:ascii="Arial" w:eastAsia="Times New Roman" w:hAnsi="Arial" w:cs="Times New Roman"/>
            <w:szCs w:val="24"/>
            <w:lang w:eastAsia="de-DE"/>
          </w:rPr>
          <w:t>Auslastung der Intensivstationen</w:t>
        </w:r>
      </w:ins>
      <w:del w:id="631" w:author="Helmert,Lisa-Marie" w:date="2022-02-28T14:06:00Z">
        <w:r w:rsidRPr="00A370F7" w:rsidDel="00B03174">
          <w:rPr>
            <w:rFonts w:ascii="Arial" w:eastAsia="Times New Roman" w:hAnsi="Arial" w:cs="Times New Roman"/>
            <w:szCs w:val="24"/>
            <w:lang w:eastAsia="de-DE"/>
          </w:rPr>
          <w:delText>ITS-Bettenauslastung</w:delText>
        </w:r>
      </w:del>
      <w:r w:rsidRPr="00A370F7">
        <w:rPr>
          <w:rFonts w:ascii="Arial" w:eastAsia="Times New Roman" w:hAnsi="Arial" w:cs="Times New Roman"/>
          <w:szCs w:val="24"/>
          <w:lang w:eastAsia="de-DE"/>
        </w:rPr>
        <w:t xml:space="preserve"> im Land Sachsen-Anhalt von den Landkreisen und kreisfreien Städten heranzuziehen. Die Auslastung der Intensivbetten ist von besonderer Bedeutung, da COVID-19-Erkrankungen zu schweren, beatmungspflichtigen Verläufen führen können, die einer intensivmedizinischen Behandlung bedürfen. Patientinnen und Patienten, die an COVID-19 erkrankt sind, erfordern einen deutlich höheren Betreuungsaufwand.</w:t>
      </w:r>
    </w:p>
    <w:p w14:paraId="22B11438"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ausreichende Anzahl an freien Intensivbetten muss für die gesamte Bevölkerung gewährleistet werden, um sicherzustellen, dass alle akuten und lebensbedrohlichen Verletzungen oder Erkrankungen versorgt werden können. Ohne eine ausreichende Anzahl an freien Intensivbetten besteht die Gefahr, dass es zu einer nicht absehbaren Anzahl an Sterbefällen kommen könnte. Grundsätzlich ist dabei nicht nur die Belegung d</w:t>
      </w:r>
      <w:r w:rsidR="00156BDE">
        <w:rPr>
          <w:rFonts w:ascii="Arial" w:eastAsia="Times New Roman" w:hAnsi="Arial" w:cs="Times New Roman"/>
          <w:szCs w:val="24"/>
          <w:lang w:eastAsia="de-DE"/>
        </w:rPr>
        <w:t>er Betten mit COVID-19 Patientinnen und -Patienten</w:t>
      </w:r>
      <w:r w:rsidRPr="00A370F7">
        <w:rPr>
          <w:rFonts w:ascii="Arial" w:eastAsia="Times New Roman" w:hAnsi="Arial" w:cs="Times New Roman"/>
          <w:szCs w:val="24"/>
          <w:lang w:eastAsia="de-DE"/>
        </w:rPr>
        <w:t xml:space="preserve"> zu betrachten, sondern auch wie viele Intensivbetten insgesamt im Land zur Verfügung stehen und wie viele davon für COV</w:t>
      </w:r>
      <w:r w:rsidR="00156BDE">
        <w:rPr>
          <w:rFonts w:ascii="Arial" w:eastAsia="Times New Roman" w:hAnsi="Arial" w:cs="Times New Roman"/>
          <w:szCs w:val="24"/>
          <w:lang w:eastAsia="de-DE"/>
        </w:rPr>
        <w:t>ID-19-Patientinnen und Patienten</w:t>
      </w:r>
      <w:r w:rsidR="00863F73">
        <w:rPr>
          <w:rFonts w:ascii="Arial" w:eastAsia="Times New Roman" w:hAnsi="Arial" w:cs="Times New Roman"/>
          <w:szCs w:val="24"/>
          <w:lang w:eastAsia="de-DE"/>
        </w:rPr>
        <w:t xml:space="preserve"> geeignet sind. </w:t>
      </w:r>
      <w:r w:rsidRPr="00A370F7">
        <w:rPr>
          <w:rFonts w:ascii="Arial" w:eastAsia="Times New Roman" w:hAnsi="Arial" w:cs="Times New Roman"/>
          <w:szCs w:val="24"/>
          <w:lang w:eastAsia="de-DE"/>
        </w:rPr>
        <w:t>Die entsprechenden Daten können dem Lagebericht des Pandemiestabes bzw. die absoluten Zahlen können der IVENA-Sonderlage entnommen werden.</w:t>
      </w:r>
    </w:p>
    <w:p w14:paraId="7E616D5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w:t>
      </w:r>
      <w:r w:rsidRPr="00A370F7">
        <w:rPr>
          <w:rFonts w:ascii="Arial" w:eastAsia="Times New Roman" w:hAnsi="Arial" w:cs="Times New Roman"/>
          <w:szCs w:val="24"/>
          <w:lang w:eastAsia="de-DE"/>
        </w:rPr>
        <w:tab/>
        <w:t xml:space="preserve">Darüber hinaus gibt die Bettenbelegung in den Krankenhäusern direkten Aufschluss über die Belastung des Gesundheitssystems und ist daher im Falle einer steigenden Belastung desselben von besonderer Bedeutung. Maßgeblich ist hier grundsätzlich die Belegung der Betten unabhängig davon, ob die Patientinnen und Patienten an COVID-19 erkrankt sind oder nicht. </w:t>
      </w:r>
    </w:p>
    <w:p w14:paraId="7AACFAB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Für die Einbeziehung als regionaler Indikator in eine Gesamtabwägung des Landkreises oder der kreisfreien Stadt wäre der Versorger vor Ort anzufragen. Sobald das Gesundheitssystem des gesamten Landes unter Belastung steht, könnte die Auslastung der Krankenhäuser im Land über die Clusterschalten NORD und SÜD (oder die Kleeblattschalte Sachsen-Anhalt) abgefragt und ein Hinweis in den Lagebericht des Pandemiestabes aufgenommen werden. </w:t>
      </w:r>
    </w:p>
    <w:p w14:paraId="591A792C" w14:textId="5285F0F9"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Den Landkreisen und kreisfreien Städten obliegt es, im Rahmen einer Gesamtabwägung aller Indikatoren ihr Ermessen auszuüben. Für die Risikobewertung hat die Landesregierung bewusst darauf verzichtet, die Landkreise und kreisfreien Städte an bestimmte quantitative Werte zu binden. Zwar können die Indikatoren in messbaren Größen ausgedrückt werden, aber es erscheint angebracht, den Landkreisen und kreisfreien Städten unter Würdigung der jeweiligen Gegebenheiten und Indikatoren einen weiten Ermessensspielraum einzuräumen. Das Robert Koch-Institut legt für die bei </w:t>
      </w:r>
      <w:r w:rsidR="00265502">
        <w:rPr>
          <w:rFonts w:ascii="Arial" w:eastAsia="Times New Roman" w:hAnsi="Arial" w:cs="Times New Roman"/>
          <w:szCs w:val="24"/>
          <w:lang w:eastAsia="de-DE"/>
        </w:rPr>
        <w:t>der</w:t>
      </w:r>
      <w:r w:rsidR="00265502"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Risikoeinschätzung verwendeten Begriffe "gering", "mäßig", "hoch" oder "sehr hoch" keine quantitativen Werte für Eintrittswahrscheinlichkeit oder Schadensausmaß zugrunde. </w:t>
      </w:r>
      <w:hyperlink r:id="rId19" w:history="1">
        <w:r w:rsidRPr="00506ECA">
          <w:rPr>
            <w:rStyle w:val="Hyperlink"/>
            <w:rFonts w:ascii="Arial" w:eastAsia="Times New Roman" w:hAnsi="Arial" w:cs="Times New Roman"/>
            <w:szCs w:val="24"/>
            <w:lang w:eastAsia="de-DE"/>
          </w:rPr>
          <w:t>https://www.rki.de/DE/Content/InfAZ/N/Neuartiges_Coronavirus/Risikobewertung_Grundlage.html</w:t>
        </w:r>
      </w:hyperlink>
      <w:r w:rsidRPr="00A370F7">
        <w:rPr>
          <w:rFonts w:ascii="Arial" w:eastAsia="Times New Roman" w:hAnsi="Arial" w:cs="Times New Roman"/>
          <w:szCs w:val="24"/>
          <w:lang w:eastAsia="de-DE"/>
        </w:rPr>
        <w:t xml:space="preserve"> </w:t>
      </w:r>
    </w:p>
    <w:p w14:paraId="67A76639" w14:textId="106794A2" w:rsidR="00A370F7" w:rsidRPr="00A370F7" w:rsidDel="00674759" w:rsidRDefault="00A370F7" w:rsidP="00A370F7">
      <w:pPr>
        <w:spacing w:after="0" w:line="360" w:lineRule="auto"/>
        <w:rPr>
          <w:del w:id="632" w:author="Helmert,Lisa-Marie" w:date="2022-03-03T09:50:00Z"/>
          <w:rFonts w:ascii="Arial" w:eastAsia="Times New Roman" w:hAnsi="Arial" w:cs="Times New Roman"/>
          <w:szCs w:val="24"/>
          <w:lang w:eastAsia="de-DE"/>
        </w:rPr>
      </w:pPr>
      <w:del w:id="633" w:author="Helmert,Lisa-Marie" w:date="2022-03-03T09:50:00Z">
        <w:r w:rsidRPr="00A370F7" w:rsidDel="00674759">
          <w:rPr>
            <w:rFonts w:ascii="Arial" w:eastAsia="Times New Roman" w:hAnsi="Arial" w:cs="Times New Roman"/>
            <w:szCs w:val="24"/>
            <w:lang w:eastAsia="de-DE"/>
          </w:rPr>
          <w:delText>Bei der Gesamtabwägung im Rahmen der Ermessensausübung könnten die Landkreise und kreisfreien Städte nachfolgende Wer</w:delText>
        </w:r>
        <w:r w:rsidDel="00674759">
          <w:rPr>
            <w:rFonts w:ascii="Arial" w:eastAsia="Times New Roman" w:hAnsi="Arial" w:cs="Times New Roman"/>
            <w:szCs w:val="24"/>
            <w:lang w:eastAsia="de-DE"/>
          </w:rPr>
          <w:delText xml:space="preserve">te zur Orientierung verwenden: </w:delText>
        </w:r>
      </w:del>
    </w:p>
    <w:p w14:paraId="1C097F5C" w14:textId="398EF5F3" w:rsidR="00A370F7" w:rsidRPr="00A370F7" w:rsidDel="00674759" w:rsidRDefault="00A370F7" w:rsidP="00A370F7">
      <w:pPr>
        <w:spacing w:after="0" w:line="360" w:lineRule="auto"/>
        <w:rPr>
          <w:del w:id="634" w:author="Helmert,Lisa-Marie" w:date="2022-03-03T09:50:00Z"/>
          <w:rFonts w:ascii="Arial" w:eastAsia="Times New Roman" w:hAnsi="Arial" w:cs="Times New Roman"/>
          <w:szCs w:val="24"/>
          <w:lang w:eastAsia="de-DE"/>
        </w:rPr>
      </w:pPr>
      <w:del w:id="635" w:author="Helmert,Lisa-Marie" w:date="2022-03-03T09:50:00Z">
        <w:r w:rsidRPr="00A370F7" w:rsidDel="00674759">
          <w:rPr>
            <w:rFonts w:ascii="Arial" w:eastAsia="Times New Roman" w:hAnsi="Arial" w:cs="Times New Roman"/>
            <w:szCs w:val="24"/>
            <w:lang w:eastAsia="de-DE"/>
          </w:rPr>
          <w:delText>•</w:delText>
        </w:r>
        <w:r w:rsidRPr="00A370F7" w:rsidDel="00674759">
          <w:rPr>
            <w:rFonts w:ascii="Arial" w:eastAsia="Times New Roman" w:hAnsi="Arial" w:cs="Times New Roman"/>
            <w:szCs w:val="24"/>
            <w:lang w:eastAsia="de-DE"/>
          </w:rPr>
          <w:tab/>
          <w:delText xml:space="preserve">Von einem niedrigen Niveau (z. B. gut kontrollierbare Einzelfälle, lokal und zeitlich </w:delText>
        </w:r>
      </w:del>
    </w:p>
    <w:p w14:paraId="3367C06B" w14:textId="262AD6EB" w:rsidR="00A370F7" w:rsidRPr="00A370F7" w:rsidDel="00674759" w:rsidRDefault="00A370F7" w:rsidP="00A370F7">
      <w:pPr>
        <w:spacing w:after="0" w:line="360" w:lineRule="auto"/>
        <w:rPr>
          <w:del w:id="636" w:author="Helmert,Lisa-Marie" w:date="2022-03-03T09:50:00Z"/>
          <w:rFonts w:ascii="Arial" w:eastAsia="Times New Roman" w:hAnsi="Arial" w:cs="Times New Roman"/>
          <w:szCs w:val="24"/>
          <w:lang w:eastAsia="de-DE"/>
        </w:rPr>
      </w:pPr>
      <w:del w:id="637" w:author="Helmert,Lisa-Marie" w:date="2022-03-03T09:50:00Z">
        <w:r w:rsidRPr="00A370F7" w:rsidDel="00674759">
          <w:rPr>
            <w:rFonts w:ascii="Arial" w:eastAsia="Times New Roman" w:hAnsi="Arial" w:cs="Times New Roman"/>
            <w:szCs w:val="24"/>
            <w:lang w:eastAsia="de-DE"/>
          </w:rPr>
          <w:delText xml:space="preserve">begrenzte kleinere Ausbrüche, ggf. auch abgrenzbare Hot-Spots) ist auszugehen, wenn </w:delText>
        </w:r>
      </w:del>
    </w:p>
    <w:p w14:paraId="2E4D941A" w14:textId="02E5DDD6" w:rsidR="00A370F7" w:rsidRPr="00A370F7" w:rsidDel="00674759" w:rsidRDefault="00A370F7" w:rsidP="00A370F7">
      <w:pPr>
        <w:spacing w:after="0" w:line="360" w:lineRule="auto"/>
        <w:rPr>
          <w:del w:id="638" w:author="Helmert,Lisa-Marie" w:date="2022-03-03T09:50:00Z"/>
          <w:rFonts w:ascii="Arial" w:eastAsia="Times New Roman" w:hAnsi="Arial" w:cs="Times New Roman"/>
          <w:szCs w:val="24"/>
          <w:lang w:eastAsia="de-DE"/>
        </w:rPr>
      </w:pPr>
      <w:del w:id="639" w:author="Helmert,Lisa-Marie" w:date="2022-03-03T09:50:00Z">
        <w:r w:rsidRPr="00A370F7" w:rsidDel="00674759">
          <w:rPr>
            <w:rFonts w:ascii="Arial" w:eastAsia="Times New Roman" w:hAnsi="Arial" w:cs="Times New Roman"/>
            <w:szCs w:val="24"/>
            <w:lang w:eastAsia="de-DE"/>
          </w:rPr>
          <w:delText xml:space="preserve">die Sieben-Tage-Inzidenz </w:delText>
        </w:r>
        <w:r w:rsidR="00257DCE" w:rsidDel="00674759">
          <w:rPr>
            <w:rFonts w:ascii="Arial" w:eastAsia="Times New Roman" w:hAnsi="Arial" w:cs="Times New Roman"/>
            <w:szCs w:val="24"/>
            <w:lang w:eastAsia="de-DE"/>
          </w:rPr>
          <w:delText>unter</w:delText>
        </w:r>
        <w:r w:rsidR="00257DCE" w:rsidRPr="00A370F7" w:rsidDel="00674759">
          <w:rPr>
            <w:rFonts w:ascii="Arial" w:eastAsia="Times New Roman" w:hAnsi="Arial" w:cs="Times New Roman"/>
            <w:szCs w:val="24"/>
            <w:lang w:eastAsia="de-DE"/>
          </w:rPr>
          <w:delText xml:space="preserve"> </w:delText>
        </w:r>
        <w:r w:rsidRPr="00A370F7" w:rsidDel="00674759">
          <w:rPr>
            <w:rFonts w:ascii="Arial" w:eastAsia="Times New Roman" w:hAnsi="Arial" w:cs="Times New Roman"/>
            <w:szCs w:val="24"/>
            <w:lang w:eastAsia="de-DE"/>
          </w:rPr>
          <w:delText xml:space="preserve">einem </w:delText>
        </w:r>
        <w:r w:rsidR="00EE4520" w:rsidDel="00674759">
          <w:rPr>
            <w:rFonts w:ascii="Arial" w:eastAsia="Times New Roman" w:hAnsi="Arial" w:cs="Times New Roman"/>
            <w:szCs w:val="24"/>
            <w:lang w:eastAsia="de-DE"/>
          </w:rPr>
          <w:delText>Wert</w:delText>
        </w:r>
        <w:r w:rsidR="00EE4520" w:rsidRPr="00A370F7" w:rsidDel="00674759">
          <w:rPr>
            <w:rFonts w:ascii="Arial" w:eastAsia="Times New Roman" w:hAnsi="Arial" w:cs="Times New Roman"/>
            <w:szCs w:val="24"/>
            <w:lang w:eastAsia="de-DE"/>
          </w:rPr>
          <w:delText xml:space="preserve"> </w:delText>
        </w:r>
        <w:r w:rsidRPr="00A370F7" w:rsidDel="00674759">
          <w:rPr>
            <w:rFonts w:ascii="Arial" w:eastAsia="Times New Roman" w:hAnsi="Arial" w:cs="Times New Roman"/>
            <w:szCs w:val="24"/>
            <w:lang w:eastAsia="de-DE"/>
          </w:rPr>
          <w:delText xml:space="preserve">von 100 liegt und darüber hinaus </w:delText>
        </w:r>
        <w:r w:rsidR="00257DCE" w:rsidDel="00674759">
          <w:rPr>
            <w:rFonts w:ascii="Arial" w:eastAsia="Times New Roman" w:hAnsi="Arial" w:cs="Times New Roman"/>
            <w:szCs w:val="24"/>
            <w:lang w:eastAsia="de-DE"/>
          </w:rPr>
          <w:delText>unter</w:delText>
        </w:r>
        <w:r w:rsidRPr="00A370F7" w:rsidDel="00674759">
          <w:rPr>
            <w:rFonts w:ascii="Arial" w:eastAsia="Times New Roman" w:hAnsi="Arial" w:cs="Times New Roman"/>
            <w:szCs w:val="24"/>
            <w:lang w:eastAsia="de-DE"/>
          </w:rPr>
          <w:delText xml:space="preserve"> 6 Patientinnen und Patienten pro 100 000 Einwohner stationär aufgrund einer COVID-19 Erkrankung in ein Krankenhaus aufgenommen wurden. Gleichzeitig sollten weniger als sechs Prozent der Inten</w:delText>
        </w:r>
        <w:r w:rsidR="00156BDE" w:rsidDel="00674759">
          <w:rPr>
            <w:rFonts w:ascii="Arial" w:eastAsia="Times New Roman" w:hAnsi="Arial" w:cs="Times New Roman"/>
            <w:szCs w:val="24"/>
            <w:lang w:eastAsia="de-DE"/>
          </w:rPr>
          <w:delText>sivbetten mit COVID-19 Patientinnen-</w:delText>
        </w:r>
        <w:r w:rsidR="008208BD" w:rsidDel="00674759">
          <w:rPr>
            <w:rFonts w:ascii="Arial" w:eastAsia="Times New Roman" w:hAnsi="Arial" w:cs="Times New Roman"/>
            <w:szCs w:val="24"/>
            <w:lang w:eastAsia="de-DE"/>
          </w:rPr>
          <w:delText xml:space="preserve"> </w:delText>
        </w:r>
        <w:r w:rsidR="00156BDE" w:rsidDel="00674759">
          <w:rPr>
            <w:rFonts w:ascii="Arial" w:eastAsia="Times New Roman" w:hAnsi="Arial" w:cs="Times New Roman"/>
            <w:szCs w:val="24"/>
            <w:lang w:eastAsia="de-DE"/>
          </w:rPr>
          <w:delText>und Patienten</w:delText>
        </w:r>
        <w:r w:rsidRPr="00A370F7" w:rsidDel="00674759">
          <w:rPr>
            <w:rFonts w:ascii="Arial" w:eastAsia="Times New Roman" w:hAnsi="Arial" w:cs="Times New Roman"/>
            <w:szCs w:val="24"/>
            <w:lang w:eastAsia="de-DE"/>
          </w:rPr>
          <w:delText xml:space="preserve"> belegt sein. Grundsätzlich sollte es in diesem Fall bei den 3G-Regeln und weiteren Schutzkonzepten bleiben.</w:delText>
        </w:r>
      </w:del>
    </w:p>
    <w:p w14:paraId="71376B01" w14:textId="189A7D4D" w:rsidR="00A370F7" w:rsidRPr="00A370F7" w:rsidDel="00674759" w:rsidRDefault="00A370F7" w:rsidP="00D91200">
      <w:pPr>
        <w:spacing w:after="0" w:line="360" w:lineRule="auto"/>
        <w:rPr>
          <w:del w:id="640" w:author="Helmert,Lisa-Marie" w:date="2022-03-03T09:50:00Z"/>
          <w:rFonts w:ascii="Arial" w:eastAsia="Times New Roman" w:hAnsi="Arial" w:cs="Times New Roman"/>
          <w:szCs w:val="24"/>
          <w:lang w:eastAsia="de-DE"/>
        </w:rPr>
      </w:pPr>
      <w:del w:id="641" w:author="Helmert,Lisa-Marie" w:date="2022-03-03T09:50:00Z">
        <w:r w:rsidRPr="00A370F7" w:rsidDel="00674759">
          <w:rPr>
            <w:rFonts w:ascii="Arial" w:eastAsia="Times New Roman" w:hAnsi="Arial" w:cs="Times New Roman"/>
            <w:szCs w:val="24"/>
            <w:lang w:eastAsia="de-DE"/>
          </w:rPr>
          <w:delText>•</w:delText>
        </w:r>
        <w:r w:rsidRPr="00A370F7" w:rsidDel="00674759">
          <w:rPr>
            <w:rFonts w:ascii="Arial" w:eastAsia="Times New Roman" w:hAnsi="Arial" w:cs="Times New Roman"/>
            <w:szCs w:val="24"/>
            <w:lang w:eastAsia="de-DE"/>
          </w:rPr>
          <w:tab/>
          <w:delText xml:space="preserve">Ein mäßiges Niveau (z. B. Ausbrüche in einzelnen Settings, vermehrte Übertragung im privaten Umfeld) liegt vor, wenn die Sieben-Tage-Inzidenz zwischen einem </w:delText>
        </w:r>
        <w:r w:rsidR="00EE4520" w:rsidDel="00674759">
          <w:rPr>
            <w:rFonts w:ascii="Arial" w:eastAsia="Times New Roman" w:hAnsi="Arial" w:cs="Times New Roman"/>
            <w:szCs w:val="24"/>
            <w:lang w:eastAsia="de-DE"/>
          </w:rPr>
          <w:delText>Wert</w:delText>
        </w:r>
        <w:r w:rsidR="00EE4520" w:rsidRPr="00A370F7" w:rsidDel="00674759">
          <w:rPr>
            <w:rFonts w:ascii="Arial" w:eastAsia="Times New Roman" w:hAnsi="Arial" w:cs="Times New Roman"/>
            <w:szCs w:val="24"/>
            <w:lang w:eastAsia="de-DE"/>
          </w:rPr>
          <w:delText xml:space="preserve"> </w:delText>
        </w:r>
        <w:r w:rsidRPr="00A370F7" w:rsidDel="00674759">
          <w:rPr>
            <w:rFonts w:ascii="Arial" w:eastAsia="Times New Roman" w:hAnsi="Arial" w:cs="Times New Roman"/>
            <w:szCs w:val="24"/>
            <w:lang w:eastAsia="de-DE"/>
          </w:rPr>
          <w:delText xml:space="preserve">von 101 und 200 liegt, 7 bis 12 Patientinnen bzw. Patienten pro </w:delText>
        </w:r>
      </w:del>
    </w:p>
    <w:p w14:paraId="76110317" w14:textId="40DC6BE3" w:rsidR="00A370F7" w:rsidRPr="00A370F7" w:rsidDel="00D91200" w:rsidRDefault="00A370F7" w:rsidP="000C3DB6">
      <w:pPr>
        <w:spacing w:after="0" w:line="360" w:lineRule="auto"/>
        <w:rPr>
          <w:del w:id="642" w:author="Helmert,Lisa-Marie" w:date="2022-03-03T09:51:00Z"/>
          <w:rFonts w:ascii="Arial" w:eastAsia="Times New Roman" w:hAnsi="Arial" w:cs="Times New Roman"/>
          <w:szCs w:val="24"/>
          <w:lang w:eastAsia="de-DE"/>
        </w:rPr>
      </w:pPr>
      <w:del w:id="643" w:author="Helmert,Lisa-Marie" w:date="2022-03-03T09:50:00Z">
        <w:r w:rsidRPr="00A370F7" w:rsidDel="00674759">
          <w:rPr>
            <w:rFonts w:ascii="Arial" w:eastAsia="Times New Roman" w:hAnsi="Arial" w:cs="Times New Roman"/>
            <w:szCs w:val="24"/>
            <w:lang w:eastAsia="de-DE"/>
          </w:rPr>
          <w:delText>100 000 Einwohner stationär aufgrund einer COVID-19 Erkrankung in ein Krankenhaus aufgenommen</w:delText>
        </w:r>
        <w:r w:rsidR="006E0C97" w:rsidDel="00674759">
          <w:rPr>
            <w:rFonts w:ascii="Arial" w:eastAsia="Times New Roman" w:hAnsi="Arial" w:cs="Times New Roman"/>
            <w:szCs w:val="24"/>
            <w:lang w:eastAsia="de-DE"/>
          </w:rPr>
          <w:delText xml:space="preserve"> wurden und der Anteil der mit </w:delText>
        </w:r>
        <w:r w:rsidRPr="00A370F7" w:rsidDel="00674759">
          <w:rPr>
            <w:rFonts w:ascii="Arial" w:eastAsia="Times New Roman" w:hAnsi="Arial" w:cs="Times New Roman"/>
            <w:szCs w:val="24"/>
            <w:lang w:eastAsia="de-DE"/>
          </w:rPr>
          <w:delText xml:space="preserve">COVID-19 Patientinnen bzw. Patienten belegten Intensivbetten zwischen 6 bis 12 Prozent der vorhandenen Intensivbetten beträgt. Zusätzlich </w:delText>
        </w:r>
      </w:del>
      <w:del w:id="644" w:author="Helmert,Lisa-Marie" w:date="2022-03-03T09:51:00Z">
        <w:r w:rsidRPr="00A370F7" w:rsidDel="00D91200">
          <w:rPr>
            <w:rFonts w:ascii="Arial" w:eastAsia="Times New Roman" w:hAnsi="Arial" w:cs="Times New Roman"/>
            <w:szCs w:val="24"/>
            <w:lang w:eastAsia="de-DE"/>
          </w:rPr>
          <w:lastRenderedPageBreak/>
          <w:delText>zu den genannten Schutzmaßnahmen können zu diesem Zeitpunkt Kontaktreduzierungen notwendig werden.</w:delText>
        </w:r>
      </w:del>
    </w:p>
    <w:p w14:paraId="05B081C5" w14:textId="690DB914" w:rsidR="00A370F7" w:rsidRPr="00A370F7" w:rsidDel="00D91200" w:rsidRDefault="00A370F7" w:rsidP="00876BBA">
      <w:pPr>
        <w:spacing w:after="0" w:line="360" w:lineRule="auto"/>
        <w:rPr>
          <w:del w:id="645" w:author="Helmert,Lisa-Marie" w:date="2022-03-03T09:51:00Z"/>
          <w:rFonts w:ascii="Arial" w:eastAsia="Times New Roman" w:hAnsi="Arial" w:cs="Times New Roman"/>
          <w:szCs w:val="24"/>
          <w:lang w:eastAsia="de-DE"/>
        </w:rPr>
      </w:pPr>
      <w:del w:id="646" w:author="Helmert,Lisa-Marie" w:date="2022-03-03T09:51:00Z">
        <w:r w:rsidRPr="00A370F7" w:rsidDel="00D91200">
          <w:rPr>
            <w:rFonts w:ascii="Arial" w:eastAsia="Times New Roman" w:hAnsi="Arial" w:cs="Times New Roman"/>
            <w:szCs w:val="24"/>
            <w:lang w:eastAsia="de-DE"/>
          </w:rPr>
          <w:delText>•</w:delText>
        </w:r>
        <w:r w:rsidRPr="00A370F7" w:rsidDel="00D91200">
          <w:rPr>
            <w:rFonts w:ascii="Arial" w:eastAsia="Times New Roman" w:hAnsi="Arial" w:cs="Times New Roman"/>
            <w:szCs w:val="24"/>
            <w:lang w:eastAsia="de-DE"/>
          </w:rPr>
          <w:tab/>
          <w:delText xml:space="preserve">Das Infektionsgeschehen befindet sich auf einem hohen Niveau (z. B. diffuses Geschehen, Ausbrüche in zahlreichen Settings), wenn die Sieben-Tage-Inzidenz bei einem </w:delText>
        </w:r>
        <w:r w:rsidR="00EE4520" w:rsidDel="00D91200">
          <w:rPr>
            <w:rFonts w:ascii="Arial" w:eastAsia="Times New Roman" w:hAnsi="Arial" w:cs="Times New Roman"/>
            <w:szCs w:val="24"/>
            <w:lang w:eastAsia="de-DE"/>
          </w:rPr>
          <w:delText>Wert</w:delText>
        </w:r>
        <w:r w:rsidR="00EE4520" w:rsidRPr="00A370F7" w:rsidDel="00D91200">
          <w:rPr>
            <w:rFonts w:ascii="Arial" w:eastAsia="Times New Roman" w:hAnsi="Arial" w:cs="Times New Roman"/>
            <w:szCs w:val="24"/>
            <w:lang w:eastAsia="de-DE"/>
          </w:rPr>
          <w:delText xml:space="preserve"> </w:delText>
        </w:r>
        <w:r w:rsidRPr="00A370F7" w:rsidDel="00D91200">
          <w:rPr>
            <w:rFonts w:ascii="Arial" w:eastAsia="Times New Roman" w:hAnsi="Arial" w:cs="Times New Roman"/>
            <w:szCs w:val="24"/>
            <w:lang w:eastAsia="de-DE"/>
          </w:rPr>
          <w:delText xml:space="preserve">von über 200 liegt, mehr als 12 COVID-Patientinnen bzw. Patienten pro 100.000 Einwohner in stationär in ein Krankenhaus aufgenommen wurden und die vorhandenen Intensivbetten über 12 Prozent mit COVID-19-Erkrankten belegt sind. Ab diesem Zeitpunkt sind strenge Schutzkonzepte erforderlich. </w:delText>
        </w:r>
      </w:del>
    </w:p>
    <w:p w14:paraId="5F6F1225" w14:textId="78B71DD8" w:rsidR="00A3212B" w:rsidRPr="000026A6" w:rsidDel="00D91200" w:rsidRDefault="00A370F7" w:rsidP="00876BBA">
      <w:pPr>
        <w:spacing w:after="0" w:line="360" w:lineRule="auto"/>
        <w:rPr>
          <w:del w:id="647" w:author="Helmert,Lisa-Marie" w:date="2022-03-03T09:51:00Z"/>
          <w:rFonts w:ascii="Arial" w:eastAsia="Times New Roman" w:hAnsi="Arial" w:cs="Times New Roman"/>
          <w:szCs w:val="24"/>
          <w:lang w:eastAsia="de-DE"/>
        </w:rPr>
      </w:pPr>
      <w:del w:id="648" w:author="Helmert,Lisa-Marie" w:date="2022-03-03T09:51:00Z">
        <w:r w:rsidRPr="00A370F7" w:rsidDel="00D91200">
          <w:rPr>
            <w:rFonts w:ascii="Arial" w:eastAsia="Times New Roman" w:hAnsi="Arial" w:cs="Times New Roman"/>
            <w:szCs w:val="24"/>
            <w:lang w:eastAsia="de-DE"/>
          </w:rPr>
          <w:delText>Bei den angegebenen Werten handelt es sich ausdrücklich nicht um Schwellenwerte</w:delText>
        </w:r>
        <w:r w:rsidR="00756298" w:rsidDel="00D91200">
          <w:rPr>
            <w:rFonts w:ascii="Arial" w:eastAsia="Times New Roman" w:hAnsi="Arial" w:cs="Times New Roman"/>
            <w:szCs w:val="24"/>
            <w:lang w:eastAsia="de-DE"/>
          </w:rPr>
          <w:delText>,</w:delText>
        </w:r>
        <w:r w:rsidRPr="00A370F7" w:rsidDel="00D91200">
          <w:rPr>
            <w:rFonts w:ascii="Arial" w:eastAsia="Times New Roman" w:hAnsi="Arial" w:cs="Times New Roman"/>
            <w:szCs w:val="24"/>
            <w:lang w:eastAsia="de-DE"/>
          </w:rPr>
          <w:delText xml:space="preserve"> sondern um eine Orientierung. Diese Werte sollten nicht ohne eine Gesamtabwägung der Lage vor Ort übernommen werden</w:delText>
        </w:r>
        <w:r w:rsidR="000026A6" w:rsidDel="00D91200">
          <w:rPr>
            <w:rFonts w:ascii="Arial" w:eastAsia="Times New Roman" w:hAnsi="Arial" w:cs="Times New Roman"/>
            <w:szCs w:val="24"/>
            <w:lang w:eastAsia="de-DE"/>
          </w:rPr>
          <w:delText>.</w:delText>
        </w:r>
        <w:r w:rsidR="00500441" w:rsidDel="00D91200">
          <w:rPr>
            <w:rFonts w:ascii="Arial" w:eastAsia="Times New Roman" w:hAnsi="Arial" w:cs="Times New Roman"/>
            <w:szCs w:val="24"/>
            <w:lang w:eastAsia="de-DE"/>
          </w:rPr>
          <w:delText xml:space="preserve"> </w:delText>
        </w:r>
      </w:del>
    </w:p>
    <w:p w14:paraId="4317FC65" w14:textId="524E7D06" w:rsidR="00F9096D" w:rsidRPr="00A3212B" w:rsidDel="00D91200" w:rsidRDefault="00F9096D" w:rsidP="00751C29">
      <w:pPr>
        <w:spacing w:after="0" w:line="360" w:lineRule="auto"/>
        <w:rPr>
          <w:del w:id="649" w:author="Helmert,Lisa-Marie" w:date="2022-03-03T09:51:00Z"/>
          <w:rFonts w:ascii="Arial" w:eastAsia="Times New Roman" w:hAnsi="Arial" w:cs="Times New Roman"/>
          <w:szCs w:val="24"/>
          <w:u w:val="single"/>
          <w:lang w:eastAsia="de-DE"/>
        </w:rPr>
      </w:pPr>
      <w:del w:id="650" w:author="Helmert,Lisa-Marie" w:date="2022-03-03T09:51:00Z">
        <w:r w:rsidRPr="00A3212B" w:rsidDel="00D91200">
          <w:rPr>
            <w:rFonts w:ascii="Arial" w:eastAsia="Times New Roman" w:hAnsi="Arial" w:cs="Times New Roman"/>
            <w:szCs w:val="24"/>
            <w:u w:val="single"/>
            <w:lang w:eastAsia="de-DE"/>
          </w:rPr>
          <w:delText>Grafische Darstellung der Niveaus</w:delText>
        </w:r>
      </w:del>
    </w:p>
    <w:tbl>
      <w:tblPr>
        <w:tblW w:w="5000" w:type="pct"/>
        <w:tblCellMar>
          <w:left w:w="70" w:type="dxa"/>
          <w:right w:w="70" w:type="dxa"/>
        </w:tblCellMar>
        <w:tblLook w:val="04A0" w:firstRow="1" w:lastRow="0" w:firstColumn="1" w:lastColumn="0" w:noHBand="0" w:noVBand="1"/>
      </w:tblPr>
      <w:tblGrid>
        <w:gridCol w:w="2263"/>
        <w:gridCol w:w="2263"/>
        <w:gridCol w:w="2263"/>
        <w:gridCol w:w="2263"/>
      </w:tblGrid>
      <w:tr w:rsidR="00F9096D" w:rsidRPr="00F9096D" w:rsidDel="00D91200" w14:paraId="771525AC" w14:textId="7C871126" w:rsidTr="00A3212B">
        <w:trPr>
          <w:trHeight w:val="525"/>
          <w:del w:id="651" w:author="Helmert,Lisa-Marie" w:date="2022-03-03T09:51:00Z"/>
        </w:trPr>
        <w:tc>
          <w:tcPr>
            <w:tcW w:w="125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3A7833" w14:textId="4E899595" w:rsidR="00F9096D" w:rsidRPr="00A3212B" w:rsidDel="00D91200" w:rsidRDefault="00F9096D" w:rsidP="00D91200">
            <w:pPr>
              <w:spacing w:after="0" w:line="240" w:lineRule="auto"/>
              <w:jc w:val="center"/>
              <w:rPr>
                <w:del w:id="652" w:author="Helmert,Lisa-Marie" w:date="2022-03-03T09:51:00Z"/>
                <w:rFonts w:ascii="Arial" w:eastAsia="Times New Roman" w:hAnsi="Arial" w:cs="Arial"/>
                <w:b/>
                <w:bCs/>
                <w:color w:val="000000"/>
                <w:lang w:eastAsia="de-DE"/>
              </w:rPr>
            </w:pPr>
            <w:del w:id="653" w:author="Helmert,Lisa-Marie" w:date="2022-03-03T09:51:00Z">
              <w:r w:rsidRPr="00A3212B" w:rsidDel="00D91200">
                <w:rPr>
                  <w:rFonts w:ascii="Arial" w:eastAsia="Times New Roman" w:hAnsi="Arial" w:cs="Arial"/>
                  <w:b/>
                  <w:bCs/>
                  <w:color w:val="000000"/>
                  <w:lang w:eastAsia="de-DE"/>
                </w:rPr>
                <w:delText>Indikatoren</w:delText>
              </w:r>
            </w:del>
          </w:p>
        </w:tc>
        <w:tc>
          <w:tcPr>
            <w:tcW w:w="1250" w:type="pct"/>
            <w:tcBorders>
              <w:top w:val="single" w:sz="8" w:space="0" w:color="auto"/>
              <w:left w:val="nil"/>
              <w:bottom w:val="single" w:sz="4" w:space="0" w:color="auto"/>
              <w:right w:val="single" w:sz="4" w:space="0" w:color="auto"/>
            </w:tcBorders>
            <w:shd w:val="clear" w:color="000000" w:fill="92D050"/>
            <w:noWrap/>
            <w:vAlign w:val="center"/>
            <w:hideMark/>
          </w:tcPr>
          <w:p w14:paraId="0021F746" w14:textId="190A221F" w:rsidR="00F9096D" w:rsidRPr="00A3212B" w:rsidDel="00D91200" w:rsidRDefault="0083357D" w:rsidP="00D91200">
            <w:pPr>
              <w:spacing w:after="0" w:line="240" w:lineRule="auto"/>
              <w:jc w:val="center"/>
              <w:rPr>
                <w:del w:id="654" w:author="Helmert,Lisa-Marie" w:date="2022-03-03T09:51:00Z"/>
                <w:rFonts w:ascii="Arial" w:eastAsia="Times New Roman" w:hAnsi="Arial" w:cs="Arial"/>
                <w:b/>
                <w:bCs/>
                <w:color w:val="000000"/>
                <w:lang w:eastAsia="de-DE"/>
              </w:rPr>
            </w:pPr>
            <w:del w:id="655" w:author="Helmert,Lisa-Marie" w:date="2022-03-03T09:51:00Z">
              <w:r w:rsidDel="00D91200">
                <w:rPr>
                  <w:rFonts w:ascii="Arial" w:eastAsia="Times New Roman" w:hAnsi="Arial" w:cs="Arial"/>
                  <w:b/>
                  <w:bCs/>
                  <w:color w:val="000000"/>
                  <w:lang w:eastAsia="de-DE"/>
                </w:rPr>
                <w:delText>Niedriges Niveau</w:delText>
              </w:r>
            </w:del>
          </w:p>
        </w:tc>
        <w:tc>
          <w:tcPr>
            <w:tcW w:w="1250" w:type="pct"/>
            <w:tcBorders>
              <w:top w:val="single" w:sz="8" w:space="0" w:color="auto"/>
              <w:left w:val="nil"/>
              <w:bottom w:val="single" w:sz="4" w:space="0" w:color="auto"/>
              <w:right w:val="single" w:sz="4" w:space="0" w:color="auto"/>
            </w:tcBorders>
            <w:shd w:val="clear" w:color="000000" w:fill="FFFF00"/>
            <w:noWrap/>
            <w:vAlign w:val="center"/>
            <w:hideMark/>
          </w:tcPr>
          <w:p w14:paraId="3217FB7E" w14:textId="05866EFC" w:rsidR="00F9096D" w:rsidRPr="00A3212B" w:rsidDel="00D91200" w:rsidRDefault="0083357D" w:rsidP="00D91200">
            <w:pPr>
              <w:spacing w:after="0" w:line="240" w:lineRule="auto"/>
              <w:jc w:val="center"/>
              <w:rPr>
                <w:del w:id="656" w:author="Helmert,Lisa-Marie" w:date="2022-03-03T09:51:00Z"/>
                <w:rFonts w:ascii="Arial" w:eastAsia="Times New Roman" w:hAnsi="Arial" w:cs="Arial"/>
                <w:b/>
                <w:bCs/>
                <w:color w:val="000000"/>
                <w:lang w:eastAsia="de-DE"/>
              </w:rPr>
            </w:pPr>
            <w:del w:id="657" w:author="Helmert,Lisa-Marie" w:date="2022-03-03T09:51:00Z">
              <w:r w:rsidDel="00D91200">
                <w:rPr>
                  <w:rFonts w:ascii="Arial" w:eastAsia="Times New Roman" w:hAnsi="Arial" w:cs="Arial"/>
                  <w:b/>
                  <w:bCs/>
                  <w:color w:val="000000"/>
                  <w:lang w:eastAsia="de-DE"/>
                </w:rPr>
                <w:delText>Mäßiges Niveau</w:delText>
              </w:r>
            </w:del>
          </w:p>
        </w:tc>
        <w:tc>
          <w:tcPr>
            <w:tcW w:w="1250" w:type="pct"/>
            <w:tcBorders>
              <w:top w:val="single" w:sz="8" w:space="0" w:color="auto"/>
              <w:left w:val="nil"/>
              <w:bottom w:val="single" w:sz="4" w:space="0" w:color="auto"/>
              <w:right w:val="single" w:sz="8" w:space="0" w:color="auto"/>
            </w:tcBorders>
            <w:shd w:val="clear" w:color="000000" w:fill="FF0000"/>
            <w:noWrap/>
            <w:vAlign w:val="center"/>
            <w:hideMark/>
          </w:tcPr>
          <w:p w14:paraId="5D17DA0E" w14:textId="1F14D048" w:rsidR="00F9096D" w:rsidRPr="00A3212B" w:rsidDel="00D91200" w:rsidRDefault="0083357D" w:rsidP="00D91200">
            <w:pPr>
              <w:spacing w:after="0" w:line="240" w:lineRule="auto"/>
              <w:jc w:val="center"/>
              <w:rPr>
                <w:del w:id="658" w:author="Helmert,Lisa-Marie" w:date="2022-03-03T09:51:00Z"/>
                <w:rFonts w:ascii="Arial" w:eastAsia="Times New Roman" w:hAnsi="Arial" w:cs="Arial"/>
                <w:b/>
                <w:bCs/>
                <w:color w:val="000000"/>
                <w:lang w:eastAsia="de-DE"/>
              </w:rPr>
            </w:pPr>
            <w:del w:id="659" w:author="Helmert,Lisa-Marie" w:date="2022-03-03T09:51:00Z">
              <w:r w:rsidDel="00D91200">
                <w:rPr>
                  <w:rFonts w:ascii="Arial" w:eastAsia="Times New Roman" w:hAnsi="Arial" w:cs="Arial"/>
                  <w:b/>
                  <w:bCs/>
                  <w:color w:val="000000"/>
                  <w:lang w:eastAsia="de-DE"/>
                </w:rPr>
                <w:delText>Hohes Niveau</w:delText>
              </w:r>
            </w:del>
          </w:p>
        </w:tc>
      </w:tr>
      <w:tr w:rsidR="00F9096D" w:rsidRPr="00F9096D" w:rsidDel="00D91200" w14:paraId="3EDC7990" w14:textId="74A10473" w:rsidTr="00A3212B">
        <w:trPr>
          <w:trHeight w:val="900"/>
          <w:del w:id="660" w:author="Helmert,Lisa-Marie" w:date="2022-03-03T09:51:00Z"/>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0153287B" w14:textId="65BA4C01" w:rsidR="00F9096D" w:rsidRPr="00A3212B" w:rsidDel="00D91200" w:rsidRDefault="00F9096D" w:rsidP="00D91200">
            <w:pPr>
              <w:spacing w:after="0" w:line="240" w:lineRule="auto"/>
              <w:jc w:val="center"/>
              <w:rPr>
                <w:del w:id="661" w:author="Helmert,Lisa-Marie" w:date="2022-03-03T09:51:00Z"/>
                <w:rFonts w:ascii="Arial" w:eastAsia="Times New Roman" w:hAnsi="Arial" w:cs="Arial"/>
                <w:color w:val="000000"/>
                <w:lang w:eastAsia="de-DE"/>
              </w:rPr>
            </w:pPr>
            <w:del w:id="662" w:author="Helmert,Lisa-Marie" w:date="2022-03-03T09:51:00Z">
              <w:r w:rsidRPr="00A3212B" w:rsidDel="00D91200">
                <w:rPr>
                  <w:rFonts w:ascii="Arial" w:eastAsia="Times New Roman" w:hAnsi="Arial" w:cs="Arial"/>
                  <w:color w:val="000000"/>
                  <w:lang w:eastAsia="de-DE"/>
                </w:rPr>
                <w:delText>7-Tage-Inzidenz</w:delText>
              </w:r>
              <w:r w:rsidRPr="00A3212B" w:rsidDel="00D91200">
                <w:rPr>
                  <w:rFonts w:ascii="Arial" w:eastAsia="Times New Roman" w:hAnsi="Arial" w:cs="Arial"/>
                  <w:color w:val="000000"/>
                  <w:lang w:eastAsia="de-DE"/>
                </w:rPr>
                <w:br/>
                <w:delText>(Fälle/100.000)</w:delText>
              </w:r>
            </w:del>
          </w:p>
        </w:tc>
        <w:tc>
          <w:tcPr>
            <w:tcW w:w="1250" w:type="pct"/>
            <w:tcBorders>
              <w:top w:val="nil"/>
              <w:left w:val="nil"/>
              <w:bottom w:val="single" w:sz="4" w:space="0" w:color="auto"/>
              <w:right w:val="single" w:sz="4" w:space="0" w:color="auto"/>
            </w:tcBorders>
            <w:shd w:val="clear" w:color="000000" w:fill="92D050"/>
            <w:noWrap/>
            <w:vAlign w:val="center"/>
            <w:hideMark/>
          </w:tcPr>
          <w:p w14:paraId="6E44A6DC" w14:textId="7C209230" w:rsidR="00F9096D" w:rsidRPr="00A3212B" w:rsidDel="00D91200" w:rsidRDefault="00F9096D" w:rsidP="00D91200">
            <w:pPr>
              <w:spacing w:after="0" w:line="240" w:lineRule="auto"/>
              <w:jc w:val="center"/>
              <w:rPr>
                <w:del w:id="663" w:author="Helmert,Lisa-Marie" w:date="2022-03-03T09:51:00Z"/>
                <w:rFonts w:ascii="Arial" w:eastAsia="Times New Roman" w:hAnsi="Arial" w:cs="Arial"/>
                <w:color w:val="000000"/>
                <w:lang w:eastAsia="de-DE"/>
              </w:rPr>
            </w:pPr>
            <w:del w:id="664" w:author="Helmert,Lisa-Marie" w:date="2022-03-03T09:51:00Z">
              <w:r w:rsidRPr="00A3212B" w:rsidDel="00D91200">
                <w:rPr>
                  <w:rFonts w:ascii="Arial" w:eastAsia="Times New Roman" w:hAnsi="Arial" w:cs="Arial"/>
                  <w:color w:val="000000"/>
                  <w:lang w:eastAsia="de-DE"/>
                </w:rPr>
                <w:delText>&lt;100</w:delText>
              </w:r>
            </w:del>
          </w:p>
        </w:tc>
        <w:tc>
          <w:tcPr>
            <w:tcW w:w="1250" w:type="pct"/>
            <w:tcBorders>
              <w:top w:val="nil"/>
              <w:left w:val="nil"/>
              <w:bottom w:val="single" w:sz="4" w:space="0" w:color="auto"/>
              <w:right w:val="single" w:sz="4" w:space="0" w:color="auto"/>
            </w:tcBorders>
            <w:shd w:val="clear" w:color="000000" w:fill="FFFF00"/>
            <w:noWrap/>
            <w:vAlign w:val="center"/>
            <w:hideMark/>
          </w:tcPr>
          <w:p w14:paraId="5AC23E42" w14:textId="5CB11BD8" w:rsidR="00F9096D" w:rsidRPr="00A3212B" w:rsidDel="00D91200" w:rsidRDefault="00F9096D" w:rsidP="00D91200">
            <w:pPr>
              <w:spacing w:after="0" w:line="240" w:lineRule="auto"/>
              <w:jc w:val="center"/>
              <w:rPr>
                <w:del w:id="665" w:author="Helmert,Lisa-Marie" w:date="2022-03-03T09:51:00Z"/>
                <w:rFonts w:ascii="Arial" w:eastAsia="Times New Roman" w:hAnsi="Arial" w:cs="Arial"/>
                <w:color w:val="000000"/>
                <w:lang w:eastAsia="de-DE"/>
              </w:rPr>
            </w:pPr>
            <w:del w:id="666" w:author="Helmert,Lisa-Marie" w:date="2022-03-03T09:51:00Z">
              <w:r w:rsidRPr="00A3212B" w:rsidDel="00D91200">
                <w:rPr>
                  <w:rFonts w:ascii="Arial" w:eastAsia="Times New Roman" w:hAnsi="Arial" w:cs="Arial"/>
                  <w:color w:val="000000"/>
                  <w:lang w:eastAsia="de-DE"/>
                </w:rPr>
                <w:delText>100-200</w:delText>
              </w:r>
            </w:del>
          </w:p>
        </w:tc>
        <w:tc>
          <w:tcPr>
            <w:tcW w:w="1250" w:type="pct"/>
            <w:tcBorders>
              <w:top w:val="nil"/>
              <w:left w:val="nil"/>
              <w:bottom w:val="single" w:sz="4" w:space="0" w:color="auto"/>
              <w:right w:val="single" w:sz="8" w:space="0" w:color="auto"/>
            </w:tcBorders>
            <w:shd w:val="clear" w:color="000000" w:fill="FF0000"/>
            <w:noWrap/>
            <w:vAlign w:val="center"/>
            <w:hideMark/>
          </w:tcPr>
          <w:p w14:paraId="68DB446A" w14:textId="5E7CCBBD" w:rsidR="00F9096D" w:rsidRPr="00A3212B" w:rsidDel="00D91200" w:rsidRDefault="00F9096D" w:rsidP="00D91200">
            <w:pPr>
              <w:spacing w:after="0" w:line="240" w:lineRule="auto"/>
              <w:jc w:val="center"/>
              <w:rPr>
                <w:del w:id="667" w:author="Helmert,Lisa-Marie" w:date="2022-03-03T09:51:00Z"/>
                <w:rFonts w:ascii="Arial" w:eastAsia="Times New Roman" w:hAnsi="Arial" w:cs="Arial"/>
                <w:color w:val="000000"/>
                <w:lang w:eastAsia="de-DE"/>
              </w:rPr>
            </w:pPr>
            <w:del w:id="668" w:author="Helmert,Lisa-Marie" w:date="2022-03-03T09:51:00Z">
              <w:r w:rsidRPr="00A3212B" w:rsidDel="00D91200">
                <w:rPr>
                  <w:rFonts w:ascii="Arial" w:eastAsia="Times New Roman" w:hAnsi="Arial" w:cs="Arial"/>
                  <w:color w:val="000000"/>
                  <w:lang w:eastAsia="de-DE"/>
                </w:rPr>
                <w:delText>&gt;200</w:delText>
              </w:r>
            </w:del>
          </w:p>
        </w:tc>
      </w:tr>
      <w:tr w:rsidR="00F9096D" w:rsidRPr="00F9096D" w:rsidDel="00D91200" w14:paraId="309458C3" w14:textId="6C912FF9" w:rsidTr="00A3212B">
        <w:trPr>
          <w:trHeight w:val="1080"/>
          <w:del w:id="669" w:author="Helmert,Lisa-Marie" w:date="2022-03-03T09:51:00Z"/>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2B306819" w14:textId="53F3A1F7" w:rsidR="00F9096D" w:rsidRPr="00A3212B" w:rsidDel="00D91200" w:rsidRDefault="00F9096D" w:rsidP="00D91200">
            <w:pPr>
              <w:spacing w:after="0" w:line="240" w:lineRule="auto"/>
              <w:jc w:val="center"/>
              <w:rPr>
                <w:del w:id="670" w:author="Helmert,Lisa-Marie" w:date="2022-03-03T09:51:00Z"/>
                <w:rFonts w:ascii="Arial" w:eastAsia="Times New Roman" w:hAnsi="Arial" w:cs="Arial"/>
                <w:color w:val="000000"/>
                <w:lang w:eastAsia="de-DE"/>
              </w:rPr>
            </w:pPr>
            <w:del w:id="671" w:author="Helmert,Lisa-Marie" w:date="2022-03-03T09:51:00Z">
              <w:r w:rsidRPr="00A3212B" w:rsidDel="00D91200">
                <w:rPr>
                  <w:rFonts w:ascii="Arial" w:eastAsia="Times New Roman" w:hAnsi="Arial" w:cs="Arial"/>
                  <w:color w:val="000000"/>
                  <w:lang w:eastAsia="de-DE"/>
                </w:rPr>
                <w:delText>7-Tage-</w:delText>
              </w:r>
              <w:r w:rsidR="008C19F6" w:rsidDel="00D91200">
                <w:rPr>
                  <w:rFonts w:ascii="Arial" w:eastAsia="Times New Roman" w:hAnsi="Arial" w:cs="Arial"/>
                  <w:color w:val="000000"/>
                  <w:lang w:eastAsia="de-DE"/>
                </w:rPr>
                <w:delText>Inzidenz Hospitalisierungen</w:delText>
              </w:r>
              <w:r w:rsidRPr="00A3212B" w:rsidDel="00D91200">
                <w:rPr>
                  <w:rFonts w:ascii="Arial" w:eastAsia="Times New Roman" w:hAnsi="Arial" w:cs="Arial"/>
                  <w:color w:val="000000"/>
                  <w:lang w:eastAsia="de-DE"/>
                </w:rPr>
                <w:br/>
                <w:delText>(Fälle/100.000)</w:delText>
              </w:r>
            </w:del>
          </w:p>
        </w:tc>
        <w:tc>
          <w:tcPr>
            <w:tcW w:w="1250" w:type="pct"/>
            <w:tcBorders>
              <w:top w:val="nil"/>
              <w:left w:val="nil"/>
              <w:bottom w:val="single" w:sz="4" w:space="0" w:color="auto"/>
              <w:right w:val="single" w:sz="4" w:space="0" w:color="auto"/>
            </w:tcBorders>
            <w:shd w:val="clear" w:color="000000" w:fill="92D050"/>
            <w:noWrap/>
            <w:vAlign w:val="center"/>
            <w:hideMark/>
          </w:tcPr>
          <w:p w14:paraId="7B16584D" w14:textId="4900D28C" w:rsidR="00F9096D" w:rsidRPr="00A3212B" w:rsidDel="00D91200" w:rsidRDefault="00F9096D" w:rsidP="00D91200">
            <w:pPr>
              <w:spacing w:after="0" w:line="240" w:lineRule="auto"/>
              <w:jc w:val="center"/>
              <w:rPr>
                <w:del w:id="672" w:author="Helmert,Lisa-Marie" w:date="2022-03-03T09:51:00Z"/>
                <w:rFonts w:ascii="Arial" w:eastAsia="Times New Roman" w:hAnsi="Arial" w:cs="Arial"/>
                <w:color w:val="000000"/>
                <w:lang w:eastAsia="de-DE"/>
              </w:rPr>
            </w:pPr>
            <w:del w:id="673" w:author="Helmert,Lisa-Marie" w:date="2022-03-03T09:51:00Z">
              <w:r w:rsidRPr="00A3212B" w:rsidDel="00D91200">
                <w:rPr>
                  <w:rFonts w:ascii="Arial" w:eastAsia="Times New Roman" w:hAnsi="Arial" w:cs="Arial"/>
                  <w:color w:val="000000"/>
                  <w:lang w:eastAsia="de-DE"/>
                </w:rPr>
                <w:delText>&lt;6</w:delText>
              </w:r>
            </w:del>
          </w:p>
        </w:tc>
        <w:tc>
          <w:tcPr>
            <w:tcW w:w="1250" w:type="pct"/>
            <w:tcBorders>
              <w:top w:val="nil"/>
              <w:left w:val="nil"/>
              <w:bottom w:val="single" w:sz="4" w:space="0" w:color="auto"/>
              <w:right w:val="single" w:sz="4" w:space="0" w:color="auto"/>
            </w:tcBorders>
            <w:shd w:val="clear" w:color="000000" w:fill="FFFF00"/>
            <w:noWrap/>
            <w:vAlign w:val="center"/>
            <w:hideMark/>
          </w:tcPr>
          <w:p w14:paraId="23467E48" w14:textId="195E8AC2" w:rsidR="00F9096D" w:rsidRPr="00A3212B" w:rsidDel="00D91200" w:rsidRDefault="00F9096D" w:rsidP="00D91200">
            <w:pPr>
              <w:spacing w:after="0" w:line="240" w:lineRule="auto"/>
              <w:jc w:val="center"/>
              <w:rPr>
                <w:del w:id="674" w:author="Helmert,Lisa-Marie" w:date="2022-03-03T09:51:00Z"/>
                <w:rFonts w:ascii="Arial" w:eastAsia="Times New Roman" w:hAnsi="Arial" w:cs="Arial"/>
                <w:color w:val="000000"/>
                <w:lang w:eastAsia="de-DE"/>
              </w:rPr>
            </w:pPr>
            <w:del w:id="675" w:author="Helmert,Lisa-Marie" w:date="2022-03-03T09:51:00Z">
              <w:r w:rsidRPr="00A3212B" w:rsidDel="00D91200">
                <w:rPr>
                  <w:rFonts w:ascii="Arial" w:eastAsia="Times New Roman" w:hAnsi="Arial" w:cs="Arial"/>
                  <w:color w:val="000000"/>
                  <w:lang w:eastAsia="de-DE"/>
                </w:rPr>
                <w:delText>7-12</w:delText>
              </w:r>
            </w:del>
          </w:p>
        </w:tc>
        <w:tc>
          <w:tcPr>
            <w:tcW w:w="1250" w:type="pct"/>
            <w:tcBorders>
              <w:top w:val="nil"/>
              <w:left w:val="nil"/>
              <w:bottom w:val="single" w:sz="4" w:space="0" w:color="auto"/>
              <w:right w:val="single" w:sz="8" w:space="0" w:color="auto"/>
            </w:tcBorders>
            <w:shd w:val="clear" w:color="000000" w:fill="FF0000"/>
            <w:noWrap/>
            <w:vAlign w:val="center"/>
            <w:hideMark/>
          </w:tcPr>
          <w:p w14:paraId="626750D1" w14:textId="5C560F2E" w:rsidR="00F9096D" w:rsidRPr="00A3212B" w:rsidDel="00D91200" w:rsidRDefault="00F9096D" w:rsidP="00D91200">
            <w:pPr>
              <w:spacing w:after="0" w:line="240" w:lineRule="auto"/>
              <w:jc w:val="center"/>
              <w:rPr>
                <w:del w:id="676" w:author="Helmert,Lisa-Marie" w:date="2022-03-03T09:51:00Z"/>
                <w:rFonts w:ascii="Arial" w:eastAsia="Times New Roman" w:hAnsi="Arial" w:cs="Arial"/>
                <w:color w:val="000000"/>
                <w:lang w:eastAsia="de-DE"/>
              </w:rPr>
            </w:pPr>
            <w:del w:id="677" w:author="Helmert,Lisa-Marie" w:date="2022-03-03T09:51:00Z">
              <w:r w:rsidRPr="00A3212B" w:rsidDel="00D91200">
                <w:rPr>
                  <w:rFonts w:ascii="Arial" w:eastAsia="Times New Roman" w:hAnsi="Arial" w:cs="Arial"/>
                  <w:color w:val="000000"/>
                  <w:lang w:eastAsia="de-DE"/>
                </w:rPr>
                <w:delText>&gt;12</w:delText>
              </w:r>
            </w:del>
          </w:p>
        </w:tc>
      </w:tr>
      <w:tr w:rsidR="00F9096D" w:rsidRPr="00F9096D" w:rsidDel="00D91200" w14:paraId="084A5E41" w14:textId="70462576" w:rsidTr="00A3212B">
        <w:trPr>
          <w:trHeight w:val="1080"/>
          <w:del w:id="678" w:author="Helmert,Lisa-Marie" w:date="2022-03-03T09:51:00Z"/>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461E0DD3" w14:textId="72D5DDF3" w:rsidR="00F9096D" w:rsidRPr="00A3212B" w:rsidDel="00D91200" w:rsidRDefault="00F9096D" w:rsidP="00D91200">
            <w:pPr>
              <w:spacing w:after="0" w:line="240" w:lineRule="auto"/>
              <w:jc w:val="center"/>
              <w:rPr>
                <w:del w:id="679" w:author="Helmert,Lisa-Marie" w:date="2022-03-03T09:51:00Z"/>
                <w:rFonts w:ascii="Arial" w:eastAsia="Times New Roman" w:hAnsi="Arial" w:cs="Arial"/>
                <w:color w:val="000000"/>
                <w:lang w:eastAsia="de-DE"/>
              </w:rPr>
            </w:pPr>
            <w:del w:id="680" w:author="Helmert,Lisa-Marie" w:date="2022-03-03T09:51:00Z">
              <w:r w:rsidRPr="00A3212B" w:rsidDel="00D91200">
                <w:rPr>
                  <w:rFonts w:ascii="Arial" w:eastAsia="Times New Roman" w:hAnsi="Arial" w:cs="Arial"/>
                  <w:color w:val="000000"/>
                  <w:lang w:eastAsia="de-DE"/>
                </w:rPr>
                <w:delText>Anteil COVID-Patienten an der IST-Kapazität</w:delText>
              </w:r>
              <w:r w:rsidRPr="00A3212B" w:rsidDel="00D91200">
                <w:rPr>
                  <w:rFonts w:ascii="Arial" w:eastAsia="Times New Roman" w:hAnsi="Arial" w:cs="Arial"/>
                  <w:color w:val="000000"/>
                  <w:lang w:eastAsia="de-DE"/>
                </w:rPr>
                <w:br/>
                <w:delText>(%)</w:delText>
              </w:r>
            </w:del>
          </w:p>
        </w:tc>
        <w:tc>
          <w:tcPr>
            <w:tcW w:w="1250" w:type="pct"/>
            <w:tcBorders>
              <w:top w:val="nil"/>
              <w:left w:val="nil"/>
              <w:bottom w:val="single" w:sz="4" w:space="0" w:color="auto"/>
              <w:right w:val="single" w:sz="4" w:space="0" w:color="auto"/>
            </w:tcBorders>
            <w:shd w:val="clear" w:color="000000" w:fill="92D050"/>
            <w:noWrap/>
            <w:vAlign w:val="center"/>
            <w:hideMark/>
          </w:tcPr>
          <w:p w14:paraId="0A054174" w14:textId="41023CF4" w:rsidR="00F9096D" w:rsidRPr="00A3212B" w:rsidDel="00D91200" w:rsidRDefault="00F9096D" w:rsidP="00D91200">
            <w:pPr>
              <w:spacing w:after="0" w:line="240" w:lineRule="auto"/>
              <w:jc w:val="center"/>
              <w:rPr>
                <w:del w:id="681" w:author="Helmert,Lisa-Marie" w:date="2022-03-03T09:51:00Z"/>
                <w:rFonts w:ascii="Arial" w:eastAsia="Times New Roman" w:hAnsi="Arial" w:cs="Arial"/>
                <w:color w:val="000000"/>
                <w:lang w:eastAsia="de-DE"/>
              </w:rPr>
            </w:pPr>
            <w:del w:id="682" w:author="Helmert,Lisa-Marie" w:date="2022-03-03T09:51:00Z">
              <w:r w:rsidRPr="00A3212B" w:rsidDel="00D91200">
                <w:rPr>
                  <w:rFonts w:ascii="Arial" w:eastAsia="Times New Roman" w:hAnsi="Arial" w:cs="Arial"/>
                  <w:color w:val="000000"/>
                  <w:lang w:eastAsia="de-DE"/>
                </w:rPr>
                <w:delText>&lt;6</w:delText>
              </w:r>
            </w:del>
          </w:p>
        </w:tc>
        <w:tc>
          <w:tcPr>
            <w:tcW w:w="1250" w:type="pct"/>
            <w:tcBorders>
              <w:top w:val="nil"/>
              <w:left w:val="nil"/>
              <w:bottom w:val="single" w:sz="4" w:space="0" w:color="auto"/>
              <w:right w:val="single" w:sz="4" w:space="0" w:color="auto"/>
            </w:tcBorders>
            <w:shd w:val="clear" w:color="000000" w:fill="FFFF00"/>
            <w:noWrap/>
            <w:vAlign w:val="center"/>
            <w:hideMark/>
          </w:tcPr>
          <w:p w14:paraId="06ACC4E7" w14:textId="46718324" w:rsidR="00F9096D" w:rsidRPr="00A3212B" w:rsidDel="00D91200" w:rsidRDefault="00F9096D" w:rsidP="00D91200">
            <w:pPr>
              <w:spacing w:after="0" w:line="240" w:lineRule="auto"/>
              <w:jc w:val="center"/>
              <w:rPr>
                <w:del w:id="683" w:author="Helmert,Lisa-Marie" w:date="2022-03-03T09:51:00Z"/>
                <w:rFonts w:ascii="Arial" w:eastAsia="Times New Roman" w:hAnsi="Arial" w:cs="Arial"/>
                <w:color w:val="000000"/>
                <w:lang w:eastAsia="de-DE"/>
              </w:rPr>
            </w:pPr>
            <w:del w:id="684" w:author="Helmert,Lisa-Marie" w:date="2022-03-03T09:51:00Z">
              <w:r w:rsidRPr="00A3212B" w:rsidDel="00D91200">
                <w:rPr>
                  <w:rFonts w:ascii="Arial" w:eastAsia="Times New Roman" w:hAnsi="Arial" w:cs="Arial"/>
                  <w:color w:val="000000"/>
                  <w:lang w:eastAsia="de-DE"/>
                </w:rPr>
                <w:delText>6-12</w:delText>
              </w:r>
            </w:del>
          </w:p>
        </w:tc>
        <w:tc>
          <w:tcPr>
            <w:tcW w:w="1250" w:type="pct"/>
            <w:tcBorders>
              <w:top w:val="nil"/>
              <w:left w:val="nil"/>
              <w:bottom w:val="single" w:sz="4" w:space="0" w:color="auto"/>
              <w:right w:val="single" w:sz="8" w:space="0" w:color="auto"/>
            </w:tcBorders>
            <w:shd w:val="clear" w:color="000000" w:fill="FF0000"/>
            <w:noWrap/>
            <w:vAlign w:val="center"/>
            <w:hideMark/>
          </w:tcPr>
          <w:p w14:paraId="2D0A8984" w14:textId="7FA4CC7F" w:rsidR="00F9096D" w:rsidRPr="00A3212B" w:rsidDel="00D91200" w:rsidRDefault="00F9096D" w:rsidP="00D91200">
            <w:pPr>
              <w:spacing w:after="0" w:line="240" w:lineRule="auto"/>
              <w:jc w:val="center"/>
              <w:rPr>
                <w:del w:id="685" w:author="Helmert,Lisa-Marie" w:date="2022-03-03T09:51:00Z"/>
                <w:rFonts w:ascii="Arial" w:eastAsia="Times New Roman" w:hAnsi="Arial" w:cs="Arial"/>
                <w:color w:val="000000"/>
                <w:lang w:eastAsia="de-DE"/>
              </w:rPr>
            </w:pPr>
            <w:del w:id="686" w:author="Helmert,Lisa-Marie" w:date="2022-03-03T09:51:00Z">
              <w:r w:rsidRPr="00A3212B" w:rsidDel="00D91200">
                <w:rPr>
                  <w:rFonts w:ascii="Arial" w:eastAsia="Times New Roman" w:hAnsi="Arial" w:cs="Arial"/>
                  <w:color w:val="000000"/>
                  <w:lang w:eastAsia="de-DE"/>
                </w:rPr>
                <w:delText>&gt;12</w:delText>
              </w:r>
            </w:del>
          </w:p>
        </w:tc>
      </w:tr>
    </w:tbl>
    <w:p w14:paraId="280E9A2A" w14:textId="62B5981B" w:rsidR="00642BFC" w:rsidRDefault="009D6A5A" w:rsidP="00D91200">
      <w:pPr>
        <w:spacing w:after="0" w:line="360" w:lineRule="auto"/>
        <w:rPr>
          <w:rFonts w:ascii="Arial" w:eastAsia="Times New Roman" w:hAnsi="Arial" w:cs="Times New Roman"/>
          <w:szCs w:val="24"/>
          <w:lang w:eastAsia="de-DE"/>
        </w:rPr>
      </w:pPr>
      <w:del w:id="687" w:author="Helmert,Lisa-Marie" w:date="2022-03-03T09:51:00Z">
        <w:r w:rsidDel="00D91200">
          <w:rPr>
            <w:rFonts w:ascii="Arial" w:eastAsia="Times New Roman" w:hAnsi="Arial" w:cs="Times New Roman"/>
            <w:szCs w:val="24"/>
            <w:lang w:eastAsia="de-DE"/>
          </w:rPr>
          <w:delText xml:space="preserve"> </w:delText>
        </w:r>
        <w:r w:rsidR="00B71E38" w:rsidDel="00D91200">
          <w:rPr>
            <w:rFonts w:ascii="Arial" w:eastAsia="Times New Roman" w:hAnsi="Arial" w:cs="Times New Roman"/>
            <w:szCs w:val="24"/>
            <w:lang w:eastAsia="de-DE"/>
          </w:rPr>
          <w:delText>.</w:delText>
        </w:r>
      </w:del>
    </w:p>
    <w:p w14:paraId="6378BD03" w14:textId="63D901A0" w:rsidR="00AB50BA" w:rsidRDefault="002C2DE6" w:rsidP="0092280F">
      <w:pPr>
        <w:spacing w:after="0" w:line="360" w:lineRule="auto"/>
        <w:rPr>
          <w:rFonts w:ascii="Arial" w:eastAsia="Times New Roman" w:hAnsi="Arial" w:cs="Times New Roman"/>
          <w:szCs w:val="24"/>
          <w:lang w:eastAsia="de-DE"/>
        </w:rPr>
      </w:pPr>
      <w:r w:rsidRPr="00C011C6">
        <w:rPr>
          <w:rFonts w:ascii="Arial" w:eastAsia="Times New Roman" w:hAnsi="Arial" w:cs="Times New Roman"/>
          <w:szCs w:val="24"/>
          <w:lang w:eastAsia="de-DE"/>
        </w:rPr>
        <w:t>Für die Rate der Neuinfektionen mit dem neuartigen Coronavirus SARS-CoV-2</w:t>
      </w:r>
      <w:r>
        <w:rPr>
          <w:rFonts w:ascii="Arial" w:eastAsia="Times New Roman" w:hAnsi="Arial" w:cs="Times New Roman"/>
          <w:szCs w:val="24"/>
          <w:lang w:eastAsia="de-DE"/>
        </w:rPr>
        <w:t xml:space="preserve"> je 100</w:t>
      </w:r>
      <w:r w:rsidR="00796993">
        <w:rPr>
          <w:rFonts w:ascii="Arial" w:eastAsia="Times New Roman" w:hAnsi="Arial" w:cs="Times New Roman"/>
          <w:szCs w:val="24"/>
          <w:lang w:eastAsia="de-DE"/>
        </w:rPr>
        <w:t> </w:t>
      </w:r>
      <w:r>
        <w:rPr>
          <w:rFonts w:ascii="Arial" w:eastAsia="Times New Roman" w:hAnsi="Arial" w:cs="Times New Roman"/>
          <w:szCs w:val="24"/>
          <w:lang w:eastAsia="de-DE"/>
        </w:rPr>
        <w:t>000 Einwohner</w:t>
      </w:r>
      <w:r w:rsidRPr="00C011C6">
        <w:rPr>
          <w:rFonts w:ascii="Arial" w:eastAsia="Times New Roman" w:hAnsi="Arial" w:cs="Times New Roman"/>
          <w:szCs w:val="24"/>
          <w:lang w:eastAsia="de-DE"/>
        </w:rPr>
        <w:t xml:space="preserve"> ist die Veröffentlichung des </w:t>
      </w:r>
      <w:r>
        <w:rPr>
          <w:rFonts w:ascii="Arial" w:eastAsia="Times New Roman" w:hAnsi="Arial" w:cs="Times New Roman"/>
          <w:szCs w:val="24"/>
          <w:lang w:eastAsia="de-DE"/>
        </w:rPr>
        <w:t>Robert Koch-Instituts auf der Internetseite</w:t>
      </w:r>
      <w:r w:rsidRPr="003C71CB">
        <w:t xml:space="preserve"> </w:t>
      </w:r>
      <w:hyperlink r:id="rId20" w:history="1">
        <w:r w:rsidRPr="00F91F71">
          <w:rPr>
            <w:rStyle w:val="Hyperlink"/>
            <w:rFonts w:ascii="Arial" w:eastAsia="Times New Roman" w:hAnsi="Arial" w:cs="Times New Roman"/>
            <w:szCs w:val="24"/>
            <w:lang w:eastAsia="de-DE"/>
          </w:rPr>
          <w:t>https://www.rki.de/inzidenzen</w:t>
        </w:r>
      </w:hyperlink>
      <w:r>
        <w:rPr>
          <w:rFonts w:ascii="Arial" w:eastAsia="Times New Roman" w:hAnsi="Arial" w:cs="Times New Roman"/>
          <w:szCs w:val="24"/>
          <w:lang w:eastAsia="de-DE"/>
        </w:rPr>
        <w:t xml:space="preserve"> </w:t>
      </w:r>
      <w:r w:rsidRPr="00C011C6">
        <w:rPr>
          <w:rFonts w:ascii="Arial" w:eastAsia="Times New Roman" w:hAnsi="Arial" w:cs="Times New Roman"/>
          <w:szCs w:val="24"/>
          <w:lang w:eastAsia="de-DE"/>
        </w:rPr>
        <w:t>maßgeblich.</w:t>
      </w:r>
      <w:r w:rsidR="008C19F6" w:rsidRPr="00C47779">
        <w:t xml:space="preserve"> </w:t>
      </w:r>
      <w:r w:rsidR="008C19F6" w:rsidRPr="00C47779">
        <w:rPr>
          <w:rFonts w:ascii="Arial" w:eastAsia="Times New Roman" w:hAnsi="Arial" w:cs="Times New Roman"/>
          <w:szCs w:val="24"/>
          <w:lang w:eastAsia="de-DE"/>
        </w:rPr>
        <w:t>Zur Bestimmung der 7-Tage-</w:t>
      </w:r>
      <w:r w:rsidR="008C19F6">
        <w:rPr>
          <w:rFonts w:ascii="Arial" w:eastAsia="Times New Roman" w:hAnsi="Arial" w:cs="Times New Roman"/>
          <w:szCs w:val="24"/>
          <w:lang w:eastAsia="de-DE"/>
        </w:rPr>
        <w:t xml:space="preserve">Inzidenz </w:t>
      </w:r>
      <w:r w:rsidR="008C19F6" w:rsidRPr="00C47779">
        <w:rPr>
          <w:rFonts w:ascii="Arial" w:eastAsia="Times New Roman" w:hAnsi="Arial" w:cs="Times New Roman"/>
          <w:szCs w:val="24"/>
          <w:lang w:eastAsia="de-DE"/>
        </w:rPr>
        <w:t>Hospitalisierung</w:t>
      </w:r>
      <w:r w:rsidR="008C19F6">
        <w:rPr>
          <w:rFonts w:ascii="Arial" w:eastAsia="Times New Roman" w:hAnsi="Arial" w:cs="Times New Roman"/>
          <w:szCs w:val="24"/>
          <w:lang w:eastAsia="de-DE"/>
        </w:rPr>
        <w:t>en</w:t>
      </w:r>
      <w:r w:rsidR="008C19F6" w:rsidRPr="00C47779">
        <w:rPr>
          <w:rFonts w:ascii="Arial" w:eastAsia="Times New Roman" w:hAnsi="Arial" w:cs="Times New Roman"/>
          <w:szCs w:val="24"/>
          <w:lang w:eastAsia="de-DE"/>
        </w:rPr>
        <w:t xml:space="preserve"> und des Anteils der COVID-Patienten an den belegten Intensivbetten ist die Veröffentlichung des Robert Koch-Instituts auf der Internetseite unter </w:t>
      </w:r>
      <w:hyperlink r:id="rId21" w:history="1">
        <w:r w:rsidR="008C19F6" w:rsidRPr="00985945">
          <w:rPr>
            <w:rStyle w:val="Hyperlink"/>
            <w:rFonts w:ascii="Arial" w:eastAsia="Times New Roman" w:hAnsi="Arial" w:cs="Times New Roman"/>
            <w:szCs w:val="24"/>
            <w:lang w:eastAsia="de-DE"/>
          </w:rPr>
          <w:t>http://www.rki.de/covid-19-trends</w:t>
        </w:r>
      </w:hyperlink>
      <w:r w:rsidR="008C19F6">
        <w:rPr>
          <w:rFonts w:ascii="Arial" w:eastAsia="Times New Roman" w:hAnsi="Arial" w:cs="Times New Roman"/>
          <w:szCs w:val="24"/>
          <w:lang w:eastAsia="de-DE"/>
        </w:rPr>
        <w:t xml:space="preserve"> </w:t>
      </w:r>
      <w:r w:rsidR="008C19F6" w:rsidRPr="00C47779">
        <w:rPr>
          <w:rFonts w:ascii="Arial" w:eastAsia="Times New Roman" w:hAnsi="Arial" w:cs="Times New Roman"/>
          <w:szCs w:val="24"/>
          <w:lang w:eastAsia="de-DE"/>
        </w:rPr>
        <w:t>maßgeblich.</w:t>
      </w:r>
    </w:p>
    <w:p w14:paraId="65451E73" w14:textId="050317E3" w:rsidR="0047106E" w:rsidRDefault="0047106E" w:rsidP="0047106E">
      <w:pPr>
        <w:spacing w:after="0" w:line="360" w:lineRule="auto"/>
        <w:rPr>
          <w:rFonts w:ascii="Arial" w:hAnsi="Arial" w:cs="Arial"/>
        </w:rPr>
      </w:pPr>
    </w:p>
    <w:p w14:paraId="27ADFF5D" w14:textId="6B5046EE"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688" w:author="Helmert,Lisa-Marie" w:date="2022-02-25T08:36:00Z">
        <w:r w:rsidR="006456DB">
          <w:rPr>
            <w:rFonts w:ascii="Arial" w:eastAsia="Times New Roman" w:hAnsi="Arial" w:cs="Times New Roman"/>
            <w:b/>
            <w:szCs w:val="24"/>
            <w:lang w:eastAsia="de-DE"/>
          </w:rPr>
          <w:t>21</w:t>
        </w:r>
      </w:ins>
      <w:del w:id="689" w:author="Helmert,Lisa-Marie" w:date="2022-02-25T08:36:00Z">
        <w:r w:rsidDel="006456DB">
          <w:rPr>
            <w:rFonts w:ascii="Arial" w:eastAsia="Times New Roman" w:hAnsi="Arial" w:cs="Times New Roman"/>
            <w:b/>
            <w:szCs w:val="24"/>
            <w:lang w:eastAsia="de-DE"/>
          </w:rPr>
          <w:delText>1</w:delText>
        </w:r>
        <w:r w:rsidR="00AA76E9" w:rsidDel="006456DB">
          <w:rPr>
            <w:rFonts w:ascii="Arial" w:eastAsia="Times New Roman" w:hAnsi="Arial" w:cs="Times New Roman"/>
            <w:b/>
            <w:szCs w:val="24"/>
            <w:lang w:eastAsia="de-DE"/>
          </w:rPr>
          <w:delText>7</w:delText>
        </w:r>
      </w:del>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592A679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angeordneten Maßnahmen von einem Unrechtsgehalt aus, der im Bereich des </w:t>
      </w:r>
      <w:r w:rsidRPr="008559D0">
        <w:rPr>
          <w:rFonts w:ascii="Arial" w:eastAsia="Times New Roman" w:hAnsi="Arial" w:cs="Times New Roman"/>
          <w:lang w:eastAsia="de-DE"/>
        </w:rPr>
        <w:lastRenderedPageBreak/>
        <w:t>Ordnungswidrigkeitenrechts zu ahnden ist. Dementsprechend wurden aus Gründen der Transparenz und in Umsetzung einer Warnfunktion die entsprechenden Tatbestände der Verordnung benannt.</w:t>
      </w:r>
    </w:p>
    <w:p w14:paraId="4AD57076" w14:textId="77777777"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14:paraId="79483FD2" w14:textId="77777777" w:rsidR="00682A75" w:rsidRDefault="00682A75" w:rsidP="00682A75">
      <w:pPr>
        <w:keepNext/>
        <w:spacing w:after="0" w:line="360" w:lineRule="auto"/>
        <w:rPr>
          <w:rFonts w:ascii="Arial" w:hAnsi="Arial" w:cs="Arial"/>
          <w:b/>
        </w:rPr>
      </w:pPr>
    </w:p>
    <w:p w14:paraId="63C55D23" w14:textId="1608F899" w:rsidR="00682A75" w:rsidRDefault="00682A75" w:rsidP="00682A75">
      <w:pPr>
        <w:keepNext/>
        <w:spacing w:after="0" w:line="360" w:lineRule="auto"/>
        <w:rPr>
          <w:rFonts w:ascii="Arial" w:hAnsi="Arial" w:cs="Arial"/>
        </w:rPr>
      </w:pPr>
      <w:r w:rsidRPr="008E59EF">
        <w:rPr>
          <w:rFonts w:ascii="Arial" w:hAnsi="Arial" w:cs="Arial"/>
          <w:b/>
        </w:rPr>
        <w:t xml:space="preserve">Zu § </w:t>
      </w:r>
      <w:ins w:id="690" w:author="Helmert,Lisa-Marie" w:date="2022-02-25T08:31:00Z">
        <w:r w:rsidR="00925A64">
          <w:rPr>
            <w:rFonts w:ascii="Arial" w:hAnsi="Arial" w:cs="Arial"/>
            <w:b/>
          </w:rPr>
          <w:t>22</w:t>
        </w:r>
      </w:ins>
      <w:del w:id="691" w:author="Helmert,Lisa-Marie" w:date="2022-02-25T08:31:00Z">
        <w:r w:rsidRPr="008E59EF" w:rsidDel="00925A64">
          <w:rPr>
            <w:rFonts w:ascii="Arial" w:hAnsi="Arial" w:cs="Arial"/>
            <w:b/>
          </w:rPr>
          <w:delText>1</w:delText>
        </w:r>
        <w:r w:rsidR="00AA76E9" w:rsidDel="00925A64">
          <w:rPr>
            <w:rFonts w:ascii="Arial" w:hAnsi="Arial" w:cs="Arial"/>
            <w:b/>
          </w:rPr>
          <w:delText>8</w:delText>
        </w:r>
      </w:del>
      <w:r w:rsidRPr="008E59EF">
        <w:rPr>
          <w:rFonts w:ascii="Arial" w:hAnsi="Arial" w:cs="Arial"/>
          <w:b/>
        </w:rPr>
        <w:t xml:space="preserve"> Wahlen und Abstimmungen</w:t>
      </w:r>
      <w:r>
        <w:rPr>
          <w:rFonts w:ascii="Arial" w:hAnsi="Arial" w:cs="Arial"/>
        </w:rPr>
        <w:t>:</w:t>
      </w:r>
    </w:p>
    <w:p w14:paraId="2592FFAD" w14:textId="77777777"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14:paraId="13676246" w14:textId="77777777"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w:t>
      </w:r>
      <w:r w:rsidR="0078100E">
        <w:rPr>
          <w:rFonts w:ascii="Arial" w:hAnsi="Arial" w:cs="Arial"/>
        </w:rPr>
        <w:t>Bei Wahlen</w:t>
      </w:r>
      <w:r w:rsidRPr="00E925BF">
        <w:rPr>
          <w:rFonts w:ascii="Arial" w:hAnsi="Arial" w:cs="Arial"/>
        </w:rPr>
        <w:t xml:space="preserve"> ist es zur Wahrung der Einheitlichkeit der Wahl geboten, eine landesweit einheitliche Regelung zu treffen. </w:t>
      </w:r>
      <w:r w:rsidR="00A95CB0" w:rsidRPr="00A95CB0">
        <w:rPr>
          <w:rFonts w:ascii="Arial" w:hAnsi="Arial" w:cs="Arial"/>
        </w:rPr>
        <w:t xml:space="preserve">Gemäß Absatz 2 Satz 2 und 3 gilt eine ausdrückliche Verpflichtung zur Handdesinfektion vor Betreten des Wahlraumes und die </w:t>
      </w:r>
      <w:r w:rsidR="00A95CB0">
        <w:rPr>
          <w:rFonts w:ascii="Arial" w:hAnsi="Arial" w:cs="Arial"/>
        </w:rPr>
        <w:t>Einhaltung eines Mindestabstands</w:t>
      </w:r>
      <w:r w:rsidR="00A95CB0" w:rsidRPr="00A95CB0">
        <w:rPr>
          <w:rFonts w:ascii="Arial" w:hAnsi="Arial" w:cs="Arial"/>
        </w:rPr>
        <w:t xml:space="preserve"> von 1,5 Metern – ausgenommen bei Hilfspersonen des Wählers bei seiner Wahlhandlung (§ 57 BWO) und im Falle des Transports von Wahlunterlagen (§ 68 Abs. 2 Satz 3 BWO) zu einem anderen Wahlbezirk - zum Schutz vor einer Infektion. Erforderliche Ausnahmen von der Abstands</w:t>
      </w:r>
      <w:r w:rsidR="00CD512C">
        <w:rPr>
          <w:rFonts w:ascii="Arial" w:hAnsi="Arial" w:cs="Arial"/>
        </w:rPr>
        <w:t>regelung</w:t>
      </w:r>
      <w:r w:rsidR="00A95CB0" w:rsidRPr="00A95CB0">
        <w:rPr>
          <w:rFonts w:ascii="Arial" w:hAnsi="Arial" w:cs="Arial"/>
        </w:rPr>
        <w:t xml:space="preserve"> sind durch den Wahlvorstand in eigener Zuständigkeit zu koordinieren. Im Falle des § 68 Abs. 2 Satz 3 BWO dürfen mehrere Personen aus verschiedenen Haushalten in einem Fahrzeug fahren</w:t>
      </w:r>
      <w:r w:rsidR="00CD512C">
        <w:rPr>
          <w:rFonts w:ascii="Arial" w:hAnsi="Arial" w:cs="Arial"/>
        </w:rPr>
        <w:t xml:space="preserve">, wobei die </w:t>
      </w:r>
      <w:r w:rsidR="00A95CB0" w:rsidRPr="00A95CB0">
        <w:rPr>
          <w:rFonts w:ascii="Arial" w:hAnsi="Arial" w:cs="Arial"/>
        </w:rPr>
        <w:t>Personen einen medizinischen Mund-Nasen-Schutz tragen</w:t>
      </w:r>
      <w:r w:rsidR="00CD512C">
        <w:rPr>
          <w:rFonts w:ascii="Arial" w:hAnsi="Arial" w:cs="Arial"/>
        </w:rPr>
        <w:t xml:space="preserve"> sollen</w:t>
      </w:r>
      <w:r w:rsidR="00A95CB0" w:rsidRPr="00A95CB0">
        <w:rPr>
          <w:rFonts w:ascii="Arial" w:hAnsi="Arial" w:cs="Arial"/>
        </w:rPr>
        <w:t>.</w:t>
      </w:r>
      <w:r w:rsidR="00A95CB0">
        <w:rPr>
          <w:rFonts w:ascii="Arial" w:hAnsi="Arial" w:cs="Arial"/>
        </w:rPr>
        <w:t xml:space="preserve"> </w:t>
      </w:r>
      <w:r w:rsidR="00A95CB0" w:rsidRPr="00A95CB0">
        <w:rPr>
          <w:rFonts w:ascii="Arial" w:hAnsi="Arial" w:cs="Arial"/>
        </w:rPr>
        <w:t>Im Übrigen gelten die allgemeinen Hygieneregeln nach § 1 Abs. 1</w:t>
      </w:r>
      <w:r w:rsidR="00CD512C">
        <w:rPr>
          <w:rFonts w:ascii="Arial" w:hAnsi="Arial" w:cs="Arial"/>
        </w:rPr>
        <w:t xml:space="preserve">. </w:t>
      </w:r>
      <w:r w:rsidRPr="00013F9E">
        <w:rPr>
          <w:rFonts w:ascii="Arial" w:hAnsi="Arial" w:cs="Arial"/>
        </w:rPr>
        <w:t>Es liegt in der Natur der Sache, dass Ansammlung</w:t>
      </w:r>
      <w:r w:rsidR="00327D66">
        <w:rPr>
          <w:rFonts w:ascii="Arial" w:hAnsi="Arial" w:cs="Arial"/>
        </w:rPr>
        <w:t>en</w:t>
      </w:r>
      <w:r w:rsidRPr="00013F9E">
        <w:rPr>
          <w:rFonts w:ascii="Arial" w:hAnsi="Arial" w:cs="Arial"/>
        </w:rPr>
        <w:t xml:space="preserve"> (§ 1 Abs. 1 Nr. 3) während des Wahlgeschäfts mit Warteschlangen mitunter nicht generell vermieden werden k</w:t>
      </w:r>
      <w:r w:rsidR="00C867FB">
        <w:rPr>
          <w:rFonts w:ascii="Arial" w:hAnsi="Arial" w:cs="Arial"/>
        </w:rPr>
        <w:t>önnen</w:t>
      </w:r>
      <w:r w:rsidRPr="00013F9E">
        <w:rPr>
          <w:rFonts w:ascii="Arial" w:hAnsi="Arial" w:cs="Arial"/>
        </w:rPr>
        <w:t>. Dies ist letztlich entsprechend der vorhandenen Örtlichkeiten umzusetzen. Die von den Gemeinden zu erstellenden Hygienekonzepte für die Wahlräume (§ 4</w:t>
      </w:r>
      <w:r w:rsidR="00A95CB0">
        <w:rPr>
          <w:rFonts w:ascii="Arial" w:hAnsi="Arial" w:cs="Arial"/>
        </w:rPr>
        <w:t>6</w:t>
      </w:r>
      <w:r w:rsidRPr="00013F9E">
        <w:rPr>
          <w:rFonts w:ascii="Arial" w:hAnsi="Arial" w:cs="Arial"/>
        </w:rPr>
        <w:t xml:space="preserve"> </w:t>
      </w:r>
      <w:r w:rsidR="00A95CB0">
        <w:rPr>
          <w:rFonts w:ascii="Arial" w:hAnsi="Arial" w:cs="Arial"/>
        </w:rPr>
        <w:t>B</w:t>
      </w:r>
      <w:r w:rsidRPr="00013F9E">
        <w:rPr>
          <w:rFonts w:ascii="Arial" w:hAnsi="Arial" w:cs="Arial"/>
        </w:rPr>
        <w:t>WO), haben die entsprechend erforderlichen Maßnahmen, wenn sich Warteschlangen nicht vermeiden lassen, vorzusehen (Zugangsbeschränkungen, Abstandsmarkierungen, verstärkte Lüftung etc.).</w:t>
      </w:r>
    </w:p>
    <w:p w14:paraId="0031C36B" w14:textId="77777777"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w:t>
      </w:r>
      <w:r w:rsidRPr="00E925BF">
        <w:rPr>
          <w:rFonts w:ascii="Arial" w:hAnsi="Arial" w:cs="Arial"/>
        </w:rPr>
        <w:lastRenderedPageBreak/>
        <w:t xml:space="preserve">dieser Verpflichtung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w:t>
      </w:r>
      <w:r w:rsidR="001163CC">
        <w:rPr>
          <w:rFonts w:ascii="Arial" w:hAnsi="Arial" w:cs="Arial"/>
        </w:rPr>
        <w:t>-S</w:t>
      </w:r>
      <w:r w:rsidRPr="00E925BF">
        <w:rPr>
          <w:rFonts w:ascii="Arial" w:hAnsi="Arial" w:cs="Arial"/>
        </w:rPr>
        <w:t xml:space="preserve">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w:t>
      </w:r>
      <w:r w:rsidR="009B51A1">
        <w:rPr>
          <w:rFonts w:ascii="Arial" w:hAnsi="Arial" w:cs="Arial"/>
        </w:rPr>
        <w:t>7</w:t>
      </w:r>
      <w:r>
        <w:rPr>
          <w:rFonts w:ascii="Arial" w:hAnsi="Arial" w:cs="Arial"/>
        </w:rPr>
        <w:t xml:space="preserve"> Abs. 4 </w:t>
      </w:r>
      <w:r w:rsidR="009B51A1">
        <w:rPr>
          <w:rFonts w:ascii="Arial" w:hAnsi="Arial" w:cs="Arial"/>
        </w:rPr>
        <w:t>B</w:t>
      </w:r>
      <w:r>
        <w:rPr>
          <w:rFonts w:ascii="Arial" w:hAnsi="Arial" w:cs="Arial"/>
        </w:rPr>
        <w:t>WO)</w:t>
      </w:r>
      <w:r w:rsidRPr="00E925BF">
        <w:rPr>
          <w:rFonts w:ascii="Arial" w:hAnsi="Arial" w:cs="Arial"/>
        </w:rPr>
        <w:t xml:space="preserve">. </w:t>
      </w:r>
    </w:p>
    <w:p w14:paraId="102284E4" w14:textId="6A029883" w:rsidR="00682A75" w:rsidRPr="00E925BF" w:rsidRDefault="00682A75" w:rsidP="00682A75">
      <w:pPr>
        <w:spacing w:after="0" w:line="360" w:lineRule="auto"/>
        <w:rPr>
          <w:rFonts w:ascii="Arial" w:hAnsi="Arial" w:cs="Arial"/>
        </w:rPr>
      </w:pPr>
      <w:r w:rsidRPr="00E925BF">
        <w:rPr>
          <w:rFonts w:ascii="Arial" w:hAnsi="Arial" w:cs="Arial"/>
        </w:rPr>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del w:id="692" w:author="Helmert,Lisa-Marie" w:date="2022-02-25T08:33:00Z">
        <w:r w:rsidDel="003B7CCD">
          <w:rPr>
            <w:rFonts w:ascii="Arial" w:hAnsi="Arial" w:cs="Arial"/>
          </w:rPr>
          <w:delText xml:space="preserve"> </w:delText>
        </w:r>
        <w:r w:rsidRPr="00E925BF" w:rsidDel="003B7CCD">
          <w:rPr>
            <w:rFonts w:ascii="Arial" w:hAnsi="Arial" w:cs="Arial"/>
          </w:rPr>
          <w:delText>Aufgrund der Besonderheit der pandemischen Situation ist es erforderlich, dass Personen, die die Wahlhandlung oder die Auszählung der Ergebnisse beobachten wollen, ihre Daten zur Kontaktnachverfolgung angeben</w:delText>
        </w:r>
        <w:r w:rsidRPr="00E925BF" w:rsidDel="007B004C">
          <w:rPr>
            <w:rFonts w:ascii="Arial" w:hAnsi="Arial" w:cs="Arial"/>
          </w:rPr>
          <w:delText>. Wahlbeobachter</w:delText>
        </w:r>
        <w:r w:rsidDel="007B004C">
          <w:rPr>
            <w:rFonts w:ascii="Arial" w:hAnsi="Arial" w:cs="Arial"/>
          </w:rPr>
          <w:delText>innen und Wahlbeobachter</w:delText>
        </w:r>
        <w:r w:rsidRPr="00E925BF" w:rsidDel="007B004C">
          <w:rPr>
            <w:rFonts w:ascii="Arial" w:hAnsi="Arial" w:cs="Arial"/>
          </w:rPr>
          <w:delText xml:space="preserve"> halten sich in der Regel länger im Wahlraum auf, als die Stimmabgabe bei den Wählerinnen und Wählern andauert. Zudem kann die Kontaktnachverfolgung der Wählerinnen und Wähler notfalls auch mittels Stimmabgabevermerk im Wählerverzeichnis sichergestellt werden. </w:delText>
        </w:r>
      </w:del>
    </w:p>
    <w:p w14:paraId="1750C7F8" w14:textId="77777777"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w:t>
      </w:r>
      <w:r w:rsidR="001163CC">
        <w:rPr>
          <w:rFonts w:ascii="Arial" w:hAnsi="Arial" w:cs="Arial"/>
        </w:rPr>
        <w:t xml:space="preserve"> medizinischen</w:t>
      </w:r>
      <w:r w:rsidRPr="00E925BF">
        <w:rPr>
          <w:rFonts w:ascii="Arial" w:hAnsi="Arial" w:cs="Arial"/>
        </w:rPr>
        <w:t xml:space="preserve"> Mund-Nasen-Schutz tragen muss, so ist der Aufenthalt zum Schutz der übrigen anwesenden Personen </w:t>
      </w:r>
      <w:r w:rsidR="009F1E3C">
        <w:rPr>
          <w:rFonts w:ascii="Arial" w:hAnsi="Arial" w:cs="Arial"/>
        </w:rPr>
        <w:t>besonders</w:t>
      </w:r>
      <w:r w:rsidRPr="00E925BF">
        <w:rPr>
          <w:rFonts w:ascii="Arial" w:hAnsi="Arial" w:cs="Arial"/>
        </w:rPr>
        <w:t xml:space="preserve"> zu </w:t>
      </w:r>
      <w:r w:rsidR="009F1E3C">
        <w:rPr>
          <w:rFonts w:ascii="Arial" w:hAnsi="Arial" w:cs="Arial"/>
        </w:rPr>
        <w:t>regeln</w:t>
      </w:r>
      <w:r w:rsidRPr="00E925BF">
        <w:rPr>
          <w:rFonts w:ascii="Arial" w:hAnsi="Arial" w:cs="Arial"/>
        </w:rPr>
        <w:t xml:space="preserve">. </w:t>
      </w:r>
      <w:r w:rsidR="0099151F">
        <w:rPr>
          <w:rFonts w:ascii="Arial" w:hAnsi="Arial" w:cs="Arial"/>
        </w:rPr>
        <w:t>Von der</w:t>
      </w:r>
      <w:r w:rsidRPr="00E925BF">
        <w:rPr>
          <w:rFonts w:ascii="Arial" w:hAnsi="Arial" w:cs="Arial"/>
        </w:rPr>
        <w:t xml:space="preserve"> Festlegung </w:t>
      </w:r>
      <w:r w:rsidR="0099151F">
        <w:rPr>
          <w:rFonts w:ascii="Arial" w:hAnsi="Arial" w:cs="Arial"/>
        </w:rPr>
        <w:t>einer</w:t>
      </w:r>
      <w:r w:rsidRPr="00E925BF">
        <w:rPr>
          <w:rFonts w:ascii="Arial" w:hAnsi="Arial" w:cs="Arial"/>
        </w:rPr>
        <w:t xml:space="preserve"> Zeitdauer ohne adäquaten Schutz </w:t>
      </w:r>
      <w:r w:rsidR="0099151F" w:rsidRPr="0099151F">
        <w:rPr>
          <w:rFonts w:ascii="Arial" w:hAnsi="Arial" w:cs="Arial"/>
        </w:rPr>
        <w:t>wird aufgrund der erhöhten Gefahr durch Mutationen des Coronavirus, wie insbesondere der Variante B.1617.2 („Delta“), Abstand genommen</w:t>
      </w:r>
      <w:r w:rsidR="002C1154">
        <w:rPr>
          <w:rFonts w:ascii="Arial" w:hAnsi="Arial" w:cs="Arial"/>
        </w:rPr>
        <w:t>. D</w:t>
      </w:r>
      <w:r w:rsidRPr="00E925BF">
        <w:rPr>
          <w:rFonts w:ascii="Arial" w:hAnsi="Arial" w:cs="Arial"/>
        </w:rPr>
        <w:t>ie von der Maskenpflicht befreite Person</w:t>
      </w:r>
      <w:r w:rsidR="002C1154">
        <w:rPr>
          <w:rFonts w:ascii="Arial" w:hAnsi="Arial" w:cs="Arial"/>
        </w:rPr>
        <w:t>, welche die Wahlhandlung beobachten will, hat</w:t>
      </w:r>
      <w:r w:rsidRPr="00E925BF">
        <w:rPr>
          <w:rFonts w:ascii="Arial" w:hAnsi="Arial" w:cs="Arial"/>
        </w:rPr>
        <w:t xml:space="preserve">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w:t>
      </w:r>
      <w:proofErr w:type="spellStart"/>
      <w:r w:rsidRPr="00E925BF">
        <w:rPr>
          <w:rFonts w:ascii="Arial" w:hAnsi="Arial" w:cs="Arial"/>
        </w:rPr>
        <w:t>PoC</w:t>
      </w:r>
      <w:proofErr w:type="spellEnd"/>
      <w:r w:rsidRPr="00E925BF">
        <w:rPr>
          <w:rFonts w:ascii="Arial" w:hAnsi="Arial" w:cs="Arial"/>
        </w:rPr>
        <w:t>-Antigen-Test) mit negativem Testergebnis, dass nicht älter als 24 Stunden ist, vor</w:t>
      </w:r>
      <w:r w:rsidR="002C1154">
        <w:rPr>
          <w:rFonts w:ascii="Arial" w:hAnsi="Arial" w:cs="Arial"/>
        </w:rPr>
        <w:t>zulegen</w:t>
      </w:r>
      <w:r w:rsidRPr="00475641">
        <w:t xml:space="preserve"> </w:t>
      </w:r>
      <w:r w:rsidRPr="00475641">
        <w:rPr>
          <w:rFonts w:ascii="Arial" w:hAnsi="Arial" w:cs="Arial"/>
        </w:rPr>
        <w:t xml:space="preserve">oder nach Nr. 3 einen Antigen-Test zur Eigenanwendung (Selbsttest) vor Ort </w:t>
      </w:r>
      <w:r w:rsidR="002C1154">
        <w:rPr>
          <w:rFonts w:ascii="Arial" w:hAnsi="Arial" w:cs="Arial"/>
        </w:rPr>
        <w:t>vorzunehmen</w:t>
      </w:r>
      <w:r w:rsidRPr="00475641">
        <w:rPr>
          <w:rFonts w:ascii="Arial" w:hAnsi="Arial" w:cs="Arial"/>
        </w:rPr>
        <w:t xml:space="preserve">.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14:paraId="11142C3A" w14:textId="77777777"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ausüben, §§ 2</w:t>
      </w:r>
      <w:r w:rsidR="002C1154">
        <w:rPr>
          <w:rFonts w:ascii="Arial" w:hAnsi="Arial" w:cs="Arial"/>
        </w:rPr>
        <w:t>7</w:t>
      </w:r>
      <w:r w:rsidRPr="00E925BF">
        <w:rPr>
          <w:rFonts w:ascii="Arial" w:hAnsi="Arial" w:cs="Arial"/>
        </w:rPr>
        <w:t xml:space="preserve"> Abs. 4 Satz 3, § 2</w:t>
      </w:r>
      <w:r w:rsidR="002C1154">
        <w:rPr>
          <w:rFonts w:ascii="Arial" w:hAnsi="Arial" w:cs="Arial"/>
        </w:rPr>
        <w:t>8</w:t>
      </w:r>
      <w:r w:rsidRPr="00E925BF">
        <w:rPr>
          <w:rFonts w:ascii="Arial" w:hAnsi="Arial" w:cs="Arial"/>
        </w:rPr>
        <w:t xml:space="preserve"> Abs. 5 </w:t>
      </w:r>
      <w:r w:rsidR="002C1154">
        <w:rPr>
          <w:rFonts w:ascii="Arial" w:hAnsi="Arial" w:cs="Arial"/>
        </w:rPr>
        <w:t>B</w:t>
      </w:r>
      <w:r w:rsidRPr="00E925BF">
        <w:rPr>
          <w:rFonts w:ascii="Arial" w:hAnsi="Arial" w:cs="Arial"/>
        </w:rPr>
        <w:t xml:space="preserve">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14:paraId="4DF15C68" w14:textId="77777777"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w:t>
      </w:r>
      <w:r w:rsidRPr="00E925BF">
        <w:rPr>
          <w:rFonts w:ascii="Arial" w:hAnsi="Arial" w:cs="Arial"/>
        </w:rPr>
        <w:lastRenderedPageBreak/>
        <w:t xml:space="preserve">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w:t>
      </w:r>
      <w:r w:rsidR="00EF490A">
        <w:rPr>
          <w:rFonts w:ascii="Arial" w:hAnsi="Arial" w:cs="Arial"/>
        </w:rPr>
        <w:t>atz</w:t>
      </w:r>
      <w:r w:rsidRPr="00E925BF">
        <w:rPr>
          <w:rFonts w:ascii="Arial" w:hAnsi="Arial" w:cs="Arial"/>
        </w:rPr>
        <w:t xml:space="preserve">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 xml:space="preserve">der staatlichen Gewalt auferlegte objektive Pflicht, sich schützend und fördernd vor Leben und körperliche Unversehrtheit der Menschen zu stellen (vgl. LVG 4/21, </w:t>
      </w:r>
      <w:proofErr w:type="spellStart"/>
      <w:r w:rsidRPr="00E925BF">
        <w:rPr>
          <w:rFonts w:ascii="Arial" w:hAnsi="Arial" w:cs="Arial"/>
        </w:rPr>
        <w:t>Rn</w:t>
      </w:r>
      <w:proofErr w:type="spellEnd"/>
      <w:r w:rsidRPr="00E925BF">
        <w:rPr>
          <w:rFonts w:ascii="Arial" w:hAnsi="Arial" w:cs="Arial"/>
        </w:rPr>
        <w:t>. 114).</w:t>
      </w:r>
      <w:r w:rsidRPr="001301E7">
        <w:t xml:space="preserve"> </w:t>
      </w:r>
      <w:r w:rsidRPr="001301E7">
        <w:rPr>
          <w:rFonts w:ascii="Arial" w:hAnsi="Arial" w:cs="Arial"/>
        </w:rPr>
        <w:t>Zudem besteht die Möglichkeit, auf die Alternative der Briefwahl auszuweichen.</w:t>
      </w:r>
    </w:p>
    <w:p w14:paraId="3F72DBAD" w14:textId="2B153A58" w:rsidR="00682A75" w:rsidRDefault="00682A75" w:rsidP="00682A75">
      <w:pPr>
        <w:spacing w:after="0" w:line="360" w:lineRule="auto"/>
        <w:rPr>
          <w:rFonts w:ascii="Arial" w:hAnsi="Arial" w:cs="Arial"/>
        </w:rPr>
      </w:pPr>
      <w:del w:id="693" w:author="Helmert,Lisa-Marie" w:date="2022-02-25T08:34:00Z">
        <w:r w:rsidRPr="00E925BF" w:rsidDel="00865A71">
          <w:rPr>
            <w:rFonts w:ascii="Arial" w:hAnsi="Arial" w:cs="Arial"/>
          </w:rPr>
          <w:delText>Für Personen, die sich auf Grundlage des Öffentlichkeitsgrundsatzes im Wahlgebäude aufhalten (z.</w:delText>
        </w:r>
        <w:r w:rsidR="000D0D9E" w:rsidDel="00865A71">
          <w:rPr>
            <w:rFonts w:ascii="Arial" w:hAnsi="Arial" w:cs="Arial"/>
          </w:rPr>
          <w:delText xml:space="preserve"> </w:delText>
        </w:r>
        <w:r w:rsidRPr="00E925BF" w:rsidDel="00865A71">
          <w:rPr>
            <w:rFonts w:ascii="Arial" w:hAnsi="Arial" w:cs="Arial"/>
          </w:rPr>
          <w:delText>B. Wahlbeobachter) und ihre Kontaktdaten nicht angeben wollen (Nr. 3), gilt zudem ein Zutrittsverbot, wenn sie nicht bereit sind, ihre Daten zur Kontaktnachverfolgung zur Verfügung zu stellen.</w:delText>
        </w:r>
      </w:del>
      <w:del w:id="694" w:author="Helmert,Lisa-Marie" w:date="2022-02-25T08:35:00Z">
        <w:r w:rsidRPr="00E925BF" w:rsidDel="009355B2">
          <w:rPr>
            <w:rFonts w:ascii="Arial" w:hAnsi="Arial" w:cs="Arial"/>
          </w:rPr>
          <w:delText xml:space="preserve"> In diesen Fällen kann diesen Personen die Wahlbeobachtung aus Infektionsschutzgründen nicht gestattet werden, da sonst eine Kontaktnachverfolgung unmöglich wäre.</w:delText>
        </w:r>
        <w:r w:rsidR="002C1154" w:rsidRPr="002C1154" w:rsidDel="009355B2">
          <w:delText xml:space="preserve"> </w:delText>
        </w:r>
        <w:r w:rsidR="002C1154" w:rsidRPr="002C1154" w:rsidDel="009355B2">
          <w:rPr>
            <w:rFonts w:ascii="Arial" w:hAnsi="Arial" w:cs="Arial"/>
          </w:rPr>
          <w:delText xml:space="preserve">Personen, </w:delText>
        </w:r>
      </w:del>
      <w:ins w:id="695" w:author="Helmert,Lisa-Marie" w:date="2022-02-25T08:35:00Z">
        <w:r w:rsidR="009355B2">
          <w:rPr>
            <w:rFonts w:ascii="Arial" w:hAnsi="Arial" w:cs="Arial"/>
          </w:rPr>
          <w:t>D</w:t>
        </w:r>
      </w:ins>
      <w:del w:id="696" w:author="Helmert,Lisa-Marie" w:date="2022-02-25T08:35:00Z">
        <w:r w:rsidR="002C1154" w:rsidRPr="002C1154" w:rsidDel="009355B2">
          <w:rPr>
            <w:rFonts w:ascii="Arial" w:hAnsi="Arial" w:cs="Arial"/>
          </w:rPr>
          <w:delText>d</w:delText>
        </w:r>
      </w:del>
      <w:r w:rsidR="002C1154" w:rsidRPr="002C1154">
        <w:rPr>
          <w:rFonts w:ascii="Arial" w:hAnsi="Arial" w:cs="Arial"/>
        </w:rPr>
        <w:t xml:space="preserve">ie </w:t>
      </w:r>
      <w:ins w:id="697" w:author="Helmert,Lisa-Marie" w:date="2022-02-25T08:35:00Z">
        <w:r w:rsidR="009355B2">
          <w:rPr>
            <w:rFonts w:ascii="Arial" w:hAnsi="Arial" w:cs="Arial"/>
          </w:rPr>
          <w:t xml:space="preserve">Personen, die </w:t>
        </w:r>
      </w:ins>
      <w:r w:rsidR="002C1154" w:rsidRPr="002C1154">
        <w:rPr>
          <w:rFonts w:ascii="Arial" w:hAnsi="Arial" w:cs="Arial"/>
        </w:rPr>
        <w:t xml:space="preserve">von der Verpflichtung zum Tragen eines medizinischen Mund-Nasen-Schutzes befreit sind und sich zur Wahlbeobachtung im Wahllokal aufhalten wollen, sind verpflichtet ein negatives Testergebnis vorzulegen (Nr. </w:t>
      </w:r>
      <w:ins w:id="698" w:author="Helmert,Lisa-Marie" w:date="2022-02-25T08:35:00Z">
        <w:r w:rsidR="009355B2">
          <w:rPr>
            <w:rFonts w:ascii="Arial" w:hAnsi="Arial" w:cs="Arial"/>
          </w:rPr>
          <w:t>3</w:t>
        </w:r>
      </w:ins>
      <w:del w:id="699" w:author="Helmert,Lisa-Marie" w:date="2022-02-25T08:35:00Z">
        <w:r w:rsidR="002C1154" w:rsidRPr="002C1154" w:rsidDel="009355B2">
          <w:rPr>
            <w:rFonts w:ascii="Arial" w:hAnsi="Arial" w:cs="Arial"/>
          </w:rPr>
          <w:delText>4</w:delText>
        </w:r>
      </w:del>
      <w:r w:rsidR="002C1154" w:rsidRPr="002C1154">
        <w:rPr>
          <w:rFonts w:ascii="Arial" w:hAnsi="Arial" w:cs="Arial"/>
        </w:rPr>
        <w:t>); anderenfalls gilt ein Zutrittsverbot. In diesen Fällen kann diesen Personen die Wahlbeobachtung aus Infektionsschutzgründen mit Blick auf das Grundrecht auf Leben und körperliche Unversehrtheit der Wahlvorstände und der Wähler</w:t>
      </w:r>
      <w:r w:rsidR="002C1154">
        <w:rPr>
          <w:rFonts w:ascii="Arial" w:hAnsi="Arial" w:cs="Arial"/>
        </w:rPr>
        <w:t>innen bzw. Wähler</w:t>
      </w:r>
      <w:r w:rsidR="002C1154" w:rsidRPr="002C1154">
        <w:rPr>
          <w:rFonts w:ascii="Arial" w:hAnsi="Arial" w:cs="Arial"/>
        </w:rPr>
        <w:t xml:space="preserve"> nicht gestattet werden.</w:t>
      </w:r>
    </w:p>
    <w:p w14:paraId="34625C5B" w14:textId="77777777" w:rsidR="002C1154" w:rsidRDefault="002C1154" w:rsidP="00682A75">
      <w:pPr>
        <w:spacing w:after="0" w:line="360" w:lineRule="auto"/>
        <w:rPr>
          <w:rFonts w:ascii="Arial" w:hAnsi="Arial" w:cs="Arial"/>
        </w:rPr>
      </w:pPr>
      <w:r w:rsidRPr="002C1154">
        <w:rPr>
          <w:rFonts w:ascii="Arial" w:hAnsi="Arial" w:cs="Arial"/>
        </w:rPr>
        <w:t>(6) Die Ermächtigung des für Wahlen zuständigen Ministeriums beruht auf § 32 Satz 1 Infektionsschutzgesetz. In einer volatilen Pandemielage am jeweiligen Wahltag können ergänzende oder beschränkende Regelungen zu Abstands- und Hygienemaßnahmen erforderlich sein, um den Schutz von Leben und körperlicher Unversehrtheit der Wahlvorstände, Wähler</w:t>
      </w:r>
      <w:r>
        <w:rPr>
          <w:rFonts w:ascii="Arial" w:hAnsi="Arial" w:cs="Arial"/>
        </w:rPr>
        <w:t>innen bzw. Wähler</w:t>
      </w:r>
      <w:r w:rsidRPr="002C1154">
        <w:rPr>
          <w:rFonts w:ascii="Arial" w:hAnsi="Arial" w:cs="Arial"/>
        </w:rPr>
        <w:t xml:space="preserve"> und Wahlbeobachter unter Einhaltung der Wahlrechtsgrundsätze angemessen gewährleisten zu können.</w:t>
      </w:r>
    </w:p>
    <w:p w14:paraId="3C7DE71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5179455" w14:textId="636D2AA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ins w:id="700" w:author="Helmert,Lisa-Marie" w:date="2022-02-25T08:29:00Z">
        <w:r w:rsidR="000062B1">
          <w:rPr>
            <w:rFonts w:ascii="Arial" w:eastAsia="Times New Roman" w:hAnsi="Arial" w:cs="Times New Roman"/>
            <w:b/>
            <w:lang w:eastAsia="de-DE"/>
          </w:rPr>
          <w:t>23</w:t>
        </w:r>
      </w:ins>
      <w:del w:id="701" w:author="Helmert,Lisa-Marie" w:date="2022-02-25T08:29:00Z">
        <w:r w:rsidR="00CD5758" w:rsidDel="000062B1">
          <w:rPr>
            <w:rFonts w:ascii="Arial" w:eastAsia="Times New Roman" w:hAnsi="Arial" w:cs="Times New Roman"/>
            <w:b/>
            <w:lang w:eastAsia="de-DE"/>
          </w:rPr>
          <w:delText>19</w:delText>
        </w:r>
      </w:del>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34A24A16" w14:textId="639F830F"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ins w:id="702" w:author="Helmert,Lisa-Marie" w:date="2022-02-28T16:26:00Z">
        <w:r w:rsidR="006A16B3">
          <w:rPr>
            <w:rFonts w:ascii="Arial" w:eastAsia="Times New Roman" w:hAnsi="Arial" w:cs="Times New Roman"/>
            <w:lang w:eastAsia="de-DE"/>
          </w:rPr>
          <w:t>23</w:t>
        </w:r>
      </w:ins>
      <w:del w:id="703" w:author="Helmert,Lisa-Marie" w:date="2022-02-25T08:29:00Z">
        <w:r w:rsidR="00CD5758" w:rsidDel="000062B1">
          <w:rPr>
            <w:rFonts w:ascii="Arial" w:eastAsia="Times New Roman" w:hAnsi="Arial" w:cs="Times New Roman"/>
            <w:lang w:eastAsia="de-DE"/>
          </w:rPr>
          <w:delText>19</w:delText>
        </w:r>
      </w:del>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100F33A" w14:textId="77777777"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14:paraId="2C7FCB9E" w14:textId="536715BF"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w:t>
      </w:r>
      <w:ins w:id="704" w:author="Helmert,Lisa-Marie" w:date="2022-02-25T08:29:00Z">
        <w:r w:rsidR="000062B1">
          <w:rPr>
            <w:rFonts w:ascii="Arial" w:eastAsia="Times New Roman" w:hAnsi="Arial" w:cs="Times New Roman"/>
            <w:b/>
            <w:lang w:eastAsia="de-DE"/>
          </w:rPr>
          <w:t>4</w:t>
        </w:r>
      </w:ins>
      <w:del w:id="705" w:author="Helmert,Lisa-Marie" w:date="2022-02-25T08:29:00Z">
        <w:r w:rsidR="00CD5758" w:rsidDel="000062B1">
          <w:rPr>
            <w:rFonts w:ascii="Arial" w:eastAsia="Times New Roman" w:hAnsi="Arial" w:cs="Times New Roman"/>
            <w:b/>
            <w:lang w:eastAsia="de-DE"/>
          </w:rPr>
          <w:delText>0</w:delText>
        </w:r>
      </w:del>
      <w:r w:rsidRPr="0022460A">
        <w:rPr>
          <w:rFonts w:ascii="Arial" w:eastAsia="Times New Roman" w:hAnsi="Arial" w:cs="Times New Roman"/>
          <w:b/>
          <w:lang w:eastAsia="de-DE"/>
        </w:rPr>
        <w:t xml:space="preserve"> Anwendungsbereich:</w:t>
      </w:r>
    </w:p>
    <w:p w14:paraId="3DB3342E" w14:textId="629D9B99" w:rsidR="006552F3" w:rsidRDefault="009D6A5A"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2</w:t>
      </w:r>
      <w:ins w:id="706" w:author="Helmert,Lisa-Marie" w:date="2022-02-25T08:29:00Z">
        <w:r w:rsidR="000062B1">
          <w:rPr>
            <w:rFonts w:ascii="Arial" w:eastAsia="Times New Roman" w:hAnsi="Arial" w:cs="Times New Roman"/>
            <w:lang w:eastAsia="de-DE"/>
          </w:rPr>
          <w:t>4</w:t>
        </w:r>
      </w:ins>
      <w:del w:id="707" w:author="Helmert,Lisa-Marie" w:date="2022-02-25T08:29:00Z">
        <w:r w:rsidDel="000062B1">
          <w:rPr>
            <w:rFonts w:ascii="Arial" w:eastAsia="Times New Roman" w:hAnsi="Arial" w:cs="Times New Roman"/>
            <w:lang w:eastAsia="de-DE"/>
          </w:rPr>
          <w:delText>0</w:delText>
        </w:r>
      </w:del>
      <w:r>
        <w:rPr>
          <w:rFonts w:ascii="Arial" w:eastAsia="Times New Roman" w:hAnsi="Arial" w:cs="Times New Roman"/>
          <w:lang w:eastAsia="de-DE"/>
        </w:rPr>
        <w:t xml:space="preserve"> </w:t>
      </w:r>
      <w:r w:rsidR="007403A1">
        <w:rPr>
          <w:rFonts w:ascii="Arial" w:eastAsia="Times New Roman" w:hAnsi="Arial" w:cs="Times New Roman"/>
          <w:lang w:eastAsia="de-DE"/>
        </w:rPr>
        <w:t xml:space="preserve">weist auf die Ermächtigung der Bundesregierung in § 28c des Infektionsschutzgesetzes hin, </w:t>
      </w:r>
      <w:r w:rsidR="007403A1" w:rsidRPr="007403A1">
        <w:rPr>
          <w:rFonts w:ascii="Arial" w:eastAsia="Times New Roman" w:hAnsi="Arial" w:cs="Times New Roman"/>
          <w:lang w:eastAsia="de-DE"/>
        </w:rPr>
        <w:t xml:space="preserve">durch Rechtsverordnung für Personen, bei denen von einer Immunisierung gegen </w:t>
      </w:r>
      <w:r w:rsidR="007403A1" w:rsidRPr="007403A1">
        <w:rPr>
          <w:rFonts w:ascii="Arial" w:eastAsia="Times New Roman" w:hAnsi="Arial" w:cs="Times New Roman"/>
          <w:lang w:eastAsia="de-DE"/>
        </w:rPr>
        <w:lastRenderedPageBreak/>
        <w:t>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14:paraId="1EE5A300" w14:textId="74F079B1"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ins w:id="708" w:author="Helmert,Lisa-Marie" w:date="2022-02-25T08:29:00Z">
        <w:r w:rsidR="007E63AF">
          <w:rPr>
            <w:rFonts w:ascii="Arial" w:eastAsia="Times New Roman" w:hAnsi="Arial" w:cs="Times New Roman"/>
            <w:b/>
            <w:szCs w:val="24"/>
            <w:lang w:eastAsia="de-DE"/>
          </w:rPr>
          <w:t>5</w:t>
        </w:r>
      </w:ins>
      <w:del w:id="709" w:author="Helmert,Lisa-Marie" w:date="2022-02-25T08:29:00Z">
        <w:r w:rsidR="00CD5758" w:rsidDel="007E63AF">
          <w:rPr>
            <w:rFonts w:ascii="Arial" w:eastAsia="Times New Roman" w:hAnsi="Arial" w:cs="Times New Roman"/>
            <w:b/>
            <w:szCs w:val="24"/>
            <w:lang w:eastAsia="de-DE"/>
          </w:rPr>
          <w:delText>1</w:delText>
        </w:r>
      </w:del>
      <w:r w:rsidRPr="008559D0">
        <w:rPr>
          <w:rFonts w:ascii="Arial" w:eastAsia="Times New Roman" w:hAnsi="Arial" w:cs="Times New Roman"/>
          <w:b/>
          <w:szCs w:val="24"/>
          <w:lang w:eastAsia="de-DE"/>
        </w:rPr>
        <w:t xml:space="preserve"> Sprachliche Gleichstellung:</w:t>
      </w:r>
    </w:p>
    <w:p w14:paraId="6AAB0C1E"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3EFCC1ED" w14:textId="2B4E466C"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ins w:id="710" w:author="Helmert,Lisa-Marie" w:date="2022-02-25T08:29:00Z">
        <w:r w:rsidR="007E63AF">
          <w:rPr>
            <w:rFonts w:ascii="Arial" w:eastAsia="Times New Roman" w:hAnsi="Arial" w:cs="Times New Roman"/>
            <w:b/>
            <w:szCs w:val="24"/>
            <w:lang w:eastAsia="de-DE"/>
          </w:rPr>
          <w:t>6</w:t>
        </w:r>
      </w:ins>
      <w:del w:id="711" w:author="Helmert,Lisa-Marie" w:date="2022-02-25T08:29:00Z">
        <w:r w:rsidR="00CD5758" w:rsidDel="007E63AF">
          <w:rPr>
            <w:rFonts w:ascii="Arial" w:eastAsia="Times New Roman" w:hAnsi="Arial" w:cs="Times New Roman"/>
            <w:b/>
            <w:szCs w:val="24"/>
            <w:lang w:eastAsia="de-DE"/>
          </w:rPr>
          <w:delText>2</w:delText>
        </w:r>
      </w:del>
      <w:r w:rsidRPr="008559D0">
        <w:rPr>
          <w:rFonts w:ascii="Arial" w:eastAsia="Times New Roman" w:hAnsi="Arial" w:cs="Times New Roman"/>
          <w:b/>
          <w:szCs w:val="24"/>
          <w:lang w:eastAsia="de-DE"/>
        </w:rPr>
        <w:t xml:space="preserve"> Inkrafttreten, Außerkrafttreten:</w:t>
      </w:r>
    </w:p>
    <w:p w14:paraId="01A87193" w14:textId="2A2C7DCC"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ins w:id="712" w:author="Helmert,Lisa-Marie" w:date="2022-02-23T11:46:00Z">
        <w:r w:rsidR="00E6046D">
          <w:rPr>
            <w:rFonts w:ascii="Arial" w:eastAsia="Times New Roman" w:hAnsi="Arial" w:cs="Times New Roman"/>
            <w:szCs w:val="24"/>
            <w:lang w:eastAsia="de-DE"/>
          </w:rPr>
          <w:t>Sechzehnt</w:t>
        </w:r>
      </w:ins>
      <w:ins w:id="713" w:author="Helmert,Lisa-Marie" w:date="2022-03-03T07:47:00Z">
        <w:r w:rsidR="00E86836">
          <w:rPr>
            <w:rFonts w:ascii="Arial" w:eastAsia="Times New Roman" w:hAnsi="Arial" w:cs="Times New Roman"/>
            <w:szCs w:val="24"/>
            <w:lang w:eastAsia="de-DE"/>
          </w:rPr>
          <w:t>e</w:t>
        </w:r>
      </w:ins>
      <w:del w:id="714" w:author="Helmert,Lisa-Marie" w:date="2022-02-23T11:46:00Z">
        <w:r w:rsidR="009D6A5A" w:rsidDel="00E6046D">
          <w:rPr>
            <w:rFonts w:ascii="Arial" w:eastAsia="Times New Roman" w:hAnsi="Arial" w:cs="Times New Roman"/>
            <w:szCs w:val="24"/>
            <w:lang w:eastAsia="de-DE"/>
          </w:rPr>
          <w:delText>Fünfzehnte</w:delText>
        </w:r>
      </w:del>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ins w:id="715" w:author="Helmert,Lisa-Marie" w:date="2022-02-23T11:48:00Z">
        <w:r w:rsidR="00364899">
          <w:rPr>
            <w:rFonts w:ascii="Arial" w:eastAsia="Times New Roman" w:hAnsi="Arial" w:cs="Times New Roman"/>
            <w:szCs w:val="24"/>
            <w:lang w:eastAsia="de-DE"/>
          </w:rPr>
          <w:t>Fünfzehnte</w:t>
        </w:r>
      </w:ins>
      <w:del w:id="716" w:author="Helmert,Lisa-Marie" w:date="2022-02-23T11:48:00Z">
        <w:r w:rsidR="009D6A5A" w:rsidDel="00364899">
          <w:rPr>
            <w:rFonts w:ascii="Arial" w:eastAsia="Times New Roman" w:hAnsi="Arial" w:cs="Times New Roman"/>
            <w:szCs w:val="24"/>
            <w:lang w:eastAsia="de-DE"/>
          </w:rPr>
          <w:delText>Vierzehnte</w:delText>
        </w:r>
      </w:del>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14:paraId="3619CB07" w14:textId="204BF9B8"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717" w:author="Helmert,Lisa-Marie" w:date="2022-02-23T17:06:00Z">
        <w:r w:rsidR="00462E8E">
          <w:rPr>
            <w:rFonts w:ascii="Arial" w:eastAsia="Times New Roman" w:hAnsi="Arial" w:cs="Times New Roman"/>
            <w:szCs w:val="24"/>
            <w:lang w:eastAsia="de-DE"/>
          </w:rPr>
          <w:t>19</w:t>
        </w:r>
      </w:ins>
      <w:del w:id="718" w:author="Helmert,Lisa-Marie" w:date="2022-02-23T17:06:00Z">
        <w:r w:rsidR="00A44C27" w:rsidDel="00462E8E">
          <w:rPr>
            <w:rFonts w:ascii="Arial" w:eastAsia="Times New Roman" w:hAnsi="Arial" w:cs="Times New Roman"/>
            <w:szCs w:val="24"/>
            <w:lang w:eastAsia="de-DE"/>
          </w:rPr>
          <w:delText>5</w:delText>
        </w:r>
      </w:del>
      <w:r w:rsidR="00D2403F">
        <w:rPr>
          <w:rFonts w:ascii="Arial" w:eastAsia="Times New Roman" w:hAnsi="Arial" w:cs="Times New Roman"/>
          <w:szCs w:val="24"/>
          <w:lang w:eastAsia="de-DE"/>
        </w:rPr>
        <w:t xml:space="preserve">. </w:t>
      </w:r>
      <w:r w:rsidR="00FA71FB">
        <w:rPr>
          <w:rFonts w:ascii="Arial" w:eastAsia="Times New Roman" w:hAnsi="Arial" w:cs="Times New Roman"/>
          <w:szCs w:val="24"/>
          <w:lang w:eastAsia="de-DE"/>
        </w:rPr>
        <w:t>März</w:t>
      </w:r>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22"/>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A4E" w14:textId="77777777" w:rsidR="00507C6B" w:rsidRDefault="00507C6B">
      <w:pPr>
        <w:spacing w:after="0" w:line="240" w:lineRule="auto"/>
      </w:pPr>
      <w:r>
        <w:separator/>
      </w:r>
    </w:p>
  </w:endnote>
  <w:endnote w:type="continuationSeparator" w:id="0">
    <w:p w14:paraId="6980F05D" w14:textId="77777777" w:rsidR="00507C6B" w:rsidRDefault="00507C6B">
      <w:pPr>
        <w:spacing w:after="0" w:line="240" w:lineRule="auto"/>
      </w:pPr>
      <w:r>
        <w:continuationSeparator/>
      </w:r>
    </w:p>
  </w:endnote>
  <w:endnote w:type="continuationNotice" w:id="1">
    <w:p w14:paraId="069ADB53" w14:textId="77777777" w:rsidR="00507C6B" w:rsidRDefault="00507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Content>
      <w:p w14:paraId="763B15CF" w14:textId="2247D641" w:rsidR="00507C6B" w:rsidRDefault="00507C6B">
        <w:pPr>
          <w:pStyle w:val="Fuzeile"/>
          <w:jc w:val="right"/>
        </w:pPr>
        <w:r>
          <w:fldChar w:fldCharType="begin"/>
        </w:r>
        <w:r>
          <w:instrText>PAGE   \* MERGEFORMAT</w:instrText>
        </w:r>
        <w:r>
          <w:fldChar w:fldCharType="separate"/>
        </w:r>
        <w:r>
          <w:rPr>
            <w:noProof/>
          </w:rPr>
          <w:t>60</w:t>
        </w:r>
        <w:r>
          <w:fldChar w:fldCharType="end"/>
        </w:r>
      </w:p>
    </w:sdtContent>
  </w:sdt>
  <w:p w14:paraId="53C0AA4C" w14:textId="77777777" w:rsidR="00507C6B" w:rsidRDefault="00507C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6B02" w14:textId="77777777" w:rsidR="00507C6B" w:rsidRDefault="00507C6B">
      <w:pPr>
        <w:spacing w:after="0" w:line="240" w:lineRule="auto"/>
      </w:pPr>
      <w:r>
        <w:separator/>
      </w:r>
    </w:p>
  </w:footnote>
  <w:footnote w:type="continuationSeparator" w:id="0">
    <w:p w14:paraId="0240256D" w14:textId="77777777" w:rsidR="00507C6B" w:rsidRDefault="00507C6B">
      <w:pPr>
        <w:spacing w:after="0" w:line="240" w:lineRule="auto"/>
      </w:pPr>
      <w:r>
        <w:continuationSeparator/>
      </w:r>
    </w:p>
  </w:footnote>
  <w:footnote w:type="continuationNotice" w:id="1">
    <w:p w14:paraId="7F4994F1" w14:textId="77777777" w:rsidR="00507C6B" w:rsidRDefault="00507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5C0C" w14:textId="77777777" w:rsidR="00507C6B" w:rsidRPr="00543015" w:rsidRDefault="00507C6B"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ECE036E"/>
    <w:multiLevelType w:val="hybridMultilevel"/>
    <w:tmpl w:val="89F6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14"/>
  </w:num>
  <w:num w:numId="5">
    <w:abstractNumId w:val="8"/>
  </w:num>
  <w:num w:numId="6">
    <w:abstractNumId w:val="25"/>
  </w:num>
  <w:num w:numId="7">
    <w:abstractNumId w:val="7"/>
  </w:num>
  <w:num w:numId="8">
    <w:abstractNumId w:val="10"/>
  </w:num>
  <w:num w:numId="9">
    <w:abstractNumId w:val="33"/>
  </w:num>
  <w:num w:numId="10">
    <w:abstractNumId w:val="37"/>
  </w:num>
  <w:num w:numId="11">
    <w:abstractNumId w:val="19"/>
  </w:num>
  <w:num w:numId="12">
    <w:abstractNumId w:val="17"/>
  </w:num>
  <w:num w:numId="13">
    <w:abstractNumId w:val="23"/>
  </w:num>
  <w:num w:numId="14">
    <w:abstractNumId w:val="41"/>
  </w:num>
  <w:num w:numId="15">
    <w:abstractNumId w:val="18"/>
  </w:num>
  <w:num w:numId="16">
    <w:abstractNumId w:val="34"/>
  </w:num>
  <w:num w:numId="17">
    <w:abstractNumId w:val="3"/>
  </w:num>
  <w:num w:numId="18">
    <w:abstractNumId w:val="0"/>
  </w:num>
  <w:num w:numId="19">
    <w:abstractNumId w:val="15"/>
  </w:num>
  <w:num w:numId="20">
    <w:abstractNumId w:val="12"/>
  </w:num>
  <w:num w:numId="21">
    <w:abstractNumId w:val="24"/>
  </w:num>
  <w:num w:numId="22">
    <w:abstractNumId w:val="42"/>
  </w:num>
  <w:num w:numId="23">
    <w:abstractNumId w:val="31"/>
  </w:num>
  <w:num w:numId="24">
    <w:abstractNumId w:val="29"/>
  </w:num>
  <w:num w:numId="25">
    <w:abstractNumId w:val="11"/>
  </w:num>
  <w:num w:numId="26">
    <w:abstractNumId w:val="1"/>
  </w:num>
  <w:num w:numId="27">
    <w:abstractNumId w:val="40"/>
  </w:num>
  <w:num w:numId="28">
    <w:abstractNumId w:val="13"/>
  </w:num>
  <w:num w:numId="29">
    <w:abstractNumId w:val="6"/>
  </w:num>
  <w:num w:numId="30">
    <w:abstractNumId w:val="4"/>
  </w:num>
  <w:num w:numId="31">
    <w:abstractNumId w:val="32"/>
  </w:num>
  <w:num w:numId="32">
    <w:abstractNumId w:val="35"/>
  </w:num>
  <w:num w:numId="33">
    <w:abstractNumId w:val="22"/>
  </w:num>
  <w:num w:numId="34">
    <w:abstractNumId w:val="9"/>
  </w:num>
  <w:num w:numId="35">
    <w:abstractNumId w:val="28"/>
  </w:num>
  <w:num w:numId="36">
    <w:abstractNumId w:val="26"/>
  </w:num>
  <w:num w:numId="37">
    <w:abstractNumId w:val="30"/>
  </w:num>
  <w:num w:numId="38">
    <w:abstractNumId w:val="16"/>
  </w:num>
  <w:num w:numId="39">
    <w:abstractNumId w:val="38"/>
  </w:num>
  <w:num w:numId="40">
    <w:abstractNumId w:val="20"/>
  </w:num>
  <w:num w:numId="41">
    <w:abstractNumId w:val="2"/>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823"/>
    <w:rsid w:val="00003112"/>
    <w:rsid w:val="000031F3"/>
    <w:rsid w:val="000034E3"/>
    <w:rsid w:val="00003B27"/>
    <w:rsid w:val="00003F32"/>
    <w:rsid w:val="00003FD6"/>
    <w:rsid w:val="000045D9"/>
    <w:rsid w:val="00005DD5"/>
    <w:rsid w:val="000062B1"/>
    <w:rsid w:val="00006336"/>
    <w:rsid w:val="00006DBF"/>
    <w:rsid w:val="00006F24"/>
    <w:rsid w:val="000078EC"/>
    <w:rsid w:val="00007B70"/>
    <w:rsid w:val="00007BB5"/>
    <w:rsid w:val="000103D2"/>
    <w:rsid w:val="0001056B"/>
    <w:rsid w:val="00010DAB"/>
    <w:rsid w:val="00010E8E"/>
    <w:rsid w:val="0001113D"/>
    <w:rsid w:val="0001199E"/>
    <w:rsid w:val="0001213D"/>
    <w:rsid w:val="00012449"/>
    <w:rsid w:val="00012894"/>
    <w:rsid w:val="000129FE"/>
    <w:rsid w:val="00013096"/>
    <w:rsid w:val="00013348"/>
    <w:rsid w:val="00013584"/>
    <w:rsid w:val="0001364A"/>
    <w:rsid w:val="00013680"/>
    <w:rsid w:val="000138A5"/>
    <w:rsid w:val="00013B28"/>
    <w:rsid w:val="00013F9E"/>
    <w:rsid w:val="00014E54"/>
    <w:rsid w:val="000151E4"/>
    <w:rsid w:val="000152AD"/>
    <w:rsid w:val="00015360"/>
    <w:rsid w:val="00015EEC"/>
    <w:rsid w:val="00016538"/>
    <w:rsid w:val="00016678"/>
    <w:rsid w:val="000166D8"/>
    <w:rsid w:val="00016B91"/>
    <w:rsid w:val="00016D39"/>
    <w:rsid w:val="000174A1"/>
    <w:rsid w:val="00017B4B"/>
    <w:rsid w:val="00020373"/>
    <w:rsid w:val="00020385"/>
    <w:rsid w:val="0002124D"/>
    <w:rsid w:val="000212B7"/>
    <w:rsid w:val="00022691"/>
    <w:rsid w:val="00022814"/>
    <w:rsid w:val="0002297C"/>
    <w:rsid w:val="00022A1F"/>
    <w:rsid w:val="00022D48"/>
    <w:rsid w:val="000234E8"/>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637"/>
    <w:rsid w:val="0003492C"/>
    <w:rsid w:val="00034964"/>
    <w:rsid w:val="00034BF1"/>
    <w:rsid w:val="000350C9"/>
    <w:rsid w:val="00036140"/>
    <w:rsid w:val="00036342"/>
    <w:rsid w:val="0003681E"/>
    <w:rsid w:val="00036C6B"/>
    <w:rsid w:val="000371D6"/>
    <w:rsid w:val="000373DC"/>
    <w:rsid w:val="00037406"/>
    <w:rsid w:val="000374BD"/>
    <w:rsid w:val="00037557"/>
    <w:rsid w:val="000376B1"/>
    <w:rsid w:val="000400B7"/>
    <w:rsid w:val="00040A42"/>
    <w:rsid w:val="00041136"/>
    <w:rsid w:val="000415D9"/>
    <w:rsid w:val="000415E8"/>
    <w:rsid w:val="00041603"/>
    <w:rsid w:val="0004161D"/>
    <w:rsid w:val="00041651"/>
    <w:rsid w:val="000419E8"/>
    <w:rsid w:val="00041A04"/>
    <w:rsid w:val="00042024"/>
    <w:rsid w:val="00042BF0"/>
    <w:rsid w:val="00042D56"/>
    <w:rsid w:val="000432E5"/>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504E6"/>
    <w:rsid w:val="0005061E"/>
    <w:rsid w:val="00050BDB"/>
    <w:rsid w:val="00050DEB"/>
    <w:rsid w:val="00050F97"/>
    <w:rsid w:val="00051867"/>
    <w:rsid w:val="000518FD"/>
    <w:rsid w:val="0005191B"/>
    <w:rsid w:val="00051C04"/>
    <w:rsid w:val="0005234A"/>
    <w:rsid w:val="000527B3"/>
    <w:rsid w:val="0005294A"/>
    <w:rsid w:val="00052B16"/>
    <w:rsid w:val="00052C06"/>
    <w:rsid w:val="00053603"/>
    <w:rsid w:val="0005374A"/>
    <w:rsid w:val="000538D9"/>
    <w:rsid w:val="00053BC6"/>
    <w:rsid w:val="00053EEA"/>
    <w:rsid w:val="0005406D"/>
    <w:rsid w:val="00054290"/>
    <w:rsid w:val="000543BD"/>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F4C"/>
    <w:rsid w:val="0005734A"/>
    <w:rsid w:val="00057667"/>
    <w:rsid w:val="000576EF"/>
    <w:rsid w:val="00057BA9"/>
    <w:rsid w:val="000603B2"/>
    <w:rsid w:val="00060457"/>
    <w:rsid w:val="00060687"/>
    <w:rsid w:val="00060BE5"/>
    <w:rsid w:val="00060D49"/>
    <w:rsid w:val="00060F61"/>
    <w:rsid w:val="00060F90"/>
    <w:rsid w:val="0006100A"/>
    <w:rsid w:val="00061425"/>
    <w:rsid w:val="000616EA"/>
    <w:rsid w:val="000617FC"/>
    <w:rsid w:val="00061881"/>
    <w:rsid w:val="00061C41"/>
    <w:rsid w:val="000620A0"/>
    <w:rsid w:val="0006297A"/>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B27"/>
    <w:rsid w:val="00070379"/>
    <w:rsid w:val="000705D3"/>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9D7"/>
    <w:rsid w:val="000751A6"/>
    <w:rsid w:val="000751F8"/>
    <w:rsid w:val="00075505"/>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463"/>
    <w:rsid w:val="0008175F"/>
    <w:rsid w:val="00081E79"/>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B0E"/>
    <w:rsid w:val="00086ECE"/>
    <w:rsid w:val="00087E03"/>
    <w:rsid w:val="00087E5A"/>
    <w:rsid w:val="00090160"/>
    <w:rsid w:val="000901EA"/>
    <w:rsid w:val="00090445"/>
    <w:rsid w:val="00090DBB"/>
    <w:rsid w:val="00091A63"/>
    <w:rsid w:val="0009302C"/>
    <w:rsid w:val="00093507"/>
    <w:rsid w:val="00093723"/>
    <w:rsid w:val="000937E6"/>
    <w:rsid w:val="00093893"/>
    <w:rsid w:val="00093A64"/>
    <w:rsid w:val="000942F0"/>
    <w:rsid w:val="00094951"/>
    <w:rsid w:val="00094A87"/>
    <w:rsid w:val="00094C11"/>
    <w:rsid w:val="00094C52"/>
    <w:rsid w:val="000954B3"/>
    <w:rsid w:val="00095DA7"/>
    <w:rsid w:val="000965D0"/>
    <w:rsid w:val="000966B9"/>
    <w:rsid w:val="000967FB"/>
    <w:rsid w:val="000968DF"/>
    <w:rsid w:val="00096F38"/>
    <w:rsid w:val="000979AB"/>
    <w:rsid w:val="00097DCD"/>
    <w:rsid w:val="00097F4D"/>
    <w:rsid w:val="000A060E"/>
    <w:rsid w:val="000A086A"/>
    <w:rsid w:val="000A1553"/>
    <w:rsid w:val="000A179D"/>
    <w:rsid w:val="000A1E74"/>
    <w:rsid w:val="000A2519"/>
    <w:rsid w:val="000A251B"/>
    <w:rsid w:val="000A2D2D"/>
    <w:rsid w:val="000A3636"/>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774"/>
    <w:rsid w:val="000B3C15"/>
    <w:rsid w:val="000B3E93"/>
    <w:rsid w:val="000B5624"/>
    <w:rsid w:val="000B575E"/>
    <w:rsid w:val="000B5D47"/>
    <w:rsid w:val="000B6180"/>
    <w:rsid w:val="000B714E"/>
    <w:rsid w:val="000B7289"/>
    <w:rsid w:val="000B78DD"/>
    <w:rsid w:val="000B7E36"/>
    <w:rsid w:val="000C10E1"/>
    <w:rsid w:val="000C1227"/>
    <w:rsid w:val="000C1255"/>
    <w:rsid w:val="000C1CF8"/>
    <w:rsid w:val="000C21D3"/>
    <w:rsid w:val="000C2660"/>
    <w:rsid w:val="000C27A5"/>
    <w:rsid w:val="000C2A54"/>
    <w:rsid w:val="000C2F8F"/>
    <w:rsid w:val="000C3033"/>
    <w:rsid w:val="000C311A"/>
    <w:rsid w:val="000C328D"/>
    <w:rsid w:val="000C3503"/>
    <w:rsid w:val="000C354F"/>
    <w:rsid w:val="000C3DB6"/>
    <w:rsid w:val="000C4062"/>
    <w:rsid w:val="000C4B43"/>
    <w:rsid w:val="000C4E18"/>
    <w:rsid w:val="000C4ED7"/>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134"/>
    <w:rsid w:val="000D11BA"/>
    <w:rsid w:val="000D127A"/>
    <w:rsid w:val="000D18D9"/>
    <w:rsid w:val="000D1A02"/>
    <w:rsid w:val="000D1A25"/>
    <w:rsid w:val="000D1DC1"/>
    <w:rsid w:val="000D1E6F"/>
    <w:rsid w:val="000D2156"/>
    <w:rsid w:val="000D2C97"/>
    <w:rsid w:val="000D2DE7"/>
    <w:rsid w:val="000D347D"/>
    <w:rsid w:val="000D368E"/>
    <w:rsid w:val="000D3D59"/>
    <w:rsid w:val="000D440D"/>
    <w:rsid w:val="000D4510"/>
    <w:rsid w:val="000D45B5"/>
    <w:rsid w:val="000D4A4E"/>
    <w:rsid w:val="000D4EF6"/>
    <w:rsid w:val="000D56AF"/>
    <w:rsid w:val="000D5885"/>
    <w:rsid w:val="000D5A63"/>
    <w:rsid w:val="000D6526"/>
    <w:rsid w:val="000D6726"/>
    <w:rsid w:val="000D67AE"/>
    <w:rsid w:val="000D7564"/>
    <w:rsid w:val="000D758F"/>
    <w:rsid w:val="000D7B0D"/>
    <w:rsid w:val="000E043A"/>
    <w:rsid w:val="000E1016"/>
    <w:rsid w:val="000E149B"/>
    <w:rsid w:val="000E16F1"/>
    <w:rsid w:val="000E1AB2"/>
    <w:rsid w:val="000E1B0E"/>
    <w:rsid w:val="000E1B8D"/>
    <w:rsid w:val="000E1D4A"/>
    <w:rsid w:val="000E1D7B"/>
    <w:rsid w:val="000E21E1"/>
    <w:rsid w:val="000E2CA3"/>
    <w:rsid w:val="000E2F2D"/>
    <w:rsid w:val="000E36AD"/>
    <w:rsid w:val="000E386B"/>
    <w:rsid w:val="000E3BA2"/>
    <w:rsid w:val="000E3C1A"/>
    <w:rsid w:val="000E49DE"/>
    <w:rsid w:val="000E5055"/>
    <w:rsid w:val="000E50AA"/>
    <w:rsid w:val="000E54B6"/>
    <w:rsid w:val="000E5D91"/>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242E"/>
    <w:rsid w:val="000F2BC1"/>
    <w:rsid w:val="000F303D"/>
    <w:rsid w:val="000F35EC"/>
    <w:rsid w:val="000F3893"/>
    <w:rsid w:val="000F38C5"/>
    <w:rsid w:val="000F4C2E"/>
    <w:rsid w:val="000F5107"/>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6400"/>
    <w:rsid w:val="0010644C"/>
    <w:rsid w:val="00106488"/>
    <w:rsid w:val="001076AC"/>
    <w:rsid w:val="00107CC4"/>
    <w:rsid w:val="00110367"/>
    <w:rsid w:val="001103A8"/>
    <w:rsid w:val="00110A75"/>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106"/>
    <w:rsid w:val="00120DC8"/>
    <w:rsid w:val="00120E59"/>
    <w:rsid w:val="00120FDE"/>
    <w:rsid w:val="00121600"/>
    <w:rsid w:val="00121871"/>
    <w:rsid w:val="00121DFB"/>
    <w:rsid w:val="00122A6D"/>
    <w:rsid w:val="001230DC"/>
    <w:rsid w:val="001235E7"/>
    <w:rsid w:val="00123896"/>
    <w:rsid w:val="00123CEC"/>
    <w:rsid w:val="0012415D"/>
    <w:rsid w:val="0012492B"/>
    <w:rsid w:val="001249A6"/>
    <w:rsid w:val="001249BB"/>
    <w:rsid w:val="001256A2"/>
    <w:rsid w:val="00125C1B"/>
    <w:rsid w:val="00125ED6"/>
    <w:rsid w:val="00126BD5"/>
    <w:rsid w:val="00127046"/>
    <w:rsid w:val="00127336"/>
    <w:rsid w:val="00127509"/>
    <w:rsid w:val="0012769C"/>
    <w:rsid w:val="0012780C"/>
    <w:rsid w:val="00127E61"/>
    <w:rsid w:val="0013004B"/>
    <w:rsid w:val="001301E7"/>
    <w:rsid w:val="0013050D"/>
    <w:rsid w:val="00130990"/>
    <w:rsid w:val="00130DA1"/>
    <w:rsid w:val="00131156"/>
    <w:rsid w:val="0013149D"/>
    <w:rsid w:val="00131DA4"/>
    <w:rsid w:val="00131F43"/>
    <w:rsid w:val="001322AA"/>
    <w:rsid w:val="001325F1"/>
    <w:rsid w:val="00132717"/>
    <w:rsid w:val="00132948"/>
    <w:rsid w:val="00132A37"/>
    <w:rsid w:val="00132BCF"/>
    <w:rsid w:val="00132D0A"/>
    <w:rsid w:val="00133125"/>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BF6"/>
    <w:rsid w:val="00144CA5"/>
    <w:rsid w:val="00144D19"/>
    <w:rsid w:val="0014521D"/>
    <w:rsid w:val="00145642"/>
    <w:rsid w:val="0014653F"/>
    <w:rsid w:val="00146A0B"/>
    <w:rsid w:val="00146B30"/>
    <w:rsid w:val="0014779B"/>
    <w:rsid w:val="00147839"/>
    <w:rsid w:val="00147B89"/>
    <w:rsid w:val="00150215"/>
    <w:rsid w:val="00150385"/>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643"/>
    <w:rsid w:val="00156BDE"/>
    <w:rsid w:val="0015744F"/>
    <w:rsid w:val="00157A13"/>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762"/>
    <w:rsid w:val="00163F84"/>
    <w:rsid w:val="001641F0"/>
    <w:rsid w:val="001646A3"/>
    <w:rsid w:val="001646C7"/>
    <w:rsid w:val="001647BE"/>
    <w:rsid w:val="001648BE"/>
    <w:rsid w:val="001648D2"/>
    <w:rsid w:val="00164D61"/>
    <w:rsid w:val="00165001"/>
    <w:rsid w:val="001658D3"/>
    <w:rsid w:val="00165F3C"/>
    <w:rsid w:val="001660C5"/>
    <w:rsid w:val="00166327"/>
    <w:rsid w:val="00166352"/>
    <w:rsid w:val="001665FF"/>
    <w:rsid w:val="001666C8"/>
    <w:rsid w:val="00166E53"/>
    <w:rsid w:val="00166EAB"/>
    <w:rsid w:val="001675EB"/>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1A3"/>
    <w:rsid w:val="001751D9"/>
    <w:rsid w:val="0017599B"/>
    <w:rsid w:val="00176552"/>
    <w:rsid w:val="001766A6"/>
    <w:rsid w:val="001767E7"/>
    <w:rsid w:val="001772A9"/>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CED"/>
    <w:rsid w:val="00182E75"/>
    <w:rsid w:val="001836EF"/>
    <w:rsid w:val="0018378D"/>
    <w:rsid w:val="00183843"/>
    <w:rsid w:val="0018396B"/>
    <w:rsid w:val="00183975"/>
    <w:rsid w:val="001840F3"/>
    <w:rsid w:val="001841F0"/>
    <w:rsid w:val="001847AA"/>
    <w:rsid w:val="001847C3"/>
    <w:rsid w:val="00184A04"/>
    <w:rsid w:val="001852BB"/>
    <w:rsid w:val="001857DD"/>
    <w:rsid w:val="0018632D"/>
    <w:rsid w:val="00187051"/>
    <w:rsid w:val="00187262"/>
    <w:rsid w:val="00187864"/>
    <w:rsid w:val="001878F0"/>
    <w:rsid w:val="00187BB9"/>
    <w:rsid w:val="001902AA"/>
    <w:rsid w:val="00190A1B"/>
    <w:rsid w:val="00190CDF"/>
    <w:rsid w:val="00190DB5"/>
    <w:rsid w:val="00190E06"/>
    <w:rsid w:val="00191EED"/>
    <w:rsid w:val="0019210E"/>
    <w:rsid w:val="001924DE"/>
    <w:rsid w:val="00192553"/>
    <w:rsid w:val="001935CA"/>
    <w:rsid w:val="001936D9"/>
    <w:rsid w:val="00193722"/>
    <w:rsid w:val="00193D9F"/>
    <w:rsid w:val="0019469B"/>
    <w:rsid w:val="0019483B"/>
    <w:rsid w:val="001948C6"/>
    <w:rsid w:val="001948D9"/>
    <w:rsid w:val="00194C86"/>
    <w:rsid w:val="001950D6"/>
    <w:rsid w:val="001950FC"/>
    <w:rsid w:val="001952C5"/>
    <w:rsid w:val="00195363"/>
    <w:rsid w:val="0019543B"/>
    <w:rsid w:val="00195477"/>
    <w:rsid w:val="0019562A"/>
    <w:rsid w:val="00195A8F"/>
    <w:rsid w:val="00195D2A"/>
    <w:rsid w:val="001966E1"/>
    <w:rsid w:val="00196C44"/>
    <w:rsid w:val="00197A29"/>
    <w:rsid w:val="00197B34"/>
    <w:rsid w:val="00197BB4"/>
    <w:rsid w:val="00197ECE"/>
    <w:rsid w:val="001A015C"/>
    <w:rsid w:val="001A0296"/>
    <w:rsid w:val="001A07A7"/>
    <w:rsid w:val="001A08BE"/>
    <w:rsid w:val="001A0C81"/>
    <w:rsid w:val="001A0EA6"/>
    <w:rsid w:val="001A1984"/>
    <w:rsid w:val="001A1ACE"/>
    <w:rsid w:val="001A1EFF"/>
    <w:rsid w:val="001A1F91"/>
    <w:rsid w:val="001A200D"/>
    <w:rsid w:val="001A23B3"/>
    <w:rsid w:val="001A28FF"/>
    <w:rsid w:val="001A3025"/>
    <w:rsid w:val="001A3968"/>
    <w:rsid w:val="001A3E75"/>
    <w:rsid w:val="001A3F5D"/>
    <w:rsid w:val="001A41C5"/>
    <w:rsid w:val="001A441B"/>
    <w:rsid w:val="001A4AD5"/>
    <w:rsid w:val="001A4B71"/>
    <w:rsid w:val="001A4E3D"/>
    <w:rsid w:val="001A552B"/>
    <w:rsid w:val="001A55EC"/>
    <w:rsid w:val="001A5713"/>
    <w:rsid w:val="001A61E5"/>
    <w:rsid w:val="001A636E"/>
    <w:rsid w:val="001A6B36"/>
    <w:rsid w:val="001A7039"/>
    <w:rsid w:val="001A78F4"/>
    <w:rsid w:val="001A7E51"/>
    <w:rsid w:val="001B00B5"/>
    <w:rsid w:val="001B026D"/>
    <w:rsid w:val="001B067E"/>
    <w:rsid w:val="001B0CE4"/>
    <w:rsid w:val="001B0FE2"/>
    <w:rsid w:val="001B107B"/>
    <w:rsid w:val="001B19EE"/>
    <w:rsid w:val="001B1E1B"/>
    <w:rsid w:val="001B1FBA"/>
    <w:rsid w:val="001B27C5"/>
    <w:rsid w:val="001B29AF"/>
    <w:rsid w:val="001B2B83"/>
    <w:rsid w:val="001B3066"/>
    <w:rsid w:val="001B3464"/>
    <w:rsid w:val="001B34A9"/>
    <w:rsid w:val="001B34BB"/>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5E7"/>
    <w:rsid w:val="001C1801"/>
    <w:rsid w:val="001C19B5"/>
    <w:rsid w:val="001C1D64"/>
    <w:rsid w:val="001C2178"/>
    <w:rsid w:val="001C21A4"/>
    <w:rsid w:val="001C21DB"/>
    <w:rsid w:val="001C2497"/>
    <w:rsid w:val="001C352B"/>
    <w:rsid w:val="001C36B8"/>
    <w:rsid w:val="001C3704"/>
    <w:rsid w:val="001C3BBE"/>
    <w:rsid w:val="001C42C7"/>
    <w:rsid w:val="001C49C9"/>
    <w:rsid w:val="001C4E82"/>
    <w:rsid w:val="001C5235"/>
    <w:rsid w:val="001C58DC"/>
    <w:rsid w:val="001C5BE8"/>
    <w:rsid w:val="001C5DDD"/>
    <w:rsid w:val="001C6641"/>
    <w:rsid w:val="001C7067"/>
    <w:rsid w:val="001C7527"/>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501A"/>
    <w:rsid w:val="001D5303"/>
    <w:rsid w:val="001D54F2"/>
    <w:rsid w:val="001D66B5"/>
    <w:rsid w:val="001D6A63"/>
    <w:rsid w:val="001D6CBD"/>
    <w:rsid w:val="001D70CC"/>
    <w:rsid w:val="001D7608"/>
    <w:rsid w:val="001D7BF2"/>
    <w:rsid w:val="001D7C84"/>
    <w:rsid w:val="001D7ED5"/>
    <w:rsid w:val="001E0644"/>
    <w:rsid w:val="001E0844"/>
    <w:rsid w:val="001E0FCF"/>
    <w:rsid w:val="001E12C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E0D"/>
    <w:rsid w:val="001F30FD"/>
    <w:rsid w:val="001F3108"/>
    <w:rsid w:val="001F3151"/>
    <w:rsid w:val="001F36AC"/>
    <w:rsid w:val="001F3B9F"/>
    <w:rsid w:val="001F3BD7"/>
    <w:rsid w:val="001F4350"/>
    <w:rsid w:val="001F4F92"/>
    <w:rsid w:val="001F5397"/>
    <w:rsid w:val="001F5961"/>
    <w:rsid w:val="001F5B76"/>
    <w:rsid w:val="001F7125"/>
    <w:rsid w:val="001F7565"/>
    <w:rsid w:val="001F7F44"/>
    <w:rsid w:val="00200138"/>
    <w:rsid w:val="0020055F"/>
    <w:rsid w:val="00200829"/>
    <w:rsid w:val="00200CDE"/>
    <w:rsid w:val="00201467"/>
    <w:rsid w:val="00201536"/>
    <w:rsid w:val="00202934"/>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2D5"/>
    <w:rsid w:val="002055AC"/>
    <w:rsid w:val="00205831"/>
    <w:rsid w:val="00205851"/>
    <w:rsid w:val="00205AE7"/>
    <w:rsid w:val="00205D32"/>
    <w:rsid w:val="00206039"/>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250F"/>
    <w:rsid w:val="002125C2"/>
    <w:rsid w:val="00212A3D"/>
    <w:rsid w:val="00212B6A"/>
    <w:rsid w:val="00212D5D"/>
    <w:rsid w:val="00212D72"/>
    <w:rsid w:val="002137F6"/>
    <w:rsid w:val="00213D83"/>
    <w:rsid w:val="002146D0"/>
    <w:rsid w:val="002148E4"/>
    <w:rsid w:val="00215347"/>
    <w:rsid w:val="00215459"/>
    <w:rsid w:val="0021555E"/>
    <w:rsid w:val="0021557A"/>
    <w:rsid w:val="00215C31"/>
    <w:rsid w:val="00215CF0"/>
    <w:rsid w:val="0021602A"/>
    <w:rsid w:val="002168F4"/>
    <w:rsid w:val="00216A91"/>
    <w:rsid w:val="00216AD1"/>
    <w:rsid w:val="00217005"/>
    <w:rsid w:val="002176C3"/>
    <w:rsid w:val="002209CF"/>
    <w:rsid w:val="00220C90"/>
    <w:rsid w:val="00220D93"/>
    <w:rsid w:val="00220FBC"/>
    <w:rsid w:val="00221A30"/>
    <w:rsid w:val="002220F6"/>
    <w:rsid w:val="002221AD"/>
    <w:rsid w:val="00222286"/>
    <w:rsid w:val="0022268A"/>
    <w:rsid w:val="00222877"/>
    <w:rsid w:val="002229E5"/>
    <w:rsid w:val="00222CD4"/>
    <w:rsid w:val="0022361C"/>
    <w:rsid w:val="0022460A"/>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E46"/>
    <w:rsid w:val="00231F0A"/>
    <w:rsid w:val="00232367"/>
    <w:rsid w:val="00232888"/>
    <w:rsid w:val="00232B76"/>
    <w:rsid w:val="002336FF"/>
    <w:rsid w:val="00233C5C"/>
    <w:rsid w:val="00234EFF"/>
    <w:rsid w:val="0023511F"/>
    <w:rsid w:val="00235C54"/>
    <w:rsid w:val="00235F97"/>
    <w:rsid w:val="00236E74"/>
    <w:rsid w:val="00237506"/>
    <w:rsid w:val="0023770E"/>
    <w:rsid w:val="002379E1"/>
    <w:rsid w:val="00237F0C"/>
    <w:rsid w:val="00240A37"/>
    <w:rsid w:val="00240D8B"/>
    <w:rsid w:val="002411FB"/>
    <w:rsid w:val="002412B4"/>
    <w:rsid w:val="00241860"/>
    <w:rsid w:val="00241EB7"/>
    <w:rsid w:val="00241FC2"/>
    <w:rsid w:val="002429C7"/>
    <w:rsid w:val="00242B1A"/>
    <w:rsid w:val="00242B1F"/>
    <w:rsid w:val="00243A71"/>
    <w:rsid w:val="00243EF1"/>
    <w:rsid w:val="00244FC6"/>
    <w:rsid w:val="00245068"/>
    <w:rsid w:val="00245DCA"/>
    <w:rsid w:val="00246380"/>
    <w:rsid w:val="00246E65"/>
    <w:rsid w:val="00247231"/>
    <w:rsid w:val="002478D2"/>
    <w:rsid w:val="002479CB"/>
    <w:rsid w:val="00247B45"/>
    <w:rsid w:val="00247BD7"/>
    <w:rsid w:val="002502D1"/>
    <w:rsid w:val="0025056D"/>
    <w:rsid w:val="00250672"/>
    <w:rsid w:val="002507C7"/>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5D5"/>
    <w:rsid w:val="00255848"/>
    <w:rsid w:val="00255BF2"/>
    <w:rsid w:val="00256B66"/>
    <w:rsid w:val="00256C5A"/>
    <w:rsid w:val="00256CAF"/>
    <w:rsid w:val="00256DF5"/>
    <w:rsid w:val="002570AA"/>
    <w:rsid w:val="00257C50"/>
    <w:rsid w:val="00257C7A"/>
    <w:rsid w:val="00257DCE"/>
    <w:rsid w:val="002605BC"/>
    <w:rsid w:val="00260820"/>
    <w:rsid w:val="00260832"/>
    <w:rsid w:val="00260A3B"/>
    <w:rsid w:val="00261241"/>
    <w:rsid w:val="00261C74"/>
    <w:rsid w:val="00261CB1"/>
    <w:rsid w:val="00261F94"/>
    <w:rsid w:val="0026206D"/>
    <w:rsid w:val="0026206F"/>
    <w:rsid w:val="0026221F"/>
    <w:rsid w:val="00262710"/>
    <w:rsid w:val="00262BBE"/>
    <w:rsid w:val="00262C61"/>
    <w:rsid w:val="00263A2B"/>
    <w:rsid w:val="00263B57"/>
    <w:rsid w:val="00263BF1"/>
    <w:rsid w:val="002640A1"/>
    <w:rsid w:val="00264537"/>
    <w:rsid w:val="0026484E"/>
    <w:rsid w:val="0026490C"/>
    <w:rsid w:val="00264CC5"/>
    <w:rsid w:val="00264EE2"/>
    <w:rsid w:val="00264F1F"/>
    <w:rsid w:val="00265316"/>
    <w:rsid w:val="00265502"/>
    <w:rsid w:val="0026593D"/>
    <w:rsid w:val="002659D7"/>
    <w:rsid w:val="00265A5C"/>
    <w:rsid w:val="002661AB"/>
    <w:rsid w:val="0026628A"/>
    <w:rsid w:val="00266445"/>
    <w:rsid w:val="002667CC"/>
    <w:rsid w:val="002668E9"/>
    <w:rsid w:val="00266A01"/>
    <w:rsid w:val="00266B9B"/>
    <w:rsid w:val="002670E3"/>
    <w:rsid w:val="00267639"/>
    <w:rsid w:val="00267AD4"/>
    <w:rsid w:val="00270163"/>
    <w:rsid w:val="0027074D"/>
    <w:rsid w:val="00270E04"/>
    <w:rsid w:val="002710BB"/>
    <w:rsid w:val="002711D8"/>
    <w:rsid w:val="00271904"/>
    <w:rsid w:val="00271B91"/>
    <w:rsid w:val="002720A0"/>
    <w:rsid w:val="0027266D"/>
    <w:rsid w:val="0027284C"/>
    <w:rsid w:val="0027307A"/>
    <w:rsid w:val="0027326C"/>
    <w:rsid w:val="0027376A"/>
    <w:rsid w:val="00273D26"/>
    <w:rsid w:val="00273F07"/>
    <w:rsid w:val="00273F75"/>
    <w:rsid w:val="00274335"/>
    <w:rsid w:val="0027513C"/>
    <w:rsid w:val="00275152"/>
    <w:rsid w:val="002761E2"/>
    <w:rsid w:val="0027679E"/>
    <w:rsid w:val="00276DDF"/>
    <w:rsid w:val="00276E71"/>
    <w:rsid w:val="00276ED9"/>
    <w:rsid w:val="00277044"/>
    <w:rsid w:val="002806B0"/>
    <w:rsid w:val="00280A39"/>
    <w:rsid w:val="00280B0A"/>
    <w:rsid w:val="00280B9F"/>
    <w:rsid w:val="00280E5B"/>
    <w:rsid w:val="00280EE3"/>
    <w:rsid w:val="00282042"/>
    <w:rsid w:val="002820E5"/>
    <w:rsid w:val="00282942"/>
    <w:rsid w:val="00282C33"/>
    <w:rsid w:val="00282EE9"/>
    <w:rsid w:val="00283136"/>
    <w:rsid w:val="00283CEA"/>
    <w:rsid w:val="00283E2C"/>
    <w:rsid w:val="0028439B"/>
    <w:rsid w:val="002855D9"/>
    <w:rsid w:val="002858F7"/>
    <w:rsid w:val="00285EB5"/>
    <w:rsid w:val="00286554"/>
    <w:rsid w:val="00286AAD"/>
    <w:rsid w:val="00286E7A"/>
    <w:rsid w:val="00286F58"/>
    <w:rsid w:val="0028726A"/>
    <w:rsid w:val="002904D0"/>
    <w:rsid w:val="00290573"/>
    <w:rsid w:val="00290772"/>
    <w:rsid w:val="00290D1F"/>
    <w:rsid w:val="00290E6C"/>
    <w:rsid w:val="00291837"/>
    <w:rsid w:val="00291D7A"/>
    <w:rsid w:val="00292006"/>
    <w:rsid w:val="00292FE3"/>
    <w:rsid w:val="002935C5"/>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D2"/>
    <w:rsid w:val="002A09D5"/>
    <w:rsid w:val="002A0B4F"/>
    <w:rsid w:val="002A0F29"/>
    <w:rsid w:val="002A12D5"/>
    <w:rsid w:val="002A181C"/>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327"/>
    <w:rsid w:val="002A437E"/>
    <w:rsid w:val="002A44DA"/>
    <w:rsid w:val="002A4A13"/>
    <w:rsid w:val="002A5469"/>
    <w:rsid w:val="002A5DF0"/>
    <w:rsid w:val="002A5E0E"/>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EF4"/>
    <w:rsid w:val="002D053B"/>
    <w:rsid w:val="002D0C7E"/>
    <w:rsid w:val="002D0E49"/>
    <w:rsid w:val="002D10E4"/>
    <w:rsid w:val="002D125D"/>
    <w:rsid w:val="002D1562"/>
    <w:rsid w:val="002D1A6B"/>
    <w:rsid w:val="002D1D17"/>
    <w:rsid w:val="002D20CE"/>
    <w:rsid w:val="002D2C7C"/>
    <w:rsid w:val="002D2DC5"/>
    <w:rsid w:val="002D2DCA"/>
    <w:rsid w:val="002D316F"/>
    <w:rsid w:val="002D351E"/>
    <w:rsid w:val="002D39CE"/>
    <w:rsid w:val="002D4115"/>
    <w:rsid w:val="002D4282"/>
    <w:rsid w:val="002D4665"/>
    <w:rsid w:val="002D4969"/>
    <w:rsid w:val="002D49B8"/>
    <w:rsid w:val="002D4E4F"/>
    <w:rsid w:val="002D53AE"/>
    <w:rsid w:val="002D55EA"/>
    <w:rsid w:val="002D588C"/>
    <w:rsid w:val="002D5E11"/>
    <w:rsid w:val="002D5FA3"/>
    <w:rsid w:val="002D60CD"/>
    <w:rsid w:val="002D623C"/>
    <w:rsid w:val="002D67A5"/>
    <w:rsid w:val="002D6BED"/>
    <w:rsid w:val="002D77A7"/>
    <w:rsid w:val="002D7EAD"/>
    <w:rsid w:val="002E00FB"/>
    <w:rsid w:val="002E0CBE"/>
    <w:rsid w:val="002E1A16"/>
    <w:rsid w:val="002E1EFC"/>
    <w:rsid w:val="002E1F9F"/>
    <w:rsid w:val="002E1FEF"/>
    <w:rsid w:val="002E25A0"/>
    <w:rsid w:val="002E265F"/>
    <w:rsid w:val="002E2BB0"/>
    <w:rsid w:val="002E2E21"/>
    <w:rsid w:val="002E2F6A"/>
    <w:rsid w:val="002E34A3"/>
    <w:rsid w:val="002E359D"/>
    <w:rsid w:val="002E446A"/>
    <w:rsid w:val="002E4500"/>
    <w:rsid w:val="002E4F49"/>
    <w:rsid w:val="002E505F"/>
    <w:rsid w:val="002E6C0D"/>
    <w:rsid w:val="002E73C5"/>
    <w:rsid w:val="002E7AB5"/>
    <w:rsid w:val="002E7FEA"/>
    <w:rsid w:val="002F0396"/>
    <w:rsid w:val="002F08BC"/>
    <w:rsid w:val="002F0A1C"/>
    <w:rsid w:val="002F0A32"/>
    <w:rsid w:val="002F0A76"/>
    <w:rsid w:val="002F0B70"/>
    <w:rsid w:val="002F1FC8"/>
    <w:rsid w:val="002F22CA"/>
    <w:rsid w:val="002F2A3D"/>
    <w:rsid w:val="002F30BD"/>
    <w:rsid w:val="002F395D"/>
    <w:rsid w:val="002F3F28"/>
    <w:rsid w:val="002F4D11"/>
    <w:rsid w:val="002F57BB"/>
    <w:rsid w:val="002F59F2"/>
    <w:rsid w:val="002F5C66"/>
    <w:rsid w:val="002F5CD4"/>
    <w:rsid w:val="002F5E26"/>
    <w:rsid w:val="002F635C"/>
    <w:rsid w:val="002F6E18"/>
    <w:rsid w:val="002F7D7E"/>
    <w:rsid w:val="003000BB"/>
    <w:rsid w:val="00300952"/>
    <w:rsid w:val="00301015"/>
    <w:rsid w:val="00301480"/>
    <w:rsid w:val="003015A8"/>
    <w:rsid w:val="00301995"/>
    <w:rsid w:val="003019FD"/>
    <w:rsid w:val="00301BAC"/>
    <w:rsid w:val="00301E05"/>
    <w:rsid w:val="003025DD"/>
    <w:rsid w:val="00302A01"/>
    <w:rsid w:val="00302EFE"/>
    <w:rsid w:val="00303293"/>
    <w:rsid w:val="00303579"/>
    <w:rsid w:val="00303896"/>
    <w:rsid w:val="00303E53"/>
    <w:rsid w:val="00304733"/>
    <w:rsid w:val="003049B9"/>
    <w:rsid w:val="00304BD3"/>
    <w:rsid w:val="00305088"/>
    <w:rsid w:val="003060C9"/>
    <w:rsid w:val="003060DA"/>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B8"/>
    <w:rsid w:val="00315F10"/>
    <w:rsid w:val="00316087"/>
    <w:rsid w:val="003162E4"/>
    <w:rsid w:val="00316725"/>
    <w:rsid w:val="00317F5F"/>
    <w:rsid w:val="0032076F"/>
    <w:rsid w:val="00322298"/>
    <w:rsid w:val="00322745"/>
    <w:rsid w:val="00322E07"/>
    <w:rsid w:val="00322F03"/>
    <w:rsid w:val="00322F6D"/>
    <w:rsid w:val="003230FE"/>
    <w:rsid w:val="00323403"/>
    <w:rsid w:val="00323805"/>
    <w:rsid w:val="0032398D"/>
    <w:rsid w:val="00323D81"/>
    <w:rsid w:val="00323E6C"/>
    <w:rsid w:val="00323FFB"/>
    <w:rsid w:val="00323FFE"/>
    <w:rsid w:val="003245D6"/>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D66"/>
    <w:rsid w:val="00327EE7"/>
    <w:rsid w:val="00327FA4"/>
    <w:rsid w:val="0033056C"/>
    <w:rsid w:val="00330D22"/>
    <w:rsid w:val="00330DA5"/>
    <w:rsid w:val="00330FD2"/>
    <w:rsid w:val="003310DB"/>
    <w:rsid w:val="0033111C"/>
    <w:rsid w:val="0033152E"/>
    <w:rsid w:val="003315E4"/>
    <w:rsid w:val="00331BE6"/>
    <w:rsid w:val="00331EA6"/>
    <w:rsid w:val="00331EBF"/>
    <w:rsid w:val="00332409"/>
    <w:rsid w:val="003325DB"/>
    <w:rsid w:val="003330A2"/>
    <w:rsid w:val="00333275"/>
    <w:rsid w:val="0033351B"/>
    <w:rsid w:val="003335ED"/>
    <w:rsid w:val="00333F70"/>
    <w:rsid w:val="00333FBE"/>
    <w:rsid w:val="003340E1"/>
    <w:rsid w:val="003341B4"/>
    <w:rsid w:val="00334244"/>
    <w:rsid w:val="0033429C"/>
    <w:rsid w:val="0033459E"/>
    <w:rsid w:val="00334978"/>
    <w:rsid w:val="00334A3F"/>
    <w:rsid w:val="00334D00"/>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AD9"/>
    <w:rsid w:val="00337B39"/>
    <w:rsid w:val="00337DB7"/>
    <w:rsid w:val="00337EB6"/>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3071"/>
    <w:rsid w:val="00354511"/>
    <w:rsid w:val="00354828"/>
    <w:rsid w:val="003549BB"/>
    <w:rsid w:val="003559BE"/>
    <w:rsid w:val="003559E7"/>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5A68"/>
    <w:rsid w:val="00365C5A"/>
    <w:rsid w:val="00365D3E"/>
    <w:rsid w:val="0036602D"/>
    <w:rsid w:val="00366299"/>
    <w:rsid w:val="0036685F"/>
    <w:rsid w:val="0036692F"/>
    <w:rsid w:val="00366A30"/>
    <w:rsid w:val="00366C4F"/>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A56"/>
    <w:rsid w:val="00377E2A"/>
    <w:rsid w:val="0038053F"/>
    <w:rsid w:val="00380635"/>
    <w:rsid w:val="00380935"/>
    <w:rsid w:val="00380CEB"/>
    <w:rsid w:val="0038103E"/>
    <w:rsid w:val="003812C0"/>
    <w:rsid w:val="00381359"/>
    <w:rsid w:val="003819F1"/>
    <w:rsid w:val="00381A0D"/>
    <w:rsid w:val="00381A81"/>
    <w:rsid w:val="00381DA6"/>
    <w:rsid w:val="00381DC1"/>
    <w:rsid w:val="00382100"/>
    <w:rsid w:val="00382679"/>
    <w:rsid w:val="00382917"/>
    <w:rsid w:val="0038317F"/>
    <w:rsid w:val="00383548"/>
    <w:rsid w:val="0038355D"/>
    <w:rsid w:val="00383573"/>
    <w:rsid w:val="00383E08"/>
    <w:rsid w:val="00383F64"/>
    <w:rsid w:val="003841C1"/>
    <w:rsid w:val="00384386"/>
    <w:rsid w:val="00384562"/>
    <w:rsid w:val="00384585"/>
    <w:rsid w:val="00384C14"/>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EF"/>
    <w:rsid w:val="00393472"/>
    <w:rsid w:val="003934F5"/>
    <w:rsid w:val="0039353D"/>
    <w:rsid w:val="00393EC1"/>
    <w:rsid w:val="003945C5"/>
    <w:rsid w:val="003946E6"/>
    <w:rsid w:val="00394CE8"/>
    <w:rsid w:val="00395C16"/>
    <w:rsid w:val="003962D1"/>
    <w:rsid w:val="003962EE"/>
    <w:rsid w:val="0039696D"/>
    <w:rsid w:val="0039709D"/>
    <w:rsid w:val="003A03C8"/>
    <w:rsid w:val="003A0615"/>
    <w:rsid w:val="003A065A"/>
    <w:rsid w:val="003A135C"/>
    <w:rsid w:val="003A144B"/>
    <w:rsid w:val="003A17D1"/>
    <w:rsid w:val="003A1F73"/>
    <w:rsid w:val="003A25CB"/>
    <w:rsid w:val="003A2D85"/>
    <w:rsid w:val="003A33E8"/>
    <w:rsid w:val="003A345B"/>
    <w:rsid w:val="003A37F9"/>
    <w:rsid w:val="003A39AE"/>
    <w:rsid w:val="003A3AC9"/>
    <w:rsid w:val="003A3EAA"/>
    <w:rsid w:val="003A40FB"/>
    <w:rsid w:val="003A427E"/>
    <w:rsid w:val="003A430C"/>
    <w:rsid w:val="003A43D9"/>
    <w:rsid w:val="003A47F9"/>
    <w:rsid w:val="003A5357"/>
    <w:rsid w:val="003A576A"/>
    <w:rsid w:val="003A589D"/>
    <w:rsid w:val="003A5FF3"/>
    <w:rsid w:val="003A6912"/>
    <w:rsid w:val="003A6951"/>
    <w:rsid w:val="003A6984"/>
    <w:rsid w:val="003A6B64"/>
    <w:rsid w:val="003A7058"/>
    <w:rsid w:val="003A71C4"/>
    <w:rsid w:val="003A755C"/>
    <w:rsid w:val="003A76D6"/>
    <w:rsid w:val="003A7842"/>
    <w:rsid w:val="003B0539"/>
    <w:rsid w:val="003B06E4"/>
    <w:rsid w:val="003B0B0F"/>
    <w:rsid w:val="003B0E7F"/>
    <w:rsid w:val="003B0F1C"/>
    <w:rsid w:val="003B1082"/>
    <w:rsid w:val="003B1474"/>
    <w:rsid w:val="003B149D"/>
    <w:rsid w:val="003B1B54"/>
    <w:rsid w:val="003B1DE3"/>
    <w:rsid w:val="003B200B"/>
    <w:rsid w:val="003B227C"/>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41"/>
    <w:rsid w:val="003B5DFF"/>
    <w:rsid w:val="003B60C7"/>
    <w:rsid w:val="003B6469"/>
    <w:rsid w:val="003B65B0"/>
    <w:rsid w:val="003B67CC"/>
    <w:rsid w:val="003B6E1D"/>
    <w:rsid w:val="003B7613"/>
    <w:rsid w:val="003B77D1"/>
    <w:rsid w:val="003B7CCD"/>
    <w:rsid w:val="003B7F53"/>
    <w:rsid w:val="003C00F0"/>
    <w:rsid w:val="003C0FAD"/>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3018"/>
    <w:rsid w:val="003D31B2"/>
    <w:rsid w:val="003D32FF"/>
    <w:rsid w:val="003D3469"/>
    <w:rsid w:val="003D35F7"/>
    <w:rsid w:val="003D416F"/>
    <w:rsid w:val="003D4203"/>
    <w:rsid w:val="003D46C0"/>
    <w:rsid w:val="003D61FF"/>
    <w:rsid w:val="003D6257"/>
    <w:rsid w:val="003D6447"/>
    <w:rsid w:val="003D6736"/>
    <w:rsid w:val="003D7893"/>
    <w:rsid w:val="003D79E4"/>
    <w:rsid w:val="003D7C23"/>
    <w:rsid w:val="003D7DAD"/>
    <w:rsid w:val="003D7F75"/>
    <w:rsid w:val="003E04A1"/>
    <w:rsid w:val="003E0633"/>
    <w:rsid w:val="003E0AA6"/>
    <w:rsid w:val="003E0E1D"/>
    <w:rsid w:val="003E159C"/>
    <w:rsid w:val="003E2184"/>
    <w:rsid w:val="003E2314"/>
    <w:rsid w:val="003E2400"/>
    <w:rsid w:val="003E284F"/>
    <w:rsid w:val="003E2CCD"/>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AEA"/>
    <w:rsid w:val="003E6B8D"/>
    <w:rsid w:val="003E6E9B"/>
    <w:rsid w:val="003E6ECA"/>
    <w:rsid w:val="003E71B4"/>
    <w:rsid w:val="003E7371"/>
    <w:rsid w:val="003E7507"/>
    <w:rsid w:val="003E75B9"/>
    <w:rsid w:val="003E7AF4"/>
    <w:rsid w:val="003F0281"/>
    <w:rsid w:val="003F041B"/>
    <w:rsid w:val="003F0532"/>
    <w:rsid w:val="003F0783"/>
    <w:rsid w:val="003F0D80"/>
    <w:rsid w:val="003F0ED5"/>
    <w:rsid w:val="003F0F18"/>
    <w:rsid w:val="003F1334"/>
    <w:rsid w:val="003F1480"/>
    <w:rsid w:val="003F14B8"/>
    <w:rsid w:val="003F1743"/>
    <w:rsid w:val="003F1A4D"/>
    <w:rsid w:val="003F26EB"/>
    <w:rsid w:val="003F2CF7"/>
    <w:rsid w:val="003F30DC"/>
    <w:rsid w:val="003F30FB"/>
    <w:rsid w:val="003F3551"/>
    <w:rsid w:val="003F361D"/>
    <w:rsid w:val="003F3E24"/>
    <w:rsid w:val="003F43D6"/>
    <w:rsid w:val="003F47E4"/>
    <w:rsid w:val="003F4F0C"/>
    <w:rsid w:val="003F5E92"/>
    <w:rsid w:val="003F5F7B"/>
    <w:rsid w:val="003F637C"/>
    <w:rsid w:val="003F645D"/>
    <w:rsid w:val="003F66D7"/>
    <w:rsid w:val="003F686E"/>
    <w:rsid w:val="003F6E83"/>
    <w:rsid w:val="003F7376"/>
    <w:rsid w:val="003F756F"/>
    <w:rsid w:val="003F7E58"/>
    <w:rsid w:val="00400F6E"/>
    <w:rsid w:val="00401D14"/>
    <w:rsid w:val="00401D9F"/>
    <w:rsid w:val="004023D9"/>
    <w:rsid w:val="00402629"/>
    <w:rsid w:val="00402929"/>
    <w:rsid w:val="00402CA8"/>
    <w:rsid w:val="00402EF2"/>
    <w:rsid w:val="00403253"/>
    <w:rsid w:val="004032DA"/>
    <w:rsid w:val="00403389"/>
    <w:rsid w:val="00404638"/>
    <w:rsid w:val="0040473C"/>
    <w:rsid w:val="00404F2E"/>
    <w:rsid w:val="00405210"/>
    <w:rsid w:val="00405339"/>
    <w:rsid w:val="004054ED"/>
    <w:rsid w:val="00405663"/>
    <w:rsid w:val="004056D1"/>
    <w:rsid w:val="00405861"/>
    <w:rsid w:val="00405B6D"/>
    <w:rsid w:val="00405F38"/>
    <w:rsid w:val="00406894"/>
    <w:rsid w:val="0040711E"/>
    <w:rsid w:val="004076CE"/>
    <w:rsid w:val="0040777F"/>
    <w:rsid w:val="004079BA"/>
    <w:rsid w:val="00407C97"/>
    <w:rsid w:val="0041031C"/>
    <w:rsid w:val="00410A2F"/>
    <w:rsid w:val="00410DE9"/>
    <w:rsid w:val="004110DF"/>
    <w:rsid w:val="004112EB"/>
    <w:rsid w:val="00411A0A"/>
    <w:rsid w:val="00411AEE"/>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71E"/>
    <w:rsid w:val="0043273B"/>
    <w:rsid w:val="0043284E"/>
    <w:rsid w:val="00432FCB"/>
    <w:rsid w:val="0043313E"/>
    <w:rsid w:val="004335FE"/>
    <w:rsid w:val="00434313"/>
    <w:rsid w:val="004348D4"/>
    <w:rsid w:val="004356AE"/>
    <w:rsid w:val="00436664"/>
    <w:rsid w:val="00436FC2"/>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C54"/>
    <w:rsid w:val="00443D38"/>
    <w:rsid w:val="0044444C"/>
    <w:rsid w:val="004449C2"/>
    <w:rsid w:val="00444E42"/>
    <w:rsid w:val="00444E8E"/>
    <w:rsid w:val="00445085"/>
    <w:rsid w:val="00445473"/>
    <w:rsid w:val="004454E2"/>
    <w:rsid w:val="00445885"/>
    <w:rsid w:val="00445B35"/>
    <w:rsid w:val="004465E0"/>
    <w:rsid w:val="00446639"/>
    <w:rsid w:val="00446B47"/>
    <w:rsid w:val="00446EAC"/>
    <w:rsid w:val="00447005"/>
    <w:rsid w:val="00447011"/>
    <w:rsid w:val="00447B17"/>
    <w:rsid w:val="00447B7A"/>
    <w:rsid w:val="00447D11"/>
    <w:rsid w:val="00450B1F"/>
    <w:rsid w:val="00450FEE"/>
    <w:rsid w:val="004512AE"/>
    <w:rsid w:val="004516F5"/>
    <w:rsid w:val="00451BE8"/>
    <w:rsid w:val="004528A9"/>
    <w:rsid w:val="00452FE1"/>
    <w:rsid w:val="0045317F"/>
    <w:rsid w:val="004535AF"/>
    <w:rsid w:val="00453961"/>
    <w:rsid w:val="004542A3"/>
    <w:rsid w:val="004542A9"/>
    <w:rsid w:val="004547C9"/>
    <w:rsid w:val="00454835"/>
    <w:rsid w:val="00455153"/>
    <w:rsid w:val="00455236"/>
    <w:rsid w:val="0045530A"/>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FCA"/>
    <w:rsid w:val="004755C1"/>
    <w:rsid w:val="00475641"/>
    <w:rsid w:val="004756FE"/>
    <w:rsid w:val="004758A2"/>
    <w:rsid w:val="00475D43"/>
    <w:rsid w:val="004761AE"/>
    <w:rsid w:val="0047657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5410"/>
    <w:rsid w:val="00485982"/>
    <w:rsid w:val="0048620C"/>
    <w:rsid w:val="00486484"/>
    <w:rsid w:val="0048654F"/>
    <w:rsid w:val="00486CC8"/>
    <w:rsid w:val="00486DFC"/>
    <w:rsid w:val="00487732"/>
    <w:rsid w:val="004879C0"/>
    <w:rsid w:val="00490864"/>
    <w:rsid w:val="0049104A"/>
    <w:rsid w:val="00491212"/>
    <w:rsid w:val="00491423"/>
    <w:rsid w:val="00491470"/>
    <w:rsid w:val="00491938"/>
    <w:rsid w:val="004920EC"/>
    <w:rsid w:val="00492142"/>
    <w:rsid w:val="00492338"/>
    <w:rsid w:val="004924FB"/>
    <w:rsid w:val="00492E7F"/>
    <w:rsid w:val="004930DA"/>
    <w:rsid w:val="00493430"/>
    <w:rsid w:val="0049448E"/>
    <w:rsid w:val="004946C5"/>
    <w:rsid w:val="00494EB2"/>
    <w:rsid w:val="00495B05"/>
    <w:rsid w:val="004961D5"/>
    <w:rsid w:val="004962AD"/>
    <w:rsid w:val="00496ADB"/>
    <w:rsid w:val="00496B4C"/>
    <w:rsid w:val="00496E36"/>
    <w:rsid w:val="00497603"/>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BCE"/>
    <w:rsid w:val="004A7614"/>
    <w:rsid w:val="004A7C61"/>
    <w:rsid w:val="004B0926"/>
    <w:rsid w:val="004B0C8B"/>
    <w:rsid w:val="004B0C98"/>
    <w:rsid w:val="004B1150"/>
    <w:rsid w:val="004B13A5"/>
    <w:rsid w:val="004B185B"/>
    <w:rsid w:val="004B18C5"/>
    <w:rsid w:val="004B208E"/>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63C"/>
    <w:rsid w:val="004C087C"/>
    <w:rsid w:val="004C0C33"/>
    <w:rsid w:val="004C0D59"/>
    <w:rsid w:val="004C0E12"/>
    <w:rsid w:val="004C0F86"/>
    <w:rsid w:val="004C12AB"/>
    <w:rsid w:val="004C12F1"/>
    <w:rsid w:val="004C1841"/>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79A"/>
    <w:rsid w:val="004D19DE"/>
    <w:rsid w:val="004D1D6E"/>
    <w:rsid w:val="004D1E9A"/>
    <w:rsid w:val="004D22BE"/>
    <w:rsid w:val="004D27E6"/>
    <w:rsid w:val="004D2F84"/>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E70"/>
    <w:rsid w:val="004E231D"/>
    <w:rsid w:val="004E2341"/>
    <w:rsid w:val="004E2939"/>
    <w:rsid w:val="004E29CF"/>
    <w:rsid w:val="004E2ACF"/>
    <w:rsid w:val="004E2CB1"/>
    <w:rsid w:val="004E3234"/>
    <w:rsid w:val="004E3AEE"/>
    <w:rsid w:val="004E3C89"/>
    <w:rsid w:val="004E48D8"/>
    <w:rsid w:val="004E4D09"/>
    <w:rsid w:val="004E4E48"/>
    <w:rsid w:val="004E5092"/>
    <w:rsid w:val="004E563A"/>
    <w:rsid w:val="004E58E4"/>
    <w:rsid w:val="004E5C3C"/>
    <w:rsid w:val="004E5F6D"/>
    <w:rsid w:val="004E629D"/>
    <w:rsid w:val="004E6375"/>
    <w:rsid w:val="004E6863"/>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D34"/>
    <w:rsid w:val="00503D66"/>
    <w:rsid w:val="00504E13"/>
    <w:rsid w:val="00505464"/>
    <w:rsid w:val="00505524"/>
    <w:rsid w:val="005057B4"/>
    <w:rsid w:val="00505C50"/>
    <w:rsid w:val="005065C1"/>
    <w:rsid w:val="00506F63"/>
    <w:rsid w:val="00507329"/>
    <w:rsid w:val="00507696"/>
    <w:rsid w:val="00507C6B"/>
    <w:rsid w:val="00510275"/>
    <w:rsid w:val="00510A40"/>
    <w:rsid w:val="00511023"/>
    <w:rsid w:val="00511252"/>
    <w:rsid w:val="00511669"/>
    <w:rsid w:val="005118C1"/>
    <w:rsid w:val="00511A5A"/>
    <w:rsid w:val="00511EC9"/>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AD1"/>
    <w:rsid w:val="0051733F"/>
    <w:rsid w:val="00517343"/>
    <w:rsid w:val="005173FF"/>
    <w:rsid w:val="00520205"/>
    <w:rsid w:val="005206BA"/>
    <w:rsid w:val="005216D4"/>
    <w:rsid w:val="00521A29"/>
    <w:rsid w:val="00521DE3"/>
    <w:rsid w:val="00521F92"/>
    <w:rsid w:val="00522560"/>
    <w:rsid w:val="005226A0"/>
    <w:rsid w:val="005229AF"/>
    <w:rsid w:val="00523255"/>
    <w:rsid w:val="00523940"/>
    <w:rsid w:val="0052468C"/>
    <w:rsid w:val="005248E5"/>
    <w:rsid w:val="00524A50"/>
    <w:rsid w:val="00524BBB"/>
    <w:rsid w:val="00524E71"/>
    <w:rsid w:val="005253A7"/>
    <w:rsid w:val="00525E8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548"/>
    <w:rsid w:val="00540574"/>
    <w:rsid w:val="00540597"/>
    <w:rsid w:val="005408F4"/>
    <w:rsid w:val="00540D20"/>
    <w:rsid w:val="005411FC"/>
    <w:rsid w:val="00543015"/>
    <w:rsid w:val="005432FE"/>
    <w:rsid w:val="005435AB"/>
    <w:rsid w:val="005436C2"/>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4031"/>
    <w:rsid w:val="00554266"/>
    <w:rsid w:val="00554D76"/>
    <w:rsid w:val="00555691"/>
    <w:rsid w:val="00555B51"/>
    <w:rsid w:val="00555BFF"/>
    <w:rsid w:val="00556881"/>
    <w:rsid w:val="00556AD6"/>
    <w:rsid w:val="00557737"/>
    <w:rsid w:val="0055791A"/>
    <w:rsid w:val="00557A35"/>
    <w:rsid w:val="00557A76"/>
    <w:rsid w:val="005600AA"/>
    <w:rsid w:val="00560362"/>
    <w:rsid w:val="0056061F"/>
    <w:rsid w:val="005609CA"/>
    <w:rsid w:val="00561393"/>
    <w:rsid w:val="0056188B"/>
    <w:rsid w:val="00561C0C"/>
    <w:rsid w:val="005623BF"/>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707F4"/>
    <w:rsid w:val="00570EC9"/>
    <w:rsid w:val="00571304"/>
    <w:rsid w:val="00571521"/>
    <w:rsid w:val="00571D74"/>
    <w:rsid w:val="00572935"/>
    <w:rsid w:val="00572D18"/>
    <w:rsid w:val="00572E80"/>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A9D"/>
    <w:rsid w:val="0057705D"/>
    <w:rsid w:val="0057720C"/>
    <w:rsid w:val="005772F6"/>
    <w:rsid w:val="005772F8"/>
    <w:rsid w:val="00580249"/>
    <w:rsid w:val="00580256"/>
    <w:rsid w:val="005807D0"/>
    <w:rsid w:val="00580F48"/>
    <w:rsid w:val="0058105F"/>
    <w:rsid w:val="005813D1"/>
    <w:rsid w:val="0058195E"/>
    <w:rsid w:val="00581A1E"/>
    <w:rsid w:val="00581A8E"/>
    <w:rsid w:val="00582047"/>
    <w:rsid w:val="005825FB"/>
    <w:rsid w:val="00582600"/>
    <w:rsid w:val="00582A33"/>
    <w:rsid w:val="00582AFD"/>
    <w:rsid w:val="00582E7A"/>
    <w:rsid w:val="00582EBF"/>
    <w:rsid w:val="005830DF"/>
    <w:rsid w:val="00583434"/>
    <w:rsid w:val="00583876"/>
    <w:rsid w:val="00583965"/>
    <w:rsid w:val="00583AE8"/>
    <w:rsid w:val="00583C87"/>
    <w:rsid w:val="00584317"/>
    <w:rsid w:val="005843B1"/>
    <w:rsid w:val="00584508"/>
    <w:rsid w:val="00584632"/>
    <w:rsid w:val="005855C7"/>
    <w:rsid w:val="005857A9"/>
    <w:rsid w:val="00585ABC"/>
    <w:rsid w:val="00585BF3"/>
    <w:rsid w:val="00585CCA"/>
    <w:rsid w:val="00585D5E"/>
    <w:rsid w:val="00585EE9"/>
    <w:rsid w:val="005861BF"/>
    <w:rsid w:val="0058626A"/>
    <w:rsid w:val="00586566"/>
    <w:rsid w:val="00586D40"/>
    <w:rsid w:val="005872EB"/>
    <w:rsid w:val="005873F5"/>
    <w:rsid w:val="00587A76"/>
    <w:rsid w:val="00587F04"/>
    <w:rsid w:val="00590123"/>
    <w:rsid w:val="005905B5"/>
    <w:rsid w:val="00590999"/>
    <w:rsid w:val="00590A68"/>
    <w:rsid w:val="00590E55"/>
    <w:rsid w:val="00590EC7"/>
    <w:rsid w:val="00591674"/>
    <w:rsid w:val="005917B6"/>
    <w:rsid w:val="005919D6"/>
    <w:rsid w:val="00591DC0"/>
    <w:rsid w:val="00591DF8"/>
    <w:rsid w:val="00591E99"/>
    <w:rsid w:val="00592326"/>
    <w:rsid w:val="005928FC"/>
    <w:rsid w:val="00592AC9"/>
    <w:rsid w:val="00592D7B"/>
    <w:rsid w:val="005939A4"/>
    <w:rsid w:val="00593D9E"/>
    <w:rsid w:val="00593DF4"/>
    <w:rsid w:val="00593E3B"/>
    <w:rsid w:val="00593FD3"/>
    <w:rsid w:val="0059411C"/>
    <w:rsid w:val="005942B1"/>
    <w:rsid w:val="0059443D"/>
    <w:rsid w:val="00594460"/>
    <w:rsid w:val="00594754"/>
    <w:rsid w:val="00595030"/>
    <w:rsid w:val="00595C92"/>
    <w:rsid w:val="00595E0B"/>
    <w:rsid w:val="00596321"/>
    <w:rsid w:val="00596873"/>
    <w:rsid w:val="00596D7E"/>
    <w:rsid w:val="00596E86"/>
    <w:rsid w:val="00597142"/>
    <w:rsid w:val="0059743C"/>
    <w:rsid w:val="0059772B"/>
    <w:rsid w:val="00597A87"/>
    <w:rsid w:val="00597FF9"/>
    <w:rsid w:val="005A0229"/>
    <w:rsid w:val="005A0D9D"/>
    <w:rsid w:val="005A1C1A"/>
    <w:rsid w:val="005A2072"/>
    <w:rsid w:val="005A266A"/>
    <w:rsid w:val="005A2AE6"/>
    <w:rsid w:val="005A2D4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BEA"/>
    <w:rsid w:val="005D03D3"/>
    <w:rsid w:val="005D0ED3"/>
    <w:rsid w:val="005D10F7"/>
    <w:rsid w:val="005D14A7"/>
    <w:rsid w:val="005D16EB"/>
    <w:rsid w:val="005D19A6"/>
    <w:rsid w:val="005D1F54"/>
    <w:rsid w:val="005D22F1"/>
    <w:rsid w:val="005D2A3E"/>
    <w:rsid w:val="005D2ADF"/>
    <w:rsid w:val="005D3275"/>
    <w:rsid w:val="005D3B96"/>
    <w:rsid w:val="005D3E63"/>
    <w:rsid w:val="005D42ED"/>
    <w:rsid w:val="005D4424"/>
    <w:rsid w:val="005D45EF"/>
    <w:rsid w:val="005D466A"/>
    <w:rsid w:val="005D46E9"/>
    <w:rsid w:val="005D5931"/>
    <w:rsid w:val="005D600A"/>
    <w:rsid w:val="005D60A6"/>
    <w:rsid w:val="005D60F9"/>
    <w:rsid w:val="005D6962"/>
    <w:rsid w:val="005D7AF4"/>
    <w:rsid w:val="005D7C14"/>
    <w:rsid w:val="005D7C17"/>
    <w:rsid w:val="005E0194"/>
    <w:rsid w:val="005E0299"/>
    <w:rsid w:val="005E0375"/>
    <w:rsid w:val="005E0757"/>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D5D"/>
    <w:rsid w:val="005E58D8"/>
    <w:rsid w:val="005E5B91"/>
    <w:rsid w:val="005E5F69"/>
    <w:rsid w:val="005E6132"/>
    <w:rsid w:val="005E63B7"/>
    <w:rsid w:val="005E6B9F"/>
    <w:rsid w:val="005E716B"/>
    <w:rsid w:val="005E7175"/>
    <w:rsid w:val="005E7628"/>
    <w:rsid w:val="005E7759"/>
    <w:rsid w:val="005E7C10"/>
    <w:rsid w:val="005E7C29"/>
    <w:rsid w:val="005F0164"/>
    <w:rsid w:val="005F0A04"/>
    <w:rsid w:val="005F188D"/>
    <w:rsid w:val="005F1E3B"/>
    <w:rsid w:val="005F273B"/>
    <w:rsid w:val="005F2B10"/>
    <w:rsid w:val="005F31D7"/>
    <w:rsid w:val="005F363B"/>
    <w:rsid w:val="005F37F8"/>
    <w:rsid w:val="005F3C1D"/>
    <w:rsid w:val="005F3E60"/>
    <w:rsid w:val="005F3F94"/>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7BE"/>
    <w:rsid w:val="00623B58"/>
    <w:rsid w:val="00623C94"/>
    <w:rsid w:val="006243D2"/>
    <w:rsid w:val="006244DA"/>
    <w:rsid w:val="00624876"/>
    <w:rsid w:val="006249DD"/>
    <w:rsid w:val="00624C7F"/>
    <w:rsid w:val="00624EB3"/>
    <w:rsid w:val="00624FDE"/>
    <w:rsid w:val="006250F2"/>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AA7"/>
    <w:rsid w:val="006452FA"/>
    <w:rsid w:val="00645436"/>
    <w:rsid w:val="00645475"/>
    <w:rsid w:val="006456DB"/>
    <w:rsid w:val="006459CD"/>
    <w:rsid w:val="006460AE"/>
    <w:rsid w:val="00646E48"/>
    <w:rsid w:val="00647976"/>
    <w:rsid w:val="00647A70"/>
    <w:rsid w:val="00647C26"/>
    <w:rsid w:val="006501FC"/>
    <w:rsid w:val="0065051D"/>
    <w:rsid w:val="006505A4"/>
    <w:rsid w:val="00650793"/>
    <w:rsid w:val="00650D70"/>
    <w:rsid w:val="00650DAF"/>
    <w:rsid w:val="00650FC1"/>
    <w:rsid w:val="0065123B"/>
    <w:rsid w:val="00651602"/>
    <w:rsid w:val="00652D22"/>
    <w:rsid w:val="00652FCF"/>
    <w:rsid w:val="006530BF"/>
    <w:rsid w:val="00653619"/>
    <w:rsid w:val="0065389A"/>
    <w:rsid w:val="0065390F"/>
    <w:rsid w:val="00654437"/>
    <w:rsid w:val="0065483F"/>
    <w:rsid w:val="006552F3"/>
    <w:rsid w:val="00655C9E"/>
    <w:rsid w:val="0065632E"/>
    <w:rsid w:val="00656492"/>
    <w:rsid w:val="006569DD"/>
    <w:rsid w:val="00656C6E"/>
    <w:rsid w:val="0065731E"/>
    <w:rsid w:val="006600EA"/>
    <w:rsid w:val="006602F0"/>
    <w:rsid w:val="00660630"/>
    <w:rsid w:val="00660B67"/>
    <w:rsid w:val="00660E25"/>
    <w:rsid w:val="00661172"/>
    <w:rsid w:val="006612CC"/>
    <w:rsid w:val="0066145D"/>
    <w:rsid w:val="0066176C"/>
    <w:rsid w:val="00661935"/>
    <w:rsid w:val="0066199F"/>
    <w:rsid w:val="0066253D"/>
    <w:rsid w:val="00662944"/>
    <w:rsid w:val="00662954"/>
    <w:rsid w:val="00662C9A"/>
    <w:rsid w:val="006632DB"/>
    <w:rsid w:val="006638F4"/>
    <w:rsid w:val="00663A71"/>
    <w:rsid w:val="00664C2D"/>
    <w:rsid w:val="00665264"/>
    <w:rsid w:val="00665441"/>
    <w:rsid w:val="0066581E"/>
    <w:rsid w:val="006663F2"/>
    <w:rsid w:val="00666447"/>
    <w:rsid w:val="006665E9"/>
    <w:rsid w:val="00666F6A"/>
    <w:rsid w:val="00667978"/>
    <w:rsid w:val="00667BCA"/>
    <w:rsid w:val="00670329"/>
    <w:rsid w:val="0067045C"/>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6CF"/>
    <w:rsid w:val="00674759"/>
    <w:rsid w:val="0067507C"/>
    <w:rsid w:val="006750D4"/>
    <w:rsid w:val="00675389"/>
    <w:rsid w:val="0067557C"/>
    <w:rsid w:val="00675606"/>
    <w:rsid w:val="00675729"/>
    <w:rsid w:val="00675F6F"/>
    <w:rsid w:val="00676C93"/>
    <w:rsid w:val="00677116"/>
    <w:rsid w:val="0067792B"/>
    <w:rsid w:val="00677A03"/>
    <w:rsid w:val="00677AE4"/>
    <w:rsid w:val="00677DAC"/>
    <w:rsid w:val="006807C4"/>
    <w:rsid w:val="00680868"/>
    <w:rsid w:val="00680E4C"/>
    <w:rsid w:val="00680EE2"/>
    <w:rsid w:val="00680F5C"/>
    <w:rsid w:val="00680FAB"/>
    <w:rsid w:val="00681335"/>
    <w:rsid w:val="00681723"/>
    <w:rsid w:val="0068178D"/>
    <w:rsid w:val="006819B3"/>
    <w:rsid w:val="00681E82"/>
    <w:rsid w:val="00682253"/>
    <w:rsid w:val="006826DC"/>
    <w:rsid w:val="00682A75"/>
    <w:rsid w:val="00682E9E"/>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CF"/>
    <w:rsid w:val="006955FF"/>
    <w:rsid w:val="00695ADC"/>
    <w:rsid w:val="00696B59"/>
    <w:rsid w:val="006974C8"/>
    <w:rsid w:val="00697643"/>
    <w:rsid w:val="0069776B"/>
    <w:rsid w:val="00697CA3"/>
    <w:rsid w:val="006A0087"/>
    <w:rsid w:val="006A0325"/>
    <w:rsid w:val="006A03B5"/>
    <w:rsid w:val="006A06D4"/>
    <w:rsid w:val="006A07CD"/>
    <w:rsid w:val="006A1234"/>
    <w:rsid w:val="006A16B3"/>
    <w:rsid w:val="006A1CB5"/>
    <w:rsid w:val="006A1F9F"/>
    <w:rsid w:val="006A2299"/>
    <w:rsid w:val="006A22DF"/>
    <w:rsid w:val="006A2BAD"/>
    <w:rsid w:val="006A2DF3"/>
    <w:rsid w:val="006A3A05"/>
    <w:rsid w:val="006A44B4"/>
    <w:rsid w:val="006A48F3"/>
    <w:rsid w:val="006A497F"/>
    <w:rsid w:val="006A4990"/>
    <w:rsid w:val="006A4E99"/>
    <w:rsid w:val="006A563C"/>
    <w:rsid w:val="006A57E9"/>
    <w:rsid w:val="006A5888"/>
    <w:rsid w:val="006A5F53"/>
    <w:rsid w:val="006A637D"/>
    <w:rsid w:val="006A685C"/>
    <w:rsid w:val="006A68E4"/>
    <w:rsid w:val="006A6993"/>
    <w:rsid w:val="006A7180"/>
    <w:rsid w:val="006A740D"/>
    <w:rsid w:val="006A7C00"/>
    <w:rsid w:val="006A7E68"/>
    <w:rsid w:val="006B049D"/>
    <w:rsid w:val="006B06A9"/>
    <w:rsid w:val="006B0831"/>
    <w:rsid w:val="006B15C2"/>
    <w:rsid w:val="006B1D5F"/>
    <w:rsid w:val="006B2E8A"/>
    <w:rsid w:val="006B3547"/>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C91"/>
    <w:rsid w:val="006B6D93"/>
    <w:rsid w:val="006B73BD"/>
    <w:rsid w:val="006B7DA9"/>
    <w:rsid w:val="006B7E09"/>
    <w:rsid w:val="006C0041"/>
    <w:rsid w:val="006C0664"/>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6072"/>
    <w:rsid w:val="006C641A"/>
    <w:rsid w:val="006C663D"/>
    <w:rsid w:val="006C7549"/>
    <w:rsid w:val="006D00CE"/>
    <w:rsid w:val="006D042C"/>
    <w:rsid w:val="006D0779"/>
    <w:rsid w:val="006D149E"/>
    <w:rsid w:val="006D196F"/>
    <w:rsid w:val="006D1970"/>
    <w:rsid w:val="006D1AA6"/>
    <w:rsid w:val="006D1C27"/>
    <w:rsid w:val="006D1E40"/>
    <w:rsid w:val="006D258E"/>
    <w:rsid w:val="006D2979"/>
    <w:rsid w:val="006D2A6A"/>
    <w:rsid w:val="006D2BF9"/>
    <w:rsid w:val="006D3235"/>
    <w:rsid w:val="006D3375"/>
    <w:rsid w:val="006D3D86"/>
    <w:rsid w:val="006D4143"/>
    <w:rsid w:val="006D41A3"/>
    <w:rsid w:val="006D4257"/>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C9"/>
    <w:rsid w:val="006E57B7"/>
    <w:rsid w:val="006E5871"/>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71C"/>
    <w:rsid w:val="006F4898"/>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644"/>
    <w:rsid w:val="00714B00"/>
    <w:rsid w:val="00714B2C"/>
    <w:rsid w:val="00714B6B"/>
    <w:rsid w:val="00714C74"/>
    <w:rsid w:val="00714E35"/>
    <w:rsid w:val="007152C9"/>
    <w:rsid w:val="007153E1"/>
    <w:rsid w:val="00715838"/>
    <w:rsid w:val="00715D70"/>
    <w:rsid w:val="00716092"/>
    <w:rsid w:val="007160BF"/>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CF8"/>
    <w:rsid w:val="00723607"/>
    <w:rsid w:val="00723C46"/>
    <w:rsid w:val="00723E08"/>
    <w:rsid w:val="00724351"/>
    <w:rsid w:val="00724B95"/>
    <w:rsid w:val="0072509E"/>
    <w:rsid w:val="0072526B"/>
    <w:rsid w:val="0072556E"/>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833"/>
    <w:rsid w:val="00732078"/>
    <w:rsid w:val="00732309"/>
    <w:rsid w:val="0073277E"/>
    <w:rsid w:val="00732C2E"/>
    <w:rsid w:val="0073328D"/>
    <w:rsid w:val="007337E8"/>
    <w:rsid w:val="007339D7"/>
    <w:rsid w:val="00733CD1"/>
    <w:rsid w:val="00734025"/>
    <w:rsid w:val="00734978"/>
    <w:rsid w:val="007350C2"/>
    <w:rsid w:val="00735122"/>
    <w:rsid w:val="007353AD"/>
    <w:rsid w:val="00735A2E"/>
    <w:rsid w:val="0073697D"/>
    <w:rsid w:val="00736A0C"/>
    <w:rsid w:val="00736B58"/>
    <w:rsid w:val="00736C43"/>
    <w:rsid w:val="007371B9"/>
    <w:rsid w:val="0073723D"/>
    <w:rsid w:val="007373A1"/>
    <w:rsid w:val="00737992"/>
    <w:rsid w:val="00737EF5"/>
    <w:rsid w:val="00737F25"/>
    <w:rsid w:val="00740116"/>
    <w:rsid w:val="007403A1"/>
    <w:rsid w:val="00740529"/>
    <w:rsid w:val="00740905"/>
    <w:rsid w:val="00740931"/>
    <w:rsid w:val="00741122"/>
    <w:rsid w:val="007411F3"/>
    <w:rsid w:val="007414C5"/>
    <w:rsid w:val="00741571"/>
    <w:rsid w:val="00741FD7"/>
    <w:rsid w:val="00742E55"/>
    <w:rsid w:val="00743569"/>
    <w:rsid w:val="007437CC"/>
    <w:rsid w:val="00743E8F"/>
    <w:rsid w:val="00743F82"/>
    <w:rsid w:val="007447A6"/>
    <w:rsid w:val="0074481A"/>
    <w:rsid w:val="007449E1"/>
    <w:rsid w:val="00744DEC"/>
    <w:rsid w:val="00744F70"/>
    <w:rsid w:val="00744F9F"/>
    <w:rsid w:val="00745046"/>
    <w:rsid w:val="00745648"/>
    <w:rsid w:val="00745F31"/>
    <w:rsid w:val="0074658E"/>
    <w:rsid w:val="007466A6"/>
    <w:rsid w:val="00746F51"/>
    <w:rsid w:val="007473BF"/>
    <w:rsid w:val="0074746D"/>
    <w:rsid w:val="007475B9"/>
    <w:rsid w:val="00747B85"/>
    <w:rsid w:val="00747CC7"/>
    <w:rsid w:val="00750342"/>
    <w:rsid w:val="0075074D"/>
    <w:rsid w:val="0075088F"/>
    <w:rsid w:val="00750C03"/>
    <w:rsid w:val="00750F88"/>
    <w:rsid w:val="00751171"/>
    <w:rsid w:val="0075133E"/>
    <w:rsid w:val="00751746"/>
    <w:rsid w:val="0075191B"/>
    <w:rsid w:val="007519E2"/>
    <w:rsid w:val="00751C29"/>
    <w:rsid w:val="00752188"/>
    <w:rsid w:val="007527F8"/>
    <w:rsid w:val="00752C5F"/>
    <w:rsid w:val="00752F0D"/>
    <w:rsid w:val="00753940"/>
    <w:rsid w:val="00754025"/>
    <w:rsid w:val="00754496"/>
    <w:rsid w:val="007544DE"/>
    <w:rsid w:val="00754601"/>
    <w:rsid w:val="00754CD8"/>
    <w:rsid w:val="00754DFE"/>
    <w:rsid w:val="00754E0D"/>
    <w:rsid w:val="00755049"/>
    <w:rsid w:val="007552BD"/>
    <w:rsid w:val="00755497"/>
    <w:rsid w:val="00756296"/>
    <w:rsid w:val="00756298"/>
    <w:rsid w:val="0075710F"/>
    <w:rsid w:val="007574AE"/>
    <w:rsid w:val="007576AC"/>
    <w:rsid w:val="007578C0"/>
    <w:rsid w:val="00757907"/>
    <w:rsid w:val="0075798C"/>
    <w:rsid w:val="00757B21"/>
    <w:rsid w:val="00757BC3"/>
    <w:rsid w:val="00757CE6"/>
    <w:rsid w:val="00757E66"/>
    <w:rsid w:val="007601F4"/>
    <w:rsid w:val="00761517"/>
    <w:rsid w:val="00761785"/>
    <w:rsid w:val="00761AC5"/>
    <w:rsid w:val="00762591"/>
    <w:rsid w:val="007625B7"/>
    <w:rsid w:val="00762CD8"/>
    <w:rsid w:val="00762D74"/>
    <w:rsid w:val="00762F9E"/>
    <w:rsid w:val="00762FF9"/>
    <w:rsid w:val="00763286"/>
    <w:rsid w:val="007633ED"/>
    <w:rsid w:val="00763408"/>
    <w:rsid w:val="00763478"/>
    <w:rsid w:val="007637F3"/>
    <w:rsid w:val="00763816"/>
    <w:rsid w:val="00763B22"/>
    <w:rsid w:val="00763EC4"/>
    <w:rsid w:val="007643A0"/>
    <w:rsid w:val="00764783"/>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70B"/>
    <w:rsid w:val="00773761"/>
    <w:rsid w:val="00773792"/>
    <w:rsid w:val="0077418A"/>
    <w:rsid w:val="007741D0"/>
    <w:rsid w:val="007743EB"/>
    <w:rsid w:val="00774817"/>
    <w:rsid w:val="00774944"/>
    <w:rsid w:val="007757ED"/>
    <w:rsid w:val="00776498"/>
    <w:rsid w:val="007770D1"/>
    <w:rsid w:val="00777401"/>
    <w:rsid w:val="00777C03"/>
    <w:rsid w:val="00777CA1"/>
    <w:rsid w:val="007800C8"/>
    <w:rsid w:val="0078087A"/>
    <w:rsid w:val="0078100E"/>
    <w:rsid w:val="00781251"/>
    <w:rsid w:val="00781487"/>
    <w:rsid w:val="0078160A"/>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968"/>
    <w:rsid w:val="00796993"/>
    <w:rsid w:val="0079739E"/>
    <w:rsid w:val="007977C1"/>
    <w:rsid w:val="007A075E"/>
    <w:rsid w:val="007A0DB9"/>
    <w:rsid w:val="007A159F"/>
    <w:rsid w:val="007A1753"/>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5D0"/>
    <w:rsid w:val="007B2BE2"/>
    <w:rsid w:val="007B3738"/>
    <w:rsid w:val="007B3BD7"/>
    <w:rsid w:val="007B3EAB"/>
    <w:rsid w:val="007B3ED5"/>
    <w:rsid w:val="007B41FC"/>
    <w:rsid w:val="007B4530"/>
    <w:rsid w:val="007B459F"/>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ACB"/>
    <w:rsid w:val="007C1B4C"/>
    <w:rsid w:val="007C25BA"/>
    <w:rsid w:val="007C2AC6"/>
    <w:rsid w:val="007C3618"/>
    <w:rsid w:val="007C36C8"/>
    <w:rsid w:val="007C3AF6"/>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626"/>
    <w:rsid w:val="007D1767"/>
    <w:rsid w:val="007D20B4"/>
    <w:rsid w:val="007D212D"/>
    <w:rsid w:val="007D27E3"/>
    <w:rsid w:val="007D289F"/>
    <w:rsid w:val="007D2A79"/>
    <w:rsid w:val="007D34DA"/>
    <w:rsid w:val="007D3B51"/>
    <w:rsid w:val="007D3E55"/>
    <w:rsid w:val="007D4288"/>
    <w:rsid w:val="007D4486"/>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9F"/>
    <w:rsid w:val="007E531B"/>
    <w:rsid w:val="007E59F9"/>
    <w:rsid w:val="007E5CC8"/>
    <w:rsid w:val="007E63AF"/>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860"/>
    <w:rsid w:val="007F519F"/>
    <w:rsid w:val="007F51F3"/>
    <w:rsid w:val="007F5519"/>
    <w:rsid w:val="007F5730"/>
    <w:rsid w:val="007F5D06"/>
    <w:rsid w:val="007F62B0"/>
    <w:rsid w:val="007F66F7"/>
    <w:rsid w:val="007F674D"/>
    <w:rsid w:val="007F6C3B"/>
    <w:rsid w:val="007F6F75"/>
    <w:rsid w:val="007F7415"/>
    <w:rsid w:val="007F74B5"/>
    <w:rsid w:val="007F74E9"/>
    <w:rsid w:val="007F7FD8"/>
    <w:rsid w:val="008003B5"/>
    <w:rsid w:val="00800775"/>
    <w:rsid w:val="008007D2"/>
    <w:rsid w:val="00800857"/>
    <w:rsid w:val="00800A42"/>
    <w:rsid w:val="00800E84"/>
    <w:rsid w:val="00801508"/>
    <w:rsid w:val="00801554"/>
    <w:rsid w:val="008015A3"/>
    <w:rsid w:val="00801899"/>
    <w:rsid w:val="00801AFC"/>
    <w:rsid w:val="00801C86"/>
    <w:rsid w:val="00801FE6"/>
    <w:rsid w:val="00802A4C"/>
    <w:rsid w:val="00802F1F"/>
    <w:rsid w:val="0080311E"/>
    <w:rsid w:val="008032C7"/>
    <w:rsid w:val="0080365E"/>
    <w:rsid w:val="00803AA2"/>
    <w:rsid w:val="00803E84"/>
    <w:rsid w:val="008040AA"/>
    <w:rsid w:val="0080472D"/>
    <w:rsid w:val="0080476A"/>
    <w:rsid w:val="00806056"/>
    <w:rsid w:val="00806299"/>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CB4"/>
    <w:rsid w:val="008145A5"/>
    <w:rsid w:val="0081492D"/>
    <w:rsid w:val="00814B49"/>
    <w:rsid w:val="00814B80"/>
    <w:rsid w:val="00814C0F"/>
    <w:rsid w:val="00815114"/>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510"/>
    <w:rsid w:val="008237E0"/>
    <w:rsid w:val="00823F43"/>
    <w:rsid w:val="008241F3"/>
    <w:rsid w:val="00824A2A"/>
    <w:rsid w:val="00824CB3"/>
    <w:rsid w:val="0082519A"/>
    <w:rsid w:val="0082560B"/>
    <w:rsid w:val="0082591F"/>
    <w:rsid w:val="00825BC0"/>
    <w:rsid w:val="00825FC8"/>
    <w:rsid w:val="00827053"/>
    <w:rsid w:val="00827C99"/>
    <w:rsid w:val="0083039F"/>
    <w:rsid w:val="008311FC"/>
    <w:rsid w:val="00831250"/>
    <w:rsid w:val="00831552"/>
    <w:rsid w:val="0083195B"/>
    <w:rsid w:val="00832496"/>
    <w:rsid w:val="0083282A"/>
    <w:rsid w:val="0083317D"/>
    <w:rsid w:val="0083357D"/>
    <w:rsid w:val="00833917"/>
    <w:rsid w:val="00833CF5"/>
    <w:rsid w:val="00833D86"/>
    <w:rsid w:val="00833FE2"/>
    <w:rsid w:val="00834367"/>
    <w:rsid w:val="00834D08"/>
    <w:rsid w:val="00834D1D"/>
    <w:rsid w:val="00834F2F"/>
    <w:rsid w:val="0083503F"/>
    <w:rsid w:val="00835047"/>
    <w:rsid w:val="008353F4"/>
    <w:rsid w:val="008356F1"/>
    <w:rsid w:val="00835799"/>
    <w:rsid w:val="00835F7A"/>
    <w:rsid w:val="008366B5"/>
    <w:rsid w:val="008372F9"/>
    <w:rsid w:val="00837996"/>
    <w:rsid w:val="008404FB"/>
    <w:rsid w:val="00840C48"/>
    <w:rsid w:val="00842759"/>
    <w:rsid w:val="0084291A"/>
    <w:rsid w:val="00842941"/>
    <w:rsid w:val="00842C03"/>
    <w:rsid w:val="00842D31"/>
    <w:rsid w:val="00842D6F"/>
    <w:rsid w:val="00843094"/>
    <w:rsid w:val="008434A9"/>
    <w:rsid w:val="008442DF"/>
    <w:rsid w:val="008443D2"/>
    <w:rsid w:val="00844E3A"/>
    <w:rsid w:val="00845001"/>
    <w:rsid w:val="00845672"/>
    <w:rsid w:val="0084619E"/>
    <w:rsid w:val="0084631A"/>
    <w:rsid w:val="008500A7"/>
    <w:rsid w:val="008507F8"/>
    <w:rsid w:val="00850F73"/>
    <w:rsid w:val="008514F4"/>
    <w:rsid w:val="008514FD"/>
    <w:rsid w:val="00851E7E"/>
    <w:rsid w:val="00852309"/>
    <w:rsid w:val="008524EE"/>
    <w:rsid w:val="008524F0"/>
    <w:rsid w:val="00852D96"/>
    <w:rsid w:val="0085323E"/>
    <w:rsid w:val="00853E9D"/>
    <w:rsid w:val="00853FFF"/>
    <w:rsid w:val="008544A9"/>
    <w:rsid w:val="00854A5A"/>
    <w:rsid w:val="00854F7A"/>
    <w:rsid w:val="00854FFE"/>
    <w:rsid w:val="008556AD"/>
    <w:rsid w:val="008556C6"/>
    <w:rsid w:val="008559D0"/>
    <w:rsid w:val="00855CE9"/>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128"/>
    <w:rsid w:val="00875E0D"/>
    <w:rsid w:val="008764DD"/>
    <w:rsid w:val="00876BBA"/>
    <w:rsid w:val="00876E9A"/>
    <w:rsid w:val="00876FC1"/>
    <w:rsid w:val="00877010"/>
    <w:rsid w:val="008774B0"/>
    <w:rsid w:val="008803F2"/>
    <w:rsid w:val="008804EA"/>
    <w:rsid w:val="008807B7"/>
    <w:rsid w:val="008809A3"/>
    <w:rsid w:val="00880C18"/>
    <w:rsid w:val="00881EAB"/>
    <w:rsid w:val="0088234D"/>
    <w:rsid w:val="00882420"/>
    <w:rsid w:val="008830F5"/>
    <w:rsid w:val="008831EA"/>
    <w:rsid w:val="0088342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72B1"/>
    <w:rsid w:val="00887658"/>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470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F07"/>
    <w:rsid w:val="008A17B0"/>
    <w:rsid w:val="008A1B90"/>
    <w:rsid w:val="008A1D9E"/>
    <w:rsid w:val="008A1DAF"/>
    <w:rsid w:val="008A1ED6"/>
    <w:rsid w:val="008A1F37"/>
    <w:rsid w:val="008A1FFB"/>
    <w:rsid w:val="008A2342"/>
    <w:rsid w:val="008A2C73"/>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ACE"/>
    <w:rsid w:val="008B1CA5"/>
    <w:rsid w:val="008B1D1D"/>
    <w:rsid w:val="008B297D"/>
    <w:rsid w:val="008B2B39"/>
    <w:rsid w:val="008B2FF3"/>
    <w:rsid w:val="008B3329"/>
    <w:rsid w:val="008B3B0E"/>
    <w:rsid w:val="008B3B62"/>
    <w:rsid w:val="008B3BC6"/>
    <w:rsid w:val="008B40B4"/>
    <w:rsid w:val="008B444F"/>
    <w:rsid w:val="008B4C9B"/>
    <w:rsid w:val="008B4E0C"/>
    <w:rsid w:val="008B574F"/>
    <w:rsid w:val="008B5984"/>
    <w:rsid w:val="008B5FB8"/>
    <w:rsid w:val="008B6A02"/>
    <w:rsid w:val="008B6CC0"/>
    <w:rsid w:val="008B6EA8"/>
    <w:rsid w:val="008B7366"/>
    <w:rsid w:val="008B737A"/>
    <w:rsid w:val="008B7771"/>
    <w:rsid w:val="008B78A8"/>
    <w:rsid w:val="008C0544"/>
    <w:rsid w:val="008C07A2"/>
    <w:rsid w:val="008C0BD9"/>
    <w:rsid w:val="008C0D2B"/>
    <w:rsid w:val="008C19F6"/>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C44"/>
    <w:rsid w:val="008D11BE"/>
    <w:rsid w:val="008D17A7"/>
    <w:rsid w:val="008D219C"/>
    <w:rsid w:val="008D2284"/>
    <w:rsid w:val="008D2A34"/>
    <w:rsid w:val="008D2B40"/>
    <w:rsid w:val="008D2D02"/>
    <w:rsid w:val="008D2F94"/>
    <w:rsid w:val="008D2FB4"/>
    <w:rsid w:val="008D3833"/>
    <w:rsid w:val="008D3F35"/>
    <w:rsid w:val="008D3FB3"/>
    <w:rsid w:val="008D437A"/>
    <w:rsid w:val="008D4495"/>
    <w:rsid w:val="008D45C9"/>
    <w:rsid w:val="008D48EC"/>
    <w:rsid w:val="008D4ACF"/>
    <w:rsid w:val="008D5193"/>
    <w:rsid w:val="008D5469"/>
    <w:rsid w:val="008D567B"/>
    <w:rsid w:val="008D5F42"/>
    <w:rsid w:val="008D62C5"/>
    <w:rsid w:val="008D64C7"/>
    <w:rsid w:val="008D68F0"/>
    <w:rsid w:val="008D6AFC"/>
    <w:rsid w:val="008D7DC6"/>
    <w:rsid w:val="008D7E14"/>
    <w:rsid w:val="008D7FA4"/>
    <w:rsid w:val="008E00BE"/>
    <w:rsid w:val="008E09C3"/>
    <w:rsid w:val="008E0A3E"/>
    <w:rsid w:val="008E0BF9"/>
    <w:rsid w:val="008E0C65"/>
    <w:rsid w:val="008E12E3"/>
    <w:rsid w:val="008E206D"/>
    <w:rsid w:val="008E2243"/>
    <w:rsid w:val="008E2247"/>
    <w:rsid w:val="008E24B8"/>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9EF"/>
    <w:rsid w:val="008E5AA7"/>
    <w:rsid w:val="008E615F"/>
    <w:rsid w:val="008E63FF"/>
    <w:rsid w:val="008E641C"/>
    <w:rsid w:val="008E6668"/>
    <w:rsid w:val="008E6A0F"/>
    <w:rsid w:val="008E6B2D"/>
    <w:rsid w:val="008E6C3B"/>
    <w:rsid w:val="008E6F30"/>
    <w:rsid w:val="008E7244"/>
    <w:rsid w:val="008F00D5"/>
    <w:rsid w:val="008F03A5"/>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675"/>
    <w:rsid w:val="008F6761"/>
    <w:rsid w:val="008F6A6F"/>
    <w:rsid w:val="008F6D19"/>
    <w:rsid w:val="008F70D0"/>
    <w:rsid w:val="008F7425"/>
    <w:rsid w:val="009009A6"/>
    <w:rsid w:val="00900E68"/>
    <w:rsid w:val="00901BA9"/>
    <w:rsid w:val="00901DDD"/>
    <w:rsid w:val="00901F3A"/>
    <w:rsid w:val="00902136"/>
    <w:rsid w:val="00902289"/>
    <w:rsid w:val="009025E6"/>
    <w:rsid w:val="00902D58"/>
    <w:rsid w:val="00903141"/>
    <w:rsid w:val="009043C1"/>
    <w:rsid w:val="009046B2"/>
    <w:rsid w:val="00904757"/>
    <w:rsid w:val="00904875"/>
    <w:rsid w:val="00904C13"/>
    <w:rsid w:val="00904F13"/>
    <w:rsid w:val="00905076"/>
    <w:rsid w:val="0090579C"/>
    <w:rsid w:val="00905AC9"/>
    <w:rsid w:val="0090656F"/>
    <w:rsid w:val="00906EAF"/>
    <w:rsid w:val="009070D2"/>
    <w:rsid w:val="009075C9"/>
    <w:rsid w:val="00907AE1"/>
    <w:rsid w:val="00910177"/>
    <w:rsid w:val="0091041C"/>
    <w:rsid w:val="009105E3"/>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FED"/>
    <w:rsid w:val="0092226A"/>
    <w:rsid w:val="0092280F"/>
    <w:rsid w:val="00922C14"/>
    <w:rsid w:val="00923158"/>
    <w:rsid w:val="0092321E"/>
    <w:rsid w:val="009232F5"/>
    <w:rsid w:val="0092331D"/>
    <w:rsid w:val="009233F5"/>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55B2"/>
    <w:rsid w:val="00936030"/>
    <w:rsid w:val="00936342"/>
    <w:rsid w:val="00936A02"/>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F09"/>
    <w:rsid w:val="00946115"/>
    <w:rsid w:val="009463AE"/>
    <w:rsid w:val="0094662B"/>
    <w:rsid w:val="0094675A"/>
    <w:rsid w:val="00946DA5"/>
    <w:rsid w:val="00947193"/>
    <w:rsid w:val="009472C1"/>
    <w:rsid w:val="00947A8C"/>
    <w:rsid w:val="009500D8"/>
    <w:rsid w:val="009503D9"/>
    <w:rsid w:val="009517D4"/>
    <w:rsid w:val="0095192F"/>
    <w:rsid w:val="009519F4"/>
    <w:rsid w:val="00951BE9"/>
    <w:rsid w:val="009525C1"/>
    <w:rsid w:val="009525CB"/>
    <w:rsid w:val="00952656"/>
    <w:rsid w:val="00952D1E"/>
    <w:rsid w:val="0095312C"/>
    <w:rsid w:val="009535D8"/>
    <w:rsid w:val="00953933"/>
    <w:rsid w:val="00953A2F"/>
    <w:rsid w:val="00953F4C"/>
    <w:rsid w:val="00954658"/>
    <w:rsid w:val="00954B1F"/>
    <w:rsid w:val="0095522E"/>
    <w:rsid w:val="00955B85"/>
    <w:rsid w:val="00955FBA"/>
    <w:rsid w:val="0095641B"/>
    <w:rsid w:val="009564CC"/>
    <w:rsid w:val="0095663A"/>
    <w:rsid w:val="009567FD"/>
    <w:rsid w:val="00956DC0"/>
    <w:rsid w:val="00956E34"/>
    <w:rsid w:val="00956ED1"/>
    <w:rsid w:val="009571E4"/>
    <w:rsid w:val="00957287"/>
    <w:rsid w:val="009576B8"/>
    <w:rsid w:val="00957C00"/>
    <w:rsid w:val="00957ECC"/>
    <w:rsid w:val="009601A3"/>
    <w:rsid w:val="0096044E"/>
    <w:rsid w:val="0096084B"/>
    <w:rsid w:val="00960AAA"/>
    <w:rsid w:val="00960B5B"/>
    <w:rsid w:val="009613D4"/>
    <w:rsid w:val="00961602"/>
    <w:rsid w:val="009617B1"/>
    <w:rsid w:val="0096188B"/>
    <w:rsid w:val="009624D7"/>
    <w:rsid w:val="009625CC"/>
    <w:rsid w:val="009628CA"/>
    <w:rsid w:val="00963384"/>
    <w:rsid w:val="009633C1"/>
    <w:rsid w:val="0096357E"/>
    <w:rsid w:val="00963645"/>
    <w:rsid w:val="0096386B"/>
    <w:rsid w:val="0096391D"/>
    <w:rsid w:val="009642B9"/>
    <w:rsid w:val="00964B1E"/>
    <w:rsid w:val="00964B88"/>
    <w:rsid w:val="00964B8C"/>
    <w:rsid w:val="009659CF"/>
    <w:rsid w:val="00965D79"/>
    <w:rsid w:val="00965EE7"/>
    <w:rsid w:val="00965F06"/>
    <w:rsid w:val="00966550"/>
    <w:rsid w:val="009667C5"/>
    <w:rsid w:val="0096793A"/>
    <w:rsid w:val="0097061A"/>
    <w:rsid w:val="00970A63"/>
    <w:rsid w:val="00970EC7"/>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14A9"/>
    <w:rsid w:val="00981767"/>
    <w:rsid w:val="00981869"/>
    <w:rsid w:val="009818F7"/>
    <w:rsid w:val="00981A63"/>
    <w:rsid w:val="00981EC3"/>
    <w:rsid w:val="00982001"/>
    <w:rsid w:val="00982037"/>
    <w:rsid w:val="0098243A"/>
    <w:rsid w:val="00982539"/>
    <w:rsid w:val="0098269C"/>
    <w:rsid w:val="00982A98"/>
    <w:rsid w:val="00983010"/>
    <w:rsid w:val="00983029"/>
    <w:rsid w:val="009836AA"/>
    <w:rsid w:val="00983740"/>
    <w:rsid w:val="00983905"/>
    <w:rsid w:val="00983CD8"/>
    <w:rsid w:val="009842E5"/>
    <w:rsid w:val="00984311"/>
    <w:rsid w:val="0098434D"/>
    <w:rsid w:val="00984A50"/>
    <w:rsid w:val="009854D1"/>
    <w:rsid w:val="00985945"/>
    <w:rsid w:val="0098598B"/>
    <w:rsid w:val="00986392"/>
    <w:rsid w:val="00986642"/>
    <w:rsid w:val="00986768"/>
    <w:rsid w:val="0098696E"/>
    <w:rsid w:val="00986C0C"/>
    <w:rsid w:val="00986CBC"/>
    <w:rsid w:val="00986ED0"/>
    <w:rsid w:val="009872F5"/>
    <w:rsid w:val="009873DB"/>
    <w:rsid w:val="009878C0"/>
    <w:rsid w:val="00987B53"/>
    <w:rsid w:val="00990001"/>
    <w:rsid w:val="009902CA"/>
    <w:rsid w:val="00990579"/>
    <w:rsid w:val="00990C63"/>
    <w:rsid w:val="00990F86"/>
    <w:rsid w:val="0099151F"/>
    <w:rsid w:val="00991673"/>
    <w:rsid w:val="0099181F"/>
    <w:rsid w:val="00991935"/>
    <w:rsid w:val="009920B5"/>
    <w:rsid w:val="0099225E"/>
    <w:rsid w:val="0099230B"/>
    <w:rsid w:val="00992A81"/>
    <w:rsid w:val="00992BD0"/>
    <w:rsid w:val="00993111"/>
    <w:rsid w:val="00993931"/>
    <w:rsid w:val="00993D2A"/>
    <w:rsid w:val="00993E0B"/>
    <w:rsid w:val="009944B4"/>
    <w:rsid w:val="00994DEF"/>
    <w:rsid w:val="00994FAF"/>
    <w:rsid w:val="00995027"/>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2C86"/>
    <w:rsid w:val="009B2D65"/>
    <w:rsid w:val="009B3007"/>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423"/>
    <w:rsid w:val="009B6616"/>
    <w:rsid w:val="009B67C1"/>
    <w:rsid w:val="009B699F"/>
    <w:rsid w:val="009B6A5B"/>
    <w:rsid w:val="009B745B"/>
    <w:rsid w:val="009B77D4"/>
    <w:rsid w:val="009B7DA2"/>
    <w:rsid w:val="009B7E43"/>
    <w:rsid w:val="009C055C"/>
    <w:rsid w:val="009C056D"/>
    <w:rsid w:val="009C0CE8"/>
    <w:rsid w:val="009C0EC7"/>
    <w:rsid w:val="009C0F68"/>
    <w:rsid w:val="009C11B8"/>
    <w:rsid w:val="009C11E7"/>
    <w:rsid w:val="009C13AC"/>
    <w:rsid w:val="009C1727"/>
    <w:rsid w:val="009C172C"/>
    <w:rsid w:val="009C1F9B"/>
    <w:rsid w:val="009C23D1"/>
    <w:rsid w:val="009C271D"/>
    <w:rsid w:val="009C29ED"/>
    <w:rsid w:val="009C2B98"/>
    <w:rsid w:val="009C31DF"/>
    <w:rsid w:val="009C3834"/>
    <w:rsid w:val="009C39F8"/>
    <w:rsid w:val="009C3A83"/>
    <w:rsid w:val="009C3B9B"/>
    <w:rsid w:val="009C4656"/>
    <w:rsid w:val="009C4D5C"/>
    <w:rsid w:val="009C5A68"/>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7FE"/>
    <w:rsid w:val="009D0BEE"/>
    <w:rsid w:val="009D0D3E"/>
    <w:rsid w:val="009D1717"/>
    <w:rsid w:val="009D189F"/>
    <w:rsid w:val="009D1D32"/>
    <w:rsid w:val="009D1F3A"/>
    <w:rsid w:val="009D1FDB"/>
    <w:rsid w:val="009D20CC"/>
    <w:rsid w:val="009D311C"/>
    <w:rsid w:val="009D3792"/>
    <w:rsid w:val="009D3A53"/>
    <w:rsid w:val="009D3B9D"/>
    <w:rsid w:val="009D3CB8"/>
    <w:rsid w:val="009D3F2A"/>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D0"/>
    <w:rsid w:val="009D7D42"/>
    <w:rsid w:val="009D7E22"/>
    <w:rsid w:val="009E0E9E"/>
    <w:rsid w:val="009E10E3"/>
    <w:rsid w:val="009E16DA"/>
    <w:rsid w:val="009E1B58"/>
    <w:rsid w:val="009E231B"/>
    <w:rsid w:val="009E256F"/>
    <w:rsid w:val="009E258F"/>
    <w:rsid w:val="009E275B"/>
    <w:rsid w:val="009E30F9"/>
    <w:rsid w:val="009E32DA"/>
    <w:rsid w:val="009E3657"/>
    <w:rsid w:val="009E38C3"/>
    <w:rsid w:val="009E4C94"/>
    <w:rsid w:val="009E5628"/>
    <w:rsid w:val="009E5970"/>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E3C"/>
    <w:rsid w:val="009F1ECF"/>
    <w:rsid w:val="009F23D9"/>
    <w:rsid w:val="009F2465"/>
    <w:rsid w:val="009F281E"/>
    <w:rsid w:val="009F2822"/>
    <w:rsid w:val="009F2A1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A00100"/>
    <w:rsid w:val="00A005AE"/>
    <w:rsid w:val="00A00BA0"/>
    <w:rsid w:val="00A00F6B"/>
    <w:rsid w:val="00A01A28"/>
    <w:rsid w:val="00A033AB"/>
    <w:rsid w:val="00A03CD2"/>
    <w:rsid w:val="00A0423C"/>
    <w:rsid w:val="00A04B48"/>
    <w:rsid w:val="00A04B77"/>
    <w:rsid w:val="00A0597C"/>
    <w:rsid w:val="00A05BD5"/>
    <w:rsid w:val="00A062CA"/>
    <w:rsid w:val="00A0655C"/>
    <w:rsid w:val="00A066E3"/>
    <w:rsid w:val="00A066FE"/>
    <w:rsid w:val="00A06BF3"/>
    <w:rsid w:val="00A0768B"/>
    <w:rsid w:val="00A07F38"/>
    <w:rsid w:val="00A10022"/>
    <w:rsid w:val="00A10BE1"/>
    <w:rsid w:val="00A11FC0"/>
    <w:rsid w:val="00A1201B"/>
    <w:rsid w:val="00A1218E"/>
    <w:rsid w:val="00A1246E"/>
    <w:rsid w:val="00A135AB"/>
    <w:rsid w:val="00A1372D"/>
    <w:rsid w:val="00A13A2A"/>
    <w:rsid w:val="00A13BA3"/>
    <w:rsid w:val="00A13C2B"/>
    <w:rsid w:val="00A13F24"/>
    <w:rsid w:val="00A14600"/>
    <w:rsid w:val="00A14F4C"/>
    <w:rsid w:val="00A1582F"/>
    <w:rsid w:val="00A15C1E"/>
    <w:rsid w:val="00A1633F"/>
    <w:rsid w:val="00A17254"/>
    <w:rsid w:val="00A17279"/>
    <w:rsid w:val="00A17731"/>
    <w:rsid w:val="00A17A1A"/>
    <w:rsid w:val="00A2043D"/>
    <w:rsid w:val="00A21046"/>
    <w:rsid w:val="00A2109C"/>
    <w:rsid w:val="00A21434"/>
    <w:rsid w:val="00A216A8"/>
    <w:rsid w:val="00A22647"/>
    <w:rsid w:val="00A226FA"/>
    <w:rsid w:val="00A227E5"/>
    <w:rsid w:val="00A22C09"/>
    <w:rsid w:val="00A22C93"/>
    <w:rsid w:val="00A23C26"/>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CE0"/>
    <w:rsid w:val="00A31CE9"/>
    <w:rsid w:val="00A31DF7"/>
    <w:rsid w:val="00A31F4E"/>
    <w:rsid w:val="00A3212B"/>
    <w:rsid w:val="00A323BF"/>
    <w:rsid w:val="00A3253F"/>
    <w:rsid w:val="00A3279B"/>
    <w:rsid w:val="00A3287D"/>
    <w:rsid w:val="00A3290D"/>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25E4"/>
    <w:rsid w:val="00A42659"/>
    <w:rsid w:val="00A42ECB"/>
    <w:rsid w:val="00A42F2D"/>
    <w:rsid w:val="00A42FDF"/>
    <w:rsid w:val="00A42FF6"/>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F9C"/>
    <w:rsid w:val="00A52159"/>
    <w:rsid w:val="00A52640"/>
    <w:rsid w:val="00A52867"/>
    <w:rsid w:val="00A5300D"/>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7657"/>
    <w:rsid w:val="00A60028"/>
    <w:rsid w:val="00A60589"/>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FF9"/>
    <w:rsid w:val="00A650D6"/>
    <w:rsid w:val="00A65875"/>
    <w:rsid w:val="00A66202"/>
    <w:rsid w:val="00A6628A"/>
    <w:rsid w:val="00A66870"/>
    <w:rsid w:val="00A66889"/>
    <w:rsid w:val="00A66B3A"/>
    <w:rsid w:val="00A66DAA"/>
    <w:rsid w:val="00A67666"/>
    <w:rsid w:val="00A67DF2"/>
    <w:rsid w:val="00A70051"/>
    <w:rsid w:val="00A7012B"/>
    <w:rsid w:val="00A70478"/>
    <w:rsid w:val="00A70C80"/>
    <w:rsid w:val="00A70EBF"/>
    <w:rsid w:val="00A710BC"/>
    <w:rsid w:val="00A713B0"/>
    <w:rsid w:val="00A71456"/>
    <w:rsid w:val="00A717D7"/>
    <w:rsid w:val="00A717F5"/>
    <w:rsid w:val="00A71830"/>
    <w:rsid w:val="00A718BB"/>
    <w:rsid w:val="00A720E5"/>
    <w:rsid w:val="00A720F3"/>
    <w:rsid w:val="00A72612"/>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EF"/>
    <w:rsid w:val="00A7539A"/>
    <w:rsid w:val="00A75545"/>
    <w:rsid w:val="00A7575B"/>
    <w:rsid w:val="00A757A7"/>
    <w:rsid w:val="00A76296"/>
    <w:rsid w:val="00A7639C"/>
    <w:rsid w:val="00A768A9"/>
    <w:rsid w:val="00A76C34"/>
    <w:rsid w:val="00A774CC"/>
    <w:rsid w:val="00A777E7"/>
    <w:rsid w:val="00A77806"/>
    <w:rsid w:val="00A80531"/>
    <w:rsid w:val="00A80644"/>
    <w:rsid w:val="00A80917"/>
    <w:rsid w:val="00A8094C"/>
    <w:rsid w:val="00A80B21"/>
    <w:rsid w:val="00A80BDE"/>
    <w:rsid w:val="00A8130B"/>
    <w:rsid w:val="00A81E0E"/>
    <w:rsid w:val="00A81F23"/>
    <w:rsid w:val="00A82249"/>
    <w:rsid w:val="00A822C8"/>
    <w:rsid w:val="00A82314"/>
    <w:rsid w:val="00A8298A"/>
    <w:rsid w:val="00A8365C"/>
    <w:rsid w:val="00A83D0C"/>
    <w:rsid w:val="00A84A8D"/>
    <w:rsid w:val="00A851CB"/>
    <w:rsid w:val="00A852B9"/>
    <w:rsid w:val="00A85553"/>
    <w:rsid w:val="00A85675"/>
    <w:rsid w:val="00A857AD"/>
    <w:rsid w:val="00A85A82"/>
    <w:rsid w:val="00A86343"/>
    <w:rsid w:val="00A864DF"/>
    <w:rsid w:val="00A866C2"/>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5271"/>
    <w:rsid w:val="00AA5273"/>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C39"/>
    <w:rsid w:val="00AB4E77"/>
    <w:rsid w:val="00AB4EF9"/>
    <w:rsid w:val="00AB50BA"/>
    <w:rsid w:val="00AB50FF"/>
    <w:rsid w:val="00AB57CE"/>
    <w:rsid w:val="00AB5BF3"/>
    <w:rsid w:val="00AB650E"/>
    <w:rsid w:val="00AB6860"/>
    <w:rsid w:val="00AB6DB8"/>
    <w:rsid w:val="00AB7821"/>
    <w:rsid w:val="00AB7952"/>
    <w:rsid w:val="00AB7A2D"/>
    <w:rsid w:val="00AC0557"/>
    <w:rsid w:val="00AC0735"/>
    <w:rsid w:val="00AC07E0"/>
    <w:rsid w:val="00AC0867"/>
    <w:rsid w:val="00AC0F9C"/>
    <w:rsid w:val="00AC1E72"/>
    <w:rsid w:val="00AC28F4"/>
    <w:rsid w:val="00AC2D16"/>
    <w:rsid w:val="00AC30AB"/>
    <w:rsid w:val="00AC31E2"/>
    <w:rsid w:val="00AC3955"/>
    <w:rsid w:val="00AC39E0"/>
    <w:rsid w:val="00AC3F47"/>
    <w:rsid w:val="00AC44E2"/>
    <w:rsid w:val="00AC4A1F"/>
    <w:rsid w:val="00AC5172"/>
    <w:rsid w:val="00AC56EF"/>
    <w:rsid w:val="00AC5AE5"/>
    <w:rsid w:val="00AC5FDA"/>
    <w:rsid w:val="00AC692A"/>
    <w:rsid w:val="00AC6DA3"/>
    <w:rsid w:val="00AC7143"/>
    <w:rsid w:val="00AC7A5C"/>
    <w:rsid w:val="00AC7B5E"/>
    <w:rsid w:val="00AC7D7F"/>
    <w:rsid w:val="00AD0624"/>
    <w:rsid w:val="00AD0BD3"/>
    <w:rsid w:val="00AD13BA"/>
    <w:rsid w:val="00AD154D"/>
    <w:rsid w:val="00AD168C"/>
    <w:rsid w:val="00AD211A"/>
    <w:rsid w:val="00AD2331"/>
    <w:rsid w:val="00AD2483"/>
    <w:rsid w:val="00AD2B2F"/>
    <w:rsid w:val="00AD3034"/>
    <w:rsid w:val="00AD3555"/>
    <w:rsid w:val="00AD4405"/>
    <w:rsid w:val="00AD4D82"/>
    <w:rsid w:val="00AD53B5"/>
    <w:rsid w:val="00AD5857"/>
    <w:rsid w:val="00AD596F"/>
    <w:rsid w:val="00AD5BFE"/>
    <w:rsid w:val="00AD5CC1"/>
    <w:rsid w:val="00AD5FF2"/>
    <w:rsid w:val="00AD6957"/>
    <w:rsid w:val="00AD705A"/>
    <w:rsid w:val="00AD7264"/>
    <w:rsid w:val="00AD75B5"/>
    <w:rsid w:val="00AD77D8"/>
    <w:rsid w:val="00AE0153"/>
    <w:rsid w:val="00AE0697"/>
    <w:rsid w:val="00AE101F"/>
    <w:rsid w:val="00AE1426"/>
    <w:rsid w:val="00AE1735"/>
    <w:rsid w:val="00AE1A91"/>
    <w:rsid w:val="00AE1B8A"/>
    <w:rsid w:val="00AE1D91"/>
    <w:rsid w:val="00AE1DA0"/>
    <w:rsid w:val="00AE2215"/>
    <w:rsid w:val="00AE2506"/>
    <w:rsid w:val="00AE27A1"/>
    <w:rsid w:val="00AE2EAE"/>
    <w:rsid w:val="00AE2F3F"/>
    <w:rsid w:val="00AE2F66"/>
    <w:rsid w:val="00AE321E"/>
    <w:rsid w:val="00AE33FB"/>
    <w:rsid w:val="00AE35A0"/>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96"/>
    <w:rsid w:val="00AE605D"/>
    <w:rsid w:val="00AE630A"/>
    <w:rsid w:val="00AE68BF"/>
    <w:rsid w:val="00AE6B81"/>
    <w:rsid w:val="00AE6D3A"/>
    <w:rsid w:val="00AE6F9C"/>
    <w:rsid w:val="00AE6F9F"/>
    <w:rsid w:val="00AE713E"/>
    <w:rsid w:val="00AE750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F56"/>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10A3"/>
    <w:rsid w:val="00B01126"/>
    <w:rsid w:val="00B012D4"/>
    <w:rsid w:val="00B01AF1"/>
    <w:rsid w:val="00B01CC4"/>
    <w:rsid w:val="00B01D8F"/>
    <w:rsid w:val="00B01E5E"/>
    <w:rsid w:val="00B01FB1"/>
    <w:rsid w:val="00B02BEC"/>
    <w:rsid w:val="00B0315D"/>
    <w:rsid w:val="00B03174"/>
    <w:rsid w:val="00B0322F"/>
    <w:rsid w:val="00B03753"/>
    <w:rsid w:val="00B041F8"/>
    <w:rsid w:val="00B04208"/>
    <w:rsid w:val="00B042DA"/>
    <w:rsid w:val="00B04A68"/>
    <w:rsid w:val="00B0530F"/>
    <w:rsid w:val="00B0646F"/>
    <w:rsid w:val="00B06BAB"/>
    <w:rsid w:val="00B0722A"/>
    <w:rsid w:val="00B07787"/>
    <w:rsid w:val="00B10216"/>
    <w:rsid w:val="00B1031D"/>
    <w:rsid w:val="00B108E1"/>
    <w:rsid w:val="00B10FF7"/>
    <w:rsid w:val="00B11AE5"/>
    <w:rsid w:val="00B11BB8"/>
    <w:rsid w:val="00B11E5B"/>
    <w:rsid w:val="00B12B0A"/>
    <w:rsid w:val="00B132A2"/>
    <w:rsid w:val="00B1330E"/>
    <w:rsid w:val="00B135CF"/>
    <w:rsid w:val="00B14AF3"/>
    <w:rsid w:val="00B1525C"/>
    <w:rsid w:val="00B15A82"/>
    <w:rsid w:val="00B15BB9"/>
    <w:rsid w:val="00B15C45"/>
    <w:rsid w:val="00B17135"/>
    <w:rsid w:val="00B1731E"/>
    <w:rsid w:val="00B179DB"/>
    <w:rsid w:val="00B17C9F"/>
    <w:rsid w:val="00B201CD"/>
    <w:rsid w:val="00B205BA"/>
    <w:rsid w:val="00B20EC3"/>
    <w:rsid w:val="00B2106C"/>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301B7"/>
    <w:rsid w:val="00B30426"/>
    <w:rsid w:val="00B30708"/>
    <w:rsid w:val="00B311BD"/>
    <w:rsid w:val="00B31640"/>
    <w:rsid w:val="00B32407"/>
    <w:rsid w:val="00B326E1"/>
    <w:rsid w:val="00B327E8"/>
    <w:rsid w:val="00B32A47"/>
    <w:rsid w:val="00B32D07"/>
    <w:rsid w:val="00B32ED7"/>
    <w:rsid w:val="00B336A2"/>
    <w:rsid w:val="00B336BB"/>
    <w:rsid w:val="00B33AC2"/>
    <w:rsid w:val="00B357B9"/>
    <w:rsid w:val="00B35AA9"/>
    <w:rsid w:val="00B3611F"/>
    <w:rsid w:val="00B362F7"/>
    <w:rsid w:val="00B36411"/>
    <w:rsid w:val="00B364CC"/>
    <w:rsid w:val="00B364F8"/>
    <w:rsid w:val="00B3686A"/>
    <w:rsid w:val="00B37458"/>
    <w:rsid w:val="00B376E2"/>
    <w:rsid w:val="00B3776A"/>
    <w:rsid w:val="00B37787"/>
    <w:rsid w:val="00B37C7D"/>
    <w:rsid w:val="00B37CB5"/>
    <w:rsid w:val="00B37EFC"/>
    <w:rsid w:val="00B4030C"/>
    <w:rsid w:val="00B4041F"/>
    <w:rsid w:val="00B40531"/>
    <w:rsid w:val="00B40722"/>
    <w:rsid w:val="00B40EFC"/>
    <w:rsid w:val="00B40F3F"/>
    <w:rsid w:val="00B414D9"/>
    <w:rsid w:val="00B42036"/>
    <w:rsid w:val="00B4216C"/>
    <w:rsid w:val="00B422C1"/>
    <w:rsid w:val="00B428D0"/>
    <w:rsid w:val="00B42A39"/>
    <w:rsid w:val="00B433DA"/>
    <w:rsid w:val="00B43643"/>
    <w:rsid w:val="00B4369C"/>
    <w:rsid w:val="00B4458D"/>
    <w:rsid w:val="00B44D45"/>
    <w:rsid w:val="00B45B9D"/>
    <w:rsid w:val="00B46224"/>
    <w:rsid w:val="00B46A57"/>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DE7"/>
    <w:rsid w:val="00B52EAF"/>
    <w:rsid w:val="00B5321F"/>
    <w:rsid w:val="00B5351D"/>
    <w:rsid w:val="00B53B50"/>
    <w:rsid w:val="00B541DD"/>
    <w:rsid w:val="00B551BD"/>
    <w:rsid w:val="00B551D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378"/>
    <w:rsid w:val="00B664CD"/>
    <w:rsid w:val="00B665FF"/>
    <w:rsid w:val="00B66FC2"/>
    <w:rsid w:val="00B67437"/>
    <w:rsid w:val="00B675FA"/>
    <w:rsid w:val="00B67BFA"/>
    <w:rsid w:val="00B70069"/>
    <w:rsid w:val="00B70FD2"/>
    <w:rsid w:val="00B715B0"/>
    <w:rsid w:val="00B71E38"/>
    <w:rsid w:val="00B72177"/>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30AE"/>
    <w:rsid w:val="00B83378"/>
    <w:rsid w:val="00B834A5"/>
    <w:rsid w:val="00B83652"/>
    <w:rsid w:val="00B837A6"/>
    <w:rsid w:val="00B83EE7"/>
    <w:rsid w:val="00B842AB"/>
    <w:rsid w:val="00B8495A"/>
    <w:rsid w:val="00B84967"/>
    <w:rsid w:val="00B84B5C"/>
    <w:rsid w:val="00B84F85"/>
    <w:rsid w:val="00B85D70"/>
    <w:rsid w:val="00B85F28"/>
    <w:rsid w:val="00B85FA5"/>
    <w:rsid w:val="00B8649F"/>
    <w:rsid w:val="00B8680C"/>
    <w:rsid w:val="00B86FD1"/>
    <w:rsid w:val="00B90976"/>
    <w:rsid w:val="00B90ABF"/>
    <w:rsid w:val="00B91547"/>
    <w:rsid w:val="00B91B6C"/>
    <w:rsid w:val="00B92E9E"/>
    <w:rsid w:val="00B92EFC"/>
    <w:rsid w:val="00B93135"/>
    <w:rsid w:val="00B9399C"/>
    <w:rsid w:val="00B93CE9"/>
    <w:rsid w:val="00B94173"/>
    <w:rsid w:val="00B94876"/>
    <w:rsid w:val="00B95646"/>
    <w:rsid w:val="00B959DB"/>
    <w:rsid w:val="00B96ADF"/>
    <w:rsid w:val="00B97258"/>
    <w:rsid w:val="00B9746C"/>
    <w:rsid w:val="00B974A1"/>
    <w:rsid w:val="00B977FC"/>
    <w:rsid w:val="00B978DF"/>
    <w:rsid w:val="00B97983"/>
    <w:rsid w:val="00B97A4D"/>
    <w:rsid w:val="00B97AE9"/>
    <w:rsid w:val="00B97BEC"/>
    <w:rsid w:val="00BA055B"/>
    <w:rsid w:val="00BA0602"/>
    <w:rsid w:val="00BA0BB6"/>
    <w:rsid w:val="00BA0D04"/>
    <w:rsid w:val="00BA0E25"/>
    <w:rsid w:val="00BA1226"/>
    <w:rsid w:val="00BA1780"/>
    <w:rsid w:val="00BA18C1"/>
    <w:rsid w:val="00BA28C9"/>
    <w:rsid w:val="00BA2B96"/>
    <w:rsid w:val="00BA310E"/>
    <w:rsid w:val="00BA350E"/>
    <w:rsid w:val="00BA3803"/>
    <w:rsid w:val="00BA3911"/>
    <w:rsid w:val="00BA39EA"/>
    <w:rsid w:val="00BA3E54"/>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6138"/>
    <w:rsid w:val="00BB6277"/>
    <w:rsid w:val="00BB67B9"/>
    <w:rsid w:val="00BB7042"/>
    <w:rsid w:val="00BB7379"/>
    <w:rsid w:val="00BB74E3"/>
    <w:rsid w:val="00BC0109"/>
    <w:rsid w:val="00BC03EC"/>
    <w:rsid w:val="00BC05BB"/>
    <w:rsid w:val="00BC07CC"/>
    <w:rsid w:val="00BC09C7"/>
    <w:rsid w:val="00BC0D05"/>
    <w:rsid w:val="00BC0D42"/>
    <w:rsid w:val="00BC1A77"/>
    <w:rsid w:val="00BC2432"/>
    <w:rsid w:val="00BC2AA9"/>
    <w:rsid w:val="00BC40D5"/>
    <w:rsid w:val="00BC42A5"/>
    <w:rsid w:val="00BC45CB"/>
    <w:rsid w:val="00BC5155"/>
    <w:rsid w:val="00BC52C4"/>
    <w:rsid w:val="00BC6411"/>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2047"/>
    <w:rsid w:val="00BD242F"/>
    <w:rsid w:val="00BD2B58"/>
    <w:rsid w:val="00BD2DCA"/>
    <w:rsid w:val="00BD2F96"/>
    <w:rsid w:val="00BD38A9"/>
    <w:rsid w:val="00BD39FF"/>
    <w:rsid w:val="00BD3C99"/>
    <w:rsid w:val="00BD44C2"/>
    <w:rsid w:val="00BD46D2"/>
    <w:rsid w:val="00BD492D"/>
    <w:rsid w:val="00BD4BD8"/>
    <w:rsid w:val="00BD5425"/>
    <w:rsid w:val="00BD578D"/>
    <w:rsid w:val="00BD57A6"/>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37"/>
    <w:rsid w:val="00BE2287"/>
    <w:rsid w:val="00BE22BF"/>
    <w:rsid w:val="00BE23E1"/>
    <w:rsid w:val="00BE2409"/>
    <w:rsid w:val="00BE255D"/>
    <w:rsid w:val="00BE2572"/>
    <w:rsid w:val="00BE26DB"/>
    <w:rsid w:val="00BE2741"/>
    <w:rsid w:val="00BE2927"/>
    <w:rsid w:val="00BE298E"/>
    <w:rsid w:val="00BE2E02"/>
    <w:rsid w:val="00BE3052"/>
    <w:rsid w:val="00BE3085"/>
    <w:rsid w:val="00BE46A7"/>
    <w:rsid w:val="00BE4D9B"/>
    <w:rsid w:val="00BE50E0"/>
    <w:rsid w:val="00BE5519"/>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1628"/>
    <w:rsid w:val="00C025A5"/>
    <w:rsid w:val="00C028A8"/>
    <w:rsid w:val="00C03107"/>
    <w:rsid w:val="00C038E8"/>
    <w:rsid w:val="00C04621"/>
    <w:rsid w:val="00C047FB"/>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D5C"/>
    <w:rsid w:val="00C11F0A"/>
    <w:rsid w:val="00C11F1E"/>
    <w:rsid w:val="00C12215"/>
    <w:rsid w:val="00C12239"/>
    <w:rsid w:val="00C12259"/>
    <w:rsid w:val="00C12DA1"/>
    <w:rsid w:val="00C13080"/>
    <w:rsid w:val="00C13C3F"/>
    <w:rsid w:val="00C140C9"/>
    <w:rsid w:val="00C1433C"/>
    <w:rsid w:val="00C144EC"/>
    <w:rsid w:val="00C147E4"/>
    <w:rsid w:val="00C14BEF"/>
    <w:rsid w:val="00C14CE3"/>
    <w:rsid w:val="00C14D6A"/>
    <w:rsid w:val="00C15A05"/>
    <w:rsid w:val="00C16350"/>
    <w:rsid w:val="00C17CB1"/>
    <w:rsid w:val="00C20206"/>
    <w:rsid w:val="00C20E99"/>
    <w:rsid w:val="00C20EF2"/>
    <w:rsid w:val="00C2152C"/>
    <w:rsid w:val="00C218EA"/>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D19"/>
    <w:rsid w:val="00C35B0B"/>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FDC"/>
    <w:rsid w:val="00C4502B"/>
    <w:rsid w:val="00C451DC"/>
    <w:rsid w:val="00C46482"/>
    <w:rsid w:val="00C464C2"/>
    <w:rsid w:val="00C465CE"/>
    <w:rsid w:val="00C4683A"/>
    <w:rsid w:val="00C46854"/>
    <w:rsid w:val="00C46C34"/>
    <w:rsid w:val="00C46D11"/>
    <w:rsid w:val="00C46EC4"/>
    <w:rsid w:val="00C47465"/>
    <w:rsid w:val="00C47779"/>
    <w:rsid w:val="00C47AF8"/>
    <w:rsid w:val="00C47BC3"/>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51"/>
    <w:rsid w:val="00C631F3"/>
    <w:rsid w:val="00C632F9"/>
    <w:rsid w:val="00C636D6"/>
    <w:rsid w:val="00C64519"/>
    <w:rsid w:val="00C64ED4"/>
    <w:rsid w:val="00C651DE"/>
    <w:rsid w:val="00C65572"/>
    <w:rsid w:val="00C65E67"/>
    <w:rsid w:val="00C66181"/>
    <w:rsid w:val="00C661BB"/>
    <w:rsid w:val="00C66396"/>
    <w:rsid w:val="00C67C45"/>
    <w:rsid w:val="00C67C6C"/>
    <w:rsid w:val="00C67D61"/>
    <w:rsid w:val="00C705BE"/>
    <w:rsid w:val="00C70745"/>
    <w:rsid w:val="00C71750"/>
    <w:rsid w:val="00C71AB5"/>
    <w:rsid w:val="00C722D1"/>
    <w:rsid w:val="00C7251F"/>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A3B"/>
    <w:rsid w:val="00C76A9B"/>
    <w:rsid w:val="00C76F52"/>
    <w:rsid w:val="00C77E92"/>
    <w:rsid w:val="00C805C7"/>
    <w:rsid w:val="00C80769"/>
    <w:rsid w:val="00C80A5E"/>
    <w:rsid w:val="00C8106C"/>
    <w:rsid w:val="00C81363"/>
    <w:rsid w:val="00C81992"/>
    <w:rsid w:val="00C81FD3"/>
    <w:rsid w:val="00C8253D"/>
    <w:rsid w:val="00C826CA"/>
    <w:rsid w:val="00C82740"/>
    <w:rsid w:val="00C82D65"/>
    <w:rsid w:val="00C82DBB"/>
    <w:rsid w:val="00C83B63"/>
    <w:rsid w:val="00C83B95"/>
    <w:rsid w:val="00C83FD3"/>
    <w:rsid w:val="00C85A47"/>
    <w:rsid w:val="00C85EC4"/>
    <w:rsid w:val="00C865C0"/>
    <w:rsid w:val="00C866C4"/>
    <w:rsid w:val="00C867FB"/>
    <w:rsid w:val="00C86DEC"/>
    <w:rsid w:val="00C87A78"/>
    <w:rsid w:val="00C87EB0"/>
    <w:rsid w:val="00C90756"/>
    <w:rsid w:val="00C90EAA"/>
    <w:rsid w:val="00C912C4"/>
    <w:rsid w:val="00C91757"/>
    <w:rsid w:val="00C9199F"/>
    <w:rsid w:val="00C91F8B"/>
    <w:rsid w:val="00C92544"/>
    <w:rsid w:val="00C92E9C"/>
    <w:rsid w:val="00C9373E"/>
    <w:rsid w:val="00C93A06"/>
    <w:rsid w:val="00C94806"/>
    <w:rsid w:val="00C9488C"/>
    <w:rsid w:val="00C94D6C"/>
    <w:rsid w:val="00C94D82"/>
    <w:rsid w:val="00C95915"/>
    <w:rsid w:val="00C95B15"/>
    <w:rsid w:val="00C95E6E"/>
    <w:rsid w:val="00C96E0A"/>
    <w:rsid w:val="00C97145"/>
    <w:rsid w:val="00C97347"/>
    <w:rsid w:val="00C977D0"/>
    <w:rsid w:val="00C97DF9"/>
    <w:rsid w:val="00CA01CC"/>
    <w:rsid w:val="00CA031B"/>
    <w:rsid w:val="00CA038D"/>
    <w:rsid w:val="00CA0D8A"/>
    <w:rsid w:val="00CA0FC9"/>
    <w:rsid w:val="00CA1189"/>
    <w:rsid w:val="00CA131F"/>
    <w:rsid w:val="00CA1DAD"/>
    <w:rsid w:val="00CA1E5E"/>
    <w:rsid w:val="00CA234A"/>
    <w:rsid w:val="00CA24B4"/>
    <w:rsid w:val="00CA3139"/>
    <w:rsid w:val="00CA326F"/>
    <w:rsid w:val="00CA3950"/>
    <w:rsid w:val="00CA3AD2"/>
    <w:rsid w:val="00CA3CDA"/>
    <w:rsid w:val="00CA3EE5"/>
    <w:rsid w:val="00CA3F60"/>
    <w:rsid w:val="00CA463E"/>
    <w:rsid w:val="00CA4FD4"/>
    <w:rsid w:val="00CA537E"/>
    <w:rsid w:val="00CA53C8"/>
    <w:rsid w:val="00CA65AD"/>
    <w:rsid w:val="00CA6B36"/>
    <w:rsid w:val="00CA738E"/>
    <w:rsid w:val="00CA7471"/>
    <w:rsid w:val="00CA788F"/>
    <w:rsid w:val="00CB0380"/>
    <w:rsid w:val="00CB0C6C"/>
    <w:rsid w:val="00CB0D11"/>
    <w:rsid w:val="00CB14B9"/>
    <w:rsid w:val="00CB174F"/>
    <w:rsid w:val="00CB1866"/>
    <w:rsid w:val="00CB186C"/>
    <w:rsid w:val="00CB2390"/>
    <w:rsid w:val="00CB23D4"/>
    <w:rsid w:val="00CB2651"/>
    <w:rsid w:val="00CB287F"/>
    <w:rsid w:val="00CB29B3"/>
    <w:rsid w:val="00CB2A08"/>
    <w:rsid w:val="00CB338F"/>
    <w:rsid w:val="00CB3BDB"/>
    <w:rsid w:val="00CB40E9"/>
    <w:rsid w:val="00CB4BBA"/>
    <w:rsid w:val="00CB5606"/>
    <w:rsid w:val="00CB5F52"/>
    <w:rsid w:val="00CB6071"/>
    <w:rsid w:val="00CB6167"/>
    <w:rsid w:val="00CB6389"/>
    <w:rsid w:val="00CB65CE"/>
    <w:rsid w:val="00CB6BEE"/>
    <w:rsid w:val="00CB6FAC"/>
    <w:rsid w:val="00CB7582"/>
    <w:rsid w:val="00CB76A7"/>
    <w:rsid w:val="00CC00AA"/>
    <w:rsid w:val="00CC0238"/>
    <w:rsid w:val="00CC095E"/>
    <w:rsid w:val="00CC0A1A"/>
    <w:rsid w:val="00CC0B5E"/>
    <w:rsid w:val="00CC0C70"/>
    <w:rsid w:val="00CC0DE0"/>
    <w:rsid w:val="00CC132B"/>
    <w:rsid w:val="00CC156E"/>
    <w:rsid w:val="00CC192A"/>
    <w:rsid w:val="00CC1952"/>
    <w:rsid w:val="00CC1A69"/>
    <w:rsid w:val="00CC21D0"/>
    <w:rsid w:val="00CC2326"/>
    <w:rsid w:val="00CC2ADC"/>
    <w:rsid w:val="00CC2D90"/>
    <w:rsid w:val="00CC30C5"/>
    <w:rsid w:val="00CC3366"/>
    <w:rsid w:val="00CC35DB"/>
    <w:rsid w:val="00CC3DD3"/>
    <w:rsid w:val="00CC428E"/>
    <w:rsid w:val="00CC4B7E"/>
    <w:rsid w:val="00CC4DDF"/>
    <w:rsid w:val="00CC5134"/>
    <w:rsid w:val="00CC5507"/>
    <w:rsid w:val="00CC551B"/>
    <w:rsid w:val="00CC55F2"/>
    <w:rsid w:val="00CC57AE"/>
    <w:rsid w:val="00CC5A4E"/>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4063"/>
    <w:rsid w:val="00CD48F2"/>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9D8"/>
    <w:rsid w:val="00CE73A1"/>
    <w:rsid w:val="00CE7755"/>
    <w:rsid w:val="00CE7E5F"/>
    <w:rsid w:val="00CF034F"/>
    <w:rsid w:val="00CF09AE"/>
    <w:rsid w:val="00CF0F9B"/>
    <w:rsid w:val="00CF1342"/>
    <w:rsid w:val="00CF17AD"/>
    <w:rsid w:val="00CF2413"/>
    <w:rsid w:val="00CF37EC"/>
    <w:rsid w:val="00CF41BE"/>
    <w:rsid w:val="00CF4CF7"/>
    <w:rsid w:val="00CF5055"/>
    <w:rsid w:val="00CF545F"/>
    <w:rsid w:val="00CF55D2"/>
    <w:rsid w:val="00CF56F4"/>
    <w:rsid w:val="00CF5D92"/>
    <w:rsid w:val="00CF620B"/>
    <w:rsid w:val="00CF62DE"/>
    <w:rsid w:val="00CF640C"/>
    <w:rsid w:val="00CF6484"/>
    <w:rsid w:val="00CF6663"/>
    <w:rsid w:val="00CF66BC"/>
    <w:rsid w:val="00CF69F2"/>
    <w:rsid w:val="00CF6C50"/>
    <w:rsid w:val="00CF6DDD"/>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294"/>
    <w:rsid w:val="00D135AB"/>
    <w:rsid w:val="00D1388E"/>
    <w:rsid w:val="00D14195"/>
    <w:rsid w:val="00D148DC"/>
    <w:rsid w:val="00D14CEE"/>
    <w:rsid w:val="00D14D8A"/>
    <w:rsid w:val="00D14F6C"/>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ED"/>
    <w:rsid w:val="00D2152B"/>
    <w:rsid w:val="00D2153C"/>
    <w:rsid w:val="00D226D2"/>
    <w:rsid w:val="00D22ABC"/>
    <w:rsid w:val="00D22EBA"/>
    <w:rsid w:val="00D23260"/>
    <w:rsid w:val="00D2403F"/>
    <w:rsid w:val="00D2427B"/>
    <w:rsid w:val="00D248E4"/>
    <w:rsid w:val="00D24E9B"/>
    <w:rsid w:val="00D2538E"/>
    <w:rsid w:val="00D27C3E"/>
    <w:rsid w:val="00D302E8"/>
    <w:rsid w:val="00D30547"/>
    <w:rsid w:val="00D316D8"/>
    <w:rsid w:val="00D31834"/>
    <w:rsid w:val="00D318FB"/>
    <w:rsid w:val="00D32F9F"/>
    <w:rsid w:val="00D33B1B"/>
    <w:rsid w:val="00D34137"/>
    <w:rsid w:val="00D341DF"/>
    <w:rsid w:val="00D34327"/>
    <w:rsid w:val="00D34411"/>
    <w:rsid w:val="00D348A1"/>
    <w:rsid w:val="00D34A93"/>
    <w:rsid w:val="00D34DB9"/>
    <w:rsid w:val="00D34E1E"/>
    <w:rsid w:val="00D3564F"/>
    <w:rsid w:val="00D35839"/>
    <w:rsid w:val="00D35AF5"/>
    <w:rsid w:val="00D35CD4"/>
    <w:rsid w:val="00D35F92"/>
    <w:rsid w:val="00D35F99"/>
    <w:rsid w:val="00D35FB8"/>
    <w:rsid w:val="00D36815"/>
    <w:rsid w:val="00D36842"/>
    <w:rsid w:val="00D36B19"/>
    <w:rsid w:val="00D373B9"/>
    <w:rsid w:val="00D373E3"/>
    <w:rsid w:val="00D37D04"/>
    <w:rsid w:val="00D404BE"/>
    <w:rsid w:val="00D40523"/>
    <w:rsid w:val="00D40FA7"/>
    <w:rsid w:val="00D41033"/>
    <w:rsid w:val="00D41F71"/>
    <w:rsid w:val="00D42B1D"/>
    <w:rsid w:val="00D4319D"/>
    <w:rsid w:val="00D4322D"/>
    <w:rsid w:val="00D43652"/>
    <w:rsid w:val="00D43858"/>
    <w:rsid w:val="00D43888"/>
    <w:rsid w:val="00D43FBF"/>
    <w:rsid w:val="00D447C1"/>
    <w:rsid w:val="00D44C36"/>
    <w:rsid w:val="00D45173"/>
    <w:rsid w:val="00D45224"/>
    <w:rsid w:val="00D452E5"/>
    <w:rsid w:val="00D4532E"/>
    <w:rsid w:val="00D459A8"/>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609"/>
    <w:rsid w:val="00D53542"/>
    <w:rsid w:val="00D53B5D"/>
    <w:rsid w:val="00D54130"/>
    <w:rsid w:val="00D54462"/>
    <w:rsid w:val="00D54712"/>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60859"/>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27E4"/>
    <w:rsid w:val="00D8283B"/>
    <w:rsid w:val="00D82DE6"/>
    <w:rsid w:val="00D8346A"/>
    <w:rsid w:val="00D83480"/>
    <w:rsid w:val="00D83548"/>
    <w:rsid w:val="00D83674"/>
    <w:rsid w:val="00D84087"/>
    <w:rsid w:val="00D8414D"/>
    <w:rsid w:val="00D8435D"/>
    <w:rsid w:val="00D84557"/>
    <w:rsid w:val="00D84613"/>
    <w:rsid w:val="00D84970"/>
    <w:rsid w:val="00D8499F"/>
    <w:rsid w:val="00D84CD1"/>
    <w:rsid w:val="00D85212"/>
    <w:rsid w:val="00D856C4"/>
    <w:rsid w:val="00D85E08"/>
    <w:rsid w:val="00D85F5F"/>
    <w:rsid w:val="00D86177"/>
    <w:rsid w:val="00D86C51"/>
    <w:rsid w:val="00D8701E"/>
    <w:rsid w:val="00D876DD"/>
    <w:rsid w:val="00D87879"/>
    <w:rsid w:val="00D90BEE"/>
    <w:rsid w:val="00D90EAD"/>
    <w:rsid w:val="00D90FAC"/>
    <w:rsid w:val="00D91200"/>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F19"/>
    <w:rsid w:val="00D9605C"/>
    <w:rsid w:val="00D967B3"/>
    <w:rsid w:val="00D96EA4"/>
    <w:rsid w:val="00D9705E"/>
    <w:rsid w:val="00D97EE9"/>
    <w:rsid w:val="00DA0469"/>
    <w:rsid w:val="00DA1870"/>
    <w:rsid w:val="00DA1946"/>
    <w:rsid w:val="00DA1C9C"/>
    <w:rsid w:val="00DA1FA1"/>
    <w:rsid w:val="00DA24CF"/>
    <w:rsid w:val="00DA28B1"/>
    <w:rsid w:val="00DA30CC"/>
    <w:rsid w:val="00DA32B2"/>
    <w:rsid w:val="00DA3557"/>
    <w:rsid w:val="00DA394D"/>
    <w:rsid w:val="00DA443B"/>
    <w:rsid w:val="00DA4AED"/>
    <w:rsid w:val="00DA4C18"/>
    <w:rsid w:val="00DA5E46"/>
    <w:rsid w:val="00DA5FA7"/>
    <w:rsid w:val="00DA657B"/>
    <w:rsid w:val="00DA65E4"/>
    <w:rsid w:val="00DA684F"/>
    <w:rsid w:val="00DA7439"/>
    <w:rsid w:val="00DA7548"/>
    <w:rsid w:val="00DA7A8D"/>
    <w:rsid w:val="00DB035B"/>
    <w:rsid w:val="00DB0D8F"/>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72F"/>
    <w:rsid w:val="00DC0B7F"/>
    <w:rsid w:val="00DC0C42"/>
    <w:rsid w:val="00DC0F21"/>
    <w:rsid w:val="00DC155A"/>
    <w:rsid w:val="00DC185A"/>
    <w:rsid w:val="00DC1ABD"/>
    <w:rsid w:val="00DC223F"/>
    <w:rsid w:val="00DC2288"/>
    <w:rsid w:val="00DC22AE"/>
    <w:rsid w:val="00DC27D5"/>
    <w:rsid w:val="00DC29E7"/>
    <w:rsid w:val="00DC2E46"/>
    <w:rsid w:val="00DC3405"/>
    <w:rsid w:val="00DC3626"/>
    <w:rsid w:val="00DC3D92"/>
    <w:rsid w:val="00DC3E58"/>
    <w:rsid w:val="00DC4360"/>
    <w:rsid w:val="00DC45C0"/>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E011E"/>
    <w:rsid w:val="00DE05C3"/>
    <w:rsid w:val="00DE0D7F"/>
    <w:rsid w:val="00DE119F"/>
    <w:rsid w:val="00DE1309"/>
    <w:rsid w:val="00DE17C7"/>
    <w:rsid w:val="00DE197E"/>
    <w:rsid w:val="00DE1D66"/>
    <w:rsid w:val="00DE20F0"/>
    <w:rsid w:val="00DE2E6B"/>
    <w:rsid w:val="00DE3069"/>
    <w:rsid w:val="00DE3220"/>
    <w:rsid w:val="00DE3C80"/>
    <w:rsid w:val="00DE457E"/>
    <w:rsid w:val="00DE46E7"/>
    <w:rsid w:val="00DE4782"/>
    <w:rsid w:val="00DE4802"/>
    <w:rsid w:val="00DE4995"/>
    <w:rsid w:val="00DE4EAD"/>
    <w:rsid w:val="00DE4F60"/>
    <w:rsid w:val="00DE53B0"/>
    <w:rsid w:val="00DE5684"/>
    <w:rsid w:val="00DE5DCF"/>
    <w:rsid w:val="00DE6069"/>
    <w:rsid w:val="00DE64FF"/>
    <w:rsid w:val="00DE6E7C"/>
    <w:rsid w:val="00DE7C39"/>
    <w:rsid w:val="00DF02FD"/>
    <w:rsid w:val="00DF044F"/>
    <w:rsid w:val="00DF05E5"/>
    <w:rsid w:val="00DF0723"/>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EA3"/>
    <w:rsid w:val="00DF6068"/>
    <w:rsid w:val="00DF670E"/>
    <w:rsid w:val="00DF6DB3"/>
    <w:rsid w:val="00DF6F00"/>
    <w:rsid w:val="00E003FD"/>
    <w:rsid w:val="00E0083E"/>
    <w:rsid w:val="00E00C55"/>
    <w:rsid w:val="00E01742"/>
    <w:rsid w:val="00E02410"/>
    <w:rsid w:val="00E02505"/>
    <w:rsid w:val="00E02522"/>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EC"/>
    <w:rsid w:val="00E1017A"/>
    <w:rsid w:val="00E1037B"/>
    <w:rsid w:val="00E103FC"/>
    <w:rsid w:val="00E104F8"/>
    <w:rsid w:val="00E1083C"/>
    <w:rsid w:val="00E10A98"/>
    <w:rsid w:val="00E1106C"/>
    <w:rsid w:val="00E110CD"/>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EEC"/>
    <w:rsid w:val="00E177D7"/>
    <w:rsid w:val="00E178A7"/>
    <w:rsid w:val="00E17C95"/>
    <w:rsid w:val="00E2069B"/>
    <w:rsid w:val="00E20787"/>
    <w:rsid w:val="00E20D90"/>
    <w:rsid w:val="00E20EBA"/>
    <w:rsid w:val="00E20F56"/>
    <w:rsid w:val="00E21091"/>
    <w:rsid w:val="00E21FA0"/>
    <w:rsid w:val="00E22026"/>
    <w:rsid w:val="00E22882"/>
    <w:rsid w:val="00E229BA"/>
    <w:rsid w:val="00E22A33"/>
    <w:rsid w:val="00E22FA6"/>
    <w:rsid w:val="00E2358F"/>
    <w:rsid w:val="00E23D9B"/>
    <w:rsid w:val="00E23DDF"/>
    <w:rsid w:val="00E23ECC"/>
    <w:rsid w:val="00E24155"/>
    <w:rsid w:val="00E242CC"/>
    <w:rsid w:val="00E246C5"/>
    <w:rsid w:val="00E25640"/>
    <w:rsid w:val="00E256B7"/>
    <w:rsid w:val="00E2590B"/>
    <w:rsid w:val="00E25F11"/>
    <w:rsid w:val="00E2612E"/>
    <w:rsid w:val="00E26490"/>
    <w:rsid w:val="00E26592"/>
    <w:rsid w:val="00E2663E"/>
    <w:rsid w:val="00E26B02"/>
    <w:rsid w:val="00E26DC5"/>
    <w:rsid w:val="00E27963"/>
    <w:rsid w:val="00E279EA"/>
    <w:rsid w:val="00E27B07"/>
    <w:rsid w:val="00E27C8C"/>
    <w:rsid w:val="00E302C0"/>
    <w:rsid w:val="00E30C57"/>
    <w:rsid w:val="00E30F40"/>
    <w:rsid w:val="00E31A59"/>
    <w:rsid w:val="00E32DAB"/>
    <w:rsid w:val="00E32F26"/>
    <w:rsid w:val="00E333B3"/>
    <w:rsid w:val="00E33524"/>
    <w:rsid w:val="00E33D05"/>
    <w:rsid w:val="00E33F60"/>
    <w:rsid w:val="00E3407E"/>
    <w:rsid w:val="00E3463F"/>
    <w:rsid w:val="00E34658"/>
    <w:rsid w:val="00E34EA9"/>
    <w:rsid w:val="00E35E2E"/>
    <w:rsid w:val="00E35E42"/>
    <w:rsid w:val="00E369D8"/>
    <w:rsid w:val="00E36A16"/>
    <w:rsid w:val="00E373A0"/>
    <w:rsid w:val="00E3772D"/>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A5"/>
    <w:rsid w:val="00E4391E"/>
    <w:rsid w:val="00E43D72"/>
    <w:rsid w:val="00E4447A"/>
    <w:rsid w:val="00E45339"/>
    <w:rsid w:val="00E460C2"/>
    <w:rsid w:val="00E47707"/>
    <w:rsid w:val="00E47848"/>
    <w:rsid w:val="00E478C8"/>
    <w:rsid w:val="00E47F28"/>
    <w:rsid w:val="00E50443"/>
    <w:rsid w:val="00E504FA"/>
    <w:rsid w:val="00E50778"/>
    <w:rsid w:val="00E509E7"/>
    <w:rsid w:val="00E50C0F"/>
    <w:rsid w:val="00E5195F"/>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765A"/>
    <w:rsid w:val="00E57E86"/>
    <w:rsid w:val="00E600D5"/>
    <w:rsid w:val="00E60162"/>
    <w:rsid w:val="00E60239"/>
    <w:rsid w:val="00E6037F"/>
    <w:rsid w:val="00E6046D"/>
    <w:rsid w:val="00E6047A"/>
    <w:rsid w:val="00E60624"/>
    <w:rsid w:val="00E61210"/>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7A9"/>
    <w:rsid w:val="00E6481C"/>
    <w:rsid w:val="00E64DFA"/>
    <w:rsid w:val="00E65042"/>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98C"/>
    <w:rsid w:val="00E72289"/>
    <w:rsid w:val="00E72B75"/>
    <w:rsid w:val="00E72D0B"/>
    <w:rsid w:val="00E72DA1"/>
    <w:rsid w:val="00E7417C"/>
    <w:rsid w:val="00E744B9"/>
    <w:rsid w:val="00E7622C"/>
    <w:rsid w:val="00E76386"/>
    <w:rsid w:val="00E764B9"/>
    <w:rsid w:val="00E76627"/>
    <w:rsid w:val="00E767D9"/>
    <w:rsid w:val="00E76AEB"/>
    <w:rsid w:val="00E77FB1"/>
    <w:rsid w:val="00E80191"/>
    <w:rsid w:val="00E805C1"/>
    <w:rsid w:val="00E809C9"/>
    <w:rsid w:val="00E8151C"/>
    <w:rsid w:val="00E81C53"/>
    <w:rsid w:val="00E81EF8"/>
    <w:rsid w:val="00E82344"/>
    <w:rsid w:val="00E835C9"/>
    <w:rsid w:val="00E83681"/>
    <w:rsid w:val="00E8443D"/>
    <w:rsid w:val="00E84AF8"/>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906B2"/>
    <w:rsid w:val="00E909A2"/>
    <w:rsid w:val="00E90F85"/>
    <w:rsid w:val="00E910B5"/>
    <w:rsid w:val="00E91190"/>
    <w:rsid w:val="00E9181E"/>
    <w:rsid w:val="00E91863"/>
    <w:rsid w:val="00E91C3E"/>
    <w:rsid w:val="00E91FED"/>
    <w:rsid w:val="00E925BF"/>
    <w:rsid w:val="00E926DC"/>
    <w:rsid w:val="00E92B73"/>
    <w:rsid w:val="00E930F2"/>
    <w:rsid w:val="00E93139"/>
    <w:rsid w:val="00E93685"/>
    <w:rsid w:val="00E93C65"/>
    <w:rsid w:val="00E93DC0"/>
    <w:rsid w:val="00E93EC6"/>
    <w:rsid w:val="00E94009"/>
    <w:rsid w:val="00E94304"/>
    <w:rsid w:val="00E943E2"/>
    <w:rsid w:val="00E94610"/>
    <w:rsid w:val="00E94B44"/>
    <w:rsid w:val="00E94B53"/>
    <w:rsid w:val="00E94D3C"/>
    <w:rsid w:val="00E94D9C"/>
    <w:rsid w:val="00E94F69"/>
    <w:rsid w:val="00E94F84"/>
    <w:rsid w:val="00E951C6"/>
    <w:rsid w:val="00E95A1E"/>
    <w:rsid w:val="00E960E5"/>
    <w:rsid w:val="00E96A59"/>
    <w:rsid w:val="00E977D5"/>
    <w:rsid w:val="00E97C0D"/>
    <w:rsid w:val="00E97C5D"/>
    <w:rsid w:val="00EA06E1"/>
    <w:rsid w:val="00EA0A6B"/>
    <w:rsid w:val="00EA15BA"/>
    <w:rsid w:val="00EA1C24"/>
    <w:rsid w:val="00EA1E45"/>
    <w:rsid w:val="00EA2CA6"/>
    <w:rsid w:val="00EA2CD4"/>
    <w:rsid w:val="00EA32ED"/>
    <w:rsid w:val="00EA3E95"/>
    <w:rsid w:val="00EA4995"/>
    <w:rsid w:val="00EA4A9E"/>
    <w:rsid w:val="00EA4ABE"/>
    <w:rsid w:val="00EA4C12"/>
    <w:rsid w:val="00EA4E55"/>
    <w:rsid w:val="00EA4FA8"/>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788"/>
    <w:rsid w:val="00EC07D7"/>
    <w:rsid w:val="00EC0B8F"/>
    <w:rsid w:val="00EC0D75"/>
    <w:rsid w:val="00EC0EA3"/>
    <w:rsid w:val="00EC0EF6"/>
    <w:rsid w:val="00EC1547"/>
    <w:rsid w:val="00EC1677"/>
    <w:rsid w:val="00EC1A01"/>
    <w:rsid w:val="00EC1C3F"/>
    <w:rsid w:val="00EC1F5D"/>
    <w:rsid w:val="00EC2413"/>
    <w:rsid w:val="00EC2654"/>
    <w:rsid w:val="00EC2970"/>
    <w:rsid w:val="00EC2A7F"/>
    <w:rsid w:val="00EC3917"/>
    <w:rsid w:val="00EC3E9C"/>
    <w:rsid w:val="00EC3F4F"/>
    <w:rsid w:val="00EC4239"/>
    <w:rsid w:val="00EC49AE"/>
    <w:rsid w:val="00EC4CD9"/>
    <w:rsid w:val="00EC5092"/>
    <w:rsid w:val="00EC53B0"/>
    <w:rsid w:val="00EC5678"/>
    <w:rsid w:val="00EC5EDE"/>
    <w:rsid w:val="00EC5F93"/>
    <w:rsid w:val="00EC66DA"/>
    <w:rsid w:val="00EC6720"/>
    <w:rsid w:val="00EC6C6D"/>
    <w:rsid w:val="00EC6D51"/>
    <w:rsid w:val="00EC72FB"/>
    <w:rsid w:val="00EC7835"/>
    <w:rsid w:val="00EC7C3B"/>
    <w:rsid w:val="00EC7F0F"/>
    <w:rsid w:val="00EC7F9C"/>
    <w:rsid w:val="00ED0152"/>
    <w:rsid w:val="00ED0A40"/>
    <w:rsid w:val="00ED0DD8"/>
    <w:rsid w:val="00ED14B2"/>
    <w:rsid w:val="00ED154C"/>
    <w:rsid w:val="00ED1A81"/>
    <w:rsid w:val="00ED1D55"/>
    <w:rsid w:val="00ED1E43"/>
    <w:rsid w:val="00ED22B1"/>
    <w:rsid w:val="00ED3483"/>
    <w:rsid w:val="00ED366B"/>
    <w:rsid w:val="00ED36A0"/>
    <w:rsid w:val="00ED3843"/>
    <w:rsid w:val="00ED3EB1"/>
    <w:rsid w:val="00ED44AB"/>
    <w:rsid w:val="00ED4884"/>
    <w:rsid w:val="00ED4E3A"/>
    <w:rsid w:val="00ED4E5F"/>
    <w:rsid w:val="00ED517F"/>
    <w:rsid w:val="00ED53F0"/>
    <w:rsid w:val="00ED5BD3"/>
    <w:rsid w:val="00ED60A9"/>
    <w:rsid w:val="00ED6221"/>
    <w:rsid w:val="00ED6282"/>
    <w:rsid w:val="00ED6431"/>
    <w:rsid w:val="00ED654B"/>
    <w:rsid w:val="00ED69F4"/>
    <w:rsid w:val="00ED7066"/>
    <w:rsid w:val="00ED7354"/>
    <w:rsid w:val="00ED747B"/>
    <w:rsid w:val="00ED769F"/>
    <w:rsid w:val="00ED7FF9"/>
    <w:rsid w:val="00EE0357"/>
    <w:rsid w:val="00EE0797"/>
    <w:rsid w:val="00EE0991"/>
    <w:rsid w:val="00EE0E22"/>
    <w:rsid w:val="00EE0E39"/>
    <w:rsid w:val="00EE0F02"/>
    <w:rsid w:val="00EE112A"/>
    <w:rsid w:val="00EE13B0"/>
    <w:rsid w:val="00EE1441"/>
    <w:rsid w:val="00EE15EF"/>
    <w:rsid w:val="00EE16F9"/>
    <w:rsid w:val="00EE1FB0"/>
    <w:rsid w:val="00EE3329"/>
    <w:rsid w:val="00EE42FE"/>
    <w:rsid w:val="00EE4520"/>
    <w:rsid w:val="00EE45A8"/>
    <w:rsid w:val="00EE4A5E"/>
    <w:rsid w:val="00EE4C1C"/>
    <w:rsid w:val="00EE4E63"/>
    <w:rsid w:val="00EE5028"/>
    <w:rsid w:val="00EE576B"/>
    <w:rsid w:val="00EE5AB7"/>
    <w:rsid w:val="00EE5AC9"/>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F4B"/>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8C5"/>
    <w:rsid w:val="00F02658"/>
    <w:rsid w:val="00F02659"/>
    <w:rsid w:val="00F026D7"/>
    <w:rsid w:val="00F02B36"/>
    <w:rsid w:val="00F02BC0"/>
    <w:rsid w:val="00F0305A"/>
    <w:rsid w:val="00F030A7"/>
    <w:rsid w:val="00F03419"/>
    <w:rsid w:val="00F03F27"/>
    <w:rsid w:val="00F0416A"/>
    <w:rsid w:val="00F04174"/>
    <w:rsid w:val="00F04348"/>
    <w:rsid w:val="00F04D21"/>
    <w:rsid w:val="00F0519E"/>
    <w:rsid w:val="00F0523E"/>
    <w:rsid w:val="00F05854"/>
    <w:rsid w:val="00F0597C"/>
    <w:rsid w:val="00F059E1"/>
    <w:rsid w:val="00F061D0"/>
    <w:rsid w:val="00F06308"/>
    <w:rsid w:val="00F06386"/>
    <w:rsid w:val="00F06754"/>
    <w:rsid w:val="00F07130"/>
    <w:rsid w:val="00F07367"/>
    <w:rsid w:val="00F07ADC"/>
    <w:rsid w:val="00F07E53"/>
    <w:rsid w:val="00F1003A"/>
    <w:rsid w:val="00F10699"/>
    <w:rsid w:val="00F10C6A"/>
    <w:rsid w:val="00F10E3A"/>
    <w:rsid w:val="00F110AB"/>
    <w:rsid w:val="00F119F4"/>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EBC"/>
    <w:rsid w:val="00F24027"/>
    <w:rsid w:val="00F240F8"/>
    <w:rsid w:val="00F2429A"/>
    <w:rsid w:val="00F2443E"/>
    <w:rsid w:val="00F24810"/>
    <w:rsid w:val="00F24F5B"/>
    <w:rsid w:val="00F2507D"/>
    <w:rsid w:val="00F265E7"/>
    <w:rsid w:val="00F30499"/>
    <w:rsid w:val="00F309AA"/>
    <w:rsid w:val="00F309CB"/>
    <w:rsid w:val="00F30E63"/>
    <w:rsid w:val="00F31273"/>
    <w:rsid w:val="00F31617"/>
    <w:rsid w:val="00F3181B"/>
    <w:rsid w:val="00F32408"/>
    <w:rsid w:val="00F329DE"/>
    <w:rsid w:val="00F32AF4"/>
    <w:rsid w:val="00F334EA"/>
    <w:rsid w:val="00F33676"/>
    <w:rsid w:val="00F33785"/>
    <w:rsid w:val="00F33E4A"/>
    <w:rsid w:val="00F34D70"/>
    <w:rsid w:val="00F34FBA"/>
    <w:rsid w:val="00F34FFD"/>
    <w:rsid w:val="00F3556A"/>
    <w:rsid w:val="00F358A8"/>
    <w:rsid w:val="00F361A0"/>
    <w:rsid w:val="00F3625C"/>
    <w:rsid w:val="00F370C0"/>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32AD"/>
    <w:rsid w:val="00F532B0"/>
    <w:rsid w:val="00F5342D"/>
    <w:rsid w:val="00F538ED"/>
    <w:rsid w:val="00F54279"/>
    <w:rsid w:val="00F54356"/>
    <w:rsid w:val="00F54984"/>
    <w:rsid w:val="00F54D85"/>
    <w:rsid w:val="00F54E61"/>
    <w:rsid w:val="00F551BE"/>
    <w:rsid w:val="00F55B04"/>
    <w:rsid w:val="00F55CFE"/>
    <w:rsid w:val="00F560D0"/>
    <w:rsid w:val="00F560E3"/>
    <w:rsid w:val="00F56236"/>
    <w:rsid w:val="00F56696"/>
    <w:rsid w:val="00F567DB"/>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E8F"/>
    <w:rsid w:val="00F643F2"/>
    <w:rsid w:val="00F658AA"/>
    <w:rsid w:val="00F65E23"/>
    <w:rsid w:val="00F6674D"/>
    <w:rsid w:val="00F66C68"/>
    <w:rsid w:val="00F6752F"/>
    <w:rsid w:val="00F676EE"/>
    <w:rsid w:val="00F67E29"/>
    <w:rsid w:val="00F67FF5"/>
    <w:rsid w:val="00F70230"/>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E9F"/>
    <w:rsid w:val="00F810FD"/>
    <w:rsid w:val="00F811F6"/>
    <w:rsid w:val="00F81221"/>
    <w:rsid w:val="00F81BD4"/>
    <w:rsid w:val="00F81CD7"/>
    <w:rsid w:val="00F82A76"/>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EA2"/>
    <w:rsid w:val="00F902E3"/>
    <w:rsid w:val="00F906D6"/>
    <w:rsid w:val="00F906F5"/>
    <w:rsid w:val="00F90877"/>
    <w:rsid w:val="00F908A9"/>
    <w:rsid w:val="00F9096D"/>
    <w:rsid w:val="00F90CEF"/>
    <w:rsid w:val="00F90E1F"/>
    <w:rsid w:val="00F910AD"/>
    <w:rsid w:val="00F917AB"/>
    <w:rsid w:val="00F91811"/>
    <w:rsid w:val="00F91F71"/>
    <w:rsid w:val="00F92406"/>
    <w:rsid w:val="00F92EA8"/>
    <w:rsid w:val="00F931A7"/>
    <w:rsid w:val="00F93B98"/>
    <w:rsid w:val="00F93FCA"/>
    <w:rsid w:val="00F94423"/>
    <w:rsid w:val="00F945ED"/>
    <w:rsid w:val="00F9475F"/>
    <w:rsid w:val="00F94A68"/>
    <w:rsid w:val="00F94A97"/>
    <w:rsid w:val="00F94EBD"/>
    <w:rsid w:val="00F9515A"/>
    <w:rsid w:val="00F956D5"/>
    <w:rsid w:val="00F959F7"/>
    <w:rsid w:val="00F95C0A"/>
    <w:rsid w:val="00F95C28"/>
    <w:rsid w:val="00F95E2E"/>
    <w:rsid w:val="00F95ECB"/>
    <w:rsid w:val="00F970EB"/>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DE9"/>
    <w:rsid w:val="00FB1E43"/>
    <w:rsid w:val="00FB203F"/>
    <w:rsid w:val="00FB23EE"/>
    <w:rsid w:val="00FB24BC"/>
    <w:rsid w:val="00FB2CC1"/>
    <w:rsid w:val="00FB32DE"/>
    <w:rsid w:val="00FB344C"/>
    <w:rsid w:val="00FB380C"/>
    <w:rsid w:val="00FB42B0"/>
    <w:rsid w:val="00FB4394"/>
    <w:rsid w:val="00FB4428"/>
    <w:rsid w:val="00FB461F"/>
    <w:rsid w:val="00FB4CB6"/>
    <w:rsid w:val="00FB4E15"/>
    <w:rsid w:val="00FB5618"/>
    <w:rsid w:val="00FB5CC4"/>
    <w:rsid w:val="00FB6225"/>
    <w:rsid w:val="00FB663F"/>
    <w:rsid w:val="00FB6CF8"/>
    <w:rsid w:val="00FB6FA0"/>
    <w:rsid w:val="00FB7F38"/>
    <w:rsid w:val="00FB7F8D"/>
    <w:rsid w:val="00FC0175"/>
    <w:rsid w:val="00FC0606"/>
    <w:rsid w:val="00FC09A1"/>
    <w:rsid w:val="00FC170D"/>
    <w:rsid w:val="00FC173D"/>
    <w:rsid w:val="00FC1D7D"/>
    <w:rsid w:val="00FC241F"/>
    <w:rsid w:val="00FC2748"/>
    <w:rsid w:val="00FC2DE0"/>
    <w:rsid w:val="00FC2E7A"/>
    <w:rsid w:val="00FC3BA6"/>
    <w:rsid w:val="00FC3EB2"/>
    <w:rsid w:val="00FC425E"/>
    <w:rsid w:val="00FC44A7"/>
    <w:rsid w:val="00FC4964"/>
    <w:rsid w:val="00FC586C"/>
    <w:rsid w:val="00FC5B83"/>
    <w:rsid w:val="00FC5F67"/>
    <w:rsid w:val="00FC6101"/>
    <w:rsid w:val="00FC620D"/>
    <w:rsid w:val="00FC6250"/>
    <w:rsid w:val="00FC636A"/>
    <w:rsid w:val="00FC636E"/>
    <w:rsid w:val="00FC6EAA"/>
    <w:rsid w:val="00FC7406"/>
    <w:rsid w:val="00FD03C6"/>
    <w:rsid w:val="00FD0A1B"/>
    <w:rsid w:val="00FD0C21"/>
    <w:rsid w:val="00FD0F17"/>
    <w:rsid w:val="00FD1817"/>
    <w:rsid w:val="00FD19E7"/>
    <w:rsid w:val="00FD1D31"/>
    <w:rsid w:val="00FD213F"/>
    <w:rsid w:val="00FD255D"/>
    <w:rsid w:val="00FD2B39"/>
    <w:rsid w:val="00FD2E7D"/>
    <w:rsid w:val="00FD3671"/>
    <w:rsid w:val="00FD3C90"/>
    <w:rsid w:val="00FD4135"/>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60C"/>
    <w:rsid w:val="00FE07B6"/>
    <w:rsid w:val="00FE09CB"/>
    <w:rsid w:val="00FE0C80"/>
    <w:rsid w:val="00FE0D11"/>
    <w:rsid w:val="00FE0D72"/>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B7F"/>
    <w:rsid w:val="00FE6EE9"/>
    <w:rsid w:val="00FE79F5"/>
    <w:rsid w:val="00FE7C63"/>
    <w:rsid w:val="00FE7D8E"/>
    <w:rsid w:val="00FF0337"/>
    <w:rsid w:val="00FF0DE8"/>
    <w:rsid w:val="00FF11DF"/>
    <w:rsid w:val="00FF184D"/>
    <w:rsid w:val="00FF1CA8"/>
    <w:rsid w:val="00FF1EC8"/>
    <w:rsid w:val="00FF208E"/>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E7A9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s://www.rki.de/DE/Content/Infekt/EpidBull/Archiv/2021/Ausgaben/19_21_2.pdf?__blob=publicationFile" TargetMode="External"/><Relationship Id="rId18" Type="http://schemas.openxmlformats.org/officeDocument/2006/relationships/hyperlink" Target="https://www.rki.de/DE/Content/InfAZ/N/Neuartiges_Coronavirus/Situationsberichte/COVID-19-Trends/COVID-19-Trends.html?__blob=publicationFi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ki.de/covid-19-trends" TargetMode="External"/><Relationship Id="rId7" Type="http://schemas.openxmlformats.org/officeDocument/2006/relationships/endnotes" Target="endnotes.xml"/><Relationship Id="rId12" Type="http://schemas.openxmlformats.org/officeDocument/2006/relationships/hyperlink" Target="https://mb.sachsen-anhalt.de/fileadmin/Bibliothek/Landesjournal/Bildung_und_Wissenschaft/Dokumente/er-ferien_2024.pdf" TargetMode="External"/><Relationship Id="rId17" Type="http://schemas.openxmlformats.org/officeDocument/2006/relationships/hyperlink" Target="https://www.bundesregierung.de/resource/blob/973812/1749804/353e4b4c77a4d9a724347ccb688d3558/2020-04-30-beschluss-bund-laender-data.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saurl.de/Anzeige-2-G-Zugangsmodell" TargetMode="External"/><Relationship Id="rId20" Type="http://schemas.openxmlformats.org/officeDocument/2006/relationships/hyperlink" Target="https://www.rki.de/inzidenz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b.sachsen-anhalt.de/fileadmin/Bibliothek/Landesjournal/Bildung_und_Wissenschaft/Dokumente/er-ferien_2024.pdf%20" TargetMode="External"/><Relationship Id="rId23" Type="http://schemas.openxmlformats.org/officeDocument/2006/relationships/footer" Target="footer1.xml"/><Relationship Id="rId10" Type="http://schemas.openxmlformats.org/officeDocument/2006/relationships/hyperlink" Target="https://www.bfarm.de/SharedDocs/Risikoinformationen/Medizinprodukte/DE/schutzmasken.html" TargetMode="External"/><Relationship Id="rId19" Type="http://schemas.openxmlformats.org/officeDocument/2006/relationships/hyperlink" Target="https://www.rki.de/DE/Content/InfAZ/N/Neuartiges_Coronavirus/Risikobewertung_Grundlage.html" TargetMode="External"/><Relationship Id="rId4" Type="http://schemas.openxmlformats.org/officeDocument/2006/relationships/settings" Target="settings.xml"/><Relationship Id="rId9" Type="http://schemas.openxmlformats.org/officeDocument/2006/relationships/hyperlink" Target="http://www.gesetze-im-internet.de/corona-arbschv_2021-07/BJNR617900021.html" TargetMode="External"/><Relationship Id="rId14" Type="http://schemas.openxmlformats.org/officeDocument/2006/relationships/hyperlink" Target="file:///C:\Users\EscheA\AppData\Local\Microsoft\Windows\INetCache\Content.Outlook\3K8AXJDT\www.rki.de\covid-19-genesenennachweis"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BFCC-F955-4E5D-8532-0A3C2504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34352</Words>
  <Characters>216419</Characters>
  <Application>Microsoft Office Word</Application>
  <DocSecurity>0</DocSecurity>
  <Lines>1803</Lines>
  <Paragraphs>500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326</cp:revision>
  <cp:lastPrinted>2021-12-21T13:39:00Z</cp:lastPrinted>
  <dcterms:created xsi:type="dcterms:W3CDTF">2022-02-18T13:10:00Z</dcterms:created>
  <dcterms:modified xsi:type="dcterms:W3CDTF">2022-03-03T14:31:00Z</dcterms:modified>
</cp:coreProperties>
</file>