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77777777"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14:paraId="010A96F3" w14:textId="3EE49DDE"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ins w:id="1" w:author="Helmert,Lisa-Marie" w:date="2022-02-24T14:01:00Z">
        <w:r w:rsidR="00BD526E">
          <w:rPr>
            <w:rFonts w:ascii="Arial" w:hAnsi="Arial" w:cs="Arial"/>
          </w:rPr>
          <w:t>21</w:t>
        </w:r>
      </w:ins>
      <w:del w:id="2" w:author="Helmert,Lisa-Marie" w:date="2022-02-24T14:01:00Z">
        <w:r w:rsidR="001C0BA8" w:rsidRPr="009961F4" w:rsidDel="00BD526E">
          <w:rPr>
            <w:rFonts w:ascii="Arial" w:hAnsi="Arial" w:cs="Arial"/>
          </w:rPr>
          <w:delText>1</w:delText>
        </w:r>
        <w:r w:rsidR="00FC1F8C" w:rsidDel="00BD526E">
          <w:rPr>
            <w:rFonts w:ascii="Arial" w:hAnsi="Arial" w:cs="Arial"/>
          </w:rPr>
          <w:delText>7</w:delText>
        </w:r>
      </w:del>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5664666E"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del w:id="3" w:author="Helmert,Lisa-Marie" w:date="2022-02-24T14:01:00Z">
        <w:r w:rsidR="00A116B1" w:rsidDel="00BD526E">
          <w:rPr>
            <w:b/>
            <w:bCs/>
            <w:sz w:val="28"/>
            <w:szCs w:val="28"/>
          </w:rPr>
          <w:delText>Fünfzehnten</w:delText>
        </w:r>
        <w:r w:rsidR="00A116B1" w:rsidRPr="009961F4" w:rsidDel="00BD526E">
          <w:rPr>
            <w:b/>
            <w:bCs/>
            <w:sz w:val="28"/>
            <w:szCs w:val="28"/>
          </w:rPr>
          <w:delText xml:space="preserve"> </w:delText>
        </w:r>
      </w:del>
      <w:ins w:id="4" w:author="Helmert,Lisa-Marie" w:date="2022-02-24T14:01:00Z">
        <w:r w:rsidR="00BD526E">
          <w:rPr>
            <w:b/>
            <w:bCs/>
            <w:sz w:val="28"/>
            <w:szCs w:val="28"/>
          </w:rPr>
          <w:t>Sechzehnten</w:t>
        </w:r>
        <w:r w:rsidR="00BD526E" w:rsidRPr="009961F4">
          <w:rPr>
            <w:b/>
            <w:bCs/>
            <w:sz w:val="28"/>
            <w:szCs w:val="28"/>
          </w:rPr>
          <w:t xml:space="preserve"> </w:t>
        </w:r>
      </w:ins>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586F47E3" w:rsidR="00052499" w:rsidRPr="009961F4" w:rsidRDefault="00052499" w:rsidP="00052499">
      <w:pPr>
        <w:rPr>
          <w:rFonts w:ascii="Arial" w:hAnsi="Arial" w:cs="Arial"/>
        </w:rPr>
      </w:pPr>
      <w:r w:rsidRPr="009961F4">
        <w:rPr>
          <w:rFonts w:ascii="Arial" w:hAnsi="Arial" w:cs="Arial"/>
        </w:rPr>
        <w:t xml:space="preserve">Verstöße nach § </w:t>
      </w:r>
      <w:ins w:id="5" w:author="Helmert,Lisa-Marie" w:date="2022-02-24T14:04:00Z">
        <w:r w:rsidR="00BD526E">
          <w:rPr>
            <w:rFonts w:ascii="Arial" w:hAnsi="Arial" w:cs="Arial"/>
          </w:rPr>
          <w:t>21</w:t>
        </w:r>
      </w:ins>
      <w:del w:id="6" w:author="Helmert,Lisa-Marie" w:date="2022-02-24T14:04:00Z">
        <w:r w:rsidR="009B294B" w:rsidRPr="009961F4" w:rsidDel="00BD526E">
          <w:rPr>
            <w:rFonts w:ascii="Arial" w:hAnsi="Arial" w:cs="Arial"/>
          </w:rPr>
          <w:delText>1</w:delText>
        </w:r>
        <w:r w:rsidR="00FC1F8C" w:rsidDel="00BD526E">
          <w:rPr>
            <w:rFonts w:ascii="Arial" w:hAnsi="Arial" w:cs="Arial"/>
          </w:rPr>
          <w:delText>7</w:delText>
        </w:r>
      </w:del>
      <w:r w:rsidR="000F360B" w:rsidRPr="009961F4">
        <w:rPr>
          <w:rFonts w:ascii="Arial" w:hAnsi="Arial" w:cs="Arial"/>
        </w:rPr>
        <w:t xml:space="preserve"> </w:t>
      </w:r>
      <w:r w:rsidRPr="009961F4">
        <w:rPr>
          <w:rFonts w:ascii="Arial" w:hAnsi="Arial" w:cs="Arial"/>
        </w:rPr>
        <w:t xml:space="preserve">Abs. 1 der </w:t>
      </w:r>
      <w:ins w:id="7" w:author="Helmert,Lisa-Marie" w:date="2022-02-24T14:04:00Z">
        <w:r w:rsidR="00BD526E">
          <w:rPr>
            <w:rFonts w:ascii="Arial" w:hAnsi="Arial" w:cs="Arial"/>
          </w:rPr>
          <w:t>Sechzehnten</w:t>
        </w:r>
      </w:ins>
      <w:del w:id="8" w:author="Helmert,Lisa-Marie" w:date="2022-02-24T14:04:00Z">
        <w:r w:rsidR="00A116B1" w:rsidDel="00BD526E">
          <w:rPr>
            <w:rFonts w:ascii="Arial" w:hAnsi="Arial" w:cs="Arial"/>
          </w:rPr>
          <w:delText>Fünfzehnten</w:delText>
        </w:r>
      </w:del>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ins w:id="9" w:author="Helmert,Lisa-Marie" w:date="2022-02-24T14:04:00Z">
        <w:r w:rsidR="00BD526E">
          <w:rPr>
            <w:rFonts w:ascii="Arial" w:hAnsi="Arial" w:cs="Arial"/>
          </w:rPr>
          <w:t>Sechzehnten</w:t>
        </w:r>
      </w:ins>
      <w:del w:id="10" w:author="Helmert,Lisa-Marie" w:date="2022-02-24T14:04:00Z">
        <w:r w:rsidR="00224010" w:rsidDel="00BD526E">
          <w:rPr>
            <w:rFonts w:ascii="Arial" w:hAnsi="Arial" w:cs="Arial"/>
          </w:rPr>
          <w:delText>Fünfzehnten</w:delText>
        </w:r>
      </w:del>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592F1C23"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ins w:id="11" w:author="Helmert,Lisa-Marie" w:date="2022-02-24T14:05:00Z">
        <w:r w:rsidR="005346CA">
          <w:rPr>
            <w:rFonts w:ascii="Arial" w:hAnsi="Arial" w:cs="Arial"/>
          </w:rPr>
          <w:t>Sechzehnte</w:t>
        </w:r>
      </w:ins>
      <w:del w:id="12" w:author="Helmert,Lisa-Marie" w:date="2022-02-24T14:05:00Z">
        <w:r w:rsidR="00224010" w:rsidDel="005346CA">
          <w:rPr>
            <w:rFonts w:ascii="Arial" w:hAnsi="Arial" w:cs="Arial"/>
          </w:rPr>
          <w:delText>Fünfzehnte</w:delText>
        </w:r>
      </w:del>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421C545D" w:rsidR="0039205C" w:rsidRPr="009961F4" w:rsidRDefault="004F75B7" w:rsidP="00052499">
      <w:pPr>
        <w:rPr>
          <w:rFonts w:ascii="Arial" w:hAnsi="Arial" w:cs="Arial"/>
        </w:rPr>
      </w:pPr>
      <w:r w:rsidRPr="009961F4">
        <w:rPr>
          <w:rFonts w:ascii="Arial" w:hAnsi="Arial" w:cs="Arial"/>
        </w:rPr>
        <w:lastRenderedPageBreak/>
        <w:t xml:space="preserve">Die in § </w:t>
      </w:r>
      <w:ins w:id="13" w:author="Helmert,Lisa-Marie" w:date="2022-02-24T14:05:00Z">
        <w:r w:rsidR="005346CA">
          <w:rPr>
            <w:rFonts w:ascii="Arial" w:hAnsi="Arial" w:cs="Arial"/>
          </w:rPr>
          <w:t>21</w:t>
        </w:r>
      </w:ins>
      <w:del w:id="14" w:author="Helmert,Lisa-Marie" w:date="2022-02-24T14:05:00Z">
        <w:r w:rsidR="009B294B" w:rsidRPr="009961F4" w:rsidDel="005346CA">
          <w:rPr>
            <w:rFonts w:ascii="Arial" w:hAnsi="Arial" w:cs="Arial"/>
          </w:rPr>
          <w:delText>1</w:delText>
        </w:r>
        <w:r w:rsidR="00FC1F8C" w:rsidDel="005346CA">
          <w:rPr>
            <w:rFonts w:ascii="Arial" w:hAnsi="Arial" w:cs="Arial"/>
          </w:rPr>
          <w:delText>7</w:delText>
        </w:r>
      </w:del>
      <w:r w:rsidRPr="009961F4">
        <w:rPr>
          <w:rFonts w:ascii="Arial" w:hAnsi="Arial" w:cs="Arial"/>
        </w:rPr>
        <w:t xml:space="preserve"> der </w:t>
      </w:r>
      <w:ins w:id="15" w:author="Helmert,Lisa-Marie" w:date="2022-02-24T14:05:00Z">
        <w:r w:rsidR="005346CA">
          <w:rPr>
            <w:rFonts w:ascii="Arial" w:hAnsi="Arial" w:cs="Arial"/>
          </w:rPr>
          <w:t>Sechzehnten</w:t>
        </w:r>
      </w:ins>
      <w:del w:id="16" w:author="Helmert,Lisa-Marie" w:date="2022-02-24T14:05:00Z">
        <w:r w:rsidR="00224010" w:rsidDel="005346CA">
          <w:rPr>
            <w:rFonts w:ascii="Arial" w:hAnsi="Arial" w:cs="Arial"/>
          </w:rPr>
          <w:delText>Fünfzehnten</w:delText>
        </w:r>
      </w:del>
      <w:r w:rsidR="00224010" w:rsidRPr="009961F4">
        <w:rPr>
          <w:rFonts w:ascii="Arial" w:hAnsi="Arial" w:cs="Arial"/>
        </w:rPr>
        <w:t xml:space="preserve">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14:paraId="5059C332" w14:textId="77777777"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14:paraId="267B2FB8" w14:textId="53DD4AC7"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ins w:id="17" w:author="Helmert,Lisa-Marie" w:date="2022-02-24T14:05:00Z">
              <w:r w:rsidR="005346CA">
                <w:rPr>
                  <w:rFonts w:ascii="Arial" w:eastAsia="Arial" w:hAnsi="Arial"/>
                  <w:b/>
                </w:rPr>
                <w:t>6</w:t>
              </w:r>
            </w:ins>
            <w:del w:id="18" w:author="Helmert,Lisa-Marie" w:date="2022-02-24T14:05:00Z">
              <w:r w:rsidR="00224010" w:rsidDel="005346CA">
                <w:rPr>
                  <w:rFonts w:ascii="Arial" w:eastAsia="Arial" w:hAnsi="Arial"/>
                  <w:b/>
                </w:rPr>
                <w:delText>5</w:delText>
              </w:r>
            </w:del>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4606B509" w14:textId="77777777" w:rsidTr="00666067">
        <w:trPr>
          <w:gridAfter w:val="1"/>
          <w:wAfter w:w="40" w:type="dxa"/>
          <w:trHeight w:hRule="exact" w:val="2011"/>
        </w:trPr>
        <w:tc>
          <w:tcPr>
            <w:tcW w:w="1411" w:type="dxa"/>
            <w:tcBorders>
              <w:top w:val="single" w:sz="5" w:space="0" w:color="000000"/>
              <w:left w:val="single" w:sz="5" w:space="0" w:color="000000"/>
              <w:bottom w:val="single" w:sz="5" w:space="0" w:color="000000"/>
              <w:right w:val="single" w:sz="5" w:space="0" w:color="000000"/>
            </w:tcBorders>
          </w:tcPr>
          <w:p w14:paraId="1EA24303" w14:textId="6B8A89B5" w:rsidR="00E83636" w:rsidRDefault="00E4463B" w:rsidP="00E83636">
            <w:pPr>
              <w:spacing w:before="68" w:after="941" w:line="267" w:lineRule="exact"/>
              <w:ind w:left="125"/>
              <w:textAlignment w:val="baseline"/>
              <w:rPr>
                <w:rFonts w:ascii="Arial" w:hAnsi="Arial" w:cs="Arial"/>
              </w:rPr>
            </w:pPr>
            <w:r>
              <w:rPr>
                <w:rFonts w:ascii="Arial" w:hAnsi="Arial" w:cs="Arial"/>
              </w:rPr>
              <w:t xml:space="preserve">§ </w:t>
            </w:r>
            <w:ins w:id="19" w:author="Helmert,Lisa-Marie" w:date="2022-02-24T14:06:00Z">
              <w:r w:rsidR="005346CA">
                <w:rPr>
                  <w:rFonts w:ascii="Arial" w:hAnsi="Arial" w:cs="Arial"/>
                </w:rPr>
                <w:t>3</w:t>
              </w:r>
            </w:ins>
            <w:del w:id="20" w:author="Helmert,Lisa-Marie" w:date="2022-02-24T14:06:00Z">
              <w:r w:rsidDel="005346CA">
                <w:rPr>
                  <w:rFonts w:ascii="Arial" w:hAnsi="Arial" w:cs="Arial"/>
                </w:rPr>
                <w:delText>2a</w:delText>
              </w:r>
            </w:del>
            <w:r>
              <w:rPr>
                <w:rFonts w:ascii="Arial" w:hAnsi="Arial" w:cs="Arial"/>
              </w:rPr>
              <w:t xml:space="preserve"> Abs. 1</w:t>
            </w:r>
            <w:r w:rsidR="00E83636">
              <w:rPr>
                <w:rFonts w:ascii="Arial" w:hAnsi="Arial" w:cs="Arial"/>
              </w:rPr>
              <w:t xml:space="preserve"> </w:t>
            </w:r>
          </w:p>
        </w:tc>
        <w:tc>
          <w:tcPr>
            <w:tcW w:w="4237" w:type="dxa"/>
            <w:tcBorders>
              <w:top w:val="single" w:sz="5" w:space="0" w:color="000000"/>
              <w:left w:val="single" w:sz="5" w:space="0" w:color="000000"/>
              <w:bottom w:val="single" w:sz="5" w:space="0" w:color="000000"/>
              <w:right w:val="single" w:sz="5" w:space="0" w:color="000000"/>
            </w:tcBorders>
          </w:tcPr>
          <w:p w14:paraId="51F18881" w14:textId="59C7D737" w:rsidR="00E4463B" w:rsidRDefault="007F1840" w:rsidP="00E4463B">
            <w:pPr>
              <w:spacing w:line="315" w:lineRule="exact"/>
              <w:ind w:left="108"/>
              <w:textAlignment w:val="baseline"/>
              <w:rPr>
                <w:rFonts w:ascii="Arial" w:eastAsia="Arial" w:hAnsi="Arial"/>
                <w:spacing w:val="6"/>
              </w:rPr>
            </w:pPr>
            <w:r w:rsidRPr="007F1840">
              <w:rPr>
                <w:rFonts w:ascii="Arial" w:eastAsia="Arial" w:hAnsi="Arial"/>
                <w:spacing w:val="6"/>
              </w:rPr>
              <w:t>Gewährung des Zutritts anderer als in §</w:t>
            </w:r>
            <w:ins w:id="21" w:author="Helmert,Lisa-Marie" w:date="2022-02-24T14:06:00Z">
              <w:r w:rsidR="005346CA">
                <w:rPr>
                  <w:rFonts w:ascii="Arial" w:eastAsia="Arial" w:hAnsi="Arial"/>
                  <w:spacing w:val="6"/>
                </w:rPr>
                <w:t xml:space="preserve">  </w:t>
              </w:r>
            </w:ins>
            <w:del w:id="22" w:author="Helmert,Lisa-Marie" w:date="2022-02-24T14:06:00Z">
              <w:r w:rsidRPr="007F1840" w:rsidDel="005346CA">
                <w:rPr>
                  <w:rFonts w:ascii="Arial" w:eastAsia="Arial" w:hAnsi="Arial"/>
                  <w:spacing w:val="6"/>
                </w:rPr>
                <w:delText xml:space="preserve"> </w:delText>
              </w:r>
            </w:del>
            <w:ins w:id="23" w:author="Helmert,Lisa-Marie" w:date="2022-02-24T14:07:00Z">
              <w:r w:rsidR="005346CA">
                <w:rPr>
                  <w:rFonts w:ascii="Arial" w:eastAsia="Arial" w:hAnsi="Arial"/>
                  <w:spacing w:val="6"/>
                </w:rPr>
                <w:t>3</w:t>
              </w:r>
            </w:ins>
            <w:del w:id="24" w:author="Helmert,Lisa-Marie" w:date="2022-02-24T14:07:00Z">
              <w:r w:rsidRPr="007F1840" w:rsidDel="005346CA">
                <w:rPr>
                  <w:rFonts w:ascii="Arial" w:eastAsia="Arial" w:hAnsi="Arial"/>
                  <w:spacing w:val="6"/>
                </w:rPr>
                <w:delText>2a</w:delText>
              </w:r>
            </w:del>
            <w:r w:rsidRPr="007F1840">
              <w:rPr>
                <w:rFonts w:ascii="Arial" w:eastAsia="Arial" w:hAnsi="Arial"/>
                <w:spacing w:val="6"/>
              </w:rPr>
              <w:t xml:space="preserve"> Abs. 1 Satz 2 genannter Personen zu einer Veranstaltung, einer Einrichtung oder einem Angebot</w:t>
            </w:r>
          </w:p>
        </w:tc>
        <w:tc>
          <w:tcPr>
            <w:tcW w:w="2401" w:type="dxa"/>
            <w:tcBorders>
              <w:top w:val="single" w:sz="5" w:space="0" w:color="000000"/>
              <w:left w:val="single" w:sz="5" w:space="0" w:color="000000"/>
              <w:bottom w:val="single" w:sz="5" w:space="0" w:color="000000"/>
              <w:right w:val="single" w:sz="5" w:space="0" w:color="000000"/>
            </w:tcBorders>
          </w:tcPr>
          <w:p w14:paraId="3A0EA277"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E7B94C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54412319" w14:textId="77777777" w:rsidTr="00DC2989">
        <w:trPr>
          <w:gridAfter w:val="1"/>
          <w:wAfter w:w="40" w:type="dxa"/>
          <w:trHeight w:hRule="exact" w:val="4690"/>
        </w:trPr>
        <w:tc>
          <w:tcPr>
            <w:tcW w:w="1411" w:type="dxa"/>
            <w:tcBorders>
              <w:top w:val="single" w:sz="5" w:space="0" w:color="000000"/>
              <w:left w:val="single" w:sz="5" w:space="0" w:color="000000"/>
              <w:bottom w:val="single" w:sz="5" w:space="0" w:color="000000"/>
              <w:right w:val="single" w:sz="5" w:space="0" w:color="000000"/>
            </w:tcBorders>
          </w:tcPr>
          <w:p w14:paraId="0A5BFCF4" w14:textId="3DD96734" w:rsidR="00E4463B" w:rsidRDefault="00E4463B" w:rsidP="00E4463B">
            <w:pPr>
              <w:spacing w:before="68" w:after="941" w:line="267" w:lineRule="exact"/>
              <w:ind w:left="125"/>
              <w:textAlignment w:val="baseline"/>
              <w:rPr>
                <w:rFonts w:ascii="Arial" w:hAnsi="Arial" w:cs="Arial"/>
              </w:rPr>
            </w:pPr>
            <w:r>
              <w:rPr>
                <w:rFonts w:ascii="Arial" w:hAnsi="Arial" w:cs="Arial"/>
              </w:rPr>
              <w:t xml:space="preserve">§ </w:t>
            </w:r>
            <w:ins w:id="25" w:author="Helmert,Lisa-Marie" w:date="2022-02-24T14:06:00Z">
              <w:r w:rsidR="005346CA">
                <w:rPr>
                  <w:rFonts w:ascii="Arial" w:hAnsi="Arial" w:cs="Arial"/>
                </w:rPr>
                <w:t>4</w:t>
              </w:r>
            </w:ins>
            <w:del w:id="26" w:author="Helmert,Lisa-Marie" w:date="2022-02-24T14:06:00Z">
              <w:r w:rsidDel="005346CA">
                <w:rPr>
                  <w:rFonts w:ascii="Arial" w:hAnsi="Arial" w:cs="Arial"/>
                </w:rPr>
                <w:delText>2b</w:delText>
              </w:r>
            </w:del>
            <w:r>
              <w:rPr>
                <w:rFonts w:ascii="Arial" w:hAnsi="Arial" w:cs="Arial"/>
              </w:rPr>
              <w:t xml:space="preserve"> Abs. 1 Satz 1</w:t>
            </w:r>
            <w:r w:rsidR="00CF58F8">
              <w:rPr>
                <w:rFonts w:ascii="Arial" w:hAnsi="Arial" w:cs="Arial"/>
              </w:rPr>
              <w:t xml:space="preserve"> </w:t>
            </w:r>
          </w:p>
        </w:tc>
        <w:tc>
          <w:tcPr>
            <w:tcW w:w="4237" w:type="dxa"/>
            <w:tcBorders>
              <w:top w:val="single" w:sz="5" w:space="0" w:color="000000"/>
              <w:left w:val="single" w:sz="5" w:space="0" w:color="000000"/>
              <w:bottom w:val="single" w:sz="5" w:space="0" w:color="000000"/>
              <w:right w:val="single" w:sz="5" w:space="0" w:color="000000"/>
            </w:tcBorders>
          </w:tcPr>
          <w:p w14:paraId="0603D896" w14:textId="3EDCD7DE" w:rsidR="00E4463B" w:rsidRDefault="007F1840" w:rsidP="00C36E62">
            <w:pPr>
              <w:spacing w:line="315" w:lineRule="exact"/>
              <w:ind w:left="108"/>
              <w:textAlignment w:val="baseline"/>
              <w:rPr>
                <w:rFonts w:ascii="Arial" w:eastAsia="Arial" w:hAnsi="Arial"/>
                <w:spacing w:val="6"/>
              </w:rPr>
            </w:pPr>
            <w:r w:rsidRPr="007F1840">
              <w:rPr>
                <w:rFonts w:ascii="Arial" w:eastAsia="Arial" w:hAnsi="Arial"/>
                <w:spacing w:val="6"/>
              </w:rPr>
              <w:t>Gewährung des Zutritts anderer als in §</w:t>
            </w:r>
            <w:ins w:id="27" w:author="Helmert,Lisa-Marie" w:date="2022-02-24T14:07:00Z">
              <w:r w:rsidR="005346CA">
                <w:rPr>
                  <w:rFonts w:ascii="Arial" w:eastAsia="Arial" w:hAnsi="Arial"/>
                  <w:spacing w:val="6"/>
                </w:rPr>
                <w:t> </w:t>
              </w:r>
            </w:ins>
            <w:del w:id="28" w:author="Helmert,Lisa-Marie" w:date="2022-02-24T14:07:00Z">
              <w:r w:rsidRPr="007F1840" w:rsidDel="005346CA">
                <w:rPr>
                  <w:rFonts w:ascii="Arial" w:eastAsia="Arial" w:hAnsi="Arial"/>
                  <w:spacing w:val="6"/>
                </w:rPr>
                <w:delText xml:space="preserve"> </w:delText>
              </w:r>
            </w:del>
            <w:ins w:id="29" w:author="Helmert,Lisa-Marie" w:date="2022-02-24T14:07:00Z">
              <w:r w:rsidR="00565F2B">
                <w:rPr>
                  <w:rFonts w:ascii="Arial" w:eastAsia="Arial" w:hAnsi="Arial"/>
                  <w:spacing w:val="6"/>
                </w:rPr>
                <w:t>3</w:t>
              </w:r>
            </w:ins>
            <w:del w:id="30" w:author="Helmert,Lisa-Marie" w:date="2022-02-24T14:07:00Z">
              <w:r w:rsidRPr="007F1840" w:rsidDel="00565F2B">
                <w:rPr>
                  <w:rFonts w:ascii="Arial" w:eastAsia="Arial" w:hAnsi="Arial"/>
                  <w:spacing w:val="6"/>
                </w:rPr>
                <w:delText>2</w:delText>
              </w:r>
              <w:r w:rsidR="00510F88" w:rsidDel="00565F2B">
                <w:rPr>
                  <w:rFonts w:ascii="Arial" w:eastAsia="Arial" w:hAnsi="Arial"/>
                  <w:spacing w:val="6"/>
                </w:rPr>
                <w:delText>a</w:delText>
              </w:r>
            </w:del>
            <w:r w:rsidRPr="007F1840">
              <w:rPr>
                <w:rFonts w:ascii="Arial" w:eastAsia="Arial" w:hAnsi="Arial"/>
                <w:spacing w:val="6"/>
              </w:rPr>
              <w:t xml:space="preserve"> Abs. 1 Satz </w:t>
            </w:r>
            <w:r w:rsidR="00C260CF">
              <w:rPr>
                <w:rFonts w:ascii="Arial" w:eastAsia="Arial" w:hAnsi="Arial"/>
                <w:spacing w:val="6"/>
              </w:rPr>
              <w:t>2</w:t>
            </w:r>
            <w:r w:rsidRPr="007F1840">
              <w:rPr>
                <w:rFonts w:ascii="Arial" w:eastAsia="Arial" w:hAnsi="Arial"/>
                <w:spacing w:val="6"/>
              </w:rPr>
              <w:t xml:space="preserve"> genannter Personen zu </w:t>
            </w:r>
            <w:r w:rsidR="00A805D5">
              <w:rPr>
                <w:rFonts w:ascii="Arial" w:eastAsia="Arial" w:hAnsi="Arial"/>
                <w:spacing w:val="6"/>
              </w:rPr>
              <w:t xml:space="preserve">den genannten </w:t>
            </w:r>
            <w:r w:rsidR="00C260CF">
              <w:rPr>
                <w:rFonts w:ascii="Arial" w:eastAsia="Arial" w:hAnsi="Arial"/>
                <w:spacing w:val="6"/>
              </w:rPr>
              <w:t xml:space="preserve">Zusammenkünften und </w:t>
            </w:r>
            <w:r w:rsidR="00A805D5">
              <w:rPr>
                <w:rFonts w:ascii="Arial" w:eastAsia="Arial" w:hAnsi="Arial"/>
                <w:spacing w:val="6"/>
              </w:rPr>
              <w:t>Veranstaltungen</w:t>
            </w:r>
            <w:r w:rsidR="005E46F7">
              <w:rPr>
                <w:rFonts w:ascii="Arial" w:eastAsia="Arial" w:hAnsi="Arial"/>
                <w:spacing w:val="6"/>
              </w:rPr>
              <w:t xml:space="preserve"> oder</w:t>
            </w:r>
            <w:r w:rsidR="005E46F7" w:rsidRPr="005E46F7">
              <w:rPr>
                <w:rFonts w:ascii="Arial" w:eastAsia="Arial" w:hAnsi="Arial"/>
                <w:spacing w:val="6"/>
              </w:rPr>
              <w:t xml:space="preserve"> </w:t>
            </w:r>
            <w:r w:rsidR="00510F88" w:rsidRPr="00510F88">
              <w:rPr>
                <w:rFonts w:ascii="Arial" w:eastAsia="Arial" w:hAnsi="Arial"/>
                <w:spacing w:val="6"/>
              </w:rPr>
              <w:t>Nichteinhaltung der zusätzlichen Testung für den Personenkreis nach</w:t>
            </w:r>
            <w:r w:rsidR="005E46F7" w:rsidRPr="005E46F7">
              <w:rPr>
                <w:rFonts w:ascii="Arial" w:eastAsia="Arial" w:hAnsi="Arial"/>
                <w:spacing w:val="6"/>
              </w:rPr>
              <w:t xml:space="preserve"> § </w:t>
            </w:r>
            <w:ins w:id="31" w:author="Helmert,Lisa-Marie" w:date="2022-02-24T14:07:00Z">
              <w:r w:rsidR="00565F2B">
                <w:rPr>
                  <w:rFonts w:ascii="Arial" w:eastAsia="Arial" w:hAnsi="Arial"/>
                  <w:spacing w:val="6"/>
                </w:rPr>
                <w:t>3</w:t>
              </w:r>
            </w:ins>
            <w:del w:id="32" w:author="Helmert,Lisa-Marie" w:date="2022-02-24T14:07:00Z">
              <w:r w:rsidR="005E46F7" w:rsidRPr="005E46F7" w:rsidDel="00565F2B">
                <w:rPr>
                  <w:rFonts w:ascii="Arial" w:eastAsia="Arial" w:hAnsi="Arial"/>
                  <w:spacing w:val="6"/>
                </w:rPr>
                <w:delText>2a</w:delText>
              </w:r>
            </w:del>
            <w:r w:rsidR="005E46F7" w:rsidRPr="005E46F7">
              <w:rPr>
                <w:rFonts w:ascii="Arial" w:eastAsia="Arial" w:hAnsi="Arial"/>
                <w:spacing w:val="6"/>
              </w:rPr>
              <w:t xml:space="preserve"> Abs. 1 Satz </w:t>
            </w:r>
            <w:r w:rsidR="00510F88">
              <w:rPr>
                <w:rFonts w:ascii="Arial" w:eastAsia="Arial" w:hAnsi="Arial"/>
                <w:spacing w:val="6"/>
              </w:rPr>
              <w:t>2</w:t>
            </w:r>
            <w:ins w:id="33" w:author="Helmert,Lisa-Marie" w:date="2022-02-24T14:07:00Z">
              <w:r w:rsidR="00565F2B">
                <w:rPr>
                  <w:rFonts w:ascii="Arial" w:eastAsia="Arial" w:hAnsi="Arial"/>
                  <w:spacing w:val="6"/>
                </w:rPr>
                <w:t xml:space="preserve"> </w:t>
              </w:r>
            </w:ins>
            <w:r w:rsidR="005E46F7" w:rsidRPr="005E46F7">
              <w:rPr>
                <w:rFonts w:ascii="Arial" w:eastAsia="Arial" w:hAnsi="Arial"/>
                <w:spacing w:val="6"/>
              </w:rPr>
              <w:t>Nrn. 1 und 2</w:t>
            </w:r>
            <w:r w:rsidR="00502A7D">
              <w:rPr>
                <w:rFonts w:ascii="Arial" w:eastAsia="Arial" w:hAnsi="Arial"/>
                <w:spacing w:val="6"/>
              </w:rPr>
              <w:t>,</w:t>
            </w:r>
            <w:r w:rsidR="00510F88">
              <w:rPr>
                <w:rFonts w:ascii="Arial" w:eastAsia="Arial" w:hAnsi="Arial"/>
                <w:spacing w:val="6"/>
              </w:rPr>
              <w:t xml:space="preserve"> soweit keine</w:t>
            </w:r>
            <w:r w:rsidR="00502A7D">
              <w:rPr>
                <w:rFonts w:ascii="Arial" w:eastAsia="Arial" w:hAnsi="Arial"/>
                <w:spacing w:val="6"/>
              </w:rPr>
              <w:t xml:space="preserve"> </w:t>
            </w:r>
            <w:r w:rsidR="00DC2989" w:rsidRPr="00DC2989">
              <w:rPr>
                <w:rFonts w:ascii="Arial" w:eastAsia="Arial" w:hAnsi="Arial"/>
                <w:spacing w:val="6"/>
              </w:rPr>
              <w:t xml:space="preserve">Ausnahme nach § </w:t>
            </w:r>
            <w:ins w:id="34" w:author="Helmert,Lisa-Marie" w:date="2022-02-24T14:08:00Z">
              <w:r w:rsidR="00565F2B">
                <w:rPr>
                  <w:rFonts w:ascii="Arial" w:eastAsia="Arial" w:hAnsi="Arial"/>
                  <w:spacing w:val="6"/>
                </w:rPr>
                <w:t>4</w:t>
              </w:r>
            </w:ins>
            <w:del w:id="35" w:author="Helmert,Lisa-Marie" w:date="2022-02-24T14:08:00Z">
              <w:r w:rsidR="00DC2989" w:rsidRPr="00DC2989" w:rsidDel="00565F2B">
                <w:rPr>
                  <w:rFonts w:ascii="Arial" w:eastAsia="Arial" w:hAnsi="Arial"/>
                  <w:spacing w:val="6"/>
                </w:rPr>
                <w:delText>2b</w:delText>
              </w:r>
            </w:del>
            <w:r w:rsidR="00DC2989" w:rsidRPr="00DC2989">
              <w:rPr>
                <w:rFonts w:ascii="Arial" w:eastAsia="Arial" w:hAnsi="Arial"/>
                <w:spacing w:val="6"/>
              </w:rPr>
              <w:t xml:space="preserve"> Abs. 3 vorliegt</w:t>
            </w:r>
            <w:r w:rsidR="00FB120A">
              <w:rPr>
                <w:rFonts w:ascii="Arial" w:eastAsia="Arial" w:hAnsi="Arial"/>
                <w:spacing w:val="6"/>
              </w:rPr>
              <w:t>,</w:t>
            </w:r>
            <w:r w:rsidR="009C3091">
              <w:rPr>
                <w:rFonts w:ascii="Arial" w:eastAsia="Arial" w:hAnsi="Arial"/>
                <w:spacing w:val="6"/>
              </w:rPr>
              <w:t xml:space="preserve"> oder </w:t>
            </w:r>
            <w:r w:rsidR="00510F88">
              <w:rPr>
                <w:rFonts w:ascii="Arial" w:eastAsia="Arial" w:hAnsi="Arial"/>
                <w:spacing w:val="6"/>
              </w:rPr>
              <w:t>fehlende Sicherstellung der</w:t>
            </w:r>
            <w:r w:rsidR="009C3091">
              <w:rPr>
                <w:rFonts w:ascii="Arial" w:eastAsia="Arial" w:hAnsi="Arial"/>
                <w:spacing w:val="6"/>
              </w:rPr>
              <w:t xml:space="preserve"> zusätzlichen Schutzmaßnahmen </w:t>
            </w:r>
            <w:r w:rsidR="005E46F7">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14:paraId="5C98B1F4"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8EFD81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B796673" w14:textId="77777777" w:rsidTr="004B1777">
        <w:trPr>
          <w:gridAfter w:val="1"/>
          <w:wAfter w:w="40" w:type="dxa"/>
          <w:trHeight w:hRule="exact" w:val="4430"/>
        </w:trPr>
        <w:tc>
          <w:tcPr>
            <w:tcW w:w="1411" w:type="dxa"/>
            <w:tcBorders>
              <w:top w:val="single" w:sz="5" w:space="0" w:color="000000"/>
              <w:left w:val="single" w:sz="5" w:space="0" w:color="000000"/>
              <w:bottom w:val="single" w:sz="5" w:space="0" w:color="000000"/>
              <w:right w:val="single" w:sz="5" w:space="0" w:color="000000"/>
            </w:tcBorders>
          </w:tcPr>
          <w:p w14:paraId="61EC59E3" w14:textId="2D28F2EF"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lastRenderedPageBreak/>
              <w:t xml:space="preserve">§ </w:t>
            </w:r>
            <w:ins w:id="36" w:author="Helmert,Lisa-Marie" w:date="2022-02-24T14:08:00Z">
              <w:r w:rsidR="007F3043">
                <w:rPr>
                  <w:rFonts w:ascii="Arial" w:hAnsi="Arial" w:cs="Arial"/>
                </w:rPr>
                <w:t>5</w:t>
              </w:r>
            </w:ins>
            <w:del w:id="37" w:author="Helmert,Lisa-Marie" w:date="2022-02-24T14:08:00Z">
              <w:r w:rsidDel="007F3043">
                <w:rPr>
                  <w:rFonts w:ascii="Arial" w:hAnsi="Arial" w:cs="Arial"/>
                </w:rPr>
                <w:delText>2c</w:delText>
              </w:r>
            </w:del>
            <w:r>
              <w:rPr>
                <w:rFonts w:ascii="Arial" w:hAnsi="Arial" w:cs="Arial"/>
              </w:rPr>
              <w:t xml:space="preserve"> Abs. 1</w:t>
            </w:r>
          </w:p>
        </w:tc>
        <w:tc>
          <w:tcPr>
            <w:tcW w:w="4237" w:type="dxa"/>
            <w:tcBorders>
              <w:top w:val="single" w:sz="5" w:space="0" w:color="000000"/>
              <w:left w:val="single" w:sz="5" w:space="0" w:color="000000"/>
              <w:bottom w:val="single" w:sz="5" w:space="0" w:color="000000"/>
              <w:right w:val="single" w:sz="5" w:space="0" w:color="000000"/>
            </w:tcBorders>
          </w:tcPr>
          <w:p w14:paraId="43413135" w14:textId="3C6DCF17" w:rsidR="00E4463B" w:rsidRPr="009961F4" w:rsidRDefault="00E4463B" w:rsidP="00BA279F">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freiwilligen</w:t>
            </w:r>
            <w:r>
              <w:rPr>
                <w:rFonts w:ascii="Arial" w:eastAsia="Times New Roman" w:hAnsi="Arial" w:cs="Arial"/>
                <w:lang w:eastAsia="de-DE"/>
              </w:rPr>
              <w:t xml:space="preserve"> 2-G-Plus-Zugangsmodell, </w:t>
            </w:r>
            <w:r w:rsidRPr="00FC1F8C">
              <w:rPr>
                <w:rFonts w:ascii="Arial" w:eastAsia="Times New Roman" w:hAnsi="Arial" w:cs="Arial"/>
                <w:lang w:eastAsia="de-DE"/>
              </w:rPr>
              <w:t xml:space="preserve">ohne dass ausschließlich die in § </w:t>
            </w:r>
            <w:ins w:id="38" w:author="Helmert,Lisa-Marie" w:date="2022-02-24T14:09:00Z">
              <w:r w:rsidR="007F3043">
                <w:rPr>
                  <w:rFonts w:ascii="Arial" w:eastAsia="Times New Roman" w:hAnsi="Arial" w:cs="Arial"/>
                  <w:lang w:eastAsia="de-DE"/>
                </w:rPr>
                <w:t>3</w:t>
              </w:r>
            </w:ins>
            <w:del w:id="39" w:author="Helmert,Lisa-Marie" w:date="2022-02-24T14:09:00Z">
              <w:r w:rsidRPr="00FC1F8C" w:rsidDel="007F3043">
                <w:rPr>
                  <w:rFonts w:ascii="Arial" w:eastAsia="Times New Roman" w:hAnsi="Arial" w:cs="Arial"/>
                  <w:lang w:eastAsia="de-DE"/>
                </w:rPr>
                <w:delText>2</w:delText>
              </w:r>
              <w:r w:rsidDel="007F3043">
                <w:rPr>
                  <w:rFonts w:ascii="Arial" w:eastAsia="Times New Roman" w:hAnsi="Arial" w:cs="Arial"/>
                  <w:lang w:eastAsia="de-DE"/>
                </w:rPr>
                <w:delText>a</w:delText>
              </w:r>
            </w:del>
            <w:r w:rsidRPr="00FC1F8C">
              <w:rPr>
                <w:rFonts w:ascii="Arial" w:eastAsia="Times New Roman" w:hAnsi="Arial" w:cs="Arial"/>
                <w:lang w:eastAsia="de-DE"/>
              </w:rPr>
              <w:t xml:space="preserve"> Abs. 1 </w:t>
            </w:r>
            <w:r w:rsidR="007833CA">
              <w:rPr>
                <w:rFonts w:ascii="Arial" w:eastAsia="Times New Roman" w:hAnsi="Arial" w:cs="Arial"/>
                <w:lang w:eastAsia="de-DE"/>
              </w:rPr>
              <w:t xml:space="preserve">Satz 2 Nrn. 1 bis 3 </w:t>
            </w:r>
            <w:r w:rsidRPr="00FC1F8C">
              <w:rPr>
                <w:rFonts w:ascii="Arial" w:eastAsia="Times New Roman" w:hAnsi="Arial" w:cs="Arial"/>
                <w:lang w:eastAsia="de-DE"/>
              </w:rPr>
              <w:t>genannten Personen anwesend sind</w:t>
            </w:r>
            <w:r w:rsidR="001A27EA">
              <w:rPr>
                <w:rFonts w:ascii="Arial" w:eastAsia="Times New Roman" w:hAnsi="Arial" w:cs="Arial"/>
                <w:lang w:eastAsia="de-DE"/>
              </w:rPr>
              <w:t xml:space="preserve"> oder</w:t>
            </w:r>
            <w:r w:rsidR="004B1777">
              <w:rPr>
                <w:rFonts w:ascii="Arial" w:eastAsia="Times New Roman" w:hAnsi="Arial" w:cs="Arial"/>
                <w:lang w:eastAsia="de-DE"/>
              </w:rPr>
              <w:t xml:space="preserve"> ohne dabei</w:t>
            </w:r>
            <w:r w:rsidR="001A27EA">
              <w:rPr>
                <w:rFonts w:ascii="Arial" w:eastAsia="Times New Roman" w:hAnsi="Arial" w:cs="Arial"/>
                <w:lang w:eastAsia="de-DE"/>
              </w:rPr>
              <w:t xml:space="preserve"> für die in § </w:t>
            </w:r>
            <w:ins w:id="40" w:author="Helmert,Lisa-Marie" w:date="2022-02-24T14:09:00Z">
              <w:r w:rsidR="007F3043">
                <w:rPr>
                  <w:rFonts w:ascii="Arial" w:eastAsia="Times New Roman" w:hAnsi="Arial" w:cs="Arial"/>
                  <w:lang w:eastAsia="de-DE"/>
                </w:rPr>
                <w:t>3</w:t>
              </w:r>
            </w:ins>
            <w:del w:id="41" w:author="Helmert,Lisa-Marie" w:date="2022-02-24T14:09:00Z">
              <w:r w:rsidR="001A27EA" w:rsidDel="007F3043">
                <w:rPr>
                  <w:rFonts w:ascii="Arial" w:eastAsia="Times New Roman" w:hAnsi="Arial" w:cs="Arial"/>
                  <w:lang w:eastAsia="de-DE"/>
                </w:rPr>
                <w:delText>2a</w:delText>
              </w:r>
            </w:del>
            <w:r w:rsidR="001A27EA">
              <w:rPr>
                <w:rFonts w:ascii="Arial" w:eastAsia="Times New Roman" w:hAnsi="Arial" w:cs="Arial"/>
                <w:lang w:eastAsia="de-DE"/>
              </w:rPr>
              <w:t xml:space="preserve"> Abs. 1 Satz </w:t>
            </w:r>
            <w:r w:rsidR="004B1777">
              <w:rPr>
                <w:rFonts w:ascii="Arial" w:eastAsia="Times New Roman" w:hAnsi="Arial" w:cs="Arial"/>
                <w:lang w:eastAsia="de-DE"/>
              </w:rPr>
              <w:t>2</w:t>
            </w:r>
            <w:r w:rsidR="001A27EA">
              <w:rPr>
                <w:rFonts w:ascii="Arial" w:eastAsia="Times New Roman" w:hAnsi="Arial" w:cs="Arial"/>
                <w:lang w:eastAsia="de-DE"/>
              </w:rPr>
              <w:t xml:space="preserve"> Nrn. 1 und 2 genannten Personen</w:t>
            </w:r>
            <w:r w:rsidR="00773C83">
              <w:rPr>
                <w:rFonts w:ascii="Arial" w:eastAsia="Times New Roman" w:hAnsi="Arial" w:cs="Arial"/>
                <w:lang w:eastAsia="de-DE"/>
              </w:rPr>
              <w:t xml:space="preserve"> </w:t>
            </w:r>
            <w:r w:rsidR="004B1777">
              <w:rPr>
                <w:rFonts w:ascii="Arial" w:eastAsia="Times New Roman" w:hAnsi="Arial" w:cs="Arial"/>
                <w:lang w:eastAsia="de-DE"/>
              </w:rPr>
              <w:t>die zusätzliche Testung einzuhalten, soweit</w:t>
            </w:r>
            <w:r w:rsidR="001A27EA">
              <w:rPr>
                <w:rFonts w:ascii="Arial" w:eastAsia="Times New Roman" w:hAnsi="Arial" w:cs="Arial"/>
                <w:lang w:eastAsia="de-DE"/>
              </w:rPr>
              <w:t xml:space="preserve"> </w:t>
            </w:r>
            <w:r w:rsidR="004B1777">
              <w:rPr>
                <w:rFonts w:ascii="Arial" w:eastAsia="Times New Roman" w:hAnsi="Arial" w:cs="Arial"/>
                <w:lang w:eastAsia="de-DE"/>
              </w:rPr>
              <w:t>k</w:t>
            </w:r>
            <w:r w:rsidR="00DC2989" w:rsidRPr="00DC2989">
              <w:rPr>
                <w:rFonts w:ascii="Arial" w:eastAsia="Times New Roman" w:hAnsi="Arial" w:cs="Arial"/>
                <w:lang w:eastAsia="de-DE"/>
              </w:rPr>
              <w:t xml:space="preserve">eine Ausnahme nach § </w:t>
            </w:r>
            <w:ins w:id="42" w:author="Helmert,Lisa-Marie" w:date="2022-02-24T14:09:00Z">
              <w:r w:rsidR="007F3043">
                <w:rPr>
                  <w:rFonts w:ascii="Arial" w:eastAsia="Times New Roman" w:hAnsi="Arial" w:cs="Arial"/>
                  <w:lang w:eastAsia="de-DE"/>
                </w:rPr>
                <w:t>4</w:t>
              </w:r>
            </w:ins>
            <w:del w:id="43" w:author="Helmert,Lisa-Marie" w:date="2022-02-24T14:09:00Z">
              <w:r w:rsidR="00DC2989" w:rsidRPr="00DC2989" w:rsidDel="007F3043">
                <w:rPr>
                  <w:rFonts w:ascii="Arial" w:eastAsia="Times New Roman" w:hAnsi="Arial" w:cs="Arial"/>
                  <w:lang w:eastAsia="de-DE"/>
                </w:rPr>
                <w:delText>2b</w:delText>
              </w:r>
            </w:del>
            <w:r w:rsidR="00DC2989" w:rsidRPr="00DC2989">
              <w:rPr>
                <w:rFonts w:ascii="Arial" w:eastAsia="Times New Roman" w:hAnsi="Arial" w:cs="Arial"/>
                <w:lang w:eastAsia="de-DE"/>
              </w:rPr>
              <w:t xml:space="preserve"> Abs. 3 vorliegt</w:t>
            </w:r>
          </w:p>
        </w:tc>
        <w:tc>
          <w:tcPr>
            <w:tcW w:w="2401" w:type="dxa"/>
            <w:tcBorders>
              <w:top w:val="single" w:sz="5" w:space="0" w:color="000000"/>
              <w:left w:val="single" w:sz="5" w:space="0" w:color="000000"/>
              <w:bottom w:val="single" w:sz="5" w:space="0" w:color="000000"/>
              <w:right w:val="single" w:sz="5" w:space="0" w:color="000000"/>
            </w:tcBorders>
          </w:tcPr>
          <w:p w14:paraId="37098CA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64D62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7D789EC"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B5C050B" w14:textId="11405534"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ins w:id="44" w:author="Helmert,Lisa-Marie" w:date="2022-02-24T14:09:00Z">
              <w:r w:rsidR="007F3043">
                <w:rPr>
                  <w:rFonts w:ascii="Arial" w:hAnsi="Arial" w:cs="Arial"/>
                </w:rPr>
                <w:t>5</w:t>
              </w:r>
            </w:ins>
            <w:del w:id="45" w:author="Helmert,Lisa-Marie" w:date="2022-02-24T14:09:00Z">
              <w:r w:rsidDel="007F3043">
                <w:rPr>
                  <w:rFonts w:ascii="Arial" w:hAnsi="Arial" w:cs="Arial"/>
                </w:rPr>
                <w:delText>2c</w:delText>
              </w:r>
            </w:del>
            <w:r>
              <w:rPr>
                <w:rFonts w:ascii="Arial" w:hAnsi="Arial" w:cs="Arial"/>
              </w:rPr>
              <w:t xml:space="preserve"> Abs. 2</w:t>
            </w:r>
          </w:p>
        </w:tc>
        <w:tc>
          <w:tcPr>
            <w:tcW w:w="4237" w:type="dxa"/>
            <w:tcBorders>
              <w:top w:val="single" w:sz="5" w:space="0" w:color="000000"/>
              <w:left w:val="single" w:sz="5" w:space="0" w:color="000000"/>
              <w:bottom w:val="single" w:sz="5" w:space="0" w:color="000000"/>
              <w:right w:val="single" w:sz="5" w:space="0" w:color="000000"/>
            </w:tcBorders>
          </w:tcPr>
          <w:p w14:paraId="443A6AD6" w14:textId="3647DA8A"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w:t>
            </w:r>
            <w:r w:rsidR="00A07FAF">
              <w:rPr>
                <w:rFonts w:ascii="Arial" w:eastAsia="Times New Roman" w:hAnsi="Arial" w:cs="Arial"/>
                <w:lang w:eastAsia="de-DE"/>
              </w:rPr>
              <w:t>i</w:t>
            </w:r>
            <w:r w:rsidR="00435503">
              <w:rPr>
                <w:rFonts w:ascii="Arial" w:eastAsia="Times New Roman" w:hAnsi="Arial" w:cs="Arial"/>
                <w:lang w:eastAsia="de-DE"/>
              </w:rPr>
              <w:t>willigen</w:t>
            </w:r>
            <w:r>
              <w:rPr>
                <w:rFonts w:ascii="Arial" w:eastAsia="Times New Roman" w:hAnsi="Arial" w:cs="Arial"/>
                <w:lang w:eastAsia="de-DE"/>
              </w:rPr>
              <w:t xml:space="preserve"> 2-G-Plus-Zugangsmodell, ohne dies vorab angezeigt zu haben</w:t>
            </w:r>
          </w:p>
        </w:tc>
        <w:tc>
          <w:tcPr>
            <w:tcW w:w="2401" w:type="dxa"/>
            <w:tcBorders>
              <w:top w:val="single" w:sz="5" w:space="0" w:color="000000"/>
              <w:left w:val="single" w:sz="5" w:space="0" w:color="000000"/>
              <w:bottom w:val="single" w:sz="5" w:space="0" w:color="000000"/>
              <w:right w:val="single" w:sz="5" w:space="0" w:color="000000"/>
            </w:tcBorders>
          </w:tcPr>
          <w:p w14:paraId="102166B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C6D4AB2"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96441F" w:rsidRPr="009961F4" w14:paraId="25B83356"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DA8982D" w14:textId="06CF5A47" w:rsidR="0096441F" w:rsidRPr="009961F4" w:rsidRDefault="0096441F" w:rsidP="00E4463B">
            <w:pPr>
              <w:spacing w:before="68" w:after="941" w:line="267" w:lineRule="exact"/>
              <w:ind w:left="125"/>
              <w:textAlignment w:val="baseline"/>
              <w:rPr>
                <w:rFonts w:ascii="Arial" w:eastAsia="Arial" w:hAnsi="Arial"/>
              </w:rPr>
            </w:pPr>
            <w:r>
              <w:rPr>
                <w:rFonts w:ascii="Arial" w:eastAsia="Arial" w:hAnsi="Arial"/>
              </w:rPr>
              <w:t xml:space="preserve">§ </w:t>
            </w:r>
            <w:ins w:id="46" w:author="Helmert,Lisa-Marie" w:date="2022-02-24T14:09:00Z">
              <w:r w:rsidR="007F3043">
                <w:rPr>
                  <w:rFonts w:ascii="Arial" w:eastAsia="Arial" w:hAnsi="Arial"/>
                </w:rPr>
                <w:t>6</w:t>
              </w:r>
            </w:ins>
            <w:del w:id="47" w:author="Helmert,Lisa-Marie" w:date="2022-02-24T14:09:00Z">
              <w:r w:rsidDel="007F3043">
                <w:rPr>
                  <w:rFonts w:ascii="Arial" w:eastAsia="Arial" w:hAnsi="Arial"/>
                </w:rPr>
                <w:delText>3</w:delText>
              </w:r>
            </w:del>
            <w:r>
              <w:rPr>
                <w:rFonts w:ascii="Arial" w:eastAsia="Arial" w:hAnsi="Arial"/>
              </w:rPr>
              <w:t xml:space="preserve"> Abs. 1 Satz 1 </w:t>
            </w:r>
            <w:ins w:id="48" w:author="Helmert,Lisa-Marie" w:date="2022-02-24T14:13:00Z">
              <w:r w:rsidR="004C34E7">
                <w:rPr>
                  <w:rFonts w:ascii="Arial" w:eastAsia="Arial" w:hAnsi="Arial"/>
                </w:rPr>
                <w:t>bis</w:t>
              </w:r>
            </w:ins>
            <w:del w:id="49" w:author="Helmert,Lisa-Marie" w:date="2022-02-24T14:13:00Z">
              <w:r w:rsidR="00730A61" w:rsidDel="004C34E7">
                <w:rPr>
                  <w:rFonts w:ascii="Arial" w:eastAsia="Arial" w:hAnsi="Arial"/>
                </w:rPr>
                <w:delText>und</w:delText>
              </w:r>
            </w:del>
            <w:r w:rsidR="00730A61">
              <w:rPr>
                <w:rFonts w:ascii="Arial" w:eastAsia="Arial" w:hAnsi="Arial"/>
              </w:rPr>
              <w:t xml:space="preserve"> </w:t>
            </w:r>
            <w:ins w:id="50" w:author="Helmert,Lisa-Marie" w:date="2022-02-24T14:13:00Z">
              <w:r w:rsidR="004C34E7">
                <w:rPr>
                  <w:rFonts w:ascii="Arial" w:eastAsia="Arial" w:hAnsi="Arial"/>
                </w:rPr>
                <w:t>3</w:t>
              </w:r>
            </w:ins>
            <w:del w:id="51" w:author="Helmert,Lisa-Marie" w:date="2022-02-24T14:13:00Z">
              <w:r w:rsidR="00730A61" w:rsidDel="004C34E7">
                <w:rPr>
                  <w:rFonts w:ascii="Arial" w:eastAsia="Arial" w:hAnsi="Arial"/>
                </w:rPr>
                <w:delText>2</w:delText>
              </w:r>
            </w:del>
          </w:p>
        </w:tc>
        <w:tc>
          <w:tcPr>
            <w:tcW w:w="4237" w:type="dxa"/>
            <w:tcBorders>
              <w:top w:val="single" w:sz="5" w:space="0" w:color="000000"/>
              <w:left w:val="single" w:sz="5" w:space="0" w:color="000000"/>
              <w:bottom w:val="single" w:sz="5" w:space="0" w:color="000000"/>
              <w:right w:val="single" w:sz="5" w:space="0" w:color="000000"/>
            </w:tcBorders>
          </w:tcPr>
          <w:p w14:paraId="47E2FE58" w14:textId="18FA573A" w:rsidR="0096441F" w:rsidRPr="009961F4" w:rsidRDefault="00546A30" w:rsidP="00E4463B">
            <w:pPr>
              <w:spacing w:line="315" w:lineRule="exact"/>
              <w:ind w:left="108"/>
              <w:textAlignment w:val="baseline"/>
              <w:rPr>
                <w:rFonts w:ascii="Arial" w:eastAsia="Arial" w:hAnsi="Arial"/>
                <w:spacing w:val="6"/>
              </w:rPr>
            </w:pPr>
            <w:r>
              <w:rPr>
                <w:rFonts w:ascii="Arial" w:eastAsia="Arial" w:hAnsi="Arial"/>
                <w:spacing w:val="6"/>
              </w:rPr>
              <w:t>Zusammenkunft</w:t>
            </w:r>
            <w:r w:rsidR="0096441F">
              <w:rPr>
                <w:rFonts w:ascii="Arial" w:eastAsia="Arial" w:hAnsi="Arial"/>
                <w:spacing w:val="6"/>
              </w:rPr>
              <w:t xml:space="preserve"> mit anderen als den genannten Personen oder mit mehr als der zulässigen Personenanzahl im öffentlichen Raum</w:t>
            </w:r>
          </w:p>
        </w:tc>
        <w:tc>
          <w:tcPr>
            <w:tcW w:w="2401" w:type="dxa"/>
            <w:tcBorders>
              <w:top w:val="single" w:sz="5" w:space="0" w:color="000000"/>
              <w:left w:val="single" w:sz="5" w:space="0" w:color="000000"/>
              <w:bottom w:val="single" w:sz="5" w:space="0" w:color="000000"/>
              <w:right w:val="single" w:sz="5" w:space="0" w:color="000000"/>
            </w:tcBorders>
          </w:tcPr>
          <w:p w14:paraId="6A444384" w14:textId="00B4CFC1" w:rsidR="0096441F" w:rsidRPr="009961F4" w:rsidRDefault="0096441F" w:rsidP="00E4463B">
            <w:pPr>
              <w:spacing w:before="67" w:after="942" w:line="267" w:lineRule="exact"/>
              <w:ind w:left="116"/>
              <w:textAlignment w:val="baseline"/>
              <w:rPr>
                <w:rFonts w:ascii="Arial" w:eastAsia="Arial" w:hAnsi="Arial"/>
              </w:rPr>
            </w:pPr>
            <w:r>
              <w:rPr>
                <w:rFonts w:ascii="Arial" w:eastAsia="Arial" w:hAnsi="Arial"/>
              </w:rPr>
              <w:t>Jede Person</w:t>
            </w:r>
          </w:p>
        </w:tc>
        <w:tc>
          <w:tcPr>
            <w:tcW w:w="1834" w:type="dxa"/>
            <w:tcBorders>
              <w:top w:val="single" w:sz="5" w:space="0" w:color="000000"/>
              <w:left w:val="single" w:sz="5" w:space="0" w:color="000000"/>
              <w:bottom w:val="single" w:sz="5" w:space="0" w:color="000000"/>
              <w:right w:val="single" w:sz="5" w:space="0" w:color="000000"/>
            </w:tcBorders>
          </w:tcPr>
          <w:p w14:paraId="57DF1F14" w14:textId="0487497A" w:rsidR="0096441F" w:rsidRPr="009961F4" w:rsidRDefault="0096441F"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1FDD813"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2D2F4EE" w14:textId="524C5C13"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52" w:author="Helmert,Lisa-Marie" w:date="2022-02-24T14:09:00Z">
              <w:r w:rsidR="007F3043">
                <w:rPr>
                  <w:rFonts w:ascii="Arial" w:eastAsia="Arial" w:hAnsi="Arial"/>
                </w:rPr>
                <w:t>6</w:t>
              </w:r>
            </w:ins>
            <w:del w:id="53" w:author="Helmert,Lisa-Marie" w:date="2022-02-24T14:09:00Z">
              <w:r w:rsidRPr="009961F4" w:rsidDel="007F3043">
                <w:rPr>
                  <w:rFonts w:ascii="Arial" w:eastAsia="Arial" w:hAnsi="Arial"/>
                </w:rPr>
                <w:delText>3</w:delText>
              </w:r>
            </w:del>
            <w:r w:rsidRPr="009961F4">
              <w:rPr>
                <w:rFonts w:ascii="Arial" w:eastAsia="Arial" w:hAnsi="Arial"/>
              </w:rPr>
              <w:t xml:space="preserve"> Abs. 2 Satz 1</w:t>
            </w:r>
          </w:p>
        </w:tc>
        <w:tc>
          <w:tcPr>
            <w:tcW w:w="4237" w:type="dxa"/>
            <w:tcBorders>
              <w:top w:val="single" w:sz="5" w:space="0" w:color="000000"/>
              <w:left w:val="single" w:sz="5" w:space="0" w:color="000000"/>
              <w:bottom w:val="single" w:sz="5" w:space="0" w:color="000000"/>
              <w:right w:val="single" w:sz="5" w:space="0" w:color="000000"/>
            </w:tcBorders>
          </w:tcPr>
          <w:p w14:paraId="520B324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Veranstaltung mit Überschreitung der zulässigen Personenzahl </w:t>
            </w:r>
          </w:p>
        </w:tc>
        <w:tc>
          <w:tcPr>
            <w:tcW w:w="2401" w:type="dxa"/>
            <w:tcBorders>
              <w:top w:val="single" w:sz="5" w:space="0" w:color="000000"/>
              <w:left w:val="single" w:sz="5" w:space="0" w:color="000000"/>
              <w:bottom w:val="single" w:sz="5" w:space="0" w:color="000000"/>
              <w:right w:val="single" w:sz="5" w:space="0" w:color="000000"/>
            </w:tcBorders>
          </w:tcPr>
          <w:p w14:paraId="1294327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A600DC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D5EE200"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25714A3" w14:textId="567521E3"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54" w:author="Helmert,Lisa-Marie" w:date="2022-02-24T14:09:00Z">
              <w:r w:rsidR="007F3043">
                <w:rPr>
                  <w:rFonts w:ascii="Arial" w:eastAsia="Arial" w:hAnsi="Arial"/>
                </w:rPr>
                <w:t>6</w:t>
              </w:r>
            </w:ins>
            <w:del w:id="55" w:author="Helmert,Lisa-Marie" w:date="2022-02-24T14:09:00Z">
              <w:r w:rsidRPr="009961F4" w:rsidDel="007F3043">
                <w:rPr>
                  <w:rFonts w:ascii="Arial" w:eastAsia="Arial" w:hAnsi="Arial"/>
                </w:rPr>
                <w:delText>3</w:delText>
              </w:r>
            </w:del>
            <w:r w:rsidRPr="009961F4">
              <w:rPr>
                <w:rFonts w:ascii="Arial" w:eastAsia="Arial" w:hAnsi="Arial"/>
              </w:rPr>
              <w:t xml:space="preserve"> Abs. 2 Satz 4</w:t>
            </w:r>
          </w:p>
        </w:tc>
        <w:tc>
          <w:tcPr>
            <w:tcW w:w="4237" w:type="dxa"/>
            <w:tcBorders>
              <w:top w:val="single" w:sz="5" w:space="0" w:color="000000"/>
              <w:left w:val="single" w:sz="5" w:space="0" w:color="000000"/>
              <w:bottom w:val="single" w:sz="5" w:space="0" w:color="000000"/>
              <w:right w:val="single" w:sz="5" w:space="0" w:color="000000"/>
            </w:tcBorders>
          </w:tcPr>
          <w:p w14:paraId="11BF92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Zutritt zu der Veranstaltung gewährt, ohne dass </w:t>
            </w:r>
            <w:r>
              <w:rPr>
                <w:rFonts w:ascii="Arial" w:eastAsia="Arial" w:hAnsi="Arial"/>
                <w:spacing w:val="6"/>
              </w:rPr>
              <w:t xml:space="preserve">die </w:t>
            </w:r>
            <w:r w:rsidRPr="009961F4">
              <w:rPr>
                <w:rFonts w:ascii="Arial" w:eastAsia="Arial" w:hAnsi="Arial"/>
                <w:spacing w:val="6"/>
              </w:rPr>
              <w:t>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D715C6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00F1F5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3E3DB59"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1C110573" w14:textId="61AA20B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56" w:author="Helmert,Lisa-Marie" w:date="2022-02-24T14:09:00Z">
              <w:r w:rsidR="007F3043">
                <w:rPr>
                  <w:rFonts w:ascii="Arial" w:eastAsia="Arial" w:hAnsi="Arial"/>
                </w:rPr>
                <w:t>6</w:t>
              </w:r>
            </w:ins>
            <w:del w:id="57" w:author="Helmert,Lisa-Marie" w:date="2022-02-24T14:09:00Z">
              <w:r w:rsidRPr="009961F4" w:rsidDel="007F3043">
                <w:rPr>
                  <w:rFonts w:ascii="Arial" w:eastAsia="Arial" w:hAnsi="Arial"/>
                </w:rPr>
                <w:delText>3</w:delText>
              </w:r>
            </w:del>
            <w:r w:rsidRPr="009961F4">
              <w:rPr>
                <w:rFonts w:ascii="Arial" w:eastAsia="Arial" w:hAnsi="Arial"/>
              </w:rPr>
              <w:t xml:space="preserve"> Abs. 2 Satz </w:t>
            </w:r>
            <w:ins w:id="58" w:author="Helmert,Lisa-Marie" w:date="2022-02-24T14:15:00Z">
              <w:r w:rsidR="00BB2BAD">
                <w:rPr>
                  <w:rFonts w:ascii="Arial" w:eastAsia="Arial" w:hAnsi="Arial"/>
                </w:rPr>
                <w:t>6</w:t>
              </w:r>
            </w:ins>
            <w:del w:id="59" w:author="Helmert,Lisa-Marie" w:date="2022-02-24T14:15:00Z">
              <w:r w:rsidR="00CE6F89" w:rsidDel="00BB2BAD">
                <w:rPr>
                  <w:rFonts w:ascii="Arial" w:eastAsia="Arial" w:hAnsi="Arial"/>
                </w:rPr>
                <w:delText>7</w:delText>
              </w:r>
            </w:del>
          </w:p>
        </w:tc>
        <w:tc>
          <w:tcPr>
            <w:tcW w:w="4237" w:type="dxa"/>
            <w:tcBorders>
              <w:top w:val="single" w:sz="5" w:space="0" w:color="000000"/>
              <w:left w:val="single" w:sz="5" w:space="0" w:color="000000"/>
              <w:bottom w:val="single" w:sz="5" w:space="0" w:color="000000"/>
              <w:right w:val="single" w:sz="5" w:space="0" w:color="000000"/>
            </w:tcBorders>
          </w:tcPr>
          <w:p w14:paraId="540ADD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FEDBC3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14:paraId="1E59DFB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p w14:paraId="78E884F6" w14:textId="77777777" w:rsidR="00E4463B" w:rsidRPr="009961F4" w:rsidRDefault="00E4463B" w:rsidP="00E4463B">
            <w:pPr>
              <w:spacing w:before="74" w:after="935" w:line="267" w:lineRule="exact"/>
              <w:ind w:left="110"/>
              <w:textAlignment w:val="baseline"/>
              <w:rPr>
                <w:rFonts w:ascii="Arial" w:eastAsia="Arial" w:hAnsi="Arial"/>
              </w:rPr>
            </w:pPr>
          </w:p>
          <w:p w14:paraId="0B41B985" w14:textId="77777777" w:rsidR="00E4463B" w:rsidRPr="009961F4" w:rsidRDefault="00E4463B" w:rsidP="00E4463B">
            <w:pPr>
              <w:spacing w:before="74" w:after="935" w:line="267" w:lineRule="exact"/>
              <w:ind w:left="110"/>
              <w:textAlignment w:val="baseline"/>
              <w:rPr>
                <w:rFonts w:ascii="Arial" w:eastAsia="Arial" w:hAnsi="Arial"/>
              </w:rPr>
            </w:pPr>
          </w:p>
          <w:p w14:paraId="7376E9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75</w:t>
            </w:r>
          </w:p>
        </w:tc>
      </w:tr>
      <w:tr w:rsidR="00E4463B" w:rsidRPr="009961F4" w14:paraId="25C5C71D" w14:textId="55C5228F"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14:paraId="4762A64B" w14:textId="3E5C4217" w:rsidR="00E4463B" w:rsidRPr="009961F4" w:rsidRDefault="00E4463B" w:rsidP="00E4463B">
            <w:pPr>
              <w:spacing w:before="68" w:after="941" w:line="267" w:lineRule="exact"/>
              <w:ind w:left="125"/>
              <w:textAlignment w:val="baseline"/>
              <w:rPr>
                <w:rFonts w:ascii="Arial" w:hAnsi="Arial" w:cs="Arial"/>
              </w:rPr>
            </w:pPr>
            <w:r w:rsidRPr="009961F4">
              <w:rPr>
                <w:rFonts w:ascii="Arial" w:hAnsi="Arial" w:cs="Arial"/>
              </w:rPr>
              <w:lastRenderedPageBreak/>
              <w:t xml:space="preserve">§ </w:t>
            </w:r>
            <w:ins w:id="60" w:author="Helmert,Lisa-Marie" w:date="2022-02-24T14:09:00Z">
              <w:r w:rsidR="007F3043">
                <w:rPr>
                  <w:rFonts w:ascii="Arial" w:hAnsi="Arial" w:cs="Arial"/>
                </w:rPr>
                <w:t>6</w:t>
              </w:r>
            </w:ins>
            <w:del w:id="61" w:author="Helmert,Lisa-Marie" w:date="2022-02-24T14:09:00Z">
              <w:r w:rsidRPr="009961F4" w:rsidDel="007F3043">
                <w:rPr>
                  <w:rFonts w:ascii="Arial" w:hAnsi="Arial" w:cs="Arial"/>
                </w:rPr>
                <w:delText>3</w:delText>
              </w:r>
            </w:del>
            <w:r w:rsidRPr="009961F4">
              <w:rPr>
                <w:rFonts w:ascii="Arial" w:hAnsi="Arial" w:cs="Arial"/>
              </w:rPr>
              <w:t xml:space="preserve"> Abs. </w:t>
            </w:r>
            <w:ins w:id="62" w:author="Helmert,Lisa-Marie" w:date="2022-02-24T14:14:00Z">
              <w:r w:rsidR="00BB2BAD">
                <w:rPr>
                  <w:rFonts w:ascii="Arial" w:hAnsi="Arial" w:cs="Arial"/>
                </w:rPr>
                <w:t>7</w:t>
              </w:r>
            </w:ins>
            <w:del w:id="63" w:author="Helmert,Lisa-Marie" w:date="2022-02-24T14:14:00Z">
              <w:r w:rsidRPr="009961F4" w:rsidDel="00BB2BAD">
                <w:rPr>
                  <w:rFonts w:ascii="Arial" w:hAnsi="Arial" w:cs="Arial"/>
                </w:rPr>
                <w:delText>6</w:delText>
              </w:r>
            </w:del>
            <w:r w:rsidRPr="009961F4">
              <w:rPr>
                <w:rFonts w:ascii="Arial" w:hAnsi="Arial" w:cs="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E927798" w14:textId="07E68202"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4402CEB8" w14:textId="31163422" w:rsidR="00E4463B" w:rsidRPr="009961F4" w:rsidRDefault="00E4463B" w:rsidP="00E4463B">
            <w:pPr>
              <w:spacing w:before="67" w:after="942" w:line="267" w:lineRule="exact"/>
              <w:textAlignment w:val="baseline"/>
              <w:rPr>
                <w:rFonts w:ascii="Arial" w:eastAsia="Arial" w:hAnsi="Arial"/>
              </w:rPr>
            </w:pPr>
            <w:r w:rsidRPr="009961F4">
              <w:rPr>
                <w:rFonts w:ascii="Arial" w:eastAsia="Arial" w:hAnsi="Arial"/>
              </w:rPr>
              <w:t>Veranstalter</w:t>
            </w:r>
          </w:p>
        </w:tc>
        <w:tc>
          <w:tcPr>
            <w:tcW w:w="1874" w:type="dxa"/>
            <w:gridSpan w:val="2"/>
            <w:tcBorders>
              <w:top w:val="single" w:sz="5" w:space="0" w:color="000000"/>
              <w:left w:val="single" w:sz="5" w:space="0" w:color="000000"/>
              <w:bottom w:val="single" w:sz="5" w:space="0" w:color="000000"/>
              <w:right w:val="single" w:sz="5" w:space="0" w:color="000000"/>
            </w:tcBorders>
          </w:tcPr>
          <w:p w14:paraId="3AC15424" w14:textId="3BDAD90A" w:rsidR="00E4463B" w:rsidRPr="009961F4" w:rsidRDefault="00E4463B" w:rsidP="00E4463B">
            <w:pPr>
              <w:spacing w:before="74" w:after="0" w:line="267" w:lineRule="exact"/>
              <w:ind w:left="110"/>
              <w:textAlignment w:val="baseline"/>
              <w:rPr>
                <w:rFonts w:ascii="Arial" w:eastAsia="Arial" w:hAnsi="Arial"/>
              </w:rPr>
            </w:pPr>
            <w:r w:rsidRPr="009961F4">
              <w:rPr>
                <w:rFonts w:ascii="Arial" w:eastAsia="Arial" w:hAnsi="Arial"/>
              </w:rPr>
              <w:t>250</w:t>
            </w:r>
          </w:p>
        </w:tc>
      </w:tr>
      <w:tr w:rsidR="00E4463B" w:rsidRPr="009961F4" w14:paraId="620642CB"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5C58FB0E" w14:textId="763EA6D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64" w:author="Helmert,Lisa-Marie" w:date="2022-02-24T14:15:00Z">
              <w:r w:rsidR="00C17C18">
                <w:rPr>
                  <w:rFonts w:ascii="Arial" w:eastAsia="Arial" w:hAnsi="Arial"/>
                </w:rPr>
                <w:t>8</w:t>
              </w:r>
            </w:ins>
            <w:del w:id="65" w:author="Helmert,Lisa-Marie" w:date="2022-02-24T14:15:00Z">
              <w:r w:rsidRPr="009961F4" w:rsidDel="00C17C18">
                <w:rPr>
                  <w:rFonts w:ascii="Arial" w:eastAsia="Arial" w:hAnsi="Arial"/>
                </w:rPr>
                <w:delText>5</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5CA4418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4735C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8A4B6D0"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62AD8FE5"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253D620E" w14:textId="5C93FBCB" w:rsidR="00E4463B" w:rsidRPr="009961F4" w:rsidRDefault="00E4463B" w:rsidP="00E4463B">
            <w:pPr>
              <w:spacing w:before="68" w:after="941" w:line="267" w:lineRule="exact"/>
              <w:ind w:left="125"/>
              <w:textAlignment w:val="baseline"/>
              <w:rPr>
                <w:rFonts w:ascii="Arial" w:eastAsia="Arial" w:hAnsi="Arial" w:cs="Arial"/>
              </w:rPr>
            </w:pPr>
            <w:r w:rsidRPr="009961F4">
              <w:rPr>
                <w:rFonts w:ascii="Arial" w:eastAsia="Arial" w:hAnsi="Arial" w:cs="Arial"/>
              </w:rPr>
              <w:t xml:space="preserve">§ </w:t>
            </w:r>
            <w:ins w:id="66" w:author="Helmert,Lisa-Marie" w:date="2022-02-24T14:16:00Z">
              <w:r w:rsidR="00C17C18">
                <w:rPr>
                  <w:rFonts w:ascii="Arial" w:eastAsia="Arial" w:hAnsi="Arial" w:cs="Arial"/>
                </w:rPr>
                <w:t>8</w:t>
              </w:r>
            </w:ins>
            <w:del w:id="67" w:author="Helmert,Lisa-Marie" w:date="2022-02-24T14:16:00Z">
              <w:r w:rsidRPr="009961F4" w:rsidDel="00C17C18">
                <w:rPr>
                  <w:rFonts w:ascii="Arial" w:eastAsia="Arial" w:hAnsi="Arial" w:cs="Arial"/>
                </w:rPr>
                <w:delText>5</w:delText>
              </w:r>
            </w:del>
            <w:r w:rsidRPr="009961F4">
              <w:rPr>
                <w:rFonts w:ascii="Arial" w:eastAsia="Arial" w:hAnsi="Arial" w:cs="Arial"/>
              </w:rPr>
              <w:t xml:space="preserve"> Abs. 1 Satz 1 </w:t>
            </w:r>
          </w:p>
        </w:tc>
        <w:tc>
          <w:tcPr>
            <w:tcW w:w="4237" w:type="dxa"/>
            <w:tcBorders>
              <w:top w:val="single" w:sz="5" w:space="0" w:color="000000"/>
              <w:left w:val="single" w:sz="5" w:space="0" w:color="000000"/>
              <w:bottom w:val="single" w:sz="5" w:space="0" w:color="000000"/>
              <w:right w:val="single" w:sz="5" w:space="0" w:color="000000"/>
            </w:tcBorders>
          </w:tcPr>
          <w:p w14:paraId="3EE773AD" w14:textId="77777777" w:rsidR="00E4463B" w:rsidRPr="009961F4" w:rsidRDefault="00E4463B" w:rsidP="00E4463B">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04D7D5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7CEC6CD"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BACDBA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77633D6" w14:textId="342F8BA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68" w:author="Helmert,Lisa-Marie" w:date="2022-02-24T14:16:00Z">
              <w:r w:rsidR="00C17C18">
                <w:rPr>
                  <w:rFonts w:ascii="Arial" w:eastAsia="Arial" w:hAnsi="Arial"/>
                </w:rPr>
                <w:t>8</w:t>
              </w:r>
            </w:ins>
            <w:del w:id="69" w:author="Helmert,Lisa-Marie" w:date="2022-02-24T14:16:00Z">
              <w:r w:rsidRPr="009961F4" w:rsidDel="00C17C18">
                <w:rPr>
                  <w:rFonts w:ascii="Arial" w:eastAsia="Arial" w:hAnsi="Arial"/>
                </w:rPr>
                <w:delText>5</w:delText>
              </w:r>
            </w:del>
            <w:r w:rsidRPr="009961F4">
              <w:rPr>
                <w:rFonts w:ascii="Arial" w:eastAsia="Arial" w:hAnsi="Arial"/>
              </w:rPr>
              <w:t xml:space="preserve"> Abs. 4 Satz 1</w:t>
            </w:r>
          </w:p>
        </w:tc>
        <w:tc>
          <w:tcPr>
            <w:tcW w:w="4237" w:type="dxa"/>
            <w:tcBorders>
              <w:top w:val="single" w:sz="5" w:space="0" w:color="000000"/>
              <w:left w:val="single" w:sz="5" w:space="0" w:color="000000"/>
              <w:bottom w:val="single" w:sz="5" w:space="0" w:color="000000"/>
              <w:right w:val="single" w:sz="5" w:space="0" w:color="000000"/>
            </w:tcBorders>
          </w:tcPr>
          <w:p w14:paraId="4CAF64F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7FC0675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13493CC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ED01051"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174900F" w14:textId="05A230FC"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70" w:author="Helmert,Lisa-Marie" w:date="2022-02-24T14:16:00Z">
              <w:r w:rsidR="00C17C18">
                <w:rPr>
                  <w:rFonts w:ascii="Arial" w:eastAsia="Arial" w:hAnsi="Arial"/>
                </w:rPr>
                <w:t>8</w:t>
              </w:r>
            </w:ins>
            <w:del w:id="71" w:author="Helmert,Lisa-Marie" w:date="2022-02-24T14:16:00Z">
              <w:r w:rsidRPr="009961F4" w:rsidDel="00C17C18">
                <w:rPr>
                  <w:rFonts w:ascii="Arial" w:eastAsia="Arial" w:hAnsi="Arial"/>
                </w:rPr>
                <w:delText>5</w:delText>
              </w:r>
            </w:del>
            <w:r w:rsidRPr="009961F4">
              <w:rPr>
                <w:rFonts w:ascii="Arial" w:eastAsia="Arial" w:hAnsi="Arial"/>
              </w:rPr>
              <w:t xml:space="preserve"> Abs. 6 Satz 1</w:t>
            </w:r>
          </w:p>
        </w:tc>
        <w:tc>
          <w:tcPr>
            <w:tcW w:w="4237" w:type="dxa"/>
            <w:tcBorders>
              <w:top w:val="single" w:sz="5" w:space="0" w:color="000000"/>
              <w:left w:val="single" w:sz="5" w:space="0" w:color="000000"/>
              <w:bottom w:val="single" w:sz="5" w:space="0" w:color="000000"/>
              <w:right w:val="single" w:sz="5" w:space="0" w:color="000000"/>
            </w:tcBorders>
          </w:tcPr>
          <w:p w14:paraId="5FC74E0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7C08BCA0"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3949C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6F4C7D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F0EAFBE" w14:textId="3A3DF4C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72" w:author="Helmert,Lisa-Marie" w:date="2022-02-24T14:16:00Z">
              <w:r w:rsidR="00C17C18">
                <w:rPr>
                  <w:rFonts w:ascii="Arial" w:eastAsia="Arial" w:hAnsi="Arial"/>
                </w:rPr>
                <w:t>8</w:t>
              </w:r>
            </w:ins>
            <w:del w:id="73" w:author="Helmert,Lisa-Marie" w:date="2022-02-24T14:16:00Z">
              <w:r w:rsidRPr="009961F4" w:rsidDel="00C17C18">
                <w:rPr>
                  <w:rFonts w:ascii="Arial" w:eastAsia="Arial" w:hAnsi="Arial"/>
                </w:rPr>
                <w:delText>5</w:delText>
              </w:r>
            </w:del>
            <w:r w:rsidRPr="009961F4">
              <w:rPr>
                <w:rFonts w:ascii="Arial" w:eastAsia="Arial" w:hAnsi="Arial"/>
              </w:rPr>
              <w:t xml:space="preserve"> Abs. 6 Satz 1</w:t>
            </w:r>
          </w:p>
        </w:tc>
        <w:tc>
          <w:tcPr>
            <w:tcW w:w="4237" w:type="dxa"/>
            <w:tcBorders>
              <w:top w:val="single" w:sz="5" w:space="0" w:color="000000"/>
              <w:left w:val="single" w:sz="5" w:space="0" w:color="000000"/>
              <w:bottom w:val="single" w:sz="5" w:space="0" w:color="000000"/>
              <w:right w:val="single" w:sz="5" w:space="0" w:color="000000"/>
            </w:tcBorders>
          </w:tcPr>
          <w:p w14:paraId="5178EE5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275BF25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6CEE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ADC3B92"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7A2F3D3" w14:textId="75E58B0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74" w:author="Helmert,Lisa-Marie" w:date="2022-02-24T14:16:00Z">
              <w:r w:rsidR="00C17C18">
                <w:rPr>
                  <w:rFonts w:ascii="Arial" w:eastAsia="Arial" w:hAnsi="Arial"/>
                </w:rPr>
                <w:t>8</w:t>
              </w:r>
            </w:ins>
            <w:del w:id="75" w:author="Helmert,Lisa-Marie" w:date="2022-02-24T14:16:00Z">
              <w:r w:rsidRPr="009961F4" w:rsidDel="00C17C18">
                <w:rPr>
                  <w:rFonts w:ascii="Arial" w:eastAsia="Arial" w:hAnsi="Arial"/>
                </w:rPr>
                <w:delText>5</w:delText>
              </w:r>
            </w:del>
            <w:r w:rsidRPr="009961F4">
              <w:rPr>
                <w:rFonts w:ascii="Arial" w:eastAsia="Arial" w:hAnsi="Arial"/>
              </w:rPr>
              <w:t xml:space="preserve"> Abs. 6 Satz 2</w:t>
            </w:r>
          </w:p>
        </w:tc>
        <w:tc>
          <w:tcPr>
            <w:tcW w:w="4237" w:type="dxa"/>
            <w:tcBorders>
              <w:top w:val="single" w:sz="5" w:space="0" w:color="000000"/>
              <w:left w:val="single" w:sz="5" w:space="0" w:color="000000"/>
              <w:bottom w:val="single" w:sz="5" w:space="0" w:color="000000"/>
              <w:right w:val="single" w:sz="5" w:space="0" w:color="000000"/>
            </w:tcBorders>
          </w:tcPr>
          <w:p w14:paraId="61709707"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75EDC4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4D358FD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85EC7D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DE60B50" w14:textId="02147A79"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76" w:author="Helmert,Lisa-Marie" w:date="2022-02-24T14:17:00Z">
              <w:r w:rsidR="00C17C18">
                <w:rPr>
                  <w:rFonts w:ascii="Arial" w:eastAsia="Arial" w:hAnsi="Arial"/>
                </w:rPr>
                <w:t>9</w:t>
              </w:r>
            </w:ins>
            <w:del w:id="77" w:author="Helmert,Lisa-Marie" w:date="2022-02-24T14:17:00Z">
              <w:r w:rsidRPr="009961F4" w:rsidDel="00C17C18">
                <w:rPr>
                  <w:rFonts w:ascii="Arial" w:eastAsia="Arial" w:hAnsi="Arial"/>
                </w:rPr>
                <w:delText>6</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4D4CA32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101CC82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37024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6C4C75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255479" w14:textId="66AB1419"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78" w:author="Helmert,Lisa-Marie" w:date="2022-02-24T14:17:00Z">
              <w:r w:rsidR="00C17C18">
                <w:rPr>
                  <w:rFonts w:ascii="Arial" w:eastAsia="Arial" w:hAnsi="Arial"/>
                </w:rPr>
                <w:t>9</w:t>
              </w:r>
            </w:ins>
            <w:del w:id="79" w:author="Helmert,Lisa-Marie" w:date="2022-02-24T14:17:00Z">
              <w:r w:rsidRPr="009961F4" w:rsidDel="00C17C18">
                <w:rPr>
                  <w:rFonts w:ascii="Arial" w:eastAsia="Arial" w:hAnsi="Arial"/>
                </w:rPr>
                <w:delText>6</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6E26B03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D42734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94E955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2919DB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61FEAB6" w14:textId="4C2F005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80" w:author="Helmert,Lisa-Marie" w:date="2022-02-24T14:17:00Z">
              <w:r w:rsidR="00C17C18">
                <w:rPr>
                  <w:rFonts w:ascii="Arial" w:eastAsia="Arial" w:hAnsi="Arial"/>
                </w:rPr>
                <w:t>9</w:t>
              </w:r>
            </w:ins>
            <w:del w:id="81" w:author="Helmert,Lisa-Marie" w:date="2022-02-24T14:17:00Z">
              <w:r w:rsidRPr="009961F4" w:rsidDel="00C17C18">
                <w:rPr>
                  <w:rFonts w:ascii="Arial" w:eastAsia="Arial" w:hAnsi="Arial"/>
                </w:rPr>
                <w:delText>6</w:delText>
              </w:r>
            </w:del>
            <w:r w:rsidRPr="009961F4">
              <w:rPr>
                <w:rFonts w:ascii="Arial" w:eastAsia="Arial" w:hAnsi="Arial"/>
              </w:rPr>
              <w:t xml:space="preserve"> Abs.1 Satz 2</w:t>
            </w:r>
          </w:p>
        </w:tc>
        <w:tc>
          <w:tcPr>
            <w:tcW w:w="4237" w:type="dxa"/>
            <w:tcBorders>
              <w:top w:val="single" w:sz="5" w:space="0" w:color="000000"/>
              <w:left w:val="single" w:sz="5" w:space="0" w:color="000000"/>
              <w:bottom w:val="single" w:sz="5" w:space="0" w:color="000000"/>
              <w:right w:val="single" w:sz="5" w:space="0" w:color="000000"/>
            </w:tcBorders>
          </w:tcPr>
          <w:p w14:paraId="017C120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FCB413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0391FC8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5C5F618B"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5BA544" w14:textId="4EB41AD0"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82" w:author="Helmert,Lisa-Marie" w:date="2022-02-24T14:17:00Z">
              <w:r w:rsidR="00C17C18">
                <w:rPr>
                  <w:rFonts w:ascii="Arial" w:eastAsia="Arial" w:hAnsi="Arial"/>
                </w:rPr>
                <w:t>9</w:t>
              </w:r>
            </w:ins>
            <w:del w:id="83" w:author="Helmert,Lisa-Marie" w:date="2022-02-24T14:17:00Z">
              <w:r w:rsidRPr="009961F4" w:rsidDel="00C17C18">
                <w:rPr>
                  <w:rFonts w:ascii="Arial" w:eastAsia="Arial" w:hAnsi="Arial"/>
                </w:rPr>
                <w:delText>6</w:delText>
              </w:r>
            </w:del>
            <w:r w:rsidRPr="009961F4">
              <w:rPr>
                <w:rFonts w:ascii="Arial" w:eastAsia="Arial" w:hAnsi="Arial"/>
              </w:rPr>
              <w:t xml:space="preserve"> Abs. </w:t>
            </w:r>
            <w:ins w:id="84" w:author="Helmert,Lisa-Marie" w:date="2022-02-24T14:18:00Z">
              <w:r w:rsidR="0037427D">
                <w:rPr>
                  <w:rFonts w:ascii="Arial" w:eastAsia="Arial" w:hAnsi="Arial"/>
                </w:rPr>
                <w:t>2</w:t>
              </w:r>
            </w:ins>
            <w:del w:id="85" w:author="Helmert,Lisa-Marie" w:date="2022-02-24T14:18:00Z">
              <w:r w:rsidRPr="009961F4" w:rsidDel="0037427D">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11E023F8"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14:paraId="5ED09F8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8423D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8D60A2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2DF00E" w14:textId="0A147AB5" w:rsidR="00E4463B" w:rsidRPr="009961F4" w:rsidRDefault="00E4463B" w:rsidP="00E4463B">
            <w:pPr>
              <w:spacing w:before="68" w:after="941" w:line="267" w:lineRule="exact"/>
              <w:ind w:left="125"/>
              <w:textAlignment w:val="baseline"/>
              <w:rPr>
                <w:rFonts w:ascii="Arial" w:eastAsia="Arial" w:hAnsi="Arial"/>
              </w:rPr>
            </w:pPr>
            <w:bookmarkStart w:id="86" w:name="_Hlk76574365"/>
            <w:r>
              <w:rPr>
                <w:rFonts w:ascii="Arial" w:eastAsia="Arial" w:hAnsi="Arial"/>
              </w:rPr>
              <w:lastRenderedPageBreak/>
              <w:t xml:space="preserve">§ </w:t>
            </w:r>
            <w:ins w:id="87" w:author="Helmert,Lisa-Marie" w:date="2022-02-24T14:18:00Z">
              <w:r w:rsidR="00C17C18">
                <w:rPr>
                  <w:rFonts w:ascii="Arial" w:eastAsia="Arial" w:hAnsi="Arial"/>
                </w:rPr>
                <w:t>9</w:t>
              </w:r>
            </w:ins>
            <w:del w:id="88" w:author="Helmert,Lisa-Marie" w:date="2022-02-24T14:17:00Z">
              <w:r w:rsidDel="00C17C18">
                <w:rPr>
                  <w:rFonts w:ascii="Arial" w:eastAsia="Arial" w:hAnsi="Arial"/>
                </w:rPr>
                <w:delText>6</w:delText>
              </w:r>
            </w:del>
            <w:r>
              <w:rPr>
                <w:rFonts w:ascii="Arial" w:eastAsia="Arial" w:hAnsi="Arial"/>
              </w:rPr>
              <w:t xml:space="preserve"> Abs. </w:t>
            </w:r>
            <w:ins w:id="89" w:author="Helmert,Lisa-Marie" w:date="2022-02-24T14:18:00Z">
              <w:r w:rsidR="0037427D">
                <w:rPr>
                  <w:rFonts w:ascii="Arial" w:eastAsia="Arial" w:hAnsi="Arial"/>
                </w:rPr>
                <w:t>3</w:t>
              </w:r>
            </w:ins>
            <w:del w:id="90" w:author="Helmert,Lisa-Marie" w:date="2022-02-24T14:18:00Z">
              <w:r w:rsidDel="0037427D">
                <w:rPr>
                  <w:rFonts w:ascii="Arial" w:eastAsia="Arial" w:hAnsi="Arial"/>
                </w:rPr>
                <w:delText>4</w:delText>
              </w:r>
            </w:del>
          </w:p>
        </w:tc>
        <w:tc>
          <w:tcPr>
            <w:tcW w:w="4237" w:type="dxa"/>
            <w:tcBorders>
              <w:top w:val="single" w:sz="5" w:space="0" w:color="000000"/>
              <w:left w:val="single" w:sz="5" w:space="0" w:color="000000"/>
              <w:bottom w:val="single" w:sz="5" w:space="0" w:color="000000"/>
              <w:right w:val="single" w:sz="5" w:space="0" w:color="000000"/>
            </w:tcBorders>
          </w:tcPr>
          <w:p w14:paraId="475F2BC4"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291EE083" w14:textId="77777777" w:rsidR="00E4463B" w:rsidRPr="009961F4" w:rsidRDefault="00E4463B" w:rsidP="00E4463B">
            <w:pPr>
              <w:spacing w:before="67" w:after="942" w:line="267" w:lineRule="exact"/>
              <w:ind w:left="116"/>
              <w:textAlignment w:val="baseline"/>
              <w:rPr>
                <w:rFonts w:ascii="Arial" w:eastAsia="Arial" w:hAnsi="Arial"/>
              </w:rPr>
            </w:pPr>
            <w:r w:rsidRPr="00A21C5B">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2097C10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86"/>
      <w:tr w:rsidR="00E4463B" w:rsidRPr="009961F4" w14:paraId="2BDAEFD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465072BA" w14:textId="47A5E5F1"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1" w:author="Helmert,Lisa-Marie" w:date="2022-02-24T14:19:00Z">
              <w:r w:rsidR="00F80FF2">
                <w:rPr>
                  <w:rFonts w:ascii="Arial" w:eastAsia="Arial" w:hAnsi="Arial"/>
                </w:rPr>
                <w:t>10</w:t>
              </w:r>
            </w:ins>
            <w:del w:id="92" w:author="Helmert,Lisa-Marie" w:date="2022-02-24T14:19:00Z">
              <w:r w:rsidRPr="009961F4" w:rsidDel="00F80FF2">
                <w:rPr>
                  <w:rFonts w:ascii="Arial" w:eastAsia="Arial" w:hAnsi="Arial"/>
                </w:rPr>
                <w:delText>7</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174E2D7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D32737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3854CA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B33CA5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92F31DF" w14:textId="599EB671"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3" w:author="Helmert,Lisa-Marie" w:date="2022-02-24T14:19:00Z">
              <w:r w:rsidR="00F80FF2">
                <w:rPr>
                  <w:rFonts w:ascii="Arial" w:eastAsia="Arial" w:hAnsi="Arial"/>
                </w:rPr>
                <w:t>10</w:t>
              </w:r>
            </w:ins>
            <w:del w:id="94" w:author="Helmert,Lisa-Marie" w:date="2022-02-24T14:19:00Z">
              <w:r w:rsidRPr="009961F4" w:rsidDel="00F80FF2">
                <w:rPr>
                  <w:rFonts w:ascii="Arial" w:eastAsia="Arial" w:hAnsi="Arial"/>
                </w:rPr>
                <w:delText>7</w:delText>
              </w:r>
            </w:del>
            <w:r w:rsidRPr="009961F4">
              <w:rPr>
                <w:rFonts w:ascii="Arial" w:eastAsia="Arial" w:hAnsi="Arial"/>
              </w:rPr>
              <w:t xml:space="preserve"> Abs. 1 Satz 2</w:t>
            </w:r>
          </w:p>
        </w:tc>
        <w:tc>
          <w:tcPr>
            <w:tcW w:w="4237" w:type="dxa"/>
            <w:tcBorders>
              <w:top w:val="single" w:sz="5" w:space="0" w:color="000000"/>
              <w:left w:val="single" w:sz="5" w:space="0" w:color="000000"/>
              <w:bottom w:val="single" w:sz="5" w:space="0" w:color="000000"/>
              <w:right w:val="single" w:sz="5" w:space="0" w:color="000000"/>
            </w:tcBorders>
          </w:tcPr>
          <w:p w14:paraId="7298DE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6DA362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FAFFC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5CAD9AC"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CE5486A" w14:textId="3923970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5" w:author="Helmert,Lisa-Marie" w:date="2022-02-24T14:19:00Z">
              <w:r w:rsidR="00F80FF2">
                <w:rPr>
                  <w:rFonts w:ascii="Arial" w:eastAsia="Arial" w:hAnsi="Arial"/>
                </w:rPr>
                <w:t>10</w:t>
              </w:r>
            </w:ins>
            <w:del w:id="96" w:author="Helmert,Lisa-Marie" w:date="2022-02-24T14:19:00Z">
              <w:r w:rsidRPr="009961F4" w:rsidDel="00F80FF2">
                <w:rPr>
                  <w:rFonts w:ascii="Arial" w:eastAsia="Arial" w:hAnsi="Arial"/>
                </w:rPr>
                <w:delText>7</w:delText>
              </w:r>
            </w:del>
            <w:r w:rsidRPr="009961F4">
              <w:rPr>
                <w:rFonts w:ascii="Arial" w:eastAsia="Arial" w:hAnsi="Arial"/>
              </w:rPr>
              <w:t xml:space="preserve"> Abs. 2</w:t>
            </w:r>
          </w:p>
        </w:tc>
        <w:tc>
          <w:tcPr>
            <w:tcW w:w="4237" w:type="dxa"/>
            <w:tcBorders>
              <w:top w:val="single" w:sz="5" w:space="0" w:color="000000"/>
              <w:left w:val="single" w:sz="5" w:space="0" w:color="000000"/>
              <w:bottom w:val="single" w:sz="5" w:space="0" w:color="000000"/>
              <w:right w:val="single" w:sz="5" w:space="0" w:color="000000"/>
            </w:tcBorders>
          </w:tcPr>
          <w:p w14:paraId="2317CCD2" w14:textId="508B4464" w:rsidR="00E4463B" w:rsidRPr="009961F4" w:rsidRDefault="00D443A3" w:rsidP="00E4463B">
            <w:pPr>
              <w:spacing w:line="315" w:lineRule="exact"/>
              <w:ind w:left="108"/>
              <w:textAlignment w:val="baseline"/>
              <w:rPr>
                <w:rFonts w:ascii="Arial" w:eastAsia="Arial" w:hAnsi="Arial"/>
                <w:spacing w:val="6"/>
              </w:rPr>
            </w:pPr>
            <w:ins w:id="97" w:author="Helmert,Lisa-Marie" w:date="2022-02-24T14:21:00Z">
              <w:r w:rsidRPr="00D443A3">
                <w:rPr>
                  <w:rFonts w:ascii="Arial" w:eastAsia="Arial" w:hAnsi="Arial"/>
                  <w:spacing w:val="6"/>
                </w:rPr>
                <w:t>Gewährung des Zutritts ohne dass die Zugangsbeschränkungen eingehalten werden</w:t>
              </w:r>
            </w:ins>
            <w:del w:id="98" w:author="Helmert,Lisa-Marie" w:date="2022-02-24T14:19:00Z">
              <w:r w:rsidR="00390619" w:rsidDel="00F80FF2">
                <w:rPr>
                  <w:rFonts w:ascii="Arial" w:eastAsia="Arial" w:hAnsi="Arial"/>
                  <w:spacing w:val="6"/>
                </w:rPr>
                <w:delText>Öffnung einer Tanzlustbarkeit oder vergleichbaren Einrichtung für den Publikumsverkehr</w:delText>
              </w:r>
            </w:del>
          </w:p>
        </w:tc>
        <w:tc>
          <w:tcPr>
            <w:tcW w:w="2401" w:type="dxa"/>
            <w:tcBorders>
              <w:top w:val="single" w:sz="5" w:space="0" w:color="000000"/>
              <w:left w:val="single" w:sz="5" w:space="0" w:color="000000"/>
              <w:bottom w:val="single" w:sz="5" w:space="0" w:color="000000"/>
              <w:right w:val="single" w:sz="5" w:space="0" w:color="000000"/>
            </w:tcBorders>
          </w:tcPr>
          <w:p w14:paraId="6319649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035AA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0BB9BE0" w14:textId="77777777"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0D607E" w14:textId="4D118EC1"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9" w:author="Helmert,Lisa-Marie" w:date="2022-02-24T14:19:00Z">
              <w:r w:rsidR="00F80FF2">
                <w:rPr>
                  <w:rFonts w:ascii="Arial" w:eastAsia="Arial" w:hAnsi="Arial"/>
                </w:rPr>
                <w:t>10</w:t>
              </w:r>
            </w:ins>
            <w:del w:id="100" w:author="Helmert,Lisa-Marie" w:date="2022-02-24T14:19:00Z">
              <w:r w:rsidRPr="009961F4" w:rsidDel="00F80FF2">
                <w:rPr>
                  <w:rFonts w:ascii="Arial" w:eastAsia="Arial" w:hAnsi="Arial"/>
                </w:rPr>
                <w:delText>7</w:delText>
              </w:r>
            </w:del>
            <w:r w:rsidRPr="009961F4">
              <w:rPr>
                <w:rFonts w:ascii="Arial" w:eastAsia="Arial" w:hAnsi="Arial"/>
              </w:rPr>
              <w:t xml:space="preserve"> Abs. 3</w:t>
            </w:r>
          </w:p>
        </w:tc>
        <w:tc>
          <w:tcPr>
            <w:tcW w:w="4237" w:type="dxa"/>
            <w:tcBorders>
              <w:top w:val="single" w:sz="5" w:space="0" w:color="000000"/>
              <w:left w:val="single" w:sz="5" w:space="0" w:color="000000"/>
              <w:bottom w:val="single" w:sz="5" w:space="0" w:color="000000"/>
              <w:right w:val="single" w:sz="5" w:space="0" w:color="000000"/>
            </w:tcBorders>
          </w:tcPr>
          <w:p w14:paraId="663BA6C6"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979F47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A345D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612A574"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57DEED" w14:textId="17CA2AD9"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01" w:author="Helmert,Lisa-Marie" w:date="2022-02-24T14:19:00Z">
              <w:r w:rsidR="00F80FF2">
                <w:rPr>
                  <w:rFonts w:ascii="Arial" w:eastAsia="Arial" w:hAnsi="Arial"/>
                </w:rPr>
                <w:t>10</w:t>
              </w:r>
            </w:ins>
            <w:del w:id="102" w:author="Helmert,Lisa-Marie" w:date="2022-02-24T14:19:00Z">
              <w:r w:rsidRPr="009961F4" w:rsidDel="00F80FF2">
                <w:rPr>
                  <w:rFonts w:ascii="Arial" w:eastAsia="Arial" w:hAnsi="Arial"/>
                </w:rPr>
                <w:delText>7</w:delText>
              </w:r>
            </w:del>
            <w:r w:rsidRPr="009961F4">
              <w:rPr>
                <w:rFonts w:ascii="Arial" w:eastAsia="Arial" w:hAnsi="Arial"/>
              </w:rPr>
              <w:t xml:space="preserve"> Abs. 4</w:t>
            </w:r>
          </w:p>
        </w:tc>
        <w:tc>
          <w:tcPr>
            <w:tcW w:w="4237" w:type="dxa"/>
            <w:tcBorders>
              <w:top w:val="single" w:sz="5" w:space="0" w:color="000000"/>
              <w:left w:val="single" w:sz="5" w:space="0" w:color="000000"/>
              <w:bottom w:val="single" w:sz="5" w:space="0" w:color="000000"/>
              <w:right w:val="single" w:sz="5" w:space="0" w:color="000000"/>
            </w:tcBorders>
          </w:tcPr>
          <w:p w14:paraId="0E10225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14:paraId="1C02EB5B" w14:textId="77777777" w:rsidR="00E4463B" w:rsidRPr="009961F4" w:rsidRDefault="00E4463B" w:rsidP="00E4463B">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14:paraId="370BC3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968019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C2D09E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461F636" w14:textId="506AA0A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03" w:author="Helmert,Lisa-Marie" w:date="2022-02-24T14:21:00Z">
              <w:r w:rsidR="007C2136">
                <w:rPr>
                  <w:rFonts w:ascii="Arial" w:eastAsia="Arial" w:hAnsi="Arial"/>
                </w:rPr>
                <w:t>10</w:t>
              </w:r>
            </w:ins>
            <w:del w:id="104" w:author="Helmert,Lisa-Marie" w:date="2022-02-24T14:21:00Z">
              <w:r w:rsidRPr="009961F4" w:rsidDel="007C2136">
                <w:rPr>
                  <w:rFonts w:ascii="Arial" w:eastAsia="Arial" w:hAnsi="Arial"/>
                </w:rPr>
                <w:delText>7</w:delText>
              </w:r>
            </w:del>
            <w:r w:rsidRPr="009961F4">
              <w:rPr>
                <w:rFonts w:ascii="Arial" w:eastAsia="Arial" w:hAnsi="Arial"/>
              </w:rPr>
              <w:t xml:space="preserve"> Abs. 4</w:t>
            </w:r>
          </w:p>
        </w:tc>
        <w:tc>
          <w:tcPr>
            <w:tcW w:w="4237" w:type="dxa"/>
            <w:tcBorders>
              <w:top w:val="single" w:sz="5" w:space="0" w:color="000000"/>
              <w:left w:val="single" w:sz="5" w:space="0" w:color="000000"/>
              <w:bottom w:val="single" w:sz="5" w:space="0" w:color="000000"/>
              <w:right w:val="single" w:sz="5" w:space="0" w:color="000000"/>
            </w:tcBorders>
          </w:tcPr>
          <w:p w14:paraId="0D2F296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14:paraId="6553CED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B34304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977C3EA"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6E0E0C4" w14:textId="5465A24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05" w:author="Helmert,Lisa-Marie" w:date="2022-02-24T14:21:00Z">
              <w:r w:rsidR="007C2136">
                <w:rPr>
                  <w:rFonts w:ascii="Arial" w:eastAsia="Arial" w:hAnsi="Arial"/>
                </w:rPr>
                <w:t>10</w:t>
              </w:r>
            </w:ins>
            <w:del w:id="106" w:author="Helmert,Lisa-Marie" w:date="2022-02-24T14:21:00Z">
              <w:r w:rsidRPr="009961F4" w:rsidDel="007C2136">
                <w:rPr>
                  <w:rFonts w:ascii="Arial" w:eastAsia="Arial" w:hAnsi="Arial"/>
                </w:rPr>
                <w:delText>7</w:delText>
              </w:r>
            </w:del>
            <w:r w:rsidRPr="009961F4">
              <w:rPr>
                <w:rFonts w:ascii="Arial" w:eastAsia="Arial" w:hAnsi="Arial"/>
              </w:rPr>
              <w:t xml:space="preserve">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5C1BABE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w:t>
            </w:r>
            <w:r>
              <w:rPr>
                <w:rFonts w:ascii="Arial" w:eastAsia="Arial" w:hAnsi="Arial"/>
                <w:spacing w:val="6"/>
              </w:rPr>
              <w:t>r</w:t>
            </w:r>
            <w:r w:rsidRPr="009961F4">
              <w:rPr>
                <w:rFonts w:ascii="Arial" w:eastAsia="Arial" w:hAnsi="Arial"/>
                <w:spacing w:val="6"/>
              </w:rPr>
              <w:t xml:space="preserve"> </w:t>
            </w:r>
            <w:r>
              <w:rPr>
                <w:rFonts w:ascii="Arial" w:eastAsia="Arial" w:hAnsi="Arial"/>
                <w:spacing w:val="6"/>
              </w:rPr>
              <w:t>Veranstaltung mit Angeboten, die der Freizeit und Unterhaltung dienen,</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2C9F6C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7B0211F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9CF614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22A3AEAB" w14:textId="41AC2659"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07" w:author="Helmert,Lisa-Marie" w:date="2022-02-24T14:21:00Z">
              <w:r w:rsidR="007C2136">
                <w:rPr>
                  <w:rFonts w:ascii="Arial" w:eastAsia="Arial" w:hAnsi="Arial"/>
                </w:rPr>
                <w:t>10</w:t>
              </w:r>
            </w:ins>
            <w:del w:id="108" w:author="Helmert,Lisa-Marie" w:date="2022-02-24T14:21:00Z">
              <w:r w:rsidRPr="009961F4" w:rsidDel="007C2136">
                <w:rPr>
                  <w:rFonts w:ascii="Arial" w:eastAsia="Arial" w:hAnsi="Arial"/>
                </w:rPr>
                <w:delText>7</w:delText>
              </w:r>
            </w:del>
            <w:r w:rsidRPr="009961F4">
              <w:rPr>
                <w:rFonts w:ascii="Arial" w:eastAsia="Arial" w:hAnsi="Arial"/>
              </w:rPr>
              <w:t xml:space="preserve">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7C70949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109" w:name="_Hlk76455402"/>
            <w:r w:rsidRPr="009961F4">
              <w:rPr>
                <w:rFonts w:ascii="Arial" w:eastAsia="Arial" w:hAnsi="Arial"/>
                <w:spacing w:val="6"/>
              </w:rPr>
              <w:t xml:space="preserve">zu </w:t>
            </w:r>
            <w:r>
              <w:rPr>
                <w:rFonts w:ascii="Arial" w:eastAsia="Arial" w:hAnsi="Arial"/>
                <w:spacing w:val="6"/>
              </w:rPr>
              <w:t>einer Veranstaltung mit Angeboten, die der Freizeit und Unterhaltung dienen</w:t>
            </w:r>
            <w:bookmarkEnd w:id="109"/>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602113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185C590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A881A1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13D348BE" w14:textId="587BB4D4" w:rsidR="00E4463B" w:rsidRPr="009961F4" w:rsidRDefault="00E4463B" w:rsidP="00E4463B">
            <w:pPr>
              <w:spacing w:before="68" w:after="941" w:line="267" w:lineRule="exact"/>
              <w:ind w:left="125"/>
              <w:textAlignment w:val="baseline"/>
              <w:rPr>
                <w:rFonts w:ascii="Arial" w:eastAsia="Arial" w:hAnsi="Arial"/>
              </w:rPr>
            </w:pPr>
            <w:bookmarkStart w:id="110" w:name="_Hlk76574598"/>
            <w:r>
              <w:rPr>
                <w:rFonts w:ascii="Arial" w:eastAsia="Arial" w:hAnsi="Arial"/>
              </w:rPr>
              <w:t xml:space="preserve">§ </w:t>
            </w:r>
            <w:ins w:id="111" w:author="Helmert,Lisa-Marie" w:date="2022-02-24T14:21:00Z">
              <w:r w:rsidR="007C2136">
                <w:rPr>
                  <w:rFonts w:ascii="Arial" w:eastAsia="Arial" w:hAnsi="Arial"/>
                </w:rPr>
                <w:t>10</w:t>
              </w:r>
            </w:ins>
            <w:del w:id="112" w:author="Helmert,Lisa-Marie" w:date="2022-02-24T14:21:00Z">
              <w:r w:rsidDel="007C2136">
                <w:rPr>
                  <w:rFonts w:ascii="Arial" w:eastAsia="Arial" w:hAnsi="Arial"/>
                </w:rPr>
                <w:delText>7</w:delText>
              </w:r>
            </w:del>
            <w:r>
              <w:rPr>
                <w:rFonts w:ascii="Arial" w:eastAsia="Arial" w:hAnsi="Arial"/>
              </w:rPr>
              <w:t xml:space="preserve"> Abs. 5 Satz 3</w:t>
            </w:r>
          </w:p>
        </w:tc>
        <w:tc>
          <w:tcPr>
            <w:tcW w:w="4237" w:type="dxa"/>
            <w:tcBorders>
              <w:top w:val="single" w:sz="5" w:space="0" w:color="000000"/>
              <w:left w:val="single" w:sz="5" w:space="0" w:color="000000"/>
              <w:bottom w:val="single" w:sz="5" w:space="0" w:color="000000"/>
              <w:right w:val="single" w:sz="5" w:space="0" w:color="000000"/>
            </w:tcBorders>
          </w:tcPr>
          <w:p w14:paraId="2B9A6F1A"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5EA4F642"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79883C8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110"/>
      <w:tr w:rsidR="00E4463B" w:rsidRPr="009961F4" w14:paraId="44A5BABA"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525D7344" w14:textId="42BB9D2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13" w:author="Helmert,Lisa-Marie" w:date="2022-02-24T14:23:00Z">
              <w:r w:rsidR="00FB52D3">
                <w:rPr>
                  <w:rFonts w:ascii="Arial" w:eastAsia="Arial" w:hAnsi="Arial"/>
                </w:rPr>
                <w:t>11</w:t>
              </w:r>
            </w:ins>
            <w:del w:id="114" w:author="Helmert,Lisa-Marie" w:date="2022-02-24T14:23:00Z">
              <w:r w:rsidRPr="009961F4" w:rsidDel="00FB52D3">
                <w:rPr>
                  <w:rFonts w:ascii="Arial" w:eastAsia="Arial" w:hAnsi="Arial"/>
                </w:rPr>
                <w:delText>8</w:delText>
              </w:r>
            </w:del>
            <w:r w:rsidRPr="009961F4">
              <w:rPr>
                <w:rFonts w:ascii="Arial" w:eastAsia="Arial" w:hAnsi="Arial"/>
              </w:rPr>
              <w:t xml:space="preserve"> Abs. 1 Nrn. 1 und 2</w:t>
            </w:r>
          </w:p>
        </w:tc>
        <w:tc>
          <w:tcPr>
            <w:tcW w:w="4237" w:type="dxa"/>
            <w:tcBorders>
              <w:top w:val="single" w:sz="5" w:space="0" w:color="000000"/>
              <w:left w:val="single" w:sz="5" w:space="0" w:color="000000"/>
              <w:bottom w:val="single" w:sz="5" w:space="0" w:color="000000"/>
              <w:right w:val="single" w:sz="5" w:space="0" w:color="000000"/>
            </w:tcBorders>
          </w:tcPr>
          <w:p w14:paraId="661BD73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14:paraId="551D095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5FC21B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83E0D7B"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24F93E39" w14:textId="347F0A5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15" w:author="Helmert,Lisa-Marie" w:date="2022-02-24T14:23:00Z">
              <w:r w:rsidR="007C2136">
                <w:rPr>
                  <w:rFonts w:ascii="Arial" w:eastAsia="Arial" w:hAnsi="Arial"/>
                </w:rPr>
                <w:t>11</w:t>
              </w:r>
            </w:ins>
            <w:del w:id="116" w:author="Helmert,Lisa-Marie" w:date="2022-02-24T14:23:00Z">
              <w:r w:rsidRPr="009961F4" w:rsidDel="007C2136">
                <w:rPr>
                  <w:rFonts w:ascii="Arial" w:eastAsia="Arial" w:hAnsi="Arial"/>
                </w:rPr>
                <w:delText>8</w:delText>
              </w:r>
            </w:del>
            <w:r w:rsidRPr="009961F4">
              <w:rPr>
                <w:rFonts w:ascii="Arial" w:eastAsia="Arial" w:hAnsi="Arial"/>
              </w:rPr>
              <w:t xml:space="preserve"> Abs. 1 Satz 1 Nr. 3</w:t>
            </w:r>
          </w:p>
        </w:tc>
        <w:tc>
          <w:tcPr>
            <w:tcW w:w="4237" w:type="dxa"/>
            <w:tcBorders>
              <w:top w:val="single" w:sz="5" w:space="0" w:color="000000"/>
              <w:left w:val="single" w:sz="5" w:space="0" w:color="000000"/>
              <w:bottom w:val="single" w:sz="5" w:space="0" w:color="000000"/>
              <w:right w:val="single" w:sz="5" w:space="0" w:color="000000"/>
            </w:tcBorders>
          </w:tcPr>
          <w:p w14:paraId="08D4E39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6A2B7A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10998F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46C4EB46"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4F97E1AD" w14:textId="35D65F0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17" w:author="Helmert,Lisa-Marie" w:date="2022-02-24T14:23:00Z">
              <w:r w:rsidR="00FB52D3">
                <w:rPr>
                  <w:rFonts w:ascii="Arial" w:eastAsia="Arial" w:hAnsi="Arial"/>
                </w:rPr>
                <w:t>11</w:t>
              </w:r>
            </w:ins>
            <w:del w:id="118" w:author="Helmert,Lisa-Marie" w:date="2022-02-24T14:23:00Z">
              <w:r w:rsidRPr="009961F4" w:rsidDel="00FB52D3">
                <w:rPr>
                  <w:rFonts w:ascii="Arial" w:eastAsia="Arial" w:hAnsi="Arial"/>
                </w:rPr>
                <w:delText>8</w:delText>
              </w:r>
            </w:del>
            <w:r w:rsidRPr="009961F4">
              <w:rPr>
                <w:rFonts w:ascii="Arial" w:eastAsia="Arial" w:hAnsi="Arial"/>
              </w:rPr>
              <w:t xml:space="preserve"> Abs. 1 Satz 3</w:t>
            </w:r>
          </w:p>
        </w:tc>
        <w:tc>
          <w:tcPr>
            <w:tcW w:w="4237" w:type="dxa"/>
            <w:tcBorders>
              <w:top w:val="single" w:sz="5" w:space="0" w:color="000000"/>
              <w:left w:val="single" w:sz="5" w:space="0" w:color="000000"/>
              <w:bottom w:val="single" w:sz="5" w:space="0" w:color="000000"/>
              <w:right w:val="single" w:sz="5" w:space="0" w:color="000000"/>
            </w:tcBorders>
          </w:tcPr>
          <w:p w14:paraId="10B99A5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61E1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3516CD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F9A2D0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B82B2D3" w14:textId="5DEFAE53"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19" w:author="Helmert,Lisa-Marie" w:date="2022-02-24T14:23:00Z">
              <w:r w:rsidR="00FB52D3">
                <w:rPr>
                  <w:rFonts w:ascii="Arial" w:eastAsia="Arial" w:hAnsi="Arial"/>
                </w:rPr>
                <w:t>11</w:t>
              </w:r>
            </w:ins>
            <w:del w:id="120" w:author="Helmert,Lisa-Marie" w:date="2022-02-24T14:23:00Z">
              <w:r w:rsidRPr="009961F4" w:rsidDel="00FB52D3">
                <w:rPr>
                  <w:rFonts w:ascii="Arial" w:eastAsia="Arial" w:hAnsi="Arial"/>
                </w:rPr>
                <w:delText>8</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0130CB0" w14:textId="5E7A4C9E" w:rsidR="00E4463B" w:rsidRPr="009961F4"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65DA93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4949A0"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1 000</w:t>
            </w:r>
          </w:p>
        </w:tc>
      </w:tr>
      <w:tr w:rsidR="00E4463B" w:rsidRPr="009961F4" w14:paraId="5D628E7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BF592F" w14:textId="3ADE04F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1" w:author="Helmert,Lisa-Marie" w:date="2022-02-24T14:23:00Z">
              <w:r w:rsidR="00FB52D3">
                <w:rPr>
                  <w:rFonts w:ascii="Arial" w:eastAsia="Arial" w:hAnsi="Arial"/>
                </w:rPr>
                <w:t>11</w:t>
              </w:r>
            </w:ins>
            <w:del w:id="122" w:author="Helmert,Lisa-Marie" w:date="2022-02-24T14:23:00Z">
              <w:r w:rsidRPr="009961F4" w:rsidDel="00FB52D3">
                <w:rPr>
                  <w:rFonts w:ascii="Arial" w:eastAsia="Arial" w:hAnsi="Arial"/>
                </w:rPr>
                <w:delText>8</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FCD5DE2" w14:textId="77777777" w:rsidR="00E4463B" w:rsidRPr="009961F4" w:rsidDel="00EA4651"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497599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4D55531E"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50</w:t>
            </w:r>
          </w:p>
        </w:tc>
      </w:tr>
      <w:tr w:rsidR="00E4463B" w:rsidRPr="009961F4" w14:paraId="2D827F8C" w14:textId="77777777"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14:paraId="29018DDB" w14:textId="63832B8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3" w:author="Helmert,Lisa-Marie" w:date="2022-02-24T14:24:00Z">
              <w:r w:rsidR="00FB52D3">
                <w:rPr>
                  <w:rFonts w:ascii="Arial" w:eastAsia="Arial" w:hAnsi="Arial"/>
                </w:rPr>
                <w:t>11</w:t>
              </w:r>
            </w:ins>
            <w:del w:id="124" w:author="Helmert,Lisa-Marie" w:date="2022-02-24T14:24:00Z">
              <w:r w:rsidRPr="009961F4" w:rsidDel="00FB52D3">
                <w:rPr>
                  <w:rFonts w:ascii="Arial" w:eastAsia="Arial" w:hAnsi="Arial"/>
                </w:rPr>
                <w:delText>8</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3BABDDBB" w14:textId="68A3FD26"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4B661A3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7095EB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A780CDD"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263F022" w14:textId="0148A3B4"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25" w:author="Helmert,Lisa-Marie" w:date="2022-02-24T14:24:00Z">
              <w:r w:rsidR="00BA5A64">
                <w:rPr>
                  <w:rFonts w:ascii="Arial" w:eastAsia="Arial" w:hAnsi="Arial"/>
                </w:rPr>
                <w:t>11</w:t>
              </w:r>
            </w:ins>
            <w:del w:id="126" w:author="Helmert,Lisa-Marie" w:date="2022-02-24T14:24:00Z">
              <w:r w:rsidRPr="009961F4" w:rsidDel="00BA5A64">
                <w:rPr>
                  <w:rFonts w:ascii="Arial" w:eastAsia="Arial" w:hAnsi="Arial"/>
                </w:rPr>
                <w:delText>8</w:delText>
              </w:r>
            </w:del>
            <w:r w:rsidRPr="009961F4">
              <w:rPr>
                <w:rFonts w:ascii="Arial" w:eastAsia="Arial" w:hAnsi="Arial"/>
              </w:rPr>
              <w:t xml:space="preserve">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F000CC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4FF6687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125C9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C62BC5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A925099" w14:textId="1B8A0CC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7" w:author="Helmert,Lisa-Marie" w:date="2022-02-24T14:24:00Z">
              <w:r w:rsidR="00BA5A64">
                <w:rPr>
                  <w:rFonts w:ascii="Arial" w:eastAsia="Arial" w:hAnsi="Arial"/>
                </w:rPr>
                <w:t>11</w:t>
              </w:r>
            </w:ins>
            <w:del w:id="128" w:author="Helmert,Lisa-Marie" w:date="2022-02-24T14:24:00Z">
              <w:r w:rsidRPr="009961F4" w:rsidDel="00BA5A64">
                <w:rPr>
                  <w:rFonts w:ascii="Arial" w:eastAsia="Arial" w:hAnsi="Arial"/>
                </w:rPr>
                <w:delText>8</w:delText>
              </w:r>
            </w:del>
            <w:r w:rsidRPr="009961F4">
              <w:rPr>
                <w:rFonts w:ascii="Arial" w:eastAsia="Arial" w:hAnsi="Arial"/>
              </w:rPr>
              <w:t xml:space="preserve">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5A2B076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FC6C93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14:paraId="4822069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4998AE0"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52E15E3B" w14:textId="6EAAEC2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9" w:author="Helmert,Lisa-Marie" w:date="2022-02-24T14:24:00Z">
              <w:r w:rsidR="00BA5A64">
                <w:rPr>
                  <w:rFonts w:ascii="Arial" w:eastAsia="Arial" w:hAnsi="Arial"/>
                </w:rPr>
                <w:t>11</w:t>
              </w:r>
            </w:ins>
            <w:del w:id="130" w:author="Helmert,Lisa-Marie" w:date="2022-02-24T14:24:00Z">
              <w:r w:rsidRPr="009961F4" w:rsidDel="00BA5A64">
                <w:rPr>
                  <w:rFonts w:ascii="Arial" w:eastAsia="Arial" w:hAnsi="Arial"/>
                </w:rPr>
                <w:delText>8</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AE8CF7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406C778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C333C3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F022CAD"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171BA79" w14:textId="74C62BF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31" w:author="Helmert,Lisa-Marie" w:date="2022-02-24T14:24:00Z">
              <w:r w:rsidR="00BA5A64">
                <w:rPr>
                  <w:rFonts w:ascii="Arial" w:eastAsia="Arial" w:hAnsi="Arial"/>
                </w:rPr>
                <w:t>11</w:t>
              </w:r>
            </w:ins>
            <w:del w:id="132" w:author="Helmert,Lisa-Marie" w:date="2022-02-24T14:24:00Z">
              <w:r w:rsidRPr="009961F4" w:rsidDel="00BA5A64">
                <w:rPr>
                  <w:rFonts w:ascii="Arial" w:eastAsia="Arial" w:hAnsi="Arial"/>
                </w:rPr>
                <w:delText>8</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430B7A9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2A6BBDE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02609A0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F7D73B9"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178C7C9" w14:textId="041FF0F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33" w:author="Helmert,Lisa-Marie" w:date="2022-02-24T14:25:00Z">
              <w:r w:rsidR="00BA5A64">
                <w:rPr>
                  <w:rFonts w:ascii="Arial" w:eastAsia="Arial" w:hAnsi="Arial"/>
                </w:rPr>
                <w:t>11</w:t>
              </w:r>
            </w:ins>
            <w:del w:id="134" w:author="Helmert,Lisa-Marie" w:date="2022-02-24T14:25:00Z">
              <w:r w:rsidRPr="009961F4" w:rsidDel="00BA5A64">
                <w:rPr>
                  <w:rFonts w:ascii="Arial" w:eastAsia="Arial" w:hAnsi="Arial"/>
                </w:rPr>
                <w:delText>8</w:delText>
              </w:r>
            </w:del>
            <w:r w:rsidRPr="009961F4">
              <w:rPr>
                <w:rFonts w:ascii="Arial" w:eastAsia="Arial" w:hAnsi="Arial"/>
              </w:rPr>
              <w:t xml:space="preserve">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19539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14:paraId="44D7F1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B68D34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C541928"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ACD7DDD" w14:textId="200FAD4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35" w:author="Helmert,Lisa-Marie" w:date="2022-02-24T14:26:00Z">
              <w:r w:rsidR="00BA5A64">
                <w:rPr>
                  <w:rFonts w:ascii="Arial" w:eastAsia="Arial" w:hAnsi="Arial"/>
                </w:rPr>
                <w:t>12</w:t>
              </w:r>
            </w:ins>
            <w:del w:id="136" w:author="Helmert,Lisa-Marie" w:date="2022-02-24T14:26:00Z">
              <w:r w:rsidRPr="009961F4" w:rsidDel="00BA5A64">
                <w:rPr>
                  <w:rFonts w:ascii="Arial" w:eastAsia="Arial" w:hAnsi="Arial"/>
                </w:rPr>
                <w:delText>9</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7862524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14:paraId="6EFBB3E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93188A6"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6E4415" w:rsidRPr="009961F4" w14:paraId="2B4A0A44"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1BEAE329" w14:textId="68A9F0B7" w:rsidR="006E4415" w:rsidRPr="009961F4" w:rsidRDefault="006E4415" w:rsidP="00E4463B">
            <w:pPr>
              <w:spacing w:before="68" w:after="941" w:line="267" w:lineRule="exact"/>
              <w:ind w:left="125"/>
              <w:textAlignment w:val="baseline"/>
              <w:rPr>
                <w:rFonts w:ascii="Arial" w:eastAsia="Arial" w:hAnsi="Arial"/>
              </w:rPr>
            </w:pPr>
            <w:r>
              <w:rPr>
                <w:rFonts w:ascii="Arial" w:eastAsia="Arial" w:hAnsi="Arial"/>
              </w:rPr>
              <w:t xml:space="preserve">§ </w:t>
            </w:r>
            <w:ins w:id="137" w:author="Helmert,Lisa-Marie" w:date="2022-02-24T14:26:00Z">
              <w:r w:rsidR="00BA5A64">
                <w:rPr>
                  <w:rFonts w:ascii="Arial" w:eastAsia="Arial" w:hAnsi="Arial"/>
                </w:rPr>
                <w:t>12</w:t>
              </w:r>
            </w:ins>
            <w:del w:id="138" w:author="Helmert,Lisa-Marie" w:date="2022-02-24T14:26:00Z">
              <w:r w:rsidDel="00BA5A64">
                <w:rPr>
                  <w:rFonts w:ascii="Arial" w:eastAsia="Arial" w:hAnsi="Arial"/>
                </w:rPr>
                <w:delText>9</w:delText>
              </w:r>
            </w:del>
            <w:r>
              <w:rPr>
                <w:rFonts w:ascii="Arial" w:eastAsia="Arial" w:hAnsi="Arial"/>
              </w:rPr>
              <w:t xml:space="preserve"> Abs. 1 Satz 1 Nr. 5</w:t>
            </w:r>
          </w:p>
        </w:tc>
        <w:tc>
          <w:tcPr>
            <w:tcW w:w="4237" w:type="dxa"/>
            <w:tcBorders>
              <w:top w:val="single" w:sz="5" w:space="0" w:color="000000"/>
              <w:left w:val="single" w:sz="5" w:space="0" w:color="000000"/>
              <w:bottom w:val="single" w:sz="5" w:space="0" w:color="000000"/>
              <w:right w:val="single" w:sz="5" w:space="0" w:color="000000"/>
            </w:tcBorders>
          </w:tcPr>
          <w:p w14:paraId="1D1952F8" w14:textId="3B2CBA87" w:rsidR="006E4415" w:rsidRPr="009961F4" w:rsidRDefault="006E4415" w:rsidP="00E4463B">
            <w:pPr>
              <w:spacing w:line="315" w:lineRule="exact"/>
              <w:ind w:left="108"/>
              <w:textAlignment w:val="baseline"/>
              <w:rPr>
                <w:rFonts w:ascii="Arial" w:eastAsia="Arial" w:hAnsi="Arial"/>
                <w:spacing w:val="6"/>
              </w:rPr>
            </w:pPr>
            <w:r>
              <w:rPr>
                <w:rFonts w:ascii="Arial" w:eastAsia="Arial" w:hAnsi="Arial"/>
                <w:spacing w:val="6"/>
              </w:rPr>
              <w:t xml:space="preserve">Gewährung des Zutritts zu geschlossenen Räumen der Einrichtung, ohne dass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6F90BAF9" w14:textId="1E66C075" w:rsidR="006E4415" w:rsidRPr="009961F4" w:rsidRDefault="006E4415" w:rsidP="00E4463B">
            <w:pPr>
              <w:spacing w:before="67" w:after="942" w:line="267" w:lineRule="exact"/>
              <w:ind w:left="116"/>
              <w:textAlignment w:val="baseline"/>
              <w:rPr>
                <w:rFonts w:ascii="Arial" w:eastAsia="Arial" w:hAnsi="Arial"/>
              </w:rPr>
            </w:pPr>
            <w:r w:rsidRPr="006E4415">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E61DC38" w14:textId="7B55615E" w:rsidR="006E4415" w:rsidRPr="009961F4" w:rsidRDefault="006E4415" w:rsidP="00E4463B">
            <w:pPr>
              <w:spacing w:before="74" w:after="935" w:line="267" w:lineRule="exact"/>
              <w:ind w:left="110"/>
              <w:textAlignment w:val="baseline"/>
              <w:rPr>
                <w:rFonts w:ascii="Arial" w:eastAsia="Arial" w:hAnsi="Arial"/>
              </w:rPr>
            </w:pPr>
            <w:r>
              <w:rPr>
                <w:rFonts w:ascii="Arial" w:eastAsia="Arial" w:hAnsi="Arial"/>
              </w:rPr>
              <w:t>1 000</w:t>
            </w:r>
          </w:p>
        </w:tc>
      </w:tr>
      <w:tr w:rsidR="000D3EE3" w:rsidRPr="009961F4" w14:paraId="09D1BBD6"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2561829" w14:textId="098548C4" w:rsidR="000D3EE3" w:rsidRPr="009961F4" w:rsidRDefault="000D3EE3" w:rsidP="00E4463B">
            <w:pPr>
              <w:spacing w:before="68" w:after="941" w:line="267" w:lineRule="exact"/>
              <w:ind w:left="125"/>
              <w:textAlignment w:val="baseline"/>
              <w:rPr>
                <w:rFonts w:ascii="Arial" w:eastAsia="Arial" w:hAnsi="Arial"/>
              </w:rPr>
            </w:pPr>
            <w:r>
              <w:rPr>
                <w:rFonts w:ascii="Arial" w:eastAsia="Arial" w:hAnsi="Arial"/>
              </w:rPr>
              <w:t xml:space="preserve">§ </w:t>
            </w:r>
            <w:ins w:id="139" w:author="Helmert,Lisa-Marie" w:date="2022-02-24T14:26:00Z">
              <w:r w:rsidR="00BA5A64">
                <w:rPr>
                  <w:rFonts w:ascii="Arial" w:eastAsia="Arial" w:hAnsi="Arial"/>
                </w:rPr>
                <w:t>12</w:t>
              </w:r>
            </w:ins>
            <w:del w:id="140" w:author="Helmert,Lisa-Marie" w:date="2022-02-24T14:26:00Z">
              <w:r w:rsidDel="00BA5A64">
                <w:rPr>
                  <w:rFonts w:ascii="Arial" w:eastAsia="Arial" w:hAnsi="Arial"/>
                </w:rPr>
                <w:delText>9</w:delText>
              </w:r>
            </w:del>
            <w:r>
              <w:rPr>
                <w:rFonts w:ascii="Arial" w:eastAsia="Arial" w:hAnsi="Arial"/>
              </w:rPr>
              <w:t xml:space="preserve"> Abs. 1 Satz 1 Nr. </w:t>
            </w:r>
            <w:ins w:id="141" w:author="Helmert,Lisa-Marie" w:date="2022-02-24T14:26:00Z">
              <w:r w:rsidR="00BA5A64">
                <w:rPr>
                  <w:rFonts w:ascii="Arial" w:eastAsia="Arial" w:hAnsi="Arial"/>
                </w:rPr>
                <w:t>6</w:t>
              </w:r>
            </w:ins>
            <w:del w:id="142" w:author="Helmert,Lisa-Marie" w:date="2022-02-24T14:26:00Z">
              <w:r w:rsidDel="00BA5A64">
                <w:rPr>
                  <w:rFonts w:ascii="Arial" w:eastAsia="Arial" w:hAnsi="Arial"/>
                </w:rPr>
                <w:delText>7</w:delText>
              </w:r>
            </w:del>
          </w:p>
        </w:tc>
        <w:tc>
          <w:tcPr>
            <w:tcW w:w="4237" w:type="dxa"/>
            <w:tcBorders>
              <w:top w:val="single" w:sz="5" w:space="0" w:color="000000"/>
              <w:left w:val="single" w:sz="5" w:space="0" w:color="000000"/>
              <w:bottom w:val="single" w:sz="5" w:space="0" w:color="000000"/>
              <w:right w:val="single" w:sz="5" w:space="0" w:color="000000"/>
            </w:tcBorders>
          </w:tcPr>
          <w:p w14:paraId="5BE9B04A" w14:textId="1BA58218" w:rsidR="000D3EE3" w:rsidRPr="009961F4" w:rsidRDefault="000D3EE3" w:rsidP="00E4463B">
            <w:pPr>
              <w:spacing w:line="315" w:lineRule="exact"/>
              <w:ind w:left="108"/>
              <w:textAlignment w:val="baseline"/>
              <w:rPr>
                <w:rFonts w:ascii="Arial" w:eastAsia="Arial" w:hAnsi="Arial"/>
                <w:spacing w:val="6"/>
              </w:rPr>
            </w:pPr>
            <w:r>
              <w:rPr>
                <w:rFonts w:ascii="Arial" w:eastAsia="Arial" w:hAnsi="Arial"/>
                <w:spacing w:val="6"/>
              </w:rPr>
              <w:t>Nicht-Sicherstellung der Einhaltung des zulässigen Personenkreises an den Tischen oder Plätzen der Einrichtung</w:t>
            </w:r>
            <w:r w:rsidR="00CF58F8">
              <w:rPr>
                <w:rFonts w:ascii="Arial" w:eastAsia="Arial" w:hAnsi="Arial"/>
                <w:spacing w:val="6"/>
              </w:rPr>
              <w:t xml:space="preserve"> im Freien</w:t>
            </w:r>
          </w:p>
        </w:tc>
        <w:tc>
          <w:tcPr>
            <w:tcW w:w="2401" w:type="dxa"/>
            <w:tcBorders>
              <w:top w:val="single" w:sz="5" w:space="0" w:color="000000"/>
              <w:left w:val="single" w:sz="5" w:space="0" w:color="000000"/>
              <w:bottom w:val="single" w:sz="5" w:space="0" w:color="000000"/>
              <w:right w:val="single" w:sz="5" w:space="0" w:color="000000"/>
            </w:tcBorders>
          </w:tcPr>
          <w:p w14:paraId="2F1CE718" w14:textId="2DAD60A4" w:rsidR="000D3EE3" w:rsidRPr="009961F4" w:rsidRDefault="000D3EE3" w:rsidP="00E4463B">
            <w:pPr>
              <w:spacing w:before="67" w:after="942" w:line="267" w:lineRule="exact"/>
              <w:ind w:left="116"/>
              <w:textAlignment w:val="baseline"/>
              <w:rPr>
                <w:rFonts w:ascii="Arial" w:eastAsia="Arial" w:hAnsi="Arial"/>
              </w:rPr>
            </w:pPr>
            <w:r w:rsidRPr="000D3EE3">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2DA3FE4" w14:textId="6F4C7F57" w:rsidR="000D3EE3" w:rsidRPr="009961F4" w:rsidRDefault="000D3EE3"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074B247"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3475B53" w14:textId="19D49BD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43" w:author="Helmert,Lisa-Marie" w:date="2022-02-24T14:26:00Z">
              <w:r w:rsidR="00522BDC">
                <w:rPr>
                  <w:rFonts w:ascii="Arial" w:eastAsia="Arial" w:hAnsi="Arial"/>
                </w:rPr>
                <w:t>12</w:t>
              </w:r>
            </w:ins>
            <w:del w:id="144" w:author="Helmert,Lisa-Marie" w:date="2022-02-24T14:26:00Z">
              <w:r w:rsidRPr="009961F4" w:rsidDel="00522BDC">
                <w:rPr>
                  <w:rFonts w:ascii="Arial" w:eastAsia="Arial" w:hAnsi="Arial"/>
                </w:rPr>
                <w:delText>9</w:delText>
              </w:r>
            </w:del>
            <w:r w:rsidRPr="009961F4">
              <w:rPr>
                <w:rFonts w:ascii="Arial" w:eastAsia="Arial" w:hAnsi="Arial"/>
              </w:rPr>
              <w:t xml:space="preserve"> Abs. 1 Satz 2</w:t>
            </w:r>
          </w:p>
        </w:tc>
        <w:tc>
          <w:tcPr>
            <w:tcW w:w="4237" w:type="dxa"/>
            <w:tcBorders>
              <w:top w:val="single" w:sz="5" w:space="0" w:color="000000"/>
              <w:left w:val="single" w:sz="5" w:space="0" w:color="000000"/>
              <w:bottom w:val="single" w:sz="5" w:space="0" w:color="000000"/>
              <w:right w:val="single" w:sz="5" w:space="0" w:color="000000"/>
            </w:tcBorders>
          </w:tcPr>
          <w:p w14:paraId="238756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1A14BDF5"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28C81FB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384E386F" w14:textId="77777777"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7E813A1" w14:textId="5489A3C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45" w:author="Helmert,Lisa-Marie" w:date="2022-02-24T14:27:00Z">
              <w:r w:rsidR="00110B65">
                <w:rPr>
                  <w:rFonts w:ascii="Arial" w:eastAsia="Arial" w:hAnsi="Arial"/>
                </w:rPr>
                <w:t>12</w:t>
              </w:r>
            </w:ins>
            <w:del w:id="146" w:author="Helmert,Lisa-Marie" w:date="2022-02-24T14:27:00Z">
              <w:r w:rsidRPr="009961F4" w:rsidDel="00110B65">
                <w:rPr>
                  <w:rFonts w:ascii="Arial" w:eastAsia="Arial" w:hAnsi="Arial"/>
                </w:rPr>
                <w:delText>9</w:delText>
              </w:r>
            </w:del>
            <w:r w:rsidRPr="009961F4">
              <w:rPr>
                <w:rFonts w:ascii="Arial" w:eastAsia="Arial" w:hAnsi="Arial"/>
              </w:rPr>
              <w:t xml:space="preserve"> Abs. 1 Satz 3</w:t>
            </w:r>
          </w:p>
        </w:tc>
        <w:tc>
          <w:tcPr>
            <w:tcW w:w="4237" w:type="dxa"/>
            <w:tcBorders>
              <w:top w:val="single" w:sz="5" w:space="0" w:color="000000"/>
              <w:left w:val="single" w:sz="5" w:space="0" w:color="000000"/>
              <w:bottom w:val="single" w:sz="5" w:space="0" w:color="000000"/>
              <w:right w:val="single" w:sz="5" w:space="0" w:color="000000"/>
            </w:tcBorders>
          </w:tcPr>
          <w:p w14:paraId="5D45C60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8CBD443"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1E9AEBA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B399BD7"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2BD7D5F7" w14:textId="172FD2E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47" w:author="Helmert,Lisa-Marie" w:date="2022-02-24T14:27:00Z">
              <w:r w:rsidR="00110B65">
                <w:rPr>
                  <w:rFonts w:ascii="Arial" w:eastAsia="Arial" w:hAnsi="Arial"/>
                </w:rPr>
                <w:t>13</w:t>
              </w:r>
            </w:ins>
            <w:del w:id="148" w:author="Helmert,Lisa-Marie" w:date="2022-02-24T14:27:00Z">
              <w:r w:rsidRPr="009961F4" w:rsidDel="00110B65">
                <w:rPr>
                  <w:rFonts w:ascii="Arial" w:eastAsia="Arial" w:hAnsi="Arial"/>
                </w:rPr>
                <w:delText>10</w:delText>
              </w:r>
            </w:del>
            <w:r w:rsidRPr="009961F4">
              <w:rPr>
                <w:rFonts w:ascii="Arial" w:eastAsia="Arial" w:hAnsi="Arial"/>
              </w:rPr>
              <w:t xml:space="preserve"> Abs. 1</w:t>
            </w:r>
            <w:r>
              <w:rPr>
                <w:rFonts w:ascii="Arial" w:eastAsia="Arial" w:hAnsi="Arial"/>
              </w:rPr>
              <w:t xml:space="preserve"> </w:t>
            </w:r>
            <w:r w:rsidRPr="009961F4">
              <w:rPr>
                <w:rFonts w:ascii="Arial" w:eastAsia="Arial" w:hAnsi="Arial"/>
              </w:rPr>
              <w:t xml:space="preserve">bis </w:t>
            </w:r>
            <w:r w:rsidR="00732A5F">
              <w:rPr>
                <w:rFonts w:ascii="Arial" w:eastAsia="Arial" w:hAnsi="Arial"/>
              </w:rPr>
              <w:t>4</w:t>
            </w:r>
          </w:p>
        </w:tc>
        <w:tc>
          <w:tcPr>
            <w:tcW w:w="4237" w:type="dxa"/>
            <w:tcBorders>
              <w:top w:val="single" w:sz="5" w:space="0" w:color="000000"/>
              <w:left w:val="single" w:sz="5" w:space="0" w:color="000000"/>
              <w:bottom w:val="single" w:sz="5" w:space="0" w:color="000000"/>
              <w:right w:val="single" w:sz="5" w:space="0" w:color="000000"/>
            </w:tcBorders>
          </w:tcPr>
          <w:p w14:paraId="12381DD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14:paraId="0DDD113B"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4EAB54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3A50302A"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1C1C7DB8" w14:textId="5754A5C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w:t>
            </w:r>
            <w:ins w:id="149" w:author="Helmert,Lisa-Marie" w:date="2022-02-24T14:27:00Z">
              <w:r w:rsidR="00110B65">
                <w:rPr>
                  <w:rFonts w:ascii="Arial" w:eastAsia="Arial" w:hAnsi="Arial"/>
                </w:rPr>
                <w:t>3</w:t>
              </w:r>
            </w:ins>
            <w:del w:id="150" w:author="Helmert,Lisa-Marie" w:date="2022-02-24T14:27:00Z">
              <w:r w:rsidRPr="009961F4" w:rsidDel="00110B65">
                <w:rPr>
                  <w:rFonts w:ascii="Arial" w:eastAsia="Arial" w:hAnsi="Arial"/>
                </w:rPr>
                <w:delText>0</w:delText>
              </w:r>
            </w:del>
            <w:r w:rsidRPr="009961F4">
              <w:rPr>
                <w:rFonts w:ascii="Arial" w:eastAsia="Arial" w:hAnsi="Arial"/>
              </w:rPr>
              <w:t xml:space="preserve"> Abs. 1 Satz 2, Abs. </w:t>
            </w:r>
            <w:r w:rsidR="00732A5F">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C0FC40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3DF0AC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2EACE8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C5269E" w:rsidRPr="009961F4" w14:paraId="657EF731"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3154A07D" w14:textId="1B7AF6A4"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w:t>
            </w:r>
            <w:ins w:id="151" w:author="Helmert,Lisa-Marie" w:date="2022-02-24T14:27:00Z">
              <w:r w:rsidR="00110B65">
                <w:rPr>
                  <w:rFonts w:ascii="Arial" w:eastAsia="Arial" w:hAnsi="Arial"/>
                </w:rPr>
                <w:t>3</w:t>
              </w:r>
            </w:ins>
            <w:del w:id="152" w:author="Helmert,Lisa-Marie" w:date="2022-02-24T14:27:00Z">
              <w:r w:rsidDel="00110B65">
                <w:rPr>
                  <w:rFonts w:ascii="Arial" w:eastAsia="Arial" w:hAnsi="Arial"/>
                </w:rPr>
                <w:delText>0</w:delText>
              </w:r>
            </w:del>
            <w:r>
              <w:rPr>
                <w:rFonts w:ascii="Arial" w:eastAsia="Arial" w:hAnsi="Arial"/>
              </w:rPr>
              <w:t xml:space="preserve"> Abs. 1 Satz 4</w:t>
            </w:r>
          </w:p>
        </w:tc>
        <w:tc>
          <w:tcPr>
            <w:tcW w:w="4237" w:type="dxa"/>
            <w:tcBorders>
              <w:top w:val="single" w:sz="5" w:space="0" w:color="000000"/>
              <w:left w:val="single" w:sz="5" w:space="0" w:color="000000"/>
              <w:bottom w:val="single" w:sz="5" w:space="0" w:color="000000"/>
              <w:right w:val="single" w:sz="5" w:space="0" w:color="000000"/>
            </w:tcBorders>
          </w:tcPr>
          <w:p w14:paraId="169D9E19" w14:textId="5772B2EE"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537FC1" w:rsidRPr="00537FC1">
              <w:rPr>
                <w:rFonts w:ascii="Arial" w:eastAsia="Arial" w:hAnsi="Arial"/>
                <w:spacing w:val="6"/>
              </w:rPr>
              <w:t>Messen Ausstellungen sowie Jahr- und Spezialmärkten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7C6F1E2" w14:textId="61CE4345"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63A4BE8" w14:textId="51F63138"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13466226"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52DE12ED" w14:textId="65699A76"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w:t>
            </w:r>
            <w:ins w:id="153" w:author="Helmert,Lisa-Marie" w:date="2022-02-24T14:27:00Z">
              <w:r w:rsidR="00110B65">
                <w:rPr>
                  <w:rFonts w:ascii="Arial" w:eastAsia="Arial" w:hAnsi="Arial"/>
                </w:rPr>
                <w:t>3</w:t>
              </w:r>
            </w:ins>
            <w:del w:id="154" w:author="Helmert,Lisa-Marie" w:date="2022-02-24T14:27:00Z">
              <w:r w:rsidDel="00110B65">
                <w:rPr>
                  <w:rFonts w:ascii="Arial" w:eastAsia="Arial" w:hAnsi="Arial"/>
                </w:rPr>
                <w:delText>0</w:delText>
              </w:r>
            </w:del>
            <w:r>
              <w:rPr>
                <w:rFonts w:ascii="Arial" w:eastAsia="Arial" w:hAnsi="Arial"/>
              </w:rPr>
              <w:t xml:space="preserve"> Abs. 2 Satz 1</w:t>
            </w:r>
            <w:r w:rsidR="003E28DD">
              <w:rPr>
                <w:rFonts w:ascii="Arial" w:eastAsia="Arial" w:hAnsi="Arial"/>
              </w:rPr>
              <w:t xml:space="preserve"> oder Abs. 3</w:t>
            </w:r>
          </w:p>
        </w:tc>
        <w:tc>
          <w:tcPr>
            <w:tcW w:w="4237" w:type="dxa"/>
            <w:tcBorders>
              <w:top w:val="single" w:sz="5" w:space="0" w:color="000000"/>
              <w:left w:val="single" w:sz="5" w:space="0" w:color="000000"/>
              <w:bottom w:val="single" w:sz="5" w:space="0" w:color="000000"/>
              <w:right w:val="single" w:sz="5" w:space="0" w:color="000000"/>
            </w:tcBorders>
          </w:tcPr>
          <w:p w14:paraId="2C88FF2A" w14:textId="293FBDB1"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332538">
              <w:rPr>
                <w:rFonts w:ascii="Arial" w:eastAsia="Arial" w:hAnsi="Arial"/>
                <w:spacing w:val="6"/>
              </w:rPr>
              <w:t xml:space="preserve">medizinisch notwendigen Behandlungen oder </w:t>
            </w:r>
            <w:r>
              <w:rPr>
                <w:rFonts w:ascii="Arial" w:eastAsia="Arial" w:hAnsi="Arial"/>
                <w:spacing w:val="6"/>
              </w:rPr>
              <w:t>körpernahen Dienstleistungen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EB1CBC5" w14:textId="568539B6"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5E3126B" w14:textId="38FD753D"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53A1042D" w14:textId="77777777"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14:paraId="0E300607" w14:textId="1F579DC6"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155" w:author="Helmert,Lisa-Marie" w:date="2022-02-24T14:27:00Z">
              <w:r w:rsidR="00110B65">
                <w:rPr>
                  <w:rFonts w:ascii="Arial" w:eastAsia="Arial" w:hAnsi="Arial"/>
                </w:rPr>
                <w:t>3</w:t>
              </w:r>
            </w:ins>
            <w:del w:id="156" w:author="Helmert,Lisa-Marie" w:date="2022-02-24T14:27:00Z">
              <w:r w:rsidRPr="009961F4" w:rsidDel="00110B65">
                <w:rPr>
                  <w:rFonts w:ascii="Arial" w:eastAsia="Arial" w:hAnsi="Arial"/>
                </w:rPr>
                <w:delText>0</w:delText>
              </w:r>
            </w:del>
            <w:r w:rsidRPr="009961F4">
              <w:rPr>
                <w:rFonts w:ascii="Arial" w:eastAsia="Arial" w:hAnsi="Arial"/>
              </w:rPr>
              <w:t xml:space="preserve"> Abs. 2 Satz 1</w:t>
            </w:r>
            <w:r w:rsidR="003E28DD">
              <w:rPr>
                <w:rFonts w:ascii="Arial" w:eastAsia="Arial" w:hAnsi="Arial"/>
              </w:rPr>
              <w:t xml:space="preserve"> oder Abs. 3</w:t>
            </w:r>
          </w:p>
        </w:tc>
        <w:tc>
          <w:tcPr>
            <w:tcW w:w="4237" w:type="dxa"/>
            <w:tcBorders>
              <w:top w:val="single" w:sz="5" w:space="0" w:color="000000"/>
              <w:left w:val="single" w:sz="5" w:space="0" w:color="000000"/>
              <w:bottom w:val="single" w:sz="5" w:space="0" w:color="000000"/>
              <w:right w:val="single" w:sz="5" w:space="0" w:color="000000"/>
            </w:tcBorders>
          </w:tcPr>
          <w:p w14:paraId="6363F330"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C755E91"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0DB9AA42"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14:paraId="26C567B1" w14:textId="77777777" w:rsidR="00C5269E" w:rsidRPr="009961F4" w:rsidRDefault="00C5269E" w:rsidP="00C5269E">
            <w:pPr>
              <w:spacing w:before="74" w:after="935" w:line="267" w:lineRule="exact"/>
              <w:ind w:left="110"/>
              <w:textAlignment w:val="baseline"/>
              <w:rPr>
                <w:rFonts w:ascii="Arial" w:eastAsia="Arial" w:hAnsi="Arial"/>
              </w:rPr>
            </w:pPr>
          </w:p>
          <w:p w14:paraId="7E27B03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75</w:t>
            </w:r>
          </w:p>
        </w:tc>
      </w:tr>
      <w:tr w:rsidR="00C5269E" w:rsidRPr="009961F4" w14:paraId="78FE7EAD"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32A2177" w14:textId="7F4C86E6"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157" w:author="Helmert,Lisa-Marie" w:date="2022-02-24T14:28:00Z">
              <w:r w:rsidR="00110B65">
                <w:rPr>
                  <w:rFonts w:ascii="Arial" w:eastAsia="Arial" w:hAnsi="Arial"/>
                </w:rPr>
                <w:t>4</w:t>
              </w:r>
            </w:ins>
            <w:del w:id="158" w:author="Helmert,Lisa-Marie" w:date="2022-02-24T14:28:00Z">
              <w:r w:rsidRPr="009961F4" w:rsidDel="00110B65">
                <w:rPr>
                  <w:rFonts w:ascii="Arial" w:eastAsia="Arial" w:hAnsi="Arial"/>
                </w:rPr>
                <w:delText>1</w:delText>
              </w:r>
            </w:del>
            <w:r w:rsidRPr="009961F4">
              <w:rPr>
                <w:rFonts w:ascii="Arial" w:eastAsia="Arial" w:hAnsi="Arial"/>
              </w:rPr>
              <w:t xml:space="preserve"> Abs. 1 Nr. 1</w:t>
            </w:r>
          </w:p>
        </w:tc>
        <w:tc>
          <w:tcPr>
            <w:tcW w:w="4237" w:type="dxa"/>
            <w:tcBorders>
              <w:top w:val="single" w:sz="5" w:space="0" w:color="000000"/>
              <w:left w:val="single" w:sz="5" w:space="0" w:color="000000"/>
              <w:bottom w:val="single" w:sz="5" w:space="0" w:color="000000"/>
              <w:right w:val="single" w:sz="5" w:space="0" w:color="000000"/>
            </w:tcBorders>
          </w:tcPr>
          <w:p w14:paraId="6252BA61"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14:paraId="1AC50783"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13BDF220"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39623F89"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564EB6DF" w14:textId="44B434AD"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w:t>
            </w:r>
            <w:ins w:id="159" w:author="Helmert,Lisa-Marie" w:date="2022-02-24T14:29:00Z">
              <w:r w:rsidR="00110B65">
                <w:rPr>
                  <w:rFonts w:ascii="Arial" w:eastAsia="Arial" w:hAnsi="Arial"/>
                </w:rPr>
                <w:t>4</w:t>
              </w:r>
            </w:ins>
            <w:del w:id="160" w:author="Helmert,Lisa-Marie" w:date="2022-02-24T14:29:00Z">
              <w:r w:rsidRPr="009961F4" w:rsidDel="00110B65">
                <w:rPr>
                  <w:rFonts w:ascii="Arial" w:eastAsia="Arial" w:hAnsi="Arial"/>
                </w:rPr>
                <w:delText>1</w:delText>
              </w:r>
            </w:del>
            <w:r w:rsidRPr="009961F4">
              <w:rPr>
                <w:rFonts w:ascii="Arial" w:eastAsia="Arial" w:hAnsi="Arial"/>
              </w:rPr>
              <w:t xml:space="preserve"> Abs. 1 Nr. </w:t>
            </w:r>
            <w:ins w:id="161" w:author="Helmert,Lisa-Marie" w:date="2022-02-24T14:29:00Z">
              <w:r w:rsidR="00110B65">
                <w:rPr>
                  <w:rFonts w:ascii="Arial" w:eastAsia="Arial" w:hAnsi="Arial"/>
                </w:rPr>
                <w:t>2</w:t>
              </w:r>
            </w:ins>
            <w:del w:id="162" w:author="Helmert,Lisa-Marie" w:date="2022-02-24T14:29:00Z">
              <w:r w:rsidRPr="009961F4" w:rsidDel="00110B65">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24CA64F3"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38F9340"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3610B0FA"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42AE18DE"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092C4703" w14:textId="7464E8DF"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163" w:author="Helmert,Lisa-Marie" w:date="2022-02-24T14:29:00Z">
              <w:r w:rsidR="00BE101E">
                <w:rPr>
                  <w:rFonts w:ascii="Arial" w:eastAsia="Arial" w:hAnsi="Arial"/>
                </w:rPr>
                <w:t>4</w:t>
              </w:r>
            </w:ins>
            <w:del w:id="164" w:author="Helmert,Lisa-Marie" w:date="2022-02-24T14:29:00Z">
              <w:r w:rsidRPr="009961F4" w:rsidDel="00BE101E">
                <w:rPr>
                  <w:rFonts w:ascii="Arial" w:eastAsia="Arial" w:hAnsi="Arial"/>
                </w:rPr>
                <w:delText>1</w:delText>
              </w:r>
            </w:del>
            <w:r w:rsidRPr="009961F4">
              <w:rPr>
                <w:rFonts w:ascii="Arial" w:eastAsia="Arial" w:hAnsi="Arial"/>
              </w:rPr>
              <w:t xml:space="preserve"> Abs. 2 Satz 1</w:t>
            </w:r>
          </w:p>
        </w:tc>
        <w:tc>
          <w:tcPr>
            <w:tcW w:w="4237" w:type="dxa"/>
            <w:tcBorders>
              <w:top w:val="single" w:sz="5" w:space="0" w:color="000000"/>
              <w:left w:val="single" w:sz="5" w:space="0" w:color="000000"/>
              <w:bottom w:val="single" w:sz="5" w:space="0" w:color="000000"/>
              <w:right w:val="single" w:sz="5" w:space="0" w:color="000000"/>
            </w:tcBorders>
          </w:tcPr>
          <w:p w14:paraId="02ACE236"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D6ED3DC"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14:paraId="5FC2792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6348405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BFCDEBB" w14:textId="5E46B516"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165" w:author="Helmert,Lisa-Marie" w:date="2022-02-24T14:29:00Z">
              <w:r w:rsidR="00BE101E">
                <w:rPr>
                  <w:rFonts w:ascii="Arial" w:eastAsia="Arial" w:hAnsi="Arial"/>
                </w:rPr>
                <w:t>4</w:t>
              </w:r>
            </w:ins>
            <w:del w:id="166" w:author="Helmert,Lisa-Marie" w:date="2022-02-24T14:29:00Z">
              <w:r w:rsidRPr="009961F4" w:rsidDel="00BE101E">
                <w:rPr>
                  <w:rFonts w:ascii="Arial" w:eastAsia="Arial" w:hAnsi="Arial"/>
                </w:rPr>
                <w:delText>1</w:delText>
              </w:r>
            </w:del>
            <w:r w:rsidRPr="009961F4">
              <w:rPr>
                <w:rFonts w:ascii="Arial" w:eastAsia="Arial" w:hAnsi="Arial"/>
              </w:rPr>
              <w:t xml:space="preserve"> Abs. 2 Satz 6</w:t>
            </w:r>
          </w:p>
        </w:tc>
        <w:tc>
          <w:tcPr>
            <w:tcW w:w="4237" w:type="dxa"/>
            <w:tcBorders>
              <w:top w:val="single" w:sz="5" w:space="0" w:color="000000"/>
              <w:left w:val="single" w:sz="5" w:space="0" w:color="000000"/>
              <w:bottom w:val="single" w:sz="5" w:space="0" w:color="000000"/>
              <w:right w:val="single" w:sz="5" w:space="0" w:color="000000"/>
            </w:tcBorders>
          </w:tcPr>
          <w:p w14:paraId="1EF97CDC"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14:paraId="6437BDFD"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49808A58"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A7E2403"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5D9126F" w14:textId="599DF36B" w:rsidR="00C5269E" w:rsidRPr="009961F4" w:rsidRDefault="00C5269E" w:rsidP="00C5269E">
            <w:pPr>
              <w:spacing w:before="68" w:after="941" w:line="267" w:lineRule="exact"/>
              <w:ind w:left="125"/>
              <w:textAlignment w:val="baseline"/>
              <w:rPr>
                <w:rFonts w:ascii="Arial" w:eastAsia="Arial" w:hAnsi="Arial"/>
              </w:rPr>
            </w:pPr>
            <w:bookmarkStart w:id="167" w:name="_Hlk76575252"/>
            <w:r>
              <w:rPr>
                <w:rFonts w:ascii="Arial" w:eastAsia="Arial" w:hAnsi="Arial"/>
              </w:rPr>
              <w:t>§ 1</w:t>
            </w:r>
            <w:ins w:id="168" w:author="Helmert,Lisa-Marie" w:date="2022-02-24T14:29:00Z">
              <w:r w:rsidR="00BE101E">
                <w:rPr>
                  <w:rFonts w:ascii="Arial" w:eastAsia="Arial" w:hAnsi="Arial"/>
                </w:rPr>
                <w:t>4</w:t>
              </w:r>
            </w:ins>
            <w:del w:id="169" w:author="Helmert,Lisa-Marie" w:date="2022-02-24T14:29:00Z">
              <w:r w:rsidDel="00BE101E">
                <w:rPr>
                  <w:rFonts w:ascii="Arial" w:eastAsia="Arial" w:hAnsi="Arial"/>
                </w:rPr>
                <w:delText>1</w:delText>
              </w:r>
            </w:del>
            <w:r>
              <w:rPr>
                <w:rFonts w:ascii="Arial" w:eastAsia="Arial" w:hAnsi="Arial"/>
              </w:rPr>
              <w:t xml:space="preserve"> Abs. 3 </w:t>
            </w:r>
          </w:p>
        </w:tc>
        <w:tc>
          <w:tcPr>
            <w:tcW w:w="4237" w:type="dxa"/>
            <w:tcBorders>
              <w:top w:val="single" w:sz="5" w:space="0" w:color="000000"/>
              <w:left w:val="single" w:sz="5" w:space="0" w:color="000000"/>
              <w:bottom w:val="single" w:sz="5" w:space="0" w:color="000000"/>
              <w:right w:val="single" w:sz="5" w:space="0" w:color="000000"/>
            </w:tcBorders>
          </w:tcPr>
          <w:p w14:paraId="53A51B71" w14:textId="77777777" w:rsidR="00C5269E" w:rsidRPr="009961F4" w:rsidRDefault="00C5269E" w:rsidP="00C5269E">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001AA635" w14:textId="77777777" w:rsidR="00C5269E" w:rsidRPr="009961F4" w:rsidRDefault="00C5269E" w:rsidP="00C5269E">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1966DECD" w14:textId="77777777" w:rsidR="00C5269E" w:rsidRPr="009961F4" w:rsidRDefault="00C5269E" w:rsidP="00C5269E">
            <w:pPr>
              <w:spacing w:before="74" w:after="935" w:line="267" w:lineRule="exact"/>
              <w:ind w:left="110"/>
              <w:textAlignment w:val="baseline"/>
              <w:rPr>
                <w:rFonts w:ascii="Arial" w:eastAsia="Arial" w:hAnsi="Arial"/>
              </w:rPr>
            </w:pPr>
            <w:r>
              <w:rPr>
                <w:rFonts w:ascii="Arial" w:eastAsia="Arial" w:hAnsi="Arial"/>
              </w:rPr>
              <w:t>1 000</w:t>
            </w:r>
          </w:p>
        </w:tc>
      </w:tr>
      <w:tr w:rsidR="00C5269E" w:rsidRPr="009961F4" w14:paraId="5A3AEEE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74383825" w14:textId="1B903554" w:rsidR="00C5269E" w:rsidRPr="009961F4" w:rsidRDefault="00C5269E" w:rsidP="00C5269E">
            <w:pPr>
              <w:spacing w:before="68" w:after="941" w:line="267" w:lineRule="exact"/>
              <w:ind w:left="125"/>
              <w:textAlignment w:val="baseline"/>
              <w:rPr>
                <w:rFonts w:ascii="Arial" w:eastAsia="Arial" w:hAnsi="Arial"/>
              </w:rPr>
            </w:pPr>
            <w:bookmarkStart w:id="170" w:name="_Hlk76575619"/>
            <w:bookmarkEnd w:id="167"/>
            <w:r w:rsidRPr="009961F4">
              <w:rPr>
                <w:rFonts w:ascii="Arial" w:eastAsia="Arial" w:hAnsi="Arial"/>
              </w:rPr>
              <w:t>§ 1</w:t>
            </w:r>
            <w:ins w:id="171" w:author="Helmert,Lisa-Marie" w:date="2022-02-24T14:29:00Z">
              <w:r w:rsidR="00BE101E">
                <w:rPr>
                  <w:rFonts w:ascii="Arial" w:eastAsia="Arial" w:hAnsi="Arial"/>
                </w:rPr>
                <w:t>4</w:t>
              </w:r>
            </w:ins>
            <w:del w:id="172" w:author="Helmert,Lisa-Marie" w:date="2022-02-24T14:29:00Z">
              <w:r w:rsidRPr="009961F4" w:rsidDel="00BE101E">
                <w:rPr>
                  <w:rFonts w:ascii="Arial" w:eastAsia="Arial" w:hAnsi="Arial"/>
                </w:rPr>
                <w:delText>1</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2</w:t>
            </w:r>
            <w:bookmarkEnd w:id="170"/>
          </w:p>
        </w:tc>
        <w:tc>
          <w:tcPr>
            <w:tcW w:w="4237" w:type="dxa"/>
            <w:tcBorders>
              <w:top w:val="single" w:sz="5" w:space="0" w:color="000000"/>
              <w:left w:val="single" w:sz="5" w:space="0" w:color="000000"/>
              <w:bottom w:val="single" w:sz="5" w:space="0" w:color="000000"/>
              <w:right w:val="single" w:sz="5" w:space="0" w:color="000000"/>
            </w:tcBorders>
          </w:tcPr>
          <w:p w14:paraId="2BCEEA85"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C07BEC4"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14:paraId="102E45D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8AD2E1F" w14:textId="77777777"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1EBCF90" w14:textId="37E952F6"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173" w:author="Helmert,Lisa-Marie" w:date="2022-02-24T14:29:00Z">
              <w:r w:rsidR="00BE101E">
                <w:rPr>
                  <w:rFonts w:ascii="Arial" w:eastAsia="Arial" w:hAnsi="Arial"/>
                </w:rPr>
                <w:t>5</w:t>
              </w:r>
            </w:ins>
            <w:del w:id="174" w:author="Helmert,Lisa-Marie" w:date="2022-02-24T14:29:00Z">
              <w:r w:rsidRPr="009961F4" w:rsidDel="00BE101E">
                <w:rPr>
                  <w:rFonts w:ascii="Arial" w:eastAsia="Arial" w:hAnsi="Arial"/>
                </w:rPr>
                <w:delText>2</w:delText>
              </w:r>
            </w:del>
            <w:r w:rsidRPr="009961F4">
              <w:rPr>
                <w:rFonts w:ascii="Arial" w:eastAsia="Arial" w:hAnsi="Arial"/>
              </w:rPr>
              <w:t xml:space="preserve"> Abs. 3 Satz </w:t>
            </w:r>
            <w:ins w:id="175" w:author="Helmert,Lisa-Marie" w:date="2022-02-24T14:30:00Z">
              <w:r w:rsidR="00F02612">
                <w:rPr>
                  <w:rFonts w:ascii="Arial" w:eastAsia="Arial" w:hAnsi="Arial"/>
                </w:rPr>
                <w:t>5</w:t>
              </w:r>
            </w:ins>
            <w:del w:id="176" w:author="Helmert,Lisa-Marie" w:date="2022-02-24T14:30:00Z">
              <w:r w:rsidRPr="009961F4" w:rsidDel="00F02612">
                <w:rPr>
                  <w:rFonts w:ascii="Arial" w:eastAsia="Arial" w:hAnsi="Arial"/>
                </w:rPr>
                <w:delText>6</w:delText>
              </w:r>
            </w:del>
          </w:p>
        </w:tc>
        <w:tc>
          <w:tcPr>
            <w:tcW w:w="4237" w:type="dxa"/>
            <w:tcBorders>
              <w:top w:val="single" w:sz="5" w:space="0" w:color="000000"/>
              <w:left w:val="single" w:sz="5" w:space="0" w:color="000000"/>
              <w:bottom w:val="single" w:sz="5" w:space="0" w:color="000000"/>
              <w:right w:val="single" w:sz="5" w:space="0" w:color="000000"/>
            </w:tcBorders>
          </w:tcPr>
          <w:p w14:paraId="6E869144"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7FC242"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4C2ED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77777777" w:rsidR="001B5DBD" w:rsidRDefault="00052499">
      <w:r w:rsidRPr="009961F4">
        <w:rPr>
          <w:rFonts w:ascii="Arial" w:hAnsi="Arial" w:cs="Arial"/>
        </w:rPr>
        <w:lastRenderedPageBreak/>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7C2136" w:rsidRDefault="007C2136">
      <w:pPr>
        <w:spacing w:after="0" w:line="240" w:lineRule="auto"/>
      </w:pPr>
      <w:r>
        <w:separator/>
      </w:r>
    </w:p>
  </w:endnote>
  <w:endnote w:type="continuationSeparator" w:id="0">
    <w:p w14:paraId="2219A01D" w14:textId="77777777" w:rsidR="007C2136" w:rsidRDefault="007C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7C2136" w:rsidRDefault="007C2136">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7C2136" w:rsidRDefault="007C21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7C2136" w:rsidRDefault="007C2136">
      <w:pPr>
        <w:spacing w:after="0" w:line="240" w:lineRule="auto"/>
      </w:pPr>
      <w:r>
        <w:separator/>
      </w:r>
    </w:p>
  </w:footnote>
  <w:footnote w:type="continuationSeparator" w:id="0">
    <w:p w14:paraId="146A185E" w14:textId="77777777" w:rsidR="007C2136" w:rsidRDefault="007C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45C0E"/>
    <w:rsid w:val="00147878"/>
    <w:rsid w:val="001507C6"/>
    <w:rsid w:val="00152FA8"/>
    <w:rsid w:val="00153345"/>
    <w:rsid w:val="00153847"/>
    <w:rsid w:val="0016353D"/>
    <w:rsid w:val="00172923"/>
    <w:rsid w:val="00174B1B"/>
    <w:rsid w:val="001768EE"/>
    <w:rsid w:val="001907F9"/>
    <w:rsid w:val="001976D4"/>
    <w:rsid w:val="001A02A5"/>
    <w:rsid w:val="001A27EA"/>
    <w:rsid w:val="001A3646"/>
    <w:rsid w:val="001B3EC6"/>
    <w:rsid w:val="001B5DBD"/>
    <w:rsid w:val="001C0581"/>
    <w:rsid w:val="001C0BA8"/>
    <w:rsid w:val="001C2B01"/>
    <w:rsid w:val="001C383A"/>
    <w:rsid w:val="001F61F9"/>
    <w:rsid w:val="001F6BC9"/>
    <w:rsid w:val="0020427A"/>
    <w:rsid w:val="00204BC6"/>
    <w:rsid w:val="002122A7"/>
    <w:rsid w:val="00220391"/>
    <w:rsid w:val="00221973"/>
    <w:rsid w:val="00224010"/>
    <w:rsid w:val="00227C6B"/>
    <w:rsid w:val="00227C75"/>
    <w:rsid w:val="00236F1A"/>
    <w:rsid w:val="00244F82"/>
    <w:rsid w:val="00246999"/>
    <w:rsid w:val="0024739B"/>
    <w:rsid w:val="0025124A"/>
    <w:rsid w:val="00254A89"/>
    <w:rsid w:val="00257B4F"/>
    <w:rsid w:val="00261011"/>
    <w:rsid w:val="00265711"/>
    <w:rsid w:val="00292734"/>
    <w:rsid w:val="00292D75"/>
    <w:rsid w:val="002A7BEE"/>
    <w:rsid w:val="002B2DCA"/>
    <w:rsid w:val="002C284A"/>
    <w:rsid w:val="002D77F8"/>
    <w:rsid w:val="0030531F"/>
    <w:rsid w:val="00320481"/>
    <w:rsid w:val="003206C8"/>
    <w:rsid w:val="00322D45"/>
    <w:rsid w:val="00332538"/>
    <w:rsid w:val="00333AB5"/>
    <w:rsid w:val="00352356"/>
    <w:rsid w:val="00372313"/>
    <w:rsid w:val="0037427D"/>
    <w:rsid w:val="00390619"/>
    <w:rsid w:val="00391B05"/>
    <w:rsid w:val="0039205C"/>
    <w:rsid w:val="0039365A"/>
    <w:rsid w:val="00393AA3"/>
    <w:rsid w:val="00396200"/>
    <w:rsid w:val="003A7A8E"/>
    <w:rsid w:val="003B715C"/>
    <w:rsid w:val="003C359C"/>
    <w:rsid w:val="003E1CF9"/>
    <w:rsid w:val="003E28DD"/>
    <w:rsid w:val="003E5AC6"/>
    <w:rsid w:val="003E6811"/>
    <w:rsid w:val="003E76C0"/>
    <w:rsid w:val="003F041C"/>
    <w:rsid w:val="003F1EE4"/>
    <w:rsid w:val="003F6EEB"/>
    <w:rsid w:val="00401589"/>
    <w:rsid w:val="004107FD"/>
    <w:rsid w:val="0041628B"/>
    <w:rsid w:val="0041710F"/>
    <w:rsid w:val="00420147"/>
    <w:rsid w:val="0042134A"/>
    <w:rsid w:val="00435503"/>
    <w:rsid w:val="0043667F"/>
    <w:rsid w:val="004378E9"/>
    <w:rsid w:val="00444FB8"/>
    <w:rsid w:val="00446E44"/>
    <w:rsid w:val="0048299B"/>
    <w:rsid w:val="00484B55"/>
    <w:rsid w:val="004A2E83"/>
    <w:rsid w:val="004A318F"/>
    <w:rsid w:val="004A4723"/>
    <w:rsid w:val="004B1777"/>
    <w:rsid w:val="004B5C71"/>
    <w:rsid w:val="004C34E7"/>
    <w:rsid w:val="004D0E8C"/>
    <w:rsid w:val="004D318B"/>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1918"/>
    <w:rsid w:val="00542FF8"/>
    <w:rsid w:val="00546A30"/>
    <w:rsid w:val="005558D6"/>
    <w:rsid w:val="00564A1D"/>
    <w:rsid w:val="00565F2B"/>
    <w:rsid w:val="00573C37"/>
    <w:rsid w:val="005750FA"/>
    <w:rsid w:val="00577ED5"/>
    <w:rsid w:val="00584459"/>
    <w:rsid w:val="0058735F"/>
    <w:rsid w:val="005B389C"/>
    <w:rsid w:val="005B6A5D"/>
    <w:rsid w:val="005C2D27"/>
    <w:rsid w:val="005C3B8E"/>
    <w:rsid w:val="005D04BB"/>
    <w:rsid w:val="005D1B60"/>
    <w:rsid w:val="005D3BE6"/>
    <w:rsid w:val="005D7C6B"/>
    <w:rsid w:val="005E426E"/>
    <w:rsid w:val="005E4570"/>
    <w:rsid w:val="005E46F7"/>
    <w:rsid w:val="005F412C"/>
    <w:rsid w:val="00605D80"/>
    <w:rsid w:val="00624FA5"/>
    <w:rsid w:val="00626FB4"/>
    <w:rsid w:val="006276CA"/>
    <w:rsid w:val="0063557E"/>
    <w:rsid w:val="006411EB"/>
    <w:rsid w:val="006621CA"/>
    <w:rsid w:val="00664AA4"/>
    <w:rsid w:val="00666067"/>
    <w:rsid w:val="0067122F"/>
    <w:rsid w:val="00681829"/>
    <w:rsid w:val="00682518"/>
    <w:rsid w:val="00683DFB"/>
    <w:rsid w:val="0068712F"/>
    <w:rsid w:val="006873E3"/>
    <w:rsid w:val="00694403"/>
    <w:rsid w:val="0069644D"/>
    <w:rsid w:val="00696D8C"/>
    <w:rsid w:val="006A53B4"/>
    <w:rsid w:val="006B37F4"/>
    <w:rsid w:val="006B6714"/>
    <w:rsid w:val="006C24AA"/>
    <w:rsid w:val="006D1755"/>
    <w:rsid w:val="006D2061"/>
    <w:rsid w:val="006E03FB"/>
    <w:rsid w:val="006E1546"/>
    <w:rsid w:val="006E33A5"/>
    <w:rsid w:val="006E4415"/>
    <w:rsid w:val="006F3161"/>
    <w:rsid w:val="007077EB"/>
    <w:rsid w:val="00710065"/>
    <w:rsid w:val="00713DA8"/>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3C83"/>
    <w:rsid w:val="007831C8"/>
    <w:rsid w:val="007833CA"/>
    <w:rsid w:val="00784453"/>
    <w:rsid w:val="00791C39"/>
    <w:rsid w:val="0079405B"/>
    <w:rsid w:val="007A14B4"/>
    <w:rsid w:val="007A4036"/>
    <w:rsid w:val="007B0CC7"/>
    <w:rsid w:val="007B63C4"/>
    <w:rsid w:val="007C087F"/>
    <w:rsid w:val="007C2136"/>
    <w:rsid w:val="007D0582"/>
    <w:rsid w:val="007E2EFB"/>
    <w:rsid w:val="007E785E"/>
    <w:rsid w:val="007F08A4"/>
    <w:rsid w:val="007F08ED"/>
    <w:rsid w:val="007F17ED"/>
    <w:rsid w:val="007F1840"/>
    <w:rsid w:val="007F3043"/>
    <w:rsid w:val="007F3F93"/>
    <w:rsid w:val="007F7154"/>
    <w:rsid w:val="00801E2C"/>
    <w:rsid w:val="008057C5"/>
    <w:rsid w:val="0081133A"/>
    <w:rsid w:val="00814D9E"/>
    <w:rsid w:val="00850251"/>
    <w:rsid w:val="00850489"/>
    <w:rsid w:val="008513A8"/>
    <w:rsid w:val="00851BD5"/>
    <w:rsid w:val="00860C18"/>
    <w:rsid w:val="0086431B"/>
    <w:rsid w:val="008660F0"/>
    <w:rsid w:val="00873026"/>
    <w:rsid w:val="008804BF"/>
    <w:rsid w:val="00887755"/>
    <w:rsid w:val="0089165D"/>
    <w:rsid w:val="008B1B73"/>
    <w:rsid w:val="008B23E2"/>
    <w:rsid w:val="008B5536"/>
    <w:rsid w:val="008D132F"/>
    <w:rsid w:val="00904AAA"/>
    <w:rsid w:val="0091004E"/>
    <w:rsid w:val="0094359D"/>
    <w:rsid w:val="009518CD"/>
    <w:rsid w:val="00952ACB"/>
    <w:rsid w:val="009545C5"/>
    <w:rsid w:val="00954CD4"/>
    <w:rsid w:val="00960A1E"/>
    <w:rsid w:val="009622DC"/>
    <w:rsid w:val="0096441F"/>
    <w:rsid w:val="00971646"/>
    <w:rsid w:val="00971B85"/>
    <w:rsid w:val="009731FA"/>
    <w:rsid w:val="00974B6F"/>
    <w:rsid w:val="009761C5"/>
    <w:rsid w:val="009961F4"/>
    <w:rsid w:val="009A4F31"/>
    <w:rsid w:val="009A510B"/>
    <w:rsid w:val="009A5523"/>
    <w:rsid w:val="009A59ED"/>
    <w:rsid w:val="009A71D2"/>
    <w:rsid w:val="009B294B"/>
    <w:rsid w:val="009B4501"/>
    <w:rsid w:val="009B4AEE"/>
    <w:rsid w:val="009B76CA"/>
    <w:rsid w:val="009C3091"/>
    <w:rsid w:val="009D38BF"/>
    <w:rsid w:val="009E1A4A"/>
    <w:rsid w:val="009E692F"/>
    <w:rsid w:val="00A00C30"/>
    <w:rsid w:val="00A06377"/>
    <w:rsid w:val="00A07FAF"/>
    <w:rsid w:val="00A10E3C"/>
    <w:rsid w:val="00A116B1"/>
    <w:rsid w:val="00A21C5B"/>
    <w:rsid w:val="00A3181C"/>
    <w:rsid w:val="00A36BEE"/>
    <w:rsid w:val="00A413DB"/>
    <w:rsid w:val="00A42D0E"/>
    <w:rsid w:val="00A54328"/>
    <w:rsid w:val="00A57205"/>
    <w:rsid w:val="00A64280"/>
    <w:rsid w:val="00A66C5C"/>
    <w:rsid w:val="00A805D5"/>
    <w:rsid w:val="00A904AC"/>
    <w:rsid w:val="00A941BB"/>
    <w:rsid w:val="00AA03C5"/>
    <w:rsid w:val="00AA31FC"/>
    <w:rsid w:val="00AB335E"/>
    <w:rsid w:val="00AB52F5"/>
    <w:rsid w:val="00AB79ED"/>
    <w:rsid w:val="00AC0C62"/>
    <w:rsid w:val="00AC413C"/>
    <w:rsid w:val="00AC7BA0"/>
    <w:rsid w:val="00AD25E6"/>
    <w:rsid w:val="00AE1789"/>
    <w:rsid w:val="00AF0838"/>
    <w:rsid w:val="00AF6B86"/>
    <w:rsid w:val="00B20974"/>
    <w:rsid w:val="00B3218C"/>
    <w:rsid w:val="00B352B9"/>
    <w:rsid w:val="00B35948"/>
    <w:rsid w:val="00B41F67"/>
    <w:rsid w:val="00B45BCA"/>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54A2"/>
    <w:rsid w:val="00BC0DB7"/>
    <w:rsid w:val="00BC3D18"/>
    <w:rsid w:val="00BC40B8"/>
    <w:rsid w:val="00BD40FB"/>
    <w:rsid w:val="00BD526E"/>
    <w:rsid w:val="00BE101E"/>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5A4A"/>
    <w:rsid w:val="00D1739A"/>
    <w:rsid w:val="00D20137"/>
    <w:rsid w:val="00D20FC5"/>
    <w:rsid w:val="00D43BF8"/>
    <w:rsid w:val="00D443A3"/>
    <w:rsid w:val="00D50155"/>
    <w:rsid w:val="00D56BFA"/>
    <w:rsid w:val="00D57776"/>
    <w:rsid w:val="00D6054C"/>
    <w:rsid w:val="00D713C3"/>
    <w:rsid w:val="00D8163D"/>
    <w:rsid w:val="00D87D8B"/>
    <w:rsid w:val="00DA1475"/>
    <w:rsid w:val="00DA1C85"/>
    <w:rsid w:val="00DB762D"/>
    <w:rsid w:val="00DC2989"/>
    <w:rsid w:val="00DC6E64"/>
    <w:rsid w:val="00DD499A"/>
    <w:rsid w:val="00DD4D26"/>
    <w:rsid w:val="00DE3F4B"/>
    <w:rsid w:val="00DE74A5"/>
    <w:rsid w:val="00DF4E58"/>
    <w:rsid w:val="00DF67A1"/>
    <w:rsid w:val="00E04604"/>
    <w:rsid w:val="00E16BBE"/>
    <w:rsid w:val="00E36209"/>
    <w:rsid w:val="00E4114F"/>
    <w:rsid w:val="00E4463B"/>
    <w:rsid w:val="00E473D7"/>
    <w:rsid w:val="00E5161B"/>
    <w:rsid w:val="00E5239A"/>
    <w:rsid w:val="00E53A59"/>
    <w:rsid w:val="00E56A5B"/>
    <w:rsid w:val="00E64D34"/>
    <w:rsid w:val="00E762EB"/>
    <w:rsid w:val="00E832B7"/>
    <w:rsid w:val="00E83636"/>
    <w:rsid w:val="00E860E9"/>
    <w:rsid w:val="00EA25C8"/>
    <w:rsid w:val="00EA2E64"/>
    <w:rsid w:val="00EA4651"/>
    <w:rsid w:val="00EB4A10"/>
    <w:rsid w:val="00EC0055"/>
    <w:rsid w:val="00EC6FED"/>
    <w:rsid w:val="00EE0895"/>
    <w:rsid w:val="00EE092E"/>
    <w:rsid w:val="00EE0C81"/>
    <w:rsid w:val="00EE16F0"/>
    <w:rsid w:val="00EF2969"/>
    <w:rsid w:val="00EF353F"/>
    <w:rsid w:val="00EF3D0F"/>
    <w:rsid w:val="00EF424D"/>
    <w:rsid w:val="00EF6031"/>
    <w:rsid w:val="00F02612"/>
    <w:rsid w:val="00F12543"/>
    <w:rsid w:val="00F12821"/>
    <w:rsid w:val="00F13E2A"/>
    <w:rsid w:val="00F142B8"/>
    <w:rsid w:val="00F208D9"/>
    <w:rsid w:val="00F25F16"/>
    <w:rsid w:val="00F41EE5"/>
    <w:rsid w:val="00F47870"/>
    <w:rsid w:val="00F50C98"/>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5454-FFC8-4ECB-A663-6F0B4092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1942</Words>
  <Characters>12239</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Ikert, Marcel</cp:lastModifiedBy>
  <cp:revision>2</cp:revision>
  <cp:lastPrinted>2021-03-06T11:50:00Z</cp:lastPrinted>
  <dcterms:created xsi:type="dcterms:W3CDTF">2022-02-28T12:17:00Z</dcterms:created>
  <dcterms:modified xsi:type="dcterms:W3CDTF">2022-02-28T12:17:00Z</dcterms:modified>
</cp:coreProperties>
</file>