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FA24" w14:textId="4C67026C" w:rsidR="004655BF" w:rsidRPr="0014366C" w:rsidRDefault="00E90E86" w:rsidP="00E22C31">
      <w:pPr>
        <w:spacing w:after="0" w:line="360" w:lineRule="auto"/>
        <w:jc w:val="center"/>
        <w:outlineLvl w:val="0"/>
        <w:rPr>
          <w:rFonts w:ascii="Arial" w:eastAsia="Times New Roman" w:hAnsi="Arial" w:cs="Arial"/>
          <w:b/>
          <w:lang w:eastAsia="de-DE"/>
        </w:rPr>
      </w:pPr>
      <w:del w:id="0" w:author="Schinkel, Philipp" w:date="2022-02-22T14:21:00Z">
        <w:r w:rsidDel="00D73567">
          <w:rPr>
            <w:rFonts w:ascii="Arial" w:eastAsia="Times New Roman" w:hAnsi="Arial" w:cs="Arial"/>
            <w:b/>
            <w:lang w:eastAsia="de-DE"/>
          </w:rPr>
          <w:delText>Fünfzehnte</w:delText>
        </w:r>
        <w:r w:rsidRPr="0014366C" w:rsidDel="00D73567">
          <w:rPr>
            <w:rFonts w:ascii="Arial" w:eastAsia="Times New Roman" w:hAnsi="Arial" w:cs="Arial"/>
            <w:b/>
            <w:lang w:eastAsia="de-DE"/>
          </w:rPr>
          <w:delText xml:space="preserve"> </w:delText>
        </w:r>
      </w:del>
      <w:ins w:id="1" w:author="Schinkel, Philipp" w:date="2022-02-22T14:21:00Z">
        <w:r w:rsidR="00D73567">
          <w:rPr>
            <w:rFonts w:ascii="Arial" w:eastAsia="Times New Roman" w:hAnsi="Arial" w:cs="Arial"/>
            <w:b/>
            <w:lang w:eastAsia="de-DE"/>
          </w:rPr>
          <w:t>Sechzehnte</w:t>
        </w:r>
        <w:r w:rsidR="00D73567" w:rsidRPr="0014366C">
          <w:rPr>
            <w:rFonts w:ascii="Arial" w:eastAsia="Times New Roman" w:hAnsi="Arial" w:cs="Arial"/>
            <w:b/>
            <w:lang w:eastAsia="de-DE"/>
          </w:rPr>
          <w:t xml:space="preserve"> </w:t>
        </w:r>
      </w:ins>
      <w:r w:rsidR="004655BF" w:rsidRPr="0014366C">
        <w:rPr>
          <w:rFonts w:ascii="Arial" w:eastAsia="Times New Roman" w:hAnsi="Arial" w:cs="Arial"/>
          <w:b/>
          <w:lang w:eastAsia="de-DE"/>
        </w:rPr>
        <w:t>Verordnung</w:t>
      </w:r>
    </w:p>
    <w:p w14:paraId="15D72CF1"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7AE3E8BF"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1464E75E" w14:textId="6A9FE137"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ins w:id="2" w:author="Schinkel, Philipp" w:date="2022-02-22T14:22:00Z">
        <w:r w:rsidR="00D73567">
          <w:rPr>
            <w:rFonts w:ascii="Arial" w:eastAsia="Times New Roman" w:hAnsi="Arial" w:cs="Arial"/>
            <w:b/>
            <w:lang w:eastAsia="de-DE"/>
          </w:rPr>
          <w:t>Sechzehnte</w:t>
        </w:r>
        <w:r w:rsidR="00D73567" w:rsidRPr="0014366C">
          <w:rPr>
            <w:rFonts w:ascii="Arial" w:eastAsia="Times New Roman" w:hAnsi="Arial" w:cs="Arial"/>
            <w:b/>
            <w:lang w:eastAsia="de-DE"/>
          </w:rPr>
          <w:t xml:space="preserve"> </w:t>
        </w:r>
      </w:ins>
      <w:del w:id="3" w:author="Schinkel, Philipp" w:date="2022-02-22T14:22:00Z">
        <w:r w:rsidR="00E90E86" w:rsidDel="00D73567">
          <w:rPr>
            <w:rFonts w:ascii="Arial" w:eastAsia="Times New Roman" w:hAnsi="Arial" w:cs="Arial"/>
            <w:b/>
            <w:lang w:eastAsia="de-DE"/>
          </w:rPr>
          <w:delText>Fünfzehnte</w:delText>
        </w:r>
        <w:r w:rsidR="00E90E86" w:rsidRPr="0014366C" w:rsidDel="00D73567">
          <w:rPr>
            <w:rFonts w:ascii="Arial" w:eastAsia="Times New Roman" w:hAnsi="Arial" w:cs="Arial"/>
            <w:b/>
            <w:lang w:eastAsia="de-DE"/>
          </w:rPr>
          <w:delText xml:space="preserve"> </w:delText>
        </w:r>
      </w:del>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ins w:id="4" w:author="Schinkel, Philipp" w:date="2022-02-22T14:22:00Z">
        <w:r w:rsidR="00D73567">
          <w:rPr>
            <w:rFonts w:ascii="Arial" w:eastAsia="Times New Roman" w:hAnsi="Arial" w:cs="Arial"/>
            <w:b/>
            <w:lang w:eastAsia="de-DE"/>
          </w:rPr>
          <w:t>6</w:t>
        </w:r>
      </w:ins>
      <w:del w:id="5" w:author="Schinkel, Philipp" w:date="2022-02-22T14:22:00Z">
        <w:r w:rsidR="00E90E86" w:rsidDel="00D73567">
          <w:rPr>
            <w:rFonts w:ascii="Arial" w:eastAsia="Times New Roman" w:hAnsi="Arial" w:cs="Arial"/>
            <w:b/>
            <w:lang w:eastAsia="de-DE"/>
          </w:rPr>
          <w:delText>5</w:delText>
        </w:r>
      </w:del>
      <w:r w:rsidRPr="0014366C">
        <w:rPr>
          <w:rFonts w:ascii="Arial" w:eastAsia="Times New Roman" w:hAnsi="Arial" w:cs="Arial"/>
          <w:b/>
          <w:lang w:eastAsia="de-DE"/>
        </w:rPr>
        <w:t xml:space="preserve">. SARS-CoV-2-EindV). </w:t>
      </w:r>
    </w:p>
    <w:p w14:paraId="7E0CBDE9" w14:textId="675B7037" w:rsidR="004655BF" w:rsidRPr="0014366C" w:rsidDel="00FE7795" w:rsidRDefault="004655BF" w:rsidP="009E5534">
      <w:pPr>
        <w:spacing w:after="0" w:line="360" w:lineRule="auto"/>
        <w:jc w:val="center"/>
        <w:outlineLvl w:val="0"/>
        <w:rPr>
          <w:del w:id="6" w:author="Schinkel, Philipp" w:date="2022-02-25T20:51:00Z"/>
          <w:rFonts w:ascii="Arial" w:eastAsia="Times New Roman" w:hAnsi="Arial" w:cs="Arial"/>
          <w:b/>
          <w:lang w:eastAsia="de-DE"/>
        </w:rPr>
      </w:pPr>
    </w:p>
    <w:p w14:paraId="19D40039" w14:textId="77777777" w:rsidR="00476168" w:rsidRDefault="00476168" w:rsidP="002357AA">
      <w:pPr>
        <w:spacing w:after="0" w:line="360" w:lineRule="auto"/>
        <w:jc w:val="center"/>
        <w:outlineLvl w:val="0"/>
        <w:rPr>
          <w:rFonts w:ascii="Arial" w:eastAsia="Times New Roman" w:hAnsi="Arial" w:cs="Arial"/>
          <w:b/>
          <w:lang w:eastAsia="de-DE"/>
        </w:rPr>
      </w:pPr>
    </w:p>
    <w:p w14:paraId="49DE9FC3" w14:textId="03324243"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del w:id="7" w:author="Schinkel, Philipp" w:date="2022-02-22T14:23:00Z">
        <w:r w:rsidR="00CD6D61" w:rsidDel="00F06AAC">
          <w:rPr>
            <w:rFonts w:ascii="Arial" w:eastAsia="Times New Roman" w:hAnsi="Arial" w:cs="Arial"/>
            <w:b/>
            <w:lang w:eastAsia="de-DE"/>
          </w:rPr>
          <w:delText>23</w:delText>
        </w:r>
        <w:r w:rsidR="006F5DB8" w:rsidDel="00F06AAC">
          <w:rPr>
            <w:rFonts w:ascii="Arial" w:eastAsia="Times New Roman" w:hAnsi="Arial" w:cs="Arial"/>
            <w:b/>
            <w:lang w:eastAsia="de-DE"/>
          </w:rPr>
          <w:delText xml:space="preserve">. </w:delText>
        </w:r>
        <w:r w:rsidR="00E90E86" w:rsidDel="00F06AAC">
          <w:rPr>
            <w:rFonts w:ascii="Arial" w:eastAsia="Times New Roman" w:hAnsi="Arial" w:cs="Arial"/>
            <w:b/>
            <w:lang w:eastAsia="de-DE"/>
          </w:rPr>
          <w:delText>November</w:delText>
        </w:r>
        <w:r w:rsidR="00ED6B28" w:rsidRPr="0014366C" w:rsidDel="00F06AAC">
          <w:rPr>
            <w:rFonts w:ascii="Arial" w:eastAsia="Times New Roman" w:hAnsi="Arial" w:cs="Arial"/>
            <w:b/>
            <w:lang w:eastAsia="de-DE"/>
          </w:rPr>
          <w:delText xml:space="preserve"> </w:delText>
        </w:r>
        <w:r w:rsidR="00FB5B62" w:rsidRPr="0014366C" w:rsidDel="00F06AAC">
          <w:rPr>
            <w:rFonts w:ascii="Arial" w:eastAsia="Times New Roman" w:hAnsi="Arial" w:cs="Arial"/>
            <w:b/>
            <w:lang w:eastAsia="de-DE"/>
          </w:rPr>
          <w:delText>2021</w:delText>
        </w:r>
      </w:del>
      <w:ins w:id="8" w:author="Schinkel, Philipp" w:date="2022-02-28T12:39:00Z">
        <w:r w:rsidR="00C24D8B">
          <w:rPr>
            <w:rFonts w:ascii="Arial" w:eastAsia="Times New Roman" w:hAnsi="Arial" w:cs="Arial"/>
            <w:b/>
            <w:lang w:eastAsia="de-DE"/>
          </w:rPr>
          <w:t xml:space="preserve">    </w:t>
        </w:r>
      </w:ins>
      <w:ins w:id="9" w:author="Schinkel, Philipp" w:date="2022-02-22T14:23:00Z">
        <w:r w:rsidR="00F06AAC">
          <w:rPr>
            <w:rFonts w:ascii="Arial" w:eastAsia="Times New Roman" w:hAnsi="Arial" w:cs="Arial"/>
            <w:b/>
            <w:lang w:eastAsia="de-DE"/>
          </w:rPr>
          <w:t>. März 2022</w:t>
        </w:r>
      </w:ins>
      <w:r w:rsidR="00F8268C" w:rsidRPr="0014366C">
        <w:rPr>
          <w:rFonts w:ascii="Arial" w:eastAsia="Times New Roman" w:hAnsi="Arial" w:cs="Arial"/>
          <w:b/>
          <w:lang w:eastAsia="de-DE"/>
        </w:rPr>
        <w:t>.</w:t>
      </w:r>
    </w:p>
    <w:p w14:paraId="7CA3C916" w14:textId="41E9FE35" w:rsidR="00374AD7" w:rsidDel="005A6EA0" w:rsidRDefault="00374AD7" w:rsidP="00AD0170">
      <w:pPr>
        <w:spacing w:after="0" w:line="360" w:lineRule="auto"/>
        <w:jc w:val="center"/>
        <w:outlineLvl w:val="0"/>
        <w:rPr>
          <w:del w:id="10" w:author="Schinkel, Philipp" w:date="2022-02-22T14:24:00Z"/>
          <w:rFonts w:ascii="Arial" w:eastAsia="Times New Roman" w:hAnsi="Arial" w:cs="Arial"/>
          <w:b/>
          <w:lang w:eastAsia="de-DE"/>
        </w:rPr>
      </w:pPr>
    </w:p>
    <w:p w14:paraId="32665B9C" w14:textId="7C0C848D" w:rsidR="00374AD7" w:rsidRPr="00AD0170" w:rsidDel="005A6EA0" w:rsidRDefault="00766F3E" w:rsidP="00374AD7">
      <w:pPr>
        <w:spacing w:after="0" w:line="360" w:lineRule="auto"/>
        <w:jc w:val="center"/>
        <w:outlineLvl w:val="0"/>
        <w:rPr>
          <w:del w:id="11" w:author="Schinkel, Philipp" w:date="2022-02-22T14:24:00Z"/>
          <w:rFonts w:ascii="Arial" w:eastAsia="Times New Roman" w:hAnsi="Arial" w:cs="Arial"/>
          <w:b/>
          <w:lang w:eastAsia="de-DE"/>
        </w:rPr>
      </w:pPr>
      <w:del w:id="12" w:author="Schinkel, Philipp" w:date="2022-02-22T14:24:00Z">
        <w:r w:rsidDel="005A6EA0">
          <w:rPr>
            <w:rFonts w:ascii="Arial" w:eastAsia="Times New Roman" w:hAnsi="Arial" w:cs="Arial"/>
            <w:b/>
            <w:lang w:eastAsia="de-DE"/>
          </w:rPr>
          <w:delText xml:space="preserve">zuletzt </w:delText>
        </w:r>
        <w:r w:rsidR="00374AD7" w:rsidRPr="00AD0170" w:rsidDel="005A6EA0">
          <w:rPr>
            <w:rFonts w:ascii="Arial" w:eastAsia="Times New Roman" w:hAnsi="Arial" w:cs="Arial"/>
            <w:b/>
            <w:lang w:eastAsia="de-DE"/>
          </w:rPr>
          <w:delText>geändert durch</w:delText>
        </w:r>
      </w:del>
    </w:p>
    <w:p w14:paraId="1BD54B03" w14:textId="074604DF" w:rsidR="00374AD7" w:rsidRPr="00AD0170" w:rsidDel="005A6EA0" w:rsidRDefault="00374AD7" w:rsidP="00374AD7">
      <w:pPr>
        <w:spacing w:after="0" w:line="360" w:lineRule="auto"/>
        <w:jc w:val="center"/>
        <w:outlineLvl w:val="0"/>
        <w:rPr>
          <w:del w:id="13" w:author="Schinkel, Philipp" w:date="2022-02-22T14:24:00Z"/>
          <w:rFonts w:ascii="Arial" w:eastAsia="Times New Roman" w:hAnsi="Arial" w:cs="Arial"/>
          <w:b/>
          <w:lang w:eastAsia="de-DE"/>
        </w:rPr>
      </w:pPr>
    </w:p>
    <w:p w14:paraId="60AB75AC" w14:textId="03CB65B4" w:rsidR="00374AD7" w:rsidRPr="00AD0170" w:rsidDel="005A6EA0" w:rsidRDefault="00066C43" w:rsidP="00374AD7">
      <w:pPr>
        <w:spacing w:after="0" w:line="360" w:lineRule="auto"/>
        <w:jc w:val="center"/>
        <w:outlineLvl w:val="0"/>
        <w:rPr>
          <w:del w:id="14" w:author="Schinkel, Philipp" w:date="2022-02-22T14:24:00Z"/>
          <w:rFonts w:ascii="Arial" w:eastAsia="Times New Roman" w:hAnsi="Arial" w:cs="Arial"/>
          <w:b/>
          <w:lang w:eastAsia="de-DE"/>
        </w:rPr>
      </w:pPr>
      <w:del w:id="15" w:author="Schinkel, Philipp" w:date="2022-02-22T14:24:00Z">
        <w:r w:rsidDel="005A6EA0">
          <w:rPr>
            <w:rFonts w:ascii="Arial" w:eastAsia="Times New Roman" w:hAnsi="Arial" w:cs="Arial"/>
            <w:b/>
            <w:lang w:eastAsia="de-DE"/>
          </w:rPr>
          <w:delText xml:space="preserve">Sechste </w:delText>
        </w:r>
        <w:r w:rsidR="00374AD7" w:rsidRPr="00AD0170" w:rsidDel="005A6EA0">
          <w:rPr>
            <w:rFonts w:ascii="Arial" w:eastAsia="Times New Roman" w:hAnsi="Arial" w:cs="Arial"/>
            <w:b/>
            <w:lang w:eastAsia="de-DE"/>
          </w:rPr>
          <w:delText>Verordnung</w:delText>
        </w:r>
      </w:del>
    </w:p>
    <w:p w14:paraId="2CCE418B" w14:textId="686DCAA6" w:rsidR="00374AD7" w:rsidRPr="00AD0170" w:rsidDel="005A6EA0" w:rsidRDefault="00374AD7" w:rsidP="00374AD7">
      <w:pPr>
        <w:spacing w:after="0" w:line="360" w:lineRule="auto"/>
        <w:jc w:val="center"/>
        <w:outlineLvl w:val="0"/>
        <w:rPr>
          <w:del w:id="16" w:author="Schinkel, Philipp" w:date="2022-02-22T14:24:00Z"/>
          <w:rFonts w:ascii="Arial" w:eastAsia="Times New Roman" w:hAnsi="Arial" w:cs="Arial"/>
          <w:b/>
          <w:lang w:eastAsia="de-DE"/>
        </w:rPr>
      </w:pPr>
      <w:del w:id="17" w:author="Schinkel, Philipp" w:date="2022-02-22T14:24:00Z">
        <w:r w:rsidRPr="00AD0170" w:rsidDel="005A6EA0">
          <w:rPr>
            <w:rFonts w:ascii="Arial" w:eastAsia="Times New Roman" w:hAnsi="Arial" w:cs="Arial"/>
            <w:b/>
            <w:lang w:eastAsia="de-DE"/>
          </w:rPr>
          <w:delText xml:space="preserve">zur Änderung der </w:delText>
        </w:r>
        <w:r w:rsidDel="005A6EA0">
          <w:rPr>
            <w:rFonts w:ascii="Arial" w:eastAsia="Times New Roman" w:hAnsi="Arial" w:cs="Arial"/>
            <w:b/>
            <w:lang w:eastAsia="de-DE"/>
          </w:rPr>
          <w:delText>Fünfzehnten</w:delText>
        </w:r>
        <w:r w:rsidRPr="00AD0170" w:rsidDel="005A6EA0">
          <w:rPr>
            <w:rFonts w:ascii="Arial" w:eastAsia="Times New Roman" w:hAnsi="Arial" w:cs="Arial"/>
            <w:b/>
            <w:lang w:eastAsia="de-DE"/>
          </w:rPr>
          <w:delText xml:space="preserve"> SARS-CoV-2-Eindämmungsverordnung</w:delText>
        </w:r>
      </w:del>
    </w:p>
    <w:p w14:paraId="7FB54736" w14:textId="57042E80" w:rsidR="00374AD7" w:rsidRPr="00AD0170" w:rsidDel="005A6EA0" w:rsidRDefault="00374AD7" w:rsidP="00374AD7">
      <w:pPr>
        <w:spacing w:after="0" w:line="360" w:lineRule="auto"/>
        <w:jc w:val="center"/>
        <w:outlineLvl w:val="0"/>
        <w:rPr>
          <w:del w:id="18" w:author="Schinkel, Philipp" w:date="2022-02-22T14:24:00Z"/>
          <w:rFonts w:ascii="Arial" w:eastAsia="Times New Roman" w:hAnsi="Arial" w:cs="Arial"/>
          <w:b/>
          <w:lang w:eastAsia="de-DE"/>
        </w:rPr>
      </w:pPr>
    </w:p>
    <w:p w14:paraId="6879DB06" w14:textId="1AC2B5CF" w:rsidR="00374AD7" w:rsidRPr="0014366C" w:rsidDel="005A6EA0" w:rsidRDefault="00374AD7" w:rsidP="00374AD7">
      <w:pPr>
        <w:spacing w:after="0" w:line="360" w:lineRule="auto"/>
        <w:jc w:val="center"/>
        <w:outlineLvl w:val="0"/>
        <w:rPr>
          <w:del w:id="19" w:author="Schinkel, Philipp" w:date="2022-02-22T14:24:00Z"/>
          <w:rFonts w:ascii="Arial" w:eastAsia="Times New Roman" w:hAnsi="Arial" w:cs="Arial"/>
          <w:b/>
          <w:lang w:eastAsia="de-DE"/>
        </w:rPr>
      </w:pPr>
      <w:del w:id="20" w:author="Schinkel, Philipp" w:date="2022-02-22T14:24:00Z">
        <w:r w:rsidDel="005A6EA0">
          <w:rPr>
            <w:rFonts w:ascii="Arial" w:eastAsia="Times New Roman" w:hAnsi="Arial" w:cs="Arial"/>
            <w:b/>
            <w:lang w:eastAsia="de-DE"/>
          </w:rPr>
          <w:delText xml:space="preserve">Vom </w:delText>
        </w:r>
        <w:r w:rsidRPr="00AD0170" w:rsidDel="005A6EA0">
          <w:rPr>
            <w:rFonts w:ascii="Arial" w:eastAsia="Times New Roman" w:hAnsi="Arial" w:cs="Arial"/>
            <w:b/>
            <w:lang w:eastAsia="de-DE"/>
          </w:rPr>
          <w:delText xml:space="preserve">. </w:delText>
        </w:r>
        <w:r w:rsidR="00066C43" w:rsidDel="005A6EA0">
          <w:rPr>
            <w:rFonts w:ascii="Arial" w:eastAsia="Times New Roman" w:hAnsi="Arial" w:cs="Arial"/>
            <w:b/>
            <w:lang w:eastAsia="de-DE"/>
          </w:rPr>
          <w:delText>Februar</w:delText>
        </w:r>
        <w:r w:rsidR="00066C43" w:rsidRPr="00AD0170" w:rsidDel="005A6EA0">
          <w:rPr>
            <w:rFonts w:ascii="Arial" w:eastAsia="Times New Roman" w:hAnsi="Arial" w:cs="Arial"/>
            <w:b/>
            <w:lang w:eastAsia="de-DE"/>
          </w:rPr>
          <w:delText xml:space="preserve"> </w:delText>
        </w:r>
        <w:r w:rsidRPr="00AD0170" w:rsidDel="005A6EA0">
          <w:rPr>
            <w:rFonts w:ascii="Arial" w:eastAsia="Times New Roman" w:hAnsi="Arial" w:cs="Arial"/>
            <w:b/>
            <w:lang w:eastAsia="de-DE"/>
          </w:rPr>
          <w:delText>202</w:delText>
        </w:r>
        <w:r w:rsidR="00C0065B" w:rsidDel="005A6EA0">
          <w:rPr>
            <w:rFonts w:ascii="Arial" w:eastAsia="Times New Roman" w:hAnsi="Arial" w:cs="Arial"/>
            <w:b/>
            <w:lang w:eastAsia="de-DE"/>
          </w:rPr>
          <w:delText>2</w:delText>
        </w:r>
      </w:del>
    </w:p>
    <w:p w14:paraId="25D4717D" w14:textId="77777777" w:rsidR="00374AD7" w:rsidRPr="0014366C" w:rsidRDefault="00374AD7" w:rsidP="00AD0170">
      <w:pPr>
        <w:spacing w:after="0" w:line="360" w:lineRule="auto"/>
        <w:jc w:val="center"/>
        <w:outlineLvl w:val="0"/>
        <w:rPr>
          <w:rFonts w:ascii="Arial" w:eastAsia="Times New Roman" w:hAnsi="Arial" w:cs="Arial"/>
          <w:b/>
          <w:lang w:eastAsia="de-DE"/>
        </w:rPr>
      </w:pPr>
    </w:p>
    <w:p w14:paraId="621288FF" w14:textId="77777777" w:rsidR="00F10B59" w:rsidRPr="0014366C" w:rsidRDefault="00F10B59" w:rsidP="00FB5B62">
      <w:pPr>
        <w:spacing w:after="0" w:line="360" w:lineRule="auto"/>
        <w:rPr>
          <w:rFonts w:ascii="Arial" w:eastAsia="Times New Roman" w:hAnsi="Arial" w:cs="Arial"/>
          <w:b/>
          <w:lang w:eastAsia="de-DE"/>
        </w:rPr>
      </w:pPr>
    </w:p>
    <w:p w14:paraId="7C1E8E80" w14:textId="7A57AFCE" w:rsidR="004655BF" w:rsidRPr="0014366C" w:rsidRDefault="004655BF" w:rsidP="00223328">
      <w:pPr>
        <w:spacing w:after="0" w:line="360" w:lineRule="auto"/>
        <w:rPr>
          <w:rFonts w:ascii="Arial" w:eastAsia="Times New Roman" w:hAnsi="Arial" w:cs="Arial"/>
          <w:lang w:eastAsia="de-DE"/>
        </w:rPr>
      </w:pPr>
      <w:bookmarkStart w:id="21" w:name="_Hlk90449289"/>
      <w:r w:rsidRPr="0014366C">
        <w:rPr>
          <w:rFonts w:ascii="Arial" w:eastAsia="Times New Roman" w:hAnsi="Arial" w:cs="Arial"/>
          <w:lang w:eastAsia="de-DE"/>
        </w:rPr>
        <w:t>Aufgrund von §</w:t>
      </w:r>
      <w:bookmarkStart w:id="22" w:name="_Hlk89430489"/>
      <w:r w:rsidRPr="0014366C">
        <w:rPr>
          <w:rFonts w:ascii="Arial" w:eastAsia="Times New Roman" w:hAnsi="Arial" w:cs="Arial"/>
          <w:lang w:eastAsia="de-DE"/>
        </w:rPr>
        <w:t> </w:t>
      </w:r>
      <w:bookmarkEnd w:id="22"/>
      <w:r w:rsidRPr="0014366C">
        <w:rPr>
          <w:rFonts w:ascii="Arial" w:eastAsia="Times New Roman" w:hAnsi="Arial" w:cs="Arial"/>
          <w:lang w:eastAsia="de-DE"/>
        </w:rPr>
        <w:t>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bookmarkStart w:id="23" w:name="_Hlk90449375"/>
      <w:r w:rsidR="00F76B03" w:rsidRPr="0014366C">
        <w:rPr>
          <w:rFonts w:ascii="Arial" w:eastAsia="Times New Roman" w:hAnsi="Arial" w:cs="Arial"/>
          <w:lang w:eastAsia="de-DE"/>
        </w:rPr>
        <w:t xml:space="preserve">Artikel </w:t>
      </w:r>
      <w:ins w:id="24" w:author="Schinkel, Philipp" w:date="2022-02-25T20:52:00Z">
        <w:r w:rsidR="00FE7795">
          <w:rPr>
            <w:rFonts w:ascii="Arial" w:eastAsia="Times New Roman" w:hAnsi="Arial" w:cs="Arial"/>
            <w:lang w:eastAsia="de-DE"/>
          </w:rPr>
          <w:t>1</w:t>
        </w:r>
      </w:ins>
      <w:del w:id="25" w:author="Schinkel, Philipp" w:date="2022-02-25T20:52:00Z">
        <w:r w:rsidR="00B60912" w:rsidDel="00FE7795">
          <w:rPr>
            <w:rFonts w:ascii="Arial" w:eastAsia="Times New Roman" w:hAnsi="Arial" w:cs="Arial"/>
            <w:lang w:eastAsia="de-DE"/>
          </w:rPr>
          <w:delText>2</w:delText>
        </w:r>
      </w:del>
      <w:r w:rsidR="00F76B03" w:rsidRPr="0014366C">
        <w:rPr>
          <w:rFonts w:ascii="Arial" w:eastAsia="Times New Roman" w:hAnsi="Arial" w:cs="Arial"/>
          <w:lang w:eastAsia="de-DE"/>
        </w:rPr>
        <w:t xml:space="preserve"> des Gesetzes vom </w:t>
      </w:r>
      <w:r w:rsidR="00B60912">
        <w:rPr>
          <w:rFonts w:ascii="Arial" w:eastAsia="Times New Roman" w:hAnsi="Arial" w:cs="Arial"/>
          <w:lang w:eastAsia="de-DE"/>
        </w:rPr>
        <w:t>10. Dezember</w:t>
      </w:r>
      <w:r w:rsidR="00223328">
        <w:rPr>
          <w:rFonts w:ascii="Arial" w:eastAsia="Times New Roman" w:hAnsi="Arial" w:cs="Arial"/>
          <w:lang w:eastAsia="de-DE"/>
        </w:rPr>
        <w:t xml:space="preserve"> </w:t>
      </w:r>
      <w:r w:rsidR="00F76B03" w:rsidRPr="0014366C">
        <w:rPr>
          <w:rFonts w:ascii="Arial" w:eastAsia="Times New Roman" w:hAnsi="Arial" w:cs="Arial"/>
          <w:lang w:eastAsia="de-DE"/>
        </w:rPr>
        <w:t xml:space="preserve">2021 (BGBl. I S. </w:t>
      </w:r>
      <w:r w:rsidR="00B60912">
        <w:rPr>
          <w:rFonts w:ascii="Arial" w:eastAsia="Times New Roman" w:hAnsi="Arial" w:cs="Arial"/>
          <w:lang w:eastAsia="de-DE"/>
        </w:rPr>
        <w:t>5162</w:t>
      </w:r>
      <w:del w:id="26" w:author="Schinkel, Philipp" w:date="2022-02-25T20:52:00Z">
        <w:r w:rsidR="00FA26A1" w:rsidDel="00FE7795">
          <w:rPr>
            <w:rFonts w:ascii="Arial" w:eastAsia="Times New Roman" w:hAnsi="Arial" w:cs="Arial"/>
            <w:lang w:eastAsia="de-DE"/>
          </w:rPr>
          <w:delText>, 5168</w:delText>
        </w:r>
      </w:del>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w:t>
      </w:r>
      <w:bookmarkEnd w:id="23"/>
      <w:r w:rsidR="00114F7D" w:rsidRPr="0014366C">
        <w:rPr>
          <w:rFonts w:ascii="Arial" w:eastAsia="Times New Roman" w:hAnsi="Arial" w:cs="Arial"/>
          <w:lang w:eastAsia="de-DE"/>
        </w:rPr>
        <w:t>sowie § </w:t>
      </w:r>
      <w:r w:rsidR="0060007D">
        <w:rPr>
          <w:rFonts w:ascii="Arial" w:eastAsia="Times New Roman" w:hAnsi="Arial" w:cs="Arial"/>
          <w:lang w:eastAsia="de-DE"/>
        </w:rPr>
        <w:t>7</w:t>
      </w:r>
      <w:r w:rsidR="00114F7D" w:rsidRPr="0014366C">
        <w:rPr>
          <w:rFonts w:ascii="Arial" w:eastAsia="Times New Roman" w:hAnsi="Arial" w:cs="Arial"/>
          <w:lang w:eastAsia="de-DE"/>
        </w:rPr>
        <w:t xml:space="preserve"> der COVID-19-Schutzmaßnahmen-Ausnahmenverordnung vom 8. Mai 2021 (BAnz AT </w:t>
      </w:r>
      <w:ins w:id="27" w:author="Schinkel, Philipp" w:date="2022-02-25T20:53:00Z">
        <w:r w:rsidR="00FE7795">
          <w:rPr>
            <w:rFonts w:ascii="Arial" w:eastAsia="Times New Roman" w:hAnsi="Arial" w:cs="Arial"/>
            <w:lang w:eastAsia="de-DE"/>
          </w:rPr>
          <w:t>0</w:t>
        </w:r>
      </w:ins>
      <w:r w:rsidR="00114F7D" w:rsidRPr="0014366C">
        <w:rPr>
          <w:rFonts w:ascii="Arial" w:eastAsia="Times New Roman" w:hAnsi="Arial" w:cs="Arial"/>
          <w:lang w:eastAsia="de-DE"/>
        </w:rPr>
        <w:t>8.</w:t>
      </w:r>
      <w:ins w:id="28" w:author="Schinkel, Philipp" w:date="2022-02-25T20:53:00Z">
        <w:r w:rsidR="00FE7795">
          <w:rPr>
            <w:rFonts w:ascii="Arial" w:eastAsia="Times New Roman" w:hAnsi="Arial" w:cs="Arial"/>
            <w:lang w:eastAsia="de-DE"/>
          </w:rPr>
          <w:t>0</w:t>
        </w:r>
      </w:ins>
      <w:r w:rsidR="00114F7D" w:rsidRPr="0014366C">
        <w:rPr>
          <w:rFonts w:ascii="Arial" w:eastAsia="Times New Roman" w:hAnsi="Arial" w:cs="Arial"/>
          <w:lang w:eastAsia="de-DE"/>
        </w:rPr>
        <w:t>5.2021 V1)</w:t>
      </w:r>
      <w:r w:rsidR="00223328">
        <w:rPr>
          <w:rFonts w:ascii="Arial" w:eastAsia="Times New Roman" w:hAnsi="Arial" w:cs="Arial"/>
          <w:lang w:eastAsia="de-DE"/>
        </w:rPr>
        <w:t xml:space="preserve">, </w:t>
      </w:r>
      <w:bookmarkStart w:id="29" w:name="_Hlk90449390"/>
      <w:r w:rsidR="00AE278A">
        <w:rPr>
          <w:rFonts w:ascii="Arial" w:eastAsia="Times New Roman" w:hAnsi="Arial" w:cs="Arial"/>
          <w:lang w:eastAsia="de-DE"/>
        </w:rPr>
        <w:t xml:space="preserve">zuletzt </w:t>
      </w:r>
      <w:r w:rsidR="00223328" w:rsidRPr="00223328">
        <w:rPr>
          <w:rFonts w:ascii="Arial" w:eastAsia="Times New Roman" w:hAnsi="Arial" w:cs="Arial"/>
          <w:lang w:eastAsia="de-DE"/>
        </w:rPr>
        <w:t>geändert durch</w:t>
      </w:r>
      <w:r w:rsidR="00B13BE8">
        <w:rPr>
          <w:rFonts w:ascii="Arial" w:eastAsia="Times New Roman" w:hAnsi="Arial" w:cs="Arial"/>
          <w:lang w:eastAsia="de-DE"/>
        </w:rPr>
        <w:t xml:space="preserve"> Artikel 1 der</w:t>
      </w:r>
      <w:r w:rsidR="00223328">
        <w:rPr>
          <w:rFonts w:ascii="Arial" w:eastAsia="Times New Roman" w:hAnsi="Arial" w:cs="Arial"/>
          <w:lang w:eastAsia="de-DE"/>
        </w:rPr>
        <w:t xml:space="preserve"> </w:t>
      </w:r>
      <w:r w:rsidR="009D4A0F" w:rsidRPr="00031C62">
        <w:rPr>
          <w:rFonts w:ascii="Arial" w:eastAsia="Times New Roman" w:hAnsi="Arial" w:cs="Arial"/>
          <w:lang w:eastAsia="de-DE"/>
        </w:rPr>
        <w:t xml:space="preserve">Verordnung vom </w:t>
      </w:r>
      <w:bookmarkEnd w:id="29"/>
      <w:r w:rsidR="00B13BE8">
        <w:rPr>
          <w:rFonts w:ascii="Arial" w:eastAsia="Times New Roman" w:hAnsi="Arial" w:cs="Arial"/>
          <w:lang w:eastAsia="de-DE"/>
        </w:rPr>
        <w:t>14. Januar 2022 (</w:t>
      </w:r>
      <w:r w:rsidR="00B13BE8" w:rsidRPr="00B13BE8">
        <w:rPr>
          <w:rFonts w:ascii="Arial" w:eastAsia="Times New Roman" w:hAnsi="Arial" w:cs="Arial"/>
          <w:lang w:eastAsia="de-DE"/>
        </w:rPr>
        <w:t>BAnz AT 14.</w:t>
      </w:r>
      <w:ins w:id="30" w:author="Schinkel, Philipp" w:date="2022-02-25T20:53:00Z">
        <w:r w:rsidR="00FE7795">
          <w:rPr>
            <w:rFonts w:ascii="Arial" w:eastAsia="Times New Roman" w:hAnsi="Arial" w:cs="Arial"/>
            <w:lang w:eastAsia="de-DE"/>
          </w:rPr>
          <w:t>0</w:t>
        </w:r>
      </w:ins>
      <w:r w:rsidR="00B13BE8" w:rsidRPr="00B13BE8">
        <w:rPr>
          <w:rFonts w:ascii="Arial" w:eastAsia="Times New Roman" w:hAnsi="Arial" w:cs="Arial"/>
          <w:lang w:eastAsia="de-DE"/>
        </w:rPr>
        <w:t>1.2022 V1</w:t>
      </w:r>
      <w:r w:rsidR="00B13BE8">
        <w:rPr>
          <w:rFonts w:ascii="Arial" w:eastAsia="Times New Roman" w:hAnsi="Arial" w:cs="Arial"/>
          <w:lang w:eastAsia="de-DE"/>
        </w:rPr>
        <w:t>)</w:t>
      </w:r>
      <w:r w:rsidR="00223328">
        <w:rPr>
          <w:rFonts w:ascii="Arial" w:eastAsia="Times New Roman" w:hAnsi="Arial" w:cs="Arial"/>
          <w:lang w:eastAsia="de-DE"/>
        </w:rPr>
        <w:t>,</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 xml:space="preserve">wird </w:t>
      </w:r>
      <w:del w:id="31" w:author="Schinkel, Philipp" w:date="2022-02-22T14:44:00Z">
        <w:r w:rsidR="00FB0D61" w:rsidRPr="00FB0D61" w:rsidDel="00B65B4F">
          <w:rPr>
            <w:rFonts w:ascii="Arial" w:eastAsia="Times New Roman" w:hAnsi="Arial" w:cs="Arial"/>
            <w:lang w:eastAsia="de-DE"/>
          </w:rPr>
          <w:delText>nach Feststellung der Anwendbarkeit des § 28a Abs. 1 bis 6 des Infektionsschutzgesetzes durch Beschluss des Landtages von Sachsen-Anhalt vom 14. Dezember 2021 (Drs. 8/510, bekannt gemacht am 16</w:delText>
        </w:r>
        <w:r w:rsidR="00394C9A" w:rsidDel="00B65B4F">
          <w:rPr>
            <w:rFonts w:ascii="Arial" w:eastAsia="Times New Roman" w:hAnsi="Arial" w:cs="Arial"/>
            <w:lang w:eastAsia="de-DE"/>
          </w:rPr>
          <w:delText>.</w:delText>
        </w:r>
        <w:r w:rsidR="00FB0D61" w:rsidRPr="00FB0D61" w:rsidDel="00B65B4F">
          <w:rPr>
            <w:rFonts w:ascii="Arial" w:eastAsia="Times New Roman" w:hAnsi="Arial" w:cs="Arial"/>
            <w:lang w:eastAsia="de-DE"/>
          </w:rPr>
          <w:delText xml:space="preserve"> Dezember 2021, GVBl. LSA S.</w:delText>
        </w:r>
        <w:r w:rsidR="00FB0D61" w:rsidDel="00B65B4F">
          <w:rPr>
            <w:rFonts w:ascii="Arial" w:eastAsia="Times New Roman" w:hAnsi="Arial" w:cs="Arial"/>
            <w:lang w:eastAsia="de-DE"/>
          </w:rPr>
          <w:delText> </w:delText>
        </w:r>
        <w:r w:rsidR="00FB0D61" w:rsidRPr="00FB0D61" w:rsidDel="00B65B4F">
          <w:rPr>
            <w:rFonts w:ascii="Arial" w:eastAsia="Times New Roman" w:hAnsi="Arial" w:cs="Arial"/>
            <w:lang w:eastAsia="de-DE"/>
          </w:rPr>
          <w:delText>616</w:delText>
        </w:r>
        <w:r w:rsidR="00FB0D61" w:rsidDel="00B65B4F">
          <w:rPr>
            <w:rFonts w:ascii="Arial" w:eastAsia="Times New Roman" w:hAnsi="Arial" w:cs="Arial"/>
            <w:lang w:eastAsia="de-DE"/>
          </w:rPr>
          <w:delText xml:space="preserve">), </w:delText>
        </w:r>
      </w:del>
      <w:r w:rsidRPr="0014366C">
        <w:rPr>
          <w:rFonts w:ascii="Arial" w:eastAsia="Times New Roman" w:hAnsi="Arial" w:cs="Arial"/>
          <w:lang w:eastAsia="de-DE"/>
        </w:rPr>
        <w:t>verordnet:</w:t>
      </w:r>
    </w:p>
    <w:bookmarkEnd w:id="21"/>
    <w:p w14:paraId="3B4DCBF9" w14:textId="77777777" w:rsidR="00D51823" w:rsidRPr="0014366C" w:rsidRDefault="00D51823">
      <w:pPr>
        <w:spacing w:after="0" w:line="360" w:lineRule="auto"/>
        <w:jc w:val="center"/>
        <w:rPr>
          <w:rFonts w:ascii="Arial" w:eastAsia="Times New Roman" w:hAnsi="Arial" w:cs="Arial"/>
          <w:lang w:eastAsia="de-DE"/>
        </w:rPr>
      </w:pPr>
    </w:p>
    <w:p w14:paraId="3296D285"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5F170198" w14:textId="64C2E6E0" w:rsidR="0008781C" w:rsidRDefault="00C814DE" w:rsidP="003B3EA6">
      <w:pPr>
        <w:spacing w:after="0" w:line="360" w:lineRule="auto"/>
        <w:rPr>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w:t>
      </w:r>
      <w:ins w:id="32" w:author="Schinkel, Philipp" w:date="2022-02-25T21:18:00Z">
        <w:r w:rsidR="00D20244">
          <w:rPr>
            <w:rFonts w:ascii="Arial" w:eastAsia="Times New Roman" w:hAnsi="Arial" w:cs="Arial"/>
            <w:lang w:eastAsia="de-DE"/>
          </w:rPr>
          <w:t>,</w:t>
        </w:r>
      </w:ins>
      <w:r w:rsidR="00FF0DC1" w:rsidRPr="0014366C">
        <w:rPr>
          <w:rFonts w:ascii="Arial" w:eastAsia="Times New Roman" w:hAnsi="Arial" w:cs="Arial"/>
          <w:lang w:eastAsia="de-DE"/>
        </w:rPr>
        <w:t xml:space="preserve">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w:t>
      </w:r>
      <w:ins w:id="33" w:author="Schinkel, Philipp" w:date="2022-02-25T21:18:00Z">
        <w:r w:rsidR="00BA0FAF">
          <w:rPr>
            <w:rFonts w:ascii="Arial" w:eastAsia="Times New Roman" w:hAnsi="Arial" w:cs="Arial"/>
            <w:lang w:eastAsia="de-DE"/>
          </w:rPr>
          <w:t>,</w:t>
        </w:r>
      </w:ins>
      <w:r w:rsidR="00FF0DC1" w:rsidRPr="0014366C">
        <w:rPr>
          <w:rFonts w:ascii="Arial" w:eastAsia="Times New Roman" w:hAnsi="Arial" w:cs="Arial"/>
          <w:lang w:eastAsia="de-DE"/>
        </w:rPr>
        <w:t xml:space="preserve">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Zur Aufrechterhaltung des Gesundheitssystems und zum Schutz der 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lastRenderedPageBreak/>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w:t>
      </w:r>
      <w:del w:id="34" w:author="Schinkel, Philipp" w:date="2022-02-25T20:53:00Z">
        <w:r w:rsidR="00640079" w:rsidRPr="00DB0A75" w:rsidDel="00FE7795">
          <w:rPr>
            <w:rFonts w:ascii="Arial" w:eastAsia="Times New Roman" w:hAnsi="Arial" w:cs="Arial"/>
            <w:lang w:eastAsia="de-DE"/>
          </w:rPr>
          <w:delText>ITS-</w:delText>
        </w:r>
      </w:del>
      <w:r w:rsidR="00640079" w:rsidRPr="00DB0A75">
        <w:rPr>
          <w:rFonts w:ascii="Arial" w:eastAsia="Times New Roman" w:hAnsi="Arial" w:cs="Arial"/>
          <w:lang w:eastAsia="de-DE"/>
        </w:rPr>
        <w:t xml:space="preserve">Auslastung </w:t>
      </w:r>
      <w:ins w:id="35" w:author="Schinkel, Philipp" w:date="2022-02-25T20:53:00Z">
        <w:r w:rsidR="00FE7795">
          <w:rPr>
            <w:rFonts w:ascii="Arial" w:eastAsia="Times New Roman" w:hAnsi="Arial" w:cs="Arial"/>
            <w:lang w:eastAsia="de-DE"/>
          </w:rPr>
          <w:t xml:space="preserve">der Intensivstationen </w:t>
        </w:r>
      </w:ins>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r w:rsidR="00343205">
        <w:rPr>
          <w:rFonts w:ascii="Arial" w:eastAsia="Times New Roman" w:hAnsi="Arial" w:cs="Arial"/>
          <w:lang w:eastAsia="de-DE"/>
        </w:rPr>
        <w:t xml:space="preserve"> </w:t>
      </w:r>
    </w:p>
    <w:p w14:paraId="10A516CA" w14:textId="77777777" w:rsidR="00E25F56" w:rsidRDefault="00E25F56" w:rsidP="003B3EA6">
      <w:pPr>
        <w:spacing w:after="0" w:line="360" w:lineRule="auto"/>
        <w:rPr>
          <w:rFonts w:ascii="Arial" w:eastAsia="Times New Roman" w:hAnsi="Arial" w:cs="Arial"/>
          <w:lang w:eastAsia="de-DE"/>
        </w:rPr>
      </w:pPr>
    </w:p>
    <w:p w14:paraId="2867EC72" w14:textId="7D967FA2" w:rsidR="003B3EA6" w:rsidRPr="0014366C" w:rsidRDefault="00343205" w:rsidP="003B3EA6">
      <w:pPr>
        <w:spacing w:after="0" w:line="360" w:lineRule="auto"/>
        <w:rPr>
          <w:rFonts w:ascii="Arial" w:eastAsia="Times New Roman" w:hAnsi="Arial" w:cs="Arial"/>
          <w:lang w:eastAsia="de-DE"/>
        </w:rPr>
      </w:pPr>
      <w:r>
        <w:rPr>
          <w:rFonts w:ascii="Arial" w:eastAsia="Times New Roman" w:hAnsi="Arial" w:cs="Arial"/>
          <w:lang w:eastAsia="de-DE"/>
        </w:rPr>
        <w:t xml:space="preserve">Zukünftig soll die Einhaltung der Hygieneregeln, insbesondere </w:t>
      </w:r>
      <w:r w:rsidR="00C87591">
        <w:rPr>
          <w:rFonts w:ascii="Arial" w:eastAsia="Times New Roman" w:hAnsi="Arial" w:cs="Arial"/>
          <w:lang w:eastAsia="de-DE"/>
        </w:rPr>
        <w:t>des</w:t>
      </w:r>
      <w:r>
        <w:rPr>
          <w:rFonts w:ascii="Arial" w:eastAsia="Times New Roman" w:hAnsi="Arial" w:cs="Arial"/>
          <w:lang w:eastAsia="de-DE"/>
        </w:rPr>
        <w:t xml:space="preserve"> Mindestabstand</w:t>
      </w:r>
      <w:r w:rsidR="00C87591">
        <w:rPr>
          <w:rFonts w:ascii="Arial" w:eastAsia="Times New Roman" w:hAnsi="Arial" w:cs="Arial"/>
          <w:lang w:eastAsia="de-DE"/>
        </w:rPr>
        <w:t>es</w:t>
      </w:r>
      <w:r>
        <w:rPr>
          <w:rFonts w:ascii="Arial" w:eastAsia="Times New Roman" w:hAnsi="Arial" w:cs="Arial"/>
          <w:lang w:eastAsia="de-DE"/>
        </w:rPr>
        <w:t xml:space="preserve"> und </w:t>
      </w:r>
      <w:r w:rsidR="00C87591">
        <w:rPr>
          <w:rFonts w:ascii="Arial" w:eastAsia="Times New Roman" w:hAnsi="Arial" w:cs="Arial"/>
          <w:lang w:eastAsia="de-DE"/>
        </w:rPr>
        <w:t>des Tragens einer</w:t>
      </w:r>
      <w:r>
        <w:rPr>
          <w:rFonts w:ascii="Arial" w:eastAsia="Times New Roman" w:hAnsi="Arial" w:cs="Arial"/>
          <w:lang w:eastAsia="de-DE"/>
        </w:rPr>
        <w:t xml:space="preserve"> Mund-Nasen-Bedeckung </w:t>
      </w:r>
      <w:r w:rsidR="008C4C67">
        <w:rPr>
          <w:rFonts w:ascii="Arial" w:eastAsia="Times New Roman" w:hAnsi="Arial" w:cs="Arial"/>
          <w:lang w:eastAsia="de-DE"/>
        </w:rPr>
        <w:t>oder</w:t>
      </w:r>
      <w:r>
        <w:rPr>
          <w:rFonts w:ascii="Arial" w:eastAsia="Times New Roman" w:hAnsi="Arial" w:cs="Arial"/>
          <w:lang w:eastAsia="de-DE"/>
        </w:rPr>
        <w:t xml:space="preserve"> </w:t>
      </w:r>
      <w:r w:rsidR="00C87591">
        <w:rPr>
          <w:rFonts w:ascii="Arial" w:eastAsia="Times New Roman" w:hAnsi="Arial" w:cs="Arial"/>
          <w:lang w:eastAsia="de-DE"/>
        </w:rPr>
        <w:t>eine</w:t>
      </w:r>
      <w:r w:rsidR="003456C3">
        <w:rPr>
          <w:rFonts w:ascii="Arial" w:eastAsia="Times New Roman" w:hAnsi="Arial" w:cs="Arial"/>
          <w:lang w:eastAsia="de-DE"/>
        </w:rPr>
        <w:t>s</w:t>
      </w:r>
      <w:r>
        <w:rPr>
          <w:rFonts w:ascii="Arial" w:eastAsia="Times New Roman" w:hAnsi="Arial" w:cs="Arial"/>
          <w:lang w:eastAsia="de-DE"/>
        </w:rPr>
        <w:t xml:space="preserve"> medizinische</w:t>
      </w:r>
      <w:r w:rsidR="00C87591">
        <w:rPr>
          <w:rFonts w:ascii="Arial" w:eastAsia="Times New Roman" w:hAnsi="Arial" w:cs="Arial"/>
          <w:lang w:eastAsia="de-DE"/>
        </w:rPr>
        <w:t>n</w:t>
      </w:r>
      <w:r>
        <w:rPr>
          <w:rFonts w:ascii="Arial" w:eastAsia="Times New Roman" w:hAnsi="Arial" w:cs="Arial"/>
          <w:lang w:eastAsia="de-DE"/>
        </w:rPr>
        <w:t xml:space="preserve"> Mund-Nasen</w:t>
      </w:r>
      <w:r w:rsidR="00C87591">
        <w:rPr>
          <w:rFonts w:ascii="Arial" w:eastAsia="Times New Roman" w:hAnsi="Arial" w:cs="Arial"/>
          <w:lang w:eastAsia="de-DE"/>
        </w:rPr>
        <w:t>-S</w:t>
      </w:r>
      <w:r>
        <w:rPr>
          <w:rFonts w:ascii="Arial" w:eastAsia="Times New Roman" w:hAnsi="Arial" w:cs="Arial"/>
          <w:lang w:eastAsia="de-DE"/>
        </w:rPr>
        <w:t>chutz</w:t>
      </w:r>
      <w:r w:rsidR="00C87591">
        <w:rPr>
          <w:rFonts w:ascii="Arial" w:eastAsia="Times New Roman" w:hAnsi="Arial" w:cs="Arial"/>
          <w:lang w:eastAsia="de-DE"/>
        </w:rPr>
        <w:t>es</w:t>
      </w:r>
      <w:r>
        <w:rPr>
          <w:rFonts w:ascii="Arial" w:eastAsia="Times New Roman" w:hAnsi="Arial" w:cs="Arial"/>
          <w:lang w:eastAsia="de-DE"/>
        </w:rPr>
        <w:t>, neben dem Impfen und Testen eine Rückkehr zur Normalität ermöglichen.</w:t>
      </w:r>
      <w:r w:rsidR="00A2635C">
        <w:rPr>
          <w:rFonts w:ascii="Arial" w:eastAsia="Times New Roman" w:hAnsi="Arial" w:cs="Arial"/>
          <w:lang w:eastAsia="de-DE"/>
        </w:rPr>
        <w:t xml:space="preserve"> </w:t>
      </w:r>
      <w:r w:rsidR="00A97893">
        <w:rPr>
          <w:rFonts w:ascii="Arial" w:eastAsia="Times New Roman" w:hAnsi="Arial" w:cs="Arial"/>
          <w:lang w:eastAsia="de-DE"/>
        </w:rPr>
        <w:t>Es wird</w:t>
      </w:r>
      <w:r w:rsidR="00A2635C">
        <w:rPr>
          <w:rFonts w:ascii="Arial" w:eastAsia="Times New Roman" w:hAnsi="Arial" w:cs="Arial"/>
          <w:lang w:eastAsia="de-DE"/>
        </w:rPr>
        <w:t xml:space="preserve"> den unterschiedlichen Infektionsrisiken in geschlossenen Räumen und im Freien </w:t>
      </w:r>
      <w:r w:rsidR="00A97893">
        <w:rPr>
          <w:rFonts w:ascii="Arial" w:eastAsia="Times New Roman" w:hAnsi="Arial" w:cs="Arial"/>
          <w:lang w:eastAsia="de-DE"/>
        </w:rPr>
        <w:t xml:space="preserve">soweit wie möglich Rechnung </w:t>
      </w:r>
      <w:r w:rsidR="00A2635C">
        <w:rPr>
          <w:rFonts w:ascii="Arial" w:eastAsia="Times New Roman" w:hAnsi="Arial" w:cs="Arial"/>
          <w:lang w:eastAsia="de-DE"/>
        </w:rPr>
        <w:t xml:space="preserve">getragen. </w:t>
      </w:r>
      <w:r w:rsidR="00744E1D">
        <w:rPr>
          <w:rFonts w:ascii="Arial" w:eastAsia="Times New Roman" w:hAnsi="Arial" w:cs="Arial"/>
          <w:lang w:eastAsia="de-DE"/>
        </w:rPr>
        <w:t>In geschlossenen Räumen</w:t>
      </w:r>
      <w:r w:rsidR="00277F81">
        <w:rPr>
          <w:rFonts w:ascii="Arial" w:eastAsia="Times New Roman" w:hAnsi="Arial" w:cs="Arial"/>
          <w:lang w:eastAsia="de-DE"/>
        </w:rPr>
        <w:t xml:space="preserve">, </w:t>
      </w:r>
      <w:r w:rsidR="00744E1D">
        <w:rPr>
          <w:rFonts w:ascii="Arial" w:eastAsia="Times New Roman" w:hAnsi="Arial" w:cs="Arial"/>
          <w:lang w:eastAsia="de-DE"/>
        </w:rPr>
        <w:t xml:space="preserve">insbesondere </w:t>
      </w:r>
      <w:r w:rsidR="00277F81">
        <w:rPr>
          <w:rFonts w:ascii="Arial" w:eastAsia="Times New Roman" w:hAnsi="Arial" w:cs="Arial"/>
          <w:lang w:eastAsia="de-DE"/>
        </w:rPr>
        <w:t>in Ladengeschäften und im Öffentlichen Personennah- und -</w:t>
      </w:r>
      <w:proofErr w:type="spellStart"/>
      <w:r w:rsidR="00277F81">
        <w:rPr>
          <w:rFonts w:ascii="Arial" w:eastAsia="Times New Roman" w:hAnsi="Arial" w:cs="Arial"/>
          <w:lang w:eastAsia="de-DE"/>
        </w:rPr>
        <w:t>fernverkehr</w:t>
      </w:r>
      <w:proofErr w:type="spellEnd"/>
      <w:r w:rsidR="00277F81">
        <w:rPr>
          <w:rFonts w:ascii="Arial" w:eastAsia="Times New Roman" w:hAnsi="Arial" w:cs="Arial"/>
          <w:lang w:eastAsia="de-DE"/>
        </w:rPr>
        <w:t xml:space="preserve">, wird die Verwendung von FFP2-Masken dringend empfohlen. </w:t>
      </w:r>
      <w:ins w:id="36" w:author="Schinkel, Philipp" w:date="2022-02-24T10:10:00Z">
        <w:r w:rsidR="00EB5770">
          <w:rPr>
            <w:rFonts w:ascii="Arial" w:eastAsia="Times New Roman" w:hAnsi="Arial" w:cs="Arial"/>
            <w:lang w:eastAsia="de-DE"/>
          </w:rPr>
          <w:t>D</w:t>
        </w:r>
      </w:ins>
      <w:ins w:id="37" w:author="Schinkel, Philipp" w:date="2022-02-24T10:11:00Z">
        <w:r w:rsidR="00EB5770">
          <w:rPr>
            <w:rFonts w:ascii="Arial" w:eastAsia="Times New Roman" w:hAnsi="Arial" w:cs="Arial"/>
            <w:lang w:eastAsia="de-DE"/>
          </w:rPr>
          <w:t xml:space="preserve">ie Verwendung von digitalen Anwendungen zur Kontaktnachverfolgung und Warnung </w:t>
        </w:r>
      </w:ins>
      <w:ins w:id="38" w:author="Schinkel, Philipp" w:date="2022-02-24T10:12:00Z">
        <w:r w:rsidR="00EB5770">
          <w:rPr>
            <w:rFonts w:ascii="Arial" w:eastAsia="Times New Roman" w:hAnsi="Arial" w:cs="Arial"/>
            <w:lang w:eastAsia="de-DE"/>
          </w:rPr>
          <w:t xml:space="preserve">von Risikobegegnungen wird </w:t>
        </w:r>
      </w:ins>
      <w:ins w:id="39" w:author="Schinkel, Philipp" w:date="2022-02-24T15:01:00Z">
        <w:r w:rsidR="007C5543">
          <w:rPr>
            <w:rFonts w:ascii="Arial" w:eastAsia="Times New Roman" w:hAnsi="Arial" w:cs="Arial"/>
            <w:lang w:eastAsia="de-DE"/>
          </w:rPr>
          <w:t xml:space="preserve">ebenso dringend </w:t>
        </w:r>
      </w:ins>
      <w:ins w:id="40" w:author="Schinkel, Philipp" w:date="2022-02-24T15:02:00Z">
        <w:r w:rsidR="007C5543">
          <w:rPr>
            <w:rFonts w:ascii="Arial" w:eastAsia="Times New Roman" w:hAnsi="Arial" w:cs="Arial"/>
            <w:lang w:eastAsia="de-DE"/>
          </w:rPr>
          <w:t>angeraten</w:t>
        </w:r>
      </w:ins>
      <w:ins w:id="41" w:author="Schinkel, Philipp" w:date="2022-02-24T10:13:00Z">
        <w:r w:rsidR="00EB5770">
          <w:rPr>
            <w:rFonts w:ascii="Arial" w:eastAsia="Times New Roman" w:hAnsi="Arial" w:cs="Arial"/>
            <w:lang w:eastAsia="de-DE"/>
          </w:rPr>
          <w:t>.</w:t>
        </w:r>
      </w:ins>
      <w:ins w:id="42" w:author="Schinkel, Philipp" w:date="2022-02-24T10:10:00Z">
        <w:r w:rsidR="00EB5770">
          <w:rPr>
            <w:rFonts w:ascii="Arial" w:eastAsia="Times New Roman" w:hAnsi="Arial" w:cs="Arial"/>
            <w:lang w:eastAsia="de-DE"/>
          </w:rPr>
          <w:t xml:space="preserve"> </w:t>
        </w:r>
      </w:ins>
      <w:r w:rsidR="002834D6" w:rsidRPr="002834D6">
        <w:rPr>
          <w:rFonts w:ascii="Arial" w:eastAsia="Times New Roman" w:hAnsi="Arial" w:cs="Arial"/>
          <w:lang w:eastAsia="de-DE"/>
        </w:rPr>
        <w:t xml:space="preserve">Aufgrund </w:t>
      </w:r>
      <w:r w:rsidR="00ED0B68">
        <w:rPr>
          <w:rFonts w:ascii="Arial" w:eastAsia="Times New Roman" w:hAnsi="Arial" w:cs="Arial"/>
          <w:lang w:eastAsia="de-DE"/>
        </w:rPr>
        <w:t>der</w:t>
      </w:r>
      <w:r w:rsidR="002834D6" w:rsidRPr="002834D6">
        <w:rPr>
          <w:rFonts w:ascii="Arial" w:eastAsia="Times New Roman" w:hAnsi="Arial" w:cs="Arial"/>
          <w:lang w:eastAsia="de-DE"/>
        </w:rPr>
        <w:t xml:space="preserve"> Belastung des Gesundheits</w:t>
      </w:r>
      <w:r w:rsidR="002834D6">
        <w:rPr>
          <w:rFonts w:ascii="Arial" w:eastAsia="Times New Roman" w:hAnsi="Arial" w:cs="Arial"/>
          <w:lang w:eastAsia="de-DE"/>
        </w:rPr>
        <w:t>systems</w:t>
      </w:r>
      <w:r w:rsidR="002834D6" w:rsidRPr="002834D6">
        <w:rPr>
          <w:rFonts w:ascii="Arial" w:eastAsia="Times New Roman" w:hAnsi="Arial" w:cs="Arial"/>
          <w:lang w:eastAsia="de-DE"/>
        </w:rPr>
        <w:t xml:space="preserve">, einhergehend mit </w:t>
      </w:r>
      <w:r w:rsidR="00ED0B68">
        <w:rPr>
          <w:rFonts w:ascii="Arial" w:eastAsia="Times New Roman" w:hAnsi="Arial" w:cs="Arial"/>
          <w:lang w:eastAsia="de-DE"/>
        </w:rPr>
        <w:t>hohen</w:t>
      </w:r>
      <w:r w:rsidR="002834D6" w:rsidRPr="002834D6">
        <w:rPr>
          <w:rFonts w:ascii="Arial" w:eastAsia="Times New Roman" w:hAnsi="Arial" w:cs="Arial"/>
          <w:lang w:eastAsia="de-DE"/>
        </w:rPr>
        <w:t xml:space="preserve"> Infektionszahlen, </w:t>
      </w:r>
      <w:r w:rsidR="002B1DB5">
        <w:rPr>
          <w:rFonts w:ascii="Arial" w:eastAsia="Times New Roman" w:hAnsi="Arial" w:cs="Arial"/>
          <w:lang w:eastAsia="de-DE"/>
        </w:rPr>
        <w:t xml:space="preserve">besonders in Anbetracht der raschen Verbreitung der Omikron-Variante, </w:t>
      </w:r>
      <w:r w:rsidR="00653637">
        <w:rPr>
          <w:rFonts w:ascii="Arial" w:eastAsia="Times New Roman" w:hAnsi="Arial" w:cs="Arial"/>
          <w:lang w:eastAsia="de-DE"/>
        </w:rPr>
        <w:t xml:space="preserve">sind </w:t>
      </w:r>
      <w:r w:rsidR="00ED0B68">
        <w:rPr>
          <w:rFonts w:ascii="Arial" w:eastAsia="Times New Roman" w:hAnsi="Arial" w:cs="Arial"/>
          <w:lang w:eastAsia="de-DE"/>
        </w:rPr>
        <w:t>eine Reduzierung der Kontakte und Schutzmaßnahmen wie die 2-G-Zugangsmodelle</w:t>
      </w:r>
      <w:r w:rsidR="002834D6" w:rsidRPr="002834D6">
        <w:rPr>
          <w:rFonts w:ascii="Arial" w:eastAsia="Times New Roman" w:hAnsi="Arial" w:cs="Arial"/>
          <w:lang w:eastAsia="de-DE"/>
        </w:rPr>
        <w:t xml:space="preserve"> </w:t>
      </w:r>
      <w:r w:rsidR="00BF5D00">
        <w:rPr>
          <w:rFonts w:ascii="Arial" w:eastAsia="Times New Roman" w:hAnsi="Arial" w:cs="Arial"/>
          <w:lang w:eastAsia="de-DE"/>
        </w:rPr>
        <w:t xml:space="preserve">oder Testverpflichtungen </w:t>
      </w:r>
      <w:r w:rsidR="002834D6" w:rsidRPr="002834D6">
        <w:rPr>
          <w:rFonts w:ascii="Arial" w:eastAsia="Times New Roman" w:hAnsi="Arial" w:cs="Arial"/>
          <w:lang w:eastAsia="de-DE"/>
        </w:rPr>
        <w:t>erforderlich.</w:t>
      </w:r>
      <w:r w:rsidR="00ED0B68">
        <w:rPr>
          <w:rFonts w:ascii="Arial" w:eastAsia="Times New Roman" w:hAnsi="Arial" w:cs="Arial"/>
          <w:lang w:eastAsia="de-DE"/>
        </w:rPr>
        <w:t xml:space="preserve"> </w:t>
      </w:r>
      <w:r w:rsidR="00897E2F">
        <w:rPr>
          <w:rFonts w:ascii="Arial" w:eastAsia="Times New Roman" w:hAnsi="Arial" w:cs="Arial"/>
          <w:lang w:eastAsia="de-DE"/>
        </w:rPr>
        <w:t>Die Landesregierung beabsichtigt</w:t>
      </w:r>
      <w:r w:rsidR="00B65017">
        <w:rPr>
          <w:rFonts w:ascii="Arial" w:eastAsia="Times New Roman" w:hAnsi="Arial" w:cs="Arial"/>
          <w:lang w:eastAsia="de-DE"/>
        </w:rPr>
        <w:t>,</w:t>
      </w:r>
      <w:r w:rsidR="00897E2F">
        <w:rPr>
          <w:rFonts w:ascii="Arial" w:eastAsia="Times New Roman" w:hAnsi="Arial" w:cs="Arial"/>
          <w:lang w:eastAsia="de-DE"/>
        </w:rPr>
        <w:t xml:space="preserve"> </w:t>
      </w:r>
      <w:r w:rsidR="00B879A5">
        <w:rPr>
          <w:rFonts w:ascii="Arial" w:eastAsia="Times New Roman" w:hAnsi="Arial" w:cs="Arial"/>
          <w:lang w:eastAsia="de-DE"/>
        </w:rPr>
        <w:t>die Schutzmaßnahmen schrittweise</w:t>
      </w:r>
      <w:r w:rsidR="00B65017">
        <w:rPr>
          <w:rFonts w:ascii="Arial" w:eastAsia="Times New Roman" w:hAnsi="Arial" w:cs="Arial"/>
          <w:lang w:eastAsia="de-DE"/>
        </w:rPr>
        <w:t xml:space="preserve"> </w:t>
      </w:r>
      <w:r w:rsidR="00B879A5">
        <w:rPr>
          <w:rFonts w:ascii="Arial" w:eastAsia="Times New Roman" w:hAnsi="Arial" w:cs="Arial"/>
          <w:lang w:eastAsia="de-DE"/>
        </w:rPr>
        <w:t>aufzuheben</w:t>
      </w:r>
      <w:r w:rsidR="00B65017">
        <w:rPr>
          <w:rFonts w:ascii="Arial" w:eastAsia="Times New Roman" w:hAnsi="Arial" w:cs="Arial"/>
          <w:lang w:eastAsia="de-DE"/>
        </w:rPr>
        <w:t>, soweit dies insbesondere in Anbetracht der Belastung des Gesundheitssystems angemessen ist</w:t>
      </w:r>
      <w:r w:rsidR="00B879A5">
        <w:rPr>
          <w:rFonts w:ascii="Arial" w:eastAsia="Times New Roman" w:hAnsi="Arial" w:cs="Arial"/>
          <w:lang w:eastAsia="de-DE"/>
        </w:rPr>
        <w:t>.</w:t>
      </w:r>
      <w:del w:id="43" w:author="Schinkel, Philipp" w:date="2022-02-24T07:29:00Z">
        <w:r w:rsidR="00B879A5" w:rsidDel="00673425">
          <w:rPr>
            <w:rFonts w:ascii="Arial" w:eastAsia="Times New Roman" w:hAnsi="Arial" w:cs="Arial"/>
            <w:lang w:eastAsia="de-DE"/>
          </w:rPr>
          <w:delText xml:space="preserve"> </w:delText>
        </w:r>
      </w:del>
      <w:del w:id="44" w:author="Schinkel, Philipp" w:date="2022-02-22T14:26:00Z">
        <w:r w:rsidR="00B879A5" w:rsidDel="003A1A3C">
          <w:rPr>
            <w:rFonts w:ascii="Arial" w:eastAsia="Times New Roman" w:hAnsi="Arial" w:cs="Arial"/>
            <w:lang w:eastAsia="de-DE"/>
          </w:rPr>
          <w:delText xml:space="preserve">In einem ersten Schritt wird </w:delText>
        </w:r>
        <w:r w:rsidR="007A7818" w:rsidDel="003A1A3C">
          <w:rPr>
            <w:rFonts w:ascii="Arial" w:eastAsia="Times New Roman" w:hAnsi="Arial" w:cs="Arial"/>
            <w:lang w:eastAsia="de-DE"/>
          </w:rPr>
          <w:delText xml:space="preserve">im Wesentlichen das </w:delText>
        </w:r>
        <w:r w:rsidR="00B879A5" w:rsidDel="003A1A3C">
          <w:rPr>
            <w:rFonts w:ascii="Arial" w:eastAsia="Times New Roman" w:hAnsi="Arial" w:cs="Arial"/>
            <w:lang w:eastAsia="de-DE"/>
          </w:rPr>
          <w:delText xml:space="preserve">2-G-Zugangsmodell in bestimmten Bereichen, insbesondere im Einzelhandel, aufgehoben. </w:delText>
        </w:r>
        <w:r w:rsidR="00630315" w:rsidDel="003A1A3C">
          <w:rPr>
            <w:rFonts w:ascii="Arial" w:eastAsia="Times New Roman" w:hAnsi="Arial" w:cs="Arial"/>
            <w:lang w:eastAsia="de-DE"/>
          </w:rPr>
          <w:delText>Der Landtag von Sachsen-Anhalt</w:delText>
        </w:r>
        <w:r w:rsidR="00ED0B68" w:rsidDel="003A1A3C">
          <w:rPr>
            <w:rFonts w:ascii="Arial" w:eastAsia="Times New Roman" w:hAnsi="Arial" w:cs="Arial"/>
            <w:lang w:eastAsia="de-DE"/>
          </w:rPr>
          <w:delText xml:space="preserve"> h</w:delText>
        </w:r>
        <w:r w:rsidR="00370E4F" w:rsidDel="003A1A3C">
          <w:rPr>
            <w:rFonts w:ascii="Arial" w:eastAsia="Times New Roman" w:hAnsi="Arial" w:cs="Arial"/>
            <w:lang w:eastAsia="de-DE"/>
          </w:rPr>
          <w:delText xml:space="preserve">at am 14. Dezember 2021 </w:delText>
        </w:r>
        <w:r w:rsidR="00040BE2" w:rsidDel="003A1A3C">
          <w:rPr>
            <w:rFonts w:ascii="Arial" w:eastAsia="Times New Roman" w:hAnsi="Arial" w:cs="Arial"/>
            <w:lang w:eastAsia="de-DE"/>
          </w:rPr>
          <w:delText xml:space="preserve">nach § 28a Abs. 8 des Infektionsschutzgesetzes </w:delText>
        </w:r>
        <w:r w:rsidR="00370E4F" w:rsidRPr="00370E4F" w:rsidDel="003A1A3C">
          <w:rPr>
            <w:rFonts w:ascii="Arial" w:eastAsia="Times New Roman" w:hAnsi="Arial" w:cs="Arial"/>
            <w:lang w:eastAsia="de-DE"/>
          </w:rPr>
          <w:delText>die konkrete Gefahr der epidemischen Ausbreitung der Coronavirus-Krankheit-2019 (COVID-19) und die Anwendbarkeit des § 28a Abs. 1 bis 6 des Infektionsschutzgesetzes festgestellt.</w:delText>
        </w:r>
      </w:del>
    </w:p>
    <w:p w14:paraId="35E69992" w14:textId="77777777" w:rsidR="009631FB" w:rsidRPr="0014366C" w:rsidRDefault="009631FB" w:rsidP="009631FB">
      <w:pPr>
        <w:spacing w:after="0" w:line="360" w:lineRule="auto"/>
        <w:rPr>
          <w:rFonts w:ascii="Arial" w:eastAsia="Times New Roman" w:hAnsi="Arial" w:cs="Arial"/>
          <w:lang w:eastAsia="de-DE"/>
        </w:rPr>
      </w:pPr>
    </w:p>
    <w:p w14:paraId="6A9E4CCE"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14:paraId="55F561B6" w14:textId="7DCCA686"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del w:id="45" w:author="Schinkel, Philipp" w:date="2022-02-22T14:46:00Z">
        <w:r w:rsidR="00B77BCD" w:rsidRPr="0014366C" w:rsidDel="008A12D1">
          <w:rPr>
            <w:rFonts w:ascii="Arial" w:eastAsia="Times New Roman" w:hAnsi="Arial" w:cs="Arial"/>
            <w:lang w:eastAsia="de-DE"/>
          </w:rPr>
          <w:delText xml:space="preserve">, </w:delText>
        </w:r>
        <w:r w:rsidR="00E97F8E" w:rsidRPr="0014366C" w:rsidDel="008A12D1">
          <w:rPr>
            <w:rFonts w:ascii="Arial" w:eastAsia="Times New Roman" w:hAnsi="Arial" w:cs="Arial"/>
            <w:lang w:eastAsia="de-DE"/>
          </w:rPr>
          <w:delText>Anwesenheitsnachweis</w:delText>
        </w:r>
      </w:del>
    </w:p>
    <w:p w14:paraId="41B26C04"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14:paraId="74E6BAAE" w14:textId="77777777" w:rsidR="00C2773C" w:rsidRPr="0014366C" w:rsidRDefault="00C2773C">
      <w:pPr>
        <w:numPr>
          <w:ilvl w:val="0"/>
          <w:numId w:val="10"/>
        </w:numPr>
        <w:spacing w:after="0" w:line="360" w:lineRule="auto"/>
        <w:contextualSpacing/>
        <w:rPr>
          <w:rFonts w:ascii="Arial" w:eastAsia="Times New Roman" w:hAnsi="Arial" w:cs="Arial"/>
          <w:lang w:eastAsia="de-DE"/>
        </w:rPr>
      </w:pPr>
      <w:bookmarkStart w:id="46"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46"/>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14:paraId="52948E42" w14:textId="77777777"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14:paraId="28226D4B" w14:textId="77777777"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Vermeidung von Ansammlungen, insbesondere Warteschlangen</w:t>
      </w:r>
      <w:r w:rsidR="00374AD7">
        <w:rPr>
          <w:rFonts w:ascii="Arial" w:eastAsia="Times New Roman" w:hAnsi="Arial" w:cs="Arial"/>
          <w:lang w:eastAsia="de-DE"/>
        </w:rPr>
        <w:t xml:space="preserve"> und</w:t>
      </w:r>
    </w:p>
    <w:p w14:paraId="4BC79EA0" w14:textId="77777777"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14:paraId="441D4BCC" w14:textId="5C22B754"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außerhalb von geschlossenen Räumen darf der Abstand nach Satz 2 Nr. 1 unterschritten werden, wenn ein 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In Ladengeschäften nach § 1</w:t>
      </w:r>
      <w:ins w:id="47" w:author="Schinkel, Philipp" w:date="2022-02-24T12:45:00Z">
        <w:r w:rsidR="001D4EE6">
          <w:rPr>
            <w:rFonts w:ascii="Arial" w:eastAsia="Times New Roman" w:hAnsi="Arial" w:cs="Arial"/>
            <w:lang w:eastAsia="de-DE"/>
          </w:rPr>
          <w:t>3</w:t>
        </w:r>
      </w:ins>
      <w:del w:id="48" w:author="Schinkel, Philipp" w:date="2022-02-24T12:45:00Z">
        <w:r w:rsidR="007607AA" w:rsidDel="001D4EE6">
          <w:rPr>
            <w:rFonts w:ascii="Arial" w:eastAsia="Times New Roman" w:hAnsi="Arial" w:cs="Arial"/>
            <w:lang w:eastAsia="de-DE"/>
          </w:rPr>
          <w:delText>0</w:delText>
        </w:r>
      </w:del>
      <w:r w:rsidR="007607AA">
        <w:rPr>
          <w:rFonts w:ascii="Arial" w:eastAsia="Times New Roman" w:hAnsi="Arial" w:cs="Arial"/>
          <w:lang w:eastAsia="de-DE"/>
        </w:rPr>
        <w:t xml:space="preserve"> Abs. 1 und Einkaufszentren nach § 1</w:t>
      </w:r>
      <w:ins w:id="49" w:author="Schinkel, Philipp" w:date="2022-02-24T12:45:00Z">
        <w:r w:rsidR="001D4EE6">
          <w:rPr>
            <w:rFonts w:ascii="Arial" w:eastAsia="Times New Roman" w:hAnsi="Arial" w:cs="Arial"/>
            <w:lang w:eastAsia="de-DE"/>
          </w:rPr>
          <w:t>3</w:t>
        </w:r>
      </w:ins>
      <w:del w:id="50" w:author="Schinkel, Philipp" w:date="2022-02-24T12:45:00Z">
        <w:r w:rsidR="007607AA" w:rsidDel="001D4EE6">
          <w:rPr>
            <w:rFonts w:ascii="Arial" w:eastAsia="Times New Roman" w:hAnsi="Arial" w:cs="Arial"/>
            <w:lang w:eastAsia="de-DE"/>
          </w:rPr>
          <w:delText>0</w:delText>
        </w:r>
      </w:del>
      <w:r w:rsidR="007607AA">
        <w:rPr>
          <w:rFonts w:ascii="Arial" w:eastAsia="Times New Roman" w:hAnsi="Arial" w:cs="Arial"/>
          <w:lang w:eastAsia="de-DE"/>
        </w:rPr>
        <w:t xml:space="preserve"> Abs. </w:t>
      </w:r>
      <w:r w:rsidR="006042F7">
        <w:rPr>
          <w:rFonts w:ascii="Arial" w:eastAsia="Times New Roman" w:hAnsi="Arial" w:cs="Arial"/>
          <w:lang w:eastAsia="de-DE"/>
        </w:rPr>
        <w:t>4</w:t>
      </w:r>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32F1ABA0"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w:t>
      </w:r>
      <w:r w:rsidR="00AC507B" w:rsidRPr="0014366C">
        <w:rPr>
          <w:rFonts w:ascii="Arial" w:eastAsia="Times New Roman" w:hAnsi="Arial" w:cs="Arial"/>
          <w:lang w:eastAsia="de-DE"/>
        </w:rPr>
        <w:lastRenderedPageBreak/>
        <w:t xml:space="preserve">medizinischen Mund-Nasen-Schutzes </w:t>
      </w:r>
      <w:r w:rsidR="00C2773C" w:rsidRPr="0014366C">
        <w:rPr>
          <w:rFonts w:ascii="Arial" w:eastAsia="Times New Roman" w:hAnsi="Arial" w:cs="Arial"/>
          <w:lang w:eastAsia="de-DE"/>
        </w:rPr>
        <w:t>vorgeschrieben ist, gilt dies nicht für folgende Personen:</w:t>
      </w:r>
    </w:p>
    <w:p w14:paraId="7C51DCC8"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6B8FE5AE"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r w:rsidR="00B5524E">
        <w:rPr>
          <w:rFonts w:ascii="Arial" w:eastAsia="Times New Roman" w:hAnsi="Arial" w:cs="Arial"/>
          <w:lang w:eastAsia="de-DE"/>
        </w:rPr>
        <w:t xml:space="preserve"> und</w:t>
      </w:r>
    </w:p>
    <w:p w14:paraId="0A6B3C53"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4EF5F639"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4CF3B9C7" w14:textId="6C321AC5" w:rsidR="00485C16" w:rsidRPr="0014366C" w:rsidDel="00F37201" w:rsidRDefault="003C3436" w:rsidP="009227D5">
      <w:pPr>
        <w:pStyle w:val="Listenabsatz"/>
        <w:numPr>
          <w:ilvl w:val="0"/>
          <w:numId w:val="3"/>
        </w:numPr>
        <w:rPr>
          <w:del w:id="51" w:author="Schinkel, Philipp" w:date="2022-02-22T14:42:00Z"/>
          <w:rFonts w:cs="Arial"/>
          <w:szCs w:val="22"/>
        </w:rPr>
      </w:pPr>
      <w:del w:id="52" w:author="Schinkel, Philipp" w:date="2022-02-22T14:42:00Z">
        <w:r w:rsidRPr="0014366C" w:rsidDel="00F37201">
          <w:rPr>
            <w:rFonts w:cs="Arial"/>
            <w:szCs w:val="22"/>
          </w:rPr>
          <w:delText xml:space="preserve">Soweit in dieser Verordnung ein Anwesenheitsnachweis </w:delText>
        </w:r>
        <w:r w:rsidR="008E3085" w:rsidRPr="0014366C" w:rsidDel="00F37201">
          <w:rPr>
            <w:rFonts w:cs="Arial"/>
            <w:szCs w:val="22"/>
          </w:rPr>
          <w:delText>vorgeschrieben wird</w:delText>
        </w:r>
        <w:r w:rsidRPr="0014366C" w:rsidDel="00F37201">
          <w:rPr>
            <w:rFonts w:cs="Arial"/>
            <w:szCs w:val="22"/>
          </w:rPr>
          <w:delText>,</w:delText>
        </w:r>
        <w:r w:rsidR="00485C16" w:rsidRPr="0014366C" w:rsidDel="00F37201">
          <w:rPr>
            <w:rFonts w:cs="Arial"/>
            <w:szCs w:val="22"/>
          </w:rPr>
          <w:delText xml:space="preserve"> haben die Verantwortlichen zur </w:delText>
        </w:r>
        <w:r w:rsidR="00485C16" w:rsidRPr="0014366C" w:rsidDel="00F37201">
          <w:delText xml:space="preserve">Nachverfolgung von Kontaktpersonen den Vor- und Familiennamen, die vollständige Anschrift, die Telefonnummer sowie den Zeitraum und den Ort des Aufenthalts der Kunden, Gäste und Veranstaltungsteilnehmer </w:delText>
        </w:r>
        <w:r w:rsidR="00560147" w:rsidRPr="0014366C" w:rsidDel="00F37201">
          <w:delText>in Textform</w:delText>
        </w:r>
        <w:r w:rsidR="00485C16" w:rsidRPr="0014366C" w:rsidDel="00F37201">
          <w:delText xml:space="preserve"> </w:delText>
        </w:r>
        <w:r w:rsidR="00721BE9" w:rsidRPr="0014366C" w:rsidDel="00F37201">
          <w:delText>zu erheben</w:delText>
        </w:r>
        <w:r w:rsidR="00485C16" w:rsidRPr="0014366C" w:rsidDel="00F37201">
          <w:delText xml:space="preserve">. </w:delText>
        </w:r>
        <w:r w:rsidR="00FC548E" w:rsidRPr="0014366C" w:rsidDel="00F37201">
          <w:delText>Eine digitale Kontaktdatenerhebung, bei der die in Satz 1 genannten Kontaktdaten im Bedarfsfall der zuständigen Gesundheitsbehörde kostenfrei in einem von ihr nutzbaren Format</w:delText>
        </w:r>
        <w:r w:rsidR="0049763E" w:rsidRPr="0014366C" w:rsidDel="00F37201">
          <w:delText xml:space="preserve"> </w:delText>
        </w:r>
        <w:r w:rsidR="00FC548E" w:rsidRPr="0014366C" w:rsidDel="00F37201">
          <w:delText xml:space="preserve">zur Verfügung gestellt werden kann, ist zulässig. </w:delText>
        </w:r>
        <w:r w:rsidR="00F91D8F" w:rsidRPr="0014366C" w:rsidDel="00F37201">
          <w:delText xml:space="preserve">Die Kunden, Gäste und Veranstaltungsteilnehmer haben die in Satz 1 genannten Kontaktdaten wahrheitsgemäß anzugeben. </w:delText>
        </w:r>
        <w:r w:rsidR="00485C16" w:rsidRPr="0014366C" w:rsidDel="00F37201">
          <w:delText xml:space="preserve">Die Verantwortlichen haben sicherzustellen, dass eine Kenntnisnahme der erfassten Daten durch Unbefugte ausgeschlossen ist. Die erfassten Daten sind vier Wochen nach Erhebung </w:delText>
        </w:r>
        <w:r w:rsidR="00721BE9" w:rsidRPr="0014366C" w:rsidDel="00F37201">
          <w:delText xml:space="preserve">irreversibel </w:delText>
        </w:r>
        <w:r w:rsidR="00485C16" w:rsidRPr="0014366C" w:rsidDel="00F37201">
          <w:delText xml:space="preserve">zu löschen. Die zuständige Gesundheitsbehörde ist berechtigt, die erhobenen Daten anzufordern, soweit dies zur Kontaktnachverfolgung erforderlich ist. Die Verantwortlichen nach Satz 1 sind verpflichtet, der zuständigen Gesundheitsbehörde die erhobenen Daten </w:delText>
        </w:r>
        <w:r w:rsidR="004A005E" w:rsidRPr="0014366C" w:rsidDel="00F37201">
          <w:delText xml:space="preserve">auf Anforderung </w:delText>
        </w:r>
        <w:r w:rsidR="00485C16" w:rsidRPr="0014366C" w:rsidDel="00F37201">
          <w:delText xml:space="preserve">zu übermitteln. Eine Weitergabe der übermittelten Daten durch die zuständige Gesundheitsbehörde oder eine Weiterverwendung durch diese zu anderen Zwecken als der Kontaktnachverfolgung ist ausgeschlossen. Die der zuständigen Gesundheitsbehörde übermittelten Daten sind von dieser unverzüglich </w:delText>
        </w:r>
        <w:bookmarkStart w:id="53" w:name="_Hlk65945351"/>
        <w:r w:rsidR="00485C16" w:rsidRPr="0014366C" w:rsidDel="00F37201">
          <w:delText>irreversibel</w:delText>
        </w:r>
        <w:bookmarkEnd w:id="53"/>
        <w:r w:rsidR="00485C16" w:rsidRPr="0014366C" w:rsidDel="00F37201">
          <w:delText xml:space="preserve"> zu löschen, sobald die Daten für die Kontaktnachverfolgung nicht mehr benötigt werden.</w:delText>
        </w:r>
      </w:del>
    </w:p>
    <w:p w14:paraId="3D2AF5AA" w14:textId="720DA315"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w:t>
      </w:r>
      <w:ins w:id="54" w:author="Schinkel, Philipp" w:date="2022-02-25T20:54:00Z">
        <w:r w:rsidR="00FE7795">
          <w:rPr>
            <w:rFonts w:cs="Arial"/>
            <w:szCs w:val="22"/>
          </w:rPr>
          <w:t>0</w:t>
        </w:r>
      </w:ins>
      <w:r w:rsidR="00321DBD">
        <w:rPr>
          <w:rFonts w:cs="Arial"/>
          <w:szCs w:val="22"/>
        </w:rPr>
        <w:t>6</w:t>
      </w:r>
      <w:r w:rsidRPr="0014366C">
        <w:rPr>
          <w:rFonts w:cs="Arial"/>
          <w:szCs w:val="22"/>
        </w:rPr>
        <w:t>.2021 V1)</w:t>
      </w:r>
      <w:r w:rsidR="00A43B4A">
        <w:rPr>
          <w:rFonts w:cs="Arial"/>
          <w:szCs w:val="22"/>
        </w:rPr>
        <w:t>,</w:t>
      </w:r>
      <w:r w:rsidR="007D7A9A">
        <w:rPr>
          <w:rFonts w:cs="Arial"/>
          <w:szCs w:val="22"/>
        </w:rPr>
        <w:t xml:space="preserve"> zuletzt geändert </w:t>
      </w:r>
      <w:r w:rsidR="007D7A9A" w:rsidRPr="007D7A9A">
        <w:rPr>
          <w:rFonts w:cs="Arial"/>
          <w:szCs w:val="22"/>
        </w:rPr>
        <w:t>durch Artikel 13 des Gesetzes vom 22. November 2021 (BGBl. I S. 4906</w:t>
      </w:r>
      <w:r w:rsidR="000D6846">
        <w:rPr>
          <w:rFonts w:cs="Arial"/>
          <w:szCs w:val="22"/>
        </w:rPr>
        <w:t xml:space="preserve">, </w:t>
      </w:r>
      <w:r w:rsidR="000D6846" w:rsidRPr="007D7A9A">
        <w:rPr>
          <w:rFonts w:cs="Arial"/>
          <w:szCs w:val="22"/>
        </w:rPr>
        <w:t>49</w:t>
      </w:r>
      <w:r w:rsidR="000D6846">
        <w:rPr>
          <w:rFonts w:cs="Arial"/>
          <w:szCs w:val="22"/>
        </w:rPr>
        <w:t>13</w:t>
      </w:r>
      <w:r w:rsidR="007D7A9A" w:rsidRPr="007D7A9A">
        <w:rPr>
          <w:rFonts w:cs="Arial"/>
          <w:szCs w:val="22"/>
        </w:rPr>
        <w:t>)</w:t>
      </w:r>
      <w:r w:rsidRPr="0014366C">
        <w:rPr>
          <w:rFonts w:cs="Arial"/>
          <w:szCs w:val="22"/>
        </w:rPr>
        <w:t>.</w:t>
      </w:r>
    </w:p>
    <w:p w14:paraId="341F4397" w14:textId="77777777" w:rsidR="00C2773C" w:rsidRPr="0014366C" w:rsidRDefault="00C2773C" w:rsidP="00C43F33">
      <w:pPr>
        <w:spacing w:after="0" w:line="360" w:lineRule="auto"/>
        <w:jc w:val="center"/>
        <w:rPr>
          <w:rFonts w:ascii="Arial" w:eastAsia="Times New Roman" w:hAnsi="Arial" w:cs="Arial"/>
          <w:lang w:eastAsia="de-DE"/>
        </w:rPr>
      </w:pPr>
    </w:p>
    <w:p w14:paraId="2E70C09D"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2</w:t>
      </w:r>
    </w:p>
    <w:p w14:paraId="369A08D3"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4E514C8F" w14:textId="77777777"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1FF2F5D9" w14:textId="77777777"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46CE4EE3" w14:textId="77777777" w:rsidR="001050F1" w:rsidRPr="0014366C" w:rsidRDefault="001050F1" w:rsidP="00CA7097">
      <w:pPr>
        <w:pStyle w:val="Listenabsatz"/>
        <w:numPr>
          <w:ilvl w:val="0"/>
          <w:numId w:val="119"/>
        </w:numPr>
        <w:rPr>
          <w:rFonts w:cs="Arial"/>
          <w:szCs w:val="22"/>
        </w:rPr>
      </w:pPr>
      <w:r w:rsidRPr="0014366C">
        <w:rPr>
          <w:rFonts w:cs="Arial"/>
        </w:rPr>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14:paraId="73B5381F" w14:textId="77777777"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0A36FF6A" w14:textId="1BAF60FA"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Der Verantwortliche hat ein positives Testergebnis und die Kontaktdaten der getesteten Person unverzüglich der zuständigen Gesundheitsbehörde zu übermitteln. Der Verantwortliche hat die Bescheinigungen nach Satz 1 Nr</w:t>
      </w:r>
      <w:ins w:id="55" w:author="Schinkel, Philipp" w:date="2022-02-25T21:20:00Z">
        <w:r w:rsidR="001A569D">
          <w:rPr>
            <w:rFonts w:cs="Arial"/>
          </w:rPr>
          <w:t>n</w:t>
        </w:r>
      </w:ins>
      <w:r w:rsidRPr="0014366C">
        <w:rPr>
          <w:rFonts w:cs="Arial"/>
        </w:rPr>
        <w:t xml:space="preserve">. 1 und 2 oder den Selbsttest der anwesenden getesteten Person bei einer Vor-Ort-Kontrolle auf Verlangen der zuständigen Gesundheitsbehörde vorzulegen. </w:t>
      </w:r>
    </w:p>
    <w:p w14:paraId="7AF14C9D"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16150B57" w14:textId="77777777"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r w:rsidR="004E29C0">
        <w:rPr>
          <w:rFonts w:cs="Arial"/>
          <w:szCs w:val="22"/>
        </w:rPr>
        <w:t xml:space="preserve">; </w:t>
      </w:r>
      <w:r w:rsidR="004E29C0" w:rsidRPr="007B75EE">
        <w:rPr>
          <w:rFonts w:cs="Arial"/>
          <w:szCs w:val="22"/>
        </w:rPr>
        <w:t xml:space="preserve">im Zeitraum </w:t>
      </w:r>
      <w:r w:rsidR="00372A5F">
        <w:rPr>
          <w:rFonts w:cs="Arial"/>
          <w:szCs w:val="22"/>
        </w:rPr>
        <w:t>der Schulferien</w:t>
      </w:r>
      <w:r w:rsidR="004E29C0" w:rsidRPr="007B75EE">
        <w:rPr>
          <w:rFonts w:cs="Arial"/>
          <w:szCs w:val="22"/>
        </w:rPr>
        <w:t xml:space="preserve"> gilt dies </w:t>
      </w:r>
      <w:r w:rsidR="004E29C0">
        <w:rPr>
          <w:rFonts w:cs="Arial"/>
          <w:szCs w:val="22"/>
        </w:rPr>
        <w:t xml:space="preserve">abweichend von </w:t>
      </w:r>
      <w:r w:rsidR="00FD5EA4">
        <w:rPr>
          <w:rFonts w:cs="Arial"/>
          <w:szCs w:val="22"/>
        </w:rPr>
        <w:t>Halbsatz</w:t>
      </w:r>
      <w:r w:rsidR="004E29C0">
        <w:rPr>
          <w:rFonts w:cs="Arial"/>
          <w:szCs w:val="22"/>
        </w:rPr>
        <w:t xml:space="preserve"> 1 </w:t>
      </w:r>
      <w:r w:rsidR="004E29C0" w:rsidRPr="007B75EE">
        <w:rPr>
          <w:rFonts w:cs="Arial"/>
          <w:szCs w:val="22"/>
        </w:rPr>
        <w:t xml:space="preserve">nur </w:t>
      </w:r>
      <w:r w:rsidR="004E29C0">
        <w:rPr>
          <w:rFonts w:cs="Arial"/>
          <w:szCs w:val="22"/>
        </w:rPr>
        <w:t>für Kinder bis zur Vollendung des 6. Lebensjahres</w:t>
      </w:r>
      <w:r w:rsidRPr="0014366C">
        <w:rPr>
          <w:rFonts w:cs="Arial"/>
          <w:szCs w:val="22"/>
        </w:rPr>
        <w:t>,</w:t>
      </w:r>
    </w:p>
    <w:p w14:paraId="4060B616"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w:t>
      </w:r>
      <w:r w:rsidR="00AC2BA0">
        <w:rPr>
          <w:rFonts w:cs="Arial"/>
          <w:szCs w:val="22"/>
        </w:rPr>
        <w:t xml:space="preserve">im Besitz eines auf sie ausgestellten Impfnachweises im Sinne von § 2 Nr. 3 der </w:t>
      </w:r>
      <w:r w:rsidR="00AC2BA0" w:rsidRPr="003F15A1">
        <w:rPr>
          <w:rFonts w:cs="Arial"/>
        </w:rPr>
        <w:t xml:space="preserve">COVID-19-Schutzmaßnahmen-Ausnahmenverordnung </w:t>
      </w:r>
      <w:r w:rsidR="00AC2BA0">
        <w:rPr>
          <w:rFonts w:cs="Arial"/>
        </w:rPr>
        <w:t>sind</w:t>
      </w:r>
      <w:r w:rsidRPr="0014366C">
        <w:rPr>
          <w:rFonts w:cs="Arial"/>
          <w:szCs w:val="22"/>
        </w:rPr>
        <w:t xml:space="preserve">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 xml:space="preserve">; das Vorliegen eines vollständigen Impfschutzes ist dem Verantwortlichen oder einer von ihm beauftragten Person schriftlich oder elektronisch nachzuweisen, </w:t>
      </w:r>
    </w:p>
    <w:p w14:paraId="59364DA5" w14:textId="728F5C12" w:rsidR="001050F1" w:rsidRPr="0014366C" w:rsidRDefault="001050F1" w:rsidP="00F5156F">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w:t>
      </w:r>
      <w:r w:rsidR="007D2FD8">
        <w:rPr>
          <w:rFonts w:cs="Arial"/>
          <w:szCs w:val="22"/>
        </w:rPr>
        <w:t xml:space="preserve">im Sinne von § 2 Nr. 5 der </w:t>
      </w:r>
      <w:r w:rsidR="007D2FD8" w:rsidRPr="003F15A1">
        <w:rPr>
          <w:rFonts w:cs="Arial"/>
        </w:rPr>
        <w:t xml:space="preserve">COVID-19-Schutzmaßnahmen-Ausnahmenverordnung </w:t>
      </w:r>
      <w:r w:rsidRPr="0014366C">
        <w:rPr>
          <w:rFonts w:cs="Arial"/>
          <w:szCs w:val="22"/>
        </w:rPr>
        <w:t>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sowie</w:t>
      </w:r>
    </w:p>
    <w:p w14:paraId="134DA31D" w14:textId="77777777" w:rsidR="001050F1" w:rsidRDefault="001050F1" w:rsidP="00CA709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r w:rsidR="004467BE">
        <w:rPr>
          <w:rFonts w:cs="Arial"/>
          <w:szCs w:val="22"/>
        </w:rPr>
        <w:t>,</w:t>
      </w:r>
    </w:p>
    <w:p w14:paraId="24773FCA" w14:textId="77777777" w:rsidR="008503DF" w:rsidRPr="0014366C" w:rsidRDefault="00561F46" w:rsidP="008479D1">
      <w:pPr>
        <w:pStyle w:val="Listenabsatz"/>
        <w:ind w:left="363"/>
        <w:rPr>
          <w:rFonts w:cs="Arial"/>
          <w:szCs w:val="22"/>
        </w:rPr>
      </w:pPr>
      <w:r>
        <w:rPr>
          <w:rFonts w:cs="Arial"/>
          <w:szCs w:val="22"/>
        </w:rPr>
        <w:t xml:space="preserve">soweit </w:t>
      </w:r>
      <w:r w:rsidR="00FE04B8">
        <w:rPr>
          <w:rFonts w:cs="Arial"/>
          <w:szCs w:val="22"/>
        </w:rPr>
        <w:t xml:space="preserve">in dieser Verordnung </w:t>
      </w:r>
      <w:r w:rsidR="00F20152">
        <w:rPr>
          <w:rFonts w:cs="Arial"/>
          <w:szCs w:val="22"/>
        </w:rPr>
        <w:t xml:space="preserve">nichts </w:t>
      </w:r>
      <w:r w:rsidR="00706290">
        <w:rPr>
          <w:rFonts w:cs="Arial"/>
          <w:szCs w:val="22"/>
        </w:rPr>
        <w:t>A</w:t>
      </w:r>
      <w:r w:rsidR="00F20152">
        <w:rPr>
          <w:rFonts w:cs="Arial"/>
          <w:szCs w:val="22"/>
        </w:rPr>
        <w:t>bweichendes geregelt ist</w:t>
      </w:r>
      <w:r w:rsidR="00A95537">
        <w:rPr>
          <w:rFonts w:cs="Arial"/>
          <w:szCs w:val="22"/>
        </w:rPr>
        <w:t>.</w:t>
      </w:r>
    </w:p>
    <w:p w14:paraId="0DD70153" w14:textId="77777777" w:rsidR="007E2814" w:rsidRPr="004C1524" w:rsidRDefault="00EF64C4" w:rsidP="000B1979">
      <w:pPr>
        <w:pStyle w:val="Listenabsatz"/>
        <w:numPr>
          <w:ilvl w:val="0"/>
          <w:numId w:val="114"/>
        </w:numPr>
        <w:rPr>
          <w:rFonts w:cs="Arial"/>
        </w:rPr>
      </w:pPr>
      <w:r w:rsidRPr="0014366C">
        <w:rPr>
          <w:rFonts w:cs="Arial"/>
        </w:rPr>
        <w:lastRenderedPageBreak/>
        <w:t>Unbeschadet der Erleichterungen und Ausnahmen der COVID-19-Schutzmaßnahmen-Ausnahmenverordnung 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56" w:name="_Hlk81474034"/>
      <w:bookmarkStart w:id="57" w:name="_Hlk81991336"/>
    </w:p>
    <w:bookmarkEnd w:id="56"/>
    <w:bookmarkEnd w:id="57"/>
    <w:p w14:paraId="0C5A97EF" w14:textId="77777777" w:rsidR="007307E1" w:rsidRPr="0014366C" w:rsidRDefault="007307E1" w:rsidP="001050F1">
      <w:pPr>
        <w:spacing w:after="0" w:line="360" w:lineRule="auto"/>
        <w:jc w:val="center"/>
        <w:rPr>
          <w:rFonts w:ascii="Arial" w:eastAsia="Times New Roman" w:hAnsi="Arial" w:cs="Arial"/>
          <w:lang w:eastAsia="de-DE"/>
        </w:rPr>
      </w:pPr>
    </w:p>
    <w:p w14:paraId="0A8369F2" w14:textId="1698228A" w:rsidR="00B973A2" w:rsidRDefault="00B973A2" w:rsidP="004B382C">
      <w:pPr>
        <w:keepNext/>
        <w:spacing w:after="0" w:line="360" w:lineRule="auto"/>
        <w:jc w:val="center"/>
        <w:rPr>
          <w:rFonts w:ascii="Arial" w:eastAsia="Times New Roman" w:hAnsi="Arial" w:cs="Arial"/>
          <w:lang w:eastAsia="de-DE"/>
        </w:rPr>
      </w:pPr>
      <w:r>
        <w:rPr>
          <w:rFonts w:ascii="Arial" w:eastAsia="Times New Roman" w:hAnsi="Arial" w:cs="Arial"/>
          <w:lang w:eastAsia="de-DE"/>
        </w:rPr>
        <w:t xml:space="preserve">§ </w:t>
      </w:r>
      <w:ins w:id="58" w:author="Schinkel, Philipp" w:date="2022-02-24T12:25:00Z">
        <w:r w:rsidR="00CB48F8">
          <w:rPr>
            <w:rFonts w:ascii="Arial" w:eastAsia="Times New Roman" w:hAnsi="Arial" w:cs="Arial"/>
            <w:lang w:eastAsia="de-DE"/>
          </w:rPr>
          <w:t>3</w:t>
        </w:r>
      </w:ins>
      <w:del w:id="59" w:author="Schinkel, Philipp" w:date="2022-02-24T12:25:00Z">
        <w:r w:rsidDel="00CB48F8">
          <w:rPr>
            <w:rFonts w:ascii="Arial" w:eastAsia="Times New Roman" w:hAnsi="Arial" w:cs="Arial"/>
            <w:lang w:eastAsia="de-DE"/>
          </w:rPr>
          <w:delText>2a</w:delText>
        </w:r>
      </w:del>
    </w:p>
    <w:p w14:paraId="6E840C47" w14:textId="77777777" w:rsidR="004467BE" w:rsidRDefault="00B973A2" w:rsidP="00EF22C2">
      <w:pPr>
        <w:keepNext/>
        <w:spacing w:after="0" w:line="360" w:lineRule="auto"/>
        <w:jc w:val="center"/>
        <w:rPr>
          <w:rFonts w:ascii="Arial" w:eastAsia="Times New Roman" w:hAnsi="Arial" w:cs="Arial"/>
          <w:lang w:eastAsia="de-DE"/>
        </w:rPr>
      </w:pPr>
      <w:r>
        <w:rPr>
          <w:rFonts w:ascii="Arial" w:eastAsia="Times New Roman" w:hAnsi="Arial" w:cs="Arial"/>
          <w:lang w:eastAsia="de-DE"/>
        </w:rPr>
        <w:t xml:space="preserve">Verpflichtendes 2-G-Zugangsmodell </w:t>
      </w:r>
    </w:p>
    <w:p w14:paraId="5AD7F5CE" w14:textId="77777777" w:rsidR="00B973A2" w:rsidRDefault="00B973A2" w:rsidP="008479D1">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D9142A">
        <w:rPr>
          <w:rFonts w:ascii="Arial" w:eastAsia="Times New Roman" w:hAnsi="Arial" w:cs="Arial"/>
          <w:lang w:eastAsia="de-DE"/>
        </w:rPr>
        <w:t xml:space="preserve"> in geschlossenen Räumen</w:t>
      </w:r>
    </w:p>
    <w:p w14:paraId="29FDBCF9" w14:textId="5D344765" w:rsidR="00D9142A" w:rsidRPr="00D9142A" w:rsidRDefault="00944B8C" w:rsidP="00D9142A">
      <w:pPr>
        <w:pStyle w:val="Listenabsatz"/>
        <w:numPr>
          <w:ilvl w:val="0"/>
          <w:numId w:val="143"/>
        </w:numPr>
        <w:rPr>
          <w:rFonts w:cs="Arial"/>
        </w:rPr>
      </w:pPr>
      <w:r w:rsidRPr="00944B8C">
        <w:rPr>
          <w:rFonts w:cs="Arial"/>
        </w:rPr>
        <w:t xml:space="preserve">Abweichend von den in den §§ </w:t>
      </w:r>
      <w:ins w:id="60" w:author="Schinkel, Philipp" w:date="2022-02-24T12:52:00Z">
        <w:r w:rsidR="002359A1">
          <w:rPr>
            <w:rFonts w:cs="Arial"/>
          </w:rPr>
          <w:t>6</w:t>
        </w:r>
      </w:ins>
      <w:del w:id="61" w:author="Schinkel, Philipp" w:date="2022-02-24T12:44:00Z">
        <w:r w:rsidRPr="00944B8C" w:rsidDel="001D4EE6">
          <w:rPr>
            <w:rFonts w:cs="Arial"/>
          </w:rPr>
          <w:delText>3</w:delText>
        </w:r>
      </w:del>
      <w:r w:rsidRPr="00944B8C">
        <w:rPr>
          <w:rFonts w:cs="Arial"/>
        </w:rPr>
        <w:t xml:space="preserve"> und </w:t>
      </w:r>
      <w:ins w:id="62" w:author="Schinkel, Philipp" w:date="2022-02-24T12:44:00Z">
        <w:r w:rsidR="001D4EE6">
          <w:rPr>
            <w:rFonts w:cs="Arial"/>
          </w:rPr>
          <w:t>8</w:t>
        </w:r>
      </w:ins>
      <w:del w:id="63" w:author="Schinkel, Philipp" w:date="2022-02-24T12:44:00Z">
        <w:r w:rsidRPr="00944B8C" w:rsidDel="001D4EE6">
          <w:rPr>
            <w:rFonts w:cs="Arial"/>
          </w:rPr>
          <w:delText>5</w:delText>
        </w:r>
      </w:del>
      <w:r w:rsidRPr="00944B8C">
        <w:rPr>
          <w:rFonts w:cs="Arial"/>
        </w:rPr>
        <w:t xml:space="preserve"> bis 11 jeweils genannten Zutritts</w:t>
      </w:r>
      <w:r w:rsidR="00B44087">
        <w:rPr>
          <w:rFonts w:cs="Arial"/>
        </w:rPr>
        <w:t>regelung</w:t>
      </w:r>
      <w:r w:rsidR="00000880">
        <w:rPr>
          <w:rFonts w:cs="Arial"/>
        </w:rPr>
        <w:t>en</w:t>
      </w:r>
      <w:r w:rsidRPr="00944B8C">
        <w:rPr>
          <w:rFonts w:cs="Arial"/>
        </w:rPr>
        <w:t xml:space="preserve"> dürfen die Veranstalter, Betreiber und Anbieter (Verantwortliche) </w:t>
      </w:r>
      <w:del w:id="64" w:author="Schinkel, Philipp" w:date="2022-02-25T20:54:00Z">
        <w:r w:rsidRPr="00944B8C" w:rsidDel="00ED676B">
          <w:rPr>
            <w:rFonts w:cs="Arial"/>
          </w:rPr>
          <w:delText>bei den</w:delText>
        </w:r>
      </w:del>
      <w:ins w:id="65" w:author="Schinkel, Philipp" w:date="2022-02-25T20:54:00Z">
        <w:r w:rsidR="00ED676B">
          <w:rPr>
            <w:rFonts w:cs="Arial"/>
          </w:rPr>
          <w:t>der</w:t>
        </w:r>
      </w:ins>
      <w:r w:rsidRPr="00944B8C">
        <w:rPr>
          <w:rFonts w:cs="Arial"/>
        </w:rPr>
        <w:t xml:space="preserve"> </w:t>
      </w:r>
      <w:del w:id="66" w:author="Schinkel, Philipp" w:date="2022-02-25T20:54:00Z">
        <w:r w:rsidRPr="00944B8C" w:rsidDel="00ED676B">
          <w:rPr>
            <w:rFonts w:cs="Arial"/>
          </w:rPr>
          <w:delText>nach</w:delText>
        </w:r>
      </w:del>
      <w:r w:rsidRPr="00944B8C">
        <w:rPr>
          <w:rFonts w:cs="Arial"/>
        </w:rPr>
        <w:t>folgend</w:t>
      </w:r>
      <w:ins w:id="67" w:author="Schinkel, Philipp" w:date="2022-02-25T20:54:00Z">
        <w:r w:rsidR="00ED676B">
          <w:rPr>
            <w:rFonts w:cs="Arial"/>
          </w:rPr>
          <w:t>en</w:t>
        </w:r>
      </w:ins>
      <w:r w:rsidRPr="00944B8C">
        <w:rPr>
          <w:rFonts w:cs="Arial"/>
        </w:rPr>
        <w:t xml:space="preserve"> </w:t>
      </w:r>
      <w:del w:id="68" w:author="Schinkel, Philipp" w:date="2022-02-25T20:54:00Z">
        <w:r w:rsidRPr="00944B8C" w:rsidDel="00ED676B">
          <w:rPr>
            <w:rFonts w:cs="Arial"/>
          </w:rPr>
          <w:delText xml:space="preserve">aufgeführten </w:delText>
        </w:r>
      </w:del>
      <w:r w:rsidR="00C06A63" w:rsidRPr="00C06A63">
        <w:rPr>
          <w:rFonts w:cs="Arial"/>
        </w:rPr>
        <w:t>Veranstaltungen, Einrichtungen oder Angebote</w:t>
      </w:r>
      <w:del w:id="69" w:author="Schinkel, Philipp" w:date="2022-02-25T20:56:00Z">
        <w:r w:rsidR="00C06A63" w:rsidRPr="00C06A63" w:rsidDel="006C2509">
          <w:rPr>
            <w:rFonts w:cs="Arial"/>
          </w:rPr>
          <w:delText>n</w:delText>
        </w:r>
      </w:del>
      <w:r w:rsidR="00C06A63" w:rsidRPr="00C06A63">
        <w:rPr>
          <w:rFonts w:cs="Arial"/>
        </w:rPr>
        <w:t xml:space="preserve"> in geschlossenen Räumen</w:t>
      </w:r>
      <w:r w:rsidRPr="00944B8C">
        <w:t xml:space="preserve"> </w:t>
      </w:r>
      <w:r w:rsidRPr="00944B8C">
        <w:rPr>
          <w:rFonts w:cs="Arial"/>
        </w:rPr>
        <w:t>ausschließlich den Personen nach Satz 2 Zutritt gewähren</w:t>
      </w:r>
      <w:r w:rsidR="009E79A6">
        <w:rPr>
          <w:rFonts w:cs="Arial"/>
        </w:rPr>
        <w:t>:</w:t>
      </w:r>
    </w:p>
    <w:p w14:paraId="06476DD5" w14:textId="5F4D3E12" w:rsidR="00D9142A" w:rsidRPr="00D9142A" w:rsidRDefault="00D9142A" w:rsidP="008479D1">
      <w:pPr>
        <w:pStyle w:val="Listenabsatz"/>
        <w:numPr>
          <w:ilvl w:val="0"/>
          <w:numId w:val="146"/>
        </w:numPr>
        <w:rPr>
          <w:rFonts w:cs="Arial"/>
        </w:rPr>
      </w:pPr>
      <w:r w:rsidRPr="00D9142A">
        <w:rPr>
          <w:rFonts w:cs="Arial"/>
        </w:rPr>
        <w:t xml:space="preserve">Veranstaltungen nach § </w:t>
      </w:r>
      <w:ins w:id="70" w:author="Schinkel, Philipp" w:date="2022-02-24T12:45:00Z">
        <w:r w:rsidR="001D4EE6">
          <w:rPr>
            <w:rFonts w:cs="Arial"/>
          </w:rPr>
          <w:t>6</w:t>
        </w:r>
      </w:ins>
      <w:del w:id="71" w:author="Schinkel, Philipp" w:date="2022-02-24T12:44:00Z">
        <w:r w:rsidRPr="00D9142A" w:rsidDel="001D4EE6">
          <w:rPr>
            <w:rFonts w:cs="Arial"/>
          </w:rPr>
          <w:delText>3</w:delText>
        </w:r>
      </w:del>
      <w:r w:rsidRPr="00D9142A">
        <w:rPr>
          <w:rFonts w:cs="Arial"/>
        </w:rPr>
        <w:t xml:space="preserve"> Abs. 2 und Abs. </w:t>
      </w:r>
      <w:ins w:id="72" w:author="Schinkel, Philipp" w:date="2022-02-24T07:45:00Z">
        <w:r w:rsidR="006A6FD7">
          <w:rPr>
            <w:rFonts w:cs="Arial"/>
          </w:rPr>
          <w:t>7</w:t>
        </w:r>
      </w:ins>
      <w:del w:id="73" w:author="Schinkel, Philipp" w:date="2022-02-24T07:45:00Z">
        <w:r w:rsidRPr="00D9142A" w:rsidDel="006A6FD7">
          <w:rPr>
            <w:rFonts w:cs="Arial"/>
          </w:rPr>
          <w:delText>6</w:delText>
        </w:r>
      </w:del>
      <w:r w:rsidRPr="00D9142A">
        <w:rPr>
          <w:rFonts w:cs="Arial"/>
        </w:rPr>
        <w:t xml:space="preserve"> Satz 2, sofern die Zahl der Teilnehmer 50 Personen überschreitet,</w:t>
      </w:r>
    </w:p>
    <w:p w14:paraId="7D4D41E4" w14:textId="46CF6944" w:rsidR="00D9142A" w:rsidRPr="00D9142A" w:rsidRDefault="00D9142A" w:rsidP="008479D1">
      <w:pPr>
        <w:pStyle w:val="Listenabsatz"/>
        <w:numPr>
          <w:ilvl w:val="0"/>
          <w:numId w:val="146"/>
        </w:numPr>
        <w:rPr>
          <w:rFonts w:cs="Arial"/>
        </w:rPr>
      </w:pPr>
      <w:r w:rsidRPr="00D9142A">
        <w:rPr>
          <w:rFonts w:cs="Arial"/>
        </w:rPr>
        <w:t>Soziokulturelle Zentren, Bürgerhäuser, Seniorenbegegnungsstätten und -</w:t>
      </w:r>
      <w:proofErr w:type="spellStart"/>
      <w:r w:rsidRPr="00D9142A">
        <w:rPr>
          <w:rFonts w:cs="Arial"/>
        </w:rPr>
        <w:t>treffpunkte</w:t>
      </w:r>
      <w:proofErr w:type="spellEnd"/>
      <w:r w:rsidRPr="00D9142A">
        <w:rPr>
          <w:rFonts w:cs="Arial"/>
        </w:rPr>
        <w:t xml:space="preserve"> sowie Angebote der Mehrgenerationenhäuser nach § </w:t>
      </w:r>
      <w:ins w:id="74" w:author="Schinkel, Philipp" w:date="2022-02-24T12:53:00Z">
        <w:r w:rsidR="002359A1">
          <w:rPr>
            <w:rFonts w:cs="Arial"/>
          </w:rPr>
          <w:t>8</w:t>
        </w:r>
      </w:ins>
      <w:del w:id="75" w:author="Schinkel, Philipp" w:date="2022-02-24T12:53:00Z">
        <w:r w:rsidRPr="00D9142A" w:rsidDel="002359A1">
          <w:rPr>
            <w:rFonts w:cs="Arial"/>
          </w:rPr>
          <w:delText>5</w:delText>
        </w:r>
      </w:del>
      <w:r w:rsidRPr="00D9142A">
        <w:rPr>
          <w:rFonts w:cs="Arial"/>
        </w:rPr>
        <w:t xml:space="preserve"> Abs. 6,</w:t>
      </w:r>
    </w:p>
    <w:p w14:paraId="17E5CCE7" w14:textId="1E0638D6" w:rsidR="00D9142A" w:rsidRPr="00D9142A" w:rsidRDefault="00D9142A" w:rsidP="008479D1">
      <w:pPr>
        <w:pStyle w:val="Listenabsatz"/>
        <w:numPr>
          <w:ilvl w:val="0"/>
          <w:numId w:val="146"/>
        </w:numPr>
        <w:rPr>
          <w:rFonts w:cs="Arial"/>
        </w:rPr>
      </w:pPr>
      <w:r w:rsidRPr="00D9142A">
        <w:rPr>
          <w:rFonts w:cs="Arial"/>
        </w:rPr>
        <w:t xml:space="preserve">Kultureinrichtungen nach § </w:t>
      </w:r>
      <w:ins w:id="76" w:author="Schinkel, Philipp" w:date="2022-02-24T12:53:00Z">
        <w:r w:rsidR="002359A1">
          <w:rPr>
            <w:rFonts w:cs="Arial"/>
          </w:rPr>
          <w:t>9</w:t>
        </w:r>
      </w:ins>
      <w:del w:id="77" w:author="Schinkel, Philipp" w:date="2022-02-24T12:53:00Z">
        <w:r w:rsidRPr="00D9142A" w:rsidDel="002359A1">
          <w:rPr>
            <w:rFonts w:cs="Arial"/>
          </w:rPr>
          <w:delText>6</w:delText>
        </w:r>
      </w:del>
      <w:r w:rsidRPr="00D9142A">
        <w:rPr>
          <w:rFonts w:cs="Arial"/>
        </w:rPr>
        <w:t xml:space="preserve"> Abs. 1 </w:t>
      </w:r>
      <w:r w:rsidR="009C4640">
        <w:rPr>
          <w:rFonts w:cs="Arial"/>
        </w:rPr>
        <w:t xml:space="preserve">und </w:t>
      </w:r>
      <w:ins w:id="78" w:author="Schinkel, Philipp" w:date="2022-02-24T10:17:00Z">
        <w:r w:rsidR="006213D0">
          <w:rPr>
            <w:rFonts w:cs="Arial"/>
          </w:rPr>
          <w:t>2</w:t>
        </w:r>
      </w:ins>
      <w:del w:id="79" w:author="Schinkel, Philipp" w:date="2022-02-24T10:17:00Z">
        <w:r w:rsidR="00E806D1" w:rsidDel="006213D0">
          <w:rPr>
            <w:rFonts w:cs="Arial"/>
          </w:rPr>
          <w:delText>3</w:delText>
        </w:r>
      </w:del>
      <w:r>
        <w:rPr>
          <w:rFonts w:cs="Arial"/>
        </w:rPr>
        <w:t xml:space="preserve"> </w:t>
      </w:r>
      <w:r w:rsidRPr="00D9142A">
        <w:rPr>
          <w:rFonts w:cs="Arial"/>
        </w:rPr>
        <w:t xml:space="preserve">mit Ausnahme von </w:t>
      </w:r>
      <w:r w:rsidR="00FC3B43" w:rsidRPr="0014366C">
        <w:rPr>
          <w:rFonts w:cs="Arial"/>
        </w:rPr>
        <w:t>Museen, Gedenkstätten, Ausstellungshäusern, Bibliotheken, Archive</w:t>
      </w:r>
      <w:r w:rsidR="00FC3B43">
        <w:rPr>
          <w:rFonts w:cs="Arial"/>
        </w:rPr>
        <w:t>n</w:t>
      </w:r>
      <w:r w:rsidR="00FC3B43" w:rsidRPr="0014366C">
        <w:rPr>
          <w:rFonts w:cs="Arial"/>
        </w:rPr>
        <w:t xml:space="preserve"> sowie Autokinos</w:t>
      </w:r>
      <w:r w:rsidRPr="00D9142A">
        <w:rPr>
          <w:rFonts w:cs="Arial"/>
        </w:rPr>
        <w:t>,</w:t>
      </w:r>
    </w:p>
    <w:p w14:paraId="65F2842B" w14:textId="59A988EA" w:rsidR="00D9142A" w:rsidRPr="00D9142A" w:rsidRDefault="00D9142A" w:rsidP="008479D1">
      <w:pPr>
        <w:pStyle w:val="Listenabsatz"/>
        <w:numPr>
          <w:ilvl w:val="0"/>
          <w:numId w:val="146"/>
        </w:numPr>
        <w:rPr>
          <w:rFonts w:cs="Arial"/>
        </w:rPr>
      </w:pPr>
      <w:r w:rsidRPr="00D9142A">
        <w:rPr>
          <w:rFonts w:cs="Arial"/>
        </w:rPr>
        <w:t>Freizeiteinrichtung</w:t>
      </w:r>
      <w:r w:rsidR="00E31FBB">
        <w:rPr>
          <w:rFonts w:cs="Arial"/>
        </w:rPr>
        <w:t>en</w:t>
      </w:r>
      <w:r w:rsidRPr="00D9142A">
        <w:rPr>
          <w:rFonts w:cs="Arial"/>
        </w:rPr>
        <w:t xml:space="preserve"> und Vergnügungsstätten nach § </w:t>
      </w:r>
      <w:ins w:id="80" w:author="Schinkel, Philipp" w:date="2022-02-24T12:53:00Z">
        <w:r w:rsidR="002359A1">
          <w:rPr>
            <w:rFonts w:cs="Arial"/>
          </w:rPr>
          <w:t>10</w:t>
        </w:r>
      </w:ins>
      <w:del w:id="81" w:author="Schinkel, Philipp" w:date="2022-02-24T12:53:00Z">
        <w:r w:rsidRPr="00D9142A" w:rsidDel="002359A1">
          <w:rPr>
            <w:rFonts w:cs="Arial"/>
          </w:rPr>
          <w:delText>7</w:delText>
        </w:r>
      </w:del>
      <w:r w:rsidRPr="00D9142A">
        <w:rPr>
          <w:rFonts w:cs="Arial"/>
        </w:rPr>
        <w:t xml:space="preserve"> Abs. 3 Nr</w:t>
      </w:r>
      <w:r>
        <w:rPr>
          <w:rFonts w:cs="Arial"/>
        </w:rPr>
        <w:t>n</w:t>
      </w:r>
      <w:r w:rsidRPr="00D9142A">
        <w:rPr>
          <w:rFonts w:cs="Arial"/>
        </w:rPr>
        <w:t xml:space="preserve">. 1 und </w:t>
      </w:r>
      <w:r w:rsidR="00F15B5A">
        <w:rPr>
          <w:rFonts w:cs="Arial"/>
        </w:rPr>
        <w:t>4</w:t>
      </w:r>
      <w:r w:rsidRPr="00D9142A">
        <w:rPr>
          <w:rFonts w:cs="Arial"/>
        </w:rPr>
        <w:t xml:space="preserve"> bis </w:t>
      </w:r>
      <w:r>
        <w:rPr>
          <w:rFonts w:cs="Arial"/>
        </w:rPr>
        <w:t>6</w:t>
      </w:r>
      <w:r w:rsidRPr="00D9142A">
        <w:rPr>
          <w:rFonts w:cs="Arial"/>
        </w:rPr>
        <w:t xml:space="preserve"> sowie Wettannahme</w:t>
      </w:r>
      <w:ins w:id="82" w:author="Schinkel, Philipp" w:date="2022-02-25T20:55:00Z">
        <w:r w:rsidR="00ED676B">
          <w:rPr>
            <w:rFonts w:cs="Arial"/>
          </w:rPr>
          <w:t>stelle</w:t>
        </w:r>
      </w:ins>
      <w:r w:rsidRPr="00D9142A">
        <w:rPr>
          <w:rFonts w:cs="Arial"/>
        </w:rPr>
        <w:t xml:space="preserve">n nach § </w:t>
      </w:r>
      <w:ins w:id="83" w:author="Schinkel, Philipp" w:date="2022-02-24T12:53:00Z">
        <w:r w:rsidR="002359A1">
          <w:rPr>
            <w:rFonts w:cs="Arial"/>
          </w:rPr>
          <w:t>10</w:t>
        </w:r>
      </w:ins>
      <w:del w:id="84" w:author="Schinkel, Philipp" w:date="2022-02-24T12:53:00Z">
        <w:r w:rsidRPr="00D9142A" w:rsidDel="002359A1">
          <w:rPr>
            <w:rFonts w:cs="Arial"/>
          </w:rPr>
          <w:delText>7</w:delText>
        </w:r>
      </w:del>
      <w:r w:rsidRPr="00D9142A">
        <w:rPr>
          <w:rFonts w:cs="Arial"/>
        </w:rPr>
        <w:t xml:space="preserve"> Abs. 3 Nr. 2, soweit die Wettannahmestellen nicht nur kurzzeitig zur Abgabe eines Wettscheins betreten werden,</w:t>
      </w:r>
    </w:p>
    <w:p w14:paraId="23C5660D" w14:textId="420EB758" w:rsidR="00D9142A" w:rsidRPr="00D9142A" w:rsidDel="0050552B" w:rsidRDefault="00D9142A" w:rsidP="008479D1">
      <w:pPr>
        <w:pStyle w:val="Listenabsatz"/>
        <w:numPr>
          <w:ilvl w:val="0"/>
          <w:numId w:val="146"/>
        </w:numPr>
        <w:rPr>
          <w:del w:id="85" w:author="Schinkel, Philipp" w:date="2022-02-23T16:28:00Z"/>
          <w:rFonts w:cs="Arial"/>
        </w:rPr>
      </w:pPr>
      <w:del w:id="86" w:author="Schinkel, Philipp" w:date="2022-02-23T16:28:00Z">
        <w:r w:rsidRPr="00D9142A" w:rsidDel="0050552B">
          <w:rPr>
            <w:rFonts w:cs="Arial"/>
          </w:rPr>
          <w:delText xml:space="preserve">Beherbergungsbetriebe nach § 8 Abs. 1 für </w:delText>
        </w:r>
        <w:r w:rsidR="00875952" w:rsidDel="0050552B">
          <w:rPr>
            <w:rFonts w:cs="Arial"/>
          </w:rPr>
          <w:delText>Beherbergungen,</w:delText>
        </w:r>
        <w:r w:rsidRPr="00D9142A" w:rsidDel="0050552B">
          <w:rPr>
            <w:rFonts w:cs="Arial"/>
          </w:rPr>
          <w:delText xml:space="preserve"> </w:delText>
        </w:r>
        <w:r w:rsidR="00B43A80" w:rsidDel="0050552B">
          <w:rPr>
            <w:rFonts w:cs="Arial"/>
          </w:rPr>
          <w:delText>ausgenommen sind Beherbergungen aus beruflichen oder medizinischen Gründen,</w:delText>
        </w:r>
        <w:r w:rsidR="00B43A80" w:rsidRPr="00D9142A" w:rsidDel="0050552B">
          <w:rPr>
            <w:rFonts w:cs="Arial"/>
          </w:rPr>
          <w:delText xml:space="preserve"> </w:delText>
        </w:r>
        <w:r w:rsidRPr="00D9142A" w:rsidDel="0050552B">
          <w:rPr>
            <w:rFonts w:cs="Arial"/>
          </w:rPr>
          <w:delText xml:space="preserve">soweit </w:delText>
        </w:r>
        <w:r w:rsidR="008B15E1" w:rsidDel="0050552B">
          <w:rPr>
            <w:rFonts w:cs="Arial"/>
          </w:rPr>
          <w:delText xml:space="preserve">die </w:delText>
        </w:r>
        <w:r w:rsidR="00AF06E8" w:rsidRPr="0014366C" w:rsidDel="0050552B">
          <w:rPr>
            <w:rFonts w:cs="Arial"/>
          </w:rPr>
          <w:delText>Gäste zu Beginn des Nutzungsverhältnisses eine Testung im Sinne des § 2 Abs. 1 mit negativem Testergebnis vorlegen oder durchführen</w:delText>
        </w:r>
        <w:r w:rsidRPr="00D9142A" w:rsidDel="0050552B">
          <w:rPr>
            <w:rFonts w:cs="Arial"/>
          </w:rPr>
          <w:delText>,</w:delText>
        </w:r>
      </w:del>
    </w:p>
    <w:p w14:paraId="66E8C0EF" w14:textId="399F002D" w:rsidR="00D9142A" w:rsidRPr="00D9142A" w:rsidRDefault="00D9142A" w:rsidP="008479D1">
      <w:pPr>
        <w:pStyle w:val="Listenabsatz"/>
        <w:numPr>
          <w:ilvl w:val="0"/>
          <w:numId w:val="146"/>
        </w:numPr>
        <w:rPr>
          <w:rFonts w:cs="Arial"/>
        </w:rPr>
      </w:pPr>
      <w:r w:rsidRPr="00D9142A">
        <w:rPr>
          <w:rFonts w:cs="Arial"/>
        </w:rPr>
        <w:t xml:space="preserve">Reisebusreisen, Flusskreuzfahrten und vergleichbare touristische Angebote nach § </w:t>
      </w:r>
      <w:ins w:id="87" w:author="Schinkel, Philipp" w:date="2022-02-24T12:53:00Z">
        <w:r w:rsidR="002359A1">
          <w:rPr>
            <w:rFonts w:cs="Arial"/>
          </w:rPr>
          <w:t>11</w:t>
        </w:r>
      </w:ins>
      <w:del w:id="88" w:author="Schinkel, Philipp" w:date="2022-02-24T12:53:00Z">
        <w:r w:rsidRPr="00D9142A" w:rsidDel="002359A1">
          <w:rPr>
            <w:rFonts w:cs="Arial"/>
          </w:rPr>
          <w:delText>8</w:delText>
        </w:r>
      </w:del>
      <w:r w:rsidRPr="00D9142A">
        <w:rPr>
          <w:rFonts w:cs="Arial"/>
        </w:rPr>
        <w:t xml:space="preserve"> Abs. 2,</w:t>
      </w:r>
    </w:p>
    <w:p w14:paraId="0A3E8438" w14:textId="79C484AD" w:rsidR="00D9142A" w:rsidRPr="00D9142A" w:rsidRDefault="00D9142A" w:rsidP="008479D1">
      <w:pPr>
        <w:pStyle w:val="Listenabsatz"/>
        <w:numPr>
          <w:ilvl w:val="0"/>
          <w:numId w:val="146"/>
        </w:numPr>
        <w:rPr>
          <w:rFonts w:cs="Arial"/>
        </w:rPr>
      </w:pPr>
      <w:r w:rsidRPr="00D9142A">
        <w:rPr>
          <w:rFonts w:cs="Arial"/>
        </w:rPr>
        <w:t>Stadtrundfahrten, Schiffsrundfahrten und vergleichbare touristische Angebote nach §</w:t>
      </w:r>
      <w:r w:rsidR="00A639C2">
        <w:rPr>
          <w:rFonts w:cs="Arial"/>
        </w:rPr>
        <w:t> </w:t>
      </w:r>
      <w:ins w:id="89" w:author="Schinkel, Philipp" w:date="2022-02-24T12:53:00Z">
        <w:r w:rsidR="002359A1">
          <w:rPr>
            <w:rFonts w:cs="Arial"/>
          </w:rPr>
          <w:t>11</w:t>
        </w:r>
      </w:ins>
      <w:del w:id="90" w:author="Schinkel, Philipp" w:date="2022-02-24T12:53:00Z">
        <w:r w:rsidRPr="00D9142A" w:rsidDel="002359A1">
          <w:rPr>
            <w:rFonts w:cs="Arial"/>
          </w:rPr>
          <w:delText>8</w:delText>
        </w:r>
      </w:del>
      <w:r w:rsidRPr="00D9142A">
        <w:rPr>
          <w:rFonts w:cs="Arial"/>
        </w:rPr>
        <w:t xml:space="preserve"> Abs. 4</w:t>
      </w:r>
      <w:ins w:id="91" w:author="Schinkel, Philipp" w:date="2022-02-23T16:31:00Z">
        <w:r w:rsidR="0050552B">
          <w:rPr>
            <w:rFonts w:cs="Arial"/>
          </w:rPr>
          <w:t>.</w:t>
        </w:r>
      </w:ins>
      <w:del w:id="92" w:author="Schinkel, Philipp" w:date="2022-02-23T16:31:00Z">
        <w:r w:rsidRPr="00D9142A" w:rsidDel="0050552B">
          <w:rPr>
            <w:rFonts w:cs="Arial"/>
          </w:rPr>
          <w:delText>,</w:delText>
        </w:r>
      </w:del>
    </w:p>
    <w:p w14:paraId="1B630155" w14:textId="443CF996" w:rsidR="00D9142A" w:rsidDel="0050552B" w:rsidRDefault="00D9142A" w:rsidP="0050552B">
      <w:pPr>
        <w:pStyle w:val="Listenabsatz"/>
        <w:numPr>
          <w:ilvl w:val="0"/>
          <w:numId w:val="146"/>
        </w:numPr>
        <w:rPr>
          <w:del w:id="93" w:author="Schinkel, Philipp" w:date="2022-02-23T16:28:00Z"/>
          <w:rFonts w:cs="Arial"/>
        </w:rPr>
      </w:pPr>
      <w:del w:id="94" w:author="Schinkel, Philipp" w:date="2022-02-23T16:28:00Z">
        <w:r w:rsidRPr="00D9142A" w:rsidDel="0050552B">
          <w:rPr>
            <w:rFonts w:cs="Arial"/>
          </w:rPr>
          <w:delText>Gaststätten nach § 9 Abs. 1 und Hochschulgastronomie nach § 9 Abs. 4, mit Ausnahme der Belieferung und die Mitnahme von Speisen und Getränken, sowie der Außer-Haus-Verkauf und die Abgabe von Lebensmitteln durch die Tafeln</w:delText>
        </w:r>
        <w:r w:rsidR="00CB0ABF" w:rsidDel="0050552B">
          <w:rPr>
            <w:rFonts w:cs="Arial"/>
          </w:rPr>
          <w:delText xml:space="preserve"> sowie die gastronomische Versorgung von Übernachtungsgästen</w:delText>
        </w:r>
        <w:r w:rsidRPr="00D9142A" w:rsidDel="0050552B">
          <w:rPr>
            <w:rFonts w:cs="Arial"/>
          </w:rPr>
          <w:delText>,</w:delText>
        </w:r>
      </w:del>
    </w:p>
    <w:p w14:paraId="137EF611" w14:textId="2DC414C9" w:rsidR="00D9142A" w:rsidRPr="00D9142A" w:rsidDel="0050552B" w:rsidRDefault="00D9142A" w:rsidP="0050552B">
      <w:pPr>
        <w:pStyle w:val="Listenabsatz"/>
        <w:numPr>
          <w:ilvl w:val="0"/>
          <w:numId w:val="146"/>
        </w:numPr>
        <w:rPr>
          <w:del w:id="95" w:author="Schinkel, Philipp" w:date="2022-02-23T16:31:00Z"/>
          <w:rFonts w:cs="Arial"/>
        </w:rPr>
      </w:pPr>
      <w:del w:id="96" w:author="Schinkel, Philipp" w:date="2022-02-23T16:31:00Z">
        <w:r w:rsidRPr="00D9142A" w:rsidDel="0050552B">
          <w:rPr>
            <w:rFonts w:cs="Arial"/>
          </w:rPr>
          <w:delText>organisierter Sportbetrieb nach § 11 Abs. 1</w:delText>
        </w:r>
        <w:r w:rsidR="00725B7C" w:rsidDel="0050552B">
          <w:rPr>
            <w:rFonts w:cs="Arial"/>
          </w:rPr>
          <w:delText>, 4</w:delText>
        </w:r>
        <w:r w:rsidRPr="00D9142A" w:rsidDel="0050552B">
          <w:rPr>
            <w:rFonts w:cs="Arial"/>
          </w:rPr>
          <w:delText xml:space="preserve"> und 5</w:delText>
        </w:r>
        <w:r w:rsidR="00875952" w:rsidDel="0050552B">
          <w:rPr>
            <w:rFonts w:cs="Arial"/>
          </w:rPr>
          <w:delText xml:space="preserve">; dies gilt nicht für </w:delText>
        </w:r>
        <w:r w:rsidR="00750C73" w:rsidRPr="00750C73" w:rsidDel="0050552B">
          <w:rPr>
            <w:rFonts w:cs="Arial"/>
          </w:rPr>
          <w:delText xml:space="preserve">den Sportbetrieb von Berufssportlern, Kaderathleten, Schüler der Eliteschulen des Sports, </w:delText>
        </w:r>
        <w:r w:rsidR="00750C73" w:rsidRPr="00750C73" w:rsidDel="0050552B">
          <w:rPr>
            <w:rFonts w:cs="Arial"/>
          </w:rPr>
          <w:lastRenderedPageBreak/>
          <w:delText>der Aus- und Fortbildung von Rettungsschwimmern sowie nach der einschlägigen Studienordnung notwendigen Veranstaltungen in Sportstudiengängen</w:delText>
        </w:r>
        <w:r w:rsidR="00750C73" w:rsidDel="0050552B">
          <w:rPr>
            <w:rFonts w:cs="Arial"/>
          </w:rPr>
          <w:delText xml:space="preserve">, den </w:delText>
        </w:r>
        <w:r w:rsidR="00750C73" w:rsidRPr="0014366C" w:rsidDel="0050552B">
          <w:rPr>
            <w:rFonts w:cs="Arial"/>
            <w:color w:val="000000"/>
          </w:rPr>
          <w:delText>ärztlich verordnete</w:delText>
        </w:r>
        <w:r w:rsidR="00750C73" w:rsidDel="0050552B">
          <w:rPr>
            <w:rFonts w:cs="Arial"/>
            <w:color w:val="000000"/>
          </w:rPr>
          <w:delText>n</w:delText>
        </w:r>
        <w:r w:rsidR="00750C73" w:rsidRPr="0014366C" w:rsidDel="0050552B">
          <w:rPr>
            <w:rFonts w:cs="Arial"/>
            <w:color w:val="000000"/>
          </w:rPr>
          <w:delText xml:space="preserve"> Rehabilitationssport</w:delText>
        </w:r>
        <w:r w:rsidR="00750C73" w:rsidDel="0050552B">
          <w:rPr>
            <w:rFonts w:cs="Arial"/>
            <w:color w:val="000000"/>
          </w:rPr>
          <w:delText xml:space="preserve"> </w:delText>
        </w:r>
        <w:r w:rsidR="00540372" w:rsidDel="0050552B">
          <w:rPr>
            <w:rFonts w:cs="Arial"/>
            <w:color w:val="000000"/>
          </w:rPr>
          <w:delText>und</w:delText>
        </w:r>
        <w:r w:rsidR="00750C73" w:rsidDel="0050552B">
          <w:rPr>
            <w:rFonts w:cs="Arial"/>
            <w:color w:val="000000"/>
          </w:rPr>
          <w:delText xml:space="preserve"> den Schulsport</w:delText>
        </w:r>
        <w:r w:rsidR="00D27B55" w:rsidDel="0050552B">
          <w:rPr>
            <w:rFonts w:cs="Arial"/>
            <w:color w:val="000000"/>
          </w:rPr>
          <w:delText>.</w:delText>
        </w:r>
      </w:del>
    </w:p>
    <w:p w14:paraId="08B2AA51" w14:textId="77777777" w:rsidR="00D9142A" w:rsidRPr="00D9142A" w:rsidRDefault="00183FCC" w:rsidP="008479D1">
      <w:pPr>
        <w:pStyle w:val="Listenabsatz"/>
        <w:ind w:left="360"/>
        <w:rPr>
          <w:rFonts w:cs="Arial"/>
        </w:rPr>
      </w:pPr>
      <w:r>
        <w:rPr>
          <w:rFonts w:cs="Arial"/>
        </w:rPr>
        <w:t xml:space="preserve">Nach </w:t>
      </w:r>
      <w:r w:rsidR="009609E6">
        <w:rPr>
          <w:rFonts w:cs="Arial"/>
        </w:rPr>
        <w:t xml:space="preserve">Satz 1 </w:t>
      </w:r>
      <w:r>
        <w:rPr>
          <w:rFonts w:cs="Arial"/>
        </w:rPr>
        <w:t>zutrittsberechtigte Personen</w:t>
      </w:r>
      <w:r w:rsidR="009609E6">
        <w:rPr>
          <w:rFonts w:cs="Arial"/>
        </w:rPr>
        <w:t xml:space="preserve"> </w:t>
      </w:r>
      <w:r>
        <w:rPr>
          <w:rFonts w:cs="Arial"/>
        </w:rPr>
        <w:t>sind</w:t>
      </w:r>
      <w:r w:rsidR="009609E6">
        <w:rPr>
          <w:rFonts w:cs="Arial"/>
        </w:rPr>
        <w:t>:</w:t>
      </w:r>
    </w:p>
    <w:p w14:paraId="493CAB7C" w14:textId="77777777" w:rsidR="00D9142A" w:rsidRPr="00D9142A" w:rsidRDefault="00D9142A" w:rsidP="008479D1">
      <w:pPr>
        <w:pStyle w:val="Listenabsatz"/>
        <w:numPr>
          <w:ilvl w:val="0"/>
          <w:numId w:val="147"/>
        </w:numPr>
        <w:rPr>
          <w:rFonts w:cs="Arial"/>
        </w:rPr>
      </w:pPr>
      <w:r w:rsidRPr="00D9142A">
        <w:rPr>
          <w:rFonts w:cs="Arial"/>
        </w:rPr>
        <w:t xml:space="preserve">geimpfte Personen nach § 2 Abs. 2 Nr. 2, die einen auf sie ausgestellten Impfnachweis nach § 2 </w:t>
      </w:r>
      <w:r w:rsidR="0087285B">
        <w:rPr>
          <w:rFonts w:cs="Arial"/>
        </w:rPr>
        <w:t>Nr.</w:t>
      </w:r>
      <w:r w:rsidRPr="00D9142A">
        <w:rPr>
          <w:rFonts w:cs="Arial"/>
        </w:rPr>
        <w:t xml:space="preserve"> 3 der COVID-19-Schutzmaßnahmen-Ausnahmenverordnung vorlegen,</w:t>
      </w:r>
    </w:p>
    <w:p w14:paraId="378B8785" w14:textId="529DBC33" w:rsidR="00D9142A" w:rsidRPr="00D9142A" w:rsidRDefault="00D9142A" w:rsidP="008479D1">
      <w:pPr>
        <w:pStyle w:val="Listenabsatz"/>
        <w:numPr>
          <w:ilvl w:val="0"/>
          <w:numId w:val="147"/>
        </w:numPr>
        <w:rPr>
          <w:rFonts w:cs="Arial"/>
        </w:rPr>
      </w:pPr>
      <w:r w:rsidRPr="00D9142A">
        <w:rPr>
          <w:rFonts w:cs="Arial"/>
        </w:rPr>
        <w:t xml:space="preserve">genesene Personen nach § 2 Abs. 2 Nr. 3, die einen auf sie ausgestellten </w:t>
      </w:r>
      <w:proofErr w:type="spellStart"/>
      <w:r w:rsidRPr="00D9142A">
        <w:rPr>
          <w:rFonts w:cs="Arial"/>
        </w:rPr>
        <w:t>Genesenennachweis</w:t>
      </w:r>
      <w:proofErr w:type="spellEnd"/>
      <w:r w:rsidRPr="00D9142A">
        <w:rPr>
          <w:rFonts w:cs="Arial"/>
        </w:rPr>
        <w:t xml:space="preserve"> nach § 2 </w:t>
      </w:r>
      <w:r w:rsidR="0087285B">
        <w:rPr>
          <w:rFonts w:cs="Arial"/>
        </w:rPr>
        <w:t>Nr.</w:t>
      </w:r>
      <w:r w:rsidRPr="00D9142A">
        <w:rPr>
          <w:rFonts w:cs="Arial"/>
        </w:rPr>
        <w:t xml:space="preserve"> 5 der COVID-19-Schutzmaßnahmen-Ausnahmenverordnung vorlegen,</w:t>
      </w:r>
    </w:p>
    <w:p w14:paraId="7EDABA20" w14:textId="324932D0" w:rsidR="00D9142A" w:rsidRPr="00D9142A" w:rsidRDefault="00D9142A" w:rsidP="008479D1">
      <w:pPr>
        <w:pStyle w:val="Listenabsatz"/>
        <w:numPr>
          <w:ilvl w:val="0"/>
          <w:numId w:val="147"/>
        </w:numPr>
        <w:rPr>
          <w:rFonts w:cs="Arial"/>
        </w:rPr>
      </w:pPr>
      <w:r w:rsidRPr="00D9142A">
        <w:rPr>
          <w:rFonts w:cs="Arial"/>
        </w:rPr>
        <w:t xml:space="preserve">Kinder </w:t>
      </w:r>
      <w:r w:rsidR="00FF1118">
        <w:rPr>
          <w:rFonts w:cs="Arial"/>
        </w:rPr>
        <w:t>und Jugendliche bis zur Vollendung des 18. Lebensjahr</w:t>
      </w:r>
      <w:r w:rsidR="00C35DF3">
        <w:rPr>
          <w:rFonts w:cs="Arial"/>
        </w:rPr>
        <w:t>e</w:t>
      </w:r>
      <w:r w:rsidR="00FF1118">
        <w:rPr>
          <w:rFonts w:cs="Arial"/>
        </w:rPr>
        <w:t>s</w:t>
      </w:r>
      <w:r w:rsidR="00F5064B">
        <w:rPr>
          <w:rFonts w:cs="Arial"/>
        </w:rPr>
        <w:t xml:space="preserve">; </w:t>
      </w:r>
      <w:r w:rsidR="004E29C0" w:rsidRPr="007B75EE">
        <w:rPr>
          <w:rFonts w:cs="Arial"/>
        </w:rPr>
        <w:t xml:space="preserve">im Zeitraum </w:t>
      </w:r>
      <w:r w:rsidR="00F0127C">
        <w:rPr>
          <w:rFonts w:cs="Arial"/>
        </w:rPr>
        <w:t>der Schulferien</w:t>
      </w:r>
      <w:r w:rsidR="004E29C0" w:rsidRPr="007B75EE">
        <w:rPr>
          <w:rFonts w:cs="Arial"/>
        </w:rPr>
        <w:t xml:space="preserve"> gilt dies </w:t>
      </w:r>
      <w:r w:rsidR="004E29C0">
        <w:rPr>
          <w:rFonts w:cs="Arial"/>
        </w:rPr>
        <w:t xml:space="preserve">abweichend von </w:t>
      </w:r>
      <w:r w:rsidR="00D04693">
        <w:rPr>
          <w:rFonts w:cs="Arial"/>
        </w:rPr>
        <w:t>Halbsatz</w:t>
      </w:r>
      <w:r w:rsidR="004E29C0">
        <w:rPr>
          <w:rFonts w:cs="Arial"/>
        </w:rPr>
        <w:t xml:space="preserve"> 1 </w:t>
      </w:r>
      <w:r w:rsidR="004E29C0" w:rsidRPr="007B75EE">
        <w:rPr>
          <w:rFonts w:cs="Arial"/>
        </w:rPr>
        <w:t xml:space="preserve">für </w:t>
      </w:r>
      <w:r w:rsidR="004E29C0" w:rsidRPr="00D34DB2">
        <w:rPr>
          <w:rFonts w:cs="Arial"/>
        </w:rPr>
        <w:t>Kinder und Jugendliche ab Vollendung des 6. Lebensjahr</w:t>
      </w:r>
      <w:r w:rsidR="007F755F">
        <w:rPr>
          <w:rFonts w:cs="Arial"/>
        </w:rPr>
        <w:t>e</w:t>
      </w:r>
      <w:r w:rsidR="004E29C0" w:rsidRPr="00D34DB2">
        <w:rPr>
          <w:rFonts w:cs="Arial"/>
        </w:rPr>
        <w:t>s bis zur Vollendung des 18. Lebensjahr</w:t>
      </w:r>
      <w:r w:rsidR="007F755F">
        <w:rPr>
          <w:rFonts w:cs="Arial"/>
        </w:rPr>
        <w:t>e</w:t>
      </w:r>
      <w:r w:rsidR="004E29C0" w:rsidRPr="00D34DB2">
        <w:rPr>
          <w:rFonts w:cs="Arial"/>
        </w:rPr>
        <w:t>s</w:t>
      </w:r>
      <w:r w:rsidR="004E29C0">
        <w:rPr>
          <w:rFonts w:cs="Arial"/>
        </w:rPr>
        <w:t xml:space="preserve"> mit der Maßgabe</w:t>
      </w:r>
      <w:ins w:id="97" w:author="Schinkel, Philipp" w:date="2022-02-25T21:21:00Z">
        <w:r w:rsidR="00ED1DA0">
          <w:rPr>
            <w:rFonts w:cs="Arial"/>
          </w:rPr>
          <w:t>,</w:t>
        </w:r>
      </w:ins>
      <w:r w:rsidR="004E29C0" w:rsidRPr="00D34DB2">
        <w:rPr>
          <w:rFonts w:cs="Arial"/>
        </w:rPr>
        <w:t xml:space="preserve"> eine Testung im Sinne des § 2 Abs. 1 mit negativem Testergebnis vor</w:t>
      </w:r>
      <w:r w:rsidR="004E29C0">
        <w:rPr>
          <w:rFonts w:cs="Arial"/>
        </w:rPr>
        <w:t>zu</w:t>
      </w:r>
      <w:r w:rsidR="004E29C0" w:rsidRPr="00D34DB2">
        <w:rPr>
          <w:rFonts w:cs="Arial"/>
        </w:rPr>
        <w:t>legen oder durch</w:t>
      </w:r>
      <w:r w:rsidR="004E29C0">
        <w:rPr>
          <w:rFonts w:cs="Arial"/>
        </w:rPr>
        <w:t>zu</w:t>
      </w:r>
      <w:r w:rsidR="004E29C0" w:rsidRPr="00D34DB2">
        <w:rPr>
          <w:rFonts w:cs="Arial"/>
        </w:rPr>
        <w:t>führen</w:t>
      </w:r>
      <w:r w:rsidR="00AF06E8">
        <w:rPr>
          <w:rFonts w:cs="Arial"/>
        </w:rPr>
        <w:t xml:space="preserve">, </w:t>
      </w:r>
      <w:r w:rsidR="00AF06E8" w:rsidRPr="0014366C">
        <w:rPr>
          <w:rFonts w:cs="Arial"/>
        </w:rPr>
        <w:t>sofern keine Ausnahme nach § 2 Abs. 2 vorliegt</w:t>
      </w:r>
      <w:r w:rsidRPr="00D9142A">
        <w:rPr>
          <w:rFonts w:cs="Arial"/>
        </w:rPr>
        <w:t>,</w:t>
      </w:r>
    </w:p>
    <w:p w14:paraId="28236266" w14:textId="7A3F2038" w:rsidR="005808D0" w:rsidRPr="00E96A7A" w:rsidRDefault="00D9142A" w:rsidP="00E96A7A">
      <w:pPr>
        <w:pStyle w:val="Listenabsatz"/>
        <w:numPr>
          <w:ilvl w:val="0"/>
          <w:numId w:val="147"/>
        </w:numPr>
        <w:rPr>
          <w:rFonts w:cs="Arial"/>
        </w:rPr>
      </w:pPr>
      <w:r w:rsidRPr="00D9142A">
        <w:rPr>
          <w:rFonts w:cs="Arial"/>
        </w:rPr>
        <w:t xml:space="preserve">Personen, die </w:t>
      </w:r>
      <w:r w:rsidR="005808D0">
        <w:rPr>
          <w:rFonts w:cs="Arial"/>
        </w:rPr>
        <w:t>eine Testung im Sinne des § 2 Abs. 1 mit negativem Testergebnis vorlegen oder durchführen</w:t>
      </w:r>
      <w:r w:rsidR="008122B4">
        <w:rPr>
          <w:rFonts w:cs="Arial"/>
        </w:rPr>
        <w:t>,</w:t>
      </w:r>
      <w:r w:rsidR="008122B4" w:rsidRPr="008122B4">
        <w:rPr>
          <w:rFonts w:cs="Arial"/>
        </w:rPr>
        <w:t xml:space="preserve"> </w:t>
      </w:r>
      <w:r w:rsidR="008122B4" w:rsidRPr="0014366C">
        <w:rPr>
          <w:rFonts w:cs="Arial"/>
        </w:rPr>
        <w:t>sofern keine Ausnahme nach § 2 Abs. 2 vorliegt</w:t>
      </w:r>
      <w:r w:rsidR="008122B4">
        <w:rPr>
          <w:rFonts w:cs="Arial"/>
        </w:rPr>
        <w:t>,</w:t>
      </w:r>
      <w:r w:rsidR="00FF1118">
        <w:rPr>
          <w:rFonts w:cs="Arial"/>
        </w:rPr>
        <w:t xml:space="preserve"> und</w:t>
      </w:r>
      <w:r w:rsidR="00436FCD">
        <w:rPr>
          <w:rFonts w:cs="Arial"/>
        </w:rPr>
        <w:t xml:space="preserve"> </w:t>
      </w:r>
      <w:r w:rsidR="00FF1118" w:rsidRPr="00FF1118">
        <w:rPr>
          <w:rFonts w:cs="Arial"/>
        </w:rPr>
        <w:t>für die aus gesundheitlichen Gründen keine Impfempfehlung der Ständigen Impfkommission ausgesprochen wurde</w:t>
      </w:r>
      <w:r w:rsidR="009B1931">
        <w:rPr>
          <w:rFonts w:cs="Arial"/>
        </w:rPr>
        <w:t xml:space="preserve"> </w:t>
      </w:r>
      <w:r w:rsidR="009B1931" w:rsidRPr="009B1931">
        <w:rPr>
          <w:rFonts w:cs="Arial"/>
        </w:rPr>
        <w:t xml:space="preserve">oder </w:t>
      </w:r>
      <w:ins w:id="98" w:author="Schinkel, Philipp" w:date="2022-02-25T20:57:00Z">
        <w:r w:rsidR="00BE7F88">
          <w:rPr>
            <w:rFonts w:cs="Arial"/>
          </w:rPr>
          <w:t xml:space="preserve">die </w:t>
        </w:r>
      </w:ins>
      <w:r w:rsidR="009B1931" w:rsidRPr="009B1931">
        <w:rPr>
          <w:rFonts w:cs="Arial"/>
        </w:rPr>
        <w:t xml:space="preserve">in den letzten drei Monaten aufgrund einer medizinischen Kontraindikation nicht gegen das </w:t>
      </w:r>
      <w:r w:rsidR="00F17929">
        <w:rPr>
          <w:rFonts w:cs="Arial"/>
        </w:rPr>
        <w:t xml:space="preserve">neuartige </w:t>
      </w:r>
      <w:r w:rsidR="009B1931" w:rsidRPr="009B1931">
        <w:rPr>
          <w:rFonts w:cs="Arial"/>
        </w:rPr>
        <w:t>Coronavirus SARS-CoV-2 geimpft werden konnten</w:t>
      </w:r>
      <w:r w:rsidR="00FF1118" w:rsidRPr="00FF1118">
        <w:rPr>
          <w:rFonts w:cs="Arial"/>
        </w:rPr>
        <w:t>, wenn sie grundsätzlich durchgehend eine FFP2-Maske ohne Ausatemventil tragen; die gesundheitlichen Gründe sind vor Ort durch ein schriftliches ärztliches Zeugnis im Original nachzuweisen.</w:t>
      </w:r>
    </w:p>
    <w:p w14:paraId="7082B7CC" w14:textId="77777777" w:rsidR="002A601C" w:rsidRDefault="007E4D67" w:rsidP="002A601C">
      <w:pPr>
        <w:pStyle w:val="Listenabsatz"/>
        <w:numPr>
          <w:ilvl w:val="0"/>
          <w:numId w:val="143"/>
        </w:numPr>
        <w:rPr>
          <w:rFonts w:cs="Arial"/>
        </w:rPr>
      </w:pPr>
      <w:r>
        <w:rPr>
          <w:rFonts w:cs="Arial"/>
        </w:rPr>
        <w:t>Die Personen nach Absatz 1 Satz 2</w:t>
      </w:r>
      <w:r w:rsidR="007C61F1">
        <w:rPr>
          <w:rFonts w:cs="Arial"/>
        </w:rPr>
        <w:t xml:space="preserve"> </w:t>
      </w:r>
      <w:r>
        <w:rPr>
          <w:rFonts w:cs="Arial"/>
        </w:rPr>
        <w:t>haben</w:t>
      </w:r>
      <w:r w:rsidRPr="007E4D67">
        <w:rPr>
          <w:rFonts w:cs="Arial"/>
        </w:rPr>
        <w:t xml:space="preserve"> dem Verantwortlichen sowie auf Verlangen der zuständigen Behörde den Nachweis über einen vollständigen Impfschutz oder einen </w:t>
      </w:r>
      <w:proofErr w:type="spellStart"/>
      <w:r w:rsidRPr="007E4D67">
        <w:rPr>
          <w:rFonts w:cs="Arial"/>
        </w:rPr>
        <w:t>Genesenennachweis</w:t>
      </w:r>
      <w:proofErr w:type="spellEnd"/>
      <w:r w:rsidRPr="007E4D67">
        <w:rPr>
          <w:rFonts w:cs="Arial"/>
        </w:rPr>
        <w:t xml:space="preserve">, jeweils in Verbindung mit einem amtlichen Lichtbildausweis, einen Schülerausweis oder einen amtlichen Lichtbildausweis, aus dem sich die Nichtvollendung des 18. Lebensjahres ergibt, </w:t>
      </w:r>
      <w:r>
        <w:rPr>
          <w:rFonts w:cs="Arial"/>
        </w:rPr>
        <w:t xml:space="preserve">oder </w:t>
      </w:r>
      <w:r w:rsidR="002A601C">
        <w:rPr>
          <w:rFonts w:cs="Arial"/>
        </w:rPr>
        <w:t xml:space="preserve">das schriftliche ärztliche Zeugnis im Original </w:t>
      </w:r>
      <w:r w:rsidRPr="007E4D67">
        <w:rPr>
          <w:rFonts w:cs="Arial"/>
        </w:rPr>
        <w:t>vorzulegen. Der Verantwortliche hat sicherzustellen, dass die Vorgaben nach Satz 1 personenbezogen geprüft werden, um eine wirksame Zugangskontrolle zu gewährleisten</w:t>
      </w:r>
      <w:r w:rsidR="005439F3">
        <w:rPr>
          <w:rFonts w:cs="Arial"/>
        </w:rPr>
        <w:t>.</w:t>
      </w:r>
    </w:p>
    <w:p w14:paraId="4F16CD42" w14:textId="77777777" w:rsidR="005439F3" w:rsidRDefault="00C3148E" w:rsidP="002A601C">
      <w:pPr>
        <w:pStyle w:val="Listenabsatz"/>
        <w:numPr>
          <w:ilvl w:val="0"/>
          <w:numId w:val="143"/>
        </w:numPr>
        <w:rPr>
          <w:rFonts w:cs="Arial"/>
        </w:rPr>
      </w:pPr>
      <w:r>
        <w:rPr>
          <w:rFonts w:cs="Arial"/>
        </w:rPr>
        <w:t>Die</w:t>
      </w:r>
      <w:r w:rsidR="001D38BE">
        <w:rPr>
          <w:rFonts w:cs="Arial"/>
        </w:rPr>
        <w:t xml:space="preserve"> Zugangsregelungen nach § 28b Abs.1 des </w:t>
      </w:r>
      <w:r w:rsidR="001D38BE" w:rsidRPr="0014366C">
        <w:rPr>
          <w:rFonts w:cs="Arial"/>
        </w:rPr>
        <w:t>Infektionsschutzgesetzes</w:t>
      </w:r>
      <w:r>
        <w:rPr>
          <w:rFonts w:cs="Arial"/>
        </w:rPr>
        <w:t xml:space="preserve"> bleiben unberührt</w:t>
      </w:r>
      <w:r w:rsidR="004F4770">
        <w:rPr>
          <w:rFonts w:cs="Arial"/>
        </w:rPr>
        <w:t>.</w:t>
      </w:r>
    </w:p>
    <w:p w14:paraId="38CD4607" w14:textId="77777777" w:rsidR="002A601C" w:rsidRDefault="002A601C" w:rsidP="002A601C">
      <w:pPr>
        <w:pStyle w:val="Listenabsatz"/>
        <w:ind w:left="360"/>
        <w:rPr>
          <w:rFonts w:cs="Arial"/>
        </w:rPr>
      </w:pPr>
    </w:p>
    <w:p w14:paraId="36044758" w14:textId="03332866" w:rsidR="002A601C" w:rsidRDefault="002A601C" w:rsidP="002A601C">
      <w:pPr>
        <w:pStyle w:val="Listenabsatz"/>
        <w:ind w:left="360"/>
        <w:jc w:val="center"/>
        <w:rPr>
          <w:rFonts w:cs="Arial"/>
        </w:rPr>
      </w:pPr>
      <w:r>
        <w:rPr>
          <w:rFonts w:cs="Arial"/>
        </w:rPr>
        <w:t xml:space="preserve">§ </w:t>
      </w:r>
      <w:ins w:id="99" w:author="Schinkel, Philipp" w:date="2022-02-24T12:38:00Z">
        <w:r w:rsidR="00ED3F92">
          <w:rPr>
            <w:rFonts w:cs="Arial"/>
          </w:rPr>
          <w:t>4</w:t>
        </w:r>
      </w:ins>
      <w:del w:id="100" w:author="Schinkel, Philipp" w:date="2022-02-24T12:38:00Z">
        <w:r w:rsidDel="00ED3F92">
          <w:rPr>
            <w:rFonts w:cs="Arial"/>
          </w:rPr>
          <w:delText>2b</w:delText>
        </w:r>
      </w:del>
    </w:p>
    <w:p w14:paraId="5D31DBC6" w14:textId="77777777" w:rsidR="004467BE" w:rsidRDefault="007C61F1" w:rsidP="00EF22C2">
      <w:pPr>
        <w:pStyle w:val="Listenabsatz"/>
        <w:ind w:left="357"/>
        <w:contextualSpacing w:val="0"/>
        <w:jc w:val="center"/>
        <w:rPr>
          <w:rFonts w:cs="Arial"/>
        </w:rPr>
      </w:pPr>
      <w:r>
        <w:rPr>
          <w:rFonts w:cs="Arial"/>
        </w:rPr>
        <w:t>Verpflichtendes 2-G-</w:t>
      </w:r>
      <w:r w:rsidR="008479D1">
        <w:rPr>
          <w:rFonts w:cs="Arial"/>
        </w:rPr>
        <w:t>Plus-</w:t>
      </w:r>
      <w:r>
        <w:rPr>
          <w:rFonts w:cs="Arial"/>
        </w:rPr>
        <w:t xml:space="preserve">Zugangsmodell </w:t>
      </w:r>
    </w:p>
    <w:p w14:paraId="5CC92ED8" w14:textId="77777777" w:rsidR="007C61F1" w:rsidRDefault="007C61F1" w:rsidP="008479D1">
      <w:pPr>
        <w:pStyle w:val="Listenabsatz"/>
        <w:spacing w:after="240"/>
        <w:ind w:left="357"/>
        <w:contextualSpacing w:val="0"/>
        <w:jc w:val="center"/>
        <w:rPr>
          <w:rFonts w:cs="Arial"/>
        </w:rPr>
      </w:pPr>
      <w:r>
        <w:rPr>
          <w:rFonts w:cs="Arial"/>
        </w:rPr>
        <w:t>(Geimpfte und Genesene</w:t>
      </w:r>
      <w:r w:rsidR="008479D1" w:rsidRPr="008479D1">
        <w:rPr>
          <w:rFonts w:cs="Arial"/>
        </w:rPr>
        <w:t xml:space="preserve"> </w:t>
      </w:r>
      <w:r w:rsidR="008479D1">
        <w:rPr>
          <w:rFonts w:cs="Arial"/>
        </w:rPr>
        <w:t>mit zusätzlicher Testung</w:t>
      </w:r>
      <w:r>
        <w:rPr>
          <w:rFonts w:cs="Arial"/>
        </w:rPr>
        <w:t>)</w:t>
      </w:r>
    </w:p>
    <w:p w14:paraId="2D16EE3C" w14:textId="4B2101F3" w:rsidR="00E40AB3" w:rsidRDefault="00A4793B" w:rsidP="008479D1">
      <w:pPr>
        <w:pStyle w:val="Listenabsatz"/>
        <w:numPr>
          <w:ilvl w:val="0"/>
          <w:numId w:val="150"/>
        </w:numPr>
        <w:rPr>
          <w:rFonts w:cs="Arial"/>
        </w:rPr>
      </w:pPr>
      <w:r w:rsidRPr="00A4793B">
        <w:rPr>
          <w:rFonts w:cs="Arial"/>
        </w:rPr>
        <w:lastRenderedPageBreak/>
        <w:t xml:space="preserve">Abweichend von den in den §§ </w:t>
      </w:r>
      <w:ins w:id="101" w:author="Schinkel, Philipp" w:date="2022-02-24T12:54:00Z">
        <w:r w:rsidR="002359A1">
          <w:rPr>
            <w:rFonts w:cs="Arial"/>
          </w:rPr>
          <w:t>6</w:t>
        </w:r>
      </w:ins>
      <w:del w:id="102" w:author="Schinkel, Philipp" w:date="2022-02-24T12:54:00Z">
        <w:r w:rsidRPr="00A4793B" w:rsidDel="002359A1">
          <w:rPr>
            <w:rFonts w:cs="Arial"/>
          </w:rPr>
          <w:delText>3</w:delText>
        </w:r>
      </w:del>
      <w:r>
        <w:rPr>
          <w:rFonts w:cs="Arial"/>
        </w:rPr>
        <w:t xml:space="preserve">, </w:t>
      </w:r>
      <w:ins w:id="103" w:author="Schinkel, Philipp" w:date="2022-02-24T12:54:00Z">
        <w:r w:rsidR="002359A1">
          <w:rPr>
            <w:rFonts w:cs="Arial"/>
          </w:rPr>
          <w:t>9</w:t>
        </w:r>
      </w:ins>
      <w:del w:id="104" w:author="Schinkel, Philipp" w:date="2022-02-24T12:54:00Z">
        <w:r w:rsidDel="002359A1">
          <w:rPr>
            <w:rFonts w:cs="Arial"/>
          </w:rPr>
          <w:delText>6</w:delText>
        </w:r>
      </w:del>
      <w:r>
        <w:rPr>
          <w:rFonts w:cs="Arial"/>
        </w:rPr>
        <w:t xml:space="preserve">, </w:t>
      </w:r>
      <w:ins w:id="105" w:author="Schinkel, Philipp" w:date="2022-02-24T12:54:00Z">
        <w:r w:rsidR="002359A1">
          <w:rPr>
            <w:rFonts w:cs="Arial"/>
          </w:rPr>
          <w:t>10</w:t>
        </w:r>
      </w:ins>
      <w:del w:id="106" w:author="Schinkel, Philipp" w:date="2022-02-24T12:54:00Z">
        <w:r w:rsidDel="002359A1">
          <w:rPr>
            <w:rFonts w:cs="Arial"/>
          </w:rPr>
          <w:delText>7</w:delText>
        </w:r>
      </w:del>
      <w:r>
        <w:rPr>
          <w:rFonts w:cs="Arial"/>
        </w:rPr>
        <w:t xml:space="preserve"> und</w:t>
      </w:r>
      <w:r w:rsidRPr="00A4793B">
        <w:rPr>
          <w:rFonts w:cs="Arial"/>
        </w:rPr>
        <w:t xml:space="preserve"> 1</w:t>
      </w:r>
      <w:ins w:id="107" w:author="Schinkel, Philipp" w:date="2022-02-24T12:54:00Z">
        <w:r w:rsidR="002359A1">
          <w:rPr>
            <w:rFonts w:cs="Arial"/>
          </w:rPr>
          <w:t>4</w:t>
        </w:r>
      </w:ins>
      <w:del w:id="108" w:author="Schinkel, Philipp" w:date="2022-02-24T12:54:00Z">
        <w:r w:rsidRPr="00A4793B" w:rsidDel="002359A1">
          <w:rPr>
            <w:rFonts w:cs="Arial"/>
          </w:rPr>
          <w:delText>1</w:delText>
        </w:r>
      </w:del>
      <w:r w:rsidRPr="00A4793B">
        <w:rPr>
          <w:rFonts w:cs="Arial"/>
        </w:rPr>
        <w:t xml:space="preserve"> jeweils genannten Zutritts</w:t>
      </w:r>
      <w:r w:rsidR="00B44087">
        <w:rPr>
          <w:rFonts w:cs="Arial"/>
        </w:rPr>
        <w:t>regelung</w:t>
      </w:r>
      <w:r w:rsidR="0024783F">
        <w:rPr>
          <w:rFonts w:cs="Arial"/>
        </w:rPr>
        <w:t>en</w:t>
      </w:r>
      <w:r w:rsidRPr="00A4793B">
        <w:rPr>
          <w:rFonts w:cs="Arial"/>
        </w:rPr>
        <w:t xml:space="preserve"> dürfen </w:t>
      </w:r>
      <w:r w:rsidR="005B69E2">
        <w:rPr>
          <w:rFonts w:cs="Arial"/>
        </w:rPr>
        <w:t>d</w:t>
      </w:r>
      <w:r w:rsidR="007C61F1">
        <w:rPr>
          <w:rFonts w:cs="Arial"/>
        </w:rPr>
        <w:t xml:space="preserve">ie Verantwortlichen </w:t>
      </w:r>
      <w:r w:rsidR="00B02C93">
        <w:rPr>
          <w:rFonts w:cs="Arial"/>
        </w:rPr>
        <w:t>Zutritt zu</w:t>
      </w:r>
      <w:r w:rsidR="004009C8">
        <w:rPr>
          <w:rFonts w:cs="Arial"/>
        </w:rPr>
        <w:t xml:space="preserve"> </w:t>
      </w:r>
    </w:p>
    <w:p w14:paraId="63BE3E80" w14:textId="4C549A99" w:rsidR="00E40AB3" w:rsidRDefault="004009C8" w:rsidP="00E40AB3">
      <w:pPr>
        <w:pStyle w:val="Listenabsatz"/>
        <w:numPr>
          <w:ilvl w:val="0"/>
          <w:numId w:val="153"/>
        </w:numPr>
        <w:rPr>
          <w:rFonts w:cs="Arial"/>
        </w:rPr>
      </w:pPr>
      <w:r>
        <w:rPr>
          <w:rFonts w:cs="Arial"/>
        </w:rPr>
        <w:t xml:space="preserve">Zusammenkünften und Veranstaltungen von Chören nach § </w:t>
      </w:r>
      <w:ins w:id="109" w:author="Schinkel, Philipp" w:date="2022-02-24T12:54:00Z">
        <w:r w:rsidR="002359A1">
          <w:rPr>
            <w:rFonts w:cs="Arial"/>
          </w:rPr>
          <w:t>6</w:t>
        </w:r>
      </w:ins>
      <w:del w:id="110" w:author="Schinkel, Philipp" w:date="2022-02-24T12:54:00Z">
        <w:r w:rsidDel="002359A1">
          <w:rPr>
            <w:rFonts w:cs="Arial"/>
          </w:rPr>
          <w:delText>3</w:delText>
        </w:r>
      </w:del>
      <w:r>
        <w:rPr>
          <w:rFonts w:cs="Arial"/>
        </w:rPr>
        <w:t xml:space="preserve"> Abs. 2</w:t>
      </w:r>
      <w:r w:rsidR="00E40AB3">
        <w:rPr>
          <w:rFonts w:cs="Arial"/>
        </w:rPr>
        <w:t>,</w:t>
      </w:r>
    </w:p>
    <w:p w14:paraId="14709203" w14:textId="64BBB8D2" w:rsidR="00D60724" w:rsidRDefault="00D60724" w:rsidP="00E40AB3">
      <w:pPr>
        <w:pStyle w:val="Listenabsatz"/>
        <w:numPr>
          <w:ilvl w:val="0"/>
          <w:numId w:val="153"/>
        </w:numPr>
        <w:rPr>
          <w:rFonts w:cs="Arial"/>
        </w:rPr>
      </w:pPr>
      <w:r>
        <w:rPr>
          <w:rFonts w:cs="Arial"/>
        </w:rPr>
        <w:t xml:space="preserve">Veranstaltungen von Kultureinrichtungen nach § </w:t>
      </w:r>
      <w:ins w:id="111" w:author="Schinkel, Philipp" w:date="2022-02-24T12:54:00Z">
        <w:r w:rsidR="002359A1">
          <w:rPr>
            <w:rFonts w:cs="Arial"/>
          </w:rPr>
          <w:t>9</w:t>
        </w:r>
      </w:ins>
      <w:del w:id="112" w:author="Schinkel, Philipp" w:date="2022-02-24T12:54:00Z">
        <w:r w:rsidDel="002359A1">
          <w:rPr>
            <w:rFonts w:cs="Arial"/>
          </w:rPr>
          <w:delText>6</w:delText>
        </w:r>
      </w:del>
      <w:r>
        <w:rPr>
          <w:rFonts w:cs="Arial"/>
        </w:rPr>
        <w:t xml:space="preserve"> Abs. </w:t>
      </w:r>
      <w:ins w:id="113" w:author="Schinkel, Philipp" w:date="2022-02-22T14:54:00Z">
        <w:r w:rsidR="008F5867">
          <w:rPr>
            <w:rFonts w:cs="Arial"/>
          </w:rPr>
          <w:t>3</w:t>
        </w:r>
      </w:ins>
      <w:del w:id="114" w:author="Schinkel, Philipp" w:date="2022-02-22T14:54:00Z">
        <w:r w:rsidDel="008F5867">
          <w:rPr>
            <w:rFonts w:cs="Arial"/>
          </w:rPr>
          <w:delText>4</w:delText>
        </w:r>
      </w:del>
      <w:r>
        <w:rPr>
          <w:rFonts w:cs="Arial"/>
        </w:rPr>
        <w:t>,</w:t>
      </w:r>
    </w:p>
    <w:p w14:paraId="5C916E41" w14:textId="63F8459C" w:rsidR="00492856" w:rsidRDefault="00492856" w:rsidP="00E40AB3">
      <w:pPr>
        <w:pStyle w:val="Listenabsatz"/>
        <w:numPr>
          <w:ilvl w:val="0"/>
          <w:numId w:val="153"/>
        </w:numPr>
        <w:rPr>
          <w:ins w:id="115" w:author="Schinkel, Philipp" w:date="2022-02-24T15:11:00Z"/>
          <w:rFonts w:cs="Arial"/>
        </w:rPr>
      </w:pPr>
      <w:ins w:id="116" w:author="Schinkel, Philipp" w:date="2022-02-24T15:12:00Z">
        <w:r>
          <w:rPr>
            <w:rFonts w:cs="Arial"/>
          </w:rPr>
          <w:t>Tanzlustbarkeiten nach § 10 Abs. 2 und 3 Nr. 8,</w:t>
        </w:r>
      </w:ins>
    </w:p>
    <w:p w14:paraId="3D9E4AF1" w14:textId="75DA028F" w:rsidR="0035032A" w:rsidRDefault="00D60724" w:rsidP="00E40AB3">
      <w:pPr>
        <w:pStyle w:val="Listenabsatz"/>
        <w:numPr>
          <w:ilvl w:val="0"/>
          <w:numId w:val="153"/>
        </w:numPr>
        <w:rPr>
          <w:rFonts w:cs="Arial"/>
        </w:rPr>
      </w:pPr>
      <w:r>
        <w:rPr>
          <w:rFonts w:cs="Arial"/>
        </w:rPr>
        <w:t xml:space="preserve">Volksfesten nach § </w:t>
      </w:r>
      <w:ins w:id="117" w:author="Schinkel, Philipp" w:date="2022-02-24T12:54:00Z">
        <w:r w:rsidR="002359A1">
          <w:rPr>
            <w:rFonts w:cs="Arial"/>
          </w:rPr>
          <w:t>10</w:t>
        </w:r>
      </w:ins>
      <w:del w:id="118" w:author="Schinkel, Philipp" w:date="2022-02-24T12:54:00Z">
        <w:r w:rsidDel="002359A1">
          <w:rPr>
            <w:rFonts w:cs="Arial"/>
          </w:rPr>
          <w:delText>7</w:delText>
        </w:r>
      </w:del>
      <w:r>
        <w:rPr>
          <w:rFonts w:cs="Arial"/>
        </w:rPr>
        <w:t xml:space="preserve"> Abs. 5 sowie</w:t>
      </w:r>
    </w:p>
    <w:p w14:paraId="2FD5A246" w14:textId="1C57F836" w:rsidR="00AF7C83" w:rsidRPr="0035032A" w:rsidRDefault="00D60724" w:rsidP="0035032A">
      <w:pPr>
        <w:pStyle w:val="Listenabsatz"/>
        <w:numPr>
          <w:ilvl w:val="0"/>
          <w:numId w:val="153"/>
        </w:numPr>
        <w:rPr>
          <w:rFonts w:cs="Arial"/>
        </w:rPr>
      </w:pPr>
      <w:r>
        <w:rPr>
          <w:rFonts w:cs="Arial"/>
        </w:rPr>
        <w:t>Sportveranstaltungen nach § 1</w:t>
      </w:r>
      <w:ins w:id="119" w:author="Schinkel, Philipp" w:date="2022-02-24T12:54:00Z">
        <w:r w:rsidR="002359A1">
          <w:rPr>
            <w:rFonts w:cs="Arial"/>
          </w:rPr>
          <w:t>4</w:t>
        </w:r>
      </w:ins>
      <w:del w:id="120" w:author="Schinkel, Philipp" w:date="2022-02-24T12:54:00Z">
        <w:r w:rsidDel="002359A1">
          <w:rPr>
            <w:rFonts w:cs="Arial"/>
          </w:rPr>
          <w:delText>1</w:delText>
        </w:r>
      </w:del>
      <w:r>
        <w:rPr>
          <w:rFonts w:cs="Arial"/>
        </w:rPr>
        <w:t xml:space="preserve"> Abs. 3</w:t>
      </w:r>
    </w:p>
    <w:p w14:paraId="32E4553C" w14:textId="433D11D5" w:rsidR="00530073" w:rsidRDefault="007C61F1" w:rsidP="00613FFF">
      <w:pPr>
        <w:pStyle w:val="Listenabsatz"/>
        <w:ind w:left="360"/>
        <w:rPr>
          <w:rFonts w:cs="Arial"/>
        </w:rPr>
      </w:pPr>
      <w:r>
        <w:rPr>
          <w:rFonts w:cs="Arial"/>
        </w:rPr>
        <w:t xml:space="preserve">ausschließlich </w:t>
      </w:r>
      <w:r w:rsidR="00170C5C">
        <w:rPr>
          <w:rFonts w:cs="Arial"/>
        </w:rPr>
        <w:t xml:space="preserve">Personen nach § </w:t>
      </w:r>
      <w:ins w:id="121" w:author="Schinkel, Philipp" w:date="2022-02-24T12:26:00Z">
        <w:r w:rsidR="00320FBA">
          <w:rPr>
            <w:rFonts w:cs="Arial"/>
          </w:rPr>
          <w:t>3</w:t>
        </w:r>
      </w:ins>
      <w:del w:id="122" w:author="Schinkel, Philipp" w:date="2022-02-24T12:26:00Z">
        <w:r w:rsidR="00170C5C" w:rsidDel="00320FBA">
          <w:rPr>
            <w:rFonts w:cs="Arial"/>
          </w:rPr>
          <w:delText>2a</w:delText>
        </w:r>
      </w:del>
      <w:r w:rsidR="00170C5C">
        <w:rPr>
          <w:rFonts w:cs="Arial"/>
        </w:rPr>
        <w:t xml:space="preserve"> Abs. 1 Satz 2 </w:t>
      </w:r>
      <w:r w:rsidR="00F84628" w:rsidRPr="00D9142A">
        <w:rPr>
          <w:rFonts w:cs="Arial"/>
        </w:rPr>
        <w:t>gewähren</w:t>
      </w:r>
      <w:r>
        <w:rPr>
          <w:rFonts w:cs="Arial"/>
        </w:rPr>
        <w:t xml:space="preserve">, </w:t>
      </w:r>
      <w:r w:rsidR="00170C5C">
        <w:rPr>
          <w:rFonts w:cs="Arial"/>
        </w:rPr>
        <w:t>wobei der</w:t>
      </w:r>
      <w:r w:rsidR="00170C5C" w:rsidRPr="00170C5C">
        <w:rPr>
          <w:rFonts w:cs="Arial"/>
        </w:rPr>
        <w:t xml:space="preserve"> </w:t>
      </w:r>
      <w:r w:rsidR="00170C5C" w:rsidRPr="002D7B02">
        <w:rPr>
          <w:rFonts w:cs="Arial"/>
        </w:rPr>
        <w:t xml:space="preserve">Personenkreis nach § </w:t>
      </w:r>
      <w:ins w:id="123" w:author="Schinkel, Philipp" w:date="2022-02-24T12:26:00Z">
        <w:r w:rsidR="00320FBA">
          <w:rPr>
            <w:rFonts w:cs="Arial"/>
          </w:rPr>
          <w:t>3</w:t>
        </w:r>
      </w:ins>
      <w:del w:id="124" w:author="Schinkel, Philipp" w:date="2022-02-24T12:26:00Z">
        <w:r w:rsidR="00170C5C" w:rsidRPr="002D7B02" w:rsidDel="00320FBA">
          <w:rPr>
            <w:rFonts w:cs="Arial"/>
          </w:rPr>
          <w:delText>2a</w:delText>
        </w:r>
      </w:del>
      <w:r w:rsidR="00170C5C" w:rsidRPr="002D7B02">
        <w:rPr>
          <w:rFonts w:cs="Arial"/>
        </w:rPr>
        <w:t xml:space="preserve"> Abs. 1 </w:t>
      </w:r>
      <w:r w:rsidR="00170C5C">
        <w:rPr>
          <w:rFonts w:cs="Arial"/>
        </w:rPr>
        <w:t xml:space="preserve">Satz 2 </w:t>
      </w:r>
      <w:r w:rsidR="00170C5C" w:rsidRPr="002D7B02">
        <w:rPr>
          <w:rFonts w:cs="Arial"/>
        </w:rPr>
        <w:t>Nrn. 1 und 2</w:t>
      </w:r>
      <w:r w:rsidR="00170C5C">
        <w:rPr>
          <w:rFonts w:cs="Arial"/>
        </w:rPr>
        <w:t xml:space="preserve"> </w:t>
      </w:r>
      <w:r w:rsidR="00AD346F">
        <w:rPr>
          <w:rFonts w:cs="Arial"/>
        </w:rPr>
        <w:t xml:space="preserve">zusätzlich </w:t>
      </w:r>
      <w:r>
        <w:rPr>
          <w:rFonts w:cs="Arial"/>
        </w:rPr>
        <w:t>eine Testung im Sinne des § 2 Abs. 1 mit negativem Testergebnis vor</w:t>
      </w:r>
      <w:r w:rsidR="00170C5C">
        <w:rPr>
          <w:rFonts w:cs="Arial"/>
        </w:rPr>
        <w:t>zu</w:t>
      </w:r>
      <w:r>
        <w:rPr>
          <w:rFonts w:cs="Arial"/>
        </w:rPr>
        <w:t>legen oder durch</w:t>
      </w:r>
      <w:r w:rsidR="00170C5C">
        <w:rPr>
          <w:rFonts w:cs="Arial"/>
        </w:rPr>
        <w:t>zu</w:t>
      </w:r>
      <w:r>
        <w:rPr>
          <w:rFonts w:cs="Arial"/>
        </w:rPr>
        <w:t>führen</w:t>
      </w:r>
      <w:r w:rsidR="000A010E">
        <w:rPr>
          <w:rFonts w:cs="Arial"/>
        </w:rPr>
        <w:t xml:space="preserve"> </w:t>
      </w:r>
      <w:r w:rsidR="00170C5C">
        <w:rPr>
          <w:rFonts w:cs="Arial"/>
        </w:rPr>
        <w:t xml:space="preserve">hat </w:t>
      </w:r>
      <w:r w:rsidR="000A010E">
        <w:rPr>
          <w:rFonts w:cs="Arial"/>
        </w:rPr>
        <w:t>(verpflichtendes 2-G-Plus-Zugangsmodell)</w:t>
      </w:r>
      <w:r w:rsidR="00170C5C">
        <w:rPr>
          <w:rFonts w:cs="Arial"/>
        </w:rPr>
        <w:t>;</w:t>
      </w:r>
      <w:r w:rsidR="00BB04B4">
        <w:rPr>
          <w:rFonts w:cs="Arial"/>
        </w:rPr>
        <w:t xml:space="preserve"> die zulässige Zuschauerzahl</w:t>
      </w:r>
      <w:r w:rsidR="00BB04B4" w:rsidRPr="00BB04B4">
        <w:rPr>
          <w:rFonts w:cs="Arial"/>
        </w:rPr>
        <w:t xml:space="preserve"> </w:t>
      </w:r>
      <w:r w:rsidR="00170C5C">
        <w:rPr>
          <w:rFonts w:cs="Arial"/>
        </w:rPr>
        <w:t xml:space="preserve">ist </w:t>
      </w:r>
      <w:r w:rsidR="00BB04B4">
        <w:rPr>
          <w:rFonts w:cs="Arial"/>
        </w:rPr>
        <w:t xml:space="preserve">bei Veranstaltungen nach Satz 1 </w:t>
      </w:r>
      <w:r w:rsidR="00F34C2B">
        <w:rPr>
          <w:rFonts w:cs="Arial"/>
        </w:rPr>
        <w:t xml:space="preserve">Nrn. </w:t>
      </w:r>
      <w:r w:rsidR="00ED2E53">
        <w:rPr>
          <w:rFonts w:cs="Arial"/>
        </w:rPr>
        <w:t>2</w:t>
      </w:r>
      <w:r w:rsidR="00BB04B4">
        <w:rPr>
          <w:rFonts w:cs="Arial"/>
        </w:rPr>
        <w:t xml:space="preserve"> und </w:t>
      </w:r>
      <w:ins w:id="125" w:author="Schinkel, Philipp" w:date="2022-02-24T15:23:00Z">
        <w:r w:rsidR="00864D62">
          <w:rPr>
            <w:rFonts w:cs="Arial"/>
          </w:rPr>
          <w:t>5</w:t>
        </w:r>
      </w:ins>
      <w:del w:id="126" w:author="Schinkel, Philipp" w:date="2022-02-24T15:23:00Z">
        <w:r w:rsidR="00ED2E53" w:rsidDel="00864D62">
          <w:rPr>
            <w:rFonts w:cs="Arial"/>
          </w:rPr>
          <w:delText>4</w:delText>
        </w:r>
      </w:del>
      <w:r w:rsidR="00BB04B4">
        <w:rPr>
          <w:rFonts w:cs="Arial"/>
        </w:rPr>
        <w:t xml:space="preserve"> und die Teilnehmerzahl bei Volksfesten nach Satz 1 </w:t>
      </w:r>
      <w:r w:rsidR="00F34C2B">
        <w:rPr>
          <w:rFonts w:cs="Arial"/>
        </w:rPr>
        <w:t>Nr.</w:t>
      </w:r>
      <w:r w:rsidR="00BB04B4">
        <w:rPr>
          <w:rFonts w:cs="Arial"/>
        </w:rPr>
        <w:t xml:space="preserve"> </w:t>
      </w:r>
      <w:ins w:id="127" w:author="Schinkel, Philipp" w:date="2022-02-24T15:23:00Z">
        <w:r w:rsidR="00864D62">
          <w:rPr>
            <w:rFonts w:cs="Arial"/>
          </w:rPr>
          <w:t>4</w:t>
        </w:r>
      </w:ins>
      <w:del w:id="128" w:author="Schinkel, Philipp" w:date="2022-02-24T15:23:00Z">
        <w:r w:rsidR="00E11894" w:rsidDel="00864D62">
          <w:rPr>
            <w:rFonts w:cs="Arial"/>
          </w:rPr>
          <w:delText>3</w:delText>
        </w:r>
      </w:del>
      <w:r w:rsidR="00BB04B4">
        <w:rPr>
          <w:rFonts w:cs="Arial"/>
        </w:rPr>
        <w:t xml:space="preserve"> </w:t>
      </w:r>
      <w:ins w:id="129" w:author="Schinkel, Philipp" w:date="2022-02-23T10:49:00Z">
        <w:r w:rsidR="004904C0">
          <w:rPr>
            <w:rFonts w:cs="Arial"/>
          </w:rPr>
          <w:t>in geschlossen</w:t>
        </w:r>
      </w:ins>
      <w:ins w:id="130" w:author="Schinkel, Philipp" w:date="2022-02-24T08:44:00Z">
        <w:r w:rsidR="00C94EAA">
          <w:rPr>
            <w:rFonts w:cs="Arial"/>
          </w:rPr>
          <w:t>en Räumen</w:t>
        </w:r>
      </w:ins>
      <w:ins w:id="131" w:author="Schinkel, Philipp" w:date="2022-02-23T10:49:00Z">
        <w:r w:rsidR="004904C0">
          <w:rPr>
            <w:rFonts w:cs="Arial"/>
          </w:rPr>
          <w:t xml:space="preserve"> </w:t>
        </w:r>
      </w:ins>
      <w:r w:rsidR="00F55D67">
        <w:rPr>
          <w:rFonts w:cs="Arial"/>
        </w:rPr>
        <w:t xml:space="preserve">auf </w:t>
      </w:r>
      <w:del w:id="132" w:author="Schinkel, Philipp" w:date="2022-02-23T10:48:00Z">
        <w:r w:rsidR="001C5FAA" w:rsidDel="00975D01">
          <w:rPr>
            <w:rFonts w:cs="Arial"/>
          </w:rPr>
          <w:delText>die Hälfte</w:delText>
        </w:r>
      </w:del>
      <w:ins w:id="133" w:author="Schinkel, Philipp" w:date="2022-02-23T10:48:00Z">
        <w:r w:rsidR="00975D01">
          <w:rPr>
            <w:rFonts w:cs="Arial"/>
          </w:rPr>
          <w:t>60 v</w:t>
        </w:r>
      </w:ins>
      <w:ins w:id="134" w:author="Schinkel, Philipp" w:date="2022-02-25T20:58:00Z">
        <w:r w:rsidR="00B30DA9">
          <w:rPr>
            <w:rFonts w:cs="Arial"/>
          </w:rPr>
          <w:t>. H.</w:t>
        </w:r>
      </w:ins>
      <w:r w:rsidR="00F55D67">
        <w:rPr>
          <w:rFonts w:cs="Arial"/>
        </w:rPr>
        <w:t xml:space="preserve"> der Kapazität</w:t>
      </w:r>
      <w:ins w:id="135" w:author="Schinkel, Philipp" w:date="2022-02-23T10:49:00Z">
        <w:r w:rsidR="004904C0">
          <w:rPr>
            <w:rFonts w:cs="Arial"/>
          </w:rPr>
          <w:t xml:space="preserve"> und im Freien auf </w:t>
        </w:r>
      </w:ins>
      <w:ins w:id="136" w:author="Schinkel, Philipp" w:date="2022-02-23T11:40:00Z">
        <w:r w:rsidR="00B73B24">
          <w:rPr>
            <w:rFonts w:cs="Arial"/>
          </w:rPr>
          <w:t>7</w:t>
        </w:r>
      </w:ins>
      <w:ins w:id="137" w:author="Schinkel, Philipp" w:date="2022-02-23T10:50:00Z">
        <w:r w:rsidR="004904C0">
          <w:rPr>
            <w:rFonts w:cs="Arial"/>
          </w:rPr>
          <w:t>5 v</w:t>
        </w:r>
      </w:ins>
      <w:ins w:id="138" w:author="Schinkel, Philipp" w:date="2022-02-25T20:58:00Z">
        <w:r w:rsidR="00B30DA9">
          <w:rPr>
            <w:rFonts w:cs="Arial"/>
          </w:rPr>
          <w:t>. H.</w:t>
        </w:r>
      </w:ins>
      <w:ins w:id="139" w:author="Schinkel, Philipp" w:date="2022-02-23T10:50:00Z">
        <w:r w:rsidR="004904C0">
          <w:rPr>
            <w:rFonts w:cs="Arial"/>
          </w:rPr>
          <w:t xml:space="preserve"> der Kapazität</w:t>
        </w:r>
      </w:ins>
      <w:r w:rsidR="00F55D67">
        <w:rPr>
          <w:rFonts w:cs="Arial"/>
        </w:rPr>
        <w:t xml:space="preserve">, insgesamt jedoch </w:t>
      </w:r>
      <w:r w:rsidR="00ED5064">
        <w:rPr>
          <w:rFonts w:cs="Arial"/>
        </w:rPr>
        <w:t xml:space="preserve">höchstens </w:t>
      </w:r>
      <w:r w:rsidR="00F55D67">
        <w:rPr>
          <w:rFonts w:cs="Arial"/>
        </w:rPr>
        <w:t xml:space="preserve">in geschlossenen Räumen auf </w:t>
      </w:r>
      <w:ins w:id="140" w:author="Schinkel, Philipp" w:date="2022-02-23T10:49:00Z">
        <w:r w:rsidR="004904C0">
          <w:rPr>
            <w:rFonts w:cs="Arial"/>
          </w:rPr>
          <w:t>6</w:t>
        </w:r>
      </w:ins>
      <w:del w:id="141" w:author="Schinkel, Philipp" w:date="2022-02-23T10:49:00Z">
        <w:r w:rsidR="00F55D67" w:rsidDel="004904C0">
          <w:rPr>
            <w:rFonts w:cs="Arial"/>
          </w:rPr>
          <w:delText>5</w:delText>
        </w:r>
      </w:del>
      <w:r w:rsidR="004B78A4" w:rsidRPr="0014366C">
        <w:rPr>
          <w:rFonts w:cs="Arial"/>
        </w:rPr>
        <w:t> </w:t>
      </w:r>
      <w:r w:rsidR="00F55D67">
        <w:rPr>
          <w:rFonts w:cs="Arial"/>
        </w:rPr>
        <w:t xml:space="preserve">000 Personen und im Freien auf </w:t>
      </w:r>
      <w:ins w:id="142" w:author="Schinkel, Philipp" w:date="2022-02-23T10:50:00Z">
        <w:r w:rsidR="007E5762">
          <w:rPr>
            <w:rFonts w:cs="Arial"/>
          </w:rPr>
          <w:t>2</w:t>
        </w:r>
      </w:ins>
      <w:del w:id="143" w:author="Schinkel, Philipp" w:date="2022-02-23T10:50:00Z">
        <w:r w:rsidR="00F55D67" w:rsidDel="007E5762">
          <w:rPr>
            <w:rFonts w:cs="Arial"/>
          </w:rPr>
          <w:delText>1</w:delText>
        </w:r>
      </w:del>
      <w:r w:rsidR="00F55D67">
        <w:rPr>
          <w:rFonts w:cs="Arial"/>
        </w:rPr>
        <w:t>5</w:t>
      </w:r>
      <w:r w:rsidR="004B78A4" w:rsidRPr="0014366C">
        <w:rPr>
          <w:rFonts w:cs="Arial"/>
        </w:rPr>
        <w:t> </w:t>
      </w:r>
      <w:r w:rsidR="00F55D67">
        <w:rPr>
          <w:rFonts w:cs="Arial"/>
        </w:rPr>
        <w:t>000 Personen, begrenzt</w:t>
      </w:r>
      <w:r>
        <w:rPr>
          <w:rFonts w:cs="Arial"/>
        </w:rPr>
        <w:t xml:space="preserve">. </w:t>
      </w:r>
      <w:r w:rsidR="00711ADB">
        <w:rPr>
          <w:rFonts w:cs="Arial"/>
        </w:rPr>
        <w:t>V</w:t>
      </w:r>
      <w:r w:rsidR="00711ADB" w:rsidRPr="00711ADB">
        <w:rPr>
          <w:rFonts w:cs="Arial"/>
        </w:rPr>
        <w:t xml:space="preserve">on der Verpflichtung zum Tragen einer Mund-Nasen-Bedeckung oder eines medizinischen Mund-Nasen-Schutzes, von der Verpflichtung zur Einhaltung eines Abstands und von Kapazitätsbegrenzungen </w:t>
      </w:r>
      <w:r w:rsidR="008312B4">
        <w:rPr>
          <w:rFonts w:cs="Arial"/>
        </w:rPr>
        <w:t xml:space="preserve">kann </w:t>
      </w:r>
      <w:del w:id="144" w:author="Schinkel, Philipp" w:date="2022-02-23T11:11:00Z">
        <w:r w:rsidR="00ED2E53" w:rsidDel="00FD5F9B">
          <w:rPr>
            <w:rFonts w:cs="Arial"/>
          </w:rPr>
          <w:delText>im Falle</w:delText>
        </w:r>
      </w:del>
      <w:ins w:id="145" w:author="Schinkel, Philipp" w:date="2022-02-23T11:11:00Z">
        <w:r w:rsidR="00FD5F9B">
          <w:rPr>
            <w:rFonts w:cs="Arial"/>
          </w:rPr>
          <w:t>in den Fällen</w:t>
        </w:r>
      </w:ins>
      <w:r w:rsidR="002C5959">
        <w:rPr>
          <w:rFonts w:cs="Arial"/>
        </w:rPr>
        <w:t xml:space="preserve"> des </w:t>
      </w:r>
      <w:r w:rsidR="00F34C2B">
        <w:rPr>
          <w:rFonts w:cs="Arial"/>
        </w:rPr>
        <w:t>Satz</w:t>
      </w:r>
      <w:r w:rsidR="002C5959">
        <w:rPr>
          <w:rFonts w:cs="Arial"/>
        </w:rPr>
        <w:t>es</w:t>
      </w:r>
      <w:r w:rsidR="00F34C2B">
        <w:rPr>
          <w:rFonts w:cs="Arial"/>
        </w:rPr>
        <w:t xml:space="preserve"> 1 Nr.</w:t>
      </w:r>
      <w:r w:rsidR="00D3282B">
        <w:rPr>
          <w:rFonts w:cs="Arial"/>
        </w:rPr>
        <w:t xml:space="preserve"> 1 </w:t>
      </w:r>
      <w:r w:rsidR="00510D83">
        <w:rPr>
          <w:rFonts w:cs="Arial"/>
        </w:rPr>
        <w:t xml:space="preserve">zwischen den </w:t>
      </w:r>
      <w:r w:rsidR="008B67FA">
        <w:rPr>
          <w:rFonts w:cs="Arial"/>
        </w:rPr>
        <w:t>Chormitgliedern</w:t>
      </w:r>
      <w:r w:rsidR="00601F69">
        <w:rPr>
          <w:rFonts w:cs="Arial"/>
        </w:rPr>
        <w:t xml:space="preserve"> </w:t>
      </w:r>
      <w:ins w:id="146" w:author="Schinkel, Philipp" w:date="2022-02-23T11:12:00Z">
        <w:r w:rsidR="00FD5F9B">
          <w:rPr>
            <w:rFonts w:cs="Arial"/>
          </w:rPr>
          <w:t xml:space="preserve">und </w:t>
        </w:r>
      </w:ins>
      <w:ins w:id="147" w:author="Schinkel, Philipp" w:date="2022-02-23T11:13:00Z">
        <w:r w:rsidR="00FD5F9B">
          <w:rPr>
            <w:rFonts w:cs="Arial"/>
          </w:rPr>
          <w:t xml:space="preserve">des Satzes 1 Nr. </w:t>
        </w:r>
      </w:ins>
      <w:ins w:id="148" w:author="Schinkel, Philipp" w:date="2022-02-24T15:24:00Z">
        <w:r w:rsidR="008B2686">
          <w:rPr>
            <w:rFonts w:cs="Arial"/>
          </w:rPr>
          <w:t>3</w:t>
        </w:r>
      </w:ins>
      <w:ins w:id="149" w:author="Schinkel, Philipp" w:date="2022-02-23T11:13:00Z">
        <w:r w:rsidR="00FD5F9B">
          <w:rPr>
            <w:rFonts w:cs="Arial"/>
          </w:rPr>
          <w:t xml:space="preserve"> </w:t>
        </w:r>
      </w:ins>
      <w:r w:rsidR="00711ADB" w:rsidRPr="00711ADB">
        <w:rPr>
          <w:rFonts w:cs="Arial"/>
        </w:rPr>
        <w:t>abgewichen werden</w:t>
      </w:r>
      <w:r w:rsidR="008312B4">
        <w:rPr>
          <w:rFonts w:cs="Arial"/>
        </w:rPr>
        <w:t>.</w:t>
      </w:r>
      <w:r w:rsidR="00711ADB" w:rsidRPr="00711ADB">
        <w:rPr>
          <w:rFonts w:cs="Arial"/>
        </w:rPr>
        <w:t xml:space="preserve"> </w:t>
      </w:r>
      <w:r>
        <w:rPr>
          <w:rFonts w:cs="Arial"/>
        </w:rPr>
        <w:t xml:space="preserve">§ </w:t>
      </w:r>
      <w:ins w:id="150" w:author="Schinkel, Philipp" w:date="2022-02-24T12:27:00Z">
        <w:r w:rsidR="00320FBA">
          <w:rPr>
            <w:rFonts w:cs="Arial"/>
          </w:rPr>
          <w:t>3</w:t>
        </w:r>
      </w:ins>
      <w:del w:id="151" w:author="Schinkel, Philipp" w:date="2022-02-24T12:27:00Z">
        <w:r w:rsidDel="00320FBA">
          <w:rPr>
            <w:rFonts w:cs="Arial"/>
          </w:rPr>
          <w:delText>2a</w:delText>
        </w:r>
      </w:del>
      <w:r>
        <w:rPr>
          <w:rFonts w:cs="Arial"/>
        </w:rPr>
        <w:t xml:space="preserve"> Abs. 2 gilt entsprechend.</w:t>
      </w:r>
    </w:p>
    <w:p w14:paraId="7CA6BDE1" w14:textId="77777777" w:rsidR="000B24F1" w:rsidRDefault="00C3148E" w:rsidP="008479D1">
      <w:pPr>
        <w:pStyle w:val="Listenabsatz"/>
        <w:numPr>
          <w:ilvl w:val="0"/>
          <w:numId w:val="150"/>
        </w:numPr>
        <w:rPr>
          <w:rFonts w:cs="Arial"/>
        </w:rPr>
      </w:pPr>
      <w:r w:rsidRPr="008479D1">
        <w:rPr>
          <w:rFonts w:cs="Arial"/>
        </w:rPr>
        <w:t>Die Zugangsregelungen nach § 28b Abs.1 des Infektionsschutzgesetzes bleiben unberührt.</w:t>
      </w:r>
    </w:p>
    <w:p w14:paraId="23CF4DD6" w14:textId="6236C66E" w:rsidR="002E60A1" w:rsidRDefault="002E60A1" w:rsidP="008479D1">
      <w:pPr>
        <w:pStyle w:val="Listenabsatz"/>
        <w:numPr>
          <w:ilvl w:val="0"/>
          <w:numId w:val="150"/>
        </w:numPr>
        <w:rPr>
          <w:rFonts w:cs="Arial"/>
        </w:rPr>
      </w:pPr>
      <w:r>
        <w:rPr>
          <w:rFonts w:cs="Arial"/>
        </w:rPr>
        <w:t xml:space="preserve">Die zusätzliche Testpflicht nach Absatz 1 Satz 1 Halbsatz 1 des </w:t>
      </w:r>
      <w:r w:rsidRPr="002D7B02">
        <w:rPr>
          <w:rFonts w:cs="Arial"/>
        </w:rPr>
        <w:t>Personenkreis</w:t>
      </w:r>
      <w:r>
        <w:rPr>
          <w:rFonts w:cs="Arial"/>
        </w:rPr>
        <w:t>es</w:t>
      </w:r>
      <w:r w:rsidRPr="002D7B02">
        <w:rPr>
          <w:rFonts w:cs="Arial"/>
        </w:rPr>
        <w:t xml:space="preserve"> nach §</w:t>
      </w:r>
      <w:r w:rsidR="00E93E25">
        <w:rPr>
          <w:rFonts w:cs="Arial"/>
        </w:rPr>
        <w:t> </w:t>
      </w:r>
      <w:ins w:id="152" w:author="Schinkel, Philipp" w:date="2022-02-24T12:27:00Z">
        <w:r w:rsidR="00320FBA">
          <w:rPr>
            <w:rFonts w:cs="Arial"/>
          </w:rPr>
          <w:t>3</w:t>
        </w:r>
      </w:ins>
      <w:del w:id="153" w:author="Schinkel, Philipp" w:date="2022-02-24T12:27:00Z">
        <w:r w:rsidRPr="002D7B02" w:rsidDel="00320FBA">
          <w:rPr>
            <w:rFonts w:cs="Arial"/>
          </w:rPr>
          <w:delText>2a</w:delText>
        </w:r>
      </w:del>
      <w:r w:rsidRPr="002D7B02">
        <w:rPr>
          <w:rFonts w:cs="Arial"/>
        </w:rPr>
        <w:t xml:space="preserve"> Abs. 1 </w:t>
      </w:r>
      <w:r>
        <w:rPr>
          <w:rFonts w:cs="Arial"/>
        </w:rPr>
        <w:t xml:space="preserve">Satz 2 </w:t>
      </w:r>
      <w:r w:rsidRPr="002D7B02">
        <w:rPr>
          <w:rFonts w:cs="Arial"/>
        </w:rPr>
        <w:t>Nrn. 1 und 2</w:t>
      </w:r>
      <w:r>
        <w:rPr>
          <w:rFonts w:cs="Arial"/>
        </w:rPr>
        <w:t xml:space="preserve"> gilt nicht für</w:t>
      </w:r>
    </w:p>
    <w:p w14:paraId="62E9D033" w14:textId="3A424227" w:rsidR="002E60A1" w:rsidRDefault="002E60A1" w:rsidP="002E60A1">
      <w:pPr>
        <w:pStyle w:val="Listenabsatz"/>
        <w:numPr>
          <w:ilvl w:val="0"/>
          <w:numId w:val="154"/>
        </w:numPr>
        <w:ind w:left="723"/>
        <w:rPr>
          <w:rFonts w:cs="Arial"/>
        </w:rPr>
      </w:pPr>
      <w:r>
        <w:rPr>
          <w:rFonts w:cs="Arial"/>
        </w:rPr>
        <w:t xml:space="preserve">geimpfte Personen, deren </w:t>
      </w:r>
      <w:r w:rsidR="00A92780">
        <w:t>letzte Impfung, die für das Vorliegen eines vollständigen Impfschutzes erforderlich ist,</w:t>
      </w:r>
      <w:r w:rsidR="00A92780">
        <w:rPr>
          <w:rFonts w:cs="Arial"/>
        </w:rPr>
        <w:t xml:space="preserve"> </w:t>
      </w:r>
      <w:r>
        <w:rPr>
          <w:rFonts w:cs="Arial"/>
        </w:rPr>
        <w:t>nicht länger als drei Monate zurückliegt,</w:t>
      </w:r>
    </w:p>
    <w:p w14:paraId="3EE51CFA" w14:textId="526BA718" w:rsidR="002E60A1" w:rsidRPr="002E60A1" w:rsidRDefault="002E60A1" w:rsidP="002E60A1">
      <w:pPr>
        <w:pStyle w:val="Listenabsatz"/>
        <w:numPr>
          <w:ilvl w:val="0"/>
          <w:numId w:val="154"/>
        </w:numPr>
        <w:ind w:left="723"/>
        <w:rPr>
          <w:rFonts w:cs="Arial"/>
        </w:rPr>
      </w:pPr>
      <w:r>
        <w:rPr>
          <w:rFonts w:cs="Arial"/>
        </w:rPr>
        <w:t xml:space="preserve">genesene Personen, deren zugrundeliegende Testung mittels </w:t>
      </w:r>
      <w:r w:rsidRPr="0014366C">
        <w:rPr>
          <w:rFonts w:cs="Arial"/>
          <w:szCs w:val="22"/>
        </w:rPr>
        <w:t xml:space="preserve">Labordiagnostik mittels </w:t>
      </w:r>
      <w:proofErr w:type="spellStart"/>
      <w:r w:rsidRPr="0014366C">
        <w:rPr>
          <w:rFonts w:cs="Arial"/>
          <w:szCs w:val="22"/>
        </w:rPr>
        <w:t>Nukleinsäurenachweis</w:t>
      </w:r>
      <w:proofErr w:type="spellEnd"/>
      <w:r>
        <w:rPr>
          <w:rFonts w:cs="Arial"/>
          <w:szCs w:val="22"/>
        </w:rPr>
        <w:t xml:space="preserve"> </w:t>
      </w:r>
      <w:r w:rsidRPr="00546DC5">
        <w:t xml:space="preserve">(PCR, </w:t>
      </w:r>
      <w:proofErr w:type="spellStart"/>
      <w:r w:rsidRPr="00546DC5">
        <w:t>PoC</w:t>
      </w:r>
      <w:proofErr w:type="spellEnd"/>
      <w:r w:rsidRPr="00546DC5">
        <w:t xml:space="preserve">-PCR oder weitere Methoden der </w:t>
      </w:r>
      <w:proofErr w:type="spellStart"/>
      <w:r w:rsidRPr="00546DC5">
        <w:t>Nukleinsäureamplifikationstechnik</w:t>
      </w:r>
      <w:proofErr w:type="spellEnd"/>
      <w:r>
        <w:t>)</w:t>
      </w:r>
      <w:r w:rsidRPr="0014366C">
        <w:t xml:space="preserve"> </w:t>
      </w:r>
      <w:r>
        <w:rPr>
          <w:rFonts w:cs="Arial"/>
          <w:szCs w:val="22"/>
        </w:rPr>
        <w:t>hinsichtlich des Vorliegens einer vorherigen Infektion mit dem Coronavirus nicht länger als drei Monate zurückliegt, oder</w:t>
      </w:r>
    </w:p>
    <w:p w14:paraId="76958499" w14:textId="06F62C79" w:rsidR="002E60A1" w:rsidRDefault="002E60A1" w:rsidP="002E60A1">
      <w:pPr>
        <w:pStyle w:val="Listenabsatz"/>
        <w:numPr>
          <w:ilvl w:val="0"/>
          <w:numId w:val="154"/>
        </w:numPr>
        <w:ind w:left="723"/>
        <w:rPr>
          <w:rFonts w:cs="Arial"/>
        </w:rPr>
      </w:pPr>
      <w:r>
        <w:rPr>
          <w:rFonts w:cs="Arial"/>
        </w:rPr>
        <w:t>geimpfte Personen, die eine Auffrischungsimpfung erhalten haben</w:t>
      </w:r>
      <w:r w:rsidR="0035205D">
        <w:rPr>
          <w:rFonts w:cs="Arial"/>
        </w:rPr>
        <w:t xml:space="preserve">; </w:t>
      </w:r>
      <w:r w:rsidR="0035205D" w:rsidRPr="0035205D">
        <w:rPr>
          <w:rFonts w:cs="Arial"/>
        </w:rPr>
        <w:t xml:space="preserve">das Vorliegen </w:t>
      </w:r>
      <w:r w:rsidR="0035205D">
        <w:rPr>
          <w:rFonts w:cs="Arial"/>
        </w:rPr>
        <w:t>einer Auffrischungsimpfung</w:t>
      </w:r>
      <w:r w:rsidR="0035205D" w:rsidRPr="0035205D">
        <w:rPr>
          <w:rFonts w:cs="Arial"/>
        </w:rPr>
        <w:t xml:space="preserve"> ist dem Verantwortlichen oder einer von ihm beauftragten Person schriftlich oder elektronisch nachzuweisen</w:t>
      </w:r>
      <w:r>
        <w:rPr>
          <w:rFonts w:cs="Arial"/>
        </w:rPr>
        <w:t>.</w:t>
      </w:r>
    </w:p>
    <w:p w14:paraId="610CE35B" w14:textId="77777777" w:rsidR="00F70305" w:rsidRPr="008479D1" w:rsidRDefault="00F70305" w:rsidP="005927FB">
      <w:pPr>
        <w:pStyle w:val="Listenabsatz"/>
        <w:ind w:left="723"/>
        <w:rPr>
          <w:rFonts w:cs="Arial"/>
        </w:rPr>
      </w:pPr>
    </w:p>
    <w:p w14:paraId="467B0AFA" w14:textId="3C3892F9" w:rsidR="00C72BEE" w:rsidRDefault="00A53C2C" w:rsidP="00D41745">
      <w:pPr>
        <w:pStyle w:val="Listenabsatz"/>
        <w:keepNext/>
        <w:ind w:left="357"/>
        <w:jc w:val="center"/>
        <w:rPr>
          <w:rFonts w:cs="Arial"/>
        </w:rPr>
      </w:pPr>
      <w:r>
        <w:rPr>
          <w:rFonts w:cs="Arial"/>
        </w:rPr>
        <w:lastRenderedPageBreak/>
        <w:t xml:space="preserve">§ </w:t>
      </w:r>
      <w:ins w:id="154" w:author="Schinkel, Philipp" w:date="2022-02-24T12:41:00Z">
        <w:r w:rsidR="001D4EE6">
          <w:rPr>
            <w:rFonts w:cs="Arial"/>
          </w:rPr>
          <w:t>5</w:t>
        </w:r>
      </w:ins>
      <w:del w:id="155" w:author="Schinkel, Philipp" w:date="2022-02-24T12:41:00Z">
        <w:r w:rsidDel="001D4EE6">
          <w:rPr>
            <w:rFonts w:cs="Arial"/>
          </w:rPr>
          <w:delText>2</w:delText>
        </w:r>
        <w:r w:rsidR="008A592F" w:rsidDel="001D4EE6">
          <w:rPr>
            <w:rFonts w:cs="Arial"/>
          </w:rPr>
          <w:delText>c</w:delText>
        </w:r>
      </w:del>
    </w:p>
    <w:p w14:paraId="7960E864" w14:textId="77777777" w:rsidR="004467BE" w:rsidRDefault="0008781C" w:rsidP="00BC511F">
      <w:pPr>
        <w:keepNext/>
        <w:spacing w:after="0" w:line="360" w:lineRule="auto"/>
        <w:jc w:val="center"/>
        <w:rPr>
          <w:rFonts w:ascii="Arial" w:eastAsia="Times New Roman" w:hAnsi="Arial" w:cs="Arial"/>
          <w:lang w:eastAsia="de-DE"/>
        </w:rPr>
      </w:pPr>
      <w:r>
        <w:rPr>
          <w:rFonts w:ascii="Arial" w:eastAsia="Times New Roman" w:hAnsi="Arial" w:cs="Arial"/>
          <w:lang w:eastAsia="de-DE"/>
        </w:rPr>
        <w:t>Freiwilliges</w:t>
      </w:r>
      <w:r w:rsidR="00B973A2">
        <w:rPr>
          <w:rFonts w:ascii="Arial" w:eastAsia="Times New Roman" w:hAnsi="Arial" w:cs="Arial"/>
          <w:lang w:eastAsia="de-DE"/>
        </w:rPr>
        <w:t xml:space="preserve"> </w:t>
      </w:r>
      <w:r w:rsidR="009439EB">
        <w:rPr>
          <w:rFonts w:ascii="Arial" w:eastAsia="Times New Roman" w:hAnsi="Arial" w:cs="Arial"/>
          <w:lang w:eastAsia="de-DE"/>
        </w:rPr>
        <w:t>2-G-</w:t>
      </w:r>
      <w:r w:rsidR="008479D1">
        <w:rPr>
          <w:rFonts w:ascii="Arial" w:eastAsia="Times New Roman" w:hAnsi="Arial" w:cs="Arial"/>
          <w:lang w:eastAsia="de-DE"/>
        </w:rPr>
        <w:t>Plus-</w:t>
      </w:r>
      <w:r w:rsidR="009439EB">
        <w:rPr>
          <w:rFonts w:ascii="Arial" w:eastAsia="Times New Roman" w:hAnsi="Arial" w:cs="Arial"/>
          <w:lang w:eastAsia="de-DE"/>
        </w:rPr>
        <w:t>Zugangsmodell</w:t>
      </w:r>
      <w:r w:rsidR="00F34262">
        <w:rPr>
          <w:rFonts w:ascii="Arial" w:eastAsia="Times New Roman" w:hAnsi="Arial" w:cs="Arial"/>
          <w:lang w:eastAsia="de-DE"/>
        </w:rPr>
        <w:t xml:space="preserve"> </w:t>
      </w:r>
    </w:p>
    <w:p w14:paraId="15C040C9" w14:textId="77777777" w:rsidR="00C72BEE" w:rsidRPr="00C72BEE" w:rsidRDefault="00F34262"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8479D1">
        <w:rPr>
          <w:rFonts w:ascii="Arial" w:eastAsia="Times New Roman" w:hAnsi="Arial" w:cs="Arial"/>
          <w:lang w:eastAsia="de-DE"/>
        </w:rPr>
        <w:t xml:space="preserve"> mit zusätzlicher Testung</w:t>
      </w:r>
      <w:r>
        <w:rPr>
          <w:rFonts w:ascii="Arial" w:eastAsia="Times New Roman" w:hAnsi="Arial" w:cs="Arial"/>
          <w:lang w:eastAsia="de-DE"/>
        </w:rPr>
        <w:t>)</w:t>
      </w:r>
    </w:p>
    <w:p w14:paraId="0B822D9F" w14:textId="5D102AC3" w:rsidR="007175D2" w:rsidRPr="004C1DF1" w:rsidRDefault="007175D2" w:rsidP="007175D2">
      <w:pPr>
        <w:pStyle w:val="Listenabsatz"/>
        <w:numPr>
          <w:ilvl w:val="0"/>
          <w:numId w:val="138"/>
        </w:numPr>
        <w:ind w:left="360"/>
        <w:rPr>
          <w:rFonts w:cs="Arial"/>
        </w:rPr>
      </w:pPr>
      <w:r w:rsidRPr="004C1DF1">
        <w:rPr>
          <w:rFonts w:cs="Arial"/>
        </w:rPr>
        <w:t xml:space="preserve">Sofern der Verantwortliche sicherstellt, dass ausschließlich </w:t>
      </w:r>
      <w:r w:rsidR="001F63D2">
        <w:rPr>
          <w:rFonts w:cs="Arial"/>
        </w:rPr>
        <w:t xml:space="preserve">Personen nach § </w:t>
      </w:r>
      <w:ins w:id="156" w:author="Schinkel, Philipp" w:date="2022-02-24T12:28:00Z">
        <w:r w:rsidR="00320FBA">
          <w:rPr>
            <w:rFonts w:cs="Arial"/>
          </w:rPr>
          <w:t>3</w:t>
        </w:r>
      </w:ins>
      <w:del w:id="157" w:author="Schinkel, Philipp" w:date="2022-02-24T12:28:00Z">
        <w:r w:rsidR="001F63D2" w:rsidDel="00320FBA">
          <w:rPr>
            <w:rFonts w:cs="Arial"/>
          </w:rPr>
          <w:delText>2a</w:delText>
        </w:r>
      </w:del>
      <w:r w:rsidR="001F63D2">
        <w:rPr>
          <w:rFonts w:cs="Arial"/>
        </w:rPr>
        <w:t xml:space="preserve"> Abs. 1 Satz 2 Nrn. </w:t>
      </w:r>
      <w:r w:rsidR="002D7B02">
        <w:rPr>
          <w:rFonts w:cs="Arial"/>
        </w:rPr>
        <w:t xml:space="preserve">1 bis </w:t>
      </w:r>
      <w:r w:rsidR="006503C7">
        <w:rPr>
          <w:rFonts w:cs="Arial"/>
        </w:rPr>
        <w:t>3</w:t>
      </w:r>
      <w:r w:rsidR="002D7B02">
        <w:rPr>
          <w:rFonts w:cs="Arial"/>
        </w:rPr>
        <w:t xml:space="preserve"> </w:t>
      </w:r>
      <w:r>
        <w:rPr>
          <w:rFonts w:cs="Arial"/>
        </w:rPr>
        <w:t xml:space="preserve">anwesend sind </w:t>
      </w:r>
      <w:r w:rsidR="002D7B02" w:rsidRPr="002D7B02">
        <w:rPr>
          <w:rFonts w:cs="Arial"/>
        </w:rPr>
        <w:t xml:space="preserve">und der Personenkreis nach § </w:t>
      </w:r>
      <w:ins w:id="158" w:author="Schinkel, Philipp" w:date="2022-02-24T12:27:00Z">
        <w:r w:rsidR="00320FBA">
          <w:rPr>
            <w:rFonts w:cs="Arial"/>
          </w:rPr>
          <w:t>3</w:t>
        </w:r>
      </w:ins>
      <w:del w:id="159" w:author="Schinkel, Philipp" w:date="2022-02-24T12:27:00Z">
        <w:r w:rsidR="002D7B02" w:rsidRPr="002D7B02" w:rsidDel="00320FBA">
          <w:rPr>
            <w:rFonts w:cs="Arial"/>
          </w:rPr>
          <w:delText>2a</w:delText>
        </w:r>
      </w:del>
      <w:r w:rsidR="002D7B02" w:rsidRPr="002D7B02">
        <w:rPr>
          <w:rFonts w:cs="Arial"/>
        </w:rPr>
        <w:t xml:space="preserve"> Abs. 1 </w:t>
      </w:r>
      <w:r w:rsidR="00C35DF3">
        <w:rPr>
          <w:rFonts w:cs="Arial"/>
        </w:rPr>
        <w:t xml:space="preserve">Satz 2 </w:t>
      </w:r>
      <w:r w:rsidR="002D7B02" w:rsidRPr="002D7B02">
        <w:rPr>
          <w:rFonts w:cs="Arial"/>
        </w:rPr>
        <w:t>Nrn. 1 und 2</w:t>
      </w:r>
      <w:r w:rsidR="002D7B02">
        <w:rPr>
          <w:rFonts w:cs="Arial"/>
        </w:rPr>
        <w:t xml:space="preserve"> zusätzlich</w:t>
      </w:r>
      <w:r w:rsidR="002D7B02" w:rsidRPr="002D7B02">
        <w:rPr>
          <w:rFonts w:cs="Arial"/>
        </w:rPr>
        <w:t xml:space="preserve"> </w:t>
      </w:r>
      <w:r w:rsidR="001D2A91">
        <w:rPr>
          <w:rFonts w:cs="Arial"/>
        </w:rPr>
        <w:t xml:space="preserve">eine Testung im Sinne des § 2 Abs. 1 mit negativem Testergebnis </w:t>
      </w:r>
      <w:r w:rsidR="002D7B02">
        <w:rPr>
          <w:rFonts w:cs="Arial"/>
        </w:rPr>
        <w:t>vorlegt</w:t>
      </w:r>
      <w:r w:rsidR="001D2A91">
        <w:rPr>
          <w:rFonts w:cs="Arial"/>
        </w:rPr>
        <w:t xml:space="preserve"> oder </w:t>
      </w:r>
      <w:r w:rsidR="002D7B02">
        <w:rPr>
          <w:rFonts w:cs="Arial"/>
        </w:rPr>
        <w:t>durchführt</w:t>
      </w:r>
      <w:r w:rsidR="001D2A91">
        <w:rPr>
          <w:rFonts w:cs="Arial"/>
        </w:rPr>
        <w:t>,</w:t>
      </w:r>
      <w:r w:rsidR="001D2A91" w:rsidRPr="004C1DF1">
        <w:rPr>
          <w:rFonts w:cs="Arial"/>
        </w:rPr>
        <w:t xml:space="preserve"> </w:t>
      </w:r>
      <w:r>
        <w:rPr>
          <w:rFonts w:cs="Arial"/>
        </w:rPr>
        <w:t xml:space="preserve">kann </w:t>
      </w:r>
      <w:r w:rsidRPr="004C1DF1">
        <w:rPr>
          <w:rFonts w:cs="Arial"/>
        </w:rPr>
        <w:t>bei</w:t>
      </w:r>
    </w:p>
    <w:p w14:paraId="1C1CF4FF" w14:textId="3BB7CBC1" w:rsidR="007175D2" w:rsidRDefault="007175D2" w:rsidP="007175D2">
      <w:pPr>
        <w:pStyle w:val="Listenabsatz"/>
        <w:numPr>
          <w:ilvl w:val="0"/>
          <w:numId w:val="137"/>
        </w:numPr>
        <w:rPr>
          <w:rFonts w:cs="Arial"/>
        </w:rPr>
      </w:pPr>
      <w:r>
        <w:rPr>
          <w:rFonts w:cs="Arial"/>
        </w:rPr>
        <w:t>Veranstaltungen</w:t>
      </w:r>
      <w:r w:rsidR="006A4512">
        <w:rPr>
          <w:rFonts w:cs="Arial"/>
        </w:rPr>
        <w:t xml:space="preserve"> und </w:t>
      </w:r>
      <w:r>
        <w:rPr>
          <w:rFonts w:cs="Arial"/>
        </w:rPr>
        <w:t xml:space="preserve">Zusammenkünften nach § </w:t>
      </w:r>
      <w:ins w:id="160" w:author="Schinkel, Philipp" w:date="2022-02-24T12:56:00Z">
        <w:r w:rsidR="002359A1">
          <w:rPr>
            <w:rFonts w:cs="Arial"/>
          </w:rPr>
          <w:t>6</w:t>
        </w:r>
      </w:ins>
      <w:del w:id="161" w:author="Schinkel, Philipp" w:date="2022-02-24T12:56:00Z">
        <w:r w:rsidDel="002359A1">
          <w:rPr>
            <w:rFonts w:cs="Arial"/>
          </w:rPr>
          <w:delText>3</w:delText>
        </w:r>
      </w:del>
      <w:r>
        <w:rPr>
          <w:rFonts w:cs="Arial"/>
        </w:rPr>
        <w:t xml:space="preserve"> Abs. 2</w:t>
      </w:r>
      <w:r w:rsidR="006A4512">
        <w:rPr>
          <w:rFonts w:cs="Arial"/>
        </w:rPr>
        <w:t xml:space="preserve">, </w:t>
      </w:r>
      <w:ins w:id="162" w:author="Schinkel, Philipp" w:date="2022-02-24T07:45:00Z">
        <w:r w:rsidR="006A6FD7">
          <w:rPr>
            <w:rFonts w:cs="Arial"/>
          </w:rPr>
          <w:t>5</w:t>
        </w:r>
      </w:ins>
      <w:del w:id="163" w:author="Schinkel, Philipp" w:date="2022-02-24T07:45:00Z">
        <w:r w:rsidR="006A4512" w:rsidDel="006A6FD7">
          <w:rPr>
            <w:rFonts w:cs="Arial"/>
          </w:rPr>
          <w:delText>4</w:delText>
        </w:r>
      </w:del>
      <w:r w:rsidR="006A4512">
        <w:rPr>
          <w:rFonts w:cs="Arial"/>
        </w:rPr>
        <w:t xml:space="preserve"> und </w:t>
      </w:r>
      <w:ins w:id="164" w:author="Schinkel, Philipp" w:date="2022-02-24T07:45:00Z">
        <w:r w:rsidR="006A6FD7">
          <w:rPr>
            <w:rFonts w:cs="Arial"/>
          </w:rPr>
          <w:t>6</w:t>
        </w:r>
      </w:ins>
      <w:del w:id="165" w:author="Schinkel, Philipp" w:date="2022-02-24T07:45:00Z">
        <w:r w:rsidR="006A4512" w:rsidDel="006A6FD7">
          <w:rPr>
            <w:rFonts w:cs="Arial"/>
          </w:rPr>
          <w:delText>5</w:delText>
        </w:r>
      </w:del>
      <w:r>
        <w:rPr>
          <w:rFonts w:cs="Arial"/>
        </w:rPr>
        <w:t>,</w:t>
      </w:r>
    </w:p>
    <w:p w14:paraId="1DEF9203" w14:textId="15108867" w:rsidR="007175D2" w:rsidRDefault="007175D2" w:rsidP="007175D2">
      <w:pPr>
        <w:pStyle w:val="Listenabsatz"/>
        <w:numPr>
          <w:ilvl w:val="0"/>
          <w:numId w:val="137"/>
        </w:numPr>
        <w:rPr>
          <w:rFonts w:cs="Arial"/>
        </w:rPr>
      </w:pPr>
      <w:r w:rsidRPr="0014366C">
        <w:rPr>
          <w:rFonts w:cs="Arial"/>
        </w:rPr>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w:t>
      </w:r>
      <w:ins w:id="166" w:author="Schinkel, Philipp" w:date="2022-02-24T12:56:00Z">
        <w:r w:rsidR="002359A1">
          <w:rPr>
            <w:rFonts w:cs="Arial"/>
          </w:rPr>
          <w:t>8</w:t>
        </w:r>
      </w:ins>
      <w:del w:id="167" w:author="Schinkel, Philipp" w:date="2022-02-24T12:56:00Z">
        <w:r w:rsidDel="002359A1">
          <w:rPr>
            <w:rFonts w:cs="Arial"/>
          </w:rPr>
          <w:delText>5</w:delText>
        </w:r>
      </w:del>
      <w:r>
        <w:rPr>
          <w:rFonts w:cs="Arial"/>
        </w:rPr>
        <w:t xml:space="preserve"> Abs. 1,</w:t>
      </w:r>
    </w:p>
    <w:p w14:paraId="0AC1397C" w14:textId="364D905D" w:rsidR="007175D2" w:rsidRDefault="007175D2" w:rsidP="007175D2">
      <w:pPr>
        <w:pStyle w:val="Listenabsatz"/>
        <w:numPr>
          <w:ilvl w:val="0"/>
          <w:numId w:val="137"/>
        </w:numPr>
        <w:rPr>
          <w:rFonts w:cs="Arial"/>
        </w:rPr>
      </w:pPr>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 xml:space="preserve">n nach § </w:t>
      </w:r>
      <w:ins w:id="168" w:author="Schinkel, Philipp" w:date="2022-02-24T12:56:00Z">
        <w:r w:rsidR="002359A1">
          <w:rPr>
            <w:rFonts w:cs="Arial"/>
          </w:rPr>
          <w:t>8</w:t>
        </w:r>
      </w:ins>
      <w:del w:id="169" w:author="Schinkel, Philipp" w:date="2022-02-24T12:56:00Z">
        <w:r w:rsidDel="002359A1">
          <w:rPr>
            <w:rFonts w:cs="Arial"/>
          </w:rPr>
          <w:delText>5</w:delText>
        </w:r>
      </w:del>
      <w:r>
        <w:rPr>
          <w:rFonts w:cs="Arial"/>
        </w:rPr>
        <w:t xml:space="preserve"> Abs. 6,</w:t>
      </w:r>
    </w:p>
    <w:p w14:paraId="31C70CF6" w14:textId="58A81B6C" w:rsidR="007175D2" w:rsidRPr="009902A0"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Kultureinrichtungen nach § </w:t>
      </w:r>
      <w:ins w:id="170" w:author="Schinkel, Philipp" w:date="2022-02-24T12:56:00Z">
        <w:r w:rsidR="002359A1">
          <w:rPr>
            <w:rFonts w:cs="Arial"/>
          </w:rPr>
          <w:t>9</w:t>
        </w:r>
      </w:ins>
      <w:del w:id="171" w:author="Schinkel, Philipp" w:date="2022-02-24T12:56:00Z">
        <w:r w:rsidRPr="009902A0" w:rsidDel="002359A1">
          <w:rPr>
            <w:rFonts w:cs="Arial"/>
          </w:rPr>
          <w:delText>6</w:delText>
        </w:r>
      </w:del>
      <w:r w:rsidRPr="009902A0">
        <w:rPr>
          <w:rFonts w:cs="Arial"/>
        </w:rPr>
        <w:t xml:space="preserve"> Abs. </w:t>
      </w:r>
      <w:ins w:id="172" w:author="Schinkel, Philipp" w:date="2022-02-22T14:54:00Z">
        <w:r w:rsidR="008F5867">
          <w:rPr>
            <w:rFonts w:cs="Arial"/>
          </w:rPr>
          <w:t>2</w:t>
        </w:r>
      </w:ins>
      <w:del w:id="173" w:author="Schinkel, Philipp" w:date="2022-02-22T14:54:00Z">
        <w:r w:rsidDel="008F5867">
          <w:rPr>
            <w:rFonts w:cs="Arial"/>
          </w:rPr>
          <w:delText>3</w:delText>
        </w:r>
      </w:del>
      <w:r w:rsidRPr="009902A0">
        <w:rPr>
          <w:rFonts w:cs="Arial"/>
        </w:rPr>
        <w:t>,</w:t>
      </w:r>
    </w:p>
    <w:p w14:paraId="3C48F4B6" w14:textId="7FED89FA" w:rsidR="007175D2" w:rsidRDefault="007175D2" w:rsidP="007175D2">
      <w:pPr>
        <w:pStyle w:val="Listenabsatz"/>
        <w:numPr>
          <w:ilvl w:val="0"/>
          <w:numId w:val="137"/>
        </w:numPr>
        <w:rPr>
          <w:ins w:id="174" w:author="Schinkel, Philipp" w:date="2022-02-22T15:48:00Z"/>
          <w:rFonts w:cs="Arial"/>
        </w:rPr>
      </w:pPr>
      <w:r w:rsidRPr="009902A0">
        <w:rPr>
          <w:rFonts w:cs="Arial"/>
        </w:rPr>
        <w:t>Angebote</w:t>
      </w:r>
      <w:r>
        <w:rPr>
          <w:rFonts w:cs="Arial"/>
        </w:rPr>
        <w:t>n</w:t>
      </w:r>
      <w:r w:rsidRPr="009902A0">
        <w:rPr>
          <w:rFonts w:cs="Arial"/>
        </w:rPr>
        <w:t xml:space="preserve"> von Freizeiteinrichtungen und Vergnügungsstätten</w:t>
      </w:r>
      <w:r>
        <w:rPr>
          <w:rFonts w:cs="Arial"/>
        </w:rPr>
        <w:t xml:space="preserve"> </w:t>
      </w:r>
      <w:del w:id="175" w:author="Schinkel, Philipp" w:date="2022-02-22T15:49:00Z">
        <w:r w:rsidDel="00DF6941">
          <w:rPr>
            <w:rFonts w:cs="Arial"/>
          </w:rPr>
          <w:delText xml:space="preserve">sowie </w:delText>
        </w:r>
        <w:r w:rsidRPr="008D5759" w:rsidDel="00DF6941">
          <w:rPr>
            <w:rFonts w:cs="Arial"/>
          </w:rPr>
          <w:delText xml:space="preserve">Prostitutionsstätten, Prostitutionsfahrzeuge und die Prostitutionsvermittlung </w:delText>
        </w:r>
      </w:del>
      <w:r w:rsidRPr="009902A0">
        <w:rPr>
          <w:rFonts w:cs="Arial"/>
        </w:rPr>
        <w:t xml:space="preserve">nach § </w:t>
      </w:r>
      <w:ins w:id="176" w:author="Schinkel, Philipp" w:date="2022-02-24T12:56:00Z">
        <w:r w:rsidR="002359A1">
          <w:rPr>
            <w:rFonts w:cs="Arial"/>
          </w:rPr>
          <w:t>10</w:t>
        </w:r>
      </w:ins>
      <w:del w:id="177" w:author="Schinkel, Philipp" w:date="2022-02-24T12:56:00Z">
        <w:r w:rsidRPr="009902A0" w:rsidDel="002359A1">
          <w:rPr>
            <w:rFonts w:cs="Arial"/>
          </w:rPr>
          <w:delText>7</w:delText>
        </w:r>
      </w:del>
      <w:r w:rsidRPr="009902A0">
        <w:rPr>
          <w:rFonts w:cs="Arial"/>
        </w:rPr>
        <w:t xml:space="preserve"> Abs. </w:t>
      </w:r>
      <w:r>
        <w:rPr>
          <w:rFonts w:cs="Arial"/>
        </w:rPr>
        <w:t>3</w:t>
      </w:r>
      <w:r w:rsidR="00991E10">
        <w:rPr>
          <w:rFonts w:cs="Arial"/>
        </w:rPr>
        <w:t xml:space="preserve"> Nr</w:t>
      </w:r>
      <w:ins w:id="178" w:author="Schinkel, Philipp" w:date="2022-02-25T21:22:00Z">
        <w:r w:rsidR="006163B2">
          <w:rPr>
            <w:rFonts w:cs="Arial"/>
          </w:rPr>
          <w:t>n</w:t>
        </w:r>
      </w:ins>
      <w:r w:rsidR="00991E10">
        <w:rPr>
          <w:rFonts w:cs="Arial"/>
        </w:rPr>
        <w:t>. 1 bis 6</w:t>
      </w:r>
      <w:del w:id="179" w:author="Schinkel, Philipp" w:date="2022-02-22T15:52:00Z">
        <w:r w:rsidR="00991E10" w:rsidDel="00202121">
          <w:rPr>
            <w:rFonts w:cs="Arial"/>
          </w:rPr>
          <w:delText xml:space="preserve"> und 8</w:delText>
        </w:r>
      </w:del>
      <w:r w:rsidRPr="009902A0">
        <w:rPr>
          <w:rFonts w:cs="Arial"/>
        </w:rPr>
        <w:t>,</w:t>
      </w:r>
    </w:p>
    <w:p w14:paraId="49D7D217" w14:textId="382373E3" w:rsidR="008F49C3" w:rsidRPr="00081F94" w:rsidRDefault="00DF6941" w:rsidP="007175D2">
      <w:pPr>
        <w:pStyle w:val="Listenabsatz"/>
        <w:numPr>
          <w:ilvl w:val="0"/>
          <w:numId w:val="137"/>
        </w:numPr>
        <w:rPr>
          <w:rFonts w:cs="Arial"/>
        </w:rPr>
      </w:pPr>
      <w:ins w:id="180" w:author="Schinkel, Philipp" w:date="2022-02-22T15:48:00Z">
        <w:r w:rsidRPr="008D5759">
          <w:rPr>
            <w:rFonts w:cs="Arial"/>
          </w:rPr>
          <w:t xml:space="preserve">Prostitutionsstätten, Prostitutionsfahrzeuge und die Prostitutionsvermittlung </w:t>
        </w:r>
        <w:r w:rsidRPr="009902A0">
          <w:rPr>
            <w:rFonts w:cs="Arial"/>
          </w:rPr>
          <w:t xml:space="preserve">nach § </w:t>
        </w:r>
      </w:ins>
      <w:ins w:id="181" w:author="Schinkel, Philipp" w:date="2022-02-24T12:56:00Z">
        <w:r w:rsidR="002359A1">
          <w:rPr>
            <w:rFonts w:cs="Arial"/>
          </w:rPr>
          <w:t>10</w:t>
        </w:r>
      </w:ins>
      <w:ins w:id="182" w:author="Schinkel, Philipp" w:date="2022-02-22T15:48:00Z">
        <w:r w:rsidRPr="009902A0">
          <w:rPr>
            <w:rFonts w:cs="Arial"/>
          </w:rPr>
          <w:t xml:space="preserve"> Abs. </w:t>
        </w:r>
        <w:r>
          <w:rPr>
            <w:rFonts w:cs="Arial"/>
          </w:rPr>
          <w:t>3 Nr.</w:t>
        </w:r>
      </w:ins>
      <w:ins w:id="183" w:author="Schinkel, Philipp" w:date="2022-02-22T15:49:00Z">
        <w:r>
          <w:rPr>
            <w:rFonts w:cs="Arial"/>
          </w:rPr>
          <w:t xml:space="preserve"> </w:t>
        </w:r>
      </w:ins>
      <w:ins w:id="184" w:author="Schinkel, Philipp" w:date="2022-02-22T15:52:00Z">
        <w:r w:rsidR="00202121">
          <w:rPr>
            <w:rFonts w:cs="Arial"/>
          </w:rPr>
          <w:t>7,</w:t>
        </w:r>
      </w:ins>
    </w:p>
    <w:p w14:paraId="55E0BE8F" w14:textId="791ADDAF" w:rsidR="007175D2" w:rsidRPr="009902A0" w:rsidRDefault="007175D2" w:rsidP="007175D2">
      <w:pPr>
        <w:pStyle w:val="Listenabsatz"/>
        <w:numPr>
          <w:ilvl w:val="0"/>
          <w:numId w:val="137"/>
        </w:numPr>
        <w:rPr>
          <w:rFonts w:cs="Arial"/>
        </w:rPr>
      </w:pPr>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w:t>
      </w:r>
      <w:ins w:id="185" w:author="Schinkel, Philipp" w:date="2022-02-24T12:56:00Z">
        <w:r w:rsidR="002359A1">
          <w:rPr>
            <w:rFonts w:cs="Arial"/>
          </w:rPr>
          <w:t>11</w:t>
        </w:r>
      </w:ins>
      <w:del w:id="186" w:author="Schinkel, Philipp" w:date="2022-02-24T12:56:00Z">
        <w:r w:rsidRPr="009902A0" w:rsidDel="002359A1">
          <w:rPr>
            <w:rFonts w:cs="Arial"/>
          </w:rPr>
          <w:delText>8</w:delText>
        </w:r>
      </w:del>
      <w:r>
        <w:rPr>
          <w:rFonts w:cs="Arial"/>
        </w:rPr>
        <w:t xml:space="preserve"> Abs. 1 bis 4</w:t>
      </w:r>
      <w:r w:rsidRPr="009902A0">
        <w:rPr>
          <w:rFonts w:cs="Arial"/>
        </w:rPr>
        <w:t>,</w:t>
      </w:r>
    </w:p>
    <w:p w14:paraId="29FB68FD" w14:textId="15E5034A" w:rsidR="007175D2" w:rsidRDefault="007175D2" w:rsidP="007175D2">
      <w:pPr>
        <w:pStyle w:val="Listenabsatz"/>
        <w:numPr>
          <w:ilvl w:val="0"/>
          <w:numId w:val="137"/>
        </w:numPr>
        <w:rPr>
          <w:rFonts w:cs="Arial"/>
        </w:rPr>
      </w:pPr>
      <w:r w:rsidRPr="009902A0">
        <w:rPr>
          <w:rFonts w:cs="Arial"/>
        </w:rPr>
        <w:t xml:space="preserve">Gaststätten nach § </w:t>
      </w:r>
      <w:ins w:id="187" w:author="Schinkel, Philipp" w:date="2022-02-24T12:56:00Z">
        <w:r w:rsidR="002359A1">
          <w:rPr>
            <w:rFonts w:cs="Arial"/>
          </w:rPr>
          <w:t>12</w:t>
        </w:r>
      </w:ins>
      <w:del w:id="188" w:author="Schinkel, Philipp" w:date="2022-02-24T12:56:00Z">
        <w:r w:rsidRPr="009902A0" w:rsidDel="002359A1">
          <w:rPr>
            <w:rFonts w:cs="Arial"/>
          </w:rPr>
          <w:delText>9</w:delText>
        </w:r>
      </w:del>
      <w:r w:rsidRPr="009902A0">
        <w:rPr>
          <w:rFonts w:cs="Arial"/>
        </w:rPr>
        <w:t xml:space="preserve"> Abs. 1,</w:t>
      </w:r>
    </w:p>
    <w:p w14:paraId="2CF7811C" w14:textId="0DBBE57C" w:rsidR="007175D2" w:rsidRPr="009902A0" w:rsidRDefault="007175D2" w:rsidP="007175D2">
      <w:pPr>
        <w:pStyle w:val="Listenabsatz"/>
        <w:numPr>
          <w:ilvl w:val="0"/>
          <w:numId w:val="137"/>
        </w:numPr>
        <w:rPr>
          <w:rFonts w:cs="Arial"/>
        </w:rPr>
      </w:pPr>
      <w:r>
        <w:rPr>
          <w:rFonts w:cs="Arial"/>
        </w:rPr>
        <w:t>Messen und Ausstellungen nach § 1</w:t>
      </w:r>
      <w:ins w:id="189" w:author="Schinkel, Philipp" w:date="2022-02-24T12:57:00Z">
        <w:r w:rsidR="002359A1">
          <w:rPr>
            <w:rFonts w:cs="Arial"/>
          </w:rPr>
          <w:t>3</w:t>
        </w:r>
      </w:ins>
      <w:del w:id="190" w:author="Schinkel, Philipp" w:date="2022-02-24T12:56:00Z">
        <w:r w:rsidDel="002359A1">
          <w:rPr>
            <w:rFonts w:cs="Arial"/>
          </w:rPr>
          <w:delText>0</w:delText>
        </w:r>
      </w:del>
      <w:r>
        <w:rPr>
          <w:rFonts w:cs="Arial"/>
        </w:rPr>
        <w:t xml:space="preserve"> Abs. 1 oder </w:t>
      </w:r>
    </w:p>
    <w:p w14:paraId="2E20E8CA" w14:textId="7C5F70FA" w:rsidR="007175D2" w:rsidRDefault="007175D2" w:rsidP="007175D2">
      <w:pPr>
        <w:pStyle w:val="Listenabsatz"/>
        <w:numPr>
          <w:ilvl w:val="0"/>
          <w:numId w:val="137"/>
        </w:numPr>
        <w:rPr>
          <w:rFonts w:cs="Arial"/>
        </w:rPr>
      </w:pPr>
      <w:r>
        <w:rPr>
          <w:rFonts w:cs="Arial"/>
        </w:rPr>
        <w:t xml:space="preserve">Sportstätten und dem </w:t>
      </w:r>
      <w:r w:rsidRPr="009902A0">
        <w:rPr>
          <w:rFonts w:cs="Arial"/>
        </w:rPr>
        <w:t>Sportbetrieb nach § 1</w:t>
      </w:r>
      <w:ins w:id="191" w:author="Schinkel, Philipp" w:date="2022-02-24T12:57:00Z">
        <w:r w:rsidR="002359A1">
          <w:rPr>
            <w:rFonts w:cs="Arial"/>
          </w:rPr>
          <w:t>4</w:t>
        </w:r>
      </w:ins>
      <w:del w:id="192" w:author="Schinkel, Philipp" w:date="2022-02-24T12:57:00Z">
        <w:r w:rsidRPr="009902A0" w:rsidDel="002359A1">
          <w:rPr>
            <w:rFonts w:cs="Arial"/>
          </w:rPr>
          <w:delText>1</w:delText>
        </w:r>
      </w:del>
      <w:r w:rsidRPr="009902A0">
        <w:rPr>
          <w:rFonts w:cs="Arial"/>
        </w:rPr>
        <w:t xml:space="preserve"> Abs. 1</w:t>
      </w:r>
      <w:r>
        <w:rPr>
          <w:rFonts w:cs="Arial"/>
        </w:rPr>
        <w:t xml:space="preserve">, </w:t>
      </w:r>
      <w:r w:rsidR="008E6A77">
        <w:rPr>
          <w:rFonts w:cs="Arial"/>
        </w:rPr>
        <w:t>4</w:t>
      </w:r>
      <w:r w:rsidR="005D6ECD">
        <w:rPr>
          <w:rFonts w:cs="Arial"/>
        </w:rPr>
        <w:t xml:space="preserve"> </w:t>
      </w:r>
      <w:r w:rsidR="008E6A77">
        <w:rPr>
          <w:rFonts w:cs="Arial"/>
        </w:rPr>
        <w:t xml:space="preserve">und </w:t>
      </w:r>
      <w:r w:rsidRPr="009902A0">
        <w:rPr>
          <w:rFonts w:cs="Arial"/>
        </w:rPr>
        <w:t>5</w:t>
      </w:r>
    </w:p>
    <w:p w14:paraId="3F8F4A26" w14:textId="5CA17D69" w:rsidR="007175D2" w:rsidRPr="00C72BEE" w:rsidRDefault="007175D2" w:rsidP="007175D2">
      <w:pPr>
        <w:pStyle w:val="Listenabsatz"/>
        <w:ind w:left="363"/>
        <w:rPr>
          <w:rFonts w:cs="Arial"/>
        </w:rPr>
      </w:pPr>
      <w:r w:rsidRPr="00C72BEE">
        <w:rPr>
          <w:rFonts w:cs="Arial"/>
        </w:rPr>
        <w:t xml:space="preserve">von der Verpflichtung zum Tragen einer Mund-Nasen-Bedeckung oder eines medizinischen Mund-Nasen-Schutzes, </w:t>
      </w:r>
      <w:r w:rsidR="00187804">
        <w:rPr>
          <w:rFonts w:cs="Arial"/>
        </w:rPr>
        <w:t xml:space="preserve">von der Verpflichtung </w:t>
      </w:r>
      <w:r w:rsidRPr="00C72BEE">
        <w:rPr>
          <w:rFonts w:cs="Arial"/>
        </w:rPr>
        <w:t xml:space="preserve">zur Einhaltung </w:t>
      </w:r>
      <w:r w:rsidR="002A1774">
        <w:rPr>
          <w:rFonts w:cs="Arial"/>
        </w:rPr>
        <w:t>eines</w:t>
      </w:r>
      <w:r w:rsidRPr="00C72BEE">
        <w:rPr>
          <w:rFonts w:cs="Arial"/>
        </w:rPr>
        <w:t xml:space="preserve"> </w:t>
      </w:r>
      <w:r w:rsidR="002F4391">
        <w:rPr>
          <w:rFonts w:cs="Arial"/>
        </w:rPr>
        <w:t>Abstands</w:t>
      </w:r>
      <w:r w:rsidR="009F78B5">
        <w:rPr>
          <w:rFonts w:cs="Arial"/>
        </w:rPr>
        <w:t xml:space="preserve"> </w:t>
      </w:r>
      <w:r w:rsidR="002A1774">
        <w:rPr>
          <w:rFonts w:cs="Arial"/>
        </w:rPr>
        <w:t>und</w:t>
      </w:r>
      <w:r w:rsidRPr="00C72BEE">
        <w:rPr>
          <w:rFonts w:cs="Arial"/>
        </w:rPr>
        <w:t xml:space="preserve"> von Kapazitätsbegrenzungen abgewichen werden (</w:t>
      </w:r>
      <w:r w:rsidR="002834D6">
        <w:rPr>
          <w:rFonts w:cs="Arial"/>
        </w:rPr>
        <w:t>freiwilliges</w:t>
      </w:r>
      <w:r w:rsidR="00FC4D23">
        <w:rPr>
          <w:rFonts w:cs="Arial"/>
        </w:rPr>
        <w:t xml:space="preserve"> </w:t>
      </w:r>
      <w:r w:rsidRPr="00C72BEE">
        <w:rPr>
          <w:rFonts w:cs="Arial"/>
        </w:rPr>
        <w:t>2-G-</w:t>
      </w:r>
      <w:r w:rsidR="0034686E">
        <w:rPr>
          <w:rFonts w:cs="Arial"/>
        </w:rPr>
        <w:t>Plus-</w:t>
      </w:r>
      <w:r w:rsidRPr="00C72BEE">
        <w:rPr>
          <w:rFonts w:cs="Arial"/>
        </w:rPr>
        <w:t>Zugangsmodell).</w:t>
      </w:r>
      <w:r w:rsidR="00756F06">
        <w:rPr>
          <w:rFonts w:cs="Arial"/>
        </w:rPr>
        <w:t xml:space="preserve"> </w:t>
      </w:r>
      <w:bookmarkStart w:id="193" w:name="_Hlk92894890"/>
      <w:r w:rsidR="00756F06">
        <w:rPr>
          <w:rFonts w:cs="Arial"/>
        </w:rPr>
        <w:t xml:space="preserve">§ </w:t>
      </w:r>
      <w:ins w:id="194" w:author="Schinkel, Philipp" w:date="2022-02-24T12:38:00Z">
        <w:r w:rsidR="00ED3F92">
          <w:rPr>
            <w:rFonts w:cs="Arial"/>
          </w:rPr>
          <w:t>4</w:t>
        </w:r>
      </w:ins>
      <w:del w:id="195" w:author="Schinkel, Philipp" w:date="2022-02-24T12:38:00Z">
        <w:r w:rsidR="00756F06" w:rsidDel="00ED3F92">
          <w:rPr>
            <w:rFonts w:cs="Arial"/>
          </w:rPr>
          <w:delText>2b</w:delText>
        </w:r>
      </w:del>
      <w:r w:rsidR="00756F06">
        <w:rPr>
          <w:rFonts w:cs="Arial"/>
        </w:rPr>
        <w:t xml:space="preserve"> Abs. 3 gilt entsprechend</w:t>
      </w:r>
      <w:bookmarkEnd w:id="193"/>
      <w:r w:rsidR="00756F06">
        <w:rPr>
          <w:rFonts w:cs="Arial"/>
        </w:rPr>
        <w:t>.</w:t>
      </w:r>
    </w:p>
    <w:p w14:paraId="771C798E" w14:textId="747E2A18" w:rsidR="007175D2" w:rsidRDefault="007175D2" w:rsidP="007175D2">
      <w:pPr>
        <w:pStyle w:val="Listenabsatz"/>
        <w:numPr>
          <w:ilvl w:val="0"/>
          <w:numId w:val="138"/>
        </w:numPr>
        <w:ind w:left="360"/>
        <w:rPr>
          <w:rFonts w:cs="Arial"/>
        </w:rPr>
      </w:pPr>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hyperlink r:id="rId8" w:history="1">
        <w:r w:rsidR="00075A42" w:rsidRPr="002521C6">
          <w:rPr>
            <w:rStyle w:val="Hyperlink"/>
            <w:rFonts w:cs="Arial"/>
          </w:rPr>
          <w:t>www.lsaurl.de/Anzeige-2-G-Zugangsmodell</w:t>
        </w:r>
      </w:hyperlink>
      <w:r w:rsidR="00075A42">
        <w:rPr>
          <w:rFonts w:cs="Arial"/>
        </w:rPr>
        <w:t xml:space="preserve"> </w:t>
      </w:r>
      <w:r>
        <w:rPr>
          <w:rFonts w:cs="Arial"/>
        </w:rPr>
        <w:t xml:space="preserve">zu übermitteln und das vorgegebene Kontaktformular zu nutzen. Ein Betrieb im </w:t>
      </w:r>
      <w:r w:rsidR="009E79A6">
        <w:rPr>
          <w:rFonts w:cs="Arial"/>
        </w:rPr>
        <w:t>freiwilligen</w:t>
      </w:r>
      <w:r w:rsidR="00FC4D23">
        <w:rPr>
          <w:rFonts w:cs="Arial"/>
        </w:rPr>
        <w:t xml:space="preserve"> </w:t>
      </w:r>
      <w:r>
        <w:rPr>
          <w:rFonts w:cs="Arial"/>
        </w:rPr>
        <w:t>2-G-</w:t>
      </w:r>
      <w:r w:rsidR="0034686E">
        <w:rPr>
          <w:rFonts w:cs="Arial"/>
        </w:rPr>
        <w:t>Plus-</w:t>
      </w:r>
      <w:r>
        <w:rPr>
          <w:rFonts w:cs="Arial"/>
        </w:rPr>
        <w:t xml:space="preserve">Zugangsmodell ist erst nach der Übermittlung der Anzeige gestattet. Ausgenommen von der Anzeigepflicht </w:t>
      </w:r>
      <w:r w:rsidR="00905F79">
        <w:rPr>
          <w:rFonts w:cs="Arial"/>
        </w:rPr>
        <w:t xml:space="preserve">nach Satz 1 </w:t>
      </w:r>
      <w:r>
        <w:rPr>
          <w:rFonts w:cs="Arial"/>
        </w:rPr>
        <w:t xml:space="preserve">sind Zusammenkünfte nach § </w:t>
      </w:r>
      <w:ins w:id="196" w:author="Schinkel, Philipp" w:date="2022-02-24T12:57:00Z">
        <w:r w:rsidR="002359A1">
          <w:rPr>
            <w:rFonts w:cs="Arial"/>
          </w:rPr>
          <w:t>6</w:t>
        </w:r>
      </w:ins>
      <w:del w:id="197" w:author="Schinkel, Philipp" w:date="2022-02-24T12:57:00Z">
        <w:r w:rsidDel="002359A1">
          <w:rPr>
            <w:rFonts w:cs="Arial"/>
          </w:rPr>
          <w:delText>3</w:delText>
        </w:r>
      </w:del>
      <w:r>
        <w:rPr>
          <w:rFonts w:cs="Arial"/>
        </w:rPr>
        <w:t xml:space="preserve"> Abs. </w:t>
      </w:r>
      <w:ins w:id="198" w:author="Schinkel, Philipp" w:date="2022-02-24T07:46:00Z">
        <w:r w:rsidR="006A6FD7">
          <w:rPr>
            <w:rFonts w:cs="Arial"/>
          </w:rPr>
          <w:t>5</w:t>
        </w:r>
      </w:ins>
      <w:del w:id="199" w:author="Schinkel, Philipp" w:date="2022-02-24T07:46:00Z">
        <w:r w:rsidDel="006A6FD7">
          <w:rPr>
            <w:rFonts w:cs="Arial"/>
          </w:rPr>
          <w:delText>4</w:delText>
        </w:r>
      </w:del>
      <w:r w:rsidR="001F32B3">
        <w:rPr>
          <w:rFonts w:cs="Arial"/>
        </w:rPr>
        <w:t xml:space="preserve"> und </w:t>
      </w:r>
      <w:ins w:id="200" w:author="Schinkel, Philipp" w:date="2022-02-24T07:46:00Z">
        <w:r w:rsidR="006A6FD7">
          <w:rPr>
            <w:rFonts w:cs="Arial"/>
          </w:rPr>
          <w:t>6</w:t>
        </w:r>
      </w:ins>
      <w:del w:id="201" w:author="Schinkel, Philipp" w:date="2022-02-24T07:46:00Z">
        <w:r w:rsidR="001F32B3" w:rsidDel="006A6FD7">
          <w:rPr>
            <w:rFonts w:cs="Arial"/>
          </w:rPr>
          <w:delText>5</w:delText>
        </w:r>
      </w:del>
      <w:r w:rsidR="00ED644D">
        <w:rPr>
          <w:rFonts w:cs="Arial"/>
        </w:rPr>
        <w:t xml:space="preserve"> sowie </w:t>
      </w:r>
      <w:r w:rsidR="00A2635C">
        <w:rPr>
          <w:rFonts w:cs="Arial"/>
        </w:rPr>
        <w:t xml:space="preserve">Zusammenkünfte und </w:t>
      </w:r>
      <w:r w:rsidR="00ED644D">
        <w:rPr>
          <w:rFonts w:cs="Arial"/>
        </w:rPr>
        <w:t xml:space="preserve">Veranstaltungen, </w:t>
      </w:r>
      <w:r w:rsidR="00ED644D" w:rsidRPr="00ED644D">
        <w:rPr>
          <w:rFonts w:cs="Arial"/>
        </w:rPr>
        <w:t>die der Wahrnehmung öffentlich-rechtlicher Aufgaben dienen</w:t>
      </w:r>
      <w:r>
        <w:rPr>
          <w:rFonts w:cs="Arial"/>
        </w:rPr>
        <w:t>.</w:t>
      </w:r>
    </w:p>
    <w:p w14:paraId="1A70300E" w14:textId="1A07D9F6" w:rsidR="00A46DCB" w:rsidRPr="00BF2ED7" w:rsidRDefault="004939A5" w:rsidP="00522A9D">
      <w:pPr>
        <w:pStyle w:val="Listenabsatz"/>
        <w:numPr>
          <w:ilvl w:val="0"/>
          <w:numId w:val="138"/>
        </w:numPr>
        <w:ind w:left="360"/>
        <w:rPr>
          <w:rFonts w:cs="Arial"/>
        </w:rPr>
      </w:pPr>
      <w:r>
        <w:rPr>
          <w:rFonts w:cs="Arial"/>
        </w:rPr>
        <w:lastRenderedPageBreak/>
        <w:t xml:space="preserve">§ </w:t>
      </w:r>
      <w:ins w:id="202" w:author="Schinkel, Philipp" w:date="2022-02-24T12:27:00Z">
        <w:r w:rsidR="00320FBA">
          <w:rPr>
            <w:rFonts w:cs="Arial"/>
          </w:rPr>
          <w:t>3</w:t>
        </w:r>
      </w:ins>
      <w:del w:id="203" w:author="Schinkel, Philipp" w:date="2022-02-24T12:27:00Z">
        <w:r w:rsidDel="00320FBA">
          <w:rPr>
            <w:rFonts w:cs="Arial"/>
          </w:rPr>
          <w:delText>2a</w:delText>
        </w:r>
      </w:del>
      <w:r>
        <w:rPr>
          <w:rFonts w:cs="Arial"/>
        </w:rPr>
        <w:t xml:space="preserve"> Abs. 2 gilt entsprechend.</w:t>
      </w:r>
    </w:p>
    <w:p w14:paraId="5CF0391D" w14:textId="77777777" w:rsidR="007175D2" w:rsidRPr="00067795" w:rsidRDefault="007175D2" w:rsidP="007175D2">
      <w:pPr>
        <w:pStyle w:val="Listenabsatz"/>
        <w:numPr>
          <w:ilvl w:val="0"/>
          <w:numId w:val="138"/>
        </w:numPr>
        <w:ind w:left="360"/>
        <w:rPr>
          <w:rFonts w:cs="Arial"/>
        </w:rPr>
      </w:pPr>
      <w:r>
        <w:rPr>
          <w:rFonts w:cs="Arial"/>
        </w:rPr>
        <w:t xml:space="preserve">Für die Beschäftigten oder sonst tätigen Personen, </w:t>
      </w:r>
      <w:r>
        <w:t xml:space="preserve">die in denselben Räumlichkeiten oder räumlichen Bereichen wie </w:t>
      </w:r>
      <w:r>
        <w:rPr>
          <w:rFonts w:cs="Arial"/>
        </w:rPr>
        <w:t>Teilnehmer, Kunden, Besucher oder Gäste</w:t>
      </w:r>
      <w:del w:id="204" w:author="Schinkel, Philipp" w:date="2022-02-28T07:05:00Z">
        <w:r w:rsidDel="003F5272">
          <w:rPr>
            <w:rFonts w:cs="Arial"/>
          </w:rPr>
          <w:delText>n</w:delText>
        </w:r>
      </w:del>
      <w:r>
        <w:t xml:space="preserve"> anwesend sind</w:t>
      </w:r>
      <w:r>
        <w:rPr>
          <w:rFonts w:cs="Arial"/>
        </w:rPr>
        <w:t>, gelten die Absätze 1 und 3 entsprechend.</w:t>
      </w:r>
    </w:p>
    <w:p w14:paraId="06CBF7F0" w14:textId="77777777" w:rsidR="007175D2" w:rsidRPr="00C72BEE" w:rsidRDefault="007175D2" w:rsidP="007175D2">
      <w:pPr>
        <w:pStyle w:val="Listenabsatz"/>
        <w:numPr>
          <w:ilvl w:val="0"/>
          <w:numId w:val="138"/>
        </w:numPr>
        <w:ind w:left="360"/>
        <w:rPr>
          <w:rFonts w:cs="Arial"/>
        </w:rPr>
      </w:pPr>
      <w:r>
        <w:rPr>
          <w:rFonts w:cs="Arial"/>
        </w:rPr>
        <w:t xml:space="preserve">Die zuständige Behörde kann im Falle eines Verstoßes gegen die Vorgaben der Absätze 1 bis 4 dem Verantwortlichen untersagen, </w:t>
      </w:r>
      <w:r>
        <w:t>das Angebot</w:t>
      </w:r>
      <w:r w:rsidRPr="000312DA">
        <w:rPr>
          <w:rFonts w:cs="Arial"/>
        </w:rPr>
        <w:t xml:space="preserve"> </w:t>
      </w:r>
      <w:r>
        <w:rPr>
          <w:rFonts w:cs="Arial"/>
        </w:rPr>
        <w:t xml:space="preserve">im </w:t>
      </w:r>
      <w:r w:rsidR="009E79A6">
        <w:rPr>
          <w:rFonts w:cs="Arial"/>
        </w:rPr>
        <w:t xml:space="preserve">freiwilligen </w:t>
      </w:r>
      <w:r>
        <w:rPr>
          <w:rFonts w:cs="Arial"/>
        </w:rPr>
        <w:t>2-G-</w:t>
      </w:r>
      <w:r w:rsidR="005A1A59">
        <w:rPr>
          <w:rFonts w:cs="Arial"/>
        </w:rPr>
        <w:t>Plus-</w:t>
      </w:r>
      <w:r>
        <w:rPr>
          <w:rFonts w:cs="Arial"/>
        </w:rPr>
        <w:t>Zugangsmodell zu betreiben.</w:t>
      </w:r>
    </w:p>
    <w:p w14:paraId="59F362F7" w14:textId="77777777" w:rsidR="00C72BEE" w:rsidRDefault="00C72BEE" w:rsidP="00B6633E">
      <w:pPr>
        <w:spacing w:after="0" w:line="360" w:lineRule="auto"/>
        <w:jc w:val="center"/>
        <w:rPr>
          <w:rFonts w:ascii="Arial" w:eastAsia="Times New Roman" w:hAnsi="Arial" w:cs="Arial"/>
          <w:lang w:eastAsia="de-DE"/>
        </w:rPr>
      </w:pPr>
    </w:p>
    <w:p w14:paraId="69288115" w14:textId="2721BD8D"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05" w:author="Schinkel, Philipp" w:date="2022-02-24T12:57:00Z">
        <w:r w:rsidR="002359A1">
          <w:rPr>
            <w:rFonts w:ascii="Arial" w:eastAsia="Times New Roman" w:hAnsi="Arial" w:cs="Arial"/>
            <w:lang w:eastAsia="de-DE"/>
          </w:rPr>
          <w:t>6</w:t>
        </w:r>
      </w:ins>
      <w:del w:id="206" w:author="Schinkel, Philipp" w:date="2022-02-24T12:57:00Z">
        <w:r w:rsidR="00296970" w:rsidRPr="0014366C" w:rsidDel="002359A1">
          <w:rPr>
            <w:rFonts w:ascii="Arial" w:eastAsia="Times New Roman" w:hAnsi="Arial" w:cs="Arial"/>
            <w:lang w:eastAsia="de-DE"/>
          </w:rPr>
          <w:delText>3</w:delText>
        </w:r>
      </w:del>
    </w:p>
    <w:p w14:paraId="51ECFD49" w14:textId="77777777" w:rsidR="004655BF" w:rsidRPr="0014366C" w:rsidRDefault="00156527" w:rsidP="006C1732">
      <w:pPr>
        <w:keepNext/>
        <w:spacing w:after="240" w:line="360" w:lineRule="auto"/>
        <w:jc w:val="center"/>
        <w:rPr>
          <w:rFonts w:ascii="Arial" w:eastAsia="Times New Roman" w:hAnsi="Arial" w:cs="Arial"/>
          <w:lang w:eastAsia="de-DE"/>
        </w:rPr>
      </w:pPr>
      <w:r>
        <w:rPr>
          <w:rFonts w:ascii="Arial" w:eastAsia="Times New Roman" w:hAnsi="Arial" w:cs="Arial"/>
          <w:lang w:eastAsia="de-DE"/>
        </w:rPr>
        <w:t>Kontaktbeschränkung</w:t>
      </w:r>
      <w:r w:rsidR="007F5DE8">
        <w:rPr>
          <w:rFonts w:ascii="Arial" w:eastAsia="Times New Roman" w:hAnsi="Arial" w:cs="Arial"/>
          <w:lang w:eastAsia="de-DE"/>
        </w:rPr>
        <w:t xml:space="preserve">, </w:t>
      </w:r>
      <w:r w:rsidR="004655BF"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0BBDC0A0" w14:textId="78548A3D" w:rsidR="004655BF" w:rsidRPr="0014366C" w:rsidRDefault="005073EA" w:rsidP="00613FFF">
      <w:pPr>
        <w:pStyle w:val="Listenabsatz"/>
        <w:numPr>
          <w:ilvl w:val="0"/>
          <w:numId w:val="30"/>
        </w:numPr>
        <w:rPr>
          <w:rFonts w:cs="Arial"/>
        </w:rPr>
      </w:pPr>
      <w:r w:rsidRPr="005073EA">
        <w:rPr>
          <w:rFonts w:cs="Arial"/>
        </w:rPr>
        <w:t xml:space="preserve">Private Zusammenkünfte im öffentlichen oder privaten Raum sind Personen, die weder vollständig geimpfte Personen nach § 2 Abs. 2 Nr. 2 oder genesene Personen nach § 2 Abs. 2 Nr. 3 sind, nur gestattet, wenn an ihnen höchstens </w:t>
      </w:r>
      <w:r w:rsidR="00BE1F10">
        <w:rPr>
          <w:rFonts w:cs="Arial"/>
        </w:rPr>
        <w:t>zehn Personen</w:t>
      </w:r>
      <w:r w:rsidRPr="005073EA">
        <w:rPr>
          <w:rFonts w:cs="Arial"/>
        </w:rPr>
        <w:t xml:space="preserve"> teilnehmen. </w:t>
      </w:r>
      <w:r w:rsidR="001E1109">
        <w:rPr>
          <w:rFonts w:cs="Arial"/>
        </w:rPr>
        <w:t xml:space="preserve">Satz 1 gilt nicht für private Zusammenkünfte mit Angehörigen aus </w:t>
      </w:r>
      <w:ins w:id="207" w:author="Schinkel, Philipp" w:date="2022-02-25T20:59:00Z">
        <w:r w:rsidR="004D260A">
          <w:rPr>
            <w:rFonts w:cs="Arial"/>
          </w:rPr>
          <w:t>höchstens</w:t>
        </w:r>
      </w:ins>
      <w:del w:id="208" w:author="Schinkel, Philipp" w:date="2022-02-25T20:59:00Z">
        <w:r w:rsidR="001E1109" w:rsidDel="004D260A">
          <w:rPr>
            <w:rFonts w:cs="Arial"/>
          </w:rPr>
          <w:delText>maximal</w:delText>
        </w:r>
      </w:del>
      <w:r w:rsidR="001E1109">
        <w:rPr>
          <w:rFonts w:cs="Arial"/>
        </w:rPr>
        <w:t xml:space="preserve"> zwei </w:t>
      </w:r>
      <w:r w:rsidR="00FD7149">
        <w:rPr>
          <w:rFonts w:cs="Arial"/>
        </w:rPr>
        <w:t>Haushalten</w:t>
      </w:r>
      <w:r w:rsidR="001E1109">
        <w:rPr>
          <w:rFonts w:cs="Arial"/>
        </w:rPr>
        <w:t>, einschließlich der zu deren H</w:t>
      </w:r>
      <w:r w:rsidR="00FD7149">
        <w:rPr>
          <w:rFonts w:cs="Arial"/>
        </w:rPr>
        <w:t xml:space="preserve">aushalten </w:t>
      </w:r>
      <w:r w:rsidR="001E1109">
        <w:rPr>
          <w:rFonts w:cs="Arial"/>
        </w:rPr>
        <w:t xml:space="preserve">gehörenden Kinder bis zur Vollendung des 14. Lebensjahres. </w:t>
      </w:r>
      <w:r w:rsidRPr="005073EA">
        <w:rPr>
          <w:rFonts w:cs="Arial"/>
        </w:rPr>
        <w:t>Ehe- oder Lebenspartner</w:t>
      </w:r>
      <w:r w:rsidR="004A1A5B">
        <w:rPr>
          <w:rFonts w:cs="Arial"/>
        </w:rPr>
        <w:t xml:space="preserve"> und</w:t>
      </w:r>
      <w:r w:rsidRPr="005073EA">
        <w:rPr>
          <w:rFonts w:cs="Arial"/>
        </w:rPr>
        <w:t xml:space="preserve"> Partner einer nichtehelichen Lebensgemeinschaft </w:t>
      </w:r>
      <w:r w:rsidR="004A1A5B">
        <w:rPr>
          <w:rFonts w:cs="Arial"/>
        </w:rPr>
        <w:t>gelten als ein Haushalt, auch wenn sie keinen gemeinsamen Wohnsitz haben</w:t>
      </w:r>
      <w:r w:rsidR="007F5DE8">
        <w:rPr>
          <w:rFonts w:cs="Arial"/>
        </w:rPr>
        <w:t>; dies gilt auch für die</w:t>
      </w:r>
      <w:r w:rsidR="007F5DE8" w:rsidRPr="007F5DE8">
        <w:t xml:space="preserve"> </w:t>
      </w:r>
      <w:r w:rsidR="007F5DE8" w:rsidRPr="007F5DE8">
        <w:rPr>
          <w:rFonts w:cs="Arial"/>
        </w:rPr>
        <w:t>Wahrnehmung eines Sorge- oder Umgangsrechts</w:t>
      </w:r>
      <w:r w:rsidRPr="005073EA">
        <w:rPr>
          <w:rFonts w:cs="Arial"/>
        </w:rPr>
        <w:t>.</w:t>
      </w:r>
      <w:r w:rsidRPr="0014366C">
        <w:rPr>
          <w:rFonts w:cs="Arial"/>
        </w:rPr>
        <w:t xml:space="preserve"> </w:t>
      </w:r>
      <w:r w:rsidR="00ED7E1C" w:rsidRPr="002D49F1" w:rsidDel="00F26FE8">
        <w:rPr>
          <w:rFonts w:cs="Arial"/>
        </w:rPr>
        <w:t>Der zulässige Betrieb von Einrichtungen, in denen Menschen bestimmungsgemäß zumindest kurzfristig zusammenkommen müssen, bleibt davon unberührt.</w:t>
      </w:r>
      <w:r w:rsidR="00ED7E1C">
        <w:rPr>
          <w:rFonts w:cs="Arial"/>
        </w:rPr>
        <w:t xml:space="preserve"> </w:t>
      </w:r>
      <w:r w:rsidR="001C2488" w:rsidRPr="0014366C">
        <w:rPr>
          <w:rFonts w:cs="Arial"/>
        </w:rPr>
        <w:t xml:space="preserve">Jede Person ist angehalten, physisch-soziale Kontakte zu anderen Personen möglichst gering zu halten. Für alle Veranstaltungen, Zusammenkünfte, Ansammlungen und Versammlungen wird die Durchführung im Freien empfohlen. </w:t>
      </w:r>
    </w:p>
    <w:p w14:paraId="09936B35" w14:textId="244E66E7"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w:t>
      </w:r>
      <w:r w:rsidR="00327A8B">
        <w:rPr>
          <w:rFonts w:ascii="Arial" w:eastAsia="Times New Roman" w:hAnsi="Arial" w:cs="Arial"/>
          <w:lang w:eastAsia="de-DE"/>
        </w:rPr>
        <w:t>200</w:t>
      </w:r>
      <w:r w:rsidRPr="0014366C">
        <w:rPr>
          <w:rFonts w:ascii="Arial" w:eastAsia="Times New Roman" w:hAnsi="Arial" w:cs="Arial"/>
          <w:lang w:eastAsia="de-DE"/>
        </w:rPr>
        <w:t xml:space="preserve">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del w:id="209" w:author="Schinkel, Philipp" w:date="2022-02-22T14:46:00Z">
        <w:r w:rsidR="00FD321E" w:rsidRPr="0014366C" w:rsidDel="008A12D1">
          <w:rPr>
            <w:rFonts w:ascii="Arial" w:eastAsia="Times New Roman" w:hAnsi="Arial" w:cs="Arial"/>
            <w:lang w:eastAsia="de-DE"/>
          </w:rPr>
          <w:delText>Die Verantwortlichen</w:delText>
        </w:r>
        <w:r w:rsidR="00CB4A91" w:rsidRPr="0014366C" w:rsidDel="008A12D1">
          <w:rPr>
            <w:rFonts w:ascii="Arial" w:eastAsia="Times New Roman" w:hAnsi="Arial" w:cs="Arial"/>
            <w:lang w:eastAsia="de-DE"/>
          </w:rPr>
          <w:delText xml:space="preserve"> der Veranstaltungen nach Satz </w:delText>
        </w:r>
        <w:r w:rsidR="00EE75DA" w:rsidRPr="0014366C" w:rsidDel="008A12D1">
          <w:rPr>
            <w:rFonts w:ascii="Arial" w:eastAsia="Times New Roman" w:hAnsi="Arial" w:cs="Arial"/>
            <w:lang w:eastAsia="de-DE"/>
          </w:rPr>
          <w:delText>1</w:delText>
        </w:r>
        <w:r w:rsidR="00FD321E" w:rsidRPr="0014366C" w:rsidDel="008A12D1">
          <w:rPr>
            <w:rFonts w:ascii="Arial" w:eastAsia="Times New Roman" w:hAnsi="Arial" w:cs="Arial"/>
            <w:lang w:eastAsia="de-DE"/>
          </w:rPr>
          <w:delText xml:space="preserve"> haben einen Anwesenheitsnachweis nach § 1 Abs. </w:delText>
        </w:r>
        <w:r w:rsidR="00A60814" w:rsidRPr="0014366C" w:rsidDel="008A12D1">
          <w:rPr>
            <w:rFonts w:ascii="Arial" w:eastAsia="Times New Roman" w:hAnsi="Arial" w:cs="Arial"/>
            <w:lang w:eastAsia="de-DE"/>
          </w:rPr>
          <w:delText>3</w:delText>
        </w:r>
        <w:r w:rsidR="00FD321E" w:rsidRPr="0014366C" w:rsidDel="008A12D1">
          <w:rPr>
            <w:rFonts w:ascii="Arial" w:eastAsia="Times New Roman" w:hAnsi="Arial" w:cs="Arial"/>
            <w:lang w:eastAsia="de-DE"/>
          </w:rPr>
          <w:delText xml:space="preserve"> zu führen. </w:delText>
        </w:r>
      </w:del>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 xml:space="preserve">der </w:t>
      </w:r>
      <w:r w:rsidR="001635BA" w:rsidRPr="0014366C">
        <w:rPr>
          <w:rFonts w:ascii="Arial" w:eastAsia="Times New Roman" w:hAnsi="Arial" w:cs="Arial"/>
          <w:lang w:eastAsia="de-DE"/>
        </w:rPr>
        <w:lastRenderedPageBreak/>
        <w:t>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ins w:id="210" w:author="Schinkel, Philipp" w:date="2022-02-24T12:58:00Z">
        <w:r w:rsidR="002359A1">
          <w:rPr>
            <w:rFonts w:ascii="Arial" w:eastAsia="Times New Roman" w:hAnsi="Arial" w:cs="Arial"/>
            <w:lang w:eastAsia="de-DE"/>
          </w:rPr>
          <w:t>12</w:t>
        </w:r>
      </w:ins>
      <w:del w:id="211" w:author="Schinkel, Philipp" w:date="2022-02-24T12:58:00Z">
        <w:r w:rsidR="00AB323D" w:rsidRPr="0014366C" w:rsidDel="002359A1">
          <w:rPr>
            <w:rFonts w:ascii="Arial" w:eastAsia="Times New Roman" w:hAnsi="Arial" w:cs="Arial"/>
            <w:lang w:eastAsia="de-DE"/>
          </w:rPr>
          <w:delText>9</w:delText>
        </w:r>
      </w:del>
      <w:r w:rsidR="00236DA7" w:rsidRPr="0014366C">
        <w:rPr>
          <w:rFonts w:ascii="Arial" w:eastAsia="Times New Roman" w:hAnsi="Arial" w:cs="Arial"/>
          <w:lang w:eastAsia="de-DE"/>
        </w:rPr>
        <w:t xml:space="preserve"> entsprechend.</w:t>
      </w:r>
    </w:p>
    <w:p w14:paraId="778482C1" w14:textId="1FDECF91" w:rsidR="007C5CCE" w:rsidRDefault="00C0677D" w:rsidP="004C153B">
      <w:pPr>
        <w:numPr>
          <w:ilvl w:val="0"/>
          <w:numId w:val="30"/>
        </w:numPr>
        <w:spacing w:after="0" w:line="360" w:lineRule="auto"/>
        <w:contextualSpacing/>
        <w:rPr>
          <w:ins w:id="212" w:author="Schinkel, Philipp" w:date="2022-02-24T07:43:00Z"/>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ins w:id="213" w:author="Schinkel, Philipp" w:date="2022-02-22T14:48:00Z">
        <w:r w:rsidR="008A12D1">
          <w:rPr>
            <w:rFonts w:ascii="Arial" w:eastAsia="Times New Roman" w:hAnsi="Arial" w:cs="Arial"/>
            <w:lang w:eastAsia="de-DE"/>
          </w:rPr>
          <w:t>5</w:t>
        </w:r>
      </w:ins>
      <w:del w:id="214" w:author="Schinkel, Philipp" w:date="2022-02-22T14:48:00Z">
        <w:r w:rsidR="00FA5C63" w:rsidDel="008A12D1">
          <w:rPr>
            <w:rFonts w:ascii="Arial" w:eastAsia="Times New Roman" w:hAnsi="Arial" w:cs="Arial"/>
            <w:lang w:eastAsia="de-DE"/>
          </w:rPr>
          <w:delText>6</w:delText>
        </w:r>
      </w:del>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del w:id="215" w:author="Schinkel, Philipp" w:date="2022-02-22T14:49:00Z">
        <w:r w:rsidR="00FA5C63" w:rsidDel="008A12D1">
          <w:rPr>
            <w:rFonts w:ascii="Arial" w:hAnsi="Arial" w:cs="Arial"/>
          </w:rPr>
          <w:delText>7</w:delText>
        </w:r>
      </w:del>
      <w:ins w:id="216" w:author="Schinkel, Philipp" w:date="2022-02-22T14:49:00Z">
        <w:r w:rsidR="008A12D1">
          <w:rPr>
            <w:rFonts w:ascii="Arial" w:hAnsi="Arial" w:cs="Arial"/>
          </w:rPr>
          <w:t xml:space="preserve">6 </w:t>
        </w:r>
      </w:ins>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41CDA247" w14:textId="77777777" w:rsidR="00F52096" w:rsidRPr="006A6FD7" w:rsidDel="00F52096" w:rsidRDefault="00F52096" w:rsidP="004C153B">
      <w:pPr>
        <w:numPr>
          <w:ilvl w:val="0"/>
          <w:numId w:val="30"/>
        </w:numPr>
        <w:spacing w:after="0" w:line="360" w:lineRule="auto"/>
        <w:contextualSpacing/>
        <w:rPr>
          <w:del w:id="217" w:author="Schinkel, Philipp" w:date="2022-02-24T07:43:00Z"/>
          <w:rFonts w:ascii="Arial" w:eastAsia="Times New Roman" w:hAnsi="Arial" w:cs="Arial"/>
          <w:lang w:eastAsia="de-DE"/>
        </w:rPr>
      </w:pPr>
    </w:p>
    <w:p w14:paraId="3199104A" w14:textId="77777777" w:rsidR="00522A9D" w:rsidRPr="006C15F1" w:rsidRDefault="00522A9D" w:rsidP="00BC511F">
      <w:pPr>
        <w:numPr>
          <w:ilvl w:val="0"/>
          <w:numId w:val="30"/>
        </w:numPr>
        <w:spacing w:after="0" w:line="360" w:lineRule="auto"/>
        <w:contextualSpacing/>
        <w:rPr>
          <w:rFonts w:cs="Arial"/>
        </w:rPr>
      </w:pPr>
      <w:r w:rsidRPr="00BC511F">
        <w:rPr>
          <w:rFonts w:ascii="Arial" w:hAnsi="Arial" w:cs="Arial"/>
        </w:rPr>
        <w:t>Diese Verordnung gilt nicht für die Sitzungen des Landtages, seiner Ausschüsse und seiner Fraktionen. Der Landtag regelt die erforderlichen Schutz- und Hygienevorschriften in eigener Verantwortung.</w:t>
      </w:r>
    </w:p>
    <w:p w14:paraId="5812A931" w14:textId="77777777" w:rsidR="008D7B57" w:rsidRPr="0014366C" w:rsidRDefault="002D1D06" w:rsidP="008D7B57">
      <w:pPr>
        <w:pStyle w:val="Listenabsatz"/>
        <w:numPr>
          <w:ilvl w:val="0"/>
          <w:numId w:val="30"/>
        </w:numPr>
      </w:pPr>
      <w:r w:rsidRPr="0014366C">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w:t>
      </w:r>
    </w:p>
    <w:p w14:paraId="5EF1B37C" w14:textId="365DB2AB"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sind gestattet.</w:t>
      </w:r>
      <w:del w:id="218" w:author="Schinkel, Philipp" w:date="2022-02-22T14:51:00Z">
        <w:r w:rsidR="00971570" w:rsidRPr="0014366C" w:rsidDel="005D712E">
          <w:delText xml:space="preserve"> Die Verantwortlichen </w:delText>
        </w:r>
        <w:r w:rsidR="00C770F0" w:rsidRPr="0014366C" w:rsidDel="005D712E">
          <w:delText>haben einen Anwesenheitsnachweis nach § 1 Abs.</w:delText>
        </w:r>
        <w:r w:rsidR="00361D63" w:rsidRPr="0014366C" w:rsidDel="005D712E">
          <w:delText> </w:delText>
        </w:r>
        <w:r w:rsidR="00A60814" w:rsidRPr="0014366C" w:rsidDel="005D712E">
          <w:delText>3</w:delText>
        </w:r>
        <w:r w:rsidR="00C770F0" w:rsidRPr="0014366C" w:rsidDel="005D712E">
          <w:delText xml:space="preserve"> zu führen.</w:delText>
        </w:r>
      </w:del>
    </w:p>
    <w:p w14:paraId="797F9175" w14:textId="2A200520" w:rsidR="00F66C50" w:rsidRPr="0014366C" w:rsidRDefault="00F66C50" w:rsidP="006727C3">
      <w:pPr>
        <w:pStyle w:val="Listenabsatz"/>
        <w:numPr>
          <w:ilvl w:val="0"/>
          <w:numId w:val="30"/>
        </w:numPr>
      </w:pPr>
      <w:r w:rsidRPr="0014366C">
        <w:t xml:space="preserve">Private </w:t>
      </w:r>
      <w:r w:rsidR="004A415B" w:rsidRPr="0014366C">
        <w:rPr>
          <w:rFonts w:cs="Arial"/>
        </w:rPr>
        <w:t xml:space="preserve">Feiern </w:t>
      </w:r>
      <w:r w:rsidR="00A81F74" w:rsidRPr="0014366C">
        <w:rPr>
          <w:rFonts w:cs="Arial"/>
        </w:rPr>
        <w:t xml:space="preserve">sind </w:t>
      </w:r>
      <w:r w:rsidR="00BE5C65">
        <w:rPr>
          <w:rFonts w:cs="Arial"/>
        </w:rPr>
        <w:t xml:space="preserve">für den in Absatz 1 Satz 1 </w:t>
      </w:r>
      <w:ins w:id="219" w:author="Schinkel, Philipp" w:date="2022-02-22T15:46:00Z">
        <w:r w:rsidR="000E52C8">
          <w:rPr>
            <w:rFonts w:cs="Arial"/>
          </w:rPr>
          <w:t xml:space="preserve">und 2 </w:t>
        </w:r>
      </w:ins>
      <w:r w:rsidR="00BE5C65">
        <w:rPr>
          <w:rFonts w:cs="Arial"/>
        </w:rPr>
        <w:t xml:space="preserve">genannten Personenkreis </w:t>
      </w:r>
      <w:r w:rsidR="00A81F74" w:rsidRPr="0014366C">
        <w:rPr>
          <w:rFonts w:cs="Arial"/>
        </w:rPr>
        <w:t xml:space="preserve">gestattet. </w:t>
      </w:r>
      <w:r w:rsidR="0040717F">
        <w:rPr>
          <w:rFonts w:cs="Arial"/>
        </w:rPr>
        <w:t>P</w:t>
      </w:r>
      <w:r w:rsidR="00A81F74" w:rsidRPr="0014366C">
        <w:rPr>
          <w:rFonts w:cs="Arial"/>
        </w:rPr>
        <w:t xml:space="preserve">rivate Feiern </w:t>
      </w:r>
      <w:r w:rsidR="004F32EB">
        <w:rPr>
          <w:rFonts w:cs="Arial"/>
        </w:rPr>
        <w:t>von</w:t>
      </w:r>
      <w:r w:rsidR="00A81F74" w:rsidRPr="0014366C">
        <w:rPr>
          <w:rFonts w:cs="Arial"/>
        </w:rPr>
        <w:t xml:space="preserve"> </w:t>
      </w:r>
      <w:r w:rsidR="00BE5C65" w:rsidRPr="005073EA">
        <w:rPr>
          <w:rFonts w:cs="Arial"/>
        </w:rPr>
        <w:t>vollständig geimpfte</w:t>
      </w:r>
      <w:r w:rsidR="00BE5C65">
        <w:rPr>
          <w:rFonts w:cs="Arial"/>
        </w:rPr>
        <w:t>n</w:t>
      </w:r>
      <w:r w:rsidR="00BE5C65" w:rsidRPr="005073EA">
        <w:rPr>
          <w:rFonts w:cs="Arial"/>
        </w:rPr>
        <w:t xml:space="preserve"> Personen nach § 2 Abs. 2 Nr. 2 oder genesene</w:t>
      </w:r>
      <w:r w:rsidR="00BE5C65">
        <w:rPr>
          <w:rFonts w:cs="Arial"/>
        </w:rPr>
        <w:t>n</w:t>
      </w:r>
      <w:r w:rsidR="00BE5C65" w:rsidRPr="005073EA">
        <w:rPr>
          <w:rFonts w:cs="Arial"/>
        </w:rPr>
        <w:t xml:space="preserve"> Personen nach § 2 Abs</w:t>
      </w:r>
      <w:ins w:id="220" w:author="Schinkel, Philipp" w:date="2022-02-25T21:24:00Z">
        <w:r w:rsidR="006444D7">
          <w:rPr>
            <w:rFonts w:cs="Arial"/>
          </w:rPr>
          <w:t>.</w:t>
        </w:r>
      </w:ins>
      <w:r w:rsidR="00BE5C65" w:rsidRPr="005073EA">
        <w:rPr>
          <w:rFonts w:cs="Arial"/>
        </w:rPr>
        <w:t xml:space="preserve"> 2 Nr. 3</w:t>
      </w:r>
      <w:r w:rsidR="00BE5C65" w:rsidRPr="0014366C">
        <w:rPr>
          <w:rFonts w:cs="Arial"/>
        </w:rPr>
        <w:t xml:space="preserve"> </w:t>
      </w:r>
      <w:r w:rsidR="004F32EB">
        <w:rPr>
          <w:rFonts w:cs="Arial"/>
        </w:rPr>
        <w:t xml:space="preserve">mit mehr als 50 </w:t>
      </w:r>
      <w:r w:rsidR="00A81F74" w:rsidRPr="0014366C">
        <w:rPr>
          <w:rFonts w:cs="Arial"/>
        </w:rPr>
        <w:t>Personen</w:t>
      </w:r>
      <w:r w:rsidR="004A415B" w:rsidRPr="0014366C">
        <w:rPr>
          <w:rFonts w:cs="Arial"/>
        </w:rPr>
        <w:t xml:space="preserve"> </w:t>
      </w:r>
      <w:r w:rsidR="0040717F">
        <w:rPr>
          <w:rFonts w:cs="Arial"/>
        </w:rPr>
        <w:t xml:space="preserve">sind </w:t>
      </w:r>
      <w:r w:rsidR="004F32EB">
        <w:rPr>
          <w:rFonts w:cs="Arial"/>
        </w:rPr>
        <w:t xml:space="preserve">ausschließlich </w:t>
      </w:r>
      <w:r w:rsidR="00A81F74" w:rsidRPr="0014366C">
        <w:rPr>
          <w:rFonts w:cs="Arial"/>
        </w:rPr>
        <w:t>im Rahmen</w:t>
      </w:r>
      <w:r w:rsidR="004A415B" w:rsidRPr="0014366C">
        <w:rPr>
          <w:rFonts w:cs="Arial"/>
        </w:rPr>
        <w:t xml:space="preserve"> einer professionellen Organisation zulässig</w:t>
      </w:r>
      <w:r w:rsidR="00B613CA">
        <w:rPr>
          <w:rFonts w:cs="Arial"/>
        </w:rPr>
        <w:t>.</w:t>
      </w:r>
      <w:del w:id="221" w:author="Schinkel, Philipp" w:date="2022-02-22T14:51:00Z">
        <w:r w:rsidR="00B613CA" w:rsidDel="005D712E">
          <w:rPr>
            <w:rFonts w:cs="Arial"/>
          </w:rPr>
          <w:delText xml:space="preserve"> Die </w:delText>
        </w:r>
        <w:r w:rsidR="00B613CA" w:rsidRPr="0014366C" w:rsidDel="005D712E">
          <w:rPr>
            <w:rFonts w:cs="Arial"/>
          </w:rPr>
          <w:delText xml:space="preserve">Verantwortlichen der Veranstaltungen </w:delText>
        </w:r>
        <w:r w:rsidR="00B613CA" w:rsidDel="005D712E">
          <w:rPr>
            <w:rFonts w:cs="Arial"/>
          </w:rPr>
          <w:delText>nach Satz 2</w:delText>
        </w:r>
        <w:r w:rsidR="00B613CA" w:rsidRPr="0014366C" w:rsidDel="005D712E">
          <w:rPr>
            <w:rFonts w:cs="Arial"/>
          </w:rPr>
          <w:delText xml:space="preserve"> haben einen Anwesenheitsnachweis nach § 1 Abs. 3 zu führen</w:delText>
        </w:r>
        <w:r w:rsidR="00B613CA" w:rsidDel="005D712E">
          <w:rPr>
            <w:rFonts w:cs="Arial"/>
          </w:rPr>
          <w:delText>.</w:delText>
        </w:r>
      </w:del>
      <w:r w:rsidR="004A415B" w:rsidRPr="0014366C">
        <w:rPr>
          <w:rFonts w:cs="Arial"/>
        </w:rPr>
        <w:t xml:space="preserve"> Eine professionelle Organisation liegt vor, wenn der Veranstalter im Rahmen einer 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14:paraId="2DFC278C" w14:textId="1D3D2FA8" w:rsidR="00F66C50" w:rsidRPr="0014366C" w:rsidRDefault="00F66C50" w:rsidP="00EE6BAD">
      <w:pPr>
        <w:pStyle w:val="Listenabsatz"/>
        <w:numPr>
          <w:ilvl w:val="0"/>
          <w:numId w:val="30"/>
        </w:numPr>
      </w:pPr>
      <w:r w:rsidRPr="0014366C">
        <w:t xml:space="preserve">Versammlungen unter freiem Himmel und in geschlossenen Räumen nach Artikel 8 des Grundgesetzes sind, sofern es sich nicht um eine Eil- oder Spontanversammlung handelt, der zuständigen Versammlungsbehörde mindestens 48 Stunden vor ihrer </w:t>
      </w:r>
      <w:r w:rsidRPr="0014366C">
        <w:lastRenderedPageBreak/>
        <w:t xml:space="preserve">Bekanntgabe anzuzeigen. </w:t>
      </w:r>
      <w:del w:id="222" w:author="Schinkel, Philipp" w:date="2022-02-24T12:21:00Z">
        <w:r w:rsidRPr="0014366C" w:rsidDel="005435AF">
          <w:delText xml:space="preserve">Bei Versammlungen von mehr als zehn angemeldeten Teilnehmern kann </w:delText>
        </w:r>
      </w:del>
      <w:del w:id="223" w:author="Schinkel, Philipp" w:date="2022-02-24T12:20:00Z">
        <w:r w:rsidRPr="0014366C" w:rsidDel="005435AF">
          <w:delText>d</w:delText>
        </w:r>
      </w:del>
      <w:ins w:id="224" w:author="Schinkel, Philipp" w:date="2022-02-24T12:20:00Z">
        <w:r w:rsidR="005435AF">
          <w:t>D</w:t>
        </w:r>
      </w:ins>
      <w:r w:rsidRPr="0014366C">
        <w:t xml:space="preserve">ie zuständige Versammlungsbehörde </w:t>
      </w:r>
      <w:ins w:id="225" w:author="Schinkel, Philipp" w:date="2022-02-24T12:21:00Z">
        <w:r w:rsidR="005435AF">
          <w:t xml:space="preserve">kann Versammlungen </w:t>
        </w:r>
      </w:ins>
      <w:r w:rsidRPr="0014366C">
        <w:t xml:space="preserve">nach Beteiligung der zuständigen Gesundheitsbehörde </w:t>
      </w:r>
      <w:del w:id="226" w:author="Schinkel, Philipp" w:date="2022-02-24T12:21:00Z">
        <w:r w:rsidRPr="0014366C" w:rsidDel="005435AF">
          <w:delText xml:space="preserve">die Versammlung </w:delText>
        </w:r>
      </w:del>
      <w:r w:rsidRPr="0014366C">
        <w:t>zum Zwecke der Eindämmung des neuartigen Coronavirus SARS-CoV-2</w:t>
      </w:r>
      <w:del w:id="227" w:author="Schinkel, Philipp" w:date="2022-02-22T15:26:00Z">
        <w:r w:rsidRPr="0014366C" w:rsidDel="004C213F">
          <w:delText xml:space="preserve"> </w:delText>
        </w:r>
      </w:del>
      <w:del w:id="228" w:author="Schinkel, Philipp" w:date="2022-02-22T15:25:00Z">
        <w:r w:rsidRPr="0014366C" w:rsidDel="004C213F">
          <w:delText xml:space="preserve">verbieten, </w:delText>
        </w:r>
      </w:del>
      <w:del w:id="229" w:author="Schinkel, Philipp" w:date="2022-02-22T15:26:00Z">
        <w:r w:rsidRPr="0014366C" w:rsidDel="004C213F">
          <w:delText>beschränken oder</w:delText>
        </w:r>
      </w:del>
      <w:r w:rsidRPr="0014366C">
        <w:t xml:space="preserve"> mit infektionsschutzbedingten Auflagen </w:t>
      </w:r>
      <w:ins w:id="230" w:author="Schinkel, Philipp" w:date="2022-02-22T15:25:00Z">
        <w:r w:rsidR="004C213F">
          <w:t>nach §</w:t>
        </w:r>
      </w:ins>
      <w:ins w:id="231" w:author="Schinkel, Philipp" w:date="2022-02-24T12:58:00Z">
        <w:r w:rsidR="002359A1">
          <w:t> </w:t>
        </w:r>
      </w:ins>
      <w:ins w:id="232" w:author="Schinkel, Philipp" w:date="2022-02-22T15:25:00Z">
        <w:r w:rsidR="004C213F">
          <w:t xml:space="preserve">28a Abs. 7 des Infektionsschutzgesetzes </w:t>
        </w:r>
      </w:ins>
      <w:r w:rsidRPr="0014366C">
        <w:t>versehen.</w:t>
      </w:r>
    </w:p>
    <w:p w14:paraId="3D85EB05"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5595EB64" w14:textId="77777777" w:rsidR="00636FFD" w:rsidRPr="0014366C" w:rsidRDefault="00636FFD" w:rsidP="006C1732">
      <w:pPr>
        <w:spacing w:after="0" w:line="360" w:lineRule="auto"/>
        <w:jc w:val="center"/>
        <w:rPr>
          <w:rFonts w:ascii="Arial" w:eastAsia="Times New Roman" w:hAnsi="Arial" w:cs="Arial"/>
          <w:lang w:eastAsia="de-DE"/>
        </w:rPr>
      </w:pPr>
    </w:p>
    <w:p w14:paraId="73744D97" w14:textId="4F5A0411"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33" w:author="Schinkel, Philipp" w:date="2022-02-24T12:58:00Z">
        <w:r w:rsidR="002359A1">
          <w:rPr>
            <w:rFonts w:ascii="Arial" w:eastAsia="Times New Roman" w:hAnsi="Arial" w:cs="Arial"/>
            <w:lang w:eastAsia="de-DE"/>
          </w:rPr>
          <w:t>7</w:t>
        </w:r>
      </w:ins>
      <w:del w:id="234" w:author="Schinkel, Philipp" w:date="2022-02-24T12:58:00Z">
        <w:r w:rsidR="000B4CFA" w:rsidRPr="0014366C" w:rsidDel="002359A1">
          <w:rPr>
            <w:rFonts w:ascii="Arial" w:eastAsia="Times New Roman" w:hAnsi="Arial" w:cs="Arial"/>
            <w:lang w:eastAsia="de-DE"/>
          </w:rPr>
          <w:delText>4</w:delText>
        </w:r>
      </w:del>
    </w:p>
    <w:p w14:paraId="4FD19A22"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14:paraId="3712E2FE" w14:textId="77777777" w:rsidR="00BC201E" w:rsidRDefault="004655BF" w:rsidP="001D15BC">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Der Betrieb des Öffentlichen Personennahverkehrs (ÖPNV) ist </w:t>
      </w:r>
      <w:r w:rsidR="00BB344D">
        <w:rPr>
          <w:rFonts w:ascii="Arial" w:eastAsia="Times New Roman" w:hAnsi="Arial" w:cs="Arial"/>
          <w:lang w:eastAsia="de-DE"/>
        </w:rPr>
        <w:t xml:space="preserve">nach Maßgabe des § 28b Abs. 5 des Infektionsschutzgesetzes </w:t>
      </w:r>
      <w:r w:rsidRPr="0014366C">
        <w:rPr>
          <w:rFonts w:ascii="Arial" w:eastAsia="Times New Roman" w:hAnsi="Arial" w:cs="Arial"/>
          <w:lang w:eastAsia="de-DE"/>
        </w:rPr>
        <w:t>zulässig.</w:t>
      </w:r>
    </w:p>
    <w:p w14:paraId="6A9AFF8A" w14:textId="77777777" w:rsidR="001D15BC" w:rsidRPr="0014366C" w:rsidRDefault="001D15BC" w:rsidP="001D15BC">
      <w:pPr>
        <w:spacing w:after="0" w:line="360" w:lineRule="auto"/>
        <w:rPr>
          <w:rFonts w:ascii="Arial" w:eastAsia="Times New Roman" w:hAnsi="Arial" w:cs="Arial"/>
          <w:lang w:eastAsia="de-DE"/>
        </w:rPr>
      </w:pPr>
    </w:p>
    <w:p w14:paraId="574A4618" w14:textId="4B5AD751"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35" w:author="Schinkel, Philipp" w:date="2022-02-24T12:59:00Z">
        <w:r w:rsidR="002359A1">
          <w:rPr>
            <w:rFonts w:ascii="Arial" w:eastAsia="Times New Roman" w:hAnsi="Arial" w:cs="Arial"/>
            <w:lang w:eastAsia="de-DE"/>
          </w:rPr>
          <w:t>8</w:t>
        </w:r>
      </w:ins>
      <w:del w:id="236" w:author="Schinkel, Philipp" w:date="2022-02-24T12:59:00Z">
        <w:r w:rsidR="000B4CFA" w:rsidRPr="0014366C" w:rsidDel="002359A1">
          <w:rPr>
            <w:rFonts w:ascii="Arial" w:eastAsia="Times New Roman" w:hAnsi="Arial" w:cs="Arial"/>
            <w:lang w:eastAsia="de-DE"/>
          </w:rPr>
          <w:delText>5</w:delText>
        </w:r>
      </w:del>
    </w:p>
    <w:p w14:paraId="576FF550"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7D22DBCB" w14:textId="18CBC824"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del w:id="237" w:author="Schinkel, Philipp" w:date="2022-02-22T14:52:00Z">
        <w:r w:rsidR="00D61A61" w:rsidRPr="0014366C" w:rsidDel="005D712E">
          <w:rPr>
            <w:rFonts w:ascii="Arial" w:eastAsia="Times New Roman" w:hAnsi="Arial" w:cs="Arial"/>
            <w:lang w:eastAsia="de-DE"/>
          </w:rPr>
          <w:delText xml:space="preserve">, die </w:delText>
        </w:r>
        <w:r w:rsidR="005830C8" w:rsidRPr="0014366C" w:rsidDel="005D712E">
          <w:rPr>
            <w:rFonts w:ascii="Arial" w:eastAsia="Times New Roman" w:hAnsi="Arial" w:cs="Arial"/>
            <w:lang w:eastAsia="de-DE"/>
          </w:rPr>
          <w:delText>Verantwortlichen einen Anwesenheitsnachweis</w:delText>
        </w:r>
        <w:r w:rsidR="008F744B" w:rsidRPr="0014366C" w:rsidDel="005D712E">
          <w:rPr>
            <w:rFonts w:cs="Arial"/>
          </w:rPr>
          <w:delText xml:space="preserve"> </w:delText>
        </w:r>
        <w:r w:rsidR="008F744B" w:rsidRPr="0014366C" w:rsidDel="005D712E">
          <w:rPr>
            <w:rFonts w:ascii="Arial" w:eastAsia="Times New Roman" w:hAnsi="Arial" w:cs="Arial"/>
            <w:lang w:eastAsia="de-DE"/>
          </w:rPr>
          <w:delText>nach § 1 Abs. 3</w:delText>
        </w:r>
        <w:r w:rsidR="005830C8" w:rsidRPr="0014366C" w:rsidDel="005D712E">
          <w:rPr>
            <w:rFonts w:ascii="Arial" w:eastAsia="Times New Roman" w:hAnsi="Arial" w:cs="Arial"/>
            <w:lang w:eastAsia="de-DE"/>
          </w:rPr>
          <w:delText xml:space="preserve"> führen</w:delText>
        </w:r>
      </w:del>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3D5703DE"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4E3C1EB5" w14:textId="21F0531F"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 xml:space="preserve">Von </w:t>
      </w:r>
      <w:del w:id="238" w:author="Schinkel, Philipp" w:date="2022-02-22T14:52:00Z">
        <w:r w:rsidRPr="0014366C" w:rsidDel="008F5867">
          <w:rPr>
            <w:rFonts w:ascii="Arial" w:eastAsia="Times New Roman" w:hAnsi="Arial" w:cs="Arial"/>
            <w:lang w:eastAsia="de-DE"/>
          </w:rPr>
          <w:delText xml:space="preserve">der Pflicht zum Führen eines Anwesenheitsnachweises sowie </w:delText>
        </w:r>
      </w:del>
      <w:r w:rsidRPr="0014366C">
        <w:rPr>
          <w:rFonts w:ascii="Arial" w:eastAsia="Times New Roman" w:hAnsi="Arial" w:cs="Arial"/>
          <w:lang w:eastAsia="de-DE"/>
        </w:rPr>
        <w:t>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7372F565"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 xml:space="preserve">auf Verkehrs- und Gemeinschaftsflächen eine Mund-Nasen-Bedeckung nach § 1 Abs. 2 zu </w:t>
      </w:r>
      <w:r w:rsidR="00460BEF" w:rsidRPr="0014366C">
        <w:rPr>
          <w:rFonts w:ascii="Arial" w:hAnsi="Arial" w:cs="Arial"/>
        </w:rPr>
        <w:lastRenderedPageBreak/>
        <w:t>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1C3D1642" w14:textId="5B2C96BE"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eingehalten werden</w:t>
      </w:r>
      <w:del w:id="239" w:author="Schinkel, Philipp" w:date="2022-02-22T14:52:00Z">
        <w:r w:rsidRPr="0014366C" w:rsidDel="008F5867">
          <w:rPr>
            <w:rFonts w:ascii="Arial" w:eastAsia="Times New Roman" w:hAnsi="Arial" w:cs="Arial"/>
            <w:lang w:eastAsia="de-DE"/>
          </w:rPr>
          <w:delText xml:space="preserve"> und die Verantwortlichen einen Anwesenheitsnachweis </w:delText>
        </w:r>
        <w:r w:rsidR="008F744B" w:rsidRPr="0014366C" w:rsidDel="008F5867">
          <w:rPr>
            <w:rFonts w:ascii="Arial" w:eastAsia="Times New Roman" w:hAnsi="Arial" w:cs="Arial"/>
            <w:lang w:eastAsia="de-DE"/>
          </w:rPr>
          <w:delText xml:space="preserve">nach § 1 Abs. 3 </w:delText>
        </w:r>
        <w:r w:rsidRPr="0014366C" w:rsidDel="008F5867">
          <w:rPr>
            <w:rFonts w:ascii="Arial" w:eastAsia="Times New Roman" w:hAnsi="Arial" w:cs="Arial"/>
            <w:lang w:eastAsia="de-DE"/>
          </w:rPr>
          <w:delText>führen</w:delText>
        </w:r>
      </w:del>
      <w:r w:rsidRPr="0014366C">
        <w:rPr>
          <w:rFonts w:ascii="Arial" w:eastAsia="Times New Roman" w:hAnsi="Arial" w:cs="Arial"/>
          <w:lang w:eastAsia="de-DE"/>
        </w:rPr>
        <w:t>.</w:t>
      </w:r>
      <w:r w:rsidR="00FF0F81" w:rsidRPr="0014366C">
        <w:rPr>
          <w:rFonts w:ascii="Arial" w:eastAsia="Times New Roman" w:hAnsi="Arial" w:cs="Arial"/>
          <w:lang w:eastAsia="de-DE"/>
        </w:rPr>
        <w:t xml:space="preserve"> </w:t>
      </w:r>
    </w:p>
    <w:p w14:paraId="6E8BB179" w14:textId="6C3DD9B4"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w:t>
      </w:r>
      <w:del w:id="240" w:author="Schinkel, Philipp" w:date="2022-02-22T14:53:00Z">
        <w:r w:rsidRPr="0014366C" w:rsidDel="008F5867">
          <w:rPr>
            <w:rFonts w:ascii="Arial" w:eastAsia="Times New Roman" w:hAnsi="Arial" w:cs="Arial"/>
            <w:lang w:eastAsia="de-DE"/>
          </w:rPr>
          <w:delText>, die Verantwortlichen einen Anwesenheitsnachweis</w:delText>
        </w:r>
        <w:r w:rsidRPr="0014366C" w:rsidDel="008F5867">
          <w:rPr>
            <w:rFonts w:cs="Arial"/>
          </w:rPr>
          <w:delText xml:space="preserve"> </w:delText>
        </w:r>
        <w:r w:rsidRPr="0014366C" w:rsidDel="008F5867">
          <w:rPr>
            <w:rFonts w:ascii="Arial" w:eastAsia="Times New Roman" w:hAnsi="Arial" w:cs="Arial"/>
            <w:lang w:eastAsia="de-DE"/>
          </w:rPr>
          <w:delText>nach § 1 Abs. 3 führen</w:delText>
        </w:r>
      </w:del>
      <w:r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00246473" w14:textId="77777777" w:rsidR="00D27374" w:rsidRPr="0014366C" w:rsidRDefault="00D27374" w:rsidP="00991925">
      <w:pPr>
        <w:pStyle w:val="Listenabsatz"/>
        <w:ind w:left="360"/>
        <w:jc w:val="center"/>
        <w:rPr>
          <w:rFonts w:cs="Arial"/>
        </w:rPr>
      </w:pPr>
    </w:p>
    <w:p w14:paraId="0F2E3C10" w14:textId="4B2FBBF7"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41" w:author="Schinkel, Philipp" w:date="2022-02-24T13:00:00Z">
        <w:r w:rsidR="00D6671B">
          <w:rPr>
            <w:rFonts w:ascii="Arial" w:eastAsia="Times New Roman" w:hAnsi="Arial" w:cs="Arial"/>
            <w:lang w:eastAsia="de-DE"/>
          </w:rPr>
          <w:t>9</w:t>
        </w:r>
      </w:ins>
      <w:del w:id="242" w:author="Schinkel, Philipp" w:date="2022-02-24T13:00:00Z">
        <w:r w:rsidRPr="0014366C" w:rsidDel="00D6671B">
          <w:rPr>
            <w:rFonts w:ascii="Arial" w:eastAsia="Times New Roman" w:hAnsi="Arial" w:cs="Arial"/>
            <w:lang w:eastAsia="de-DE"/>
          </w:rPr>
          <w:delText>6</w:delText>
        </w:r>
      </w:del>
    </w:p>
    <w:p w14:paraId="7BC2F2B3"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00E5B0C7" w14:textId="3017D1DF"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del w:id="243" w:author="Schinkel, Philipp" w:date="2022-02-22T14:53:00Z">
        <w:r w:rsidR="005830C8" w:rsidRPr="0014366C" w:rsidDel="008F5867">
          <w:rPr>
            <w:rFonts w:ascii="Arial" w:eastAsia="Times New Roman" w:hAnsi="Arial" w:cs="Arial"/>
            <w:lang w:eastAsia="de-DE"/>
          </w:rPr>
          <w:delText xml:space="preserve">, die Verantwortlichen einen Anwesenheitsnachweis </w:delText>
        </w:r>
        <w:r w:rsidR="008F744B" w:rsidRPr="0014366C" w:rsidDel="008F5867">
          <w:rPr>
            <w:rFonts w:ascii="Arial" w:eastAsia="Times New Roman" w:hAnsi="Arial" w:cs="Arial"/>
            <w:lang w:eastAsia="de-DE"/>
          </w:rPr>
          <w:delText xml:space="preserve">nach § 1 Abs. 3 </w:delText>
        </w:r>
        <w:r w:rsidR="005830C8" w:rsidRPr="0014366C" w:rsidDel="008F5867">
          <w:rPr>
            <w:rFonts w:ascii="Arial" w:eastAsia="Times New Roman" w:hAnsi="Arial" w:cs="Arial"/>
            <w:lang w:eastAsia="de-DE"/>
          </w:rPr>
          <w:delText>führen</w:delText>
        </w:r>
      </w:del>
      <w:r w:rsidR="00D95EAA"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 xml:space="preserve">Für das gastronomische Angebot gilt § </w:t>
      </w:r>
      <w:ins w:id="244" w:author="Schinkel, Philipp" w:date="2022-02-24T13:00:00Z">
        <w:r w:rsidR="00D6671B">
          <w:rPr>
            <w:rFonts w:ascii="Arial" w:eastAsia="Times New Roman" w:hAnsi="Arial" w:cs="Arial"/>
            <w:lang w:eastAsia="de-DE"/>
          </w:rPr>
          <w:t>12</w:t>
        </w:r>
      </w:ins>
      <w:del w:id="245" w:author="Schinkel, Philipp" w:date="2022-02-24T13:00:00Z">
        <w:r w:rsidR="00EF3E1C" w:rsidRPr="0014366C" w:rsidDel="00D6671B">
          <w:rPr>
            <w:rFonts w:ascii="Arial" w:eastAsia="Times New Roman" w:hAnsi="Arial" w:cs="Arial"/>
            <w:lang w:eastAsia="de-DE"/>
          </w:rPr>
          <w:delText>9</w:delText>
        </w:r>
      </w:del>
      <w:r w:rsidR="00EF3E1C" w:rsidRPr="0014366C">
        <w:rPr>
          <w:rFonts w:ascii="Arial" w:eastAsia="Times New Roman" w:hAnsi="Arial" w:cs="Arial"/>
          <w:lang w:eastAsia="de-DE"/>
        </w:rPr>
        <w:t xml:space="preserve"> entsprechend.</w:t>
      </w:r>
    </w:p>
    <w:p w14:paraId="06BB6FA1" w14:textId="2ED713F3" w:rsidR="00D95EAA" w:rsidRPr="0014366C" w:rsidDel="008F5867" w:rsidRDefault="005830C8" w:rsidP="00991925">
      <w:pPr>
        <w:numPr>
          <w:ilvl w:val="0"/>
          <w:numId w:val="117"/>
        </w:numPr>
        <w:spacing w:after="0" w:line="360" w:lineRule="auto"/>
        <w:contextualSpacing/>
        <w:rPr>
          <w:del w:id="246" w:author="Schinkel, Philipp" w:date="2022-02-22T14:53:00Z"/>
          <w:rFonts w:ascii="Arial" w:eastAsia="Times New Roman" w:hAnsi="Arial" w:cs="Arial"/>
          <w:lang w:eastAsia="de-DE"/>
        </w:rPr>
      </w:pPr>
      <w:del w:id="247" w:author="Schinkel, Philipp" w:date="2022-02-22T14:53:00Z">
        <w:r w:rsidRPr="0014366C" w:rsidDel="008F5867">
          <w:rPr>
            <w:rFonts w:ascii="Arial" w:eastAsia="Times New Roman" w:hAnsi="Arial" w:cs="Arial"/>
            <w:lang w:eastAsia="de-DE"/>
          </w:rPr>
          <w:delText xml:space="preserve">Von der Pflicht zum Führen eines Anwesenheitsnachweises nach </w:delText>
        </w:r>
        <w:r w:rsidR="00D95EAA" w:rsidRPr="0014366C" w:rsidDel="008F5867">
          <w:rPr>
            <w:rFonts w:ascii="Arial" w:eastAsia="Times New Roman" w:hAnsi="Arial" w:cs="Arial"/>
            <w:lang w:eastAsia="de-DE"/>
          </w:rPr>
          <w:delText xml:space="preserve">Absatz 1 Satz 1 sind Angebote </w:delText>
        </w:r>
        <w:r w:rsidR="00D61A61" w:rsidRPr="0014366C" w:rsidDel="008F5867">
          <w:rPr>
            <w:rFonts w:ascii="Arial" w:eastAsia="Times New Roman" w:hAnsi="Arial" w:cs="Arial"/>
            <w:lang w:eastAsia="de-DE"/>
          </w:rPr>
          <w:delText>von Museen, Gedenkstätten, Ausstellungshäusern, Bibliotheken, Archive sowie Autokinos</w:delText>
        </w:r>
        <w:r w:rsidR="00D95EAA" w:rsidRPr="0014366C" w:rsidDel="008F5867">
          <w:rPr>
            <w:rFonts w:ascii="Arial" w:eastAsia="Times New Roman" w:hAnsi="Arial" w:cs="Arial"/>
            <w:lang w:eastAsia="de-DE"/>
          </w:rPr>
          <w:delText xml:space="preserve"> ausgenommen</w:delText>
        </w:r>
        <w:r w:rsidR="00882901" w:rsidRPr="0014366C" w:rsidDel="008F5867">
          <w:rPr>
            <w:rFonts w:ascii="Arial" w:eastAsia="Times New Roman" w:hAnsi="Arial" w:cs="Arial"/>
            <w:lang w:eastAsia="de-DE"/>
          </w:rPr>
          <w:delText>.</w:delText>
        </w:r>
      </w:del>
    </w:p>
    <w:p w14:paraId="5FB622D8" w14:textId="77777777"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Höchstbelegung unter Beachtung der in § 1 Abs. 1 Satz 2 Nr. 1 geregelten </w:t>
      </w:r>
      <w:r w:rsidRPr="0014366C">
        <w:rPr>
          <w:rFonts w:ascii="Arial" w:eastAsia="Times New Roman" w:hAnsi="Arial" w:cs="Arial"/>
          <w:lang w:eastAsia="de-DE"/>
        </w:rPr>
        <w:lastRenderedPageBreak/>
        <w:t xml:space="preserve">Abstandsregelung festzulegen, wobei die Anzahl der Besucher in geschlossenen Räumen auf höchstens 50 und im Freien auf höchstens </w:t>
      </w:r>
      <w:r w:rsidR="008A2477">
        <w:rPr>
          <w:rFonts w:ascii="Arial" w:eastAsia="Times New Roman" w:hAnsi="Arial" w:cs="Arial"/>
          <w:lang w:eastAsia="de-DE"/>
        </w:rPr>
        <w:t>2</w:t>
      </w:r>
      <w:r w:rsidRPr="0014366C">
        <w:rPr>
          <w:rFonts w:ascii="Arial" w:eastAsia="Times New Roman" w:hAnsi="Arial" w:cs="Arial"/>
          <w:lang w:eastAsia="de-DE"/>
        </w:rPr>
        <w:t>00 Personen begrenzt ist.</w:t>
      </w:r>
    </w:p>
    <w:p w14:paraId="69639604" w14:textId="05CC33EA"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248"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 xml:space="preserve">Angeboten nach Absatz </w:t>
      </w:r>
      <w:ins w:id="249" w:author="Schinkel, Philipp" w:date="2022-02-22T14:53:00Z">
        <w:r w:rsidR="008F5867">
          <w:rPr>
            <w:rFonts w:ascii="Arial" w:eastAsia="Times New Roman" w:hAnsi="Arial" w:cs="Arial"/>
            <w:color w:val="000000"/>
            <w:szCs w:val="24"/>
            <w:lang w:eastAsia="de-DE"/>
          </w:rPr>
          <w:t>2</w:t>
        </w:r>
      </w:ins>
      <w:del w:id="250" w:author="Schinkel, Philipp" w:date="2022-02-22T14:53:00Z">
        <w:r w:rsidR="00876FF8" w:rsidDel="008F5867">
          <w:rPr>
            <w:rFonts w:ascii="Arial" w:eastAsia="Times New Roman" w:hAnsi="Arial" w:cs="Arial"/>
            <w:color w:val="000000"/>
            <w:szCs w:val="24"/>
            <w:lang w:eastAsia="de-DE"/>
          </w:rPr>
          <w:delText>3</w:delText>
        </w:r>
      </w:del>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ins w:id="251" w:author="Schinkel, Philipp" w:date="2022-02-22T14:54:00Z">
        <w:r w:rsidR="008F5867">
          <w:rPr>
            <w:rFonts w:ascii="Arial" w:eastAsia="Times New Roman" w:hAnsi="Arial" w:cs="Arial"/>
            <w:color w:val="000000"/>
            <w:szCs w:val="24"/>
            <w:lang w:eastAsia="de-DE"/>
          </w:rPr>
          <w:t>2</w:t>
        </w:r>
      </w:ins>
      <w:del w:id="252" w:author="Schinkel, Philipp" w:date="2022-02-22T14:54:00Z">
        <w:r w:rsidR="00876FF8" w:rsidDel="008F5867">
          <w:rPr>
            <w:rFonts w:ascii="Arial" w:eastAsia="Times New Roman" w:hAnsi="Arial" w:cs="Arial"/>
            <w:color w:val="000000"/>
            <w:szCs w:val="24"/>
            <w:lang w:eastAsia="de-DE"/>
          </w:rPr>
          <w:delText>3</w:delText>
        </w:r>
      </w:del>
      <w:r w:rsidR="00A90F6E" w:rsidRPr="00A90F6E">
        <w:rPr>
          <w:rFonts w:ascii="Arial" w:eastAsia="Times New Roman" w:hAnsi="Arial" w:cs="Arial"/>
          <w:color w:val="000000"/>
          <w:szCs w:val="24"/>
          <w:lang w:eastAsia="de-DE"/>
        </w:rPr>
        <w:t xml:space="preserve"> hinaus folgende zusätzliche Schutzmaßnahmen sichergestellt werden:</w:t>
      </w:r>
    </w:p>
    <w:p w14:paraId="2C7EFC02" w14:textId="6B049F9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A90F6E">
        <w:rPr>
          <w:rFonts w:ascii="Arial" w:eastAsia="Times New Roman" w:hAnsi="Arial" w:cs="Arial"/>
          <w:color w:val="000000"/>
          <w:szCs w:val="24"/>
          <w:lang w:eastAsia="de-DE"/>
        </w:rPr>
        <w:t xml:space="preserve"> </w:t>
      </w:r>
      <w:r w:rsidR="00E70A86" w:rsidRPr="00E70A86">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Zuschauer</w:t>
      </w:r>
      <w:r w:rsidR="00E70A86" w:rsidRPr="00E70A86">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5</w:t>
      </w:r>
      <w:r w:rsidR="00A8461F">
        <w:rPr>
          <w:rFonts w:ascii="Arial" w:eastAsia="Times New Roman" w:hAnsi="Arial" w:cs="Arial"/>
          <w:color w:val="000000"/>
          <w:szCs w:val="24"/>
          <w:lang w:eastAsia="de-DE"/>
        </w:rPr>
        <w:t> </w:t>
      </w:r>
      <w:r w:rsidRPr="00A90F6E">
        <w:rPr>
          <w:rFonts w:ascii="Arial" w:eastAsia="Times New Roman" w:hAnsi="Arial" w:cs="Arial"/>
          <w:color w:val="000000"/>
          <w:szCs w:val="24"/>
          <w:lang w:eastAsia="de-DE"/>
        </w:rPr>
        <w:t xml:space="preserve">000 </w:t>
      </w:r>
      <w:r w:rsidR="00E70A86" w:rsidRPr="00E70A86">
        <w:rPr>
          <w:rFonts w:ascii="Arial" w:eastAsia="Times New Roman" w:hAnsi="Arial" w:cs="Arial"/>
          <w:color w:val="000000"/>
          <w:szCs w:val="24"/>
          <w:lang w:eastAsia="de-DE"/>
        </w:rPr>
        <w:t>übersteigt, darf zuzüglich zu den 5</w:t>
      </w:r>
      <w:bookmarkStart w:id="253" w:name="_Hlk89431053"/>
      <w:r w:rsidR="00DB167E">
        <w:rPr>
          <w:rFonts w:ascii="Arial" w:eastAsia="Times New Roman" w:hAnsi="Arial" w:cs="Arial"/>
          <w:color w:val="000000"/>
          <w:szCs w:val="24"/>
          <w:lang w:eastAsia="de-DE"/>
        </w:rPr>
        <w:t> </w:t>
      </w:r>
      <w:bookmarkEnd w:id="253"/>
      <w:r w:rsidR="00E70A86" w:rsidRPr="00E70A86">
        <w:rPr>
          <w:rFonts w:ascii="Arial" w:eastAsia="Times New Roman" w:hAnsi="Arial" w:cs="Arial"/>
          <w:color w:val="000000"/>
          <w:szCs w:val="24"/>
          <w:lang w:eastAsia="de-DE"/>
        </w:rPr>
        <w:t xml:space="preserve">000 Zuschauern </w:t>
      </w:r>
      <w:r w:rsidRPr="00A90F6E">
        <w:rPr>
          <w:rFonts w:ascii="Arial" w:eastAsia="Times New Roman" w:hAnsi="Arial" w:cs="Arial"/>
          <w:color w:val="000000"/>
          <w:szCs w:val="24"/>
          <w:lang w:eastAsia="de-DE"/>
        </w:rPr>
        <w:t xml:space="preserve">nicht mehr als </w:t>
      </w:r>
      <w:del w:id="254" w:author="Schinkel, Philipp" w:date="2022-02-25T21:00:00Z">
        <w:r w:rsidR="00DB167E" w:rsidDel="000D15B0">
          <w:rPr>
            <w:rFonts w:ascii="Arial" w:eastAsia="Times New Roman" w:hAnsi="Arial" w:cs="Arial"/>
            <w:color w:val="000000"/>
            <w:szCs w:val="24"/>
            <w:lang w:eastAsia="de-DE"/>
          </w:rPr>
          <w:delText xml:space="preserve">die </w:delText>
        </w:r>
      </w:del>
      <w:ins w:id="255" w:author="Schinkel, Philipp" w:date="2022-02-25T21:00:00Z">
        <w:r w:rsidR="000D15B0">
          <w:rPr>
            <w:rFonts w:ascii="Arial" w:eastAsia="Times New Roman" w:hAnsi="Arial" w:cs="Arial"/>
            <w:color w:val="000000"/>
            <w:szCs w:val="24"/>
            <w:lang w:eastAsia="de-DE"/>
          </w:rPr>
          <w:t xml:space="preserve">der </w:t>
        </w:r>
      </w:ins>
      <w:r w:rsidR="00DB167E">
        <w:rPr>
          <w:rFonts w:ascii="Arial" w:eastAsia="Times New Roman" w:hAnsi="Arial" w:cs="Arial"/>
          <w:color w:val="000000"/>
          <w:szCs w:val="24"/>
          <w:lang w:eastAsia="de-DE"/>
        </w:rPr>
        <w:t>Hälfte</w:t>
      </w:r>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r w:rsidR="00E70A86">
        <w:rPr>
          <w:rFonts w:ascii="Arial" w:eastAsia="Times New Roman" w:hAnsi="Arial" w:cs="Arial"/>
          <w:color w:val="000000"/>
          <w:szCs w:val="24"/>
          <w:lang w:eastAsia="de-DE"/>
        </w:rPr>
        <w:t>en</w:t>
      </w:r>
      <w:r w:rsidRPr="00A90F6E">
        <w:rPr>
          <w:rFonts w:ascii="Arial" w:eastAsia="Times New Roman" w:hAnsi="Arial" w:cs="Arial"/>
          <w:color w:val="000000"/>
          <w:szCs w:val="24"/>
          <w:lang w:eastAsia="de-DE"/>
        </w:rPr>
        <w:t xml:space="preserve"> Zuschauer</w:t>
      </w:r>
      <w:r w:rsidR="00E70A86" w:rsidRPr="00E70A86">
        <w:t xml:space="preserve"> </w:t>
      </w:r>
      <w:r w:rsidR="00E70A86" w:rsidRPr="00E70A86">
        <w:rPr>
          <w:rFonts w:ascii="Arial" w:eastAsia="Times New Roman" w:hAnsi="Arial" w:cs="Arial"/>
          <w:color w:val="000000"/>
          <w:szCs w:val="24"/>
          <w:lang w:eastAsia="de-DE"/>
        </w:rPr>
        <w:t>der Zutritt gewährt werden</w:t>
      </w:r>
      <w:r w:rsidRPr="00A90F6E">
        <w:rPr>
          <w:rFonts w:ascii="Arial" w:eastAsia="Times New Roman" w:hAnsi="Arial" w:cs="Arial"/>
          <w:color w:val="000000"/>
          <w:szCs w:val="24"/>
          <w:lang w:eastAsia="de-DE"/>
        </w:rPr>
        <w:t xml:space="preserve">, </w:t>
      </w:r>
      <w:r w:rsidR="00DB167E" w:rsidRPr="00DB167E">
        <w:rPr>
          <w:rFonts w:ascii="Arial" w:eastAsia="Times New Roman" w:hAnsi="Arial" w:cs="Arial"/>
          <w:color w:val="000000"/>
          <w:szCs w:val="24"/>
          <w:lang w:eastAsia="de-DE"/>
        </w:rPr>
        <w:t xml:space="preserve">begrenzt auf die Höchstbelegung der jeweiligen </w:t>
      </w:r>
      <w:r w:rsidR="00F34455">
        <w:rPr>
          <w:rFonts w:ascii="Arial" w:eastAsia="Times New Roman" w:hAnsi="Arial" w:cs="Arial"/>
          <w:color w:val="000000"/>
          <w:szCs w:val="24"/>
          <w:lang w:eastAsia="de-DE"/>
        </w:rPr>
        <w:t>Veranstaltungsstätte</w:t>
      </w:r>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 xml:space="preserve">insgesamt jedoch höchstens 25 000 Zuschauern, </w:t>
      </w:r>
    </w:p>
    <w:p w14:paraId="1E96A96D"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14:paraId="14EE8621" w14:textId="4CEFEE5D"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w:t>
      </w:r>
      <w:ins w:id="256" w:author="Schinkel, Philipp" w:date="2022-02-25T21:24:00Z">
        <w:r w:rsidR="006340AF">
          <w:rPr>
            <w:rFonts w:ascii="Arial" w:eastAsia="Times New Roman" w:hAnsi="Arial" w:cs="Arial"/>
            <w:color w:val="000000"/>
            <w:szCs w:val="24"/>
            <w:lang w:eastAsia="de-DE"/>
          </w:rPr>
          <w:t>,</w:t>
        </w:r>
      </w:ins>
      <w:r w:rsidRPr="00A90F6E">
        <w:rPr>
          <w:rFonts w:ascii="Arial" w:eastAsia="Times New Roman" w:hAnsi="Arial" w:cs="Arial"/>
          <w:color w:val="000000"/>
          <w:szCs w:val="24"/>
          <w:lang w:eastAsia="de-DE"/>
        </w:rPr>
        <w:t xml:space="preserve"> zu treffen</w:t>
      </w:r>
      <w:ins w:id="257" w:author="Schinkel, Philipp" w:date="2022-02-23T16:50:00Z">
        <w:r w:rsidR="00E76881">
          <w:rPr>
            <w:rFonts w:ascii="Arial" w:eastAsia="Times New Roman" w:hAnsi="Arial" w:cs="Arial"/>
            <w:color w:val="000000"/>
            <w:szCs w:val="24"/>
            <w:lang w:eastAsia="de-DE"/>
          </w:rPr>
          <w:t xml:space="preserve"> und</w:t>
        </w:r>
      </w:ins>
      <w:del w:id="258" w:author="Schinkel, Philipp" w:date="2022-02-23T16:50:00Z">
        <w:r w:rsidRPr="00A90F6E" w:rsidDel="00E76881">
          <w:rPr>
            <w:rFonts w:ascii="Arial" w:eastAsia="Times New Roman" w:hAnsi="Arial" w:cs="Arial"/>
            <w:color w:val="000000"/>
            <w:szCs w:val="24"/>
            <w:lang w:eastAsia="de-DE"/>
          </w:rPr>
          <w:delText>,</w:delText>
        </w:r>
      </w:del>
    </w:p>
    <w:p w14:paraId="1D9C5710" w14:textId="4789B445" w:rsidR="00A90F6E" w:rsidDel="00E76881" w:rsidRDefault="00C64F33" w:rsidP="00E76881">
      <w:pPr>
        <w:numPr>
          <w:ilvl w:val="0"/>
          <w:numId w:val="123"/>
        </w:numPr>
        <w:autoSpaceDE w:val="0"/>
        <w:autoSpaceDN w:val="0"/>
        <w:adjustRightInd w:val="0"/>
        <w:spacing w:after="0" w:line="360" w:lineRule="auto"/>
        <w:ind w:left="714" w:hanging="357"/>
        <w:contextualSpacing/>
        <w:rPr>
          <w:del w:id="259" w:author="Schinkel, Philipp" w:date="2022-02-23T16:50:00Z"/>
          <w:rFonts w:ascii="Arial" w:eastAsia="Times New Roman" w:hAnsi="Arial" w:cs="Arial"/>
          <w:color w:val="000000"/>
          <w:szCs w:val="24"/>
          <w:lang w:eastAsia="de-DE"/>
        </w:rPr>
      </w:pPr>
      <w:r>
        <w:rPr>
          <w:rFonts w:ascii="Arial" w:eastAsia="Times New Roman" w:hAnsi="Arial" w:cs="Arial"/>
          <w:color w:val="000000"/>
          <w:szCs w:val="24"/>
          <w:lang w:eastAsia="de-DE"/>
        </w:rPr>
        <w:t>sind Steh- oder Sitzplätze vorhanden</w:t>
      </w:r>
      <w:ins w:id="260" w:author="Schinkel, Philipp" w:date="2022-02-25T21:25:00Z">
        <w:r w:rsidR="00965969">
          <w:rPr>
            <w:rFonts w:ascii="Arial" w:eastAsia="Times New Roman" w:hAnsi="Arial" w:cs="Arial"/>
            <w:color w:val="000000"/>
            <w:szCs w:val="24"/>
            <w:lang w:eastAsia="de-DE"/>
          </w:rPr>
          <w:t>,</w:t>
        </w:r>
      </w:ins>
      <w:r>
        <w:rPr>
          <w:rFonts w:ascii="Arial" w:eastAsia="Times New Roman" w:hAnsi="Arial" w:cs="Arial"/>
          <w:color w:val="000000"/>
          <w:szCs w:val="24"/>
          <w:lang w:eastAsia="de-DE"/>
        </w:rPr>
        <w:t xml:space="preserve">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del w:id="261" w:author="Schinkel, Philipp" w:date="2022-02-23T16:50:00Z">
        <w:r w:rsidR="00A90F6E" w:rsidRPr="00A90F6E" w:rsidDel="00E76881">
          <w:rPr>
            <w:rFonts w:ascii="Arial" w:eastAsia="Times New Roman" w:hAnsi="Arial" w:cs="Arial"/>
            <w:color w:val="000000"/>
            <w:szCs w:val="24"/>
            <w:lang w:eastAsia="de-DE"/>
          </w:rPr>
          <w:delText xml:space="preserve"> und</w:delText>
        </w:r>
      </w:del>
    </w:p>
    <w:p w14:paraId="11C4C7B3" w14:textId="186E4446" w:rsidR="00070191" w:rsidRPr="00A90F6E" w:rsidRDefault="00070191" w:rsidP="00E76881">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del w:id="262" w:author="Schinkel, Philipp" w:date="2022-02-23T16:50:00Z">
        <w:r w:rsidDel="00E76881">
          <w:rPr>
            <w:rFonts w:ascii="Arial" w:eastAsia="Times New Roman" w:hAnsi="Arial" w:cs="Arial"/>
            <w:color w:val="000000"/>
            <w:szCs w:val="24"/>
            <w:lang w:eastAsia="de-DE"/>
          </w:rPr>
          <w:delText xml:space="preserve">die </w:delText>
        </w:r>
        <w:r w:rsidRPr="00070191" w:rsidDel="00E76881">
          <w:rPr>
            <w:rFonts w:ascii="Arial" w:eastAsia="Times New Roman" w:hAnsi="Arial" w:cs="Arial"/>
            <w:color w:val="000000"/>
            <w:szCs w:val="24"/>
            <w:lang w:eastAsia="de-DE"/>
          </w:rPr>
          <w:delText>Kontaktnachverfolgung</w:delText>
        </w:r>
        <w:r w:rsidR="00132644" w:rsidDel="00E76881">
          <w:rPr>
            <w:rFonts w:ascii="Arial" w:eastAsia="Times New Roman" w:hAnsi="Arial" w:cs="Arial"/>
            <w:color w:val="000000"/>
            <w:szCs w:val="24"/>
            <w:lang w:eastAsia="de-DE"/>
          </w:rPr>
          <w:delText xml:space="preserve"> ist </w:delText>
        </w:r>
        <w:r w:rsidRPr="00070191" w:rsidDel="00E76881">
          <w:rPr>
            <w:rFonts w:ascii="Arial" w:eastAsia="Times New Roman" w:hAnsi="Arial" w:cs="Arial"/>
            <w:color w:val="000000"/>
            <w:szCs w:val="24"/>
            <w:lang w:eastAsia="de-DE"/>
          </w:rPr>
          <w:delText xml:space="preserve">über die Personalisierung von Tickets zu </w:delText>
        </w:r>
        <w:r w:rsidR="00132644" w:rsidDel="00E76881">
          <w:rPr>
            <w:rFonts w:ascii="Arial" w:eastAsia="Times New Roman" w:hAnsi="Arial" w:cs="Arial"/>
            <w:color w:val="000000"/>
            <w:szCs w:val="24"/>
            <w:lang w:eastAsia="de-DE"/>
          </w:rPr>
          <w:delText>gewährleisten</w:delText>
        </w:r>
        <w:r w:rsidRPr="00070191" w:rsidDel="00E76881">
          <w:rPr>
            <w:rFonts w:ascii="Arial" w:eastAsia="Times New Roman" w:hAnsi="Arial" w:cs="Arial"/>
            <w:color w:val="000000"/>
            <w:szCs w:val="24"/>
            <w:lang w:eastAsia="de-DE"/>
          </w:rPr>
          <w:delText>; sofern nummerierte Sitzplätze genutzt werden, ist zusätzlich die Sitzplatznummer zu erfassen</w:delText>
        </w:r>
      </w:del>
      <w:r w:rsidRPr="00070191">
        <w:rPr>
          <w:rFonts w:ascii="Arial" w:eastAsia="Times New Roman" w:hAnsi="Arial" w:cs="Arial"/>
          <w:color w:val="000000"/>
          <w:szCs w:val="24"/>
          <w:lang w:eastAsia="de-DE"/>
        </w:rPr>
        <w:t>.</w:t>
      </w:r>
    </w:p>
    <w:bookmarkEnd w:id="248"/>
    <w:p w14:paraId="452DCB0F" w14:textId="77777777" w:rsidR="00A872E8" w:rsidRPr="0014366C" w:rsidRDefault="00A872E8" w:rsidP="00991925">
      <w:pPr>
        <w:spacing w:after="0" w:line="360" w:lineRule="auto"/>
        <w:jc w:val="center"/>
        <w:rPr>
          <w:rFonts w:ascii="Arial" w:eastAsia="Times New Roman" w:hAnsi="Arial" w:cs="Arial"/>
          <w:lang w:eastAsia="de-DE"/>
        </w:rPr>
      </w:pPr>
    </w:p>
    <w:p w14:paraId="08D3DEA9" w14:textId="2045332C"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63" w:author="Schinkel, Philipp" w:date="2022-02-24T13:01:00Z">
        <w:r w:rsidR="00D6671B">
          <w:rPr>
            <w:rFonts w:ascii="Arial" w:eastAsia="Times New Roman" w:hAnsi="Arial" w:cs="Arial"/>
            <w:lang w:eastAsia="de-DE"/>
          </w:rPr>
          <w:t>10</w:t>
        </w:r>
      </w:ins>
      <w:del w:id="264" w:author="Schinkel, Philipp" w:date="2022-02-24T13:01:00Z">
        <w:r w:rsidRPr="0014366C" w:rsidDel="00D6671B">
          <w:rPr>
            <w:rFonts w:ascii="Arial" w:eastAsia="Times New Roman" w:hAnsi="Arial" w:cs="Arial"/>
            <w:lang w:eastAsia="de-DE"/>
          </w:rPr>
          <w:delText>7</w:delText>
        </w:r>
      </w:del>
    </w:p>
    <w:p w14:paraId="4311B590"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196F29AF" w14:textId="4B5F5685"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w:t>
      </w:r>
      <w:ins w:id="265" w:author="Schinkel, Philipp" w:date="2022-02-24T13:01:00Z">
        <w:r w:rsidR="00D6671B">
          <w:rPr>
            <w:rFonts w:ascii="Arial" w:eastAsia="Times New Roman" w:hAnsi="Arial" w:cs="Arial"/>
            <w:lang w:eastAsia="de-DE"/>
          </w:rPr>
          <w:t>12</w:t>
        </w:r>
      </w:ins>
      <w:del w:id="266" w:author="Schinkel, Philipp" w:date="2022-02-24T13:01:00Z">
        <w:r w:rsidR="00EF3E1C" w:rsidRPr="0014366C" w:rsidDel="00D6671B">
          <w:rPr>
            <w:rFonts w:ascii="Arial" w:eastAsia="Times New Roman" w:hAnsi="Arial" w:cs="Arial"/>
            <w:lang w:eastAsia="de-DE"/>
          </w:rPr>
          <w:delText>9</w:delText>
        </w:r>
      </w:del>
      <w:r w:rsidR="00EF3E1C" w:rsidRPr="0014366C">
        <w:rPr>
          <w:rFonts w:ascii="Arial" w:eastAsia="Times New Roman" w:hAnsi="Arial" w:cs="Arial"/>
          <w:lang w:eastAsia="de-DE"/>
        </w:rPr>
        <w:t xml:space="preserve"> entsprechend.</w:t>
      </w:r>
    </w:p>
    <w:p w14:paraId="589EE648" w14:textId="08AE4DA9" w:rsidR="005E34C0" w:rsidRPr="0014366C" w:rsidRDefault="008F476A" w:rsidP="005E34C0">
      <w:pPr>
        <w:numPr>
          <w:ilvl w:val="0"/>
          <w:numId w:val="118"/>
        </w:numPr>
        <w:spacing w:after="0" w:line="360" w:lineRule="auto"/>
        <w:contextualSpacing/>
        <w:rPr>
          <w:rFonts w:ascii="Arial" w:eastAsia="Times New Roman" w:hAnsi="Arial" w:cs="Arial"/>
          <w:lang w:eastAsia="de-DE"/>
        </w:rPr>
      </w:pPr>
      <w:ins w:id="267" w:author="Schinkel, Philipp" w:date="2022-02-23T11:06:00Z">
        <w:r>
          <w:rPr>
            <w:rFonts w:ascii="Arial" w:eastAsia="Times New Roman" w:hAnsi="Arial" w:cs="Arial"/>
            <w:lang w:eastAsia="de-DE"/>
          </w:rPr>
          <w:t xml:space="preserve">Die Verantwortlichen der </w:t>
        </w:r>
      </w:ins>
      <w:r w:rsidR="005E34C0" w:rsidRPr="0014366C">
        <w:rPr>
          <w:rFonts w:ascii="Arial" w:eastAsia="Times New Roman" w:hAnsi="Arial" w:cs="Arial"/>
          <w:lang w:eastAsia="de-DE"/>
        </w:rPr>
        <w:t>Tanzlustbarkeiten</w:t>
      </w:r>
      <w:r w:rsidR="00E25F56">
        <w:rPr>
          <w:rFonts w:ascii="Arial" w:eastAsia="Times New Roman" w:hAnsi="Arial" w:cs="Arial"/>
          <w:lang w:eastAsia="de-DE"/>
        </w:rPr>
        <w:t>,</w:t>
      </w:r>
      <w:r w:rsidR="005E34C0" w:rsidRPr="0014366C">
        <w:rPr>
          <w:rFonts w:ascii="Arial" w:eastAsia="Times New Roman" w:hAnsi="Arial" w:cs="Arial"/>
          <w:lang w:eastAsia="de-DE"/>
        </w:rPr>
        <w:t xml:space="preserve"> insbesondere Clubs, Diskotheken, Musikclubs und vergleichbare Einrichtungen, in denen bei gewöhnlichem Betrieb Menschenansammlungen mit räumlicher Enge nicht ausgeschlossen werden können, </w:t>
      </w:r>
      <w:ins w:id="268" w:author="Schinkel, Philipp" w:date="2022-02-23T11:06:00Z">
        <w:r w:rsidRPr="0014366C">
          <w:rPr>
            <w:rFonts w:ascii="Arial" w:eastAsia="Times New Roman" w:hAnsi="Arial" w:cs="Arial"/>
            <w:lang w:eastAsia="de-DE"/>
          </w:rPr>
          <w:t>haben über die Maßgaben des Absatzes 1 sicherzustellen, dass nicht mehr als 60 v</w:t>
        </w:r>
      </w:ins>
      <w:ins w:id="269" w:author="Schinkel, Philipp" w:date="2022-02-25T21:01:00Z">
        <w:r w:rsidR="00BF3E9F">
          <w:rPr>
            <w:rFonts w:ascii="Arial" w:eastAsia="Times New Roman" w:hAnsi="Arial" w:cs="Arial"/>
            <w:lang w:eastAsia="de-DE"/>
          </w:rPr>
          <w:t>. H.</w:t>
        </w:r>
      </w:ins>
      <w:ins w:id="270" w:author="Schinkel, Philipp" w:date="2022-02-23T11:06:00Z">
        <w:r w:rsidRPr="0014366C">
          <w:rPr>
            <w:rFonts w:ascii="Arial" w:eastAsia="Times New Roman" w:hAnsi="Arial" w:cs="Arial"/>
            <w:lang w:eastAsia="de-DE"/>
          </w:rPr>
          <w:t xml:space="preserve"> </w:t>
        </w:r>
        <w:r w:rsidRPr="0014366C">
          <w:rPr>
            <w:rFonts w:ascii="Arial" w:eastAsia="Times New Roman" w:hAnsi="Arial" w:cs="Arial"/>
            <w:lang w:eastAsia="de-DE"/>
          </w:rPr>
          <w:lastRenderedPageBreak/>
          <w:t xml:space="preserve">der in der Betriebserlaubnis zugelassenen Personen eingelassen </w:t>
        </w:r>
      </w:ins>
      <w:del w:id="271" w:author="Schinkel, Philipp" w:date="2022-02-23T11:06:00Z">
        <w:r w:rsidR="00C86E60" w:rsidDel="008F476A">
          <w:rPr>
            <w:rFonts w:ascii="Arial" w:eastAsia="Times New Roman" w:hAnsi="Arial" w:cs="Arial"/>
            <w:lang w:eastAsia="de-DE"/>
          </w:rPr>
          <w:delText>dürfen nicht für den Publikumsverkehr geöffnet</w:delText>
        </w:r>
        <w:r w:rsidR="00C86E60" w:rsidRPr="0014366C" w:rsidDel="008F476A">
          <w:rPr>
            <w:rFonts w:ascii="Arial" w:eastAsia="Times New Roman" w:hAnsi="Arial" w:cs="Arial"/>
            <w:lang w:eastAsia="de-DE"/>
          </w:rPr>
          <w:delText xml:space="preserve"> </w:delText>
        </w:r>
      </w:del>
      <w:r w:rsidR="005E34C0" w:rsidRPr="0014366C">
        <w:rPr>
          <w:rFonts w:ascii="Arial" w:eastAsia="Times New Roman" w:hAnsi="Arial" w:cs="Arial"/>
          <w:lang w:eastAsia="de-DE"/>
        </w:rPr>
        <w:t>werden.</w:t>
      </w:r>
    </w:p>
    <w:p w14:paraId="62F52B7A" w14:textId="3BB01E99"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Verantwortlichen der folgenden Einrichtungen haben </w:t>
      </w:r>
      <w:del w:id="272" w:author="Schinkel, Philipp" w:date="2022-02-22T14:55:00Z">
        <w:r w:rsidRPr="0014366C" w:rsidDel="002040F2">
          <w:rPr>
            <w:rFonts w:ascii="Arial" w:eastAsia="Times New Roman" w:hAnsi="Arial" w:cs="Arial"/>
            <w:lang w:eastAsia="de-DE"/>
          </w:rPr>
          <w:delText xml:space="preserve">einen Anwesenheitsnachweis nach § 1 Abs. 3 zu führen und </w:delText>
        </w:r>
      </w:del>
      <w:r w:rsidRPr="0014366C">
        <w:rPr>
          <w:rFonts w:ascii="Arial" w:eastAsia="Times New Roman" w:hAnsi="Arial" w:cs="Arial"/>
          <w:lang w:eastAsia="de-DE"/>
        </w:rPr>
        <w:t>Personen den Zutritt nur zu gewähren, die eine Testung im Sinne des § 2 Abs. 1 mit negativem Testergebnis vorlegen oder durchführen oder von der Testpflicht nach § 2 Abs. 2 ausgenommen sind:</w:t>
      </w:r>
    </w:p>
    <w:p w14:paraId="7291C08F"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5C951499" w14:textId="0B87003F" w:rsidR="00786843" w:rsidRPr="0014366C" w:rsidRDefault="00403510" w:rsidP="00991925">
      <w:pPr>
        <w:pStyle w:val="Listenabsatz"/>
        <w:numPr>
          <w:ilvl w:val="1"/>
          <w:numId w:val="118"/>
        </w:numPr>
        <w:rPr>
          <w:rFonts w:cs="Arial"/>
        </w:rPr>
      </w:pPr>
      <w:r w:rsidRPr="0014366C">
        <w:rPr>
          <w:rFonts w:cs="Arial"/>
        </w:rPr>
        <w:t>Wettannahmestellen; soweit die Wettannahmestellen nur kurzzeitig zur Abgabe eines Wettscheins betreten werden, besteht für die Besucher keine Testpflicht</w:t>
      </w:r>
      <w:del w:id="273" w:author="Schinkel, Philipp" w:date="2022-02-22T14:55:00Z">
        <w:r w:rsidRPr="0014366C" w:rsidDel="002040F2">
          <w:rPr>
            <w:rFonts w:cs="Arial"/>
          </w:rPr>
          <w:delText xml:space="preserve"> und Verpflichtung des Verantwortlichen einen </w:delText>
        </w:r>
        <w:r w:rsidR="00786843" w:rsidRPr="0014366C" w:rsidDel="002040F2">
          <w:rPr>
            <w:rFonts w:cs="Arial"/>
          </w:rPr>
          <w:delText>Anwesenheitsnachweis zu führen</w:delText>
        </w:r>
      </w:del>
      <w:r w:rsidR="00786843" w:rsidRPr="0014366C">
        <w:rPr>
          <w:rFonts w:cs="Arial"/>
        </w:rPr>
        <w:t>,</w:t>
      </w:r>
    </w:p>
    <w:p w14:paraId="5E442C17"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785C4784"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07309901"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6E6A6D30"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3A2E11A1" w14:textId="48F95EA9" w:rsidR="00AF7C83" w:rsidRDefault="005E34C0" w:rsidP="00991925">
      <w:pPr>
        <w:pStyle w:val="Listenabsatz"/>
        <w:numPr>
          <w:ilvl w:val="1"/>
          <w:numId w:val="118"/>
        </w:numPr>
        <w:rPr>
          <w:ins w:id="274" w:author="Schinkel, Philipp" w:date="2022-02-23T11:07:00Z"/>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ins w:id="275" w:author="Schinkel, Philipp" w:date="2022-02-25T21:26:00Z">
        <w:r w:rsidR="008B60E0">
          <w:rPr>
            <w:rFonts w:cs="Arial"/>
          </w:rPr>
          <w:t>,</w:t>
        </w:r>
      </w:ins>
    </w:p>
    <w:p w14:paraId="03EBC2A0" w14:textId="348DB0B5" w:rsidR="005E34C0" w:rsidRPr="0014366C" w:rsidRDefault="00AF7C83" w:rsidP="00991925">
      <w:pPr>
        <w:pStyle w:val="Listenabsatz"/>
        <w:numPr>
          <w:ilvl w:val="1"/>
          <w:numId w:val="118"/>
        </w:numPr>
        <w:rPr>
          <w:rFonts w:cs="Arial"/>
        </w:rPr>
      </w:pPr>
      <w:ins w:id="276" w:author="Schinkel, Philipp" w:date="2022-02-23T11:07:00Z">
        <w:r w:rsidRPr="00AF7C83">
          <w:rPr>
            <w:rFonts w:cs="Arial"/>
          </w:rPr>
          <w:t>Tanzlustbarkeiten, insbesondere Clubs, Diskotheken, Musikclubs und vergleichbare Einrichtungen</w:t>
        </w:r>
      </w:ins>
      <w:r w:rsidR="005E34C0" w:rsidRPr="0014366C">
        <w:rPr>
          <w:rFonts w:cs="Arial"/>
        </w:rPr>
        <w:t>.</w:t>
      </w:r>
    </w:p>
    <w:p w14:paraId="06963517" w14:textId="23871C13"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Prostitutionsveranstaltungen im Sinne des Prostituiertenschutzgesetzes sind nur als professionell organisierte Veranstaltungen un</w:t>
      </w:r>
      <w:r w:rsidR="002A723F" w:rsidRPr="0014366C">
        <w:rPr>
          <w:rFonts w:ascii="Arial" w:eastAsia="Times New Roman" w:hAnsi="Arial" w:cs="Arial"/>
          <w:lang w:eastAsia="de-DE"/>
        </w:rPr>
        <w:t xml:space="preserve">ter den Maßgaben des § </w:t>
      </w:r>
      <w:ins w:id="277" w:author="Schinkel, Philipp" w:date="2022-02-24T13:01:00Z">
        <w:r w:rsidR="00D6671B">
          <w:rPr>
            <w:rFonts w:ascii="Arial" w:eastAsia="Times New Roman" w:hAnsi="Arial" w:cs="Arial"/>
            <w:lang w:eastAsia="de-DE"/>
          </w:rPr>
          <w:t>6</w:t>
        </w:r>
      </w:ins>
      <w:del w:id="278" w:author="Schinkel, Philipp" w:date="2022-02-24T13:01:00Z">
        <w:r w:rsidR="002A723F" w:rsidRPr="0014366C" w:rsidDel="00D6671B">
          <w:rPr>
            <w:rFonts w:ascii="Arial" w:eastAsia="Times New Roman" w:hAnsi="Arial" w:cs="Arial"/>
            <w:lang w:eastAsia="de-DE"/>
          </w:rPr>
          <w:delText>3</w:delText>
        </w:r>
      </w:del>
      <w:r w:rsidR="002A723F" w:rsidRPr="0014366C">
        <w:rPr>
          <w:rFonts w:ascii="Arial" w:eastAsia="Times New Roman" w:hAnsi="Arial" w:cs="Arial"/>
          <w:lang w:eastAsia="de-DE"/>
        </w:rPr>
        <w:t xml:space="preserve"> Abs. 2</w:t>
      </w:r>
      <w:r w:rsidR="00836144">
        <w:rPr>
          <w:rFonts w:ascii="Arial" w:eastAsia="Times New Roman" w:hAnsi="Arial" w:cs="Arial"/>
          <w:lang w:eastAsia="de-DE"/>
        </w:rPr>
        <w:t xml:space="preserve"> </w:t>
      </w:r>
      <w:r w:rsidR="000163B1" w:rsidRPr="0014366C">
        <w:rPr>
          <w:rFonts w:ascii="Arial" w:eastAsia="Times New Roman" w:hAnsi="Arial" w:cs="Arial"/>
          <w:lang w:eastAsia="de-DE"/>
        </w:rPr>
        <w:t>gestattet</w:t>
      </w:r>
      <w:r w:rsidR="002A723F" w:rsidRPr="0014366C">
        <w:rPr>
          <w:rFonts w:ascii="Arial" w:eastAsia="Times New Roman" w:hAnsi="Arial" w:cs="Arial"/>
          <w:lang w:eastAsia="de-DE"/>
        </w:rPr>
        <w:t>.</w:t>
      </w:r>
    </w:p>
    <w:p w14:paraId="4B7F7957" w14:textId="49AE775D" w:rsidR="00D95EAA" w:rsidRPr="007C41DF" w:rsidRDefault="00D92908" w:rsidP="007C41DF">
      <w:pPr>
        <w:numPr>
          <w:ilvl w:val="0"/>
          <w:numId w:val="118"/>
        </w:numPr>
        <w:spacing w:after="0" w:line="360" w:lineRule="auto"/>
        <w:contextualSpacing/>
        <w:rPr>
          <w:rFonts w:ascii="Arial" w:eastAsia="Times New Roman" w:hAnsi="Arial" w:cs="Arial"/>
          <w:lang w:eastAsia="de-DE"/>
        </w:rPr>
      </w:pPr>
      <w:bookmarkStart w:id="279" w:name="_Hlk76571995"/>
      <w:r>
        <w:rPr>
          <w:rFonts w:ascii="Arial" w:hAnsi="Arial" w:cs="Arial"/>
        </w:rPr>
        <w:t xml:space="preserve">Volksfeste sind als </w:t>
      </w:r>
      <w:r w:rsidR="009031E8" w:rsidRPr="007C41DF">
        <w:rPr>
          <w:rFonts w:ascii="Arial" w:hAnsi="Arial" w:cs="Arial"/>
        </w:rPr>
        <w:t xml:space="preserve">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r>
        <w:rPr>
          <w:rFonts w:ascii="Arial" w:hAnsi="Arial" w:cs="Arial"/>
        </w:rPr>
        <w:t>gestattet, wenn</w:t>
      </w:r>
      <w:r w:rsidR="009031E8" w:rsidRPr="007C41DF">
        <w:rPr>
          <w:rFonts w:ascii="Arial" w:hAnsi="Arial" w:cs="Arial"/>
        </w:rPr>
        <w:t xml:space="preserve"> sichergestellt ist, dass nicht mehr als </w:t>
      </w:r>
      <w:r w:rsidR="008A2477">
        <w:rPr>
          <w:rFonts w:ascii="Arial" w:hAnsi="Arial" w:cs="Arial"/>
        </w:rPr>
        <w:t>2</w:t>
      </w:r>
      <w:r w:rsidR="009031E8" w:rsidRPr="007C41DF">
        <w:rPr>
          <w:rFonts w:ascii="Arial" w:hAnsi="Arial" w:cs="Arial"/>
        </w:rPr>
        <w:t xml:space="preserve">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 xml:space="preserve">Für das gastronomische Angebot gilt § </w:t>
      </w:r>
      <w:ins w:id="280" w:author="Schinkel, Philipp" w:date="2022-02-24T13:01:00Z">
        <w:r w:rsidR="00D6671B">
          <w:rPr>
            <w:rFonts w:ascii="Arial" w:hAnsi="Arial" w:cs="Arial"/>
          </w:rPr>
          <w:t>12</w:t>
        </w:r>
      </w:ins>
      <w:del w:id="281" w:author="Schinkel, Philipp" w:date="2022-02-24T13:01:00Z">
        <w:r w:rsidR="00EF3E1C" w:rsidRPr="007C41DF" w:rsidDel="00D6671B">
          <w:rPr>
            <w:rFonts w:ascii="Arial" w:hAnsi="Arial" w:cs="Arial"/>
          </w:rPr>
          <w:delText>9</w:delText>
        </w:r>
      </w:del>
      <w:r w:rsidR="00EF3E1C" w:rsidRPr="007C41DF">
        <w:rPr>
          <w:rFonts w:ascii="Arial" w:hAnsi="Arial" w:cs="Arial"/>
        </w:rPr>
        <w:t xml:space="preserve"> entsprechend.</w:t>
      </w:r>
      <w:bookmarkEnd w:id="279"/>
      <w:r w:rsidR="007C41DF">
        <w:rPr>
          <w:rFonts w:ascii="Arial" w:hAnsi="Arial" w:cs="Arial"/>
        </w:rPr>
        <w:t xml:space="preserve"> </w:t>
      </w:r>
      <w:bookmarkStart w:id="282" w:name="_Hlk80116126"/>
      <w:r w:rsidR="0019546B">
        <w:rPr>
          <w:rFonts w:ascii="Arial" w:hAnsi="Arial" w:cs="Arial"/>
        </w:rPr>
        <w:t>D</w:t>
      </w:r>
      <w:r w:rsidR="007C41DF" w:rsidRPr="007C41DF">
        <w:rPr>
          <w:rFonts w:ascii="Arial" w:hAnsi="Arial" w:cs="Arial"/>
        </w:rPr>
        <w:t xml:space="preserve">ie </w:t>
      </w:r>
      <w:bookmarkEnd w:id="282"/>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 xml:space="preserve">überschritten werden, wenn über die Maßgaben der Sätze </w:t>
      </w:r>
      <w:r w:rsidR="00D1463C">
        <w:rPr>
          <w:rFonts w:ascii="Arial" w:hAnsi="Arial" w:cs="Arial"/>
        </w:rPr>
        <w:t>1</w:t>
      </w:r>
      <w:r w:rsidR="007C41DF" w:rsidRPr="007C41DF">
        <w:rPr>
          <w:rFonts w:ascii="Arial" w:hAnsi="Arial" w:cs="Arial"/>
        </w:rPr>
        <w:t xml:space="preserve"> und </w:t>
      </w:r>
      <w:r w:rsidR="00D1463C">
        <w:rPr>
          <w:rFonts w:ascii="Arial" w:hAnsi="Arial" w:cs="Arial"/>
        </w:rPr>
        <w:t>2</w:t>
      </w:r>
      <w:r w:rsidR="007C41DF" w:rsidRPr="007C41DF">
        <w:rPr>
          <w:rFonts w:ascii="Arial" w:hAnsi="Arial" w:cs="Arial"/>
        </w:rPr>
        <w:t xml:space="preserve"> hinaus folgende zusätzliche Schutzmaßnahmen sichergestellt werden:</w:t>
      </w:r>
    </w:p>
    <w:p w14:paraId="745ECB1B" w14:textId="4328239C"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7C41DF">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Besucher</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5</w:t>
      </w:r>
      <w:r w:rsidR="005F30F5">
        <w:rPr>
          <w:rFonts w:ascii="Arial" w:eastAsia="Times New Roman" w:hAnsi="Arial" w:cs="Arial"/>
          <w:color w:val="000000"/>
          <w:szCs w:val="24"/>
          <w:lang w:eastAsia="de-DE"/>
        </w:rPr>
        <w:t> </w:t>
      </w:r>
      <w:r w:rsidRPr="007C41DF">
        <w:rPr>
          <w:rFonts w:ascii="Arial" w:eastAsia="Times New Roman" w:hAnsi="Arial" w:cs="Arial"/>
          <w:color w:val="000000"/>
          <w:szCs w:val="24"/>
          <w:lang w:eastAsia="de-DE"/>
        </w:rPr>
        <w:t xml:space="preserve">000 </w:t>
      </w:r>
      <w:r w:rsidR="009D7EFC" w:rsidRPr="009D7EFC">
        <w:rPr>
          <w:rFonts w:ascii="Arial" w:eastAsia="Times New Roman" w:hAnsi="Arial" w:cs="Arial"/>
          <w:color w:val="000000"/>
          <w:szCs w:val="24"/>
          <w:lang w:eastAsia="de-DE"/>
        </w:rPr>
        <w:t xml:space="preserve">übersteigt, darf zuzüglich zu den 5 000 </w:t>
      </w:r>
      <w:r w:rsidR="009D0E8A">
        <w:rPr>
          <w:rFonts w:ascii="Arial" w:eastAsia="Times New Roman" w:hAnsi="Arial" w:cs="Arial"/>
          <w:color w:val="000000"/>
          <w:szCs w:val="24"/>
          <w:lang w:eastAsia="de-DE"/>
        </w:rPr>
        <w:t>Besuchern</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nicht mehr als </w:t>
      </w:r>
      <w:ins w:id="283" w:author="Schinkel, Philipp" w:date="2022-02-25T21:02:00Z">
        <w:r w:rsidR="00A83A6D">
          <w:rPr>
            <w:rFonts w:ascii="Arial" w:eastAsia="Times New Roman" w:hAnsi="Arial" w:cs="Arial"/>
            <w:color w:val="000000"/>
            <w:szCs w:val="24"/>
            <w:lang w:eastAsia="de-DE"/>
          </w:rPr>
          <w:t>der</w:t>
        </w:r>
      </w:ins>
      <w:del w:id="284" w:author="Schinkel, Philipp" w:date="2022-02-25T21:02:00Z">
        <w:r w:rsidR="00DB167E" w:rsidDel="00A83A6D">
          <w:rPr>
            <w:rFonts w:ascii="Arial" w:eastAsia="Times New Roman" w:hAnsi="Arial" w:cs="Arial"/>
            <w:color w:val="000000"/>
            <w:szCs w:val="24"/>
            <w:lang w:eastAsia="de-DE"/>
          </w:rPr>
          <w:delText>die</w:delText>
        </w:r>
      </w:del>
      <w:r w:rsidR="00DB167E">
        <w:rPr>
          <w:rFonts w:ascii="Arial" w:eastAsia="Times New Roman" w:hAnsi="Arial" w:cs="Arial"/>
          <w:color w:val="000000"/>
          <w:szCs w:val="24"/>
          <w:lang w:eastAsia="de-DE"/>
        </w:rPr>
        <w:t xml:space="preserve"> Hälfte</w:t>
      </w:r>
      <w:r w:rsidRPr="007C41DF">
        <w:rPr>
          <w:rFonts w:ascii="Arial" w:eastAsia="Times New Roman" w:hAnsi="Arial" w:cs="Arial"/>
          <w:color w:val="000000"/>
          <w:szCs w:val="24"/>
          <w:lang w:eastAsia="de-DE"/>
        </w:rPr>
        <w:t xml:space="preserve"> der bei Höchstbelegung der jeweiligen Veranstaltungsstätte zugelassen</w:t>
      </w:r>
      <w:r w:rsidR="00BA7FBD">
        <w:rPr>
          <w:rFonts w:ascii="Arial" w:eastAsia="Times New Roman" w:hAnsi="Arial" w:cs="Arial"/>
          <w:color w:val="000000"/>
          <w:szCs w:val="24"/>
          <w:lang w:eastAsia="de-DE"/>
        </w:rPr>
        <w:t>en</w:t>
      </w:r>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r w:rsidR="00BA7FBD">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lastRenderedPageBreak/>
        <w:t>der Zutritt gewährt werden</w:t>
      </w:r>
      <w:r w:rsidRPr="007C41DF">
        <w:rPr>
          <w:rFonts w:ascii="Arial" w:eastAsia="Times New Roman" w:hAnsi="Arial" w:cs="Arial"/>
          <w:color w:val="000000"/>
          <w:szCs w:val="24"/>
          <w:lang w:eastAsia="de-DE"/>
        </w:rPr>
        <w:t xml:space="preserve">, </w:t>
      </w:r>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 xml:space="preserve">ern, </w:t>
      </w:r>
    </w:p>
    <w:p w14:paraId="73A2B61A"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14:paraId="443107D8" w14:textId="2A667AA1"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w:t>
      </w:r>
      <w:ins w:id="285" w:author="Schinkel, Philipp" w:date="2022-02-25T21:27:00Z">
        <w:r w:rsidR="002438CC">
          <w:rPr>
            <w:rFonts w:ascii="Arial" w:eastAsia="Times New Roman" w:hAnsi="Arial" w:cs="Arial"/>
            <w:color w:val="000000"/>
            <w:szCs w:val="24"/>
            <w:lang w:eastAsia="de-DE"/>
          </w:rPr>
          <w:t>,</w:t>
        </w:r>
      </w:ins>
      <w:r w:rsidRPr="007C41DF">
        <w:rPr>
          <w:rFonts w:ascii="Arial" w:eastAsia="Times New Roman" w:hAnsi="Arial" w:cs="Arial"/>
          <w:color w:val="000000"/>
          <w:szCs w:val="24"/>
          <w:lang w:eastAsia="de-DE"/>
        </w:rPr>
        <w:t xml:space="preserve"> zu treffen</w:t>
      </w:r>
      <w:ins w:id="286" w:author="Schinkel, Philipp" w:date="2022-02-22T14:56:00Z">
        <w:r w:rsidR="002040F2">
          <w:rPr>
            <w:rFonts w:ascii="Arial" w:eastAsia="Times New Roman" w:hAnsi="Arial" w:cs="Arial"/>
            <w:color w:val="000000"/>
            <w:szCs w:val="24"/>
            <w:lang w:eastAsia="de-DE"/>
          </w:rPr>
          <w:t xml:space="preserve"> und</w:t>
        </w:r>
      </w:ins>
      <w:del w:id="287" w:author="Schinkel, Philipp" w:date="2022-02-22T14:56:00Z">
        <w:r w:rsidRPr="007C41DF" w:rsidDel="002040F2">
          <w:rPr>
            <w:rFonts w:ascii="Arial" w:eastAsia="Times New Roman" w:hAnsi="Arial" w:cs="Arial"/>
            <w:color w:val="000000"/>
            <w:szCs w:val="24"/>
            <w:lang w:eastAsia="de-DE"/>
          </w:rPr>
          <w:delText>,</w:delText>
        </w:r>
      </w:del>
    </w:p>
    <w:p w14:paraId="2806C1D0" w14:textId="292A6B80" w:rsidR="007C41DF" w:rsidRPr="007C41DF" w:rsidDel="002040F2" w:rsidRDefault="007C41DF" w:rsidP="002040F2">
      <w:pPr>
        <w:numPr>
          <w:ilvl w:val="0"/>
          <w:numId w:val="125"/>
        </w:numPr>
        <w:autoSpaceDE w:val="0"/>
        <w:autoSpaceDN w:val="0"/>
        <w:adjustRightInd w:val="0"/>
        <w:spacing w:after="0" w:line="360" w:lineRule="auto"/>
        <w:ind w:left="714" w:hanging="357"/>
        <w:contextualSpacing/>
        <w:rPr>
          <w:del w:id="288" w:author="Schinkel, Philipp" w:date="2022-02-22T14:56:00Z"/>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w:t>
      </w:r>
      <w:del w:id="289" w:author="Schinkel, Philipp" w:date="2022-02-22T14:56:00Z">
        <w:r w:rsidRPr="007C41DF" w:rsidDel="002040F2">
          <w:rPr>
            <w:rFonts w:ascii="Arial" w:eastAsia="Times New Roman" w:hAnsi="Arial" w:cs="Arial"/>
            <w:color w:val="000000"/>
            <w:szCs w:val="24"/>
            <w:lang w:eastAsia="de-DE"/>
          </w:rPr>
          <w:delText xml:space="preserve"> und</w:delText>
        </w:r>
      </w:del>
    </w:p>
    <w:p w14:paraId="264601F6" w14:textId="5B6AC9BE" w:rsidR="007C41DF" w:rsidRPr="007C41DF" w:rsidRDefault="007C41DF" w:rsidP="00DA26C2">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del w:id="290" w:author="Schinkel, Philipp" w:date="2022-02-22T14:56:00Z">
        <w:r w:rsidRPr="007C41DF" w:rsidDel="002040F2">
          <w:rPr>
            <w:rFonts w:ascii="Arial" w:eastAsia="Times New Roman" w:hAnsi="Arial" w:cs="Arial"/>
            <w:color w:val="000000"/>
            <w:szCs w:val="24"/>
            <w:lang w:eastAsia="de-DE"/>
          </w:rPr>
          <w:delText>die Verantwortlichen haben einen Anwesenheitsnachweis nach § 1 Abs. 3 zu führen</w:delText>
        </w:r>
      </w:del>
      <w:r w:rsidRPr="007C41DF">
        <w:rPr>
          <w:rFonts w:ascii="Arial" w:eastAsia="Times New Roman" w:hAnsi="Arial" w:cs="Arial"/>
          <w:color w:val="000000"/>
          <w:szCs w:val="24"/>
          <w:lang w:eastAsia="de-DE"/>
        </w:rPr>
        <w:t>.</w:t>
      </w:r>
    </w:p>
    <w:p w14:paraId="66C5F316" w14:textId="77777777" w:rsidR="007C41DF" w:rsidRDefault="007C41DF" w:rsidP="006C1732">
      <w:pPr>
        <w:keepNext/>
        <w:spacing w:after="0" w:line="360" w:lineRule="auto"/>
        <w:jc w:val="center"/>
        <w:rPr>
          <w:rFonts w:ascii="Arial" w:eastAsia="Times New Roman" w:hAnsi="Arial" w:cs="Arial"/>
          <w:lang w:eastAsia="de-DE"/>
        </w:rPr>
      </w:pPr>
    </w:p>
    <w:p w14:paraId="530B8016" w14:textId="5F2A58AF"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91" w:author="Schinkel, Philipp" w:date="2022-02-24T13:02:00Z">
        <w:r w:rsidR="00D6671B">
          <w:rPr>
            <w:rFonts w:ascii="Arial" w:eastAsia="Times New Roman" w:hAnsi="Arial" w:cs="Arial"/>
            <w:lang w:eastAsia="de-DE"/>
          </w:rPr>
          <w:t>11</w:t>
        </w:r>
      </w:ins>
      <w:del w:id="292" w:author="Schinkel, Philipp" w:date="2022-02-24T13:02:00Z">
        <w:r w:rsidR="003E5C85" w:rsidRPr="0014366C" w:rsidDel="00D6671B">
          <w:rPr>
            <w:rFonts w:ascii="Arial" w:eastAsia="Times New Roman" w:hAnsi="Arial" w:cs="Arial"/>
            <w:lang w:eastAsia="de-DE"/>
          </w:rPr>
          <w:delText>8</w:delText>
        </w:r>
      </w:del>
    </w:p>
    <w:p w14:paraId="7B3DB7D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09C18F04"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61984805"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14:paraId="2A0FD12B" w14:textId="7E6017FE"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ins w:id="293" w:author="Schinkel, Philipp" w:date="2022-02-22T14:57:00Z">
        <w:r w:rsidR="002040F2">
          <w:rPr>
            <w:rFonts w:cs="Arial"/>
            <w:szCs w:val="22"/>
          </w:rPr>
          <w:t xml:space="preserve"> und</w:t>
        </w:r>
      </w:ins>
      <w:del w:id="294" w:author="Schinkel, Philipp" w:date="2022-02-22T14:57:00Z">
        <w:r w:rsidRPr="0014366C" w:rsidDel="002040F2">
          <w:rPr>
            <w:rFonts w:cs="Arial"/>
            <w:szCs w:val="22"/>
          </w:rPr>
          <w:delText>,</w:delText>
        </w:r>
      </w:del>
    </w:p>
    <w:p w14:paraId="3BD820EF" w14:textId="3145EF7A" w:rsidR="005246B7" w:rsidRPr="0014366C" w:rsidDel="002040F2" w:rsidRDefault="005246B7" w:rsidP="002040F2">
      <w:pPr>
        <w:pStyle w:val="Listenabsatz"/>
        <w:numPr>
          <w:ilvl w:val="0"/>
          <w:numId w:val="44"/>
        </w:numPr>
        <w:ind w:left="646" w:hanging="283"/>
        <w:rPr>
          <w:del w:id="295" w:author="Schinkel, Philipp" w:date="2022-02-22T14:57:00Z"/>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w:t>
      </w:r>
      <w:del w:id="296" w:author="Schinkel, Philipp" w:date="2022-02-22T14:57:00Z">
        <w:r w:rsidR="0026204F" w:rsidRPr="0014366C" w:rsidDel="002040F2">
          <w:rPr>
            <w:rFonts w:cs="Arial"/>
          </w:rPr>
          <w:delText xml:space="preserve"> </w:delText>
        </w:r>
        <w:r w:rsidRPr="0014366C" w:rsidDel="002040F2">
          <w:rPr>
            <w:rFonts w:cs="Arial"/>
          </w:rPr>
          <w:delText>und</w:delText>
        </w:r>
      </w:del>
    </w:p>
    <w:p w14:paraId="6D744125" w14:textId="1FC3897F" w:rsidR="005246B7" w:rsidRPr="0014366C" w:rsidRDefault="005246B7" w:rsidP="00DA26C2">
      <w:pPr>
        <w:pStyle w:val="Listenabsatz"/>
        <w:numPr>
          <w:ilvl w:val="0"/>
          <w:numId w:val="44"/>
        </w:numPr>
        <w:ind w:left="646" w:hanging="283"/>
        <w:rPr>
          <w:rFonts w:cs="Arial"/>
          <w:szCs w:val="22"/>
        </w:rPr>
      </w:pPr>
      <w:del w:id="297" w:author="Schinkel, Philipp" w:date="2022-02-22T14:57:00Z">
        <w:r w:rsidRPr="0014366C" w:rsidDel="002040F2">
          <w:rPr>
            <w:rFonts w:cs="Arial"/>
          </w:rPr>
          <w:delText xml:space="preserve">die Verantwortlichen einen </w:delText>
        </w:r>
        <w:r w:rsidRPr="0014366C" w:rsidDel="002040F2">
          <w:rPr>
            <w:rFonts w:cs="Arial"/>
            <w:szCs w:val="22"/>
          </w:rPr>
          <w:delText xml:space="preserve">Anwesenheitsnachweis nach § 1 Abs. </w:delText>
        </w:r>
        <w:r w:rsidR="000555EC" w:rsidRPr="0014366C" w:rsidDel="002040F2">
          <w:rPr>
            <w:rFonts w:cs="Arial"/>
            <w:szCs w:val="22"/>
          </w:rPr>
          <w:delText>3</w:delText>
        </w:r>
        <w:r w:rsidRPr="0014366C" w:rsidDel="002040F2">
          <w:rPr>
            <w:rFonts w:cs="Arial"/>
            <w:szCs w:val="22"/>
          </w:rPr>
          <w:delText xml:space="preserve"> führen</w:delText>
        </w:r>
      </w:del>
      <w:r w:rsidRPr="0014366C">
        <w:rPr>
          <w:rFonts w:cs="Arial"/>
          <w:szCs w:val="22"/>
        </w:rPr>
        <w:t>.</w:t>
      </w:r>
    </w:p>
    <w:p w14:paraId="1FF41DDB" w14:textId="77777777"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732A264F" w14:textId="68CD8DE0"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del w:id="298" w:author="Schinkel, Philipp" w:date="2022-02-22T14:57:00Z">
        <w:r w:rsidR="009D105C" w:rsidRPr="0014366C" w:rsidDel="002043AC">
          <w:rPr>
            <w:rFonts w:cs="Arial"/>
            <w:szCs w:val="22"/>
          </w:rPr>
          <w:delText xml:space="preserve"> </w:delText>
        </w:r>
        <w:r w:rsidR="009D105C" w:rsidRPr="0014366C" w:rsidDel="002043AC">
          <w:delText>Die Verantwortlichen haben einen Anwe</w:delText>
        </w:r>
        <w:r w:rsidR="00AC359E" w:rsidRPr="0014366C" w:rsidDel="002043AC">
          <w:delText>senheitsnachweis nach § 1 Abs. 3</w:delText>
        </w:r>
        <w:r w:rsidR="009D105C" w:rsidRPr="0014366C" w:rsidDel="002043AC">
          <w:delText xml:space="preserve"> zu führen.</w:delText>
        </w:r>
      </w:del>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w:t>
      </w:r>
      <w:ins w:id="299" w:author="Schinkel, Philipp" w:date="2022-02-24T13:02:00Z">
        <w:r w:rsidR="00D6671B">
          <w:t>12</w:t>
        </w:r>
      </w:ins>
      <w:del w:id="300" w:author="Schinkel, Philipp" w:date="2022-02-24T13:02:00Z">
        <w:r w:rsidR="00AB323D" w:rsidRPr="0014366C" w:rsidDel="00D6671B">
          <w:delText>9</w:delText>
        </w:r>
      </w:del>
      <w:r w:rsidR="009D105C" w:rsidRPr="0014366C">
        <w:t xml:space="preserve"> entsprechend.</w:t>
      </w:r>
    </w:p>
    <w:p w14:paraId="330C970A" w14:textId="47838759" w:rsidR="00870FAF" w:rsidRPr="0014366C" w:rsidRDefault="00434537" w:rsidP="00870FAF">
      <w:pPr>
        <w:pStyle w:val="Listenabsatz"/>
        <w:numPr>
          <w:ilvl w:val="0"/>
          <w:numId w:val="43"/>
        </w:numPr>
        <w:rPr>
          <w:rFonts w:cs="Arial"/>
          <w:szCs w:val="22"/>
        </w:rPr>
      </w:pPr>
      <w:r w:rsidRPr="0014366C">
        <w:rPr>
          <w:rFonts w:cs="Arial"/>
          <w:szCs w:val="22"/>
        </w:rPr>
        <w:lastRenderedPageBreak/>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w:t>
      </w:r>
      <w:del w:id="301" w:author="Schinkel, Philipp" w:date="2022-02-22T14:57:00Z">
        <w:r w:rsidRPr="0014366C" w:rsidDel="002043AC">
          <w:rPr>
            <w:rFonts w:cs="Arial"/>
          </w:rPr>
          <w:delText xml:space="preserve"> Die Verantwortlichen haben einen Anwe</w:delText>
        </w:r>
        <w:r w:rsidR="00A97252" w:rsidRPr="0014366C" w:rsidDel="002043AC">
          <w:rPr>
            <w:rFonts w:cs="Arial"/>
          </w:rPr>
          <w:delText>senheitsnachweis nach § 1 Abs. 3</w:delText>
        </w:r>
        <w:r w:rsidRPr="0014366C" w:rsidDel="002043AC">
          <w:rPr>
            <w:rFonts w:cs="Arial"/>
          </w:rPr>
          <w:delText xml:space="preserve"> zu führen.</w:delText>
        </w:r>
        <w:r w:rsidR="004E3C3D" w:rsidRPr="0014366C" w:rsidDel="002043AC">
          <w:rPr>
            <w:rFonts w:cs="Arial"/>
          </w:rPr>
          <w:delText xml:space="preserve"> </w:delText>
        </w:r>
      </w:del>
    </w:p>
    <w:p w14:paraId="050B3BAB" w14:textId="1FAEFCDB"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w:t>
      </w:r>
      <w:del w:id="302" w:author="Schinkel, Philipp" w:date="2022-02-22T14:58:00Z">
        <w:r w:rsidR="00870FAF" w:rsidRPr="0014366C" w:rsidDel="002043AC">
          <w:delText xml:space="preserve">Die Verantwortlichen haben einen Anwesenheitsnachweis nach § 1 Abs. </w:delText>
        </w:r>
        <w:r w:rsidR="00AC359E" w:rsidRPr="0014366C" w:rsidDel="002043AC">
          <w:delText>3</w:delText>
        </w:r>
        <w:r w:rsidR="00870FAF" w:rsidRPr="0014366C" w:rsidDel="002043AC">
          <w:delText xml:space="preserve"> zu führen</w:delText>
        </w:r>
        <w:r w:rsidR="0064600F" w:rsidRPr="0014366C" w:rsidDel="002043AC">
          <w:delText>.</w:delText>
        </w:r>
        <w:r w:rsidR="009D105C" w:rsidRPr="0014366C" w:rsidDel="002043AC">
          <w:rPr>
            <w:rFonts w:cs="Arial"/>
            <w:szCs w:val="22"/>
          </w:rPr>
          <w:delText xml:space="preserve"> </w:delText>
        </w:r>
      </w:del>
      <w:r w:rsidR="009D105C" w:rsidRPr="0014366C">
        <w:rPr>
          <w:rFonts w:cs="Arial"/>
          <w:szCs w:val="22"/>
        </w:rPr>
        <w:t xml:space="preserve">Für </w:t>
      </w:r>
      <w:r w:rsidR="009D105C" w:rsidRPr="0014366C">
        <w:t xml:space="preserve">das gastronomische Angebot gilt </w:t>
      </w:r>
      <w:r w:rsidR="00AC359E" w:rsidRPr="0014366C">
        <w:t>§</w:t>
      </w:r>
      <w:r w:rsidR="009D105C" w:rsidRPr="0014366C">
        <w:t xml:space="preserve"> </w:t>
      </w:r>
      <w:ins w:id="303" w:author="Schinkel, Philipp" w:date="2022-02-24T13:02:00Z">
        <w:r w:rsidR="00D6671B">
          <w:t>12</w:t>
        </w:r>
      </w:ins>
      <w:del w:id="304" w:author="Schinkel, Philipp" w:date="2022-02-24T13:02:00Z">
        <w:r w:rsidR="00AB323D" w:rsidRPr="0014366C" w:rsidDel="00D6671B">
          <w:delText>9</w:delText>
        </w:r>
      </w:del>
      <w:r w:rsidR="009D105C" w:rsidRPr="0014366C">
        <w:t xml:space="preserve"> entsprechend.</w:t>
      </w:r>
    </w:p>
    <w:p w14:paraId="1AFCCB37"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6F0CCA61" w14:textId="77777777" w:rsidR="00BC201E" w:rsidRPr="0014366C" w:rsidRDefault="00BC201E" w:rsidP="006C1732">
      <w:pPr>
        <w:spacing w:after="0" w:line="360" w:lineRule="auto"/>
        <w:jc w:val="center"/>
        <w:rPr>
          <w:rFonts w:ascii="Arial" w:eastAsia="Times New Roman" w:hAnsi="Arial" w:cs="Arial"/>
          <w:lang w:eastAsia="de-DE"/>
        </w:rPr>
      </w:pPr>
    </w:p>
    <w:p w14:paraId="58BCDD6E" w14:textId="55266581"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305" w:author="Schinkel, Philipp" w:date="2022-02-24T13:02:00Z">
        <w:r w:rsidR="00D6671B">
          <w:rPr>
            <w:rFonts w:ascii="Arial" w:eastAsia="Times New Roman" w:hAnsi="Arial" w:cs="Arial"/>
            <w:lang w:eastAsia="de-DE"/>
          </w:rPr>
          <w:t>12</w:t>
        </w:r>
      </w:ins>
      <w:del w:id="306" w:author="Schinkel, Philipp" w:date="2022-02-24T13:02:00Z">
        <w:r w:rsidR="003E5C85" w:rsidRPr="0014366C" w:rsidDel="00D6671B">
          <w:rPr>
            <w:rFonts w:ascii="Arial" w:eastAsia="Times New Roman" w:hAnsi="Arial" w:cs="Arial"/>
            <w:lang w:eastAsia="de-DE"/>
          </w:rPr>
          <w:delText>9</w:delText>
        </w:r>
      </w:del>
    </w:p>
    <w:p w14:paraId="608797E8"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4CDB7C0B"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1B3286E4" w14:textId="77777777"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14:paraId="7C6DAAF2"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1644091E" w14:textId="77777777"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14:paraId="4B1E7979" w14:textId="77777777"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14:paraId="6B26EBEC" w14:textId="6CC9AF92" w:rsidR="00B5456A" w:rsidRPr="0014366C" w:rsidDel="002043AC" w:rsidRDefault="003B028A" w:rsidP="002043AC">
      <w:pPr>
        <w:pStyle w:val="Listenabsatz"/>
        <w:numPr>
          <w:ilvl w:val="1"/>
          <w:numId w:val="31"/>
        </w:numPr>
        <w:ind w:left="723"/>
        <w:rPr>
          <w:del w:id="307" w:author="Schinkel, Philipp" w:date="2022-02-22T14:58:00Z"/>
          <w:rFonts w:cs="Arial"/>
        </w:rPr>
      </w:pPr>
      <w:r w:rsidRPr="0014366C">
        <w:rPr>
          <w:rFonts w:cs="Arial"/>
        </w:rPr>
        <w:lastRenderedPageBreak/>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gewährt wird</w:t>
      </w:r>
      <w:r w:rsidR="000030EE" w:rsidRPr="0014366C">
        <w:rPr>
          <w:rFonts w:cs="Arial"/>
        </w:rPr>
        <w:t>, wenn eine Testung im Sinne des § 2 Abs. 1 mit negativem Testergebnis vorgelegt oder durchgeführt wird, sofern keine Ausnahme nach § 2 Abs. 2 vorliegt</w:t>
      </w:r>
      <w:del w:id="308" w:author="Schinkel, Philipp" w:date="2022-02-22T14:58:00Z">
        <w:r w:rsidR="00441F78" w:rsidDel="002043AC">
          <w:rPr>
            <w:rFonts w:cs="Arial"/>
          </w:rPr>
          <w:delText>,</w:delText>
        </w:r>
      </w:del>
    </w:p>
    <w:p w14:paraId="4F35BC30" w14:textId="06BFBEF0" w:rsidR="00441F78" w:rsidRPr="00441F78" w:rsidRDefault="003B028A" w:rsidP="00DA26C2">
      <w:pPr>
        <w:pStyle w:val="Listenabsatz"/>
        <w:numPr>
          <w:ilvl w:val="1"/>
          <w:numId w:val="31"/>
        </w:numPr>
        <w:ind w:left="723"/>
        <w:rPr>
          <w:rFonts w:cs="Arial"/>
        </w:rPr>
      </w:pPr>
      <w:del w:id="309" w:author="Schinkel, Philipp" w:date="2022-02-22T14:58:00Z">
        <w:r w:rsidRPr="0014366C" w:rsidDel="002043AC">
          <w:rPr>
            <w:rFonts w:cs="Arial"/>
          </w:rPr>
          <w:delText xml:space="preserve">die Verantwortlichen einen </w:delText>
        </w:r>
        <w:r w:rsidRPr="0014366C" w:rsidDel="002043AC">
          <w:rPr>
            <w:rFonts w:cs="Arial"/>
            <w:szCs w:val="22"/>
          </w:rPr>
          <w:delText xml:space="preserve">Anwesenheitsnachweis nach § 1 Abs. </w:delText>
        </w:r>
        <w:r w:rsidR="002F7690" w:rsidRPr="0014366C" w:rsidDel="002043AC">
          <w:rPr>
            <w:rFonts w:cs="Arial"/>
            <w:szCs w:val="22"/>
          </w:rPr>
          <w:delText>3</w:delText>
        </w:r>
        <w:r w:rsidRPr="0014366C" w:rsidDel="002043AC">
          <w:rPr>
            <w:rFonts w:cs="Arial"/>
            <w:szCs w:val="22"/>
          </w:rPr>
          <w:delText xml:space="preserve"> führen</w:delText>
        </w:r>
      </w:del>
      <w:r w:rsidR="00441F78">
        <w:rPr>
          <w:rFonts w:cs="Arial"/>
          <w:szCs w:val="22"/>
        </w:rPr>
        <w:t xml:space="preserve"> und</w:t>
      </w:r>
    </w:p>
    <w:p w14:paraId="5B81563A" w14:textId="3D10E34D" w:rsidR="005B5399" w:rsidRPr="0014366C" w:rsidRDefault="00441F78" w:rsidP="00CD61EB">
      <w:pPr>
        <w:pStyle w:val="Listenabsatz"/>
        <w:numPr>
          <w:ilvl w:val="1"/>
          <w:numId w:val="31"/>
        </w:numPr>
        <w:ind w:left="723"/>
        <w:rPr>
          <w:rFonts w:cs="Arial"/>
        </w:rPr>
      </w:pPr>
      <w:r>
        <w:rPr>
          <w:rFonts w:cs="Arial"/>
          <w:szCs w:val="22"/>
        </w:rPr>
        <w:t xml:space="preserve">sichergestellt ist, dass im Freien an Tischen und Plätzen ausschließlich der in § </w:t>
      </w:r>
      <w:ins w:id="310" w:author="Schinkel, Philipp" w:date="2022-02-24T13:02:00Z">
        <w:r w:rsidR="00D6671B">
          <w:rPr>
            <w:rFonts w:cs="Arial"/>
            <w:szCs w:val="22"/>
          </w:rPr>
          <w:t>6</w:t>
        </w:r>
      </w:ins>
      <w:del w:id="311" w:author="Schinkel, Philipp" w:date="2022-02-24T13:02:00Z">
        <w:r w:rsidDel="00D6671B">
          <w:rPr>
            <w:rFonts w:cs="Arial"/>
            <w:szCs w:val="22"/>
          </w:rPr>
          <w:delText>3</w:delText>
        </w:r>
      </w:del>
      <w:r>
        <w:rPr>
          <w:rFonts w:cs="Arial"/>
          <w:szCs w:val="22"/>
        </w:rPr>
        <w:t xml:space="preserve"> Abs. 1 genannte Personenkreis zusammenkommt</w:t>
      </w:r>
      <w:r w:rsidR="003B028A" w:rsidRPr="0014366C">
        <w:rPr>
          <w:rFonts w:cs="Arial"/>
          <w:szCs w:val="22"/>
        </w:rPr>
        <w:t>.</w:t>
      </w:r>
    </w:p>
    <w:p w14:paraId="0BD5D247" w14:textId="2C772A0E"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ins w:id="312" w:author="Schinkel, Philipp" w:date="2022-02-22T14:42:00Z">
        <w:r w:rsidR="00B65B4F">
          <w:rPr>
            <w:rFonts w:ascii="Arial" w:eastAsia="Times New Roman" w:hAnsi="Arial" w:cs="Arial"/>
            <w:lang w:eastAsia="de-DE"/>
          </w:rPr>
          <w:t>3</w:t>
        </w:r>
      </w:ins>
      <w:del w:id="313" w:author="Schinkel, Philipp" w:date="2022-02-22T14:42:00Z">
        <w:r w:rsidR="009806B8" w:rsidRPr="0014366C" w:rsidDel="00B65B4F">
          <w:rPr>
            <w:rFonts w:ascii="Arial" w:eastAsia="Times New Roman" w:hAnsi="Arial" w:cs="Arial"/>
            <w:lang w:eastAsia="de-DE"/>
          </w:rPr>
          <w:delText>4</w:delText>
        </w:r>
      </w:del>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14:paraId="24F0B427" w14:textId="5D0683DA"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w:t>
      </w:r>
      <w:ins w:id="314" w:author="Schinkel, Philipp" w:date="2022-02-25T21:03:00Z">
        <w:r w:rsidR="0017167E">
          <w:rPr>
            <w:rFonts w:cs="Arial"/>
            <w:szCs w:val="22"/>
          </w:rPr>
          <w:t>den</w:t>
        </w:r>
      </w:ins>
      <w:del w:id="315" w:author="Schinkel, Philipp" w:date="2022-02-25T21:03:00Z">
        <w:r w:rsidR="003979A2" w:rsidRPr="0014366C" w:rsidDel="0017167E">
          <w:rPr>
            <w:rFonts w:cs="Arial"/>
            <w:szCs w:val="22"/>
          </w:rPr>
          <w:delText>der</w:delText>
        </w:r>
      </w:del>
      <w:r w:rsidR="003979A2" w:rsidRPr="0014366C">
        <w:rPr>
          <w:rFonts w:cs="Arial"/>
          <w:szCs w:val="22"/>
        </w:rPr>
        <w:t xml:space="preserve">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413C0526" w14:textId="77777777"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14:paraId="369E597F" w14:textId="7B96DA61"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 xml:space="preserve">gelten </w:t>
      </w:r>
      <w:ins w:id="316" w:author="Schinkel, Philipp" w:date="2022-02-25T21:03:00Z">
        <w:r w:rsidR="00A8410C">
          <w:rPr>
            <w:rFonts w:cs="Arial"/>
            <w:szCs w:val="22"/>
          </w:rPr>
          <w:t xml:space="preserve">die </w:t>
        </w:r>
      </w:ins>
      <w:r w:rsidR="00D0506E" w:rsidRPr="0014366C">
        <w:rPr>
          <w:rFonts w:cs="Arial"/>
          <w:szCs w:val="22"/>
        </w:rPr>
        <w:t>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73DC3D0B" w14:textId="77777777"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14:paraId="631EBC04"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2D1FCA62" w14:textId="4BECC7DB"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w:t>
      </w:r>
      <w:ins w:id="317" w:author="Schinkel, Philipp" w:date="2022-02-24T13:02:00Z">
        <w:r w:rsidR="00D6671B">
          <w:rPr>
            <w:rFonts w:ascii="Arial" w:eastAsia="Times New Roman" w:hAnsi="Arial" w:cs="Arial"/>
            <w:lang w:eastAsia="de-DE"/>
          </w:rPr>
          <w:t>3</w:t>
        </w:r>
      </w:ins>
      <w:del w:id="318" w:author="Schinkel, Philipp" w:date="2022-02-24T13:02:00Z">
        <w:r w:rsidR="003E5C85" w:rsidRPr="0014366C" w:rsidDel="00D6671B">
          <w:rPr>
            <w:rFonts w:ascii="Arial" w:eastAsia="Times New Roman" w:hAnsi="Arial" w:cs="Arial"/>
            <w:lang w:eastAsia="de-DE"/>
          </w:rPr>
          <w:delText>0</w:delText>
        </w:r>
      </w:del>
    </w:p>
    <w:p w14:paraId="37A3DEC7" w14:textId="05ACC455" w:rsidR="004655BF" w:rsidRPr="0014366C" w:rsidRDefault="004655BF">
      <w:pPr>
        <w:keepNext/>
        <w:spacing w:after="240" w:line="360" w:lineRule="auto"/>
        <w:jc w:val="center"/>
        <w:rPr>
          <w:rFonts w:ascii="Arial" w:eastAsia="Times New Roman" w:hAnsi="Arial" w:cs="Arial"/>
          <w:lang w:eastAsia="de-DE"/>
        </w:rPr>
      </w:pPr>
      <w:bookmarkStart w:id="319" w:name="_Hlk94075859"/>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w:t>
      </w:r>
      <w:r w:rsidR="004A0918">
        <w:rPr>
          <w:rFonts w:ascii="Arial" w:eastAsia="Times New Roman" w:hAnsi="Arial" w:cs="Arial"/>
          <w:lang w:eastAsia="de-DE"/>
        </w:rPr>
        <w:t xml:space="preserve">medizinisch notwendige Behandlungen sowie </w:t>
      </w:r>
      <w:r w:rsidRPr="0014366C">
        <w:rPr>
          <w:rFonts w:ascii="Arial" w:eastAsia="Times New Roman" w:hAnsi="Arial" w:cs="Arial"/>
          <w:lang w:eastAsia="de-DE"/>
        </w:rPr>
        <w:t xml:space="preserve">Dienstleistungen </w:t>
      </w:r>
      <w:r w:rsidR="00AE4AE5">
        <w:rPr>
          <w:rFonts w:ascii="Arial" w:eastAsia="Times New Roman" w:hAnsi="Arial" w:cs="Arial"/>
          <w:lang w:eastAsia="de-DE"/>
        </w:rPr>
        <w:t xml:space="preserve">im Bereich </w:t>
      </w:r>
      <w:r w:rsidRPr="0014366C">
        <w:rPr>
          <w:rFonts w:ascii="Arial" w:eastAsia="Times New Roman" w:hAnsi="Arial" w:cs="Arial"/>
          <w:lang w:eastAsia="de-DE"/>
        </w:rPr>
        <w:t>der Körperpflege</w:t>
      </w:r>
    </w:p>
    <w:bookmarkEnd w:id="319"/>
    <w:p w14:paraId="24A65595" w14:textId="33C4BE5D" w:rsidR="009163C4" w:rsidRPr="002F57DF" w:rsidRDefault="009163C4" w:rsidP="002F57DF">
      <w:pPr>
        <w:pStyle w:val="Listenabsatz"/>
        <w:numPr>
          <w:ilvl w:val="0"/>
          <w:numId w:val="32"/>
        </w:numPr>
        <w:rPr>
          <w:rFonts w:eastAsiaTheme="minorHAnsi" w:cs="Arial"/>
          <w:szCs w:val="22"/>
          <w:lang w:eastAsia="en-US"/>
        </w:rPr>
      </w:pPr>
      <w:r w:rsidRPr="002F57DF">
        <w:rPr>
          <w:rFonts w:cs="Arial"/>
        </w:rPr>
        <w:t>Ladengeschäfte jeder Art</w:t>
      </w:r>
      <w:r w:rsidR="00084A50" w:rsidRPr="002F57DF">
        <w:rPr>
          <w:rFonts w:cs="Arial"/>
        </w:rPr>
        <w:t>, Messen, Ausstellungen</w:t>
      </w:r>
      <w:r w:rsidR="00855C4A" w:rsidRPr="002F57DF">
        <w:rPr>
          <w:rFonts w:cs="Arial"/>
        </w:rPr>
        <w:t xml:space="preserve"> sowie</w:t>
      </w:r>
      <w:r w:rsidR="00084A50" w:rsidRPr="002F57DF">
        <w:rPr>
          <w:rFonts w:cs="Arial"/>
        </w:rPr>
        <w:t xml:space="preserve"> </w:t>
      </w:r>
      <w:r w:rsidR="007F7CFE" w:rsidRPr="002F57DF">
        <w:rPr>
          <w:rFonts w:cs="Arial"/>
        </w:rPr>
        <w:t>Wochen-</w:t>
      </w:r>
      <w:r w:rsidR="00C7414E" w:rsidRPr="002F57DF">
        <w:rPr>
          <w:rFonts w:cs="Arial"/>
        </w:rPr>
        <w:t>,</w:t>
      </w:r>
      <w:r w:rsidR="007F7CFE" w:rsidRPr="002F57DF">
        <w:rPr>
          <w:rFonts w:cs="Arial"/>
        </w:rPr>
        <w:t xml:space="preserve"> </w:t>
      </w:r>
      <w:r w:rsidR="00C7414E" w:rsidRPr="002F57DF">
        <w:rPr>
          <w:rFonts w:cs="Arial"/>
        </w:rPr>
        <w:t>Jahr</w:t>
      </w:r>
      <w:r w:rsidR="00217C25" w:rsidRPr="002F57DF">
        <w:rPr>
          <w:rFonts w:cs="Arial"/>
        </w:rPr>
        <w:t>-</w:t>
      </w:r>
      <w:r w:rsidR="003B18A7" w:rsidRPr="002F57DF">
        <w:rPr>
          <w:rFonts w:cs="Arial"/>
        </w:rPr>
        <w:t xml:space="preserve"> </w:t>
      </w:r>
      <w:r w:rsidR="001A2AC7" w:rsidRPr="002F57DF">
        <w:rPr>
          <w:rFonts w:cs="Arial"/>
        </w:rPr>
        <w:t xml:space="preserve">und Spezialmärkte </w:t>
      </w:r>
      <w:r w:rsidR="00DE371F" w:rsidRPr="002F57DF">
        <w:rPr>
          <w:rFonts w:cs="Arial"/>
        </w:rPr>
        <w:t xml:space="preserve">dürfen für den Publikumsverkehr </w:t>
      </w:r>
      <w:r w:rsidR="00E240BF" w:rsidRPr="002F57DF">
        <w:rPr>
          <w:rFonts w:cs="Arial"/>
        </w:rPr>
        <w:t>öffnen</w:t>
      </w:r>
      <w:r w:rsidR="003B18A7" w:rsidRPr="002F57DF">
        <w:rPr>
          <w:rFonts w:cs="Arial"/>
        </w:rPr>
        <w:t>, wenn die allgemeinen Hygieneregeln und Zugangsbe</w:t>
      </w:r>
      <w:r w:rsidR="00124754" w:rsidRPr="002F57DF">
        <w:rPr>
          <w:rFonts w:cs="Arial"/>
        </w:rPr>
        <w:t>schränkungen</w:t>
      </w:r>
      <w:r w:rsidR="003B18A7" w:rsidRPr="002F57DF">
        <w:rPr>
          <w:rFonts w:cs="Arial"/>
        </w:rPr>
        <w:t xml:space="preserve"> nach § 1 Abs. 1 sicher</w:t>
      </w:r>
      <w:r w:rsidR="00FE72B5" w:rsidRPr="002F57DF">
        <w:rPr>
          <w:rFonts w:cs="Arial"/>
        </w:rPr>
        <w:t>ge</w:t>
      </w:r>
      <w:r w:rsidR="003B18A7" w:rsidRPr="002F57DF">
        <w:rPr>
          <w:rFonts w:cs="Arial"/>
        </w:rPr>
        <w:t>stellt</w:t>
      </w:r>
      <w:r w:rsidR="00FE72B5" w:rsidRPr="002F57DF">
        <w:rPr>
          <w:rFonts w:cs="Arial"/>
        </w:rPr>
        <w:t xml:space="preserve"> werden</w:t>
      </w:r>
      <w:r w:rsidR="003B18A7" w:rsidRPr="002F57DF">
        <w:rPr>
          <w:rFonts w:cs="Arial"/>
        </w:rPr>
        <w:t>. Besucher haben in geschlossenen Räumen einen medizinischen Mund-Nasen-Schutz nach § 1 Abs. 2 zu tragen. Für gastronomische Angebote der in Satz 1 genannten Einrichtungen gilt § </w:t>
      </w:r>
      <w:ins w:id="320" w:author="Schinkel, Philipp" w:date="2022-02-24T13:03:00Z">
        <w:r w:rsidR="00D6671B">
          <w:rPr>
            <w:rFonts w:cs="Arial"/>
          </w:rPr>
          <w:t xml:space="preserve">12 </w:t>
        </w:r>
      </w:ins>
      <w:del w:id="321" w:author="Schinkel, Philipp" w:date="2022-02-24T13:03:00Z">
        <w:r w:rsidR="00AC359E" w:rsidRPr="002F57DF" w:rsidDel="00D6671B">
          <w:rPr>
            <w:rFonts w:cs="Arial"/>
          </w:rPr>
          <w:delText>9</w:delText>
        </w:r>
        <w:r w:rsidR="003B18A7" w:rsidRPr="002F57DF" w:rsidDel="00D6671B">
          <w:rPr>
            <w:rFonts w:cs="Arial"/>
          </w:rPr>
          <w:delText> </w:delText>
        </w:r>
      </w:del>
      <w:r w:rsidR="003B18A7" w:rsidRPr="002F57DF">
        <w:rPr>
          <w:rFonts w:cs="Arial"/>
        </w:rPr>
        <w:t>entsprechend</w:t>
      </w:r>
      <w:r w:rsidRPr="002F57DF">
        <w:rPr>
          <w:rFonts w:cs="Arial"/>
        </w:rPr>
        <w:t>.</w:t>
      </w:r>
      <w:r w:rsidR="00F620EA" w:rsidRPr="002F57DF">
        <w:rPr>
          <w:rFonts w:cs="Arial"/>
        </w:rPr>
        <w:t xml:space="preserve"> </w:t>
      </w:r>
      <w:r w:rsidR="002F57DF" w:rsidRPr="002F57DF">
        <w:rPr>
          <w:rFonts w:eastAsiaTheme="minorHAnsi" w:cs="Arial"/>
          <w:szCs w:val="22"/>
          <w:lang w:eastAsia="en-US"/>
        </w:rPr>
        <w:t>Die Verantwortlichen von Messen, Ausstellungen sowie Jahr- und Spezialmärkten dürfen nur Personen den Zutritt gewähren, die eine Testung im Sinne des § 2 Abs. 1 mit negativem Testergebnis vorlegen oder durchführen oder von der Testpflicht nach § 2 Abs. 2 ausgenommen sind.</w:t>
      </w:r>
      <w:del w:id="322" w:author="Schinkel, Philipp" w:date="2022-02-22T14:59:00Z">
        <w:r w:rsidR="002F57DF" w:rsidRPr="002F57DF" w:rsidDel="00165197">
          <w:rPr>
            <w:rFonts w:eastAsiaTheme="minorHAnsi" w:cs="Arial"/>
            <w:szCs w:val="22"/>
            <w:lang w:eastAsia="en-US"/>
          </w:rPr>
          <w:delText xml:space="preserve"> Darüber hinaus haben die </w:delText>
        </w:r>
        <w:r w:rsidR="002F57DF" w:rsidRPr="002F57DF" w:rsidDel="00165197">
          <w:rPr>
            <w:rFonts w:eastAsiaTheme="minorHAnsi" w:cs="Arial"/>
            <w:szCs w:val="22"/>
            <w:lang w:eastAsia="en-US"/>
          </w:rPr>
          <w:lastRenderedPageBreak/>
          <w:delText xml:space="preserve">Verantwortlichen von Messen und Ausstellungen einen Anwesenheitsnachweis nach § 1 Abs. 3 zu führen.  </w:delText>
        </w:r>
      </w:del>
    </w:p>
    <w:p w14:paraId="1C2DEE14" w14:textId="01FC8B53" w:rsidR="00F27CD2" w:rsidRPr="006F23D4" w:rsidRDefault="006F23D4" w:rsidP="00DE7546">
      <w:pPr>
        <w:pStyle w:val="Listenabsatz"/>
        <w:numPr>
          <w:ilvl w:val="0"/>
          <w:numId w:val="32"/>
        </w:numPr>
        <w:rPr>
          <w:rFonts w:cs="Arial"/>
          <w:color w:val="000000"/>
          <w:szCs w:val="22"/>
        </w:rPr>
      </w:pPr>
      <w:bookmarkStart w:id="323" w:name="_Hlk94076027"/>
      <w:r>
        <w:rPr>
          <w:rFonts w:cs="Arial"/>
        </w:rPr>
        <w:t>M</w:t>
      </w:r>
      <w:r w:rsidR="00DE7546" w:rsidRPr="0014366C">
        <w:rPr>
          <w:rFonts w:cs="Arial"/>
        </w:rPr>
        <w:t>edizinisch notwendige Behandlungen</w:t>
      </w:r>
      <w:bookmarkEnd w:id="323"/>
      <w:r w:rsidR="00DE7546" w:rsidRPr="0014366C">
        <w:rPr>
          <w:rFonts w:cs="Arial"/>
        </w:rPr>
        <w:t>,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 Angebote sind</w:t>
      </w:r>
      <w:r w:rsidR="007B1924" w:rsidRPr="0014366C">
        <w:rPr>
          <w:rFonts w:cs="Arial"/>
        </w:rPr>
        <w:t xml:space="preserve"> </w:t>
      </w:r>
      <w:r w:rsidR="009B0888" w:rsidRPr="0014366C">
        <w:rPr>
          <w:rFonts w:cs="Arial"/>
        </w:rPr>
        <w:t xml:space="preserve">nur zulässig, wenn </w:t>
      </w:r>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del w:id="324" w:author="Schinkel, Philipp" w:date="2022-02-22T15:00:00Z">
        <w:r w:rsidR="007A27B5" w:rsidRPr="0014366C" w:rsidDel="00165197">
          <w:rPr>
            <w:rFonts w:cs="Arial"/>
            <w:color w:val="000000"/>
          </w:rPr>
          <w:delText xml:space="preserve"> Die Verantwortlichen haben ein</w:delText>
        </w:r>
        <w:r w:rsidR="00D23B1A" w:rsidRPr="0014366C" w:rsidDel="00165197">
          <w:rPr>
            <w:rFonts w:cs="Arial"/>
            <w:color w:val="000000"/>
          </w:rPr>
          <w:delText>en</w:delText>
        </w:r>
        <w:r w:rsidR="007A27B5" w:rsidRPr="0014366C" w:rsidDel="00165197">
          <w:rPr>
            <w:rFonts w:cs="Arial"/>
            <w:color w:val="000000"/>
          </w:rPr>
          <w:delText xml:space="preserve"> Anwesenheitsnachweis nach §</w:delText>
        </w:r>
        <w:r w:rsidR="00BF404E" w:rsidRPr="0014366C" w:rsidDel="00165197">
          <w:rPr>
            <w:rFonts w:cs="Arial"/>
            <w:color w:val="000000"/>
          </w:rPr>
          <w:delText> </w:delText>
        </w:r>
        <w:r w:rsidR="007A27B5" w:rsidRPr="0014366C" w:rsidDel="00165197">
          <w:rPr>
            <w:rFonts w:cs="Arial"/>
            <w:color w:val="000000"/>
          </w:rPr>
          <w:delText xml:space="preserve">1 Abs. </w:delText>
        </w:r>
        <w:r w:rsidR="00BC7048" w:rsidRPr="0014366C" w:rsidDel="00165197">
          <w:rPr>
            <w:rFonts w:cs="Arial"/>
            <w:color w:val="000000"/>
          </w:rPr>
          <w:delText>3</w:delText>
        </w:r>
        <w:r w:rsidR="007A27B5" w:rsidRPr="0014366C" w:rsidDel="00165197">
          <w:rPr>
            <w:rFonts w:cs="Arial"/>
            <w:color w:val="000000"/>
          </w:rPr>
          <w:delText xml:space="preserve"> zu führen.</w:delText>
        </w:r>
      </w:del>
    </w:p>
    <w:p w14:paraId="29E6E767" w14:textId="69AC6D6F" w:rsidR="006F23D4" w:rsidRPr="0014366C" w:rsidRDefault="006F23D4" w:rsidP="00DE7546">
      <w:pPr>
        <w:pStyle w:val="Listenabsatz"/>
        <w:numPr>
          <w:ilvl w:val="0"/>
          <w:numId w:val="32"/>
        </w:numPr>
        <w:rPr>
          <w:rFonts w:cs="Arial"/>
          <w:color w:val="000000"/>
          <w:szCs w:val="22"/>
        </w:rPr>
      </w:pPr>
      <w:r w:rsidRPr="0014366C">
        <w:rPr>
          <w:rFonts w:cs="Arial"/>
        </w:rPr>
        <w:t xml:space="preserve">Die </w:t>
      </w:r>
      <w:bookmarkStart w:id="325" w:name="_Hlk94076111"/>
      <w:r w:rsidRPr="0014366C">
        <w:rPr>
          <w:rFonts w:cs="Arial"/>
        </w:rPr>
        <w:t xml:space="preserve">Öffnung </w:t>
      </w:r>
      <w:ins w:id="326" w:author="Schinkel, Philipp" w:date="2022-02-25T21:03:00Z">
        <w:r w:rsidR="00F45B14">
          <w:rPr>
            <w:rFonts w:cs="Arial"/>
          </w:rPr>
          <w:t>von</w:t>
        </w:r>
      </w:ins>
      <w:del w:id="327" w:author="Schinkel, Philipp" w:date="2022-02-25T21:03:00Z">
        <w:r w:rsidRPr="0014366C" w:rsidDel="00F45B14">
          <w:rPr>
            <w:rFonts w:cs="Arial"/>
          </w:rPr>
          <w:delText>der</w:delText>
        </w:r>
      </w:del>
      <w:r w:rsidRPr="0014366C">
        <w:rPr>
          <w:rFonts w:cs="Arial"/>
        </w:rPr>
        <w:t xml:space="preserve"> Dienstleistungsbetriebe</w:t>
      </w:r>
      <w:ins w:id="328" w:author="Schinkel, Philipp" w:date="2022-02-25T21:03:00Z">
        <w:r w:rsidR="00F45B14">
          <w:rPr>
            <w:rFonts w:cs="Arial"/>
          </w:rPr>
          <w:t>n</w:t>
        </w:r>
      </w:ins>
      <w:r w:rsidRPr="0014366C">
        <w:rPr>
          <w:rFonts w:cs="Arial"/>
        </w:rPr>
        <w:t xml:space="preserve"> im Bereich der Körperpflege wie Friseursalons, Kosmetikstudios, Nagelstudios, Massage- und Fußpflegepraxen, Piercing- und Tattoo-Studios und ähnlichen Betrieben</w:t>
      </w:r>
      <w:r w:rsidR="00B132B7">
        <w:rPr>
          <w:rFonts w:cs="Arial"/>
        </w:rPr>
        <w:t xml:space="preserve"> sowie deren mobile Angebote, ist nur </w:t>
      </w:r>
      <w:r w:rsidR="00626A36">
        <w:rPr>
          <w:rFonts w:cs="Arial"/>
        </w:rPr>
        <w:t>nach</w:t>
      </w:r>
      <w:r w:rsidR="00B132B7">
        <w:rPr>
          <w:rFonts w:cs="Arial"/>
        </w:rPr>
        <w:t xml:space="preserve"> Maßgaben des Absatzes 2 gestattet.</w:t>
      </w:r>
    </w:p>
    <w:bookmarkEnd w:id="325"/>
    <w:p w14:paraId="29132A8B" w14:textId="14A3283E"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ins w:id="329" w:author="Schinkel, Philipp" w:date="2022-02-24T13:03:00Z">
        <w:r w:rsidR="00D6671B">
          <w:rPr>
            <w:rFonts w:ascii="Arial" w:hAnsi="Arial" w:cs="Arial"/>
          </w:rPr>
          <w:t>12</w:t>
        </w:r>
      </w:ins>
      <w:del w:id="330" w:author="Schinkel, Philipp" w:date="2022-02-24T13:03:00Z">
        <w:r w:rsidR="00A408CF" w:rsidRPr="0014366C" w:rsidDel="00D6671B">
          <w:rPr>
            <w:rFonts w:ascii="Arial" w:hAnsi="Arial" w:cs="Arial"/>
          </w:rPr>
          <w:delText>9</w:delText>
        </w:r>
      </w:del>
      <w:r w:rsidR="008C3974" w:rsidRPr="0014366C">
        <w:rPr>
          <w:rFonts w:ascii="Arial" w:hAnsi="Arial" w:cs="Arial"/>
        </w:rPr>
        <w:t>.</w:t>
      </w:r>
    </w:p>
    <w:p w14:paraId="5F53CF97" w14:textId="5AADBF10"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926B7E">
        <w:rPr>
          <w:rFonts w:ascii="Arial" w:eastAsia="Times New Roman" w:hAnsi="Arial" w:cs="Arial"/>
          <w:lang w:eastAsia="de-DE"/>
        </w:rPr>
        <w:t>4</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331" w:name="_Hlk80116550"/>
      <w:r w:rsidRPr="0014366C">
        <w:rPr>
          <w:rFonts w:ascii="Arial" w:eastAsia="Times New Roman" w:hAnsi="Arial" w:cs="Arial"/>
          <w:lang w:eastAsia="de-DE"/>
        </w:rPr>
        <w:t xml:space="preserve"> </w:t>
      </w:r>
      <w:bookmarkEnd w:id="331"/>
    </w:p>
    <w:p w14:paraId="2D4FBD6E" w14:textId="77777777" w:rsidR="00267D1A" w:rsidRPr="0014366C" w:rsidRDefault="00267D1A" w:rsidP="006C1732">
      <w:pPr>
        <w:spacing w:after="0" w:line="360" w:lineRule="auto"/>
        <w:ind w:left="426"/>
        <w:contextualSpacing/>
        <w:rPr>
          <w:rFonts w:ascii="Arial" w:hAnsi="Arial" w:cs="Arial"/>
        </w:rPr>
      </w:pPr>
    </w:p>
    <w:p w14:paraId="6722FC2D" w14:textId="524B7F7B"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w:t>
      </w:r>
      <w:ins w:id="332" w:author="Schinkel, Philipp" w:date="2022-02-24T13:03:00Z">
        <w:r w:rsidR="00D6671B">
          <w:rPr>
            <w:rFonts w:ascii="Arial" w:eastAsia="Times New Roman" w:hAnsi="Arial" w:cs="Arial"/>
            <w:lang w:eastAsia="de-DE"/>
          </w:rPr>
          <w:t>4</w:t>
        </w:r>
      </w:ins>
      <w:del w:id="333" w:author="Schinkel, Philipp" w:date="2022-02-24T13:03:00Z">
        <w:r w:rsidR="003E5C85" w:rsidRPr="0014366C" w:rsidDel="00D6671B">
          <w:rPr>
            <w:rFonts w:ascii="Arial" w:eastAsia="Times New Roman" w:hAnsi="Arial" w:cs="Arial"/>
            <w:lang w:eastAsia="de-DE"/>
          </w:rPr>
          <w:delText>1</w:delText>
        </w:r>
      </w:del>
    </w:p>
    <w:p w14:paraId="443134AC"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2EBE7AA9"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5C746681" w14:textId="77777777"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788D5D25" w14:textId="0F4790A6" w:rsidR="007E7B0D" w:rsidRPr="0014366C" w:rsidDel="00165197" w:rsidRDefault="007E7B0D" w:rsidP="00991925">
      <w:pPr>
        <w:pStyle w:val="Listenabsatz"/>
        <w:numPr>
          <w:ilvl w:val="1"/>
          <w:numId w:val="1"/>
        </w:numPr>
        <w:autoSpaceDE w:val="0"/>
        <w:autoSpaceDN w:val="0"/>
        <w:adjustRightInd w:val="0"/>
        <w:rPr>
          <w:del w:id="334" w:author="Schinkel, Philipp" w:date="2022-02-22T15:00:00Z"/>
          <w:rFonts w:cs="Arial"/>
          <w:color w:val="000000"/>
        </w:rPr>
      </w:pPr>
      <w:del w:id="335" w:author="Schinkel, Philipp" w:date="2022-02-22T15:00:00Z">
        <w:r w:rsidRPr="0014366C" w:rsidDel="00165197">
          <w:rPr>
            <w:rFonts w:cs="Arial"/>
            <w:color w:val="000000"/>
          </w:rPr>
          <w:delText xml:space="preserve">die Trainer oder Verantwortlichen </w:delText>
        </w:r>
        <w:r w:rsidR="00F97E3C" w:rsidRPr="0014366C" w:rsidDel="00165197">
          <w:rPr>
            <w:rFonts w:cs="Arial"/>
            <w:color w:val="000000"/>
          </w:rPr>
          <w:delText xml:space="preserve">führen </w:delText>
        </w:r>
        <w:r w:rsidRPr="0014366C" w:rsidDel="00165197">
          <w:rPr>
            <w:rFonts w:cs="Arial"/>
            <w:color w:val="000000"/>
          </w:rPr>
          <w:delText>ei</w:delText>
        </w:r>
        <w:r w:rsidR="00D45A9D" w:rsidRPr="0014366C" w:rsidDel="00165197">
          <w:rPr>
            <w:rFonts w:cs="Arial"/>
            <w:color w:val="000000"/>
          </w:rPr>
          <w:delText>nen Anwesenheitsnachweis nach § 1 Abs. </w:delText>
        </w:r>
        <w:r w:rsidRPr="0014366C" w:rsidDel="00165197">
          <w:rPr>
            <w:rFonts w:cs="Arial"/>
            <w:color w:val="000000"/>
          </w:rPr>
          <w:delText xml:space="preserve">3; dies gilt nicht für den Sportbetrieb von Berufssportlern, Kaderathleten, Schüler der Eliteschulen des Sports, der Aus- und Fortbildung von </w:delText>
        </w:r>
        <w:r w:rsidRPr="0014366C" w:rsidDel="00165197">
          <w:rPr>
            <w:rFonts w:cs="Arial"/>
            <w:color w:val="000000"/>
          </w:rPr>
          <w:lastRenderedPageBreak/>
          <w:delText>Rettungsschwimmern sowie nach der einschlägigen Studienordnung notwendigen Veranstaltungen in Sportstudiengängen,</w:delText>
        </w:r>
      </w:del>
    </w:p>
    <w:p w14:paraId="623B3F10" w14:textId="792597AD"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w:t>
      </w:r>
      <w:ins w:id="336" w:author="Schinkel, Philipp" w:date="2022-02-24T07:34:00Z">
        <w:r w:rsidR="00AB2415">
          <w:rPr>
            <w:rFonts w:cs="Arial"/>
            <w:color w:val="000000"/>
          </w:rPr>
          <w:t xml:space="preserve">zum Trainingsbetrieb in geschlossenen Räumen und </w:t>
        </w:r>
      </w:ins>
      <w:r w:rsidR="007E7B0D" w:rsidRPr="0014366C">
        <w:rPr>
          <w:rFonts w:cs="Arial"/>
          <w:color w:val="000000"/>
        </w:rPr>
        <w:t xml:space="preserve">zu Wettkämpfen </w:t>
      </w:r>
      <w:ins w:id="337" w:author="Schinkel, Philipp" w:date="2022-02-24T07:36:00Z">
        <w:r w:rsidR="00AB2415">
          <w:rPr>
            <w:rFonts w:cs="Arial"/>
            <w:color w:val="000000"/>
          </w:rPr>
          <w:t xml:space="preserve">in geschlossenen Räumen und </w:t>
        </w:r>
      </w:ins>
      <w:r w:rsidR="007E7B0D" w:rsidRPr="0014366C">
        <w:rPr>
          <w:rFonts w:cs="Arial"/>
          <w:color w:val="000000"/>
        </w:rPr>
        <w:t xml:space="preserve">im Freien </w:t>
      </w:r>
      <w:del w:id="338" w:author="Schinkel, Philipp" w:date="2022-02-24T07:35:00Z">
        <w:r w:rsidR="00403BAB" w:rsidDel="00AB2415">
          <w:rPr>
            <w:rFonts w:cs="Arial"/>
            <w:color w:val="000000"/>
          </w:rPr>
          <w:delText xml:space="preserve">sowie </w:delText>
        </w:r>
        <w:bookmarkStart w:id="339" w:name="_Hlk89431485"/>
        <w:r w:rsidR="00403BAB" w:rsidDel="00AB2415">
          <w:rPr>
            <w:rFonts w:cs="Arial"/>
            <w:color w:val="000000"/>
          </w:rPr>
          <w:delText xml:space="preserve">zum </w:delText>
        </w:r>
        <w:r w:rsidR="00403BAB" w:rsidRPr="0014366C" w:rsidDel="00AB2415">
          <w:rPr>
            <w:rFonts w:cs="Arial"/>
            <w:color w:val="000000"/>
          </w:rPr>
          <w:delText>ärztlich verordnete</w:delText>
        </w:r>
        <w:r w:rsidR="00403BAB" w:rsidDel="00AB2415">
          <w:rPr>
            <w:rFonts w:cs="Arial"/>
            <w:color w:val="000000"/>
          </w:rPr>
          <w:delText>n</w:delText>
        </w:r>
        <w:r w:rsidR="00403BAB" w:rsidRPr="0014366C" w:rsidDel="00AB2415">
          <w:rPr>
            <w:rFonts w:cs="Arial"/>
            <w:color w:val="000000"/>
          </w:rPr>
          <w:delText xml:space="preserve"> Rehabilitationssport </w:delText>
        </w:r>
      </w:del>
      <w:del w:id="340" w:author="Schinkel, Philipp" w:date="2022-02-24T07:36:00Z">
        <w:r w:rsidR="008632B4" w:rsidDel="00AB2415">
          <w:rPr>
            <w:rFonts w:cs="Arial"/>
            <w:color w:val="000000"/>
          </w:rPr>
          <w:delText xml:space="preserve">in geschlossenen Räumen </w:delText>
        </w:r>
      </w:del>
      <w:bookmarkEnd w:id="339"/>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 xml:space="preserve">den </w:t>
      </w:r>
      <w:ins w:id="341" w:author="Schinkel, Philipp" w:date="2022-02-22T15:00:00Z">
        <w:r w:rsidR="00165197" w:rsidRPr="0014366C">
          <w:rPr>
            <w:rFonts w:cs="Arial"/>
            <w:color w:val="000000"/>
          </w:rPr>
          <w:t>Sportbetrieb von Berufssportlern, Kaderathleten, Schüler der Eliteschulen des Sports, d</w:t>
        </w:r>
      </w:ins>
      <w:ins w:id="342" w:author="Schinkel, Philipp" w:date="2022-02-25T21:05:00Z">
        <w:r w:rsidR="002711BF">
          <w:rPr>
            <w:rFonts w:cs="Arial"/>
            <w:color w:val="000000"/>
          </w:rPr>
          <w:t>ie</w:t>
        </w:r>
      </w:ins>
      <w:ins w:id="343" w:author="Schinkel, Philipp" w:date="2022-02-22T15:00:00Z">
        <w:r w:rsidR="00165197" w:rsidRPr="0014366C">
          <w:rPr>
            <w:rFonts w:cs="Arial"/>
            <w:color w:val="000000"/>
          </w:rPr>
          <w:t xml:space="preserve"> Aus- und Fortbildung von Rettungsschwimmern sowie nach der einschlägigen Studienordnung notwendige Veranstaltungen in Sportstudiengängen</w:t>
        </w:r>
      </w:ins>
      <w:del w:id="344" w:author="Schinkel, Philipp" w:date="2022-02-22T15:00:00Z">
        <w:r w:rsidR="00F9211B" w:rsidRPr="0014366C" w:rsidDel="00165197">
          <w:rPr>
            <w:rFonts w:cs="Arial"/>
            <w:color w:val="000000"/>
          </w:rPr>
          <w:delText>in N</w:delText>
        </w:r>
        <w:r w:rsidR="0097386C" w:rsidRPr="0014366C" w:rsidDel="00165197">
          <w:rPr>
            <w:rFonts w:cs="Arial"/>
            <w:color w:val="000000"/>
          </w:rPr>
          <w:delText>ummer</w:delText>
        </w:r>
        <w:r w:rsidR="00F9211B" w:rsidRPr="0014366C" w:rsidDel="00165197">
          <w:rPr>
            <w:rFonts w:cs="Arial"/>
            <w:color w:val="000000"/>
          </w:rPr>
          <w:delText xml:space="preserve"> 2 Teilsatz </w:delText>
        </w:r>
        <w:r w:rsidR="0097386C" w:rsidRPr="0014366C" w:rsidDel="00165197">
          <w:rPr>
            <w:rFonts w:cs="Arial"/>
            <w:color w:val="000000"/>
          </w:rPr>
          <w:delText xml:space="preserve">2 </w:delText>
        </w:r>
        <w:r w:rsidR="00F9211B" w:rsidRPr="0014366C" w:rsidDel="00165197">
          <w:rPr>
            <w:rFonts w:cs="Arial"/>
            <w:color w:val="000000"/>
          </w:rPr>
          <w:delText>genannten Sportbetrieb</w:delText>
        </w:r>
      </w:del>
      <w:r w:rsidR="00F9211B" w:rsidRPr="0014366C">
        <w:rPr>
          <w:rFonts w:cs="Arial"/>
          <w:color w:val="000000"/>
        </w:rPr>
        <w:t>,</w:t>
      </w:r>
      <w:r w:rsidR="007E7B0D" w:rsidRPr="0014366C">
        <w:rPr>
          <w:rFonts w:cs="Arial"/>
          <w:color w:val="000000"/>
        </w:rPr>
        <w:t xml:space="preserve"> </w:t>
      </w:r>
    </w:p>
    <w:p w14:paraId="15EF34F0"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14CE92CA" w14:textId="3210F55E"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w:t>
      </w:r>
      <w:ins w:id="345" w:author="Schinkel, Philipp" w:date="2022-02-25T21:05:00Z">
        <w:r w:rsidR="00BC378A">
          <w:rPr>
            <w:rFonts w:cs="Arial"/>
            <w:color w:val="000000"/>
          </w:rPr>
          <w:t xml:space="preserve">der </w:t>
        </w:r>
      </w:ins>
      <w:r w:rsidR="00F9211B" w:rsidRPr="000C68F3">
        <w:rPr>
          <w:rFonts w:cs="Arial"/>
          <w:color w:val="000000"/>
        </w:rPr>
        <w:t>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 xml:space="preserve">1 geregelten Beschränkung zu erfolgen. In geschlossenen Räumen dürfen </w:t>
      </w:r>
      <w:ins w:id="346" w:author="Schinkel, Philipp" w:date="2022-02-25T21:05:00Z">
        <w:r w:rsidR="004D1441">
          <w:rPr>
            <w:rFonts w:cs="Arial"/>
            <w:color w:val="000000"/>
          </w:rPr>
          <w:t>hö</w:t>
        </w:r>
      </w:ins>
      <w:ins w:id="347" w:author="Schinkel, Philipp" w:date="2022-02-25T21:06:00Z">
        <w:r w:rsidR="004D1441">
          <w:rPr>
            <w:rFonts w:cs="Arial"/>
            <w:color w:val="000000"/>
          </w:rPr>
          <w:t>chstens</w:t>
        </w:r>
      </w:ins>
      <w:del w:id="348" w:author="Schinkel, Philipp" w:date="2022-02-25T21:05:00Z">
        <w:r w:rsidRPr="000C68F3" w:rsidDel="004D1441">
          <w:rPr>
            <w:rFonts w:cs="Arial"/>
            <w:color w:val="000000"/>
          </w:rPr>
          <w:delText>maximal</w:delText>
        </w:r>
      </w:del>
      <w:r w:rsidRPr="000C68F3">
        <w:rPr>
          <w:rFonts w:cs="Arial"/>
          <w:color w:val="000000"/>
        </w:rPr>
        <w:t xml:space="preserve"> 50 P</w:t>
      </w:r>
      <w:r w:rsidR="00D45A9D" w:rsidRPr="000C68F3">
        <w:rPr>
          <w:rFonts w:cs="Arial"/>
          <w:color w:val="000000"/>
        </w:rPr>
        <w:t xml:space="preserve">ersonen und im Freien </w:t>
      </w:r>
      <w:ins w:id="349" w:author="Schinkel, Philipp" w:date="2022-02-25T21:06:00Z">
        <w:r w:rsidR="00C725EF">
          <w:rPr>
            <w:rFonts w:cs="Arial"/>
            <w:color w:val="000000"/>
          </w:rPr>
          <w:t>höchstens</w:t>
        </w:r>
      </w:ins>
      <w:del w:id="350" w:author="Schinkel, Philipp" w:date="2022-02-25T21:06:00Z">
        <w:r w:rsidR="00D45A9D" w:rsidRPr="000C68F3" w:rsidDel="00C725EF">
          <w:rPr>
            <w:rFonts w:cs="Arial"/>
            <w:color w:val="000000"/>
          </w:rPr>
          <w:delText>maximal</w:delText>
        </w:r>
      </w:del>
      <w:r w:rsidR="00D45A9D" w:rsidRPr="000C68F3">
        <w:rPr>
          <w:rFonts w:cs="Arial"/>
          <w:color w:val="000000"/>
        </w:rPr>
        <w:t xml:space="preserve"> </w:t>
      </w:r>
      <w:r w:rsidR="008A2477">
        <w:rPr>
          <w:rFonts w:cs="Arial"/>
          <w:color w:val="000000"/>
        </w:rPr>
        <w:t>2</w:t>
      </w:r>
      <w:r w:rsidRPr="000C68F3">
        <w:rPr>
          <w:rFonts w:cs="Arial"/>
          <w:color w:val="000000"/>
        </w:rPr>
        <w:t>00 Personen zugelassen werden; das vom Veranstalter eingesetzte Personal bleibt hierbei unberücksichtigt. Für das gastronomische</w:t>
      </w:r>
      <w:r w:rsidR="00D45A9D" w:rsidRPr="000C68F3">
        <w:rPr>
          <w:rFonts w:cs="Arial"/>
          <w:color w:val="000000"/>
        </w:rPr>
        <w:t xml:space="preserve"> Angebot bei Wettkämpfen gilt § </w:t>
      </w:r>
      <w:ins w:id="351" w:author="Schinkel, Philipp" w:date="2022-02-24T13:03:00Z">
        <w:r w:rsidR="00D6671B">
          <w:rPr>
            <w:rFonts w:cs="Arial"/>
            <w:color w:val="000000"/>
          </w:rPr>
          <w:t>12</w:t>
        </w:r>
      </w:ins>
      <w:del w:id="352" w:author="Schinkel, Philipp" w:date="2022-02-24T13:03:00Z">
        <w:r w:rsidRPr="000C68F3" w:rsidDel="00D6671B">
          <w:rPr>
            <w:rFonts w:cs="Arial"/>
            <w:color w:val="000000"/>
          </w:rPr>
          <w:delText>9</w:delText>
        </w:r>
      </w:del>
      <w:r w:rsidRPr="000C68F3">
        <w:rPr>
          <w:rFonts w:cs="Arial"/>
          <w:color w:val="000000"/>
        </w:rPr>
        <w:t xml:space="preserve"> entsprechend. Die Durchführung von Wettkämpfen erfordert ein Hygienekonzept des Veranstalters.</w:t>
      </w:r>
    </w:p>
    <w:p w14:paraId="53E1FA51" w14:textId="77777777"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14:paraId="1F4CD257" w14:textId="6BD936A4"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353" w:name="_Hlk82070052"/>
      <w:r w:rsidRPr="00122283">
        <w:rPr>
          <w:rFonts w:cs="Arial"/>
          <w:color w:val="000000"/>
        </w:rPr>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r w:rsidR="00FF4F89">
        <w:rPr>
          <w:rFonts w:cs="Arial"/>
          <w:color w:val="000000"/>
        </w:rPr>
        <w:t>;</w:t>
      </w:r>
      <w:r w:rsidRPr="00122283">
        <w:rPr>
          <w:rFonts w:cs="Arial"/>
          <w:color w:val="000000"/>
        </w:rPr>
        <w:t xml:space="preserve"> </w:t>
      </w:r>
      <w:r w:rsidR="00FF4F89">
        <w:rPr>
          <w:rFonts w:cs="Arial"/>
          <w:color w:val="000000"/>
        </w:rPr>
        <w:t>soweit die Zahl</w:t>
      </w:r>
      <w:r w:rsidR="0089128B">
        <w:rPr>
          <w:rFonts w:cs="Arial"/>
          <w:color w:val="000000"/>
        </w:rPr>
        <w:t xml:space="preserve"> der </w:t>
      </w:r>
      <w:r w:rsidR="00E45229">
        <w:rPr>
          <w:rFonts w:cs="Arial"/>
          <w:color w:val="000000"/>
        </w:rPr>
        <w:t>Zuschauer</w:t>
      </w:r>
      <w:r w:rsidRPr="00122283">
        <w:rPr>
          <w:rFonts w:cs="Arial"/>
          <w:color w:val="000000"/>
        </w:rPr>
        <w:t xml:space="preserve"> 5</w:t>
      </w:r>
      <w:r w:rsidR="0089128B">
        <w:rPr>
          <w:rFonts w:cs="Arial"/>
          <w:color w:val="000000"/>
        </w:rPr>
        <w:t> </w:t>
      </w:r>
      <w:r w:rsidRPr="00122283">
        <w:rPr>
          <w:rFonts w:cs="Arial"/>
          <w:color w:val="000000"/>
        </w:rPr>
        <w:t xml:space="preserve">000 </w:t>
      </w:r>
      <w:r w:rsidR="00FF4F89">
        <w:rPr>
          <w:rFonts w:cs="Arial"/>
          <w:color w:val="000000"/>
        </w:rPr>
        <w:t>übersteigt</w:t>
      </w:r>
      <w:r w:rsidR="001E661C">
        <w:rPr>
          <w:rFonts w:cs="Arial"/>
          <w:color w:val="000000"/>
        </w:rPr>
        <w:t>,</w:t>
      </w:r>
      <w:r w:rsidR="00FF4F89">
        <w:rPr>
          <w:rFonts w:cs="Arial"/>
          <w:color w:val="000000"/>
        </w:rPr>
        <w:t xml:space="preserve"> </w:t>
      </w:r>
      <w:r w:rsidR="00B71F5A">
        <w:rPr>
          <w:rFonts w:cs="Arial"/>
          <w:color w:val="000000"/>
        </w:rPr>
        <w:t>darf</w:t>
      </w:r>
      <w:r w:rsidR="00FF4F89">
        <w:rPr>
          <w:rFonts w:cs="Arial"/>
          <w:color w:val="000000"/>
        </w:rPr>
        <w:t xml:space="preserve"> </w:t>
      </w:r>
      <w:r w:rsidR="00C350BB">
        <w:rPr>
          <w:rFonts w:cs="Arial"/>
          <w:color w:val="000000"/>
        </w:rPr>
        <w:t>zuzüglich zu den 5</w:t>
      </w:r>
      <w:r w:rsidR="00CC55AD">
        <w:rPr>
          <w:rFonts w:cs="Arial"/>
          <w:color w:val="000000"/>
        </w:rPr>
        <w:t> </w:t>
      </w:r>
      <w:r w:rsidR="00C350BB">
        <w:rPr>
          <w:rFonts w:cs="Arial"/>
          <w:color w:val="000000"/>
        </w:rPr>
        <w:t>000 Zuschauern</w:t>
      </w:r>
      <w:r w:rsidR="00FF4F89" w:rsidRPr="00122283">
        <w:rPr>
          <w:rFonts w:cs="Arial"/>
          <w:color w:val="000000"/>
        </w:rPr>
        <w:t xml:space="preserve"> </w:t>
      </w:r>
      <w:r w:rsidRPr="00122283">
        <w:rPr>
          <w:rFonts w:cs="Arial"/>
          <w:color w:val="000000"/>
        </w:rPr>
        <w:t xml:space="preserve">nicht mehr als </w:t>
      </w:r>
      <w:ins w:id="354" w:author="Schinkel, Philipp" w:date="2022-02-25T21:06:00Z">
        <w:r w:rsidR="0015374D">
          <w:rPr>
            <w:rFonts w:cs="Arial"/>
            <w:color w:val="000000"/>
          </w:rPr>
          <w:t>der</w:t>
        </w:r>
      </w:ins>
      <w:del w:id="355" w:author="Schinkel, Philipp" w:date="2022-02-25T21:06:00Z">
        <w:r w:rsidR="00CC55AD" w:rsidDel="0015374D">
          <w:rPr>
            <w:rFonts w:cs="Arial"/>
            <w:color w:val="000000"/>
          </w:rPr>
          <w:delText>die</w:delText>
        </w:r>
      </w:del>
      <w:r w:rsidR="00CC55AD">
        <w:rPr>
          <w:rFonts w:cs="Arial"/>
          <w:color w:val="000000"/>
        </w:rPr>
        <w:t xml:space="preserve"> Hälfte</w:t>
      </w:r>
      <w:r w:rsidRPr="00122283">
        <w:rPr>
          <w:rFonts w:cs="Arial"/>
          <w:color w:val="000000"/>
        </w:rPr>
        <w:t xml:space="preserve"> der bei Höchstbelegung der jeweiligen Sportstätte zugelassen</w:t>
      </w:r>
      <w:r w:rsidR="001E661C">
        <w:rPr>
          <w:rFonts w:cs="Arial"/>
          <w:color w:val="000000"/>
        </w:rPr>
        <w:t>en</w:t>
      </w:r>
      <w:r w:rsidRPr="00122283">
        <w:rPr>
          <w:rFonts w:cs="Arial"/>
          <w:color w:val="000000"/>
        </w:rPr>
        <w:t xml:space="preserve"> Zuschauer</w:t>
      </w:r>
      <w:r w:rsidR="009D7EFC">
        <w:rPr>
          <w:rFonts w:cs="Arial"/>
          <w:color w:val="000000"/>
        </w:rPr>
        <w:t xml:space="preserve"> der Zutritt gewährt werden</w:t>
      </w:r>
      <w:r w:rsidRPr="00122283">
        <w:rPr>
          <w:rFonts w:cs="Arial"/>
          <w:color w:val="000000"/>
        </w:rPr>
        <w:t xml:space="preserve">, </w:t>
      </w:r>
      <w:r w:rsidR="00CC55AD">
        <w:rPr>
          <w:rFonts w:cs="Arial"/>
          <w:color w:val="000000"/>
        </w:rPr>
        <w:t xml:space="preserve">begrenzt auf die Höchstbelegung der jeweiligen Sportstätte, </w:t>
      </w:r>
      <w:r w:rsidRPr="00122283">
        <w:rPr>
          <w:rFonts w:cs="Arial"/>
          <w:color w:val="000000"/>
        </w:rPr>
        <w:t>insgesamt jedoch höchstens 25</w:t>
      </w:r>
      <w:r w:rsidR="005F30F5">
        <w:rPr>
          <w:rFonts w:cs="Arial"/>
          <w:color w:val="000000"/>
        </w:rPr>
        <w:t> </w:t>
      </w:r>
      <w:r w:rsidRPr="00122283">
        <w:rPr>
          <w:rFonts w:cs="Arial"/>
          <w:color w:val="000000"/>
        </w:rPr>
        <w:t>000 Zuschauern,</w:t>
      </w:r>
    </w:p>
    <w:bookmarkEnd w:id="353"/>
    <w:p w14:paraId="612E1012"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lastRenderedPageBreak/>
        <w:t>erkennbar alkoholisierten Personen wird der Zutritt zur Sportstätte verwehrt,</w:t>
      </w:r>
    </w:p>
    <w:p w14:paraId="3F2B72C8" w14:textId="3238C4C1"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w:t>
      </w:r>
      <w:ins w:id="356" w:author="Schinkel, Philipp" w:date="2022-02-25T21:32:00Z">
        <w:r w:rsidR="0059662C">
          <w:rPr>
            <w:rFonts w:cs="Arial"/>
            <w:color w:val="000000"/>
          </w:rPr>
          <w:t>,</w:t>
        </w:r>
      </w:ins>
      <w:r w:rsidRPr="00122283">
        <w:rPr>
          <w:rFonts w:cs="Arial"/>
          <w:color w:val="000000"/>
        </w:rPr>
        <w:t xml:space="preserve"> zu treffen</w:t>
      </w:r>
      <w:ins w:id="357" w:author="Schinkel, Philipp" w:date="2022-02-23T16:57:00Z">
        <w:r w:rsidR="00751A6A">
          <w:rPr>
            <w:rFonts w:cs="Arial"/>
            <w:color w:val="000000"/>
          </w:rPr>
          <w:t xml:space="preserve"> und</w:t>
        </w:r>
      </w:ins>
      <w:del w:id="358" w:author="Schinkel, Philipp" w:date="2022-02-23T16:57:00Z">
        <w:r w:rsidRPr="00122283" w:rsidDel="00751A6A">
          <w:rPr>
            <w:rFonts w:cs="Arial"/>
            <w:color w:val="000000"/>
          </w:rPr>
          <w:delText>,</w:delText>
        </w:r>
      </w:del>
    </w:p>
    <w:p w14:paraId="00DF403F" w14:textId="3FA53F7E" w:rsidR="00122283" w:rsidRPr="00122283" w:rsidDel="00751A6A" w:rsidRDefault="00122283" w:rsidP="00751A6A">
      <w:pPr>
        <w:pStyle w:val="Listenabsatz"/>
        <w:numPr>
          <w:ilvl w:val="3"/>
          <w:numId w:val="127"/>
        </w:numPr>
        <w:autoSpaceDE w:val="0"/>
        <w:autoSpaceDN w:val="0"/>
        <w:adjustRightInd w:val="0"/>
        <w:ind w:left="714" w:hanging="357"/>
        <w:rPr>
          <w:del w:id="359" w:author="Schinkel, Philipp" w:date="2022-02-23T16:57:00Z"/>
          <w:rFonts w:cs="Arial"/>
          <w:color w:val="000000"/>
        </w:rPr>
      </w:pPr>
      <w:r w:rsidRPr="00122283">
        <w:rPr>
          <w:rFonts w:cs="Arial"/>
          <w:color w:val="000000"/>
        </w:rPr>
        <w:t>die Zuschauer haben auf den Verkehrs- und Gemeinschaftsflächen einen medizinischen Mund-Nasen-Schutz im Sinne des § 1 Abs. 2 zu tragen</w:t>
      </w:r>
      <w:del w:id="360" w:author="Schinkel, Philipp" w:date="2022-02-23T16:57:00Z">
        <w:r w:rsidRPr="00122283" w:rsidDel="00751A6A">
          <w:rPr>
            <w:rFonts w:cs="Arial"/>
            <w:color w:val="000000"/>
          </w:rPr>
          <w:delText xml:space="preserve"> und</w:delText>
        </w:r>
      </w:del>
    </w:p>
    <w:p w14:paraId="0FB05F58" w14:textId="41818A88" w:rsidR="00122283" w:rsidRPr="00122283" w:rsidRDefault="00122283" w:rsidP="00751A6A">
      <w:pPr>
        <w:pStyle w:val="Listenabsatz"/>
        <w:numPr>
          <w:ilvl w:val="3"/>
          <w:numId w:val="127"/>
        </w:numPr>
        <w:autoSpaceDE w:val="0"/>
        <w:autoSpaceDN w:val="0"/>
        <w:adjustRightInd w:val="0"/>
        <w:ind w:left="714" w:hanging="357"/>
        <w:rPr>
          <w:rFonts w:cs="Arial"/>
          <w:color w:val="000000"/>
        </w:rPr>
      </w:pPr>
      <w:del w:id="361" w:author="Schinkel, Philipp" w:date="2022-02-23T16:57:00Z">
        <w:r w:rsidRPr="00122283" w:rsidDel="00751A6A">
          <w:rPr>
            <w:rFonts w:cs="Arial"/>
            <w:color w:val="000000"/>
          </w:rPr>
          <w:delText>die Kontaktnachverfolgung ist über die Personalisierung von Tickets zu gewährleisten; sofern nummerierte Sitzplätze genutzt werden, ist zusätzlich die Sitzplatznummer zu erfassen</w:delText>
        </w:r>
      </w:del>
      <w:r w:rsidRPr="00122283">
        <w:rPr>
          <w:rFonts w:cs="Arial"/>
          <w:color w:val="000000"/>
        </w:rPr>
        <w:t>.</w:t>
      </w:r>
    </w:p>
    <w:p w14:paraId="7C467E1F" w14:textId="5EB731BD"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 xml:space="preserve">auf </w:t>
      </w:r>
      <w:ins w:id="362" w:author="Schinkel, Philipp" w:date="2022-02-25T21:06:00Z">
        <w:r w:rsidR="005D3DF4">
          <w:rPr>
            <w:rFonts w:cs="Arial"/>
            <w:color w:val="000000"/>
          </w:rPr>
          <w:t xml:space="preserve">der </w:t>
        </w:r>
      </w:ins>
      <w:r w:rsidR="00F9211B" w:rsidRPr="0014366C">
        <w:rPr>
          <w:rFonts w:cs="Arial"/>
          <w:color w:val="000000"/>
        </w:rPr>
        <w:t>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376157B9"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2C6F1805"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3CF93A0E" w14:textId="77777777" w:rsidR="00F374D4" w:rsidRPr="0014366C" w:rsidRDefault="00F374D4" w:rsidP="006C1732">
      <w:pPr>
        <w:spacing w:after="0" w:line="360" w:lineRule="auto"/>
        <w:jc w:val="center"/>
        <w:rPr>
          <w:rFonts w:ascii="Arial" w:eastAsia="Times New Roman" w:hAnsi="Arial" w:cs="Arial"/>
          <w:lang w:eastAsia="de-DE"/>
        </w:rPr>
      </w:pPr>
    </w:p>
    <w:p w14:paraId="4034F471" w14:textId="370DB1C1"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w:t>
      </w:r>
      <w:ins w:id="363" w:author="Schinkel, Philipp" w:date="2022-02-24T13:04:00Z">
        <w:r w:rsidR="00ED5C05">
          <w:rPr>
            <w:rFonts w:ascii="Arial" w:eastAsia="Times New Roman" w:hAnsi="Arial" w:cs="Arial"/>
            <w:lang w:eastAsia="de-DE"/>
          </w:rPr>
          <w:t>5</w:t>
        </w:r>
      </w:ins>
      <w:del w:id="364" w:author="Schinkel, Philipp" w:date="2022-02-24T13:04:00Z">
        <w:r w:rsidR="003E5C85" w:rsidRPr="0014366C" w:rsidDel="00ED5C05">
          <w:rPr>
            <w:rFonts w:ascii="Arial" w:eastAsia="Times New Roman" w:hAnsi="Arial" w:cs="Arial"/>
            <w:lang w:eastAsia="de-DE"/>
          </w:rPr>
          <w:delText>2</w:delText>
        </w:r>
      </w:del>
    </w:p>
    <w:p w14:paraId="4A926639"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6D686402"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58D18F9F"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7A7F9A01" w14:textId="3D159ABC"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(BGBl. I S. 1014, 1015), zuletzt geändert </w:t>
      </w:r>
      <w:r w:rsidR="00A64CF7" w:rsidRPr="0014366C">
        <w:rPr>
          <w:rFonts w:ascii="Arial" w:eastAsia="Times New Roman" w:hAnsi="Arial" w:cs="Arial"/>
          <w:lang w:eastAsia="de-DE"/>
        </w:rPr>
        <w:t xml:space="preserve">durch Artikel </w:t>
      </w:r>
      <w:del w:id="365" w:author="Schinkel, Philipp" w:date="2022-02-24T10:44:00Z">
        <w:r w:rsidR="00C908A0" w:rsidDel="00F126C0">
          <w:rPr>
            <w:rFonts w:ascii="Arial" w:eastAsia="Times New Roman" w:hAnsi="Arial" w:cs="Arial"/>
            <w:lang w:eastAsia="de-DE"/>
          </w:rPr>
          <w:delText>7e</w:delText>
        </w:r>
        <w:r w:rsidR="00A64CF7" w:rsidRPr="0014366C" w:rsidDel="00F126C0">
          <w:rPr>
            <w:rFonts w:ascii="Arial" w:eastAsia="Times New Roman" w:hAnsi="Arial" w:cs="Arial"/>
            <w:lang w:eastAsia="de-DE"/>
          </w:rPr>
          <w:delText xml:space="preserve"> </w:delText>
        </w:r>
      </w:del>
      <w:ins w:id="366" w:author="Schinkel, Philipp" w:date="2022-02-24T10:44:00Z">
        <w:r w:rsidR="00F126C0">
          <w:rPr>
            <w:rFonts w:ascii="Arial" w:eastAsia="Times New Roman" w:hAnsi="Arial" w:cs="Arial"/>
            <w:lang w:eastAsia="de-DE"/>
          </w:rPr>
          <w:t>15</w:t>
        </w:r>
        <w:r w:rsidR="00F126C0" w:rsidRPr="0014366C">
          <w:rPr>
            <w:rFonts w:ascii="Arial" w:eastAsia="Times New Roman" w:hAnsi="Arial" w:cs="Arial"/>
            <w:lang w:eastAsia="de-DE"/>
          </w:rPr>
          <w:t xml:space="preserve"> </w:t>
        </w:r>
      </w:ins>
      <w:r w:rsidR="00A64CF7" w:rsidRPr="0014366C">
        <w:rPr>
          <w:rFonts w:ascii="Arial" w:eastAsia="Times New Roman" w:hAnsi="Arial" w:cs="Arial"/>
          <w:lang w:eastAsia="de-DE"/>
        </w:rPr>
        <w:t xml:space="preserve">des Gesetzes vom </w:t>
      </w:r>
      <w:del w:id="367" w:author="Schinkel, Philipp" w:date="2022-02-24T10:44:00Z">
        <w:r w:rsidR="00C908A0" w:rsidDel="00932AC9">
          <w:rPr>
            <w:rFonts w:ascii="Arial" w:eastAsia="Times New Roman" w:hAnsi="Arial" w:cs="Arial"/>
            <w:lang w:eastAsia="de-DE"/>
          </w:rPr>
          <w:delText>27</w:delText>
        </w:r>
        <w:r w:rsidR="00A64CF7" w:rsidRPr="0014366C" w:rsidDel="00932AC9">
          <w:rPr>
            <w:rFonts w:ascii="Arial" w:eastAsia="Times New Roman" w:hAnsi="Arial" w:cs="Arial"/>
            <w:lang w:eastAsia="de-DE"/>
          </w:rPr>
          <w:delText xml:space="preserve">. </w:delText>
        </w:r>
        <w:r w:rsidR="00C908A0" w:rsidDel="00932AC9">
          <w:rPr>
            <w:rFonts w:ascii="Arial" w:eastAsia="Times New Roman" w:hAnsi="Arial" w:cs="Arial"/>
            <w:lang w:eastAsia="de-DE"/>
          </w:rPr>
          <w:delText>September</w:delText>
        </w:r>
      </w:del>
      <w:ins w:id="368" w:author="Schinkel, Philipp" w:date="2022-02-24T10:44:00Z">
        <w:r w:rsidR="00932AC9">
          <w:rPr>
            <w:rFonts w:ascii="Arial" w:eastAsia="Times New Roman" w:hAnsi="Arial" w:cs="Arial"/>
            <w:lang w:eastAsia="de-DE"/>
          </w:rPr>
          <w:t xml:space="preserve">10. </w:t>
        </w:r>
      </w:ins>
      <w:ins w:id="369" w:author="Schinkel, Philipp" w:date="2022-02-25T14:30:00Z">
        <w:r w:rsidR="00D36F59">
          <w:rPr>
            <w:rFonts w:ascii="Arial" w:eastAsia="Times New Roman" w:hAnsi="Arial" w:cs="Arial"/>
            <w:lang w:eastAsia="de-DE"/>
          </w:rPr>
          <w:t>Dezember</w:t>
        </w:r>
      </w:ins>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del w:id="370" w:author="Schinkel, Philipp" w:date="2022-02-24T10:44:00Z">
        <w:r w:rsidR="00C908A0" w:rsidDel="00932AC9">
          <w:rPr>
            <w:rFonts w:ascii="Arial" w:eastAsia="Times New Roman" w:hAnsi="Arial" w:cs="Arial"/>
            <w:lang w:eastAsia="de-DE"/>
          </w:rPr>
          <w:delText>4530,4587</w:delText>
        </w:r>
      </w:del>
      <w:ins w:id="371" w:author="Schinkel, Philipp" w:date="2022-02-24T10:44:00Z">
        <w:r w:rsidR="00932AC9">
          <w:rPr>
            <w:rFonts w:ascii="Arial" w:eastAsia="Times New Roman" w:hAnsi="Arial" w:cs="Arial"/>
            <w:lang w:eastAsia="de-DE"/>
          </w:rPr>
          <w:t>5162</w:t>
        </w:r>
      </w:ins>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0C441100" w14:textId="69BA0C86"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FA4274">
        <w:rPr>
          <w:rFonts w:ascii="Arial" w:eastAsia="Times New Roman" w:hAnsi="Arial" w:cs="Arial"/>
          <w:lang w:eastAsia="de-DE"/>
        </w:rPr>
        <w:t>7c</w:t>
      </w:r>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r w:rsidR="00FA4274">
        <w:rPr>
          <w:rFonts w:ascii="Arial" w:eastAsia="Times New Roman" w:hAnsi="Arial" w:cs="Arial"/>
          <w:lang w:eastAsia="de-DE"/>
        </w:rPr>
        <w:t>27</w:t>
      </w:r>
      <w:ins w:id="372" w:author="Schinkel, Philipp" w:date="2022-02-25T21:33:00Z">
        <w:r w:rsidR="007218F3">
          <w:rPr>
            <w:rFonts w:ascii="Arial" w:eastAsia="Times New Roman" w:hAnsi="Arial" w:cs="Arial"/>
            <w:lang w:eastAsia="de-DE"/>
          </w:rPr>
          <w:t>.</w:t>
        </w:r>
      </w:ins>
      <w:r w:rsidR="00C93588" w:rsidRPr="0014366C">
        <w:rPr>
          <w:rFonts w:ascii="Arial" w:eastAsia="Times New Roman" w:hAnsi="Arial" w:cs="Arial"/>
          <w:lang w:eastAsia="de-DE"/>
        </w:rPr>
        <w:t xml:space="preserve"> </w:t>
      </w:r>
      <w:r w:rsidR="00FA4274">
        <w:rPr>
          <w:rFonts w:ascii="Arial" w:eastAsia="Times New Roman" w:hAnsi="Arial" w:cs="Arial"/>
          <w:lang w:eastAsia="de-DE"/>
        </w:rPr>
        <w:t>September</w:t>
      </w:r>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r w:rsidR="00FA4274">
        <w:rPr>
          <w:rFonts w:ascii="Arial" w:eastAsia="Times New Roman" w:hAnsi="Arial" w:cs="Arial"/>
          <w:lang w:eastAsia="de-DE"/>
        </w:rPr>
        <w:t>4530</w:t>
      </w:r>
      <w:r w:rsidR="00594653" w:rsidRPr="0014366C">
        <w:rPr>
          <w:rFonts w:ascii="Arial" w:eastAsia="Times New Roman" w:hAnsi="Arial" w:cs="Arial"/>
          <w:lang w:eastAsia="de-DE"/>
        </w:rPr>
        <w:t xml:space="preserve">, </w:t>
      </w:r>
      <w:r w:rsidR="00FA4274">
        <w:rPr>
          <w:rFonts w:ascii="Arial" w:eastAsia="Times New Roman" w:hAnsi="Arial" w:cs="Arial"/>
          <w:lang w:eastAsia="de-DE"/>
        </w:rPr>
        <w:t>4586</w:t>
      </w:r>
      <w:r w:rsidRPr="0014366C">
        <w:rPr>
          <w:rFonts w:ascii="Arial" w:eastAsia="Times New Roman" w:hAnsi="Arial" w:cs="Arial"/>
          <w:lang w:eastAsia="de-DE"/>
        </w:rPr>
        <w:t>), in denen Leistungen der Eingliederungshilfe über Tag und Nacht erbracht werden,</w:t>
      </w:r>
    </w:p>
    <w:p w14:paraId="2A4CF190"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Werkstätten für behinderte Menschen im Sinne der §§ 219 bis 227 des Neunten Buches Sozialgesetzbuch</w:t>
      </w:r>
      <w:r w:rsidR="002F57DF">
        <w:rPr>
          <w:rFonts w:ascii="Arial" w:eastAsia="Times New Roman" w:hAnsi="Arial" w:cs="Arial"/>
          <w:lang w:eastAsia="de-DE"/>
        </w:rPr>
        <w:t xml:space="preserve"> und</w:t>
      </w:r>
      <w:r w:rsidRPr="0014366C">
        <w:rPr>
          <w:rFonts w:ascii="Arial" w:eastAsia="Times New Roman" w:hAnsi="Arial" w:cs="Arial"/>
          <w:lang w:eastAsia="de-DE"/>
        </w:rPr>
        <w:t xml:space="preserve"> </w:t>
      </w:r>
    </w:p>
    <w:p w14:paraId="64DBDC81"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61A72DBB"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14:paraId="65925C36"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3AE8786E"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0360F49F"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39953760" w14:textId="77777777"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r w:rsidR="004D3D48">
        <w:rPr>
          <w:rFonts w:ascii="Arial" w:eastAsia="Times New Roman" w:hAnsi="Arial" w:cs="Arial"/>
          <w:lang w:eastAsia="de-DE"/>
        </w:rPr>
        <w:t>n</w:t>
      </w:r>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w:t>
      </w:r>
      <w:r w:rsidR="007267FF">
        <w:rPr>
          <w:rFonts w:ascii="Arial" w:eastAsia="Times New Roman" w:hAnsi="Arial" w:cs="Arial"/>
          <w:lang w:eastAsia="de-DE"/>
        </w:rPr>
        <w:t xml:space="preserve">sowie § 28b Abs. 2 und 3 des Infektionsschutzgesetzes </w:t>
      </w:r>
      <w:r w:rsidR="007D131A" w:rsidRPr="0014366C">
        <w:rPr>
          <w:rFonts w:ascii="Arial" w:eastAsia="Times New Roman" w:hAnsi="Arial" w:cs="Arial"/>
          <w:lang w:eastAsia="de-DE"/>
        </w:rPr>
        <w:t>bleib</w:t>
      </w:r>
      <w:r w:rsidR="00BD1CD4">
        <w:rPr>
          <w:rFonts w:ascii="Arial" w:eastAsia="Times New Roman" w:hAnsi="Arial" w:cs="Arial"/>
          <w:lang w:eastAsia="de-DE"/>
        </w:rPr>
        <w:t>en</w:t>
      </w:r>
      <w:r w:rsidR="007D131A" w:rsidRPr="0014366C">
        <w:rPr>
          <w:rFonts w:ascii="Arial" w:eastAsia="Times New Roman" w:hAnsi="Arial" w:cs="Arial"/>
          <w:lang w:eastAsia="de-DE"/>
        </w:rPr>
        <w:t xml:space="preserve"> unberührt.</w:t>
      </w:r>
    </w:p>
    <w:p w14:paraId="2C7A3FE2" w14:textId="55922F5F"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r w:rsidR="004D3D48">
        <w:rPr>
          <w:rFonts w:ascii="Arial" w:eastAsia="Times New Roman" w:hAnsi="Arial" w:cs="Arial"/>
          <w:lang w:eastAsia="de-DE"/>
        </w:rPr>
        <w:t>n</w:t>
      </w:r>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wird angehalten</w:t>
      </w:r>
      <w:ins w:id="373" w:author="Schinkel, Philipp" w:date="2022-02-25T21:34:00Z">
        <w:r w:rsidR="00286083">
          <w:rPr>
            <w:rFonts w:ascii="Arial" w:eastAsia="Times New Roman" w:hAnsi="Arial" w:cs="Arial"/>
            <w:lang w:eastAsia="de-DE"/>
          </w:rPr>
          <w:t>,</w:t>
        </w:r>
      </w:ins>
      <w:r w:rsidR="00427EB3" w:rsidRPr="0014366C">
        <w:rPr>
          <w:rFonts w:ascii="Arial" w:eastAsia="Times New Roman" w:hAnsi="Arial" w:cs="Arial"/>
          <w:lang w:eastAsia="de-DE"/>
        </w:rPr>
        <w:t xml:space="preserve">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w:t>
      </w:r>
      <w:r w:rsidR="00BD1CD4">
        <w:rPr>
          <w:rFonts w:ascii="Arial" w:eastAsia="Times New Roman" w:hAnsi="Arial" w:cs="Arial"/>
          <w:lang w:eastAsia="de-DE"/>
        </w:rPr>
        <w:t xml:space="preserve">sowie § 28b Abs. 2 und 3 des Infektionsschutzgesetzes </w:t>
      </w:r>
      <w:r w:rsidR="002A3136" w:rsidRPr="0014366C">
        <w:rPr>
          <w:rFonts w:ascii="Arial" w:eastAsia="Times New Roman" w:hAnsi="Arial" w:cs="Arial"/>
          <w:lang w:eastAsia="de-DE"/>
        </w:rPr>
        <w:t>bleib</w:t>
      </w:r>
      <w:r w:rsidR="00BD1CD4">
        <w:rPr>
          <w:rFonts w:ascii="Arial" w:eastAsia="Times New Roman" w:hAnsi="Arial" w:cs="Arial"/>
          <w:lang w:eastAsia="de-DE"/>
        </w:rPr>
        <w:t>en</w:t>
      </w:r>
      <w:r w:rsidR="002A3136" w:rsidRPr="0014366C">
        <w:rPr>
          <w:rFonts w:ascii="Arial" w:eastAsia="Times New Roman" w:hAnsi="Arial" w:cs="Arial"/>
          <w:lang w:eastAsia="de-DE"/>
        </w:rPr>
        <w:t xml:space="preserve">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del w:id="374" w:author="Schinkel, Philipp" w:date="2022-02-22T15:02:00Z">
        <w:r w:rsidR="00F503BC" w:rsidRPr="0014366C" w:rsidDel="00FC1E35">
          <w:rPr>
            <w:rFonts w:ascii="Arial" w:eastAsia="Times New Roman" w:hAnsi="Arial" w:cs="Arial"/>
            <w:lang w:eastAsia="de-DE"/>
          </w:rPr>
          <w:delText>Die Verantwortlichen haben einen Anwesenheitsnachweis nach § 1 Abs</w:delText>
        </w:r>
        <w:r w:rsidR="0097386C" w:rsidRPr="0014366C" w:rsidDel="00FC1E35">
          <w:rPr>
            <w:rFonts w:ascii="Arial" w:eastAsia="Times New Roman" w:hAnsi="Arial" w:cs="Arial"/>
            <w:lang w:eastAsia="de-DE"/>
          </w:rPr>
          <w:delText>.</w:delText>
        </w:r>
        <w:r w:rsidR="00F503BC" w:rsidRPr="0014366C" w:rsidDel="00FC1E35">
          <w:rPr>
            <w:rFonts w:ascii="Arial" w:eastAsia="Times New Roman" w:hAnsi="Arial" w:cs="Arial"/>
            <w:lang w:eastAsia="de-DE"/>
          </w:rPr>
          <w:delText xml:space="preserve"> </w:delText>
        </w:r>
        <w:r w:rsidR="00BC7048" w:rsidRPr="0014366C" w:rsidDel="00FC1E35">
          <w:rPr>
            <w:rFonts w:ascii="Arial" w:eastAsia="Times New Roman" w:hAnsi="Arial" w:cs="Arial"/>
            <w:lang w:eastAsia="de-DE"/>
          </w:rPr>
          <w:delText>3</w:delText>
        </w:r>
        <w:r w:rsidR="00F503BC" w:rsidRPr="0014366C" w:rsidDel="00FC1E35">
          <w:rPr>
            <w:rFonts w:ascii="Arial" w:eastAsia="Times New Roman" w:hAnsi="Arial" w:cs="Arial"/>
            <w:lang w:eastAsia="de-DE"/>
          </w:rPr>
          <w:delText xml:space="preserve"> zu führen.</w:delText>
        </w:r>
        <w:r w:rsidR="00867B09" w:rsidRPr="0014366C" w:rsidDel="00FC1E35">
          <w:rPr>
            <w:rFonts w:ascii="Arial" w:eastAsia="Times New Roman" w:hAnsi="Arial" w:cs="Arial"/>
            <w:lang w:eastAsia="de-DE"/>
          </w:rPr>
          <w:delText xml:space="preserve"> </w:delText>
        </w:r>
      </w:del>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68F18B0E" w14:textId="3B3F36D7"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 xml:space="preserve">Abweichend von Satz 1 kann im begründeten Verdachtsfall einer COVID-19-Infektion die Leitung der Einrichtung ein Besuchsverbot von </w:t>
      </w:r>
      <w:ins w:id="375" w:author="Schinkel, Philipp" w:date="2022-02-25T21:07:00Z">
        <w:r w:rsidR="006F428B">
          <w:rPr>
            <w:rFonts w:ascii="Arial" w:eastAsia="Times New Roman" w:hAnsi="Arial" w:cs="Arial"/>
            <w:lang w:eastAsia="de-DE"/>
          </w:rPr>
          <w:t>höchstens</w:t>
        </w:r>
      </w:ins>
      <w:del w:id="376" w:author="Schinkel, Philipp" w:date="2022-02-25T21:07:00Z">
        <w:r w:rsidRPr="0014366C" w:rsidDel="006F428B">
          <w:rPr>
            <w:rFonts w:ascii="Arial" w:eastAsia="Times New Roman" w:hAnsi="Arial" w:cs="Arial"/>
            <w:lang w:eastAsia="de-DE"/>
          </w:rPr>
          <w:delText>maximal</w:delText>
        </w:r>
      </w:del>
      <w:r w:rsidRPr="0014366C">
        <w:rPr>
          <w:rFonts w:ascii="Arial" w:eastAsia="Times New Roman" w:hAnsi="Arial" w:cs="Arial"/>
          <w:lang w:eastAsia="de-DE"/>
        </w:rPr>
        <w:t xml:space="preserve"> drei Tagen aussprechen.</w:t>
      </w:r>
    </w:p>
    <w:p w14:paraId="15707CA5" w14:textId="77777777"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176A7047" w14:textId="77777777" w:rsidR="00FB443D" w:rsidRPr="0014366C" w:rsidRDefault="00FB443D">
      <w:pPr>
        <w:pStyle w:val="Listenabsatz"/>
        <w:ind w:left="709" w:hanging="349"/>
        <w:rPr>
          <w:rFonts w:cs="Arial"/>
          <w:szCs w:val="22"/>
        </w:rPr>
      </w:pPr>
      <w:r w:rsidRPr="0014366C">
        <w:rPr>
          <w:rFonts w:cs="Arial"/>
          <w:szCs w:val="22"/>
        </w:rPr>
        <w:lastRenderedPageBreak/>
        <w:t>1. </w:t>
      </w:r>
      <w:r w:rsidRPr="0014366C">
        <w:rPr>
          <w:rFonts w:cs="Arial"/>
          <w:szCs w:val="22"/>
        </w:rPr>
        <w:tab/>
        <w:t>Seelsorger, die in dieser Funktion die Einrichtung aufsuchen,</w:t>
      </w:r>
    </w:p>
    <w:p w14:paraId="69621F52" w14:textId="77777777"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14:paraId="74586A39" w14:textId="77777777"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7EEFF9F3" w14:textId="09EC5CDA"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ins w:id="377" w:author="Schinkel, Philipp" w:date="2022-02-25T21:34:00Z">
        <w:r w:rsidR="007D2DBE">
          <w:rPr>
            <w:rFonts w:cs="Arial"/>
            <w:szCs w:val="22"/>
          </w:rPr>
          <w:t>,</w:t>
        </w:r>
      </w:ins>
      <w:r w:rsidR="00C62BB4">
        <w:rPr>
          <w:rFonts w:cs="Arial"/>
          <w:szCs w:val="22"/>
        </w:rPr>
        <w:t xml:space="preserve"> und</w:t>
      </w:r>
    </w:p>
    <w:p w14:paraId="5754D92F"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6D1CCE4B" w14:textId="77777777" w:rsidR="002478D8"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0522F482" w14:textId="77777777" w:rsidR="00C62BB4" w:rsidRPr="002478D8" w:rsidRDefault="00C62BB4" w:rsidP="00C62BB4">
      <w:pPr>
        <w:pStyle w:val="Listenabsatz"/>
        <w:numPr>
          <w:ilvl w:val="0"/>
          <w:numId w:val="4"/>
        </w:numPr>
        <w:rPr>
          <w:rFonts w:cs="Arial"/>
        </w:rPr>
      </w:pPr>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p>
    <w:p w14:paraId="290ACA03" w14:textId="77777777" w:rsidR="00991E89" w:rsidRPr="00C62BB4" w:rsidRDefault="00991E89" w:rsidP="00C62BB4">
      <w:pPr>
        <w:rPr>
          <w:rFonts w:cs="Arial"/>
        </w:rPr>
      </w:pPr>
    </w:p>
    <w:p w14:paraId="1DF4A411" w14:textId="23691919"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ins w:id="378" w:author="Schinkel, Philipp" w:date="2022-02-24T13:04:00Z">
        <w:r w:rsidR="00ED5C05">
          <w:rPr>
            <w:rFonts w:ascii="Arial" w:eastAsia="Times New Roman" w:hAnsi="Arial" w:cs="Arial"/>
            <w:lang w:eastAsia="de-DE"/>
          </w:rPr>
          <w:t>6</w:t>
        </w:r>
      </w:ins>
      <w:del w:id="379" w:author="Schinkel, Philipp" w:date="2022-02-24T13:04:00Z">
        <w:r w:rsidR="003E5C85" w:rsidRPr="0014366C" w:rsidDel="00ED5C05">
          <w:rPr>
            <w:rFonts w:ascii="Arial" w:eastAsia="Times New Roman" w:hAnsi="Arial" w:cs="Arial"/>
            <w:lang w:eastAsia="de-DE"/>
          </w:rPr>
          <w:delText>3</w:delText>
        </w:r>
      </w:del>
    </w:p>
    <w:p w14:paraId="4D46E4E2"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33C7A199"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0C8F28DA"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6B1EE47F"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1B30C9E9" w14:textId="77777777" w:rsidR="004655BF" w:rsidRPr="0014366C" w:rsidRDefault="004655BF">
      <w:pPr>
        <w:spacing w:after="0" w:line="360" w:lineRule="auto"/>
        <w:ind w:left="360"/>
        <w:contextualSpacing/>
        <w:rPr>
          <w:rFonts w:ascii="Arial" w:eastAsia="Times New Roman" w:hAnsi="Arial" w:cs="Arial"/>
          <w:lang w:eastAsia="de-DE"/>
        </w:rPr>
      </w:pPr>
    </w:p>
    <w:p w14:paraId="39BEA72B" w14:textId="11F4A1B6"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1</w:t>
      </w:r>
      <w:ins w:id="380" w:author="Schinkel, Philipp" w:date="2022-02-24T13:05:00Z">
        <w:r w:rsidR="00ED5C05">
          <w:rPr>
            <w:rFonts w:ascii="Arial" w:eastAsia="Times New Roman" w:hAnsi="Arial" w:cs="Arial"/>
            <w:lang w:eastAsia="de-DE"/>
          </w:rPr>
          <w:t>7</w:t>
        </w:r>
      </w:ins>
      <w:del w:id="381" w:author="Schinkel, Philipp" w:date="2022-02-24T13:05:00Z">
        <w:r w:rsidR="003E5C85" w:rsidRPr="0014366C" w:rsidDel="00ED5C05">
          <w:rPr>
            <w:rFonts w:ascii="Arial" w:eastAsia="Times New Roman" w:hAnsi="Arial" w:cs="Arial"/>
            <w:lang w:eastAsia="de-DE"/>
          </w:rPr>
          <w:delText>4</w:delText>
        </w:r>
      </w:del>
    </w:p>
    <w:p w14:paraId="621FE6F3"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7CEBD94E" w14:textId="72951740"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ins w:id="382" w:author="Schinkel, Philipp" w:date="2022-02-22T14:42:00Z">
        <w:r w:rsidR="00B65B4F">
          <w:rPr>
            <w:rFonts w:ascii="Arial" w:eastAsia="Times New Roman" w:hAnsi="Arial" w:cs="Arial"/>
            <w:lang w:eastAsia="de-DE"/>
          </w:rPr>
          <w:t>3</w:t>
        </w:r>
      </w:ins>
      <w:del w:id="383" w:author="Schinkel, Philipp" w:date="2022-02-22T14:42:00Z">
        <w:r w:rsidR="009806B8" w:rsidRPr="0014366C" w:rsidDel="00B65B4F">
          <w:rPr>
            <w:rFonts w:ascii="Arial" w:eastAsia="Times New Roman" w:hAnsi="Arial" w:cs="Arial"/>
            <w:lang w:eastAsia="de-DE"/>
          </w:rPr>
          <w:delText>4</w:delText>
        </w:r>
      </w:del>
      <w:r w:rsidR="00C677C8" w:rsidRPr="0014366C">
        <w:rPr>
          <w:rFonts w:ascii="Arial" w:eastAsia="Times New Roman" w:hAnsi="Arial" w:cs="Arial"/>
          <w:lang w:eastAsia="de-DE"/>
        </w:rPr>
        <w:t xml:space="preserve"> bleibt unberührt.</w:t>
      </w:r>
    </w:p>
    <w:p w14:paraId="7EFC8E27" w14:textId="70EC7D7C"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D816C3">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ins w:id="384" w:author="Schinkel, Philipp" w:date="2022-02-24T13:05:00Z">
        <w:r w:rsidR="00ED5C05">
          <w:rPr>
            <w:rFonts w:ascii="Arial" w:eastAsia="Times New Roman" w:hAnsi="Arial" w:cs="Arial"/>
            <w:lang w:eastAsia="de-DE"/>
          </w:rPr>
          <w:t>9</w:t>
        </w:r>
      </w:ins>
      <w:del w:id="385" w:author="Schinkel, Philipp" w:date="2022-02-24T13:05:00Z">
        <w:r w:rsidR="00247587" w:rsidRPr="0014366C" w:rsidDel="00ED5C05">
          <w:rPr>
            <w:rFonts w:ascii="Arial" w:eastAsia="Times New Roman" w:hAnsi="Arial" w:cs="Arial"/>
            <w:lang w:eastAsia="de-DE"/>
          </w:rPr>
          <w:delText>5</w:delText>
        </w:r>
      </w:del>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39E66215" w14:textId="3B96EAFE"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(Schulen in öffentlicher und freier Trägerschaft) sind geöffnet. 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ins w:id="386" w:author="Schinkel, Philipp" w:date="2022-02-24T13:05:00Z">
        <w:r w:rsidR="00ED5C05">
          <w:rPr>
            <w:rFonts w:ascii="Arial" w:eastAsia="Times New Roman" w:hAnsi="Arial" w:cs="Arial"/>
            <w:lang w:eastAsia="de-DE"/>
          </w:rPr>
          <w:t>9</w:t>
        </w:r>
      </w:ins>
      <w:del w:id="387" w:author="Schinkel, Philipp" w:date="2022-02-24T13:05:00Z">
        <w:r w:rsidR="00247587" w:rsidRPr="0014366C" w:rsidDel="00ED5C05">
          <w:rPr>
            <w:rFonts w:ascii="Arial" w:eastAsia="Times New Roman" w:hAnsi="Arial" w:cs="Arial"/>
            <w:lang w:eastAsia="de-DE"/>
          </w:rPr>
          <w:delText>5</w:delText>
        </w:r>
      </w:del>
      <w:r w:rsidRPr="0014366C">
        <w:rPr>
          <w:rFonts w:ascii="Arial" w:eastAsia="Times New Roman" w:hAnsi="Arial" w:cs="Arial"/>
          <w:lang w:eastAsia="de-DE"/>
        </w:rPr>
        <w:t xml:space="preserve"> Abs. 3 geregelt. </w:t>
      </w:r>
    </w:p>
    <w:p w14:paraId="564D9978"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7A056243" w14:textId="12728286"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 xml:space="preserve">gilt § </w:t>
      </w:r>
      <w:ins w:id="388" w:author="Schinkel, Philipp" w:date="2022-02-24T13:05:00Z">
        <w:r w:rsidR="00ED5C05">
          <w:rPr>
            <w:rFonts w:ascii="Arial" w:eastAsia="Times New Roman" w:hAnsi="Arial" w:cs="Arial"/>
            <w:lang w:eastAsia="de-DE"/>
          </w:rPr>
          <w:t>11</w:t>
        </w:r>
      </w:ins>
      <w:del w:id="389" w:author="Schinkel, Philipp" w:date="2022-02-24T13:05:00Z">
        <w:r w:rsidR="00A408CF" w:rsidRPr="0014366C" w:rsidDel="00ED5C05">
          <w:rPr>
            <w:rFonts w:ascii="Arial" w:eastAsia="Times New Roman" w:hAnsi="Arial" w:cs="Arial"/>
            <w:lang w:eastAsia="de-DE"/>
          </w:rPr>
          <w:delText>8</w:delText>
        </w:r>
      </w:del>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w:t>
      </w:r>
      <w:del w:id="390" w:author="Schinkel, Philipp" w:date="2022-02-25T21:07:00Z">
        <w:r w:rsidR="00D47332" w:rsidRPr="0014366C" w:rsidDel="00AD076B">
          <w:rPr>
            <w:rFonts w:ascii="Arial" w:eastAsia="Times New Roman" w:hAnsi="Arial" w:cs="Arial"/>
            <w:lang w:eastAsia="de-DE"/>
          </w:rPr>
          <w:delText>es</w:delText>
        </w:r>
      </w:del>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w:t>
      </w:r>
      <w:ins w:id="391" w:author="Schinkel, Philipp" w:date="2022-02-24T13:05:00Z">
        <w:r w:rsidR="00ED5C05">
          <w:rPr>
            <w:rFonts w:ascii="Arial" w:eastAsia="Times New Roman" w:hAnsi="Arial" w:cs="Arial"/>
            <w:lang w:eastAsia="de-DE"/>
          </w:rPr>
          <w:t>4</w:t>
        </w:r>
      </w:ins>
      <w:del w:id="392" w:author="Schinkel, Philipp" w:date="2022-02-24T13:05:00Z">
        <w:r w:rsidR="00A408CF" w:rsidRPr="0014366C" w:rsidDel="00ED5C05">
          <w:rPr>
            <w:rFonts w:ascii="Arial" w:eastAsia="Times New Roman" w:hAnsi="Arial" w:cs="Arial"/>
            <w:lang w:eastAsia="de-DE"/>
          </w:rPr>
          <w:delText>1</w:delText>
        </w:r>
      </w:del>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3B97A418" w14:textId="3CB61C1E"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t>A</w:t>
      </w:r>
      <w:r w:rsidR="0090045B" w:rsidRPr="0014366C">
        <w:rPr>
          <w:rFonts w:cs="Arial"/>
          <w:szCs w:val="22"/>
        </w:rPr>
        <w:t xml:space="preserve">ußer in Büros zur Einzelnutzung </w:t>
      </w:r>
      <w:r w:rsidR="00E00314">
        <w:rPr>
          <w:rFonts w:cs="Arial"/>
          <w:szCs w:val="22"/>
        </w:rPr>
        <w:t>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w:t>
      </w:r>
      <w:r w:rsidR="00707E9C" w:rsidRPr="00707E9C">
        <w:rPr>
          <w:rFonts w:cs="Arial"/>
          <w:szCs w:val="22"/>
        </w:rPr>
        <w:t xml:space="preserve">Personen, die sich weigern einen medizinischen Mund-Nasen-Schutz zu tragen, ist der Zutritt zu Schulgebäuden nicht gestattet. </w:t>
      </w:r>
      <w:r w:rsidR="00A67E5D" w:rsidRPr="00077032">
        <w:t xml:space="preserve">Für die Dauer des Verzehrs von Speisen und Getränken darf </w:t>
      </w:r>
      <w:r w:rsidR="00A67E5D">
        <w:t>der medizinische Mund-Nasen-Schutz</w:t>
      </w:r>
      <w:r w:rsidR="00D912C4">
        <w:t xml:space="preserve"> </w:t>
      </w:r>
      <w:r w:rsidR="00BE453F">
        <w:t>kurzzeitig</w:t>
      </w:r>
      <w:r w:rsidR="00A67E5D" w:rsidRPr="00077032">
        <w:t xml:space="preserve"> abgenommen werden</w:t>
      </w:r>
      <w:r w:rsidR="00A67E5D">
        <w:t>.</w:t>
      </w:r>
      <w:r w:rsidR="00A67E5D" w:rsidRPr="00077032">
        <w:t xml:space="preserve"> </w:t>
      </w:r>
      <w:r w:rsidR="0090045B" w:rsidRPr="0014366C">
        <w:rPr>
          <w:rFonts w:cs="Arial"/>
          <w:szCs w:val="22"/>
        </w:rPr>
        <w:t xml:space="preserve">§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ins w:id="393" w:author="Schinkel, Philipp" w:date="2022-02-24T10:19:00Z">
        <w:r w:rsidR="004411B8">
          <w:rPr>
            <w:rFonts w:cs="Arial"/>
            <w:szCs w:val="22"/>
          </w:rPr>
          <w:t>3</w:t>
        </w:r>
      </w:ins>
      <w:del w:id="394" w:author="Schinkel, Philipp" w:date="2022-02-24T10:19:00Z">
        <w:r w:rsidR="002E25BF" w:rsidRPr="0014366C" w:rsidDel="004411B8">
          <w:rPr>
            <w:rFonts w:cs="Arial"/>
            <w:szCs w:val="22"/>
          </w:rPr>
          <w:delText>4</w:delText>
        </w:r>
      </w:del>
      <w:r w:rsidR="0090045B" w:rsidRPr="0014366C">
        <w:rPr>
          <w:rFonts w:cs="Arial"/>
          <w:szCs w:val="22"/>
        </w:rPr>
        <w:t xml:space="preserve"> bleibt unberührt. </w:t>
      </w:r>
      <w:ins w:id="395" w:author="Schinkel, Philipp" w:date="2022-02-24T12:23:00Z">
        <w:r w:rsidR="00405F13" w:rsidRPr="00405F13">
          <w:rPr>
            <w:rFonts w:cs="Arial"/>
            <w:szCs w:val="22"/>
          </w:rPr>
          <w:t xml:space="preserve">Ab dem </w:t>
        </w:r>
        <w:r w:rsidR="00405F13">
          <w:rPr>
            <w:rFonts w:cs="Arial"/>
            <w:szCs w:val="22"/>
          </w:rPr>
          <w:t>7. März</w:t>
        </w:r>
        <w:r w:rsidR="00405F13" w:rsidRPr="00405F13">
          <w:rPr>
            <w:rFonts w:cs="Arial"/>
            <w:szCs w:val="22"/>
          </w:rPr>
          <w:t xml:space="preserve"> 2022 ent</w:t>
        </w:r>
        <w:r w:rsidR="00405F13">
          <w:rPr>
            <w:rFonts w:cs="Arial"/>
            <w:szCs w:val="22"/>
          </w:rPr>
          <w:t>f</w:t>
        </w:r>
        <w:r w:rsidR="00405F13" w:rsidRPr="00405F13">
          <w:rPr>
            <w:rFonts w:cs="Arial"/>
            <w:szCs w:val="22"/>
          </w:rPr>
          <w:t>ä</w:t>
        </w:r>
        <w:r w:rsidR="00405F13">
          <w:rPr>
            <w:rFonts w:cs="Arial"/>
            <w:szCs w:val="22"/>
          </w:rPr>
          <w:t>l</w:t>
        </w:r>
        <w:r w:rsidR="00405F13" w:rsidRPr="00405F13">
          <w:rPr>
            <w:rFonts w:cs="Arial"/>
            <w:szCs w:val="22"/>
          </w:rPr>
          <w:t>lt die Pflicht zum Tragen eines medizinischen Mund-Nasen-Schutzes während des Unterrichts im Klassenraum.</w:t>
        </w:r>
      </w:ins>
    </w:p>
    <w:p w14:paraId="437EFB05" w14:textId="77777777"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7970C189" w14:textId="77777777" w:rsidR="00245128" w:rsidRPr="00245128" w:rsidRDefault="007D131A" w:rsidP="00E113EE">
      <w:pPr>
        <w:pStyle w:val="VO"/>
        <w:numPr>
          <w:ilvl w:val="0"/>
          <w:numId w:val="98"/>
        </w:numPr>
        <w:rPr>
          <w:rFonts w:cs="Times New Roman"/>
        </w:rPr>
      </w:pPr>
      <w:bookmarkStart w:id="396" w:name="_Hlk79747068"/>
      <w:r w:rsidRPr="0014366C">
        <w:lastRenderedPageBreak/>
        <w:t>Der Zutritt zum Schulgelände ist Schülern</w:t>
      </w:r>
      <w:r w:rsidR="009A29FE">
        <w:t xml:space="preserve"> </w:t>
      </w:r>
      <w:bookmarkStart w:id="397" w:name="_Hlk90625754"/>
      <w:r w:rsidR="009A29FE" w:rsidRPr="009A29FE">
        <w:t>zur Erfüllung der Schulpflicht nach § 36 Abs. 1 des Schulgesetzes des Landes Sachsen-Anhalt</w:t>
      </w:r>
      <w:bookmarkEnd w:id="397"/>
      <w:r w:rsidR="00F97E3C" w:rsidRPr="0014366C">
        <w:t>, abweichend von § 2 Abs. 2 Nr. 1,</w:t>
      </w:r>
      <w:r w:rsidRPr="0014366C">
        <w:t xml:space="preserve"> und Personen, die in den Schul- oder Unterrichtsbetrieb eingebunden sind (Schulpersonal), nur gestattet, wenn sie sich</w:t>
      </w:r>
    </w:p>
    <w:p w14:paraId="75BD92FC" w14:textId="77777777"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14:paraId="04BCD53F" w14:textId="77777777"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14:paraId="5B4D8390" w14:textId="7DA0522F"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w:t>
      </w:r>
      <w:ins w:id="398" w:author="Schinkel, Philipp" w:date="2022-02-25T21:35:00Z">
        <w:r w:rsidR="00D54710">
          <w:t>n</w:t>
        </w:r>
      </w:ins>
      <w:r w:rsidR="007E0AD1" w:rsidRPr="0014366C">
        <w:t xml:space="preserve">.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399"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399"/>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396"/>
    <w:p w14:paraId="47BD1590" w14:textId="614CD90E" w:rsidR="00CB20AA"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14:paraId="5C2FDE54" w14:textId="03269C22" w:rsidR="00C2551D" w:rsidRPr="0014366C" w:rsidRDefault="00C2551D" w:rsidP="00E113EE">
      <w:pPr>
        <w:pStyle w:val="VO"/>
        <w:numPr>
          <w:ilvl w:val="0"/>
          <w:numId w:val="98"/>
        </w:numPr>
        <w:ind w:left="357" w:hanging="357"/>
        <w:rPr>
          <w:rFonts w:cs="Times New Roman"/>
        </w:rPr>
      </w:pPr>
      <w:bookmarkStart w:id="400" w:name="_Hlk94089645"/>
      <w:r>
        <w:rPr>
          <w:rFonts w:cs="Times New Roman"/>
        </w:rPr>
        <w:t xml:space="preserve">Soweit einzelne Gemeinschaftseinrichtungen nach § 33 </w:t>
      </w:r>
      <w:r w:rsidR="00160C00">
        <w:rPr>
          <w:rFonts w:cs="Times New Roman"/>
        </w:rPr>
        <w:t xml:space="preserve">des Infektionsschutzgesetzes geschlossen werden, soll eine Notbetreuung gewährleistet werden. </w:t>
      </w:r>
      <w:r w:rsidR="00160C00" w:rsidRPr="0014366C">
        <w:t>Das Ministerium für Bildung</w:t>
      </w:r>
      <w:r w:rsidR="00160C00">
        <w:t xml:space="preserve"> und das </w:t>
      </w:r>
      <w:r w:rsidR="00160C00" w:rsidRPr="00160C00">
        <w:t>Ministerium für Arbeit, Soziales, Gesundheit und Gleichstellung</w:t>
      </w:r>
      <w:r w:rsidR="00160C00">
        <w:t xml:space="preserve"> werden ermächtigt</w:t>
      </w:r>
      <w:r w:rsidR="00724391">
        <w:t>,</w:t>
      </w:r>
      <w:r w:rsidR="00160C00">
        <w:t xml:space="preserve"> </w:t>
      </w:r>
      <w:r w:rsidR="00724391">
        <w:t>das Nähere</w:t>
      </w:r>
      <w:r w:rsidR="00160C00">
        <w:t xml:space="preserve"> zur Ausgestaltung der Notbetreuung durch Erlass zu bestimmen.</w:t>
      </w:r>
    </w:p>
    <w:bookmarkEnd w:id="400"/>
    <w:p w14:paraId="3BF0FE85" w14:textId="77777777" w:rsidR="001633E8" w:rsidRPr="0014366C" w:rsidRDefault="001633E8">
      <w:pPr>
        <w:spacing w:after="0" w:line="360" w:lineRule="auto"/>
        <w:contextualSpacing/>
        <w:rPr>
          <w:rFonts w:ascii="Arial" w:eastAsia="Times New Roman" w:hAnsi="Arial" w:cs="Arial"/>
          <w:lang w:eastAsia="de-DE"/>
        </w:rPr>
      </w:pPr>
    </w:p>
    <w:p w14:paraId="2760F98D" w14:textId="4E060B85" w:rsidR="00D622E2" w:rsidRDefault="00D622E2" w:rsidP="006C1732">
      <w:pPr>
        <w:keepNext/>
        <w:spacing w:after="0" w:line="360" w:lineRule="auto"/>
        <w:jc w:val="center"/>
        <w:rPr>
          <w:rFonts w:ascii="Arial" w:eastAsia="Times New Roman" w:hAnsi="Arial" w:cs="Arial"/>
          <w:lang w:eastAsia="de-DE"/>
        </w:rPr>
      </w:pPr>
      <w:r>
        <w:rPr>
          <w:rFonts w:ascii="Arial" w:eastAsia="Times New Roman" w:hAnsi="Arial" w:cs="Arial"/>
          <w:lang w:eastAsia="de-DE"/>
        </w:rPr>
        <w:t>§ 1</w:t>
      </w:r>
      <w:ins w:id="401" w:author="Schinkel, Philipp" w:date="2022-02-24T13:05:00Z">
        <w:r w:rsidR="00ED5C05">
          <w:rPr>
            <w:rFonts w:ascii="Arial" w:eastAsia="Times New Roman" w:hAnsi="Arial" w:cs="Arial"/>
            <w:lang w:eastAsia="de-DE"/>
          </w:rPr>
          <w:t>8</w:t>
        </w:r>
      </w:ins>
      <w:del w:id="402" w:author="Schinkel, Philipp" w:date="2022-02-24T13:05:00Z">
        <w:r w:rsidDel="00ED5C05">
          <w:rPr>
            <w:rFonts w:ascii="Arial" w:eastAsia="Times New Roman" w:hAnsi="Arial" w:cs="Arial"/>
            <w:lang w:eastAsia="de-DE"/>
          </w:rPr>
          <w:delText>4a</w:delText>
        </w:r>
      </w:del>
    </w:p>
    <w:p w14:paraId="4E5269C4" w14:textId="77777777" w:rsidR="00440DF7" w:rsidRDefault="00440DF7" w:rsidP="005927FB">
      <w:pPr>
        <w:keepNext/>
        <w:spacing w:after="240" w:line="360" w:lineRule="auto"/>
        <w:jc w:val="center"/>
        <w:rPr>
          <w:rFonts w:ascii="Arial" w:eastAsia="Times New Roman" w:hAnsi="Arial" w:cs="Arial"/>
          <w:lang w:eastAsia="de-DE"/>
        </w:rPr>
      </w:pPr>
      <w:r>
        <w:rPr>
          <w:rFonts w:ascii="Arial" w:eastAsia="Times New Roman" w:hAnsi="Arial" w:cs="Arial"/>
          <w:lang w:eastAsia="de-DE"/>
        </w:rPr>
        <w:t>Hochschulen</w:t>
      </w:r>
    </w:p>
    <w:p w14:paraId="4AB07259" w14:textId="77777777" w:rsidR="00E94E6F" w:rsidRDefault="00E94E6F" w:rsidP="005927FB">
      <w:pPr>
        <w:spacing w:after="0" w:line="360" w:lineRule="auto"/>
        <w:rPr>
          <w:rFonts w:ascii="Arial" w:hAnsi="Arial" w:cs="Arial"/>
          <w:color w:val="000000"/>
        </w:rPr>
      </w:pPr>
      <w:r>
        <w:rPr>
          <w:rFonts w:ascii="Arial" w:hAnsi="Arial" w:cs="Arial"/>
          <w:color w:val="000000"/>
        </w:rPr>
        <w:t xml:space="preserve">Für den Betrieb von Hochschulen im Geschäftsbereich des </w:t>
      </w:r>
      <w:r>
        <w:rPr>
          <w:rFonts w:ascii="Arial" w:eastAsia="Times New Roman" w:hAnsi="Arial" w:cs="Arial"/>
          <w:lang w:eastAsia="de-DE"/>
        </w:rPr>
        <w:t xml:space="preserve">Ministeriums für Wissenschaft, Energie, Klimaschutz und Umwelt </w:t>
      </w:r>
      <w:r>
        <w:rPr>
          <w:rFonts w:ascii="Arial" w:hAnsi="Arial" w:cs="Arial"/>
          <w:color w:val="000000"/>
        </w:rPr>
        <w:t>gelten die folgenden Vorgaben:</w:t>
      </w:r>
    </w:p>
    <w:p w14:paraId="6E1F9A9E"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lastRenderedPageBreak/>
        <w:t>die allgemeinen Hygieneregeln nach § 1 Abs. 1 sind einzuhalten; es soll darauf hingewirkt werden, dass Personen zueinander das Abstandsgebot einhalten, soweit die räumlichen Verhältnisse dies zulassen,</w:t>
      </w:r>
    </w:p>
    <w:p w14:paraId="4D7B9AE1"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die Hochschulen können abweichende, die Anforderungen ihrer jeweiligen Einrichtungen berücksichtigende Schutzkonzepte erlassen,</w:t>
      </w:r>
    </w:p>
    <w:p w14:paraId="19F190C4"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in geschlossenen Räumen der Hochschulen mit Publikumsverkehr ist von allen Personen ein medizinischer Mund-Nasen-Schutz nach § 1 Abs. 2 zu tragen; der medizinische Mund-Nasen-Schutz nach § 1 Abs. 2 darf durch die Vortragenden abgelegt werden</w:t>
      </w:r>
      <w:r w:rsidR="00050B5A">
        <w:rPr>
          <w:rFonts w:ascii="Arial" w:eastAsia="Times New Roman" w:hAnsi="Arial" w:cs="Arial"/>
          <w:color w:val="000000"/>
        </w:rPr>
        <w:t>,</w:t>
      </w:r>
      <w:r>
        <w:rPr>
          <w:rFonts w:ascii="Arial" w:eastAsia="Times New Roman" w:hAnsi="Arial" w:cs="Arial"/>
          <w:color w:val="000000"/>
        </w:rPr>
        <w:t xml:space="preserve"> und</w:t>
      </w:r>
    </w:p>
    <w:p w14:paraId="634B7FAD"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der Zutritt zu Lehrveranstaltungen oder sonstigen Angeboten in geschlossenen Räumen ist nur Personen gestattet, die eine Testung im Sinne des § 2 Abs. 1 mit negativem Testergebnis vorlegen oder durchführen oder von der Testpflicht nach § 2 Abs. 2 ausgenommen sind.</w:t>
      </w:r>
    </w:p>
    <w:p w14:paraId="626DECD5" w14:textId="7D00B8CC" w:rsidR="00E94E6F" w:rsidRDefault="00E94E6F" w:rsidP="00E94E6F">
      <w:pPr>
        <w:spacing w:line="360" w:lineRule="auto"/>
        <w:rPr>
          <w:rFonts w:ascii="Arial" w:hAnsi="Arial" w:cs="Arial"/>
          <w:color w:val="000000"/>
        </w:rPr>
      </w:pPr>
      <w:r>
        <w:rPr>
          <w:rFonts w:ascii="Arial" w:hAnsi="Arial" w:cs="Arial"/>
          <w:color w:val="000000"/>
        </w:rPr>
        <w:t xml:space="preserve">Die Hochschulen sind berechtigt, die Kontaktdaten der </w:t>
      </w:r>
      <w:r w:rsidR="00286CBC">
        <w:rPr>
          <w:rFonts w:ascii="Arial" w:hAnsi="Arial" w:cs="Arial"/>
          <w:color w:val="000000"/>
        </w:rPr>
        <w:t>Teilnehmer</w:t>
      </w:r>
      <w:r>
        <w:rPr>
          <w:rFonts w:ascii="Arial" w:hAnsi="Arial" w:cs="Arial"/>
          <w:color w:val="000000"/>
        </w:rPr>
        <w:t xml:space="preserve"> von Lehrveranstaltungen zu erheben. Sie sind ferner berechtigt, </w:t>
      </w:r>
      <w:del w:id="403" w:author="Schinkel, Philipp" w:date="2022-02-24T10:56:00Z">
        <w:r w:rsidDel="00C01CDA">
          <w:rPr>
            <w:rFonts w:ascii="Arial" w:hAnsi="Arial" w:cs="Arial"/>
            <w:color w:val="000000"/>
          </w:rPr>
          <w:delText xml:space="preserve">im Wintersemester 2021/2022 </w:delText>
        </w:r>
      </w:del>
      <w:r>
        <w:rPr>
          <w:rFonts w:ascii="Arial" w:hAnsi="Arial" w:cs="Arial"/>
          <w:color w:val="000000"/>
        </w:rPr>
        <w:t xml:space="preserve">die Daten der Teilnehmer von Lehrveranstaltungen zum Status zu verarbeiten. Die Verarbeitung ist nur zulässig, soweit dies zu Zwecken des Infektionsschutzes erforderlich ist; die personenbezogenen Daten sind zu löschen, sobald sie zur Erreichung des vorgenannten Zwecks nicht mehr erforderlich sind, spätestens aber </w:t>
      </w:r>
      <w:ins w:id="404" w:author="Schinkel, Philipp" w:date="2022-02-24T10:57:00Z">
        <w:r w:rsidR="00825C93" w:rsidRPr="00825C93">
          <w:rPr>
            <w:rFonts w:ascii="Arial" w:hAnsi="Arial" w:cs="Arial"/>
            <w:color w:val="000000"/>
          </w:rPr>
          <w:t>vier Wochen nach Erhebung dieser Daten</w:t>
        </w:r>
      </w:ins>
      <w:del w:id="405" w:author="Schinkel, Philipp" w:date="2022-02-24T10:57:00Z">
        <w:r w:rsidDel="00825C93">
          <w:rPr>
            <w:rFonts w:ascii="Arial" w:hAnsi="Arial" w:cs="Arial"/>
            <w:color w:val="000000"/>
          </w:rPr>
          <w:delText>zwei Wochen nach Ende des Wintersemesters 2021/2022</w:delText>
        </w:r>
      </w:del>
      <w:r w:rsidR="008C521F">
        <w:rPr>
          <w:rFonts w:ascii="Arial" w:hAnsi="Arial" w:cs="Arial"/>
          <w:color w:val="000000"/>
        </w:rPr>
        <w:t>.</w:t>
      </w:r>
      <w:r>
        <w:rPr>
          <w:rFonts w:ascii="Arial" w:hAnsi="Arial" w:cs="Arial"/>
          <w:color w:val="000000"/>
        </w:rPr>
        <w:t xml:space="preserve"> </w:t>
      </w:r>
      <w:r w:rsidR="008C521F">
        <w:rPr>
          <w:rFonts w:ascii="Arial" w:hAnsi="Arial" w:cs="Arial"/>
          <w:color w:val="000000"/>
        </w:rPr>
        <w:t>Z</w:t>
      </w:r>
      <w:r>
        <w:rPr>
          <w:rFonts w:ascii="Arial" w:hAnsi="Arial" w:cs="Arial"/>
          <w:color w:val="000000"/>
        </w:rPr>
        <w:t>ur Wahrung der Interessen der betroffenen Person sind technisch organisatorische Maßnahmen zu ergreifen, die sicherstellen, dass die Verarbeitung gemäß der Verordnung (EU)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008107FC">
        <w:rPr>
          <w:rFonts w:ascii="Arial" w:hAnsi="Arial" w:cs="Arial"/>
          <w:color w:val="000000"/>
        </w:rPr>
        <w:t>ABl.</w:t>
      </w:r>
      <w:proofErr w:type="spellEnd"/>
      <w:r w:rsidR="008107FC">
        <w:rPr>
          <w:rFonts w:ascii="Arial" w:hAnsi="Arial" w:cs="Arial"/>
          <w:color w:val="000000"/>
        </w:rPr>
        <w:t xml:space="preserve"> L 119 vom 4.5.2016, S. 1, L 314 vom 22.11.2016, S. 72, L 127 </w:t>
      </w:r>
      <w:r w:rsidR="008107FC" w:rsidRPr="00A557B2">
        <w:rPr>
          <w:rFonts w:ascii="Arial" w:hAnsi="Arial" w:cs="Arial"/>
          <w:color w:val="000000"/>
        </w:rPr>
        <w:t xml:space="preserve">vom 23.5.2018, </w:t>
      </w:r>
      <w:r w:rsidR="008107FC">
        <w:rPr>
          <w:rFonts w:ascii="Arial" w:hAnsi="Arial" w:cs="Arial"/>
          <w:color w:val="000000"/>
        </w:rPr>
        <w:t xml:space="preserve">S. 2, L 74 vom 4.3.2021, S. 35) erfolgt. Die an den Verarbeitungsvorgängen Beteiligten sind insoweit zu sensibilisieren. Die Verwendung der personenbezogenen Daten zu anderen als den in dieser </w:t>
      </w:r>
      <w:ins w:id="406" w:author="Schinkel, Philipp" w:date="2022-02-28T12:58:00Z">
        <w:r w:rsidR="000D0A90">
          <w:rPr>
            <w:rFonts w:ascii="Arial" w:hAnsi="Arial" w:cs="Arial"/>
            <w:color w:val="000000"/>
          </w:rPr>
          <w:t>Verordnung</w:t>
        </w:r>
      </w:ins>
      <w:del w:id="407" w:author="Schinkel, Philipp" w:date="2022-02-28T12:58:00Z">
        <w:r w:rsidR="008107FC" w:rsidDel="000D0A90">
          <w:rPr>
            <w:rFonts w:ascii="Arial" w:hAnsi="Arial" w:cs="Arial"/>
            <w:color w:val="000000"/>
          </w:rPr>
          <w:delText>Vorschrift</w:delText>
        </w:r>
      </w:del>
      <w:r w:rsidR="008107FC">
        <w:rPr>
          <w:rFonts w:ascii="Arial" w:hAnsi="Arial" w:cs="Arial"/>
          <w:color w:val="000000"/>
        </w:rPr>
        <w:t xml:space="preserve"> genannten Zwecken ist untersagt</w:t>
      </w:r>
      <w:r>
        <w:rPr>
          <w:rFonts w:ascii="Arial" w:hAnsi="Arial" w:cs="Arial"/>
          <w:color w:val="000000"/>
        </w:rPr>
        <w:t>.</w:t>
      </w:r>
    </w:p>
    <w:p w14:paraId="2E23912E" w14:textId="77777777" w:rsidR="00440DF7" w:rsidRDefault="00440DF7" w:rsidP="00A414AD">
      <w:pPr>
        <w:spacing w:after="0" w:line="360" w:lineRule="auto"/>
        <w:jc w:val="center"/>
        <w:rPr>
          <w:rFonts w:ascii="Arial" w:eastAsia="Times New Roman" w:hAnsi="Arial" w:cs="Arial"/>
          <w:lang w:eastAsia="de-DE"/>
        </w:rPr>
      </w:pPr>
    </w:p>
    <w:p w14:paraId="25855779" w14:textId="58F4DA09"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1E52FB" w:rsidRPr="0014366C">
        <w:rPr>
          <w:rFonts w:ascii="Arial" w:eastAsia="Times New Roman" w:hAnsi="Arial" w:cs="Arial"/>
          <w:lang w:eastAsia="de-DE"/>
        </w:rPr>
        <w:t>1</w:t>
      </w:r>
      <w:ins w:id="408" w:author="Schinkel, Philipp" w:date="2022-02-24T13:06:00Z">
        <w:r w:rsidR="00ED5C05">
          <w:rPr>
            <w:rFonts w:ascii="Arial" w:eastAsia="Times New Roman" w:hAnsi="Arial" w:cs="Arial"/>
            <w:lang w:eastAsia="de-DE"/>
          </w:rPr>
          <w:t>9</w:t>
        </w:r>
      </w:ins>
      <w:del w:id="409" w:author="Schinkel, Philipp" w:date="2022-02-24T13:06:00Z">
        <w:r w:rsidR="003E5C85" w:rsidRPr="0014366C" w:rsidDel="00ED5C05">
          <w:rPr>
            <w:rFonts w:ascii="Arial" w:eastAsia="Times New Roman" w:hAnsi="Arial" w:cs="Arial"/>
            <w:lang w:eastAsia="de-DE"/>
          </w:rPr>
          <w:delText>5</w:delText>
        </w:r>
      </w:del>
    </w:p>
    <w:p w14:paraId="0779748F"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59793CE2" w14:textId="77777777"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1B218704" w14:textId="77777777"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14:paraId="704560EB" w14:textId="77777777"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30A4079D" w14:textId="77777777"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1FC4EFC6" w14:textId="1EE87FC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410"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ins w:id="411" w:author="Schinkel, Philipp" w:date="2022-02-25T21:36:00Z">
        <w:r w:rsidR="00226788">
          <w:rPr>
            <w:rFonts w:ascii="Arial" w:eastAsia="Times New Roman" w:hAnsi="Arial" w:cs="Arial"/>
            <w:bCs/>
            <w:lang w:eastAsia="de-DE"/>
          </w:rPr>
          <w:t>,</w:t>
        </w:r>
      </w:ins>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ins w:id="412" w:author="Schinkel, Philipp" w:date="2022-02-25T21:36:00Z">
        <w:r w:rsidR="00226788">
          <w:rPr>
            <w:rFonts w:ascii="Arial" w:eastAsia="Times New Roman" w:hAnsi="Arial" w:cs="Arial"/>
            <w:bCs/>
            <w:lang w:eastAsia="de-DE"/>
          </w:rPr>
          <w:t>,</w:t>
        </w:r>
      </w:ins>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612F3B52" w14:textId="77777777"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413" w:name="_Hlk82169488"/>
      <w:r w:rsidR="005E2CDD">
        <w:rPr>
          <w:rFonts w:ascii="Arial" w:eastAsia="Times New Roman" w:hAnsi="Arial" w:cs="Arial"/>
          <w:lang w:eastAsia="de-DE"/>
        </w:rPr>
        <w:t>sowie von § 1 Abs. 1 abweichende Hygieneregeln</w:t>
      </w:r>
      <w:bookmarkEnd w:id="413"/>
      <w:r w:rsidRPr="0014366C">
        <w:rPr>
          <w:rFonts w:ascii="Arial" w:eastAsia="Times New Roman" w:hAnsi="Arial" w:cs="Arial"/>
          <w:lang w:eastAsia="de-DE"/>
        </w:rPr>
        <w:t>,</w:t>
      </w:r>
    </w:p>
    <w:p w14:paraId="6C03A210"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14:paraId="626D2184"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0FABBFC4" w14:textId="77777777"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14:paraId="4AE86A84" w14:textId="77777777"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 xml:space="preserve">für alle </w:t>
      </w:r>
      <w:r w:rsidRPr="0014366C">
        <w:rPr>
          <w:rFonts w:ascii="Arial" w:eastAsia="Times New Roman" w:hAnsi="Arial" w:cs="Arial"/>
          <w:lang w:eastAsia="de-DE"/>
        </w:rPr>
        <w:lastRenderedPageBreak/>
        <w:t>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14:paraId="514B1927" w14:textId="7777777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410"/>
    <w:p w14:paraId="4910C6C8" w14:textId="77777777" w:rsidR="00913999" w:rsidRPr="0014366C" w:rsidRDefault="00913999" w:rsidP="006C1732">
      <w:pPr>
        <w:spacing w:after="0" w:line="360" w:lineRule="auto"/>
        <w:jc w:val="center"/>
        <w:rPr>
          <w:rFonts w:ascii="Arial" w:eastAsia="Times New Roman" w:hAnsi="Arial" w:cs="Arial"/>
          <w:lang w:eastAsia="de-DE"/>
        </w:rPr>
      </w:pPr>
    </w:p>
    <w:p w14:paraId="23A6C9CA" w14:textId="5135AFBA"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w:t>
      </w:r>
      <w:ins w:id="414" w:author="Schinkel, Philipp" w:date="2022-02-24T13:06:00Z">
        <w:r w:rsidR="00ED5C05">
          <w:rPr>
            <w:rFonts w:ascii="Arial" w:eastAsia="Times New Roman" w:hAnsi="Arial" w:cs="Arial"/>
            <w:lang w:eastAsia="de-DE"/>
          </w:rPr>
          <w:t>20</w:t>
        </w:r>
      </w:ins>
      <w:del w:id="415" w:author="Schinkel, Philipp" w:date="2022-02-24T13:06:00Z">
        <w:r w:rsidRPr="0014366C" w:rsidDel="00ED5C05">
          <w:rPr>
            <w:rFonts w:ascii="Arial" w:eastAsia="Times New Roman" w:hAnsi="Arial" w:cs="Arial"/>
            <w:lang w:eastAsia="de-DE"/>
          </w:rPr>
          <w:delText>16</w:delText>
        </w:r>
      </w:del>
    </w:p>
    <w:p w14:paraId="509809C5" w14:textId="77777777"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73BBBE07" w14:textId="77777777" w:rsidR="001D0C20"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bookmarkStart w:id="416" w:name="_Hlk90631299"/>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r>
        <w:rPr>
          <w:rFonts w:ascii="Arial" w:eastAsia="Times New Roman" w:hAnsi="Arial" w:cs="Arial"/>
          <w:lang w:eastAsia="de-DE"/>
        </w:rPr>
        <w:t xml:space="preserve">, </w:t>
      </w:r>
      <w:r w:rsidRPr="001D0C20">
        <w:rPr>
          <w:rFonts w:ascii="Arial" w:eastAsia="Times New Roman" w:hAnsi="Arial" w:cs="Arial"/>
          <w:lang w:eastAsia="de-DE"/>
        </w:rPr>
        <w:t>insbesondere</w:t>
      </w:r>
      <w:r w:rsidR="005D00FD" w:rsidRPr="001D0C20">
        <w:rPr>
          <w:rFonts w:ascii="Arial" w:eastAsia="Times New Roman" w:hAnsi="Arial" w:cs="Arial"/>
          <w:lang w:eastAsia="de-DE"/>
        </w:rPr>
        <w:t xml:space="preserve"> weitere Kontaktbeschränkungen</w:t>
      </w:r>
      <w:r w:rsidR="001E260A" w:rsidRPr="001D0C20">
        <w:rPr>
          <w:rFonts w:ascii="Arial" w:eastAsia="Times New Roman" w:hAnsi="Arial" w:cs="Arial"/>
          <w:lang w:eastAsia="de-DE"/>
        </w:rPr>
        <w:t xml:space="preserve">, auch </w:t>
      </w:r>
      <w:r w:rsidR="006D773D" w:rsidRPr="001D0C20">
        <w:rPr>
          <w:rFonts w:ascii="Arial" w:eastAsia="Times New Roman" w:hAnsi="Arial" w:cs="Arial"/>
          <w:lang w:eastAsia="de-DE"/>
        </w:rPr>
        <w:t xml:space="preserve">abweichend von § 2 Abs. 3 </w:t>
      </w:r>
      <w:r w:rsidR="001E260A" w:rsidRPr="001D0C20">
        <w:rPr>
          <w:rFonts w:ascii="Arial" w:eastAsia="Times New Roman" w:hAnsi="Arial" w:cs="Arial"/>
          <w:lang w:eastAsia="de-DE"/>
        </w:rPr>
        <w:t>für vollständig geimpfte Personen nach § 2 Abs. 2 Nr.</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und genesene Personen nach §</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Abs.</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Nr.</w:t>
      </w:r>
      <w:r w:rsidR="005173A2" w:rsidRPr="001D0C20">
        <w:rPr>
          <w:rFonts w:ascii="Arial" w:eastAsia="Times New Roman" w:hAnsi="Arial" w:cs="Arial"/>
          <w:lang w:eastAsia="de-DE"/>
        </w:rPr>
        <w:t> </w:t>
      </w:r>
      <w:r w:rsidR="001E260A" w:rsidRPr="001D0C20">
        <w:rPr>
          <w:rFonts w:ascii="Arial" w:eastAsia="Times New Roman" w:hAnsi="Arial" w:cs="Arial"/>
          <w:lang w:eastAsia="de-DE"/>
        </w:rPr>
        <w:t>3</w:t>
      </w:r>
      <w:r w:rsidRPr="001D0C20">
        <w:rPr>
          <w:rFonts w:ascii="Arial" w:eastAsia="Times New Roman" w:hAnsi="Arial" w:cs="Arial"/>
          <w:lang w:eastAsia="de-DE"/>
        </w:rPr>
        <w:t>, zu erlassen</w:t>
      </w:r>
      <w:bookmarkEnd w:id="416"/>
      <w:r w:rsidRPr="001D0C20">
        <w:rPr>
          <w:rFonts w:ascii="Arial" w:eastAsia="Times New Roman" w:hAnsi="Arial" w:cs="Arial"/>
          <w:lang w:eastAsia="de-DE"/>
        </w:rPr>
        <w:t>.</w:t>
      </w:r>
    </w:p>
    <w:p w14:paraId="04760F3A" w14:textId="65E91F5D" w:rsidR="00D71D25"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r w:rsidRPr="001D0C20">
        <w:rPr>
          <w:rFonts w:ascii="Arial" w:hAnsi="Arial" w:cs="Arial"/>
        </w:rPr>
        <w:t>Die Landkreise und kreisfreien Städte haben bei der Beurteilung des Infektionsgeschehens und der Belastung des Gesundheitswesens zusätzlich zu der durch das Robert Koch-Institut veröffentlichten Anzahl der Neuinfektionen mit dem Coronavirus SARS-CoV-2 je 100 000 Einwohner innerhalb von sieben Tagen (Sieben-Tage-Inzidenz), die Impfquote, die landesweite Anzahl der in Bezug auf die Coronavirus-Krankheit-2019 (COVID-19) in ein Krankenhaus aufgenommenen Personen je 100 000 Einwohner innerhalb von sieben Tagen (</w:t>
      </w:r>
      <w:ins w:id="417" w:author="Schinkel, Philipp" w:date="2022-02-23T17:03:00Z">
        <w:r w:rsidR="00AB0FEC">
          <w:rPr>
            <w:rFonts w:ascii="Arial" w:hAnsi="Arial" w:cs="Arial"/>
          </w:rPr>
          <w:t>Sieben</w:t>
        </w:r>
      </w:ins>
      <w:del w:id="418" w:author="Schinkel, Philipp" w:date="2022-02-23T17:03:00Z">
        <w:r w:rsidRPr="001D0C20" w:rsidDel="00AB0FEC">
          <w:rPr>
            <w:rFonts w:ascii="Arial" w:hAnsi="Arial" w:cs="Arial"/>
          </w:rPr>
          <w:delText>7</w:delText>
        </w:r>
      </w:del>
      <w:r w:rsidRPr="001D0C20">
        <w:rPr>
          <w:rFonts w:ascii="Arial" w:hAnsi="Arial" w:cs="Arial"/>
        </w:rPr>
        <w:t xml:space="preserve">-Tage-Inzidenz Hospitalisierungen), die landesweite Bettenbelegung in den Krankenhäusern und die landesweite </w:t>
      </w:r>
      <w:del w:id="419" w:author="Schinkel, Philipp" w:date="2022-02-25T21:09:00Z">
        <w:r w:rsidRPr="001D0C20" w:rsidDel="00150105">
          <w:rPr>
            <w:rFonts w:ascii="Arial" w:hAnsi="Arial" w:cs="Arial"/>
          </w:rPr>
          <w:delText>ITS-</w:delText>
        </w:r>
      </w:del>
      <w:r w:rsidRPr="001D0C20">
        <w:rPr>
          <w:rFonts w:ascii="Arial" w:hAnsi="Arial" w:cs="Arial"/>
        </w:rPr>
        <w:t xml:space="preserve">Auslastung </w:t>
      </w:r>
      <w:ins w:id="420" w:author="Schinkel, Philipp" w:date="2022-02-25T21:09:00Z">
        <w:r w:rsidR="00150105">
          <w:rPr>
            <w:rFonts w:ascii="Arial" w:hAnsi="Arial" w:cs="Arial"/>
          </w:rPr>
          <w:t xml:space="preserve">der Intensivstationen </w:t>
        </w:r>
      </w:ins>
      <w:r w:rsidRPr="001D0C20">
        <w:rPr>
          <w:rFonts w:ascii="Arial" w:hAnsi="Arial" w:cs="Arial"/>
        </w:rPr>
        <w:t xml:space="preserve">als weitere Indikatoren zu berücksichtigen und abzuwägen. Das Robert Koch-Institut veröffentlicht im Internet unter https://www.rki.de/inzidenzen für alle Landkreise und kreisfreien Städte fortlaufend die Sieben-Tage-Inzidenz. Für die Bestimmung der </w:t>
      </w:r>
      <w:ins w:id="421" w:author="Schinkel, Philipp" w:date="2022-02-23T17:03:00Z">
        <w:r w:rsidR="00AB0FEC">
          <w:rPr>
            <w:rFonts w:ascii="Arial" w:hAnsi="Arial" w:cs="Arial"/>
          </w:rPr>
          <w:t>Sieben</w:t>
        </w:r>
      </w:ins>
      <w:del w:id="422" w:author="Schinkel, Philipp" w:date="2022-02-23T17:03:00Z">
        <w:r w:rsidRPr="001D0C20" w:rsidDel="00AB0FEC">
          <w:rPr>
            <w:rFonts w:ascii="Arial" w:hAnsi="Arial" w:cs="Arial"/>
          </w:rPr>
          <w:delText>7</w:delText>
        </w:r>
      </w:del>
      <w:r w:rsidRPr="001D0C20">
        <w:rPr>
          <w:rFonts w:ascii="Arial" w:hAnsi="Arial" w:cs="Arial"/>
        </w:rPr>
        <w:t xml:space="preserve">-Tage-Inzidenz Hospitalisierungen und </w:t>
      </w:r>
      <w:ins w:id="423" w:author="Schinkel, Philipp" w:date="2022-02-25T21:10:00Z">
        <w:r w:rsidR="00104531">
          <w:rPr>
            <w:rFonts w:ascii="Arial" w:hAnsi="Arial" w:cs="Arial"/>
          </w:rPr>
          <w:t>des</w:t>
        </w:r>
      </w:ins>
      <w:del w:id="424" w:author="Schinkel, Philipp" w:date="2022-02-25T21:10:00Z">
        <w:r w:rsidRPr="001D0C20" w:rsidDel="00104531">
          <w:rPr>
            <w:rFonts w:ascii="Arial" w:hAnsi="Arial" w:cs="Arial"/>
          </w:rPr>
          <w:delText>der</w:delText>
        </w:r>
      </w:del>
      <w:r w:rsidRPr="001D0C20">
        <w:rPr>
          <w:rFonts w:ascii="Arial" w:hAnsi="Arial" w:cs="Arial"/>
        </w:rPr>
        <w:t xml:space="preserve"> Anteil</w:t>
      </w:r>
      <w:ins w:id="425" w:author="Schinkel, Philipp" w:date="2022-02-25T21:10:00Z">
        <w:r w:rsidR="00104531">
          <w:rPr>
            <w:rFonts w:ascii="Arial" w:hAnsi="Arial" w:cs="Arial"/>
          </w:rPr>
          <w:t>s</w:t>
        </w:r>
      </w:ins>
      <w:r w:rsidRPr="001D0C20">
        <w:rPr>
          <w:rFonts w:ascii="Arial" w:hAnsi="Arial" w:cs="Arial"/>
        </w:rPr>
        <w:t xml:space="preserve"> der COVID-Patienten an den belegten Intensivbetten sind die unter </w:t>
      </w:r>
      <w:hyperlink r:id="rId9" w:history="1">
        <w:r w:rsidRPr="001D0C20">
          <w:rPr>
            <w:rStyle w:val="Hyperlink"/>
            <w:rFonts w:ascii="Arial" w:hAnsi="Arial" w:cs="Arial"/>
          </w:rPr>
          <w:t>www.rki.de/covid-19-trends</w:t>
        </w:r>
      </w:hyperlink>
      <w:r w:rsidRPr="001D0C20">
        <w:rPr>
          <w:rFonts w:ascii="Arial" w:hAnsi="Arial" w:cs="Arial"/>
        </w:rPr>
        <w:t xml:space="preserve"> </w:t>
      </w:r>
      <w:ins w:id="426" w:author="Schinkel, Philipp" w:date="2022-02-25T21:10:00Z">
        <w:r w:rsidR="003E6CB3">
          <w:rPr>
            <w:rFonts w:ascii="Arial" w:hAnsi="Arial" w:cs="Arial"/>
          </w:rPr>
          <w:t>vom</w:t>
        </w:r>
      </w:ins>
      <w:del w:id="427" w:author="Schinkel, Philipp" w:date="2022-02-25T21:10:00Z">
        <w:r w:rsidRPr="001D0C20" w:rsidDel="003E6CB3">
          <w:rPr>
            <w:rFonts w:ascii="Arial" w:hAnsi="Arial" w:cs="Arial"/>
          </w:rPr>
          <w:delText>durch das</w:delText>
        </w:r>
      </w:del>
      <w:r w:rsidRPr="001D0C20">
        <w:rPr>
          <w:rFonts w:ascii="Arial" w:hAnsi="Arial" w:cs="Arial"/>
        </w:rPr>
        <w:t xml:space="preserve"> Robert Koch-Institut im Internet veröffentlichten Zahlen maßgeblich.</w:t>
      </w:r>
    </w:p>
    <w:p w14:paraId="4032E123" w14:textId="77777777" w:rsidR="00E204EA" w:rsidRPr="00705110" w:rsidRDefault="00E204EA" w:rsidP="00B14B21">
      <w:pPr>
        <w:spacing w:after="0" w:line="360" w:lineRule="auto"/>
        <w:rPr>
          <w:rFonts w:ascii="Arial" w:hAnsi="Arial" w:cs="Arial"/>
        </w:rPr>
      </w:pPr>
    </w:p>
    <w:p w14:paraId="7AF3D6F9" w14:textId="7B9FFF56"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w:t>
      </w:r>
      <w:ins w:id="428" w:author="Schinkel, Philipp" w:date="2022-02-24T13:06:00Z">
        <w:r w:rsidR="00ED5C05">
          <w:rPr>
            <w:rFonts w:ascii="Arial" w:eastAsia="Times New Roman" w:hAnsi="Arial" w:cs="Arial"/>
            <w:lang w:eastAsia="de-DE"/>
          </w:rPr>
          <w:t>21</w:t>
        </w:r>
      </w:ins>
      <w:del w:id="429" w:author="Schinkel, Philipp" w:date="2022-02-24T13:06:00Z">
        <w:r w:rsidRPr="0014366C" w:rsidDel="00ED5C05">
          <w:rPr>
            <w:rFonts w:ascii="Arial" w:eastAsia="Times New Roman" w:hAnsi="Arial" w:cs="Arial"/>
            <w:lang w:eastAsia="de-DE"/>
          </w:rPr>
          <w:delText>1</w:delText>
        </w:r>
        <w:r w:rsidR="00A978F4" w:rsidDel="00ED5C05">
          <w:rPr>
            <w:rFonts w:ascii="Arial" w:eastAsia="Times New Roman" w:hAnsi="Arial" w:cs="Arial"/>
            <w:lang w:eastAsia="de-DE"/>
          </w:rPr>
          <w:delText>7</w:delText>
        </w:r>
      </w:del>
    </w:p>
    <w:p w14:paraId="778B17CC"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2E1CEB5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xml:space="preserve">, § 28a </w:t>
      </w:r>
      <w:r w:rsidRPr="0014366C">
        <w:rPr>
          <w:rFonts w:ascii="Arial" w:eastAsia="Times New Roman" w:hAnsi="Arial" w:cs="Arial"/>
          <w:lang w:eastAsia="de-DE"/>
        </w:rPr>
        <w:t>und § 32 Satz 1 des Infektionsschutzgesetzes handelt, wer vorsätzlich oder fahrlässig</w:t>
      </w:r>
    </w:p>
    <w:p w14:paraId="267E2B2C" w14:textId="7B690CDD" w:rsidR="008A592F" w:rsidRDefault="003C7405"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lastRenderedPageBreak/>
        <w:t xml:space="preserve">entgegen § </w:t>
      </w:r>
      <w:ins w:id="430" w:author="Schinkel, Philipp" w:date="2022-02-24T12:27:00Z">
        <w:r w:rsidR="00320FBA">
          <w:rPr>
            <w:rFonts w:ascii="Arial" w:eastAsia="Times New Roman" w:hAnsi="Arial" w:cs="Arial"/>
            <w:lang w:eastAsia="de-DE"/>
          </w:rPr>
          <w:t>3</w:t>
        </w:r>
      </w:ins>
      <w:del w:id="431" w:author="Schinkel, Philipp" w:date="2022-02-24T12:27:00Z">
        <w:r w:rsidDel="00320FBA">
          <w:rPr>
            <w:rFonts w:ascii="Arial" w:eastAsia="Times New Roman" w:hAnsi="Arial" w:cs="Arial"/>
            <w:lang w:eastAsia="de-DE"/>
          </w:rPr>
          <w:delText>2a</w:delText>
        </w:r>
      </w:del>
      <w:r>
        <w:rPr>
          <w:rFonts w:ascii="Arial" w:eastAsia="Times New Roman" w:hAnsi="Arial" w:cs="Arial"/>
          <w:lang w:eastAsia="de-DE"/>
        </w:rPr>
        <w:t xml:space="preserve"> Abs. 1 </w:t>
      </w:r>
      <w:r w:rsidR="008A592F">
        <w:rPr>
          <w:rFonts w:ascii="Arial" w:eastAsia="Times New Roman" w:hAnsi="Arial" w:cs="Arial"/>
          <w:lang w:eastAsia="de-DE"/>
        </w:rPr>
        <w:t xml:space="preserve">nicht ausschließlich den in § </w:t>
      </w:r>
      <w:ins w:id="432" w:author="Schinkel, Philipp" w:date="2022-02-24T12:27:00Z">
        <w:r w:rsidR="00320FBA">
          <w:rPr>
            <w:rFonts w:ascii="Arial" w:eastAsia="Times New Roman" w:hAnsi="Arial" w:cs="Arial"/>
            <w:lang w:eastAsia="de-DE"/>
          </w:rPr>
          <w:t>3</w:t>
        </w:r>
      </w:ins>
      <w:del w:id="433" w:author="Schinkel, Philipp" w:date="2022-02-24T12:27:00Z">
        <w:r w:rsidR="008A592F" w:rsidDel="00320FBA">
          <w:rPr>
            <w:rFonts w:ascii="Arial" w:eastAsia="Times New Roman" w:hAnsi="Arial" w:cs="Arial"/>
            <w:lang w:eastAsia="de-DE"/>
          </w:rPr>
          <w:delText>2a</w:delText>
        </w:r>
      </w:del>
      <w:r w:rsidR="008A592F">
        <w:rPr>
          <w:rFonts w:ascii="Arial" w:eastAsia="Times New Roman" w:hAnsi="Arial" w:cs="Arial"/>
          <w:lang w:eastAsia="de-DE"/>
        </w:rPr>
        <w:t xml:space="preserve"> Abs. 1 Satz 2 genannten Personen </w:t>
      </w:r>
      <w:r w:rsidR="008A592F" w:rsidRPr="008A592F">
        <w:rPr>
          <w:rFonts w:ascii="Arial" w:eastAsia="Times New Roman" w:hAnsi="Arial" w:cs="Arial"/>
          <w:lang w:eastAsia="de-DE"/>
        </w:rPr>
        <w:t xml:space="preserve">den Zutritt zu den in </w:t>
      </w:r>
      <w:r w:rsidR="008A592F">
        <w:rPr>
          <w:rFonts w:ascii="Arial" w:eastAsia="Times New Roman" w:hAnsi="Arial" w:cs="Arial"/>
          <w:lang w:eastAsia="de-DE"/>
        </w:rPr>
        <w:t xml:space="preserve">§ </w:t>
      </w:r>
      <w:ins w:id="434" w:author="Schinkel, Philipp" w:date="2022-02-24T12:27:00Z">
        <w:r w:rsidR="00320FBA">
          <w:rPr>
            <w:rFonts w:ascii="Arial" w:eastAsia="Times New Roman" w:hAnsi="Arial" w:cs="Arial"/>
            <w:lang w:eastAsia="de-DE"/>
          </w:rPr>
          <w:t>3</w:t>
        </w:r>
      </w:ins>
      <w:del w:id="435" w:author="Schinkel, Philipp" w:date="2022-02-24T12:27:00Z">
        <w:r w:rsidR="008A592F" w:rsidDel="00320FBA">
          <w:rPr>
            <w:rFonts w:ascii="Arial" w:eastAsia="Times New Roman" w:hAnsi="Arial" w:cs="Arial"/>
            <w:lang w:eastAsia="de-DE"/>
          </w:rPr>
          <w:delText>2</w:delText>
        </w:r>
        <w:r w:rsidR="004C77C3" w:rsidDel="00320FBA">
          <w:rPr>
            <w:rFonts w:ascii="Arial" w:eastAsia="Times New Roman" w:hAnsi="Arial" w:cs="Arial"/>
            <w:lang w:eastAsia="de-DE"/>
          </w:rPr>
          <w:delText>a</w:delText>
        </w:r>
      </w:del>
      <w:r w:rsidR="008A592F">
        <w:rPr>
          <w:rFonts w:ascii="Arial" w:eastAsia="Times New Roman" w:hAnsi="Arial" w:cs="Arial"/>
          <w:lang w:eastAsia="de-DE"/>
        </w:rPr>
        <w:t xml:space="preserve"> Abs. 1 </w:t>
      </w:r>
      <w:r w:rsidR="008A592F" w:rsidRPr="008A592F">
        <w:rPr>
          <w:rFonts w:ascii="Arial" w:eastAsia="Times New Roman" w:hAnsi="Arial" w:cs="Arial"/>
          <w:lang w:eastAsia="de-DE"/>
        </w:rPr>
        <w:t>Satz 1 genannten Veranstaltungen, Einrichtungen oder Angeboten in geschlossenen Räumen</w:t>
      </w:r>
      <w:r w:rsidR="008A592F">
        <w:rPr>
          <w:rFonts w:ascii="Arial" w:eastAsia="Times New Roman" w:hAnsi="Arial" w:cs="Arial"/>
          <w:lang w:eastAsia="de-DE"/>
        </w:rPr>
        <w:t xml:space="preserve"> gewährt,</w:t>
      </w:r>
    </w:p>
    <w:p w14:paraId="514B0F66" w14:textId="53099312" w:rsidR="008A592F" w:rsidRDefault="008A592F"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436" w:name="_Hlk89442793"/>
      <w:r>
        <w:rPr>
          <w:rFonts w:ascii="Arial" w:eastAsia="Times New Roman" w:hAnsi="Arial" w:cs="Arial"/>
          <w:lang w:eastAsia="de-DE"/>
        </w:rPr>
        <w:t xml:space="preserve">§ </w:t>
      </w:r>
      <w:ins w:id="437" w:author="Schinkel, Philipp" w:date="2022-02-24T12:40:00Z">
        <w:r w:rsidR="001D4EE6">
          <w:rPr>
            <w:rFonts w:ascii="Arial" w:eastAsia="Times New Roman" w:hAnsi="Arial" w:cs="Arial"/>
            <w:lang w:eastAsia="de-DE"/>
          </w:rPr>
          <w:t>4</w:t>
        </w:r>
      </w:ins>
      <w:del w:id="438" w:author="Schinkel, Philipp" w:date="2022-02-24T12:39:00Z">
        <w:r w:rsidDel="001D4EE6">
          <w:rPr>
            <w:rFonts w:ascii="Arial" w:eastAsia="Times New Roman" w:hAnsi="Arial" w:cs="Arial"/>
            <w:lang w:eastAsia="de-DE"/>
          </w:rPr>
          <w:delText>2b</w:delText>
        </w:r>
      </w:del>
      <w:r>
        <w:rPr>
          <w:rFonts w:ascii="Arial" w:eastAsia="Times New Roman" w:hAnsi="Arial" w:cs="Arial"/>
          <w:lang w:eastAsia="de-DE"/>
        </w:rPr>
        <w:t xml:space="preserve"> </w:t>
      </w:r>
      <w:r w:rsidR="00B948E4">
        <w:rPr>
          <w:rFonts w:ascii="Arial" w:eastAsia="Times New Roman" w:hAnsi="Arial" w:cs="Arial"/>
          <w:lang w:eastAsia="de-DE"/>
        </w:rPr>
        <w:t xml:space="preserve">Abs. 1 </w:t>
      </w:r>
      <w:r>
        <w:rPr>
          <w:rFonts w:ascii="Arial" w:eastAsia="Times New Roman" w:hAnsi="Arial" w:cs="Arial"/>
          <w:lang w:eastAsia="de-DE"/>
        </w:rPr>
        <w:t xml:space="preserve">Satz 1 </w:t>
      </w:r>
      <w:r w:rsidR="0071734F">
        <w:rPr>
          <w:rFonts w:ascii="Arial" w:eastAsia="Times New Roman" w:hAnsi="Arial" w:cs="Arial"/>
          <w:lang w:eastAsia="de-DE"/>
        </w:rPr>
        <w:t>b</w:t>
      </w:r>
      <w:r w:rsidR="003C089B">
        <w:rPr>
          <w:rFonts w:ascii="Arial" w:eastAsia="Times New Roman" w:hAnsi="Arial" w:cs="Arial"/>
          <w:lang w:eastAsia="de-DE"/>
        </w:rPr>
        <w:t xml:space="preserve">ei </w:t>
      </w:r>
      <w:r w:rsidR="009666F0">
        <w:rPr>
          <w:rFonts w:ascii="Arial" w:eastAsia="Times New Roman" w:hAnsi="Arial" w:cs="Arial"/>
          <w:lang w:eastAsia="de-DE"/>
        </w:rPr>
        <w:t xml:space="preserve">den dort genannten </w:t>
      </w:r>
      <w:r w:rsidR="003C089B">
        <w:rPr>
          <w:rFonts w:ascii="Arial" w:eastAsia="Times New Roman" w:hAnsi="Arial" w:cs="Arial"/>
          <w:lang w:eastAsia="de-DE"/>
        </w:rPr>
        <w:t xml:space="preserve">Zusammenkünften und Veranstaltungen </w:t>
      </w:r>
      <w:r>
        <w:rPr>
          <w:rFonts w:ascii="Arial" w:eastAsia="Times New Roman" w:hAnsi="Arial" w:cs="Arial"/>
          <w:lang w:eastAsia="de-DE"/>
        </w:rPr>
        <w:t xml:space="preserve">nicht </w:t>
      </w:r>
      <w:r w:rsidRPr="008A592F">
        <w:rPr>
          <w:rFonts w:ascii="Arial" w:eastAsia="Times New Roman" w:hAnsi="Arial" w:cs="Arial"/>
          <w:lang w:eastAsia="de-DE"/>
        </w:rPr>
        <w:t xml:space="preserve">ausschließlich </w:t>
      </w:r>
      <w:r w:rsidR="00650BBD">
        <w:rPr>
          <w:rFonts w:ascii="Arial" w:eastAsia="Times New Roman" w:hAnsi="Arial" w:cs="Arial"/>
          <w:lang w:eastAsia="de-DE"/>
        </w:rPr>
        <w:t>den in § </w:t>
      </w:r>
      <w:ins w:id="439" w:author="Schinkel, Philipp" w:date="2022-02-24T12:27:00Z">
        <w:r w:rsidR="00320FBA">
          <w:rPr>
            <w:rFonts w:ascii="Arial" w:eastAsia="Times New Roman" w:hAnsi="Arial" w:cs="Arial"/>
            <w:lang w:eastAsia="de-DE"/>
          </w:rPr>
          <w:t>3</w:t>
        </w:r>
      </w:ins>
      <w:del w:id="440" w:author="Schinkel, Philipp" w:date="2022-02-24T12:27:00Z">
        <w:r w:rsidR="00650BBD" w:rsidDel="00320FBA">
          <w:rPr>
            <w:rFonts w:ascii="Arial" w:eastAsia="Times New Roman" w:hAnsi="Arial" w:cs="Arial"/>
            <w:lang w:eastAsia="de-DE"/>
          </w:rPr>
          <w:delText>2a</w:delText>
        </w:r>
      </w:del>
      <w:r w:rsidR="00650BBD">
        <w:rPr>
          <w:rFonts w:ascii="Arial" w:eastAsia="Times New Roman" w:hAnsi="Arial" w:cs="Arial"/>
          <w:lang w:eastAsia="de-DE"/>
        </w:rPr>
        <w:t xml:space="preserve"> Abs. 1 Satz 2 genannten Personen </w:t>
      </w:r>
      <w:r w:rsidR="005D04EF">
        <w:rPr>
          <w:rFonts w:ascii="Arial" w:eastAsia="Times New Roman" w:hAnsi="Arial" w:cs="Arial"/>
          <w:lang w:eastAsia="de-DE"/>
        </w:rPr>
        <w:t xml:space="preserve">den Zutritt gewährt </w:t>
      </w:r>
      <w:r w:rsidR="00650BBD">
        <w:rPr>
          <w:rFonts w:ascii="Arial" w:eastAsia="Times New Roman" w:hAnsi="Arial" w:cs="Arial"/>
          <w:lang w:eastAsia="de-DE"/>
        </w:rPr>
        <w:t>oder dem</w:t>
      </w:r>
      <w:r w:rsidR="00650BBD" w:rsidRPr="00650BBD">
        <w:rPr>
          <w:rFonts w:ascii="Arial" w:eastAsia="Times New Roman" w:hAnsi="Arial" w:cs="Arial"/>
          <w:lang w:eastAsia="de-DE"/>
        </w:rPr>
        <w:t xml:space="preserve"> Personenkreis nach § </w:t>
      </w:r>
      <w:ins w:id="441" w:author="Schinkel, Philipp" w:date="2022-02-24T12:28:00Z">
        <w:r w:rsidR="00320FBA">
          <w:rPr>
            <w:rFonts w:ascii="Arial" w:eastAsia="Times New Roman" w:hAnsi="Arial" w:cs="Arial"/>
            <w:lang w:eastAsia="de-DE"/>
          </w:rPr>
          <w:t>3</w:t>
        </w:r>
      </w:ins>
      <w:del w:id="442" w:author="Schinkel, Philipp" w:date="2022-02-24T12:28:00Z">
        <w:r w:rsidR="00650BBD" w:rsidRPr="00650BBD" w:rsidDel="00320FBA">
          <w:rPr>
            <w:rFonts w:ascii="Arial" w:eastAsia="Times New Roman" w:hAnsi="Arial" w:cs="Arial"/>
            <w:lang w:eastAsia="de-DE"/>
          </w:rPr>
          <w:delText>2</w:delText>
        </w:r>
      </w:del>
      <w:del w:id="443" w:author="Schinkel, Philipp" w:date="2022-02-24T12:27:00Z">
        <w:r w:rsidR="00650BBD" w:rsidRPr="00650BBD" w:rsidDel="00320FBA">
          <w:rPr>
            <w:rFonts w:ascii="Arial" w:eastAsia="Times New Roman" w:hAnsi="Arial" w:cs="Arial"/>
            <w:lang w:eastAsia="de-DE"/>
          </w:rPr>
          <w:delText>a</w:delText>
        </w:r>
      </w:del>
      <w:r w:rsidR="00650BBD" w:rsidRPr="00650BBD">
        <w:rPr>
          <w:rFonts w:ascii="Arial" w:eastAsia="Times New Roman" w:hAnsi="Arial" w:cs="Arial"/>
          <w:lang w:eastAsia="de-DE"/>
        </w:rPr>
        <w:t xml:space="preserve"> Abs. 1 Satz 2 Nrn. 1 und 2</w:t>
      </w:r>
      <w:r w:rsidR="001C3BFB">
        <w:rPr>
          <w:rFonts w:ascii="Arial" w:eastAsia="Times New Roman" w:hAnsi="Arial" w:cs="Arial"/>
          <w:lang w:eastAsia="de-DE"/>
        </w:rPr>
        <w:t xml:space="preserve"> </w:t>
      </w:r>
      <w:r w:rsidR="005D04EF">
        <w:rPr>
          <w:rFonts w:ascii="Arial" w:eastAsia="Times New Roman" w:hAnsi="Arial" w:cs="Arial"/>
          <w:lang w:eastAsia="de-DE"/>
        </w:rPr>
        <w:t>den Zutritt gewährt</w:t>
      </w:r>
      <w:r w:rsidR="00823C94">
        <w:rPr>
          <w:rFonts w:ascii="Arial" w:eastAsia="Times New Roman" w:hAnsi="Arial" w:cs="Arial"/>
          <w:lang w:eastAsia="de-DE"/>
        </w:rPr>
        <w:t>,</w:t>
      </w:r>
      <w:r w:rsidR="00650BBD" w:rsidRPr="00650BBD">
        <w:rPr>
          <w:rFonts w:ascii="Arial" w:eastAsia="Times New Roman" w:hAnsi="Arial" w:cs="Arial"/>
          <w:lang w:eastAsia="de-DE"/>
        </w:rPr>
        <w:t xml:space="preserve"> </w:t>
      </w:r>
      <w:r w:rsidR="00650BBD">
        <w:rPr>
          <w:rFonts w:ascii="Arial" w:eastAsia="Times New Roman" w:hAnsi="Arial" w:cs="Arial"/>
          <w:lang w:eastAsia="de-DE"/>
        </w:rPr>
        <w:t>ohne</w:t>
      </w:r>
      <w:r w:rsidR="00B7604B">
        <w:rPr>
          <w:rFonts w:ascii="Arial" w:eastAsia="Times New Roman" w:hAnsi="Arial" w:cs="Arial"/>
          <w:lang w:eastAsia="de-DE"/>
        </w:rPr>
        <w:t xml:space="preserve"> dass dieser</w:t>
      </w:r>
      <w:r w:rsidR="005D04EF">
        <w:rPr>
          <w:rFonts w:ascii="Arial" w:eastAsia="Times New Roman" w:hAnsi="Arial" w:cs="Arial"/>
          <w:lang w:eastAsia="de-DE"/>
        </w:rPr>
        <w:t xml:space="preserve"> Personenkreis</w:t>
      </w:r>
      <w:r w:rsidR="00650BBD" w:rsidRPr="00650BBD">
        <w:rPr>
          <w:rFonts w:ascii="Arial" w:eastAsia="Times New Roman" w:hAnsi="Arial" w:cs="Arial"/>
          <w:lang w:eastAsia="de-DE"/>
        </w:rPr>
        <w:t xml:space="preserve"> eine </w:t>
      </w:r>
      <w:r w:rsidR="00650BBD">
        <w:rPr>
          <w:rFonts w:ascii="Arial" w:eastAsia="Times New Roman" w:hAnsi="Arial" w:cs="Arial"/>
          <w:lang w:eastAsia="de-DE"/>
        </w:rPr>
        <w:t xml:space="preserve">zusätzliche </w:t>
      </w:r>
      <w:r w:rsidR="00650BBD" w:rsidRPr="00650BBD">
        <w:rPr>
          <w:rFonts w:ascii="Arial" w:eastAsia="Times New Roman" w:hAnsi="Arial" w:cs="Arial"/>
          <w:lang w:eastAsia="de-DE"/>
        </w:rPr>
        <w:t>Testung im Sinne des § 2 Abs. 1 mit negativem Testergebnis vorlegt oder durchführt</w:t>
      </w:r>
      <w:bookmarkStart w:id="444" w:name="_Hlk92895211"/>
      <w:r w:rsidR="005D04EF">
        <w:rPr>
          <w:rFonts w:ascii="Arial" w:eastAsia="Times New Roman" w:hAnsi="Arial" w:cs="Arial"/>
          <w:lang w:eastAsia="de-DE"/>
        </w:rPr>
        <w:t xml:space="preserve">, soweit keine </w:t>
      </w:r>
      <w:r w:rsidR="00EE05C0">
        <w:rPr>
          <w:rFonts w:ascii="Arial" w:eastAsia="Times New Roman" w:hAnsi="Arial" w:cs="Arial"/>
          <w:lang w:eastAsia="de-DE"/>
        </w:rPr>
        <w:t xml:space="preserve">Ausnahme nach § </w:t>
      </w:r>
      <w:ins w:id="445" w:author="Schinkel, Philipp" w:date="2022-02-24T12:40:00Z">
        <w:r w:rsidR="001D4EE6">
          <w:rPr>
            <w:rFonts w:ascii="Arial" w:eastAsia="Times New Roman" w:hAnsi="Arial" w:cs="Arial"/>
            <w:lang w:eastAsia="de-DE"/>
          </w:rPr>
          <w:t>4</w:t>
        </w:r>
      </w:ins>
      <w:del w:id="446" w:author="Schinkel, Philipp" w:date="2022-02-24T12:40:00Z">
        <w:r w:rsidR="00EE05C0" w:rsidDel="001D4EE6">
          <w:rPr>
            <w:rFonts w:ascii="Arial" w:eastAsia="Times New Roman" w:hAnsi="Arial" w:cs="Arial"/>
            <w:lang w:eastAsia="de-DE"/>
          </w:rPr>
          <w:delText>2b</w:delText>
        </w:r>
      </w:del>
      <w:r w:rsidR="00EE05C0">
        <w:rPr>
          <w:rFonts w:ascii="Arial" w:eastAsia="Times New Roman" w:hAnsi="Arial" w:cs="Arial"/>
          <w:lang w:eastAsia="de-DE"/>
        </w:rPr>
        <w:t xml:space="preserve"> Abs. 3</w:t>
      </w:r>
      <w:r w:rsidR="00EA1B3A">
        <w:rPr>
          <w:rFonts w:ascii="Arial" w:eastAsia="Times New Roman" w:hAnsi="Arial" w:cs="Arial"/>
          <w:lang w:eastAsia="de-DE"/>
        </w:rPr>
        <w:t xml:space="preserve"> vorliegt</w:t>
      </w:r>
      <w:bookmarkEnd w:id="444"/>
      <w:r w:rsidR="00B7604B">
        <w:rPr>
          <w:rFonts w:ascii="Arial" w:eastAsia="Times New Roman" w:hAnsi="Arial" w:cs="Arial"/>
          <w:lang w:eastAsia="de-DE"/>
        </w:rPr>
        <w:t>,</w:t>
      </w:r>
      <w:r w:rsidR="00650BBD" w:rsidRPr="00650BBD">
        <w:rPr>
          <w:rFonts w:ascii="Arial" w:eastAsia="Times New Roman" w:hAnsi="Arial" w:cs="Arial"/>
          <w:lang w:eastAsia="de-DE"/>
        </w:rPr>
        <w:t xml:space="preserve"> </w:t>
      </w:r>
      <w:bookmarkEnd w:id="436"/>
      <w:r w:rsidR="00BE6EB3">
        <w:rPr>
          <w:rFonts w:ascii="Arial" w:eastAsia="Times New Roman" w:hAnsi="Arial" w:cs="Arial"/>
          <w:lang w:eastAsia="de-DE"/>
        </w:rPr>
        <w:t>oder die zusätzlichen Schutzmaßnahmen nicht sicherstellt,</w:t>
      </w:r>
    </w:p>
    <w:p w14:paraId="479AA2C8" w14:textId="616B2FB9" w:rsidR="00C16569"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447" w:name="_Hlk89442828"/>
      <w:r>
        <w:rPr>
          <w:rFonts w:ascii="Arial" w:eastAsia="Times New Roman" w:hAnsi="Arial" w:cs="Arial"/>
          <w:lang w:eastAsia="de-DE"/>
        </w:rPr>
        <w:t xml:space="preserve">§ </w:t>
      </w:r>
      <w:ins w:id="448" w:author="Schinkel, Philipp" w:date="2022-02-24T12:41:00Z">
        <w:r w:rsidR="001D4EE6">
          <w:rPr>
            <w:rFonts w:ascii="Arial" w:eastAsia="Times New Roman" w:hAnsi="Arial" w:cs="Arial"/>
            <w:lang w:eastAsia="de-DE"/>
          </w:rPr>
          <w:t>5</w:t>
        </w:r>
      </w:ins>
      <w:del w:id="449" w:author="Schinkel, Philipp" w:date="2022-02-24T12:41:00Z">
        <w:r w:rsidDel="001D4EE6">
          <w:rPr>
            <w:rFonts w:ascii="Arial" w:eastAsia="Times New Roman" w:hAnsi="Arial" w:cs="Arial"/>
            <w:lang w:eastAsia="de-DE"/>
          </w:rPr>
          <w:delText>2</w:delText>
        </w:r>
        <w:r w:rsidR="008A592F" w:rsidDel="001D4EE6">
          <w:rPr>
            <w:rFonts w:ascii="Arial" w:eastAsia="Times New Roman" w:hAnsi="Arial" w:cs="Arial"/>
            <w:lang w:eastAsia="de-DE"/>
          </w:rPr>
          <w:delText>c</w:delText>
        </w:r>
      </w:del>
      <w:r>
        <w:rPr>
          <w:rFonts w:ascii="Arial" w:eastAsia="Times New Roman" w:hAnsi="Arial" w:cs="Arial"/>
          <w:lang w:eastAsia="de-DE"/>
        </w:rPr>
        <w:t xml:space="preserve"> Abs. 1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Zugangsmodell durchführt</w:t>
      </w:r>
      <w:r w:rsidR="00D76A9E">
        <w:rPr>
          <w:rFonts w:ascii="Arial" w:eastAsia="Times New Roman" w:hAnsi="Arial" w:cs="Arial"/>
          <w:lang w:eastAsia="de-DE"/>
        </w:rPr>
        <w:t xml:space="preserve"> </w:t>
      </w:r>
      <w:r>
        <w:rPr>
          <w:rFonts w:ascii="Arial" w:eastAsia="Times New Roman" w:hAnsi="Arial" w:cs="Arial"/>
          <w:lang w:eastAsia="de-DE"/>
        </w:rPr>
        <w:t>oder betreibt, ohne dass ausschließlich die in § </w:t>
      </w:r>
      <w:ins w:id="450" w:author="Schinkel, Philipp" w:date="2022-02-24T12:28:00Z">
        <w:r w:rsidR="00320FBA">
          <w:rPr>
            <w:rFonts w:ascii="Arial" w:eastAsia="Times New Roman" w:hAnsi="Arial" w:cs="Arial"/>
            <w:lang w:eastAsia="de-DE"/>
          </w:rPr>
          <w:t>3</w:t>
        </w:r>
      </w:ins>
      <w:del w:id="451" w:author="Schinkel, Philipp" w:date="2022-02-24T12:28:00Z">
        <w:r w:rsidDel="00320FBA">
          <w:rPr>
            <w:rFonts w:ascii="Arial" w:eastAsia="Times New Roman" w:hAnsi="Arial" w:cs="Arial"/>
            <w:lang w:eastAsia="de-DE"/>
          </w:rPr>
          <w:delText>2</w:delText>
        </w:r>
        <w:r w:rsidR="0032427F" w:rsidDel="00320FBA">
          <w:rPr>
            <w:rFonts w:ascii="Arial" w:eastAsia="Times New Roman" w:hAnsi="Arial" w:cs="Arial"/>
            <w:lang w:eastAsia="de-DE"/>
          </w:rPr>
          <w:delText>a</w:delText>
        </w:r>
      </w:del>
      <w:r>
        <w:rPr>
          <w:rFonts w:ascii="Arial" w:eastAsia="Times New Roman" w:hAnsi="Arial" w:cs="Arial"/>
          <w:lang w:eastAsia="de-DE"/>
        </w:rPr>
        <w:t xml:space="preserve"> Abs. 1 </w:t>
      </w:r>
      <w:r w:rsidR="00650BBD" w:rsidRPr="00650BBD">
        <w:rPr>
          <w:rFonts w:ascii="Arial" w:eastAsia="Times New Roman" w:hAnsi="Arial" w:cs="Arial"/>
          <w:lang w:eastAsia="de-DE"/>
        </w:rPr>
        <w:t>Satz 2 Nrn. 1 bis 3</w:t>
      </w:r>
      <w:r w:rsidR="00650BBD">
        <w:rPr>
          <w:rFonts w:ascii="Arial" w:eastAsia="Times New Roman" w:hAnsi="Arial" w:cs="Arial"/>
          <w:lang w:eastAsia="de-DE"/>
        </w:rPr>
        <w:t xml:space="preserve"> </w:t>
      </w:r>
      <w:r>
        <w:rPr>
          <w:rFonts w:ascii="Arial" w:eastAsia="Times New Roman" w:hAnsi="Arial" w:cs="Arial"/>
          <w:lang w:eastAsia="de-DE"/>
        </w:rPr>
        <w:t xml:space="preserve">genannten Personen </w:t>
      </w:r>
      <w:r w:rsidR="00402506">
        <w:rPr>
          <w:rFonts w:ascii="Arial" w:eastAsia="Times New Roman" w:hAnsi="Arial" w:cs="Arial"/>
          <w:lang w:eastAsia="de-DE"/>
        </w:rPr>
        <w:t xml:space="preserve">anwesend sind </w:t>
      </w:r>
      <w:r w:rsidR="00B7604B">
        <w:rPr>
          <w:rFonts w:ascii="Arial" w:eastAsia="Times New Roman" w:hAnsi="Arial" w:cs="Arial"/>
          <w:lang w:eastAsia="de-DE"/>
        </w:rPr>
        <w:t>oder die Personen</w:t>
      </w:r>
      <w:r w:rsidR="00B7604B" w:rsidRPr="00650BBD">
        <w:rPr>
          <w:rFonts w:ascii="Arial" w:eastAsia="Times New Roman" w:hAnsi="Arial" w:cs="Arial"/>
          <w:lang w:eastAsia="de-DE"/>
        </w:rPr>
        <w:t xml:space="preserve"> nach § </w:t>
      </w:r>
      <w:ins w:id="452" w:author="Schinkel, Philipp" w:date="2022-02-24T12:28:00Z">
        <w:r w:rsidR="00320FBA">
          <w:rPr>
            <w:rFonts w:ascii="Arial" w:eastAsia="Times New Roman" w:hAnsi="Arial" w:cs="Arial"/>
            <w:lang w:eastAsia="de-DE"/>
          </w:rPr>
          <w:t>3</w:t>
        </w:r>
      </w:ins>
      <w:del w:id="453" w:author="Schinkel, Philipp" w:date="2022-02-24T12:28:00Z">
        <w:r w:rsidR="00B7604B" w:rsidRPr="00650BBD" w:rsidDel="00320FBA">
          <w:rPr>
            <w:rFonts w:ascii="Arial" w:eastAsia="Times New Roman" w:hAnsi="Arial" w:cs="Arial"/>
            <w:lang w:eastAsia="de-DE"/>
          </w:rPr>
          <w:delText>2a</w:delText>
        </w:r>
      </w:del>
      <w:r w:rsidR="00B7604B" w:rsidRPr="00650BBD">
        <w:rPr>
          <w:rFonts w:ascii="Arial" w:eastAsia="Times New Roman" w:hAnsi="Arial" w:cs="Arial"/>
          <w:lang w:eastAsia="de-DE"/>
        </w:rPr>
        <w:t xml:space="preserve"> Abs. 1 Satz 2 Nrn. 1 und 2</w:t>
      </w:r>
      <w:r w:rsidR="00402506">
        <w:rPr>
          <w:rFonts w:ascii="Arial" w:eastAsia="Times New Roman" w:hAnsi="Arial" w:cs="Arial"/>
          <w:lang w:eastAsia="de-DE"/>
        </w:rPr>
        <w:t xml:space="preserve"> anwesend sind</w:t>
      </w:r>
      <w:r w:rsidR="00823C94">
        <w:rPr>
          <w:rFonts w:ascii="Arial" w:eastAsia="Times New Roman" w:hAnsi="Arial" w:cs="Arial"/>
          <w:lang w:eastAsia="de-DE"/>
        </w:rPr>
        <w:t>,</w:t>
      </w:r>
      <w:r w:rsidR="00B7604B" w:rsidRPr="00650BBD">
        <w:rPr>
          <w:rFonts w:ascii="Arial" w:eastAsia="Times New Roman" w:hAnsi="Arial" w:cs="Arial"/>
          <w:lang w:eastAsia="de-DE"/>
        </w:rPr>
        <w:t xml:space="preserve"> </w:t>
      </w:r>
      <w:r w:rsidR="00B7604B">
        <w:rPr>
          <w:rFonts w:ascii="Arial" w:eastAsia="Times New Roman" w:hAnsi="Arial" w:cs="Arial"/>
          <w:lang w:eastAsia="de-DE"/>
        </w:rPr>
        <w:t>ohne dass diese</w:t>
      </w:r>
      <w:r w:rsidR="00B7604B" w:rsidRPr="00650BBD">
        <w:rPr>
          <w:rFonts w:ascii="Arial" w:eastAsia="Times New Roman" w:hAnsi="Arial" w:cs="Arial"/>
          <w:lang w:eastAsia="de-DE"/>
        </w:rPr>
        <w:t xml:space="preserve"> eine </w:t>
      </w:r>
      <w:r w:rsidR="00B7604B">
        <w:rPr>
          <w:rFonts w:ascii="Arial" w:eastAsia="Times New Roman" w:hAnsi="Arial" w:cs="Arial"/>
          <w:lang w:eastAsia="de-DE"/>
        </w:rPr>
        <w:t xml:space="preserve">zusätzliche </w:t>
      </w:r>
      <w:r w:rsidR="00B7604B" w:rsidRPr="00650BBD">
        <w:rPr>
          <w:rFonts w:ascii="Arial" w:eastAsia="Times New Roman" w:hAnsi="Arial" w:cs="Arial"/>
          <w:lang w:eastAsia="de-DE"/>
        </w:rPr>
        <w:t>Testung im Sinne des § 2 Abs. 1 mit negativem Testergebnis vorleg</w:t>
      </w:r>
      <w:r w:rsidR="00B7604B">
        <w:rPr>
          <w:rFonts w:ascii="Arial" w:eastAsia="Times New Roman" w:hAnsi="Arial" w:cs="Arial"/>
          <w:lang w:eastAsia="de-DE"/>
        </w:rPr>
        <w:t>en</w:t>
      </w:r>
      <w:r w:rsidR="00B7604B" w:rsidRPr="00650BBD">
        <w:rPr>
          <w:rFonts w:ascii="Arial" w:eastAsia="Times New Roman" w:hAnsi="Arial" w:cs="Arial"/>
          <w:lang w:eastAsia="de-DE"/>
        </w:rPr>
        <w:t xml:space="preserve"> oder durchführ</w:t>
      </w:r>
      <w:r w:rsidR="00B7604B">
        <w:rPr>
          <w:rFonts w:ascii="Arial" w:eastAsia="Times New Roman" w:hAnsi="Arial" w:cs="Arial"/>
          <w:lang w:eastAsia="de-DE"/>
        </w:rPr>
        <w:t xml:space="preserve">en, </w:t>
      </w:r>
      <w:r w:rsidR="00402506">
        <w:rPr>
          <w:rFonts w:ascii="Arial" w:eastAsia="Times New Roman" w:hAnsi="Arial" w:cs="Arial"/>
          <w:lang w:eastAsia="de-DE"/>
        </w:rPr>
        <w:t>soweit keine Ausnahme nach §</w:t>
      </w:r>
      <w:ins w:id="454" w:author="Schinkel, Philipp" w:date="2022-02-24T12:40:00Z">
        <w:r w:rsidR="001D4EE6">
          <w:rPr>
            <w:rFonts w:ascii="Arial" w:eastAsia="Times New Roman" w:hAnsi="Arial" w:cs="Arial"/>
            <w:lang w:eastAsia="de-DE"/>
          </w:rPr>
          <w:t> </w:t>
        </w:r>
      </w:ins>
      <w:del w:id="455" w:author="Schinkel, Philipp" w:date="2022-02-24T12:40:00Z">
        <w:r w:rsidR="00402506" w:rsidDel="001D4EE6">
          <w:rPr>
            <w:rFonts w:ascii="Arial" w:eastAsia="Times New Roman" w:hAnsi="Arial" w:cs="Arial"/>
            <w:lang w:eastAsia="de-DE"/>
          </w:rPr>
          <w:delText xml:space="preserve"> </w:delText>
        </w:r>
      </w:del>
      <w:ins w:id="456" w:author="Schinkel, Philipp" w:date="2022-02-24T12:40:00Z">
        <w:r w:rsidR="001D4EE6">
          <w:rPr>
            <w:rFonts w:ascii="Arial" w:eastAsia="Times New Roman" w:hAnsi="Arial" w:cs="Arial"/>
            <w:lang w:eastAsia="de-DE"/>
          </w:rPr>
          <w:t>4</w:t>
        </w:r>
      </w:ins>
      <w:del w:id="457" w:author="Schinkel, Philipp" w:date="2022-02-24T12:40:00Z">
        <w:r w:rsidR="00402506" w:rsidDel="001D4EE6">
          <w:rPr>
            <w:rFonts w:ascii="Arial" w:eastAsia="Times New Roman" w:hAnsi="Arial" w:cs="Arial"/>
            <w:lang w:eastAsia="de-DE"/>
          </w:rPr>
          <w:delText>2b</w:delText>
        </w:r>
      </w:del>
      <w:r w:rsidR="00402506">
        <w:rPr>
          <w:rFonts w:ascii="Arial" w:eastAsia="Times New Roman" w:hAnsi="Arial" w:cs="Arial"/>
          <w:lang w:eastAsia="de-DE"/>
        </w:rPr>
        <w:t xml:space="preserve"> Abs. 3 vorliegt</w:t>
      </w:r>
      <w:bookmarkEnd w:id="447"/>
      <w:r>
        <w:rPr>
          <w:rFonts w:ascii="Arial" w:eastAsia="Times New Roman" w:hAnsi="Arial" w:cs="Arial"/>
          <w:lang w:eastAsia="de-DE"/>
        </w:rPr>
        <w:t>,</w:t>
      </w:r>
    </w:p>
    <w:p w14:paraId="1263AD9F" w14:textId="6812C12B" w:rsidR="00CB7406"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 </w:t>
      </w:r>
      <w:ins w:id="458" w:author="Schinkel, Philipp" w:date="2022-02-24T12:41:00Z">
        <w:r w:rsidR="001D4EE6">
          <w:rPr>
            <w:rFonts w:ascii="Arial" w:eastAsia="Times New Roman" w:hAnsi="Arial" w:cs="Arial"/>
            <w:lang w:eastAsia="de-DE"/>
          </w:rPr>
          <w:t>5</w:t>
        </w:r>
      </w:ins>
      <w:del w:id="459" w:author="Schinkel, Philipp" w:date="2022-02-24T12:41:00Z">
        <w:r w:rsidDel="001D4EE6">
          <w:rPr>
            <w:rFonts w:ascii="Arial" w:eastAsia="Times New Roman" w:hAnsi="Arial" w:cs="Arial"/>
            <w:lang w:eastAsia="de-DE"/>
          </w:rPr>
          <w:delText>2</w:delText>
        </w:r>
        <w:r w:rsidR="008A592F" w:rsidDel="001D4EE6">
          <w:rPr>
            <w:rFonts w:ascii="Arial" w:eastAsia="Times New Roman" w:hAnsi="Arial" w:cs="Arial"/>
            <w:lang w:eastAsia="de-DE"/>
          </w:rPr>
          <w:delText>c</w:delText>
        </w:r>
      </w:del>
      <w:r>
        <w:rPr>
          <w:rFonts w:ascii="Arial" w:eastAsia="Times New Roman" w:hAnsi="Arial" w:cs="Arial"/>
          <w:lang w:eastAsia="de-DE"/>
        </w:rPr>
        <w:t xml:space="preserve"> Abs. 2 nicht vorab anzeigt, dass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 xml:space="preserve">Zugangsmodell </w:t>
      </w:r>
      <w:r w:rsidR="0036583A">
        <w:rPr>
          <w:rFonts w:ascii="Arial" w:eastAsia="Times New Roman" w:hAnsi="Arial" w:cs="Arial"/>
          <w:lang w:eastAsia="de-DE"/>
        </w:rPr>
        <w:t>durchgeführt</w:t>
      </w:r>
      <w:r w:rsidR="00D76A9E">
        <w:rPr>
          <w:rFonts w:ascii="Arial" w:eastAsia="Times New Roman" w:hAnsi="Arial" w:cs="Arial"/>
          <w:lang w:eastAsia="de-DE"/>
        </w:rPr>
        <w:t xml:space="preserve"> oder betrieben</w:t>
      </w:r>
      <w:r w:rsidR="0036583A">
        <w:rPr>
          <w:rFonts w:ascii="Arial" w:eastAsia="Times New Roman" w:hAnsi="Arial" w:cs="Arial"/>
          <w:lang w:eastAsia="de-DE"/>
        </w:rPr>
        <w:t xml:space="preserve"> werden</w:t>
      </w:r>
      <w:r>
        <w:rPr>
          <w:rFonts w:ascii="Arial" w:eastAsia="Times New Roman" w:hAnsi="Arial" w:cs="Arial"/>
          <w:lang w:eastAsia="de-DE"/>
        </w:rPr>
        <w:t>,</w:t>
      </w:r>
    </w:p>
    <w:p w14:paraId="150873DF" w14:textId="44139176" w:rsidR="00AD01AE" w:rsidRDefault="00AD01AE"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460" w:name="_Hlk89442939"/>
      <w:r>
        <w:rPr>
          <w:rFonts w:ascii="Arial" w:eastAsia="Times New Roman" w:hAnsi="Arial" w:cs="Arial"/>
          <w:lang w:eastAsia="de-DE"/>
        </w:rPr>
        <w:t xml:space="preserve">§ </w:t>
      </w:r>
      <w:ins w:id="461" w:author="Schinkel, Philipp" w:date="2022-02-24T13:07:00Z">
        <w:r w:rsidR="00ED5C05">
          <w:rPr>
            <w:rFonts w:ascii="Arial" w:eastAsia="Times New Roman" w:hAnsi="Arial" w:cs="Arial"/>
            <w:lang w:eastAsia="de-DE"/>
          </w:rPr>
          <w:t>6</w:t>
        </w:r>
      </w:ins>
      <w:del w:id="462" w:author="Schinkel, Philipp" w:date="2022-02-24T13:07:00Z">
        <w:r w:rsidDel="00ED5C05">
          <w:rPr>
            <w:rFonts w:ascii="Arial" w:eastAsia="Times New Roman" w:hAnsi="Arial" w:cs="Arial"/>
            <w:lang w:eastAsia="de-DE"/>
          </w:rPr>
          <w:delText>3</w:delText>
        </w:r>
      </w:del>
      <w:r>
        <w:rPr>
          <w:rFonts w:ascii="Arial" w:eastAsia="Times New Roman" w:hAnsi="Arial" w:cs="Arial"/>
          <w:lang w:eastAsia="de-DE"/>
        </w:rPr>
        <w:t xml:space="preserve"> Abs. 1</w:t>
      </w:r>
      <w:r w:rsidR="00B8106C">
        <w:rPr>
          <w:rFonts w:ascii="Arial" w:eastAsia="Times New Roman" w:hAnsi="Arial" w:cs="Arial"/>
          <w:lang w:eastAsia="de-DE"/>
        </w:rPr>
        <w:t xml:space="preserve"> Satz 1 </w:t>
      </w:r>
      <w:del w:id="463" w:author="Schinkel, Philipp" w:date="2022-02-22T15:45:00Z">
        <w:r w:rsidR="00B8106C" w:rsidDel="0054149D">
          <w:rPr>
            <w:rFonts w:ascii="Arial" w:eastAsia="Times New Roman" w:hAnsi="Arial" w:cs="Arial"/>
            <w:lang w:eastAsia="de-DE"/>
          </w:rPr>
          <w:delText>und 2</w:delText>
        </w:r>
      </w:del>
      <w:ins w:id="464" w:author="Schinkel, Philipp" w:date="2022-02-22T15:45:00Z">
        <w:r w:rsidR="0054149D">
          <w:rPr>
            <w:rFonts w:ascii="Arial" w:eastAsia="Times New Roman" w:hAnsi="Arial" w:cs="Arial"/>
            <w:lang w:eastAsia="de-DE"/>
          </w:rPr>
          <w:t>bis 3</w:t>
        </w:r>
      </w:ins>
      <w:r w:rsidR="00B8106C">
        <w:rPr>
          <w:rFonts w:ascii="Arial" w:eastAsia="Times New Roman" w:hAnsi="Arial" w:cs="Arial"/>
          <w:lang w:eastAsia="de-DE"/>
        </w:rPr>
        <w:t xml:space="preserve"> </w:t>
      </w:r>
      <w:r w:rsidRPr="00E22C31">
        <w:rPr>
          <w:rFonts w:ascii="Arial" w:eastAsia="Times New Roman" w:hAnsi="Arial" w:cs="Arial"/>
          <w:lang w:eastAsia="de-DE"/>
        </w:rPr>
        <w:t>mit anderen als den dort genannten Personen oder mit mehr als d</w:t>
      </w:r>
      <w:r>
        <w:rPr>
          <w:rFonts w:ascii="Arial" w:eastAsia="Times New Roman" w:hAnsi="Arial" w:cs="Arial"/>
          <w:lang w:eastAsia="de-DE"/>
        </w:rPr>
        <w:t>er</w:t>
      </w:r>
      <w:r w:rsidRPr="00E22C31">
        <w:rPr>
          <w:rFonts w:ascii="Arial" w:eastAsia="Times New Roman" w:hAnsi="Arial" w:cs="Arial"/>
          <w:lang w:eastAsia="de-DE"/>
        </w:rPr>
        <w:t xml:space="preserve"> zulässige</w:t>
      </w:r>
      <w:r>
        <w:rPr>
          <w:rFonts w:ascii="Arial" w:eastAsia="Times New Roman" w:hAnsi="Arial" w:cs="Arial"/>
          <w:lang w:eastAsia="de-DE"/>
        </w:rPr>
        <w:t>n</w:t>
      </w:r>
      <w:r w:rsidRPr="00E22C31">
        <w:rPr>
          <w:rFonts w:ascii="Arial" w:eastAsia="Times New Roman" w:hAnsi="Arial" w:cs="Arial"/>
          <w:lang w:eastAsia="de-DE"/>
        </w:rPr>
        <w:t xml:space="preserve"> Personenanzahl im öffentlichen Raum </w:t>
      </w:r>
      <w:r w:rsidR="000047C9">
        <w:rPr>
          <w:rFonts w:ascii="Arial" w:eastAsia="Times New Roman" w:hAnsi="Arial" w:cs="Arial"/>
          <w:lang w:eastAsia="de-DE"/>
        </w:rPr>
        <w:t>zusammenkommt</w:t>
      </w:r>
      <w:bookmarkEnd w:id="460"/>
      <w:r>
        <w:rPr>
          <w:rFonts w:ascii="Arial" w:eastAsia="Times New Roman" w:hAnsi="Arial" w:cs="Arial"/>
          <w:lang w:eastAsia="de-DE"/>
        </w:rPr>
        <w:t>,</w:t>
      </w:r>
    </w:p>
    <w:p w14:paraId="0051F3F4" w14:textId="3DC0223A"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65" w:author="Schinkel, Philipp" w:date="2022-02-24T13:07:00Z">
        <w:r w:rsidR="00ED5C05">
          <w:rPr>
            <w:rFonts w:ascii="Arial" w:eastAsia="Times New Roman" w:hAnsi="Arial" w:cs="Arial"/>
            <w:lang w:eastAsia="de-DE"/>
          </w:rPr>
          <w:t>6</w:t>
        </w:r>
      </w:ins>
      <w:del w:id="466" w:author="Schinkel, Philipp" w:date="2022-02-24T13:07:00Z">
        <w:r w:rsidR="00FA2EAC" w:rsidRPr="0014366C" w:rsidDel="00ED5C05">
          <w:rPr>
            <w:rFonts w:ascii="Arial" w:eastAsia="Times New Roman" w:hAnsi="Arial" w:cs="Arial"/>
            <w:lang w:eastAsia="de-DE"/>
          </w:rPr>
          <w:delText>3</w:delText>
        </w:r>
      </w:del>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14:paraId="6308851F" w14:textId="0EEDD40E"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67" w:author="Schinkel, Philipp" w:date="2022-02-24T13:07:00Z">
        <w:r w:rsidR="00ED5C05">
          <w:rPr>
            <w:rFonts w:ascii="Arial" w:eastAsia="Times New Roman" w:hAnsi="Arial" w:cs="Arial"/>
            <w:lang w:eastAsia="de-DE"/>
          </w:rPr>
          <w:t>6</w:t>
        </w:r>
      </w:ins>
      <w:del w:id="468" w:author="Schinkel, Philipp" w:date="2022-02-24T13:07:00Z">
        <w:r w:rsidRPr="0014366C" w:rsidDel="00ED5C05">
          <w:rPr>
            <w:rFonts w:ascii="Arial" w:eastAsia="Times New Roman" w:hAnsi="Arial" w:cs="Arial"/>
            <w:lang w:eastAsia="de-DE"/>
          </w:rPr>
          <w:delText>3</w:delText>
        </w:r>
      </w:del>
      <w:r w:rsidRPr="0014366C">
        <w:rPr>
          <w:rFonts w:ascii="Arial" w:eastAsia="Times New Roman" w:hAnsi="Arial" w:cs="Arial"/>
          <w:lang w:eastAsia="de-DE"/>
        </w:rPr>
        <w:t xml:space="preserve">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 xml:space="preserve">ahme </w:t>
      </w:r>
      <w:r w:rsidR="00156BFA" w:rsidRPr="00156BFA">
        <w:rPr>
          <w:rFonts w:ascii="Arial" w:eastAsia="Times New Roman" w:hAnsi="Arial" w:cs="Arial"/>
          <w:lang w:eastAsia="de-DE"/>
        </w:rPr>
        <w:t>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58E7D9EB" w14:textId="54ECCD6A"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69" w:author="Schinkel, Philipp" w:date="2022-02-24T13:07:00Z">
        <w:r w:rsidR="00ED5C05">
          <w:rPr>
            <w:rFonts w:ascii="Arial" w:eastAsia="Times New Roman" w:hAnsi="Arial" w:cs="Arial"/>
            <w:lang w:eastAsia="de-DE"/>
          </w:rPr>
          <w:t>6</w:t>
        </w:r>
      </w:ins>
      <w:del w:id="470" w:author="Schinkel, Philipp" w:date="2022-02-24T13:07:00Z">
        <w:r w:rsidRPr="0014366C" w:rsidDel="00ED5C05">
          <w:rPr>
            <w:rFonts w:ascii="Arial" w:eastAsia="Times New Roman" w:hAnsi="Arial" w:cs="Arial"/>
            <w:lang w:eastAsia="de-DE"/>
          </w:rPr>
          <w:delText>3</w:delText>
        </w:r>
      </w:del>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ins w:id="471" w:author="Schinkel, Philipp" w:date="2022-02-22T14:50:00Z">
        <w:r w:rsidR="008353DE">
          <w:rPr>
            <w:rFonts w:ascii="Arial" w:eastAsia="Times New Roman" w:hAnsi="Arial" w:cs="Arial"/>
            <w:lang w:eastAsia="de-DE"/>
          </w:rPr>
          <w:t>6</w:t>
        </w:r>
      </w:ins>
      <w:del w:id="472" w:author="Schinkel, Philipp" w:date="2022-02-22T14:50:00Z">
        <w:r w:rsidR="00D134AB" w:rsidDel="008353DE">
          <w:rPr>
            <w:rFonts w:ascii="Arial" w:eastAsia="Times New Roman" w:hAnsi="Arial" w:cs="Arial"/>
            <w:lang w:eastAsia="de-DE"/>
          </w:rPr>
          <w:delText>7</w:delText>
        </w:r>
      </w:del>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519FE490" w14:textId="1B913B6B"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73" w:author="Schinkel, Philipp" w:date="2022-02-24T13:07:00Z">
        <w:r w:rsidR="00ED5C05">
          <w:rPr>
            <w:rFonts w:ascii="Arial" w:eastAsia="Times New Roman" w:hAnsi="Arial" w:cs="Arial"/>
            <w:lang w:eastAsia="de-DE"/>
          </w:rPr>
          <w:t>6</w:t>
        </w:r>
      </w:ins>
      <w:del w:id="474" w:author="Schinkel, Philipp" w:date="2022-02-24T13:07:00Z">
        <w:r w:rsidRPr="0014366C" w:rsidDel="00ED5C05">
          <w:rPr>
            <w:rFonts w:ascii="Arial" w:eastAsia="Times New Roman" w:hAnsi="Arial" w:cs="Arial"/>
            <w:lang w:eastAsia="de-DE"/>
          </w:rPr>
          <w:delText>3</w:delText>
        </w:r>
      </w:del>
      <w:r w:rsidRPr="0014366C">
        <w:rPr>
          <w:rFonts w:ascii="Arial" w:eastAsia="Times New Roman" w:hAnsi="Arial" w:cs="Arial"/>
          <w:lang w:eastAsia="de-DE"/>
        </w:rPr>
        <w:t xml:space="preserve"> Abs. </w:t>
      </w:r>
      <w:ins w:id="475" w:author="Schinkel, Philipp" w:date="2022-02-24T07:46:00Z">
        <w:r w:rsidR="006A6FD7">
          <w:rPr>
            <w:rFonts w:ascii="Arial" w:eastAsia="Times New Roman" w:hAnsi="Arial" w:cs="Arial"/>
            <w:lang w:eastAsia="de-DE"/>
          </w:rPr>
          <w:t>7</w:t>
        </w:r>
      </w:ins>
      <w:del w:id="476" w:author="Schinkel, Philipp" w:date="2022-02-24T07:46:00Z">
        <w:r w:rsidRPr="0014366C" w:rsidDel="006A6FD7">
          <w:rPr>
            <w:rFonts w:ascii="Arial" w:eastAsia="Times New Roman" w:hAnsi="Arial" w:cs="Arial"/>
            <w:lang w:eastAsia="de-DE"/>
          </w:rPr>
          <w:delText>6</w:delText>
        </w:r>
      </w:del>
      <w:r w:rsidRPr="0014366C">
        <w:rPr>
          <w:rFonts w:ascii="Arial" w:eastAsia="Times New Roman" w:hAnsi="Arial" w:cs="Arial"/>
          <w:lang w:eastAsia="de-DE"/>
        </w:rPr>
        <w:t xml:space="preserve"> Satz 1 eine private Feier mit Überschreitung der zulässigen Personenzahl veranstaltet,</w:t>
      </w:r>
    </w:p>
    <w:p w14:paraId="7E103A21" w14:textId="49D0DFD2"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ins w:id="477" w:author="Schinkel, Philipp" w:date="2022-02-24T13:07:00Z">
        <w:r w:rsidR="00ED5C05">
          <w:rPr>
            <w:rFonts w:ascii="Arial" w:eastAsia="Times New Roman" w:hAnsi="Arial" w:cs="Arial"/>
            <w:lang w:eastAsia="de-DE"/>
          </w:rPr>
          <w:t>8</w:t>
        </w:r>
      </w:ins>
      <w:del w:id="478" w:author="Schinkel, Philipp" w:date="2022-02-24T13:07:00Z">
        <w:r w:rsidR="003A3B55" w:rsidRPr="0014366C" w:rsidDel="00ED5C05">
          <w:rPr>
            <w:rFonts w:ascii="Arial" w:eastAsia="Times New Roman" w:hAnsi="Arial" w:cs="Arial"/>
            <w:lang w:eastAsia="de-DE"/>
          </w:rPr>
          <w:delText>5</w:delText>
        </w:r>
      </w:del>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4F9311AD" w14:textId="4B729A68"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79" w:author="Schinkel, Philipp" w:date="2022-02-24T13:07:00Z">
        <w:r w:rsidR="00ED5C05">
          <w:rPr>
            <w:rFonts w:ascii="Arial" w:eastAsia="Times New Roman" w:hAnsi="Arial" w:cs="Arial"/>
            <w:lang w:eastAsia="de-DE"/>
          </w:rPr>
          <w:t>8</w:t>
        </w:r>
      </w:ins>
      <w:del w:id="480" w:author="Schinkel, Philipp" w:date="2022-02-24T13:07:00Z">
        <w:r w:rsidR="003A3B55" w:rsidRPr="0014366C" w:rsidDel="00ED5C05">
          <w:rPr>
            <w:rFonts w:ascii="Arial" w:eastAsia="Times New Roman" w:hAnsi="Arial" w:cs="Arial"/>
            <w:lang w:eastAsia="de-DE"/>
          </w:rPr>
          <w:delText>5</w:delText>
        </w:r>
      </w:del>
      <w:r w:rsidR="003A3B55" w:rsidRPr="0014366C">
        <w:rPr>
          <w:rFonts w:ascii="Arial" w:eastAsia="Times New Roman" w:hAnsi="Arial" w:cs="Arial"/>
          <w:lang w:eastAsia="de-DE"/>
        </w:rPr>
        <w:t xml:space="preserve">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w:t>
      </w:r>
      <w:ins w:id="481" w:author="Schinkel, Philipp" w:date="2022-02-24T13:07:00Z">
        <w:r w:rsidR="00ED5C05">
          <w:rPr>
            <w:rFonts w:ascii="Arial" w:eastAsia="Times New Roman" w:hAnsi="Arial" w:cs="Arial"/>
            <w:lang w:eastAsia="de-DE"/>
          </w:rPr>
          <w:t>8</w:t>
        </w:r>
      </w:ins>
      <w:del w:id="482" w:author="Schinkel, Philipp" w:date="2022-02-24T13:07:00Z">
        <w:r w:rsidR="003A3B55" w:rsidRPr="0014366C" w:rsidDel="00ED5C05">
          <w:rPr>
            <w:rFonts w:ascii="Arial" w:eastAsia="Times New Roman" w:hAnsi="Arial" w:cs="Arial"/>
            <w:lang w:eastAsia="de-DE"/>
          </w:rPr>
          <w:delText>5</w:delText>
        </w:r>
      </w:del>
      <w:r w:rsidR="003A3B55" w:rsidRPr="0014366C">
        <w:rPr>
          <w:rFonts w:ascii="Arial" w:eastAsia="Times New Roman" w:hAnsi="Arial" w:cs="Arial"/>
          <w:lang w:eastAsia="de-DE"/>
        </w:rPr>
        <w:t xml:space="preserve">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581A0645" w14:textId="069A5C14"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 xml:space="preserve">entgegen § </w:t>
      </w:r>
      <w:ins w:id="483" w:author="Schinkel, Philipp" w:date="2022-02-24T13:07:00Z">
        <w:r w:rsidR="00ED5C05">
          <w:rPr>
            <w:rFonts w:ascii="Arial" w:eastAsia="Times New Roman" w:hAnsi="Arial" w:cs="Arial"/>
            <w:lang w:eastAsia="de-DE"/>
          </w:rPr>
          <w:t>8</w:t>
        </w:r>
      </w:ins>
      <w:del w:id="484" w:author="Schinkel, Philipp" w:date="2022-02-24T13:07:00Z">
        <w:r w:rsidRPr="0014366C" w:rsidDel="00ED5C05">
          <w:rPr>
            <w:rFonts w:ascii="Arial" w:eastAsia="Times New Roman" w:hAnsi="Arial" w:cs="Arial"/>
            <w:lang w:eastAsia="de-DE"/>
          </w:rPr>
          <w:delText>5</w:delText>
        </w:r>
      </w:del>
      <w:r w:rsidRPr="0014366C">
        <w:rPr>
          <w:rFonts w:ascii="Arial" w:eastAsia="Times New Roman" w:hAnsi="Arial" w:cs="Arial"/>
          <w:lang w:eastAsia="de-DE"/>
        </w:rPr>
        <w:t xml:space="preserve">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796F5889" w14:textId="6ACB2C00"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85" w:author="Schinkel, Philipp" w:date="2022-02-24T13:08:00Z">
        <w:r w:rsidR="00ED5C05">
          <w:rPr>
            <w:rFonts w:ascii="Arial" w:eastAsia="Times New Roman" w:hAnsi="Arial" w:cs="Arial"/>
            <w:lang w:eastAsia="de-DE"/>
          </w:rPr>
          <w:t>8</w:t>
        </w:r>
      </w:ins>
      <w:del w:id="486" w:author="Schinkel, Philipp" w:date="2022-02-24T13:08:00Z">
        <w:r w:rsidRPr="0014366C" w:rsidDel="00ED5C05">
          <w:rPr>
            <w:rFonts w:ascii="Arial" w:eastAsia="Times New Roman" w:hAnsi="Arial" w:cs="Arial"/>
            <w:lang w:eastAsia="de-DE"/>
          </w:rPr>
          <w:delText>5</w:delText>
        </w:r>
      </w:del>
      <w:r w:rsidRPr="0014366C">
        <w:rPr>
          <w:rFonts w:ascii="Arial" w:eastAsia="Times New Roman" w:hAnsi="Arial" w:cs="Arial"/>
          <w:lang w:eastAsia="de-DE"/>
        </w:rPr>
        <w:t xml:space="preserve"> Abs. 6</w:t>
      </w:r>
      <w:r w:rsidR="00B83076" w:rsidRPr="0014366C">
        <w:rPr>
          <w:rFonts w:ascii="Arial" w:eastAsia="Times New Roman" w:hAnsi="Arial" w:cs="Arial"/>
          <w:lang w:eastAsia="de-DE"/>
        </w:rPr>
        <w:t xml:space="preserve"> Satz 1 nicht sicher</w:t>
      </w:r>
      <w:del w:id="487" w:author="Schinkel, Philipp" w:date="2022-02-25T21:11:00Z">
        <w:r w:rsidR="00B83076" w:rsidRPr="0014366C" w:rsidDel="005F2E78">
          <w:rPr>
            <w:rFonts w:ascii="Arial" w:eastAsia="Times New Roman" w:hAnsi="Arial" w:cs="Arial"/>
            <w:lang w:eastAsia="de-DE"/>
          </w:rPr>
          <w:delText>ge</w:delText>
        </w:r>
      </w:del>
      <w:r w:rsidR="00B83076" w:rsidRPr="0014366C">
        <w:rPr>
          <w:rFonts w:ascii="Arial" w:eastAsia="Times New Roman" w:hAnsi="Arial" w:cs="Arial"/>
          <w:lang w:eastAsia="de-DE"/>
        </w:rPr>
        <w:t>stellt</w:t>
      </w:r>
      <w:del w:id="488" w:author="Schinkel, Philipp" w:date="2022-02-25T21:11:00Z">
        <w:r w:rsidR="00B83076" w:rsidRPr="0014366C" w:rsidDel="005F2E78">
          <w:rPr>
            <w:rFonts w:ascii="Arial" w:eastAsia="Times New Roman" w:hAnsi="Arial" w:cs="Arial"/>
            <w:lang w:eastAsia="de-DE"/>
          </w:rPr>
          <w:delText xml:space="preserve"> wird</w:delText>
        </w:r>
      </w:del>
      <w:r w:rsidR="00B83076" w:rsidRPr="0014366C">
        <w:rPr>
          <w:rFonts w:ascii="Arial" w:eastAsia="Times New Roman" w:hAnsi="Arial" w:cs="Arial"/>
          <w:lang w:eastAsia="de-DE"/>
        </w:rPr>
        <w:t>, dass die allgemeinen Hygieneregeln eingehalten werden,</w:t>
      </w:r>
    </w:p>
    <w:p w14:paraId="3FA466F2" w14:textId="0F63F9CF"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89" w:author="Schinkel, Philipp" w:date="2022-02-24T13:08:00Z">
        <w:r w:rsidR="00ED5C05">
          <w:rPr>
            <w:rFonts w:ascii="Arial" w:eastAsia="Times New Roman" w:hAnsi="Arial" w:cs="Arial"/>
            <w:lang w:eastAsia="de-DE"/>
          </w:rPr>
          <w:t>8</w:t>
        </w:r>
      </w:ins>
      <w:del w:id="490" w:author="Schinkel, Philipp" w:date="2022-02-24T13:08:00Z">
        <w:r w:rsidRPr="0014366C" w:rsidDel="00ED5C05">
          <w:rPr>
            <w:rFonts w:ascii="Arial" w:eastAsia="Times New Roman" w:hAnsi="Arial" w:cs="Arial"/>
            <w:lang w:eastAsia="de-DE"/>
          </w:rPr>
          <w:delText>5</w:delText>
        </w:r>
      </w:del>
      <w:r w:rsidRPr="0014366C">
        <w:rPr>
          <w:rFonts w:ascii="Arial" w:eastAsia="Times New Roman" w:hAnsi="Arial" w:cs="Arial"/>
          <w:lang w:eastAsia="de-DE"/>
        </w:rPr>
        <w:t xml:space="preserve">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210E3067" w14:textId="09732CC8"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91" w:author="Schinkel, Philipp" w:date="2022-02-24T13:08:00Z">
        <w:r w:rsidR="00ED5C05">
          <w:rPr>
            <w:rFonts w:ascii="Arial" w:eastAsia="Times New Roman" w:hAnsi="Arial" w:cs="Arial"/>
            <w:lang w:eastAsia="de-DE"/>
          </w:rPr>
          <w:t>8</w:t>
        </w:r>
      </w:ins>
      <w:del w:id="492" w:author="Schinkel, Philipp" w:date="2022-02-24T13:08:00Z">
        <w:r w:rsidRPr="0014366C" w:rsidDel="00ED5C05">
          <w:rPr>
            <w:rFonts w:ascii="Arial" w:eastAsia="Times New Roman" w:hAnsi="Arial" w:cs="Arial"/>
            <w:lang w:eastAsia="de-DE"/>
          </w:rPr>
          <w:delText>5</w:delText>
        </w:r>
      </w:del>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386394C5" w14:textId="22899913"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93" w:author="Schinkel, Philipp" w:date="2022-02-24T13:08:00Z">
        <w:r w:rsidR="00ED5C05">
          <w:rPr>
            <w:rFonts w:ascii="Arial" w:eastAsia="Times New Roman" w:hAnsi="Arial" w:cs="Arial"/>
            <w:lang w:eastAsia="de-DE"/>
          </w:rPr>
          <w:t>9</w:t>
        </w:r>
      </w:ins>
      <w:del w:id="494" w:author="Schinkel, Philipp" w:date="2022-02-24T13:08:00Z">
        <w:r w:rsidRPr="0014366C" w:rsidDel="00ED5C05">
          <w:rPr>
            <w:rFonts w:ascii="Arial" w:eastAsia="Times New Roman" w:hAnsi="Arial" w:cs="Arial"/>
            <w:lang w:eastAsia="de-DE"/>
          </w:rPr>
          <w:delText>6</w:delText>
        </w:r>
      </w:del>
      <w:r w:rsidRPr="0014366C">
        <w:rPr>
          <w:rFonts w:ascii="Arial" w:eastAsia="Times New Roman" w:hAnsi="Arial" w:cs="Arial"/>
          <w:lang w:eastAsia="de-DE"/>
        </w:rPr>
        <w:t xml:space="preserve">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F4F09A1" w14:textId="1B1F858C"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95" w:author="Schinkel, Philipp" w:date="2022-02-24T13:08:00Z">
        <w:r w:rsidR="00ED5C05">
          <w:rPr>
            <w:rFonts w:ascii="Arial" w:eastAsia="Times New Roman" w:hAnsi="Arial" w:cs="Arial"/>
            <w:lang w:eastAsia="de-DE"/>
          </w:rPr>
          <w:t>9</w:t>
        </w:r>
      </w:ins>
      <w:del w:id="496" w:author="Schinkel, Philipp" w:date="2022-02-24T13:08:00Z">
        <w:r w:rsidRPr="0014366C" w:rsidDel="00ED5C05">
          <w:rPr>
            <w:rFonts w:ascii="Arial" w:eastAsia="Times New Roman" w:hAnsi="Arial" w:cs="Arial"/>
            <w:lang w:eastAsia="de-DE"/>
          </w:rPr>
          <w:delText>6</w:delText>
        </w:r>
      </w:del>
      <w:r w:rsidRPr="0014366C">
        <w:rPr>
          <w:rFonts w:ascii="Arial" w:eastAsia="Times New Roman" w:hAnsi="Arial" w:cs="Arial"/>
          <w:lang w:eastAsia="de-DE"/>
        </w:rPr>
        <w:t xml:space="preserve">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w:t>
      </w:r>
      <w:ins w:id="497" w:author="Schinkel, Philipp" w:date="2022-02-24T13:08:00Z">
        <w:r w:rsidR="00ED5C05">
          <w:rPr>
            <w:rFonts w:ascii="Arial" w:eastAsia="Times New Roman" w:hAnsi="Arial" w:cs="Arial"/>
            <w:lang w:eastAsia="de-DE"/>
          </w:rPr>
          <w:t>9</w:t>
        </w:r>
      </w:ins>
      <w:del w:id="498" w:author="Schinkel, Philipp" w:date="2022-02-24T13:08:00Z">
        <w:r w:rsidRPr="0014366C" w:rsidDel="00ED5C05">
          <w:rPr>
            <w:rFonts w:ascii="Arial" w:eastAsia="Times New Roman" w:hAnsi="Arial" w:cs="Arial"/>
            <w:lang w:eastAsia="de-DE"/>
          </w:rPr>
          <w:delText>6</w:delText>
        </w:r>
      </w:del>
      <w:r w:rsidRPr="0014366C">
        <w:rPr>
          <w:rFonts w:ascii="Arial" w:eastAsia="Times New Roman" w:hAnsi="Arial" w:cs="Arial"/>
          <w:lang w:eastAsia="de-DE"/>
        </w:rPr>
        <w:t xml:space="preserve">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14:paraId="76314AF0" w14:textId="23531B83"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99" w:author="Schinkel, Philipp" w:date="2022-02-24T13:08:00Z">
        <w:r w:rsidR="00ED5C05">
          <w:rPr>
            <w:rFonts w:ascii="Arial" w:eastAsia="Times New Roman" w:hAnsi="Arial" w:cs="Arial"/>
            <w:lang w:eastAsia="de-DE"/>
          </w:rPr>
          <w:t>9</w:t>
        </w:r>
      </w:ins>
      <w:del w:id="500" w:author="Schinkel, Philipp" w:date="2022-02-24T13:08:00Z">
        <w:r w:rsidRPr="0014366C" w:rsidDel="00ED5C05">
          <w:rPr>
            <w:rFonts w:ascii="Arial" w:eastAsia="Times New Roman" w:hAnsi="Arial" w:cs="Arial"/>
            <w:lang w:eastAsia="de-DE"/>
          </w:rPr>
          <w:delText>6</w:delText>
        </w:r>
      </w:del>
      <w:r w:rsidRPr="0014366C">
        <w:rPr>
          <w:rFonts w:ascii="Arial" w:eastAsia="Times New Roman" w:hAnsi="Arial" w:cs="Arial"/>
          <w:lang w:eastAsia="de-DE"/>
        </w:rPr>
        <w:t xml:space="preserve">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5C14D724" w14:textId="4653274A"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01" w:author="Schinkel, Philipp" w:date="2022-02-24T13:08:00Z">
        <w:r w:rsidR="00ED5C05">
          <w:rPr>
            <w:rFonts w:ascii="Arial" w:eastAsia="Times New Roman" w:hAnsi="Arial" w:cs="Arial"/>
            <w:lang w:eastAsia="de-DE"/>
          </w:rPr>
          <w:t>9</w:t>
        </w:r>
      </w:ins>
      <w:del w:id="502" w:author="Schinkel, Philipp" w:date="2022-02-24T13:08:00Z">
        <w:r w:rsidRPr="0014366C" w:rsidDel="00ED5C05">
          <w:rPr>
            <w:rFonts w:ascii="Arial" w:eastAsia="Times New Roman" w:hAnsi="Arial" w:cs="Arial"/>
            <w:lang w:eastAsia="de-DE"/>
          </w:rPr>
          <w:delText>6</w:delText>
        </w:r>
      </w:del>
      <w:r w:rsidRPr="0014366C">
        <w:rPr>
          <w:rFonts w:ascii="Arial" w:eastAsia="Times New Roman" w:hAnsi="Arial" w:cs="Arial"/>
          <w:lang w:eastAsia="de-DE"/>
        </w:rPr>
        <w:t xml:space="preserve"> Abs. </w:t>
      </w:r>
      <w:ins w:id="503" w:author="Schinkel, Philipp" w:date="2022-02-22T14:54:00Z">
        <w:r w:rsidR="008F5867">
          <w:rPr>
            <w:rFonts w:ascii="Arial" w:eastAsia="Times New Roman" w:hAnsi="Arial" w:cs="Arial"/>
            <w:lang w:eastAsia="de-DE"/>
          </w:rPr>
          <w:t>2</w:t>
        </w:r>
      </w:ins>
      <w:del w:id="504" w:author="Schinkel, Philipp" w:date="2022-02-22T14:54:00Z">
        <w:r w:rsidRPr="0014366C" w:rsidDel="008F5867">
          <w:rPr>
            <w:rFonts w:ascii="Arial" w:eastAsia="Times New Roman" w:hAnsi="Arial" w:cs="Arial"/>
            <w:lang w:eastAsia="de-DE"/>
          </w:rPr>
          <w:delText>3</w:delText>
        </w:r>
      </w:del>
      <w:r w:rsidRPr="0014366C">
        <w:rPr>
          <w:rFonts w:ascii="Arial" w:eastAsia="Times New Roman" w:hAnsi="Arial" w:cs="Arial"/>
          <w:lang w:eastAsia="de-DE"/>
        </w:rPr>
        <w:t xml:space="preserve">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14:paraId="268E66F5" w14:textId="7F170C48"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 </w:t>
      </w:r>
      <w:ins w:id="505" w:author="Schinkel, Philipp" w:date="2022-02-24T13:08:00Z">
        <w:r w:rsidR="00ED5C05">
          <w:rPr>
            <w:rFonts w:ascii="Arial" w:eastAsia="Times New Roman" w:hAnsi="Arial" w:cs="Arial"/>
            <w:lang w:eastAsia="de-DE"/>
          </w:rPr>
          <w:t>9</w:t>
        </w:r>
      </w:ins>
      <w:del w:id="506" w:author="Schinkel, Philipp" w:date="2022-02-24T13:08:00Z">
        <w:r w:rsidDel="00ED5C05">
          <w:rPr>
            <w:rFonts w:ascii="Arial" w:eastAsia="Times New Roman" w:hAnsi="Arial" w:cs="Arial"/>
            <w:lang w:eastAsia="de-DE"/>
          </w:rPr>
          <w:delText>6</w:delText>
        </w:r>
      </w:del>
      <w:r>
        <w:rPr>
          <w:rFonts w:ascii="Arial" w:eastAsia="Times New Roman" w:hAnsi="Arial" w:cs="Arial"/>
          <w:lang w:eastAsia="de-DE"/>
        </w:rPr>
        <w:t xml:space="preserve"> Abs. </w:t>
      </w:r>
      <w:ins w:id="507" w:author="Schinkel, Philipp" w:date="2022-02-22T14:54:00Z">
        <w:r w:rsidR="008F5867">
          <w:rPr>
            <w:rFonts w:ascii="Arial" w:eastAsia="Times New Roman" w:hAnsi="Arial" w:cs="Arial"/>
            <w:lang w:eastAsia="de-DE"/>
          </w:rPr>
          <w:t>3</w:t>
        </w:r>
      </w:ins>
      <w:del w:id="508" w:author="Schinkel, Philipp" w:date="2022-02-22T14:54:00Z">
        <w:r w:rsidDel="008F5867">
          <w:rPr>
            <w:rFonts w:ascii="Arial" w:eastAsia="Times New Roman" w:hAnsi="Arial" w:cs="Arial"/>
            <w:lang w:eastAsia="de-DE"/>
          </w:rPr>
          <w:delText>4</w:delText>
        </w:r>
      </w:del>
      <w:r>
        <w:rPr>
          <w:rFonts w:ascii="Arial" w:eastAsia="Times New Roman" w:hAnsi="Arial" w:cs="Arial"/>
          <w:lang w:eastAsia="de-DE"/>
        </w:rPr>
        <w:t xml:space="preserve"> die zusätzlichen Schutzmaßnahmen nicht sicherstellt,</w:t>
      </w:r>
    </w:p>
    <w:p w14:paraId="4010878A" w14:textId="3DCEB0A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09" w:author="Schinkel, Philipp" w:date="2022-02-24T13:08:00Z">
        <w:r w:rsidR="00ED5C05">
          <w:rPr>
            <w:rFonts w:ascii="Arial" w:eastAsia="Times New Roman" w:hAnsi="Arial" w:cs="Arial"/>
            <w:lang w:eastAsia="de-DE"/>
          </w:rPr>
          <w:t>10</w:t>
        </w:r>
      </w:ins>
      <w:del w:id="510" w:author="Schinkel, Philipp" w:date="2022-02-24T13:08: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52C9E5C" w14:textId="048C11B9"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11" w:author="Schinkel, Philipp" w:date="2022-02-24T13:08:00Z">
        <w:r w:rsidR="00ED5C05">
          <w:rPr>
            <w:rFonts w:ascii="Arial" w:eastAsia="Times New Roman" w:hAnsi="Arial" w:cs="Arial"/>
            <w:lang w:eastAsia="de-DE"/>
          </w:rPr>
          <w:t>10</w:t>
        </w:r>
      </w:ins>
      <w:del w:id="512" w:author="Schinkel, Philipp" w:date="2022-02-24T13:08: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2BC41879" w14:textId="4A87616B"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13" w:author="Schinkel, Philipp" w:date="2022-02-24T13:08:00Z">
        <w:r w:rsidR="00ED5C05">
          <w:rPr>
            <w:rFonts w:ascii="Arial" w:eastAsia="Times New Roman" w:hAnsi="Arial" w:cs="Arial"/>
            <w:lang w:eastAsia="de-DE"/>
          </w:rPr>
          <w:t>10</w:t>
        </w:r>
      </w:ins>
      <w:del w:id="514" w:author="Schinkel, Philipp" w:date="2022-02-24T13:08: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 xml:space="preserve">t, ohne das eine Ausnahme nach § 1 Abs. 2 Satz 4 oder § </w:t>
      </w:r>
      <w:ins w:id="515" w:author="Schinkel, Philipp" w:date="2022-02-24T13:09:00Z">
        <w:r w:rsidR="00ED5C05">
          <w:rPr>
            <w:rFonts w:ascii="Arial" w:eastAsia="Times New Roman" w:hAnsi="Arial" w:cs="Arial"/>
            <w:lang w:eastAsia="de-DE"/>
          </w:rPr>
          <w:t>10</w:t>
        </w:r>
      </w:ins>
      <w:del w:id="516" w:author="Schinkel, Philipp" w:date="2022-02-24T13:09: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3 vorliegt,</w:t>
      </w:r>
    </w:p>
    <w:p w14:paraId="1CEBA6C3" w14:textId="15F78553"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17" w:author="Schinkel, Philipp" w:date="2022-02-24T13:09:00Z">
        <w:r w:rsidR="00ED5C05">
          <w:rPr>
            <w:rFonts w:ascii="Arial" w:eastAsia="Times New Roman" w:hAnsi="Arial" w:cs="Arial"/>
            <w:lang w:eastAsia="de-DE"/>
          </w:rPr>
          <w:t>10</w:t>
        </w:r>
      </w:ins>
      <w:del w:id="518" w:author="Schinkel, Philipp" w:date="2022-02-24T13:09: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2 </w:t>
      </w:r>
      <w:ins w:id="519" w:author="Schinkel, Philipp" w:date="2022-02-24T11:06:00Z">
        <w:r w:rsidR="006F7EC3" w:rsidRPr="006F7EC3">
          <w:rPr>
            <w:rFonts w:ascii="Arial" w:eastAsia="Times New Roman" w:hAnsi="Arial" w:cs="Arial"/>
            <w:lang w:eastAsia="de-DE"/>
          </w:rPr>
          <w:t>Zutritt zur der Einrichtung gewährt ohne dass die Zugangsbeschränkung eingehalten wird</w:t>
        </w:r>
      </w:ins>
      <w:del w:id="520" w:author="Schinkel, Philipp" w:date="2022-02-24T11:06:00Z">
        <w:r w:rsidR="003A50B4" w:rsidDel="006F7EC3">
          <w:rPr>
            <w:rFonts w:ascii="Arial" w:eastAsia="Times New Roman" w:hAnsi="Arial" w:cs="Arial"/>
            <w:lang w:eastAsia="de-DE"/>
          </w:rPr>
          <w:delText>eine Tanzlustbarkeit</w:delText>
        </w:r>
        <w:r w:rsidR="00B57171" w:rsidDel="006F7EC3">
          <w:rPr>
            <w:rFonts w:ascii="Arial" w:eastAsia="Times New Roman" w:hAnsi="Arial" w:cs="Arial"/>
            <w:lang w:eastAsia="de-DE"/>
          </w:rPr>
          <w:delText xml:space="preserve"> oder</w:delText>
        </w:r>
        <w:r w:rsidR="00B57171" w:rsidRPr="0014366C" w:rsidDel="006F7EC3">
          <w:rPr>
            <w:rFonts w:ascii="Arial" w:eastAsia="Times New Roman" w:hAnsi="Arial" w:cs="Arial"/>
            <w:lang w:eastAsia="de-DE"/>
          </w:rPr>
          <w:delText xml:space="preserve"> vergleichbare Einrichtung</w:delText>
        </w:r>
        <w:r w:rsidR="003A50B4" w:rsidDel="006F7EC3">
          <w:rPr>
            <w:rFonts w:ascii="Arial" w:eastAsia="Times New Roman" w:hAnsi="Arial" w:cs="Arial"/>
            <w:lang w:eastAsia="de-DE"/>
          </w:rPr>
          <w:delText xml:space="preserve"> für den Publikumsverkehr öffnet</w:delText>
        </w:r>
      </w:del>
      <w:r w:rsidRPr="0014366C">
        <w:rPr>
          <w:rFonts w:ascii="Arial" w:eastAsia="Times New Roman" w:hAnsi="Arial" w:cs="Arial"/>
          <w:lang w:eastAsia="de-DE"/>
        </w:rPr>
        <w:t>,</w:t>
      </w:r>
    </w:p>
    <w:p w14:paraId="17694149" w14:textId="48BD1389"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1" w:author="Schinkel, Philipp" w:date="2022-02-24T13:09:00Z">
        <w:r w:rsidR="00ED5C05">
          <w:rPr>
            <w:rFonts w:ascii="Arial" w:eastAsia="Times New Roman" w:hAnsi="Arial" w:cs="Arial"/>
            <w:lang w:eastAsia="de-DE"/>
          </w:rPr>
          <w:t>10</w:t>
        </w:r>
      </w:ins>
      <w:del w:id="522" w:author="Schinkel, Philipp" w:date="2022-02-24T13:09: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4 eine Prostitutionsveranstaltung mit Überschreitung der zulässigen Personenzahl nach § </w:t>
      </w:r>
      <w:ins w:id="523" w:author="Schinkel, Philipp" w:date="2022-02-24T13:09:00Z">
        <w:r w:rsidR="00ED5C05">
          <w:rPr>
            <w:rFonts w:ascii="Arial" w:eastAsia="Times New Roman" w:hAnsi="Arial" w:cs="Arial"/>
            <w:lang w:eastAsia="de-DE"/>
          </w:rPr>
          <w:t>6</w:t>
        </w:r>
      </w:ins>
      <w:del w:id="524" w:author="Schinkel, Philipp" w:date="2022-02-24T13:09:00Z">
        <w:r w:rsidRPr="0014366C" w:rsidDel="00ED5C05">
          <w:rPr>
            <w:rFonts w:ascii="Arial" w:eastAsia="Times New Roman" w:hAnsi="Arial" w:cs="Arial"/>
            <w:lang w:eastAsia="de-DE"/>
          </w:rPr>
          <w:delText>3</w:delText>
        </w:r>
      </w:del>
      <w:r w:rsidRPr="0014366C">
        <w:rPr>
          <w:rFonts w:ascii="Arial" w:eastAsia="Times New Roman" w:hAnsi="Arial" w:cs="Arial"/>
          <w:lang w:eastAsia="de-DE"/>
        </w:rPr>
        <w:t xml:space="preserve"> Abs. 2 Satz 1 durchführt,</w:t>
      </w:r>
    </w:p>
    <w:p w14:paraId="3BFA5B12" w14:textId="4DE59AA9"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5" w:author="Schinkel, Philipp" w:date="2022-02-24T13:09:00Z">
        <w:r w:rsidR="00ED5C05">
          <w:rPr>
            <w:rFonts w:ascii="Arial" w:eastAsia="Times New Roman" w:hAnsi="Arial" w:cs="Arial"/>
            <w:lang w:eastAsia="de-DE"/>
          </w:rPr>
          <w:t>10</w:t>
        </w:r>
      </w:ins>
      <w:del w:id="526" w:author="Schinkel, Philipp" w:date="2022-02-24T13:09: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0E849B4E" w14:textId="32B44853"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 xml:space="preserve">entgegen § </w:t>
      </w:r>
      <w:ins w:id="527" w:author="Schinkel, Philipp" w:date="2022-02-24T13:09:00Z">
        <w:r w:rsidR="00ED5C05">
          <w:rPr>
            <w:rFonts w:ascii="Arial" w:eastAsia="Times New Roman" w:hAnsi="Arial" w:cs="Arial"/>
            <w:lang w:eastAsia="de-DE"/>
          </w:rPr>
          <w:t>10</w:t>
        </w:r>
      </w:ins>
      <w:del w:id="528" w:author="Schinkel, Philipp" w:date="2022-02-24T13:09: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w:t>
      </w:r>
      <w:r w:rsidR="00B56654">
        <w:rPr>
          <w:rFonts w:ascii="Arial" w:eastAsia="Times New Roman" w:hAnsi="Arial" w:cs="Arial"/>
          <w:lang w:eastAsia="de-DE"/>
        </w:rPr>
        <w:t>1</w:t>
      </w:r>
      <w:r w:rsidR="0097386C" w:rsidRPr="0014366C">
        <w:rPr>
          <w:rFonts w:ascii="Arial" w:eastAsia="Times New Roman" w:hAnsi="Arial" w:cs="Arial"/>
          <w:lang w:eastAsia="de-DE"/>
        </w:rPr>
        <w:t xml:space="preserve">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14:paraId="1046CA0B" w14:textId="55C1A560"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9" w:author="Schinkel, Philipp" w:date="2022-02-24T13:09:00Z">
        <w:r w:rsidR="00ED5C05">
          <w:rPr>
            <w:rFonts w:ascii="Arial" w:eastAsia="Times New Roman" w:hAnsi="Arial" w:cs="Arial"/>
            <w:lang w:eastAsia="de-DE"/>
          </w:rPr>
          <w:t>10</w:t>
        </w:r>
      </w:ins>
      <w:del w:id="530" w:author="Schinkel, Philipp" w:date="2022-02-24T13:09:00Z">
        <w:r w:rsidRPr="0014366C" w:rsidDel="00ED5C05">
          <w:rPr>
            <w:rFonts w:ascii="Arial" w:eastAsia="Times New Roman" w:hAnsi="Arial" w:cs="Arial"/>
            <w:lang w:eastAsia="de-DE"/>
          </w:rPr>
          <w:delText>7</w:delText>
        </w:r>
      </w:del>
      <w:r w:rsidRPr="0014366C">
        <w:rPr>
          <w:rFonts w:ascii="Arial" w:eastAsia="Times New Roman" w:hAnsi="Arial" w:cs="Arial"/>
          <w:lang w:eastAsia="de-DE"/>
        </w:rPr>
        <w:t xml:space="preserve">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06C1BF26" w14:textId="660A1490"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w:t>
      </w:r>
      <w:ins w:id="531" w:author="Schinkel, Philipp" w:date="2022-02-24T13:09:00Z">
        <w:r w:rsidR="00ED5C05">
          <w:rPr>
            <w:rFonts w:ascii="Arial" w:eastAsia="Times New Roman" w:hAnsi="Arial" w:cs="Arial"/>
            <w:lang w:eastAsia="de-DE"/>
          </w:rPr>
          <w:t>10</w:t>
        </w:r>
      </w:ins>
      <w:del w:id="532" w:author="Schinkel, Philipp" w:date="2022-02-24T13:09:00Z">
        <w:r w:rsidRPr="00A27C27" w:rsidDel="00ED5C05">
          <w:rPr>
            <w:rFonts w:ascii="Arial" w:eastAsia="Times New Roman" w:hAnsi="Arial" w:cs="Arial"/>
            <w:lang w:eastAsia="de-DE"/>
          </w:rPr>
          <w:delText>7</w:delText>
        </w:r>
      </w:del>
      <w:r w:rsidRPr="00A27C27">
        <w:rPr>
          <w:rFonts w:ascii="Arial" w:eastAsia="Times New Roman" w:hAnsi="Arial" w:cs="Arial"/>
          <w:lang w:eastAsia="de-DE"/>
        </w:rPr>
        <w:t xml:space="preserve"> Abs. 5 Satz </w:t>
      </w:r>
      <w:r w:rsidR="00B56654">
        <w:rPr>
          <w:rFonts w:ascii="Arial" w:eastAsia="Times New Roman" w:hAnsi="Arial" w:cs="Arial"/>
          <w:lang w:eastAsia="de-DE"/>
        </w:rPr>
        <w:t>3</w:t>
      </w:r>
      <w:r w:rsidRPr="00A27C27">
        <w:rPr>
          <w:rFonts w:ascii="Arial" w:eastAsia="Times New Roman" w:hAnsi="Arial" w:cs="Arial"/>
          <w:lang w:eastAsia="de-DE"/>
        </w:rPr>
        <w:t xml:space="preserve"> die zusätzlichen Schutzmaßnahmen nicht sicherstellt,</w:t>
      </w:r>
    </w:p>
    <w:p w14:paraId="51CEBC4B" w14:textId="126A67B2"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ins w:id="533" w:author="Schinkel, Philipp" w:date="2022-02-24T13:09:00Z">
        <w:r w:rsidR="00ED5C05">
          <w:rPr>
            <w:rFonts w:cs="Arial"/>
            <w:szCs w:val="22"/>
          </w:rPr>
          <w:t>11</w:t>
        </w:r>
      </w:ins>
      <w:del w:id="534" w:author="Schinkel, Philipp" w:date="2022-02-24T13:09:00Z">
        <w:r w:rsidR="00FC5C9B" w:rsidRPr="0014366C" w:rsidDel="00ED5C05">
          <w:rPr>
            <w:rFonts w:cs="Arial"/>
            <w:szCs w:val="22"/>
          </w:rPr>
          <w:delText>8</w:delText>
        </w:r>
      </w:del>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14:paraId="031A5886" w14:textId="30972ED3"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ins w:id="535" w:author="Schinkel, Philipp" w:date="2022-02-24T13:09:00Z">
        <w:r w:rsidR="00ED5C05">
          <w:rPr>
            <w:rFonts w:cs="Arial"/>
            <w:szCs w:val="22"/>
          </w:rPr>
          <w:t>11</w:t>
        </w:r>
      </w:ins>
      <w:del w:id="536" w:author="Schinkel, Philipp" w:date="2022-02-24T13:09:00Z">
        <w:r w:rsidR="00FC5C9B" w:rsidRPr="0014366C" w:rsidDel="00ED5C05">
          <w:rPr>
            <w:rFonts w:cs="Arial"/>
            <w:szCs w:val="22"/>
          </w:rPr>
          <w:delText>8</w:delText>
        </w:r>
      </w:del>
      <w:r w:rsidRPr="0014366C">
        <w:rPr>
          <w:rFonts w:cs="Arial"/>
          <w:szCs w:val="22"/>
        </w:rPr>
        <w:t xml:space="preserve"> Abs. 1 Satz 1 Nr. 3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24C2C6E7" w14:textId="27C3A056" w:rsidR="00C929B5" w:rsidRPr="0014366C" w:rsidRDefault="00C929B5" w:rsidP="0069091E">
      <w:pPr>
        <w:pStyle w:val="Listenabsatz"/>
        <w:numPr>
          <w:ilvl w:val="0"/>
          <w:numId w:val="24"/>
        </w:numPr>
        <w:rPr>
          <w:rFonts w:cs="Arial"/>
          <w:szCs w:val="22"/>
        </w:rPr>
      </w:pPr>
      <w:r w:rsidRPr="0014366C">
        <w:rPr>
          <w:rFonts w:cs="Arial"/>
          <w:szCs w:val="22"/>
        </w:rPr>
        <w:t xml:space="preserve">entgegen § </w:t>
      </w:r>
      <w:ins w:id="537" w:author="Schinkel, Philipp" w:date="2022-02-24T13:09:00Z">
        <w:r w:rsidR="00ED5C05">
          <w:rPr>
            <w:rFonts w:cs="Arial"/>
            <w:szCs w:val="22"/>
          </w:rPr>
          <w:t>11</w:t>
        </w:r>
      </w:ins>
      <w:del w:id="538" w:author="Schinkel, Philipp" w:date="2022-02-24T13:09:00Z">
        <w:r w:rsidRPr="0014366C" w:rsidDel="00ED5C05">
          <w:rPr>
            <w:rFonts w:cs="Arial"/>
            <w:szCs w:val="22"/>
          </w:rPr>
          <w:delText>8</w:delText>
        </w:r>
      </w:del>
      <w:r w:rsidRPr="0014366C">
        <w:rPr>
          <w:rFonts w:cs="Arial"/>
          <w:szCs w:val="22"/>
        </w:rPr>
        <w:t xml:space="preserve">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5F554491" w14:textId="4B33202C"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ins w:id="539" w:author="Schinkel, Philipp" w:date="2022-02-24T13:09:00Z">
        <w:r w:rsidR="00ED5C05">
          <w:rPr>
            <w:rFonts w:cs="Arial"/>
            <w:szCs w:val="22"/>
          </w:rPr>
          <w:t>11</w:t>
        </w:r>
      </w:ins>
      <w:del w:id="540" w:author="Schinkel, Philipp" w:date="2022-02-24T13:09:00Z">
        <w:r w:rsidR="00FC5C9B" w:rsidRPr="0014366C" w:rsidDel="00ED5C05">
          <w:rPr>
            <w:rFonts w:cs="Arial"/>
            <w:szCs w:val="22"/>
          </w:rPr>
          <w:delText>8</w:delText>
        </w:r>
      </w:del>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w:t>
      </w:r>
      <w:ins w:id="541" w:author="Schinkel, Philipp" w:date="2022-02-22T14:44:00Z">
        <w:r w:rsidR="00B65B4F">
          <w:rPr>
            <w:rFonts w:cs="Arial"/>
            <w:szCs w:val="22"/>
          </w:rPr>
          <w:t>n</w:t>
        </w:r>
      </w:ins>
      <w:r w:rsidR="0043108C" w:rsidRPr="0014366C">
        <w:rPr>
          <w:rFonts w:cs="Arial"/>
          <w:szCs w:val="22"/>
        </w:rPr>
        <w:t xml:space="preserve"> touristische</w:t>
      </w:r>
      <w:ins w:id="542" w:author="Schinkel, Philipp" w:date="2022-02-22T14:44:00Z">
        <w:r w:rsidR="00B65B4F">
          <w:rPr>
            <w:rFonts w:cs="Arial"/>
            <w:szCs w:val="22"/>
          </w:rPr>
          <w:t>n</w:t>
        </w:r>
      </w:ins>
      <w:r w:rsidR="0043108C" w:rsidRPr="0014366C">
        <w:rPr>
          <w:rFonts w:cs="Arial"/>
          <w:szCs w:val="22"/>
        </w:rPr>
        <w:t xml:space="preserve"> Angebote</w:t>
      </w:r>
      <w:ins w:id="543" w:author="Schinkel, Philipp" w:date="2022-02-22T14:44:00Z">
        <w:r w:rsidR="00B65B4F">
          <w:rPr>
            <w:rFonts w:cs="Arial"/>
            <w:szCs w:val="22"/>
          </w:rPr>
          <w:t>n</w:t>
        </w:r>
      </w:ins>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65344571" w14:textId="7D174536" w:rsidR="00C929B5" w:rsidRPr="0014366C" w:rsidRDefault="00C929B5" w:rsidP="00C929B5">
      <w:pPr>
        <w:pStyle w:val="Listenabsatz"/>
        <w:numPr>
          <w:ilvl w:val="0"/>
          <w:numId w:val="24"/>
        </w:numPr>
        <w:rPr>
          <w:rFonts w:cs="Arial"/>
          <w:szCs w:val="22"/>
        </w:rPr>
      </w:pPr>
      <w:r w:rsidRPr="0014366C">
        <w:rPr>
          <w:rFonts w:cs="Arial"/>
          <w:szCs w:val="22"/>
        </w:rPr>
        <w:t xml:space="preserve">entgegen § </w:t>
      </w:r>
      <w:ins w:id="544" w:author="Schinkel, Philipp" w:date="2022-02-24T13:09:00Z">
        <w:r w:rsidR="00ED5C05">
          <w:rPr>
            <w:rFonts w:cs="Arial"/>
            <w:szCs w:val="22"/>
          </w:rPr>
          <w:t>11</w:t>
        </w:r>
      </w:ins>
      <w:del w:id="545" w:author="Schinkel, Philipp" w:date="2022-02-24T13:09:00Z">
        <w:r w:rsidRPr="0014366C" w:rsidDel="00ED5C05">
          <w:rPr>
            <w:rFonts w:cs="Arial"/>
            <w:szCs w:val="22"/>
          </w:rPr>
          <w:delText>8</w:delText>
        </w:r>
      </w:del>
      <w:r w:rsidRPr="0014366C">
        <w:rPr>
          <w:rFonts w:cs="Arial"/>
          <w:szCs w:val="22"/>
        </w:rPr>
        <w:t xml:space="preserve">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2158E6EE" w14:textId="3EB71071" w:rsidR="00FB19E8" w:rsidRPr="0014366C" w:rsidRDefault="00FB19E8" w:rsidP="00C929B5">
      <w:pPr>
        <w:pStyle w:val="Listenabsatz"/>
        <w:numPr>
          <w:ilvl w:val="0"/>
          <w:numId w:val="24"/>
        </w:numPr>
        <w:rPr>
          <w:rFonts w:cs="Arial"/>
          <w:szCs w:val="22"/>
        </w:rPr>
      </w:pPr>
      <w:r w:rsidRPr="0014366C">
        <w:rPr>
          <w:rFonts w:cs="Arial"/>
        </w:rPr>
        <w:t xml:space="preserve">entgegen § </w:t>
      </w:r>
      <w:ins w:id="546" w:author="Schinkel, Philipp" w:date="2022-02-24T13:09:00Z">
        <w:r w:rsidR="00ED5C05">
          <w:rPr>
            <w:rFonts w:cs="Arial"/>
          </w:rPr>
          <w:t>11</w:t>
        </w:r>
      </w:ins>
      <w:del w:id="547" w:author="Schinkel, Philipp" w:date="2022-02-24T13:09:00Z">
        <w:r w:rsidRPr="0014366C" w:rsidDel="00ED5C05">
          <w:rPr>
            <w:rFonts w:cs="Arial"/>
          </w:rPr>
          <w:delText>8</w:delText>
        </w:r>
      </w:del>
      <w:r w:rsidRPr="0014366C">
        <w:rPr>
          <w:rFonts w:cs="Arial"/>
        </w:rPr>
        <w:t xml:space="preserve"> Abs. </w:t>
      </w:r>
      <w:r w:rsidR="002638E3">
        <w:rPr>
          <w:rFonts w:cs="Arial"/>
        </w:rPr>
        <w:t>2</w:t>
      </w:r>
      <w:r w:rsidRPr="0014366C">
        <w:rPr>
          <w:rFonts w:cs="Arial"/>
        </w:rPr>
        <w:t xml:space="preserve"> Satz 3 Reisende</w:t>
      </w:r>
      <w:ins w:id="548" w:author="Schinkel, Philipp" w:date="2022-02-25T21:12:00Z">
        <w:r w:rsidR="00E75997">
          <w:rPr>
            <w:rFonts w:cs="Arial"/>
          </w:rPr>
          <w:t>n</w:t>
        </w:r>
      </w:ins>
      <w:r w:rsidRPr="0014366C">
        <w:rPr>
          <w:rFonts w:cs="Arial"/>
        </w:rPr>
        <w:t xml:space="preserv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w:t>
      </w:r>
      <w:ins w:id="549" w:author="Schinkel, Philipp" w:date="2022-02-22T14:45:00Z">
        <w:r w:rsidR="00B65B4F">
          <w:rPr>
            <w:rFonts w:cs="Arial"/>
            <w:szCs w:val="22"/>
          </w:rPr>
          <w:t>n</w:t>
        </w:r>
      </w:ins>
      <w:r w:rsidRPr="0014366C">
        <w:rPr>
          <w:rFonts w:cs="Arial"/>
          <w:szCs w:val="22"/>
        </w:rPr>
        <w:t xml:space="preserve"> touristische</w:t>
      </w:r>
      <w:ins w:id="550" w:author="Schinkel, Philipp" w:date="2022-02-22T14:45:00Z">
        <w:r w:rsidR="00B65B4F">
          <w:rPr>
            <w:rFonts w:cs="Arial"/>
            <w:szCs w:val="22"/>
          </w:rPr>
          <w:t>n</w:t>
        </w:r>
      </w:ins>
      <w:r w:rsidRPr="0014366C">
        <w:rPr>
          <w:rFonts w:cs="Arial"/>
          <w:szCs w:val="22"/>
        </w:rPr>
        <w:t xml:space="preserve"> Angebote</w:t>
      </w:r>
      <w:ins w:id="551" w:author="Schinkel, Philipp" w:date="2022-02-22T14:45:00Z">
        <w:r w:rsidR="00B65B4F">
          <w:rPr>
            <w:rFonts w:cs="Arial"/>
            <w:szCs w:val="22"/>
          </w:rPr>
          <w:t>n</w:t>
        </w:r>
      </w:ins>
      <w:r w:rsidRPr="0014366C">
        <w:rPr>
          <w:rFonts w:cs="Arial"/>
          <w:szCs w:val="22"/>
        </w:rPr>
        <w:t xml:space="preserve"> </w:t>
      </w:r>
      <w:r w:rsidRPr="0014366C">
        <w:rPr>
          <w:rFonts w:cs="Arial"/>
        </w:rPr>
        <w:t>gewährt, ohne dass beim erstmaligen Zutritt für die dort genannten Personen ein negatives Testergebnis oder eine Ausnahme nach § 2 Abs. 2 vorliegt,</w:t>
      </w:r>
    </w:p>
    <w:p w14:paraId="6A9FFAFF" w14:textId="003D2688" w:rsidR="00FB19E8" w:rsidRPr="0014366C" w:rsidRDefault="00FB19E8" w:rsidP="00FB19E8">
      <w:pPr>
        <w:pStyle w:val="Listenabsatz"/>
        <w:numPr>
          <w:ilvl w:val="0"/>
          <w:numId w:val="24"/>
        </w:numPr>
        <w:rPr>
          <w:rFonts w:cs="Arial"/>
        </w:rPr>
      </w:pPr>
      <w:r w:rsidRPr="0014366C">
        <w:rPr>
          <w:rFonts w:cs="Arial"/>
        </w:rPr>
        <w:t xml:space="preserve">entgegen § </w:t>
      </w:r>
      <w:ins w:id="552" w:author="Schinkel, Philipp" w:date="2022-02-24T13:09:00Z">
        <w:r w:rsidR="00AE48EE">
          <w:rPr>
            <w:rFonts w:cs="Arial"/>
          </w:rPr>
          <w:t>11</w:t>
        </w:r>
      </w:ins>
      <w:del w:id="553" w:author="Schinkel, Philipp" w:date="2022-02-24T13:09:00Z">
        <w:r w:rsidRPr="0014366C" w:rsidDel="00AE48EE">
          <w:rPr>
            <w:rFonts w:cs="Arial"/>
          </w:rPr>
          <w:delText>8</w:delText>
        </w:r>
      </w:del>
      <w:r w:rsidRPr="0014366C">
        <w:rPr>
          <w:rFonts w:cs="Arial"/>
        </w:rPr>
        <w:t xml:space="preserve"> Abs. </w:t>
      </w:r>
      <w:r w:rsidR="002638E3">
        <w:rPr>
          <w:rFonts w:cs="Arial"/>
        </w:rPr>
        <w:t>3</w:t>
      </w:r>
      <w:r w:rsidRPr="0014366C">
        <w:rPr>
          <w:rFonts w:cs="Arial"/>
        </w:rPr>
        <w:t xml:space="preserve"> Satz 1 nicht sicherstellt, dass die allgemeinen Hygieneregeln eingehalten werden,</w:t>
      </w:r>
    </w:p>
    <w:p w14:paraId="166CEDDE" w14:textId="27962B82" w:rsidR="00FB19E8" w:rsidRPr="0014366C" w:rsidRDefault="00FB19E8" w:rsidP="00FB19E8">
      <w:pPr>
        <w:pStyle w:val="Listenabsatz"/>
        <w:numPr>
          <w:ilvl w:val="0"/>
          <w:numId w:val="24"/>
        </w:numPr>
        <w:rPr>
          <w:rFonts w:cs="Arial"/>
        </w:rPr>
      </w:pPr>
      <w:r w:rsidRPr="0014366C">
        <w:rPr>
          <w:rFonts w:cs="Arial"/>
        </w:rPr>
        <w:t xml:space="preserve">entgegen § </w:t>
      </w:r>
      <w:ins w:id="554" w:author="Schinkel, Philipp" w:date="2022-02-24T13:09:00Z">
        <w:r w:rsidR="00AE48EE">
          <w:rPr>
            <w:rFonts w:cs="Arial"/>
          </w:rPr>
          <w:t>11</w:t>
        </w:r>
      </w:ins>
      <w:del w:id="555" w:author="Schinkel, Philipp" w:date="2022-02-24T13:09:00Z">
        <w:r w:rsidRPr="0014366C" w:rsidDel="00AE48EE">
          <w:rPr>
            <w:rFonts w:cs="Arial"/>
          </w:rPr>
          <w:delText>8</w:delText>
        </w:r>
      </w:del>
      <w:r w:rsidRPr="0014366C">
        <w:rPr>
          <w:rFonts w:cs="Arial"/>
        </w:rPr>
        <w:t xml:space="preserve">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ins w:id="556" w:author="Schinkel, Philipp" w:date="2022-02-25T21:39:00Z">
        <w:r w:rsidR="00EE7491">
          <w:rPr>
            <w:rFonts w:cs="Arial"/>
          </w:rPr>
          <w:t>,</w:t>
        </w:r>
      </w:ins>
    </w:p>
    <w:p w14:paraId="6BEE2055" w14:textId="367E2604"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ins w:id="557" w:author="Schinkel, Philipp" w:date="2022-02-24T13:09:00Z">
        <w:r w:rsidR="00AE48EE">
          <w:rPr>
            <w:rFonts w:cs="Arial"/>
            <w:szCs w:val="22"/>
          </w:rPr>
          <w:t>11</w:t>
        </w:r>
      </w:ins>
      <w:del w:id="558" w:author="Schinkel, Philipp" w:date="2022-02-24T13:09:00Z">
        <w:r w:rsidR="00FC5C9B" w:rsidRPr="0014366C" w:rsidDel="00AE48EE">
          <w:rPr>
            <w:rFonts w:cs="Arial"/>
            <w:szCs w:val="22"/>
          </w:rPr>
          <w:delText>8</w:delText>
        </w:r>
      </w:del>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w:t>
      </w:r>
      <w:ins w:id="559" w:author="Schinkel, Philipp" w:date="2022-02-25T21:12:00Z">
        <w:r w:rsidR="00E75997">
          <w:rPr>
            <w:rFonts w:cs="Arial"/>
            <w:szCs w:val="22"/>
          </w:rPr>
          <w:t>n</w:t>
        </w:r>
      </w:ins>
      <w:r w:rsidR="001132C6" w:rsidRPr="0014366C">
        <w:rPr>
          <w:rFonts w:cs="Arial"/>
          <w:szCs w:val="22"/>
        </w:rPr>
        <w:t xml:space="preserve"> touristische</w:t>
      </w:r>
      <w:ins w:id="560" w:author="Schinkel, Philipp" w:date="2022-02-25T21:12:00Z">
        <w:r w:rsidR="00E75997">
          <w:rPr>
            <w:rFonts w:cs="Arial"/>
            <w:szCs w:val="22"/>
          </w:rPr>
          <w:t>n</w:t>
        </w:r>
      </w:ins>
      <w:r w:rsidR="001132C6" w:rsidRPr="0014366C">
        <w:rPr>
          <w:rFonts w:cs="Arial"/>
          <w:szCs w:val="22"/>
        </w:rPr>
        <w:t xml:space="preserv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295B500C" w14:textId="37227EC9" w:rsidR="0069091E" w:rsidRPr="0014366C" w:rsidRDefault="00CC1B5B" w:rsidP="007C3454">
      <w:pPr>
        <w:pStyle w:val="Listenabsatz"/>
        <w:numPr>
          <w:ilvl w:val="0"/>
          <w:numId w:val="24"/>
        </w:numPr>
        <w:rPr>
          <w:rFonts w:cs="Arial"/>
          <w:szCs w:val="22"/>
        </w:rPr>
      </w:pPr>
      <w:r w:rsidRPr="0014366C">
        <w:rPr>
          <w:rFonts w:cs="Arial"/>
          <w:szCs w:val="22"/>
        </w:rPr>
        <w:t xml:space="preserve">entgegen § </w:t>
      </w:r>
      <w:ins w:id="561" w:author="Schinkel, Philipp" w:date="2022-02-24T13:09:00Z">
        <w:r w:rsidR="00AE48EE">
          <w:rPr>
            <w:rFonts w:cs="Arial"/>
            <w:szCs w:val="22"/>
          </w:rPr>
          <w:t>11</w:t>
        </w:r>
      </w:ins>
      <w:del w:id="562" w:author="Schinkel, Philipp" w:date="2022-02-24T13:09:00Z">
        <w:r w:rsidRPr="0014366C" w:rsidDel="00AE48EE">
          <w:rPr>
            <w:rFonts w:cs="Arial"/>
            <w:szCs w:val="22"/>
          </w:rPr>
          <w:delText>8</w:delText>
        </w:r>
      </w:del>
      <w:r w:rsidRPr="0014366C">
        <w:rPr>
          <w:rFonts w:cs="Arial"/>
          <w:szCs w:val="22"/>
        </w:rPr>
        <w:t xml:space="preserve">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2F1A96E1" w14:textId="1B114DFD" w:rsidR="000263DF" w:rsidRPr="0014366C" w:rsidRDefault="000263DF" w:rsidP="007C3454">
      <w:pPr>
        <w:pStyle w:val="Listenabsatz"/>
        <w:numPr>
          <w:ilvl w:val="0"/>
          <w:numId w:val="24"/>
        </w:numPr>
        <w:rPr>
          <w:rFonts w:cs="Arial"/>
          <w:szCs w:val="22"/>
        </w:rPr>
      </w:pPr>
      <w:r w:rsidRPr="0014366C">
        <w:rPr>
          <w:rFonts w:cs="Arial"/>
        </w:rPr>
        <w:t xml:space="preserve">entgegen § </w:t>
      </w:r>
      <w:ins w:id="563" w:author="Schinkel, Philipp" w:date="2022-02-24T13:09:00Z">
        <w:r w:rsidR="00AE48EE">
          <w:rPr>
            <w:rFonts w:cs="Arial"/>
          </w:rPr>
          <w:t>11</w:t>
        </w:r>
      </w:ins>
      <w:del w:id="564" w:author="Schinkel, Philipp" w:date="2022-02-24T13:09:00Z">
        <w:r w:rsidRPr="0014366C" w:rsidDel="00AE48EE">
          <w:rPr>
            <w:rFonts w:cs="Arial"/>
          </w:rPr>
          <w:delText>8</w:delText>
        </w:r>
      </w:del>
      <w:r w:rsidRPr="0014366C">
        <w:rPr>
          <w:rFonts w:cs="Arial"/>
        </w:rPr>
        <w:t xml:space="preserve">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2A1B0A42" w14:textId="7D4CE2BD" w:rsidR="00203250" w:rsidRPr="0014366C" w:rsidRDefault="00543DB9">
      <w:pPr>
        <w:pStyle w:val="Listenabsatz"/>
        <w:numPr>
          <w:ilvl w:val="0"/>
          <w:numId w:val="24"/>
        </w:numPr>
        <w:rPr>
          <w:rFonts w:cs="Arial"/>
          <w:szCs w:val="22"/>
        </w:rPr>
      </w:pPr>
      <w:r w:rsidRPr="0014366C">
        <w:rPr>
          <w:rFonts w:cs="Arial"/>
          <w:szCs w:val="22"/>
        </w:rPr>
        <w:lastRenderedPageBreak/>
        <w:t xml:space="preserve">entgegen § </w:t>
      </w:r>
      <w:ins w:id="565" w:author="Schinkel, Philipp" w:date="2022-02-24T13:10:00Z">
        <w:r w:rsidR="00AE48EE">
          <w:rPr>
            <w:rFonts w:cs="Arial"/>
            <w:szCs w:val="22"/>
          </w:rPr>
          <w:t>11</w:t>
        </w:r>
      </w:ins>
      <w:del w:id="566" w:author="Schinkel, Philipp" w:date="2022-02-24T13:10:00Z">
        <w:r w:rsidR="00FC5C9B" w:rsidRPr="0014366C" w:rsidDel="00AE48EE">
          <w:rPr>
            <w:rFonts w:cs="Arial"/>
            <w:szCs w:val="22"/>
          </w:rPr>
          <w:delText>8</w:delText>
        </w:r>
      </w:del>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ins w:id="567" w:author="Schinkel, Philipp" w:date="2022-02-24T13:10:00Z">
        <w:r w:rsidR="00AE48EE">
          <w:rPr>
            <w:rFonts w:cs="Arial"/>
            <w:szCs w:val="22"/>
          </w:rPr>
          <w:t>11</w:t>
        </w:r>
      </w:ins>
      <w:del w:id="568" w:author="Schinkel, Philipp" w:date="2022-02-24T13:10:00Z">
        <w:r w:rsidR="002E5038" w:rsidRPr="0014366C" w:rsidDel="00AE48EE">
          <w:rPr>
            <w:rFonts w:cs="Arial"/>
            <w:szCs w:val="22"/>
          </w:rPr>
          <w:delText>8</w:delText>
        </w:r>
      </w:del>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6A655B9E" w14:textId="5B9762FF" w:rsidR="00203250" w:rsidRDefault="000B5A11">
      <w:pPr>
        <w:pStyle w:val="Listenabsatz"/>
        <w:numPr>
          <w:ilvl w:val="0"/>
          <w:numId w:val="24"/>
        </w:numPr>
        <w:rPr>
          <w:rFonts w:cs="Arial"/>
          <w:szCs w:val="22"/>
        </w:rPr>
      </w:pPr>
      <w:r w:rsidRPr="0014366C">
        <w:rPr>
          <w:rFonts w:cs="Arial"/>
          <w:szCs w:val="22"/>
        </w:rPr>
        <w:t xml:space="preserve">entgegen § </w:t>
      </w:r>
      <w:ins w:id="569" w:author="Schinkel, Philipp" w:date="2022-02-24T13:10:00Z">
        <w:r w:rsidR="00AE48EE">
          <w:rPr>
            <w:rFonts w:cs="Arial"/>
            <w:szCs w:val="22"/>
          </w:rPr>
          <w:t>12</w:t>
        </w:r>
      </w:ins>
      <w:del w:id="570" w:author="Schinkel, Philipp" w:date="2022-02-24T13:10:00Z">
        <w:r w:rsidR="00FC5C9B" w:rsidRPr="0014366C" w:rsidDel="00AE48EE">
          <w:rPr>
            <w:rFonts w:cs="Arial"/>
            <w:szCs w:val="22"/>
          </w:rPr>
          <w:delText>9</w:delText>
        </w:r>
      </w:del>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14:paraId="4D78ADD7" w14:textId="5E5B63CF" w:rsidR="00F51C93" w:rsidRPr="00555273" w:rsidRDefault="00F51C93">
      <w:pPr>
        <w:pStyle w:val="Listenabsatz"/>
        <w:numPr>
          <w:ilvl w:val="0"/>
          <w:numId w:val="24"/>
        </w:numPr>
        <w:rPr>
          <w:rFonts w:cs="Arial"/>
          <w:szCs w:val="22"/>
        </w:rPr>
      </w:pPr>
      <w:r>
        <w:rPr>
          <w:rFonts w:cs="Arial"/>
        </w:rPr>
        <w:t xml:space="preserve">entgegen § </w:t>
      </w:r>
      <w:ins w:id="571" w:author="Schinkel, Philipp" w:date="2022-02-24T13:10:00Z">
        <w:r w:rsidR="00AE48EE">
          <w:rPr>
            <w:rFonts w:cs="Arial"/>
          </w:rPr>
          <w:t>12</w:t>
        </w:r>
      </w:ins>
      <w:del w:id="572" w:author="Schinkel, Philipp" w:date="2022-02-24T13:10:00Z">
        <w:r w:rsidDel="00AE48EE">
          <w:rPr>
            <w:rFonts w:cs="Arial"/>
          </w:rPr>
          <w:delText>9</w:delText>
        </w:r>
      </w:del>
      <w:r>
        <w:rPr>
          <w:rFonts w:cs="Arial"/>
        </w:rPr>
        <w:t xml:space="preserve"> Abs. 1 Satz 1 Nr. 5 Gästen den Zutritt zu geschlossenen Räumen der Gaststätte gewährt, ohne dass für die dort genannten Personen ein negatives Testergebnis oder eine Ausnahme nach § 2 Abs. 2 vorliegt</w:t>
      </w:r>
      <w:r w:rsidR="00555273">
        <w:rPr>
          <w:rFonts w:cs="Arial"/>
        </w:rPr>
        <w:t>,</w:t>
      </w:r>
    </w:p>
    <w:p w14:paraId="29B1EB19" w14:textId="0780E461" w:rsidR="00555273" w:rsidRPr="0014366C" w:rsidRDefault="00555273">
      <w:pPr>
        <w:pStyle w:val="Listenabsatz"/>
        <w:numPr>
          <w:ilvl w:val="0"/>
          <w:numId w:val="24"/>
        </w:numPr>
        <w:rPr>
          <w:rFonts w:cs="Arial"/>
          <w:szCs w:val="22"/>
        </w:rPr>
      </w:pPr>
      <w:r>
        <w:rPr>
          <w:rFonts w:cs="Arial"/>
          <w:szCs w:val="22"/>
        </w:rPr>
        <w:t xml:space="preserve">entgegen § </w:t>
      </w:r>
      <w:ins w:id="573" w:author="Schinkel, Philipp" w:date="2022-02-24T13:10:00Z">
        <w:r w:rsidR="00AE48EE">
          <w:rPr>
            <w:rFonts w:cs="Arial"/>
            <w:szCs w:val="22"/>
          </w:rPr>
          <w:t>12</w:t>
        </w:r>
      </w:ins>
      <w:del w:id="574" w:author="Schinkel, Philipp" w:date="2022-02-24T13:10:00Z">
        <w:r w:rsidDel="00AE48EE">
          <w:rPr>
            <w:rFonts w:cs="Arial"/>
            <w:szCs w:val="22"/>
          </w:rPr>
          <w:delText>9</w:delText>
        </w:r>
      </w:del>
      <w:r>
        <w:rPr>
          <w:rFonts w:cs="Arial"/>
          <w:szCs w:val="22"/>
        </w:rPr>
        <w:t xml:space="preserve"> Abs. 1 Satz 1 Nr. </w:t>
      </w:r>
      <w:ins w:id="575" w:author="Schinkel, Philipp" w:date="2022-02-22T14:59:00Z">
        <w:r w:rsidR="002043AC">
          <w:rPr>
            <w:rFonts w:cs="Arial"/>
            <w:szCs w:val="22"/>
          </w:rPr>
          <w:t>6</w:t>
        </w:r>
      </w:ins>
      <w:del w:id="576" w:author="Schinkel, Philipp" w:date="2022-02-22T14:59:00Z">
        <w:r w:rsidDel="002043AC">
          <w:rPr>
            <w:rFonts w:cs="Arial"/>
            <w:szCs w:val="22"/>
          </w:rPr>
          <w:delText>7</w:delText>
        </w:r>
      </w:del>
      <w:r>
        <w:rPr>
          <w:rFonts w:cs="Arial"/>
          <w:szCs w:val="22"/>
        </w:rPr>
        <w:t xml:space="preserve"> nicht sichergestellt ist, dass im Freien an Tischen und Plätzen ausschließlich der in § </w:t>
      </w:r>
      <w:ins w:id="577" w:author="Schinkel, Philipp" w:date="2022-02-24T13:10:00Z">
        <w:r w:rsidR="00AE48EE">
          <w:rPr>
            <w:rFonts w:cs="Arial"/>
            <w:szCs w:val="22"/>
          </w:rPr>
          <w:t>6</w:t>
        </w:r>
      </w:ins>
      <w:del w:id="578" w:author="Schinkel, Philipp" w:date="2022-02-24T13:10:00Z">
        <w:r w:rsidDel="00AE48EE">
          <w:rPr>
            <w:rFonts w:cs="Arial"/>
            <w:szCs w:val="22"/>
          </w:rPr>
          <w:delText>3</w:delText>
        </w:r>
      </w:del>
      <w:r>
        <w:rPr>
          <w:rFonts w:cs="Arial"/>
          <w:szCs w:val="22"/>
        </w:rPr>
        <w:t xml:space="preserve"> Abs. 1 genannte Personenkreis zusammenkommt,</w:t>
      </w:r>
    </w:p>
    <w:p w14:paraId="2994D754" w14:textId="29AC94EF" w:rsidR="005F51C2" w:rsidRPr="0014366C" w:rsidRDefault="005F51C2" w:rsidP="007842AA">
      <w:pPr>
        <w:pStyle w:val="Listenabsatz"/>
        <w:numPr>
          <w:ilvl w:val="0"/>
          <w:numId w:val="24"/>
        </w:numPr>
        <w:rPr>
          <w:rFonts w:cs="Arial"/>
          <w:szCs w:val="22"/>
        </w:rPr>
      </w:pPr>
      <w:r w:rsidRPr="0014366C">
        <w:rPr>
          <w:rFonts w:cs="Arial"/>
          <w:szCs w:val="22"/>
        </w:rPr>
        <w:t xml:space="preserve">entgegen § </w:t>
      </w:r>
      <w:ins w:id="579" w:author="Schinkel, Philipp" w:date="2022-02-24T13:10:00Z">
        <w:r w:rsidR="00AE48EE">
          <w:rPr>
            <w:rFonts w:cs="Arial"/>
            <w:szCs w:val="22"/>
          </w:rPr>
          <w:t>12</w:t>
        </w:r>
      </w:ins>
      <w:del w:id="580" w:author="Schinkel, Philipp" w:date="2022-02-24T13:10:00Z">
        <w:r w:rsidRPr="0014366C" w:rsidDel="00AE48EE">
          <w:rPr>
            <w:rFonts w:cs="Arial"/>
            <w:szCs w:val="22"/>
          </w:rPr>
          <w:delText>9</w:delText>
        </w:r>
      </w:del>
      <w:r w:rsidRPr="0014366C">
        <w:rPr>
          <w:rFonts w:cs="Arial"/>
          <w:szCs w:val="22"/>
        </w:rPr>
        <w:t xml:space="preserve">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4E1582AA" w14:textId="43137E96" w:rsidR="006B0547" w:rsidRPr="0014366C" w:rsidRDefault="006B0547" w:rsidP="007842AA">
      <w:pPr>
        <w:pStyle w:val="Listenabsatz"/>
        <w:numPr>
          <w:ilvl w:val="0"/>
          <w:numId w:val="24"/>
        </w:numPr>
        <w:rPr>
          <w:rFonts w:cs="Arial"/>
          <w:szCs w:val="22"/>
        </w:rPr>
      </w:pPr>
      <w:r w:rsidRPr="0014366C">
        <w:rPr>
          <w:rFonts w:cs="Arial"/>
        </w:rPr>
        <w:t xml:space="preserve">entgegen § </w:t>
      </w:r>
      <w:ins w:id="581" w:author="Schinkel, Philipp" w:date="2022-02-24T13:10:00Z">
        <w:r w:rsidR="00AE48EE">
          <w:rPr>
            <w:rFonts w:cs="Arial"/>
          </w:rPr>
          <w:t>12</w:t>
        </w:r>
      </w:ins>
      <w:del w:id="582" w:author="Schinkel, Philipp" w:date="2022-02-24T13:10:00Z">
        <w:r w:rsidRPr="0014366C" w:rsidDel="00AE48EE">
          <w:rPr>
            <w:rFonts w:cs="Arial"/>
          </w:rPr>
          <w:delText>9</w:delText>
        </w:r>
      </w:del>
      <w:r w:rsidRPr="0014366C">
        <w:rPr>
          <w:rFonts w:cs="Arial"/>
        </w:rPr>
        <w:t xml:space="preserve">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2A4282BC" w14:textId="5DEC0BF2"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w:t>
      </w:r>
      <w:ins w:id="583" w:author="Schinkel, Philipp" w:date="2022-02-24T13:10:00Z">
        <w:r w:rsidR="00AE48EE">
          <w:rPr>
            <w:rFonts w:cs="Arial"/>
            <w:szCs w:val="22"/>
          </w:rPr>
          <w:t>3</w:t>
        </w:r>
      </w:ins>
      <w:del w:id="584" w:author="Schinkel, Philipp" w:date="2022-02-24T13:10:00Z">
        <w:r w:rsidR="00FC5C9B" w:rsidRPr="0014366C" w:rsidDel="00AE48EE">
          <w:rPr>
            <w:rFonts w:cs="Arial"/>
            <w:szCs w:val="22"/>
          </w:rPr>
          <w:delText>0</w:delText>
        </w:r>
      </w:del>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w:t>
      </w:r>
      <w:r w:rsidR="006042F7">
        <w:rPr>
          <w:rFonts w:cs="Arial"/>
          <w:szCs w:val="22"/>
        </w:rPr>
        <w:t>4</w:t>
      </w:r>
      <w:r w:rsidR="0017522C" w:rsidRPr="0014366C">
        <w:rPr>
          <w:rFonts w:cs="Arial"/>
          <w:szCs w:val="22"/>
        </w:rPr>
        <w:t xml:space="preserve">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14:paraId="549E2B01" w14:textId="43931962" w:rsidR="0054578D" w:rsidRPr="00062038" w:rsidRDefault="006F5795" w:rsidP="006C1732">
      <w:pPr>
        <w:pStyle w:val="Listenabsatz"/>
        <w:numPr>
          <w:ilvl w:val="0"/>
          <w:numId w:val="24"/>
        </w:numPr>
        <w:ind w:right="74"/>
        <w:textAlignment w:val="baseline"/>
        <w:rPr>
          <w:rFonts w:cs="Arial"/>
          <w:szCs w:val="22"/>
        </w:rPr>
      </w:pPr>
      <w:r w:rsidRPr="0014366C">
        <w:rPr>
          <w:rFonts w:cs="Arial"/>
          <w:szCs w:val="22"/>
        </w:rPr>
        <w:t>entgegen § 1</w:t>
      </w:r>
      <w:ins w:id="585" w:author="Schinkel, Philipp" w:date="2022-02-24T13:10:00Z">
        <w:r w:rsidR="00AE48EE">
          <w:rPr>
            <w:rFonts w:cs="Arial"/>
            <w:szCs w:val="22"/>
          </w:rPr>
          <w:t>3</w:t>
        </w:r>
      </w:ins>
      <w:del w:id="586" w:author="Schinkel, Philipp" w:date="2022-02-24T13:10:00Z">
        <w:r w:rsidRPr="0014366C" w:rsidDel="00AE48EE">
          <w:rPr>
            <w:rFonts w:cs="Arial"/>
            <w:szCs w:val="22"/>
          </w:rPr>
          <w:delText>0</w:delText>
        </w:r>
      </w:del>
      <w:r w:rsidRPr="0014366C">
        <w:rPr>
          <w:rFonts w:cs="Arial"/>
          <w:szCs w:val="22"/>
        </w:rPr>
        <w:t xml:space="preserve"> Abs. 1 Satz 2</w:t>
      </w:r>
      <w:r w:rsidR="0054578D" w:rsidRPr="0014366C">
        <w:rPr>
          <w:rFonts w:cs="Arial"/>
          <w:szCs w:val="22"/>
        </w:rPr>
        <w:t xml:space="preserve"> </w:t>
      </w:r>
      <w:r w:rsidRPr="0014366C">
        <w:rPr>
          <w:rFonts w:cs="Arial"/>
          <w:szCs w:val="22"/>
        </w:rPr>
        <w:t xml:space="preserve">oder Abs. </w:t>
      </w:r>
      <w:r w:rsidR="00737D94">
        <w:rPr>
          <w:rFonts w:cs="Arial"/>
          <w:szCs w:val="22"/>
        </w:rPr>
        <w:t>4</w:t>
      </w:r>
      <w:r w:rsidRPr="0014366C">
        <w:rPr>
          <w:rFonts w:cs="Arial"/>
          <w:szCs w:val="22"/>
        </w:rPr>
        <w:t xml:space="preserve">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52E4B4DB" w14:textId="2355B1A7" w:rsidR="00062038" w:rsidRDefault="009E79A6" w:rsidP="006C1732">
      <w:pPr>
        <w:pStyle w:val="Listenabsatz"/>
        <w:numPr>
          <w:ilvl w:val="0"/>
          <w:numId w:val="24"/>
        </w:numPr>
        <w:ind w:right="74"/>
        <w:textAlignment w:val="baseline"/>
        <w:rPr>
          <w:rFonts w:cs="Arial"/>
          <w:szCs w:val="22"/>
        </w:rPr>
      </w:pPr>
      <w:r>
        <w:rPr>
          <w:rFonts w:cs="Arial"/>
          <w:szCs w:val="22"/>
        </w:rPr>
        <w:t xml:space="preserve">entgegen </w:t>
      </w:r>
      <w:r w:rsidR="00062038" w:rsidRPr="00062038">
        <w:rPr>
          <w:rFonts w:cs="Arial"/>
          <w:szCs w:val="22"/>
        </w:rPr>
        <w:t>§ 1</w:t>
      </w:r>
      <w:ins w:id="587" w:author="Schinkel, Philipp" w:date="2022-02-24T13:10:00Z">
        <w:r w:rsidR="00AE48EE">
          <w:rPr>
            <w:rFonts w:cs="Arial"/>
            <w:szCs w:val="22"/>
          </w:rPr>
          <w:t>3</w:t>
        </w:r>
      </w:ins>
      <w:del w:id="588" w:author="Schinkel, Philipp" w:date="2022-02-24T13:10:00Z">
        <w:r w:rsidR="00062038" w:rsidRPr="00062038" w:rsidDel="00AE48EE">
          <w:rPr>
            <w:rFonts w:cs="Arial"/>
            <w:szCs w:val="22"/>
          </w:rPr>
          <w:delText>0</w:delText>
        </w:r>
      </w:del>
      <w:r w:rsidR="00062038" w:rsidRPr="00062038">
        <w:rPr>
          <w:rFonts w:cs="Arial"/>
          <w:szCs w:val="22"/>
        </w:rPr>
        <w:t xml:space="preserve"> Abs. 1 Satz 4 Besuchern den Zutritt zu </w:t>
      </w:r>
      <w:r w:rsidR="00062038">
        <w:rPr>
          <w:rFonts w:cs="Arial"/>
          <w:szCs w:val="22"/>
        </w:rPr>
        <w:t xml:space="preserve">einer </w:t>
      </w:r>
      <w:r w:rsidR="00916358" w:rsidRPr="00916358">
        <w:rPr>
          <w:rFonts w:cs="Arial"/>
          <w:szCs w:val="22"/>
        </w:rPr>
        <w:t xml:space="preserve">Messe, Ausstellung oder einem Jahr- </w:t>
      </w:r>
      <w:ins w:id="589" w:author="Schinkel, Philipp" w:date="2022-02-25T21:14:00Z">
        <w:r w:rsidR="007107E2">
          <w:rPr>
            <w:rFonts w:cs="Arial"/>
            <w:szCs w:val="22"/>
          </w:rPr>
          <w:t>oder</w:t>
        </w:r>
      </w:ins>
      <w:del w:id="590" w:author="Schinkel, Philipp" w:date="2022-02-25T21:14:00Z">
        <w:r w:rsidR="00916358" w:rsidRPr="00916358" w:rsidDel="007107E2">
          <w:rPr>
            <w:rFonts w:cs="Arial"/>
            <w:szCs w:val="22"/>
          </w:rPr>
          <w:delText>bzw.</w:delText>
        </w:r>
      </w:del>
      <w:r w:rsidR="00916358" w:rsidRPr="00916358">
        <w:rPr>
          <w:rFonts w:cs="Arial"/>
          <w:szCs w:val="22"/>
        </w:rPr>
        <w:t xml:space="preserve"> Spezialmarkt</w:t>
      </w:r>
      <w:r w:rsidR="00916358">
        <w:rPr>
          <w:rFonts w:cs="Arial"/>
          <w:szCs w:val="22"/>
        </w:rPr>
        <w:t xml:space="preserve"> </w:t>
      </w:r>
      <w:r w:rsidR="00062038" w:rsidRPr="00062038">
        <w:rPr>
          <w:rFonts w:cs="Arial"/>
          <w:szCs w:val="22"/>
        </w:rPr>
        <w:t>gewährt, ohne dass für die dort genannten Personen ein negatives Testergebnis oder eine Ausnahme nach § 2 Abs. 2 vorliegt</w:t>
      </w:r>
      <w:r w:rsidR="00062038">
        <w:rPr>
          <w:rFonts w:cs="Arial"/>
          <w:szCs w:val="22"/>
        </w:rPr>
        <w:t>,</w:t>
      </w:r>
    </w:p>
    <w:p w14:paraId="2AFB1A30" w14:textId="572F0054" w:rsidR="006132A8" w:rsidRPr="0014366C" w:rsidRDefault="009E79A6" w:rsidP="006C1732">
      <w:pPr>
        <w:pStyle w:val="Listenabsatz"/>
        <w:numPr>
          <w:ilvl w:val="0"/>
          <w:numId w:val="24"/>
        </w:numPr>
        <w:ind w:right="74"/>
        <w:textAlignment w:val="baseline"/>
        <w:rPr>
          <w:rFonts w:cs="Arial"/>
          <w:szCs w:val="22"/>
        </w:rPr>
      </w:pPr>
      <w:r>
        <w:rPr>
          <w:rFonts w:cs="Arial"/>
          <w:szCs w:val="22"/>
        </w:rPr>
        <w:t>e</w:t>
      </w:r>
      <w:r w:rsidR="006132A8">
        <w:rPr>
          <w:rFonts w:cs="Arial"/>
          <w:szCs w:val="22"/>
        </w:rPr>
        <w:t>ntgegen § 1</w:t>
      </w:r>
      <w:ins w:id="591" w:author="Schinkel, Philipp" w:date="2022-02-24T13:10:00Z">
        <w:r w:rsidR="00AE48EE">
          <w:rPr>
            <w:rFonts w:cs="Arial"/>
            <w:szCs w:val="22"/>
          </w:rPr>
          <w:t>3</w:t>
        </w:r>
      </w:ins>
      <w:del w:id="592" w:author="Schinkel, Philipp" w:date="2022-02-24T13:10:00Z">
        <w:r w:rsidR="006132A8" w:rsidDel="00AE48EE">
          <w:rPr>
            <w:rFonts w:cs="Arial"/>
            <w:szCs w:val="22"/>
          </w:rPr>
          <w:delText>0</w:delText>
        </w:r>
      </w:del>
      <w:r w:rsidR="006132A8">
        <w:rPr>
          <w:rFonts w:cs="Arial"/>
          <w:szCs w:val="22"/>
        </w:rPr>
        <w:t xml:space="preserve"> Abs. 2 Satz 1 </w:t>
      </w:r>
      <w:r w:rsidR="006042F7">
        <w:rPr>
          <w:rFonts w:cs="Arial"/>
          <w:szCs w:val="22"/>
        </w:rPr>
        <w:t xml:space="preserve">oder Abs. 3 </w:t>
      </w:r>
      <w:r w:rsidR="006132A8" w:rsidRPr="006132A8">
        <w:rPr>
          <w:rFonts w:cs="Arial"/>
          <w:szCs w:val="22"/>
        </w:rPr>
        <w:t>Besuchern den Zutritt zu</w:t>
      </w:r>
      <w:r w:rsidR="00E373FF">
        <w:rPr>
          <w:rFonts w:cs="Arial"/>
          <w:szCs w:val="22"/>
        </w:rPr>
        <w:t xml:space="preserve"> einer </w:t>
      </w:r>
      <w:r w:rsidR="00E373FF" w:rsidRPr="00E373FF">
        <w:rPr>
          <w:rFonts w:cs="Arial"/>
          <w:szCs w:val="22"/>
        </w:rPr>
        <w:t>medizinisch notwendige</w:t>
      </w:r>
      <w:r w:rsidR="00E373FF">
        <w:rPr>
          <w:rFonts w:cs="Arial"/>
          <w:szCs w:val="22"/>
        </w:rPr>
        <w:t>n</w:t>
      </w:r>
      <w:r w:rsidR="00E373FF" w:rsidRPr="00E373FF">
        <w:rPr>
          <w:rFonts w:cs="Arial"/>
          <w:szCs w:val="22"/>
        </w:rPr>
        <w:t xml:space="preserve"> Behandlung</w:t>
      </w:r>
      <w:r w:rsidR="00E373FF">
        <w:rPr>
          <w:rFonts w:cs="Arial"/>
          <w:szCs w:val="22"/>
        </w:rPr>
        <w:t xml:space="preserve"> oder</w:t>
      </w:r>
      <w:r w:rsidR="006132A8" w:rsidRPr="006132A8">
        <w:rPr>
          <w:rFonts w:cs="Arial"/>
          <w:szCs w:val="22"/>
        </w:rPr>
        <w:t xml:space="preserve"> einer </w:t>
      </w:r>
      <w:r w:rsidR="006132A8">
        <w:rPr>
          <w:rFonts w:cs="Arial"/>
          <w:szCs w:val="22"/>
        </w:rPr>
        <w:t>körpernahen D</w:t>
      </w:r>
      <w:r w:rsidR="004D7A45">
        <w:rPr>
          <w:rFonts w:cs="Arial"/>
          <w:szCs w:val="22"/>
        </w:rPr>
        <w:t>i</w:t>
      </w:r>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p>
    <w:p w14:paraId="7E287B1A" w14:textId="412C7A3F"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w:t>
      </w:r>
      <w:ins w:id="593" w:author="Schinkel, Philipp" w:date="2022-02-24T13:10:00Z">
        <w:r w:rsidR="00AE48EE">
          <w:rPr>
            <w:rFonts w:cs="Arial"/>
            <w:szCs w:val="22"/>
          </w:rPr>
          <w:t>3</w:t>
        </w:r>
      </w:ins>
      <w:del w:id="594" w:author="Schinkel, Philipp" w:date="2022-02-24T13:10:00Z">
        <w:r w:rsidRPr="0014366C" w:rsidDel="00AE48EE">
          <w:rPr>
            <w:rFonts w:cs="Arial"/>
            <w:szCs w:val="22"/>
          </w:rPr>
          <w:delText>0</w:delText>
        </w:r>
      </w:del>
      <w:r w:rsidRPr="0014366C">
        <w:rPr>
          <w:rFonts w:cs="Arial"/>
          <w:szCs w:val="22"/>
        </w:rPr>
        <w:t xml:space="preserve"> Abs. 2 Satz 1</w:t>
      </w:r>
      <w:r w:rsidR="0054578D" w:rsidRPr="0014366C">
        <w:rPr>
          <w:rFonts w:cs="Arial"/>
          <w:szCs w:val="22"/>
        </w:rPr>
        <w:t xml:space="preserve"> </w:t>
      </w:r>
      <w:r w:rsidR="006042F7">
        <w:rPr>
          <w:rFonts w:cs="Arial"/>
          <w:szCs w:val="22"/>
        </w:rPr>
        <w:t xml:space="preserve">oder Abs. 3 </w:t>
      </w:r>
      <w:r w:rsidR="0054578D" w:rsidRPr="0014366C">
        <w:rPr>
          <w:rFonts w:cs="Arial"/>
        </w:rPr>
        <w:t>keinen medizinischen Mund-Nasen-Schutz trägt, ohne dass eine Ausnahme nach § 1 Abs. 2 Satz 4 vorliegt</w:t>
      </w:r>
      <w:r w:rsidRPr="0014366C">
        <w:rPr>
          <w:rFonts w:cs="Arial"/>
        </w:rPr>
        <w:t>,</w:t>
      </w:r>
      <w:bookmarkStart w:id="595" w:name="_Hlk80117695"/>
    </w:p>
    <w:bookmarkEnd w:id="595"/>
    <w:p w14:paraId="72078236" w14:textId="23288B3C"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w:t>
      </w:r>
      <w:ins w:id="596" w:author="Schinkel, Philipp" w:date="2022-02-24T13:10:00Z">
        <w:r w:rsidR="00AE48EE">
          <w:rPr>
            <w:rFonts w:cs="Arial"/>
            <w:szCs w:val="22"/>
          </w:rPr>
          <w:t>4</w:t>
        </w:r>
      </w:ins>
      <w:del w:id="597" w:author="Schinkel, Philipp" w:date="2022-02-24T13:10:00Z">
        <w:r w:rsidR="00FC5C9B" w:rsidRPr="0014366C" w:rsidDel="00AE48EE">
          <w:rPr>
            <w:rFonts w:cs="Arial"/>
            <w:szCs w:val="22"/>
          </w:rPr>
          <w:delText>1</w:delText>
        </w:r>
      </w:del>
      <w:r w:rsidRPr="0014366C">
        <w:rPr>
          <w:rFonts w:cs="Arial"/>
          <w:szCs w:val="22"/>
        </w:rPr>
        <w:t xml:space="preserve"> Abs. 1 </w:t>
      </w:r>
      <w:r w:rsidR="00AA1339" w:rsidRPr="0014366C">
        <w:rPr>
          <w:rFonts w:cs="Arial"/>
          <w:szCs w:val="22"/>
        </w:rPr>
        <w:t>Nr. 1</w:t>
      </w:r>
      <w:r w:rsidR="006520D3" w:rsidRPr="0014366C">
        <w:t xml:space="preserve"> </w:t>
      </w:r>
      <w:ins w:id="598" w:author="Schinkel, Philipp" w:date="2022-02-25T21:14:00Z">
        <w:r w:rsidR="00805708">
          <w:t>als</w:t>
        </w:r>
      </w:ins>
      <w:del w:id="599" w:author="Schinkel, Philipp" w:date="2022-02-25T21:14:00Z">
        <w:r w:rsidR="00B47FED" w:rsidRPr="0014366C" w:rsidDel="00805708">
          <w:delText>der</w:delText>
        </w:r>
      </w:del>
      <w:r w:rsidR="00B47FED" w:rsidRPr="0014366C">
        <w:t xml:space="preserve"> Trainer oder Verantwortliche</w:t>
      </w:r>
      <w:ins w:id="600" w:author="Schinkel, Philipp" w:date="2022-02-25T21:42:00Z">
        <w:r w:rsidR="00DD226B">
          <w:t>r</w:t>
        </w:r>
      </w:ins>
      <w:r w:rsidR="00B47FED" w:rsidRPr="0014366C">
        <w:t xml:space="preserv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251B55DE" w14:textId="65723CA2"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entgegen § 1</w:t>
      </w:r>
      <w:ins w:id="601" w:author="Schinkel, Philipp" w:date="2022-02-24T13:10:00Z">
        <w:r w:rsidR="00AE48EE">
          <w:rPr>
            <w:rFonts w:cs="Arial"/>
            <w:szCs w:val="22"/>
          </w:rPr>
          <w:t>4</w:t>
        </w:r>
      </w:ins>
      <w:del w:id="602" w:author="Schinkel, Philipp" w:date="2022-02-24T13:10:00Z">
        <w:r w:rsidRPr="0014366C" w:rsidDel="00AE48EE">
          <w:rPr>
            <w:rFonts w:cs="Arial"/>
            <w:szCs w:val="22"/>
          </w:rPr>
          <w:delText>1</w:delText>
        </w:r>
      </w:del>
      <w:r w:rsidRPr="0014366C">
        <w:rPr>
          <w:rFonts w:cs="Arial"/>
          <w:szCs w:val="22"/>
        </w:rPr>
        <w:t xml:space="preserve"> Abs. 1 Nr. </w:t>
      </w:r>
      <w:ins w:id="603" w:author="Schinkel, Philipp" w:date="2022-02-22T15:01:00Z">
        <w:r w:rsidR="00F878D7">
          <w:rPr>
            <w:rFonts w:cs="Arial"/>
            <w:szCs w:val="22"/>
          </w:rPr>
          <w:t>2</w:t>
        </w:r>
      </w:ins>
      <w:del w:id="604" w:author="Schinkel, Philipp" w:date="2022-02-22T15:01:00Z">
        <w:r w:rsidRPr="0014366C" w:rsidDel="00F878D7">
          <w:rPr>
            <w:rFonts w:cs="Arial"/>
            <w:szCs w:val="22"/>
          </w:rPr>
          <w:delText>3</w:delText>
        </w:r>
      </w:del>
      <w:r w:rsidRPr="0014366C">
        <w:rPr>
          <w:rFonts w:cs="Arial"/>
          <w:szCs w:val="22"/>
        </w:rPr>
        <w:t xml:space="preserve"> </w:t>
      </w:r>
      <w:ins w:id="605" w:author="Schinkel, Philipp" w:date="2022-02-25T21:14:00Z">
        <w:r w:rsidR="00805708">
          <w:rPr>
            <w:rFonts w:cs="Arial"/>
            <w:szCs w:val="22"/>
          </w:rPr>
          <w:t>als</w:t>
        </w:r>
      </w:ins>
      <w:del w:id="606" w:author="Schinkel, Philipp" w:date="2022-02-25T21:14:00Z">
        <w:r w:rsidR="00B47FED" w:rsidRPr="0014366C" w:rsidDel="00805708">
          <w:rPr>
            <w:rFonts w:cs="Arial"/>
            <w:szCs w:val="22"/>
          </w:rPr>
          <w:delText>der</w:delText>
        </w:r>
      </w:del>
      <w:r w:rsidR="00B47FED" w:rsidRPr="0014366C">
        <w:rPr>
          <w:rFonts w:cs="Arial"/>
          <w:szCs w:val="22"/>
        </w:rPr>
        <w:t xml:space="preserve"> Trainer oder Verantwortliche</w:t>
      </w:r>
      <w:ins w:id="607" w:author="Schinkel, Philipp" w:date="2022-02-25T21:42:00Z">
        <w:r w:rsidR="00DD226B">
          <w:rPr>
            <w:rFonts w:cs="Arial"/>
            <w:szCs w:val="22"/>
          </w:rPr>
          <w:t>r</w:t>
        </w:r>
      </w:ins>
      <w:r w:rsidR="00B47FED" w:rsidRPr="0014366C">
        <w:rPr>
          <w:rFonts w:cs="Arial"/>
          <w:szCs w:val="22"/>
        </w:rPr>
        <w:t xml:space="preserv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der § 1</w:t>
      </w:r>
      <w:ins w:id="608" w:author="Schinkel, Philipp" w:date="2022-02-24T13:10:00Z">
        <w:r w:rsidR="00AE48EE">
          <w:rPr>
            <w:rFonts w:cs="Arial"/>
            <w:szCs w:val="22"/>
          </w:rPr>
          <w:t>4</w:t>
        </w:r>
      </w:ins>
      <w:del w:id="609" w:author="Schinkel, Philipp" w:date="2022-02-24T13:10:00Z">
        <w:r w:rsidRPr="0014366C" w:rsidDel="00AE48EE">
          <w:rPr>
            <w:rFonts w:cs="Arial"/>
            <w:szCs w:val="22"/>
          </w:rPr>
          <w:delText>1</w:delText>
        </w:r>
      </w:del>
      <w:r w:rsidRPr="0014366C">
        <w:rPr>
          <w:rFonts w:cs="Arial"/>
          <w:szCs w:val="22"/>
        </w:rPr>
        <w:t xml:space="preserve">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24B9F00E" w14:textId="086C63C4" w:rsidR="004A5C84" w:rsidRPr="0014366C" w:rsidRDefault="004A5C84" w:rsidP="00D94BFD">
      <w:pPr>
        <w:pStyle w:val="Listenabsatz"/>
        <w:numPr>
          <w:ilvl w:val="0"/>
          <w:numId w:val="24"/>
        </w:numPr>
        <w:rPr>
          <w:rFonts w:cs="Arial"/>
          <w:szCs w:val="22"/>
        </w:rPr>
      </w:pPr>
      <w:r w:rsidRPr="0014366C">
        <w:rPr>
          <w:rFonts w:cs="Arial"/>
          <w:szCs w:val="22"/>
        </w:rPr>
        <w:lastRenderedPageBreak/>
        <w:t>entgegen § 1</w:t>
      </w:r>
      <w:ins w:id="610" w:author="Schinkel, Philipp" w:date="2022-02-24T13:10:00Z">
        <w:r w:rsidR="00AE48EE">
          <w:rPr>
            <w:rFonts w:cs="Arial"/>
            <w:szCs w:val="22"/>
          </w:rPr>
          <w:t>4</w:t>
        </w:r>
      </w:ins>
      <w:del w:id="611" w:author="Schinkel, Philipp" w:date="2022-02-24T13:10:00Z">
        <w:r w:rsidRPr="0014366C" w:rsidDel="00AE48EE">
          <w:rPr>
            <w:rFonts w:cs="Arial"/>
            <w:szCs w:val="22"/>
          </w:rPr>
          <w:delText>1</w:delText>
        </w:r>
      </w:del>
      <w:r w:rsidRPr="0014366C">
        <w:rPr>
          <w:rFonts w:cs="Arial"/>
          <w:szCs w:val="22"/>
        </w:rPr>
        <w:t xml:space="preserve"> Abs. 2 Satz 1 </w:t>
      </w:r>
      <w:ins w:id="612" w:author="Schinkel, Philipp" w:date="2022-02-25T21:14:00Z">
        <w:r w:rsidR="00805708">
          <w:rPr>
            <w:rFonts w:cs="Arial"/>
            <w:szCs w:val="22"/>
          </w:rPr>
          <w:t>als</w:t>
        </w:r>
      </w:ins>
      <w:del w:id="613" w:author="Schinkel, Philipp" w:date="2022-02-25T21:14:00Z">
        <w:r w:rsidRPr="0014366C" w:rsidDel="00805708">
          <w:rPr>
            <w:rFonts w:cs="Arial"/>
            <w:szCs w:val="22"/>
          </w:rPr>
          <w:delText>der</w:delText>
        </w:r>
      </w:del>
      <w:r w:rsidRPr="0014366C">
        <w:rPr>
          <w:rFonts w:cs="Arial"/>
          <w:szCs w:val="22"/>
        </w:rPr>
        <w:t xml:space="preserve"> Betreiber eine Sportanlage oder ein Schwimmbad freigibt, ohne dass ein Hygienekonzept besteht,</w:t>
      </w:r>
    </w:p>
    <w:p w14:paraId="0C3B0ABA" w14:textId="4A6582D8"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w:t>
      </w:r>
      <w:ins w:id="614" w:author="Schinkel, Philipp" w:date="2022-02-24T13:10:00Z">
        <w:r w:rsidR="00AE48EE">
          <w:rPr>
            <w:rFonts w:cs="Arial"/>
            <w:szCs w:val="22"/>
          </w:rPr>
          <w:t>4</w:t>
        </w:r>
      </w:ins>
      <w:del w:id="615" w:author="Schinkel, Philipp" w:date="2022-02-24T13:10:00Z">
        <w:r w:rsidR="00FC5C9B" w:rsidRPr="0014366C" w:rsidDel="00AE48EE">
          <w:rPr>
            <w:rFonts w:cs="Arial"/>
            <w:szCs w:val="22"/>
          </w:rPr>
          <w:delText>1</w:delText>
        </w:r>
      </w:del>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 xml:space="preserve">Satz 6 </w:t>
      </w:r>
      <w:ins w:id="616" w:author="Schinkel, Philipp" w:date="2022-02-25T21:15:00Z">
        <w:r w:rsidR="00805708">
          <w:rPr>
            <w:rFonts w:cs="Arial"/>
            <w:szCs w:val="22"/>
          </w:rPr>
          <w:t>als</w:t>
        </w:r>
      </w:ins>
      <w:del w:id="617" w:author="Schinkel, Philipp" w:date="2022-02-25T21:15:00Z">
        <w:r w:rsidR="00063E55" w:rsidRPr="0014366C" w:rsidDel="00805708">
          <w:rPr>
            <w:rFonts w:cs="Arial"/>
            <w:szCs w:val="22"/>
          </w:rPr>
          <w:delText>der</w:delText>
        </w:r>
      </w:del>
      <w:r w:rsidR="00063E55" w:rsidRPr="0014366C">
        <w:rPr>
          <w:rFonts w:cs="Arial"/>
          <w:szCs w:val="22"/>
        </w:rPr>
        <w:t xml:space="preserve"> Veranstalter einen Wettkampf durchführt, ohne dass ein Hygienekonzept besteht,</w:t>
      </w:r>
    </w:p>
    <w:p w14:paraId="5017398B" w14:textId="7E6E0584" w:rsidR="00D91978" w:rsidRPr="00A27C27" w:rsidRDefault="00A27C27" w:rsidP="00A27C27">
      <w:pPr>
        <w:pStyle w:val="Listenabsatz"/>
        <w:numPr>
          <w:ilvl w:val="0"/>
          <w:numId w:val="24"/>
        </w:numPr>
        <w:rPr>
          <w:rFonts w:cs="Arial"/>
          <w:szCs w:val="22"/>
        </w:rPr>
      </w:pPr>
      <w:r w:rsidRPr="00A27C27">
        <w:rPr>
          <w:rFonts w:cs="Arial"/>
          <w:szCs w:val="22"/>
        </w:rPr>
        <w:t>entgegen § 1</w:t>
      </w:r>
      <w:ins w:id="618" w:author="Schinkel, Philipp" w:date="2022-02-24T13:10:00Z">
        <w:r w:rsidR="00AE48EE">
          <w:rPr>
            <w:rFonts w:cs="Arial"/>
            <w:szCs w:val="22"/>
          </w:rPr>
          <w:t>4</w:t>
        </w:r>
      </w:ins>
      <w:del w:id="619" w:author="Schinkel, Philipp" w:date="2022-02-24T13:10:00Z">
        <w:r w:rsidRPr="00A27C27" w:rsidDel="00AE48EE">
          <w:rPr>
            <w:rFonts w:cs="Arial"/>
            <w:szCs w:val="22"/>
          </w:rPr>
          <w:delText>1</w:delText>
        </w:r>
      </w:del>
      <w:r w:rsidRPr="00A27C27">
        <w:rPr>
          <w:rFonts w:cs="Arial"/>
          <w:szCs w:val="22"/>
        </w:rPr>
        <w:t xml:space="preserve"> Abs. </w:t>
      </w:r>
      <w:r>
        <w:rPr>
          <w:rFonts w:cs="Arial"/>
          <w:szCs w:val="22"/>
        </w:rPr>
        <w:t>3</w:t>
      </w:r>
      <w:r w:rsidRPr="00A27C27">
        <w:rPr>
          <w:rFonts w:cs="Arial"/>
          <w:szCs w:val="22"/>
        </w:rPr>
        <w:t xml:space="preserve"> die zusätzlichen Schutzmaßnahmen nicht sicherstellt, </w:t>
      </w:r>
    </w:p>
    <w:p w14:paraId="26075746" w14:textId="5DD6A3B8" w:rsidR="00B52F5A" w:rsidRPr="00D91978" w:rsidRDefault="00063E55" w:rsidP="00D91978">
      <w:pPr>
        <w:pStyle w:val="Listenabsatz"/>
        <w:numPr>
          <w:ilvl w:val="0"/>
          <w:numId w:val="24"/>
        </w:numPr>
        <w:rPr>
          <w:rFonts w:cs="Arial"/>
          <w:szCs w:val="22"/>
        </w:rPr>
      </w:pPr>
      <w:r w:rsidRPr="0014366C">
        <w:rPr>
          <w:rFonts w:cs="Arial"/>
          <w:szCs w:val="22"/>
        </w:rPr>
        <w:t>entgegen § 1</w:t>
      </w:r>
      <w:ins w:id="620" w:author="Schinkel, Philipp" w:date="2022-02-24T13:10:00Z">
        <w:r w:rsidR="00AE48EE">
          <w:rPr>
            <w:rFonts w:cs="Arial"/>
            <w:szCs w:val="22"/>
          </w:rPr>
          <w:t>4</w:t>
        </w:r>
      </w:ins>
      <w:del w:id="621" w:author="Schinkel, Philipp" w:date="2022-02-24T13:10:00Z">
        <w:r w:rsidRPr="0014366C" w:rsidDel="00AE48EE">
          <w:rPr>
            <w:rFonts w:cs="Arial"/>
            <w:szCs w:val="22"/>
          </w:rPr>
          <w:delText>1</w:delText>
        </w:r>
      </w:del>
      <w:r w:rsidRPr="0014366C">
        <w:rPr>
          <w:rFonts w:cs="Arial"/>
          <w:szCs w:val="22"/>
        </w:rPr>
        <w:t xml:space="preserve"> Abs. </w:t>
      </w:r>
      <w:r w:rsidR="00D91978">
        <w:rPr>
          <w:rFonts w:cs="Arial"/>
          <w:szCs w:val="22"/>
        </w:rPr>
        <w:t>4</w:t>
      </w:r>
      <w:r w:rsidRPr="0014366C">
        <w:rPr>
          <w:rFonts w:cs="Arial"/>
          <w:szCs w:val="22"/>
        </w:rPr>
        <w:t xml:space="preserve"> Satz 2 eine dort genannte Einrichtung freigibt, ohne dass ein Hygienekonzept besteht,</w:t>
      </w:r>
    </w:p>
    <w:p w14:paraId="02ABE0BD" w14:textId="6E6E52EE" w:rsidR="00D94BFD" w:rsidRPr="0014366C" w:rsidRDefault="000D6870" w:rsidP="00D94BFD">
      <w:pPr>
        <w:pStyle w:val="Listenabsatz"/>
        <w:numPr>
          <w:ilvl w:val="0"/>
          <w:numId w:val="24"/>
        </w:numPr>
        <w:rPr>
          <w:rFonts w:cs="Arial"/>
          <w:szCs w:val="22"/>
        </w:rPr>
      </w:pPr>
      <w:r w:rsidRPr="0014366C">
        <w:rPr>
          <w:rFonts w:cs="Arial"/>
          <w:szCs w:val="22"/>
        </w:rPr>
        <w:t>entgegen § 1</w:t>
      </w:r>
      <w:ins w:id="622" w:author="Schinkel, Philipp" w:date="2022-02-24T13:11:00Z">
        <w:r w:rsidR="00AE48EE">
          <w:rPr>
            <w:rFonts w:cs="Arial"/>
            <w:szCs w:val="22"/>
          </w:rPr>
          <w:t>5</w:t>
        </w:r>
      </w:ins>
      <w:del w:id="623" w:author="Schinkel, Philipp" w:date="2022-02-24T13:11:00Z">
        <w:r w:rsidRPr="0014366C" w:rsidDel="00AE48EE">
          <w:rPr>
            <w:rFonts w:cs="Arial"/>
            <w:szCs w:val="22"/>
          </w:rPr>
          <w:delText>2</w:delText>
        </w:r>
      </w:del>
      <w:r w:rsidRPr="0014366C">
        <w:rPr>
          <w:rFonts w:cs="Arial"/>
          <w:szCs w:val="22"/>
        </w:rPr>
        <w:t xml:space="preserve"> Abs. 3 Satz </w:t>
      </w:r>
      <w:ins w:id="624" w:author="Schinkel, Philipp" w:date="2022-02-22T15:02:00Z">
        <w:r w:rsidR="00FC1E35">
          <w:rPr>
            <w:rFonts w:cs="Arial"/>
            <w:szCs w:val="22"/>
          </w:rPr>
          <w:t>5</w:t>
        </w:r>
      </w:ins>
      <w:del w:id="625" w:author="Schinkel, Philipp" w:date="2022-02-22T15:02:00Z">
        <w:r w:rsidRPr="0014366C" w:rsidDel="00FC1E35">
          <w:rPr>
            <w:rFonts w:cs="Arial"/>
            <w:szCs w:val="22"/>
          </w:rPr>
          <w:delText>6</w:delText>
        </w:r>
      </w:del>
      <w:r w:rsidRPr="0014366C">
        <w:rPr>
          <w:rFonts w:cs="Arial"/>
          <w:szCs w:val="22"/>
        </w:rPr>
        <w:t xml:space="preserve">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16D97101"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2ED0EBA3" w14:textId="77777777" w:rsidR="004D6537" w:rsidRPr="0014366C" w:rsidRDefault="004D6537" w:rsidP="004D6537">
      <w:pPr>
        <w:spacing w:after="0"/>
        <w:jc w:val="center"/>
        <w:rPr>
          <w:rFonts w:ascii="Arial" w:hAnsi="Arial" w:cs="Arial"/>
          <w:bCs/>
          <w:lang w:eastAsia="ja-JP"/>
        </w:rPr>
      </w:pPr>
    </w:p>
    <w:p w14:paraId="1FECA681" w14:textId="055327E5"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xml:space="preserve">§ </w:t>
      </w:r>
      <w:ins w:id="626" w:author="Schinkel, Philipp" w:date="2022-02-24T13:11:00Z">
        <w:r w:rsidR="00AE48EE">
          <w:rPr>
            <w:rFonts w:ascii="Arial" w:hAnsi="Arial" w:cs="Arial"/>
            <w:bCs/>
            <w:lang w:eastAsia="ja-JP"/>
          </w:rPr>
          <w:t>22</w:t>
        </w:r>
      </w:ins>
      <w:del w:id="627" w:author="Schinkel, Philipp" w:date="2022-02-24T13:11:00Z">
        <w:r w:rsidRPr="0014366C" w:rsidDel="00AE48EE">
          <w:rPr>
            <w:rFonts w:ascii="Arial" w:hAnsi="Arial" w:cs="Arial"/>
            <w:bCs/>
            <w:lang w:eastAsia="ja-JP"/>
          </w:rPr>
          <w:delText>1</w:delText>
        </w:r>
        <w:r w:rsidR="00A978F4" w:rsidDel="00AE48EE">
          <w:rPr>
            <w:rFonts w:ascii="Arial" w:hAnsi="Arial" w:cs="Arial"/>
            <w:bCs/>
            <w:lang w:eastAsia="ja-JP"/>
          </w:rPr>
          <w:delText>8</w:delText>
        </w:r>
      </w:del>
      <w:r w:rsidRPr="0014366C">
        <w:rPr>
          <w:rFonts w:ascii="Arial" w:hAnsi="Arial" w:cs="Arial"/>
          <w:bCs/>
          <w:lang w:eastAsia="ja-JP"/>
        </w:rPr>
        <w:t xml:space="preserve"> </w:t>
      </w:r>
    </w:p>
    <w:p w14:paraId="54BC77FB"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5D53BF35"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70DB4B16"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14:paraId="27DC8E58" w14:textId="77777777"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534D897A" w14:textId="552884D8" w:rsidR="004D6537" w:rsidRPr="0014366C" w:rsidDel="006A6FD7" w:rsidRDefault="004D6537" w:rsidP="006A6FD7">
      <w:pPr>
        <w:numPr>
          <w:ilvl w:val="0"/>
          <w:numId w:val="93"/>
        </w:numPr>
        <w:spacing w:after="0" w:line="360" w:lineRule="auto"/>
        <w:ind w:left="357" w:right="74" w:hanging="357"/>
        <w:contextualSpacing/>
        <w:textAlignment w:val="baseline"/>
        <w:rPr>
          <w:del w:id="628" w:author="Schinkel, Philipp" w:date="2022-02-24T07:48:00Z"/>
          <w:rFonts w:ascii="Arial" w:hAnsi="Arial" w:cs="Arial"/>
          <w:bCs/>
          <w:lang w:eastAsia="ja-JP"/>
        </w:rPr>
      </w:pPr>
      <w:r w:rsidRPr="0014366C">
        <w:rPr>
          <w:rFonts w:ascii="Arial" w:hAnsi="Arial" w:cs="Arial"/>
          <w:lang w:eastAsia="ja-JP"/>
        </w:rPr>
        <w:t>Für Personen, die sich auf</w:t>
      </w:r>
      <w:ins w:id="629" w:author="Schinkel, Philipp" w:date="2022-02-25T21:16:00Z">
        <w:r w:rsidR="00F8644E">
          <w:rPr>
            <w:rFonts w:ascii="Arial" w:hAnsi="Arial" w:cs="Arial"/>
            <w:lang w:eastAsia="ja-JP"/>
          </w:rPr>
          <w:t>g</w:t>
        </w:r>
      </w:ins>
      <w:del w:id="630" w:author="Schinkel, Philipp" w:date="2022-02-25T21:16:00Z">
        <w:r w:rsidRPr="0014366C" w:rsidDel="00F8644E">
          <w:rPr>
            <w:rFonts w:ascii="Arial" w:hAnsi="Arial" w:cs="Arial"/>
            <w:lang w:eastAsia="ja-JP"/>
          </w:rPr>
          <w:delText xml:space="preserve"> G</w:delText>
        </w:r>
      </w:del>
      <w:r w:rsidRPr="0014366C">
        <w:rPr>
          <w:rFonts w:ascii="Arial" w:hAnsi="Arial" w:cs="Arial"/>
          <w:lang w:eastAsia="ja-JP"/>
        </w:rPr>
        <w:t>rund</w:t>
      </w:r>
      <w:del w:id="631" w:author="Schinkel, Philipp" w:date="2022-02-25T21:16:00Z">
        <w:r w:rsidRPr="0014366C" w:rsidDel="00F8644E">
          <w:rPr>
            <w:rFonts w:ascii="Arial" w:hAnsi="Arial" w:cs="Arial"/>
            <w:lang w:eastAsia="ja-JP"/>
          </w:rPr>
          <w:delText>lage</w:delText>
        </w:r>
      </w:del>
      <w:r w:rsidRPr="0014366C">
        <w:rPr>
          <w:rFonts w:ascii="Arial" w:hAnsi="Arial" w:cs="Arial"/>
          <w:lang w:eastAsia="ja-JP"/>
        </w:rPr>
        <w:t xml:space="preserve"> des Öffentlichkeitsgrundsatzes im Wahlgebäude</w:t>
      </w:r>
      <w:r w:rsidRPr="0014366C">
        <w:rPr>
          <w:rFonts w:ascii="Arial" w:hAnsi="Arial" w:cs="Arial"/>
          <w:color w:val="000000"/>
          <w:lang w:eastAsia="ja-JP"/>
        </w:rPr>
        <w:t xml:space="preserve"> aufhalten (insbesondere Wahlbeobachter)</w:t>
      </w:r>
      <w:ins w:id="632" w:author="Schinkel, Philipp" w:date="2022-02-24T07:48:00Z">
        <w:r w:rsidR="006A6FD7">
          <w:rPr>
            <w:rFonts w:ascii="Arial" w:hAnsi="Arial" w:cs="Arial"/>
            <w:lang w:eastAsia="ja-JP"/>
          </w:rPr>
          <w:t xml:space="preserve"> und </w:t>
        </w:r>
      </w:ins>
      <w:del w:id="633" w:author="Schinkel, Philipp" w:date="2022-02-24T07:48:00Z">
        <w:r w:rsidRPr="0014366C" w:rsidDel="006A6FD7">
          <w:rPr>
            <w:rFonts w:ascii="Arial" w:hAnsi="Arial" w:cs="Arial"/>
            <w:lang w:eastAsia="ja-JP"/>
          </w:rPr>
          <w:delText>, gilt:</w:delText>
        </w:r>
      </w:del>
    </w:p>
    <w:p w14:paraId="60A00069" w14:textId="5DAFF1FF" w:rsidR="004D6537" w:rsidRPr="0014366C" w:rsidDel="006A6FD7" w:rsidRDefault="004D6537" w:rsidP="00BC511F">
      <w:pPr>
        <w:numPr>
          <w:ilvl w:val="0"/>
          <w:numId w:val="93"/>
        </w:numPr>
        <w:spacing w:after="0" w:line="360" w:lineRule="auto"/>
        <w:ind w:left="357" w:right="74" w:hanging="357"/>
        <w:contextualSpacing/>
        <w:textAlignment w:val="baseline"/>
        <w:rPr>
          <w:del w:id="634" w:author="Schinkel, Philipp" w:date="2022-02-24T07:48:00Z"/>
          <w:rFonts w:ascii="Arial" w:eastAsia="Times New Roman" w:hAnsi="Arial" w:cs="Arial"/>
          <w:lang w:eastAsia="de-DE"/>
        </w:rPr>
      </w:pPr>
      <w:del w:id="635" w:author="Schinkel, Philipp" w:date="2022-02-23T17:04:00Z">
        <w:r w:rsidRPr="0014366C" w:rsidDel="006E6C16">
          <w:rPr>
            <w:rFonts w:ascii="Arial" w:eastAsia="Times New Roman" w:hAnsi="Arial" w:cs="Arial"/>
            <w:lang w:eastAsia="de-DE"/>
          </w:rPr>
          <w:delTex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delText>
        </w:r>
      </w:del>
    </w:p>
    <w:p w14:paraId="753C95FB" w14:textId="41E3B5D4" w:rsidR="004D6537" w:rsidRPr="0014366C" w:rsidRDefault="004D6537" w:rsidP="00BC511F">
      <w:pPr>
        <w:numPr>
          <w:ilvl w:val="0"/>
          <w:numId w:val="93"/>
        </w:numPr>
        <w:spacing w:after="0" w:line="360" w:lineRule="auto"/>
        <w:ind w:left="357" w:right="74" w:hanging="357"/>
        <w:contextualSpacing/>
        <w:textAlignment w:val="baseline"/>
        <w:rPr>
          <w:rFonts w:ascii="Arial" w:hAnsi="Arial" w:cs="Arial"/>
          <w:lang w:eastAsia="ja-JP"/>
        </w:rPr>
      </w:pPr>
      <w:del w:id="636" w:author="Schinkel, Philipp" w:date="2022-02-24T07:48:00Z">
        <w:r w:rsidRPr="0014366C" w:rsidDel="006A6FD7">
          <w:rPr>
            <w:rFonts w:ascii="Arial" w:eastAsia="Times New Roman" w:hAnsi="Arial" w:cs="Arial"/>
            <w:lang w:eastAsia="de-DE"/>
          </w:rPr>
          <w:lastRenderedPageBreak/>
          <w:delText xml:space="preserve">Personen, die </w:delText>
        </w:r>
      </w:del>
      <w:r w:rsidRPr="0014366C">
        <w:rPr>
          <w:rFonts w:ascii="Arial" w:eastAsia="Times New Roman" w:hAnsi="Arial" w:cs="Arial"/>
          <w:lang w:eastAsia="de-DE"/>
        </w:rPr>
        <w:t xml:space="preserve">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14:paraId="3052B638"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70255BE1"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14:paraId="6442C943"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712FF95C" w14:textId="3D3A01CC" w:rsidR="004D6537" w:rsidRPr="00E8431F" w:rsidDel="006E6C16" w:rsidRDefault="004D6537" w:rsidP="004D6537">
      <w:pPr>
        <w:pStyle w:val="Listenabsatz"/>
        <w:numPr>
          <w:ilvl w:val="0"/>
          <w:numId w:val="91"/>
        </w:numPr>
        <w:ind w:right="74"/>
        <w:textAlignment w:val="baseline"/>
        <w:rPr>
          <w:del w:id="637" w:author="Schinkel, Philipp" w:date="2022-02-23T17:04:00Z"/>
          <w:rFonts w:cs="Arial"/>
          <w:szCs w:val="22"/>
        </w:rPr>
      </w:pPr>
      <w:del w:id="638" w:author="Schinkel, Philipp" w:date="2022-02-23T17:04:00Z">
        <w:r w:rsidRPr="0014366C" w:rsidDel="006E6C16">
          <w:rPr>
            <w:lang w:eastAsia="ja-JP"/>
          </w:rPr>
          <w:delText>entgegen Absatz 4 Nr. 1 ganz oder teilweise nicht zur Angabe ihrer Kontaktdaten bereit sind</w:delText>
        </w:r>
        <w:r w:rsidR="001A61EC" w:rsidDel="006E6C16">
          <w:rPr>
            <w:lang w:eastAsia="ja-JP"/>
          </w:rPr>
          <w:delText xml:space="preserve"> oder</w:delText>
        </w:r>
      </w:del>
    </w:p>
    <w:p w14:paraId="587E3F72" w14:textId="77777777"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w:t>
      </w:r>
      <w:del w:id="639" w:author="Schinkel, Philipp" w:date="2022-02-23T17:05:00Z">
        <w:r w:rsidRPr="00E66573" w:rsidDel="006E6C16">
          <w:rPr>
            <w:rFonts w:cs="Arial"/>
            <w:szCs w:val="22"/>
          </w:rPr>
          <w:delText xml:space="preserve"> Nr. 2</w:delText>
        </w:r>
      </w:del>
      <w:r w:rsidRPr="00E66573">
        <w:rPr>
          <w:rFonts w:cs="Arial"/>
          <w:szCs w:val="22"/>
        </w:rPr>
        <w:t xml:space="preserve"> keine Testung mit negativem Testergebnis vorlegen</w:t>
      </w:r>
      <w:r>
        <w:rPr>
          <w:rFonts w:cs="Arial"/>
          <w:szCs w:val="22"/>
        </w:rPr>
        <w:t xml:space="preserve"> können.</w:t>
      </w:r>
    </w:p>
    <w:p w14:paraId="7E54F085" w14:textId="77777777"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1B9C250A"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5045BAE3" w14:textId="20F02468" w:rsidR="00006AA3" w:rsidRPr="0014366C" w:rsidRDefault="00006AA3" w:rsidP="006C1732">
      <w:pPr>
        <w:pStyle w:val="Listenabsatz"/>
        <w:keepNext/>
        <w:ind w:left="0"/>
        <w:jc w:val="center"/>
        <w:rPr>
          <w:rFonts w:cs="Arial"/>
          <w:szCs w:val="22"/>
        </w:rPr>
      </w:pPr>
      <w:r w:rsidRPr="0014366C">
        <w:rPr>
          <w:rFonts w:cs="Arial"/>
          <w:szCs w:val="22"/>
        </w:rPr>
        <w:t xml:space="preserve">§ </w:t>
      </w:r>
      <w:ins w:id="640" w:author="Schinkel, Philipp" w:date="2022-02-24T13:11:00Z">
        <w:r w:rsidR="00AE48EE">
          <w:rPr>
            <w:rFonts w:cs="Arial"/>
            <w:szCs w:val="22"/>
          </w:rPr>
          <w:t>23</w:t>
        </w:r>
      </w:ins>
      <w:del w:id="641" w:author="Schinkel, Philipp" w:date="2022-02-24T13:11:00Z">
        <w:r w:rsidR="00A978F4" w:rsidDel="00AE48EE">
          <w:rPr>
            <w:rFonts w:cs="Arial"/>
            <w:szCs w:val="22"/>
          </w:rPr>
          <w:delText>19</w:delText>
        </w:r>
      </w:del>
    </w:p>
    <w:p w14:paraId="1E1F7088"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372CD19F"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4D728DCA"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3EB64DBB" w14:textId="421EE234"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xml:space="preserve">§ </w:t>
      </w:r>
      <w:r w:rsidR="004D6537" w:rsidRPr="0014366C">
        <w:rPr>
          <w:rFonts w:ascii="Arial" w:eastAsia="Times New Roman" w:hAnsi="Arial" w:cs="Arial"/>
          <w:lang w:eastAsia="de-DE"/>
        </w:rPr>
        <w:t>2</w:t>
      </w:r>
      <w:ins w:id="642" w:author="Schinkel, Philipp" w:date="2022-02-24T13:11:00Z">
        <w:r w:rsidR="00AE48EE">
          <w:rPr>
            <w:rFonts w:ascii="Arial" w:eastAsia="Times New Roman" w:hAnsi="Arial" w:cs="Arial"/>
            <w:lang w:eastAsia="de-DE"/>
          </w:rPr>
          <w:t>4</w:t>
        </w:r>
      </w:ins>
      <w:del w:id="643" w:author="Schinkel, Philipp" w:date="2022-02-24T13:11:00Z">
        <w:r w:rsidR="00A978F4" w:rsidDel="00AE48EE">
          <w:rPr>
            <w:rFonts w:ascii="Arial" w:eastAsia="Times New Roman" w:hAnsi="Arial" w:cs="Arial"/>
            <w:lang w:eastAsia="de-DE"/>
          </w:rPr>
          <w:delText>0</w:delText>
        </w:r>
      </w:del>
    </w:p>
    <w:p w14:paraId="72D0E67B"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5326FDEF" w14:textId="77777777" w:rsidR="00E46466" w:rsidRPr="00CD6D61" w:rsidRDefault="00E46466" w:rsidP="006E59E8">
      <w:pPr>
        <w:pStyle w:val="Listenabsatz"/>
        <w:ind w:left="0"/>
        <w:rPr>
          <w:rFonts w:cs="Arial"/>
        </w:rPr>
      </w:pPr>
      <w:r w:rsidRPr="00901FD3">
        <w:rPr>
          <w:rFonts w:cs="Arial"/>
        </w:rPr>
        <w:t xml:space="preserve">Soweit </w:t>
      </w:r>
      <w:r w:rsidR="00313795" w:rsidRPr="00901FD3">
        <w:rPr>
          <w:rFonts w:cs="Arial"/>
        </w:rPr>
        <w:t xml:space="preserve">die COVID-19-Schutzmaßnahmen-Ausnahmenverordnung </w:t>
      </w:r>
      <w:r w:rsidR="00313795" w:rsidRPr="0014366C">
        <w:t xml:space="preserve">Erleichterungen und Ausnahmen von Geboten und Verboten </w:t>
      </w:r>
      <w:r w:rsidRPr="00901FD3">
        <w:rPr>
          <w:rFonts w:cs="Arial"/>
        </w:rPr>
        <w:t>für Personen</w:t>
      </w:r>
      <w:r w:rsidR="002C7417" w:rsidRPr="00901FD3">
        <w:rPr>
          <w:rFonts w:cs="Arial"/>
        </w:rPr>
        <w:t xml:space="preserve"> </w:t>
      </w:r>
      <w:r w:rsidR="00313795" w:rsidRPr="00901FD3">
        <w:rPr>
          <w:rFonts w:cs="Arial"/>
        </w:rPr>
        <w:t>regelt</w:t>
      </w:r>
      <w:r w:rsidRPr="00901FD3">
        <w:rPr>
          <w:rFonts w:cs="Arial"/>
        </w:rPr>
        <w:t>, bei denen von einer Immunisierung gegen das Coronav</w:t>
      </w:r>
      <w:r w:rsidR="0013028D" w:rsidRPr="00F67474">
        <w:rPr>
          <w:rFonts w:cs="Arial"/>
        </w:rPr>
        <w:t>irus SARS-C</w:t>
      </w:r>
      <w:r w:rsidR="0013028D" w:rsidRPr="00CD6D61">
        <w:rPr>
          <w:rFonts w:cs="Arial"/>
        </w:rPr>
        <w:t xml:space="preserve">oV-2 auszugehen ist, </w:t>
      </w:r>
      <w:r w:rsidRPr="00CD6D61">
        <w:rPr>
          <w:rFonts w:cs="Arial"/>
        </w:rPr>
        <w:t>gelten die Ausnahmen auch für diese Verordnung.</w:t>
      </w:r>
    </w:p>
    <w:p w14:paraId="19E8A067"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0C5E5C73" w14:textId="78F633FD"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lastRenderedPageBreak/>
        <w:t>§ </w:t>
      </w:r>
      <w:r w:rsidR="004D6537" w:rsidRPr="0014366C">
        <w:rPr>
          <w:rFonts w:ascii="Arial" w:eastAsia="Times New Roman" w:hAnsi="Arial" w:cs="Arial"/>
          <w:lang w:eastAsia="de-DE"/>
        </w:rPr>
        <w:t>2</w:t>
      </w:r>
      <w:ins w:id="644" w:author="Schinkel, Philipp" w:date="2022-02-24T13:11:00Z">
        <w:r w:rsidR="00AE48EE">
          <w:rPr>
            <w:rFonts w:ascii="Arial" w:eastAsia="Times New Roman" w:hAnsi="Arial" w:cs="Arial"/>
            <w:lang w:eastAsia="de-DE"/>
          </w:rPr>
          <w:t>5</w:t>
        </w:r>
      </w:ins>
      <w:del w:id="645" w:author="Schinkel, Philipp" w:date="2022-02-24T13:11:00Z">
        <w:r w:rsidR="00A978F4" w:rsidDel="00AE48EE">
          <w:rPr>
            <w:rFonts w:ascii="Arial" w:eastAsia="Times New Roman" w:hAnsi="Arial" w:cs="Arial"/>
            <w:lang w:eastAsia="de-DE"/>
          </w:rPr>
          <w:delText>1</w:delText>
        </w:r>
      </w:del>
    </w:p>
    <w:p w14:paraId="1B0D50C4"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68E03063"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7BAD4736"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4191EF7C" w14:textId="18356C05"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ins w:id="646" w:author="Schinkel, Philipp" w:date="2022-02-24T13:11:00Z">
        <w:r w:rsidR="00AE48EE">
          <w:rPr>
            <w:rFonts w:ascii="Arial" w:eastAsia="Times New Roman" w:hAnsi="Arial" w:cs="Arial"/>
            <w:lang w:eastAsia="de-DE"/>
          </w:rPr>
          <w:t>6</w:t>
        </w:r>
      </w:ins>
      <w:del w:id="647" w:author="Schinkel, Philipp" w:date="2022-02-24T13:11:00Z">
        <w:r w:rsidR="00A978F4" w:rsidDel="00AE48EE">
          <w:rPr>
            <w:rFonts w:ascii="Arial" w:eastAsia="Times New Roman" w:hAnsi="Arial" w:cs="Arial"/>
            <w:lang w:eastAsia="de-DE"/>
          </w:rPr>
          <w:delText>2</w:delText>
        </w:r>
      </w:del>
    </w:p>
    <w:p w14:paraId="169D2E1C"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26FE9548" w14:textId="281AD480"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del w:id="648" w:author="Schinkel, Philipp" w:date="2022-02-23T11:44:00Z">
        <w:r w:rsidR="00D770D3" w:rsidDel="00CB191C">
          <w:rPr>
            <w:rFonts w:ascii="Arial" w:eastAsia="Times New Roman" w:hAnsi="Arial" w:cs="Arial"/>
            <w:lang w:eastAsia="de-DE"/>
          </w:rPr>
          <w:delText>Vierzehnte</w:delText>
        </w:r>
        <w:r w:rsidR="00D770D3" w:rsidRPr="0014366C" w:rsidDel="00CB191C">
          <w:rPr>
            <w:rFonts w:ascii="Arial" w:eastAsia="Times New Roman" w:hAnsi="Arial" w:cs="Arial"/>
            <w:lang w:eastAsia="de-DE"/>
          </w:rPr>
          <w:delText xml:space="preserve"> </w:delText>
        </w:r>
      </w:del>
      <w:ins w:id="649" w:author="Schinkel, Philipp" w:date="2022-02-23T11:44:00Z">
        <w:r w:rsidR="00CB191C">
          <w:rPr>
            <w:rFonts w:ascii="Arial" w:eastAsia="Times New Roman" w:hAnsi="Arial" w:cs="Arial"/>
            <w:lang w:eastAsia="de-DE"/>
          </w:rPr>
          <w:t>Fünfzehnte</w:t>
        </w:r>
        <w:r w:rsidR="00CB191C" w:rsidRPr="0014366C">
          <w:rPr>
            <w:rFonts w:ascii="Arial" w:eastAsia="Times New Roman" w:hAnsi="Arial" w:cs="Arial"/>
            <w:lang w:eastAsia="de-DE"/>
          </w:rPr>
          <w:t xml:space="preserve"> </w:t>
        </w:r>
      </w:ins>
      <w:r w:rsidR="00DA2190" w:rsidRPr="0014366C">
        <w:rPr>
          <w:rFonts w:ascii="Arial" w:eastAsia="Times New Roman" w:hAnsi="Arial" w:cs="Arial"/>
          <w:lang w:eastAsia="de-DE"/>
        </w:rPr>
        <w:t xml:space="preserve">SARS-CoV-2-Eindämmungsverordnung vom </w:t>
      </w:r>
      <w:del w:id="650" w:author="Schinkel, Philipp" w:date="2022-02-23T11:47:00Z">
        <w:r w:rsidR="00D770D3" w:rsidDel="003859F6">
          <w:rPr>
            <w:rFonts w:ascii="Arial" w:eastAsia="Times New Roman" w:hAnsi="Arial" w:cs="Arial"/>
            <w:lang w:eastAsia="de-DE"/>
          </w:rPr>
          <w:delText>16</w:delText>
        </w:r>
        <w:r w:rsidR="00DA2190" w:rsidRPr="0014366C" w:rsidDel="003859F6">
          <w:rPr>
            <w:rFonts w:ascii="Arial" w:eastAsia="Times New Roman" w:hAnsi="Arial" w:cs="Arial"/>
            <w:lang w:eastAsia="de-DE"/>
          </w:rPr>
          <w:delText xml:space="preserve">. </w:delText>
        </w:r>
        <w:r w:rsidR="00D770D3" w:rsidDel="003859F6">
          <w:rPr>
            <w:rFonts w:ascii="Arial" w:eastAsia="Times New Roman" w:hAnsi="Arial" w:cs="Arial"/>
            <w:lang w:eastAsia="de-DE"/>
          </w:rPr>
          <w:delText>Juni</w:delText>
        </w:r>
        <w:r w:rsidR="00DA2190" w:rsidRPr="0014366C" w:rsidDel="003859F6">
          <w:rPr>
            <w:rFonts w:ascii="Arial" w:eastAsia="Times New Roman" w:hAnsi="Arial" w:cs="Arial"/>
            <w:lang w:eastAsia="de-DE"/>
          </w:rPr>
          <w:delText xml:space="preserve"> </w:delText>
        </w:r>
      </w:del>
      <w:ins w:id="651" w:author="Schinkel, Philipp" w:date="2022-02-23T11:47:00Z">
        <w:r w:rsidR="003859F6">
          <w:rPr>
            <w:rFonts w:ascii="Arial" w:eastAsia="Times New Roman" w:hAnsi="Arial" w:cs="Arial"/>
            <w:lang w:eastAsia="de-DE"/>
          </w:rPr>
          <w:t xml:space="preserve">23. </w:t>
        </w:r>
        <w:bookmarkStart w:id="652" w:name="_GoBack"/>
        <w:bookmarkEnd w:id="652"/>
        <w:r w:rsidR="003859F6">
          <w:rPr>
            <w:rFonts w:ascii="Arial" w:eastAsia="Times New Roman" w:hAnsi="Arial" w:cs="Arial"/>
            <w:lang w:eastAsia="de-DE"/>
          </w:rPr>
          <w:t xml:space="preserve">November </w:t>
        </w:r>
      </w:ins>
      <w:r w:rsidR="00DA2190" w:rsidRPr="0014366C">
        <w:rPr>
          <w:rFonts w:ascii="Arial" w:eastAsia="Times New Roman" w:hAnsi="Arial" w:cs="Arial"/>
          <w:lang w:eastAsia="de-DE"/>
        </w:rPr>
        <w:t xml:space="preserve">2021 (GVBl. LSA S. </w:t>
      </w:r>
      <w:del w:id="653" w:author="Schinkel, Philipp" w:date="2022-02-23T11:47:00Z">
        <w:r w:rsidR="00D770D3" w:rsidDel="00FE1FB1">
          <w:rPr>
            <w:rFonts w:ascii="Arial" w:eastAsia="Times New Roman" w:hAnsi="Arial" w:cs="Arial"/>
            <w:lang w:eastAsia="de-DE"/>
          </w:rPr>
          <w:delText>302</w:delText>
        </w:r>
      </w:del>
      <w:ins w:id="654" w:author="Schinkel, Philipp" w:date="2022-02-23T11:47:00Z">
        <w:r w:rsidR="00FE1FB1">
          <w:rPr>
            <w:rFonts w:ascii="Arial" w:eastAsia="Times New Roman" w:hAnsi="Arial" w:cs="Arial"/>
            <w:lang w:eastAsia="de-DE"/>
          </w:rPr>
          <w:t>516</w:t>
        </w:r>
      </w:ins>
      <w:r w:rsidR="00DA2190" w:rsidRPr="0014366C">
        <w:rPr>
          <w:rFonts w:ascii="Arial" w:eastAsia="Times New Roman" w:hAnsi="Arial" w:cs="Arial"/>
          <w:lang w:eastAsia="de-DE"/>
        </w:rPr>
        <w:t xml:space="preserve">), </w:t>
      </w:r>
      <w:ins w:id="655" w:author="Schinkel, Philipp" w:date="2022-02-23T11:47:00Z">
        <w:r w:rsidR="00FE1FB1">
          <w:rPr>
            <w:rFonts w:ascii="Arial" w:eastAsia="Times New Roman" w:hAnsi="Arial" w:cs="Arial"/>
            <w:lang w:eastAsia="de-DE"/>
          </w:rPr>
          <w:t xml:space="preserve">zuletzt </w:t>
        </w:r>
      </w:ins>
      <w:r w:rsidR="00DA2190" w:rsidRPr="0014366C">
        <w:rPr>
          <w:rFonts w:ascii="Arial" w:eastAsia="Times New Roman" w:hAnsi="Arial" w:cs="Arial"/>
          <w:lang w:eastAsia="de-DE"/>
        </w:rPr>
        <w:t xml:space="preserve">geändert durch Verordnung vom </w:t>
      </w:r>
      <w:del w:id="656" w:author="Schinkel, Philipp" w:date="2022-02-23T11:47:00Z">
        <w:r w:rsidR="00D770D3" w:rsidDel="00FE1FB1">
          <w:rPr>
            <w:rFonts w:ascii="Arial" w:eastAsia="Times New Roman" w:hAnsi="Arial" w:cs="Arial"/>
            <w:lang w:eastAsia="de-DE"/>
          </w:rPr>
          <w:delText>9</w:delText>
        </w:r>
        <w:r w:rsidR="00DA2190" w:rsidRPr="0014366C" w:rsidDel="00FE1FB1">
          <w:rPr>
            <w:rFonts w:ascii="Arial" w:eastAsia="Times New Roman" w:hAnsi="Arial" w:cs="Arial"/>
            <w:lang w:eastAsia="de-DE"/>
          </w:rPr>
          <w:delText xml:space="preserve">. </w:delText>
        </w:r>
        <w:r w:rsidR="00D770D3" w:rsidDel="00FE1FB1">
          <w:rPr>
            <w:rFonts w:ascii="Arial" w:eastAsia="Times New Roman" w:hAnsi="Arial" w:cs="Arial"/>
            <w:lang w:eastAsia="de-DE"/>
          </w:rPr>
          <w:delText>November</w:delText>
        </w:r>
        <w:r w:rsidR="00DA2190" w:rsidRPr="0014366C" w:rsidDel="00FE1FB1">
          <w:rPr>
            <w:rFonts w:ascii="Arial" w:eastAsia="Times New Roman" w:hAnsi="Arial" w:cs="Arial"/>
            <w:lang w:eastAsia="de-DE"/>
          </w:rPr>
          <w:delText xml:space="preserve"> 2021</w:delText>
        </w:r>
      </w:del>
      <w:ins w:id="657" w:author="Schinkel, Philipp" w:date="2022-02-23T11:47:00Z">
        <w:r w:rsidR="00FE1FB1">
          <w:rPr>
            <w:rFonts w:ascii="Arial" w:eastAsia="Times New Roman" w:hAnsi="Arial" w:cs="Arial"/>
            <w:lang w:eastAsia="de-DE"/>
          </w:rPr>
          <w:t>17. Februar 2022</w:t>
        </w:r>
      </w:ins>
      <w:r w:rsidR="00DA2190" w:rsidRPr="0014366C">
        <w:rPr>
          <w:rFonts w:ascii="Arial" w:eastAsia="Times New Roman" w:hAnsi="Arial" w:cs="Arial"/>
          <w:lang w:eastAsia="de-DE"/>
        </w:rPr>
        <w:t xml:space="preserve"> (GVBl. LSA S. </w:t>
      </w:r>
      <w:del w:id="658" w:author="Schinkel, Philipp" w:date="2022-02-23T11:47:00Z">
        <w:r w:rsidR="00D770D3" w:rsidDel="00FE1FB1">
          <w:rPr>
            <w:rFonts w:ascii="Arial" w:eastAsia="Times New Roman" w:hAnsi="Arial" w:cs="Arial"/>
            <w:lang w:eastAsia="de-DE"/>
          </w:rPr>
          <w:delText>508</w:delText>
        </w:r>
      </w:del>
      <w:ins w:id="659" w:author="Schinkel, Philipp" w:date="2022-02-23T11:47:00Z">
        <w:r w:rsidR="00FE1FB1">
          <w:rPr>
            <w:rFonts w:ascii="Arial" w:eastAsia="Times New Roman" w:hAnsi="Arial" w:cs="Arial"/>
            <w:lang w:eastAsia="de-DE"/>
          </w:rPr>
          <w:t>16</w:t>
        </w:r>
      </w:ins>
      <w:r w:rsidR="00DA2190" w:rsidRPr="0014366C">
        <w:rPr>
          <w:rFonts w:ascii="Arial" w:eastAsia="Times New Roman" w:hAnsi="Arial" w:cs="Arial"/>
          <w:lang w:eastAsia="de-DE"/>
        </w:rPr>
        <w:t>), außer Kraft.</w:t>
      </w:r>
    </w:p>
    <w:p w14:paraId="0FB1ABF9" w14:textId="20258BB9"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ins w:id="660" w:author="Schinkel, Philipp" w:date="2022-02-23T11:45:00Z">
        <w:r w:rsidR="000B07D8">
          <w:rPr>
            <w:rFonts w:ascii="Arial" w:eastAsia="Times New Roman" w:hAnsi="Arial" w:cs="Arial"/>
            <w:lang w:eastAsia="de-DE"/>
          </w:rPr>
          <w:t>19</w:t>
        </w:r>
      </w:ins>
      <w:del w:id="661" w:author="Schinkel, Philipp" w:date="2022-02-23T11:45:00Z">
        <w:r w:rsidR="001D5243" w:rsidDel="000B07D8">
          <w:rPr>
            <w:rFonts w:ascii="Arial" w:eastAsia="Times New Roman" w:hAnsi="Arial" w:cs="Arial"/>
            <w:lang w:eastAsia="de-DE"/>
          </w:rPr>
          <w:delText>5</w:delText>
        </w:r>
      </w:del>
      <w:r w:rsidR="00C55DB4">
        <w:rPr>
          <w:rFonts w:ascii="Arial" w:eastAsia="Times New Roman" w:hAnsi="Arial" w:cs="Arial"/>
          <w:lang w:eastAsia="de-DE"/>
        </w:rPr>
        <w:t xml:space="preserve">. </w:t>
      </w:r>
      <w:r w:rsidR="001D5243">
        <w:rPr>
          <w:rFonts w:ascii="Arial" w:eastAsia="Times New Roman" w:hAnsi="Arial" w:cs="Arial"/>
          <w:lang w:eastAsia="de-DE"/>
        </w:rPr>
        <w:t xml:space="preserve">März </w:t>
      </w:r>
      <w:r w:rsidR="00C55DB4">
        <w:rPr>
          <w:rFonts w:ascii="Arial" w:eastAsia="Times New Roman" w:hAnsi="Arial" w:cs="Arial"/>
          <w:lang w:eastAsia="de-DE"/>
        </w:rPr>
        <w:t>2022</w:t>
      </w:r>
      <w:r w:rsidRPr="0014366C">
        <w:rPr>
          <w:rFonts w:ascii="Arial" w:eastAsia="Times New Roman" w:hAnsi="Arial" w:cs="Arial"/>
          <w:lang w:eastAsia="de-DE"/>
        </w:rPr>
        <w:t xml:space="preserve"> außer Kraft. </w:t>
      </w:r>
    </w:p>
    <w:p w14:paraId="2E1F2781" w14:textId="77777777" w:rsidR="004655BF" w:rsidRPr="0014366C" w:rsidRDefault="004655BF">
      <w:pPr>
        <w:spacing w:after="0" w:line="360" w:lineRule="auto"/>
        <w:rPr>
          <w:rFonts w:ascii="Arial" w:eastAsia="Times New Roman" w:hAnsi="Arial" w:cs="Arial"/>
          <w:lang w:eastAsia="de-DE"/>
        </w:rPr>
      </w:pPr>
    </w:p>
    <w:p w14:paraId="7C3B549B" w14:textId="6E7A48AC"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r w:rsidR="000B09F9" w:rsidRPr="0014366C">
        <w:rPr>
          <w:rFonts w:ascii="Arial" w:eastAsia="Times New Roman" w:hAnsi="Arial" w:cs="Arial"/>
          <w:lang w:eastAsia="de-DE"/>
        </w:rPr>
        <w:t xml:space="preserve">. </w:t>
      </w:r>
      <w:del w:id="662" w:author="Schinkel, Philipp" w:date="2022-02-23T11:48:00Z">
        <w:r w:rsidR="00AB0BBB" w:rsidDel="00821589">
          <w:rPr>
            <w:rFonts w:ascii="Arial" w:eastAsia="Times New Roman" w:hAnsi="Arial" w:cs="Arial"/>
            <w:lang w:eastAsia="de-DE"/>
          </w:rPr>
          <w:delText>November</w:delText>
        </w:r>
        <w:r w:rsidR="00EA5781" w:rsidRPr="0014366C" w:rsidDel="00821589">
          <w:rPr>
            <w:rFonts w:ascii="Arial" w:eastAsia="Times New Roman" w:hAnsi="Arial" w:cs="Arial"/>
            <w:lang w:eastAsia="de-DE"/>
          </w:rPr>
          <w:delText xml:space="preserve"> </w:delText>
        </w:r>
        <w:r w:rsidR="005F4510" w:rsidRPr="0014366C" w:rsidDel="00821589">
          <w:rPr>
            <w:rFonts w:ascii="Arial" w:eastAsia="Times New Roman" w:hAnsi="Arial" w:cs="Arial"/>
            <w:lang w:eastAsia="de-DE"/>
          </w:rPr>
          <w:delText>2021</w:delText>
        </w:r>
      </w:del>
      <w:ins w:id="663" w:author="Schinkel, Philipp" w:date="2022-02-23T11:48:00Z">
        <w:r w:rsidR="00821589">
          <w:rPr>
            <w:rFonts w:ascii="Arial" w:eastAsia="Times New Roman" w:hAnsi="Arial" w:cs="Arial"/>
            <w:lang w:eastAsia="de-DE"/>
          </w:rPr>
          <w:t>März 2022</w:t>
        </w:r>
      </w:ins>
      <w:r w:rsidRPr="0014366C">
        <w:rPr>
          <w:rFonts w:ascii="Arial" w:eastAsia="Times New Roman" w:hAnsi="Arial" w:cs="Arial"/>
          <w:lang w:eastAsia="de-DE"/>
        </w:rPr>
        <w:t>.</w:t>
      </w:r>
    </w:p>
    <w:p w14:paraId="0B29A8DC" w14:textId="77777777" w:rsidR="004655BF" w:rsidRPr="0014366C" w:rsidRDefault="004655BF">
      <w:pPr>
        <w:spacing w:after="0" w:line="360" w:lineRule="auto"/>
        <w:rPr>
          <w:rFonts w:ascii="Arial" w:eastAsia="Times New Roman" w:hAnsi="Arial" w:cs="Arial"/>
          <w:lang w:eastAsia="de-DE"/>
        </w:rPr>
      </w:pPr>
    </w:p>
    <w:p w14:paraId="583FBEC9"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20870E12"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78339556" w14:textId="77777777" w:rsidR="003F4AED" w:rsidRPr="00E22C31" w:rsidRDefault="003F4AED">
      <w:pPr>
        <w:spacing w:line="360" w:lineRule="auto"/>
        <w:rPr>
          <w:rFonts w:ascii="Arial" w:hAnsi="Arial" w:cs="Arial"/>
        </w:rPr>
      </w:pPr>
    </w:p>
    <w:sectPr w:rsidR="003F4AED" w:rsidRPr="00E22C31" w:rsidSect="00BE4F4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E5A2" w14:textId="77777777" w:rsidR="001C765D" w:rsidRDefault="001C765D">
      <w:pPr>
        <w:spacing w:after="0" w:line="240" w:lineRule="auto"/>
      </w:pPr>
      <w:r>
        <w:separator/>
      </w:r>
    </w:p>
  </w:endnote>
  <w:endnote w:type="continuationSeparator" w:id="0">
    <w:p w14:paraId="3EEC4A9B" w14:textId="77777777" w:rsidR="001C765D" w:rsidRDefault="001C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447B8418" w14:textId="77777777" w:rsidR="001C765D" w:rsidRDefault="001C765D">
        <w:pPr>
          <w:pStyle w:val="Fuzeile"/>
          <w:jc w:val="right"/>
        </w:pPr>
        <w:r>
          <w:fldChar w:fldCharType="begin"/>
        </w:r>
        <w:r>
          <w:instrText>PAGE   \* MERGEFORMAT</w:instrText>
        </w:r>
        <w:r>
          <w:fldChar w:fldCharType="separate"/>
        </w:r>
        <w:r>
          <w:rPr>
            <w:noProof/>
          </w:rPr>
          <w:t>29</w:t>
        </w:r>
        <w:r>
          <w:fldChar w:fldCharType="end"/>
        </w:r>
      </w:p>
    </w:sdtContent>
  </w:sdt>
  <w:p w14:paraId="51876595" w14:textId="77777777" w:rsidR="001C765D" w:rsidRDefault="001C7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D2EF" w14:textId="77777777" w:rsidR="001C765D" w:rsidRDefault="001C765D">
      <w:pPr>
        <w:spacing w:after="0" w:line="240" w:lineRule="auto"/>
      </w:pPr>
      <w:r>
        <w:separator/>
      </w:r>
    </w:p>
  </w:footnote>
  <w:footnote w:type="continuationSeparator" w:id="0">
    <w:p w14:paraId="0A21A4E3" w14:textId="77777777" w:rsidR="001C765D" w:rsidRDefault="001C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F10D" w14:textId="77777777" w:rsidR="001C765D" w:rsidRPr="0024465F" w:rsidRDefault="001C765D"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80"/>
    <w:multiLevelType w:val="hybridMultilevel"/>
    <w:tmpl w:val="C5361FF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7"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B75295C"/>
    <w:multiLevelType w:val="multilevel"/>
    <w:tmpl w:val="E502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6"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8"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6550F41"/>
    <w:multiLevelType w:val="hybridMultilevel"/>
    <w:tmpl w:val="72661570"/>
    <w:lvl w:ilvl="0" w:tplc="C028768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4"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5"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6"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7"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8"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81"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4C17625C"/>
    <w:multiLevelType w:val="hybridMultilevel"/>
    <w:tmpl w:val="81340E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9"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1"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3"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5"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0"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1"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2"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5"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6"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0"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1"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5"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6"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7"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8"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9"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3" w15:restartNumberingAfterBreak="0">
    <w:nsid w:val="72C537F7"/>
    <w:multiLevelType w:val="hybridMultilevel"/>
    <w:tmpl w:val="653C3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4"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5"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6"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7"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8"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0"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1"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2"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4"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5"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7"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8"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0"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5"/>
  </w:num>
  <w:num w:numId="2">
    <w:abstractNumId w:val="141"/>
  </w:num>
  <w:num w:numId="3">
    <w:abstractNumId w:val="75"/>
  </w:num>
  <w:num w:numId="4">
    <w:abstractNumId w:val="15"/>
  </w:num>
  <w:num w:numId="5">
    <w:abstractNumId w:val="7"/>
  </w:num>
  <w:num w:numId="6">
    <w:abstractNumId w:val="59"/>
  </w:num>
  <w:num w:numId="7">
    <w:abstractNumId w:val="96"/>
  </w:num>
  <w:num w:numId="8">
    <w:abstractNumId w:val="3"/>
  </w:num>
  <w:num w:numId="9">
    <w:abstractNumId w:val="83"/>
  </w:num>
  <w:num w:numId="10">
    <w:abstractNumId w:val="31"/>
  </w:num>
  <w:num w:numId="11">
    <w:abstractNumId w:val="107"/>
  </w:num>
  <w:num w:numId="12">
    <w:abstractNumId w:val="29"/>
  </w:num>
  <w:num w:numId="13">
    <w:abstractNumId w:val="106"/>
  </w:num>
  <w:num w:numId="14">
    <w:abstractNumId w:val="65"/>
  </w:num>
  <w:num w:numId="15">
    <w:abstractNumId w:val="126"/>
  </w:num>
  <w:num w:numId="16">
    <w:abstractNumId w:val="140"/>
  </w:num>
  <w:num w:numId="17">
    <w:abstractNumId w:val="6"/>
  </w:num>
  <w:num w:numId="18">
    <w:abstractNumId w:val="78"/>
  </w:num>
  <w:num w:numId="19">
    <w:abstractNumId w:val="8"/>
  </w:num>
  <w:num w:numId="20">
    <w:abstractNumId w:val="128"/>
  </w:num>
  <w:num w:numId="21">
    <w:abstractNumId w:val="148"/>
  </w:num>
  <w:num w:numId="22">
    <w:abstractNumId w:val="57"/>
  </w:num>
  <w:num w:numId="23">
    <w:abstractNumId w:val="11"/>
  </w:num>
  <w:num w:numId="24">
    <w:abstractNumId w:val="139"/>
  </w:num>
  <w:num w:numId="25">
    <w:abstractNumId w:val="103"/>
  </w:num>
  <w:num w:numId="26">
    <w:abstractNumId w:val="60"/>
  </w:num>
  <w:num w:numId="27">
    <w:abstractNumId w:val="70"/>
  </w:num>
  <w:num w:numId="28">
    <w:abstractNumId w:val="2"/>
  </w:num>
  <w:num w:numId="29">
    <w:abstractNumId w:val="66"/>
  </w:num>
  <w:num w:numId="30">
    <w:abstractNumId w:val="51"/>
  </w:num>
  <w:num w:numId="31">
    <w:abstractNumId w:val="24"/>
  </w:num>
  <w:num w:numId="32">
    <w:abstractNumId w:val="98"/>
  </w:num>
  <w:num w:numId="33">
    <w:abstractNumId w:val="81"/>
  </w:num>
  <w:num w:numId="34">
    <w:abstractNumId w:val="91"/>
  </w:num>
  <w:num w:numId="35">
    <w:abstractNumId w:val="93"/>
  </w:num>
  <w:num w:numId="36">
    <w:abstractNumId w:val="146"/>
  </w:num>
  <w:num w:numId="37">
    <w:abstractNumId w:val="28"/>
  </w:num>
  <w:num w:numId="38">
    <w:abstractNumId w:val="108"/>
  </w:num>
  <w:num w:numId="39">
    <w:abstractNumId w:val="99"/>
  </w:num>
  <w:num w:numId="40">
    <w:abstractNumId w:val="67"/>
  </w:num>
  <w:num w:numId="41">
    <w:abstractNumId w:val="39"/>
  </w:num>
  <w:num w:numId="42">
    <w:abstractNumId w:val="25"/>
  </w:num>
  <w:num w:numId="43">
    <w:abstractNumId w:val="54"/>
  </w:num>
  <w:num w:numId="44">
    <w:abstractNumId w:val="22"/>
  </w:num>
  <w:num w:numId="45">
    <w:abstractNumId w:val="37"/>
  </w:num>
  <w:num w:numId="46">
    <w:abstractNumId w:val="116"/>
  </w:num>
  <w:num w:numId="47">
    <w:abstractNumId w:val="112"/>
  </w:num>
  <w:num w:numId="48">
    <w:abstractNumId w:val="69"/>
  </w:num>
  <w:num w:numId="49">
    <w:abstractNumId w:val="74"/>
  </w:num>
  <w:num w:numId="50">
    <w:abstractNumId w:val="149"/>
  </w:num>
  <w:num w:numId="51">
    <w:abstractNumId w:val="80"/>
  </w:num>
  <w:num w:numId="52">
    <w:abstractNumId w:val="104"/>
  </w:num>
  <w:num w:numId="53">
    <w:abstractNumId w:val="102"/>
  </w:num>
  <w:num w:numId="54">
    <w:abstractNumId w:val="122"/>
  </w:num>
  <w:num w:numId="55">
    <w:abstractNumId w:val="109"/>
  </w:num>
  <w:num w:numId="56">
    <w:abstractNumId w:val="5"/>
  </w:num>
  <w:num w:numId="57">
    <w:abstractNumId w:val="13"/>
  </w:num>
  <w:num w:numId="58">
    <w:abstractNumId w:val="68"/>
  </w:num>
  <w:num w:numId="59">
    <w:abstractNumId w:val="49"/>
  </w:num>
  <w:num w:numId="60">
    <w:abstractNumId w:val="36"/>
  </w:num>
  <w:num w:numId="61">
    <w:abstractNumId w:val="100"/>
  </w:num>
  <w:num w:numId="62">
    <w:abstractNumId w:val="77"/>
  </w:num>
  <w:num w:numId="63">
    <w:abstractNumId w:val="121"/>
  </w:num>
  <w:num w:numId="64">
    <w:abstractNumId w:val="150"/>
  </w:num>
  <w:num w:numId="65">
    <w:abstractNumId w:val="12"/>
  </w:num>
  <w:num w:numId="66">
    <w:abstractNumId w:val="62"/>
  </w:num>
  <w:num w:numId="67">
    <w:abstractNumId w:val="97"/>
  </w:num>
  <w:num w:numId="68">
    <w:abstractNumId w:val="135"/>
  </w:num>
  <w:num w:numId="69">
    <w:abstractNumId w:val="87"/>
  </w:num>
  <w:num w:numId="70">
    <w:abstractNumId w:val="85"/>
  </w:num>
  <w:num w:numId="71">
    <w:abstractNumId w:val="131"/>
  </w:num>
  <w:num w:numId="72">
    <w:abstractNumId w:val="20"/>
  </w:num>
  <w:num w:numId="73">
    <w:abstractNumId w:val="56"/>
  </w:num>
  <w:num w:numId="74">
    <w:abstractNumId w:val="61"/>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num>
  <w:num w:numId="77">
    <w:abstractNumId w:val="89"/>
  </w:num>
  <w:num w:numId="78">
    <w:abstractNumId w:val="111"/>
  </w:num>
  <w:num w:numId="79">
    <w:abstractNumId w:val="43"/>
  </w:num>
  <w:num w:numId="80">
    <w:abstractNumId w:val="115"/>
  </w:num>
  <w:num w:numId="81">
    <w:abstractNumId w:val="86"/>
  </w:num>
  <w:num w:numId="82">
    <w:abstractNumId w:val="142"/>
  </w:num>
  <w:num w:numId="83">
    <w:abstractNumId w:val="19"/>
  </w:num>
  <w:num w:numId="84">
    <w:abstractNumId w:val="134"/>
  </w:num>
  <w:num w:numId="85">
    <w:abstractNumId w:val="129"/>
  </w:num>
  <w:num w:numId="86">
    <w:abstractNumId w:val="117"/>
  </w:num>
  <w:num w:numId="87">
    <w:abstractNumId w:val="118"/>
  </w:num>
  <w:num w:numId="88">
    <w:abstractNumId w:val="124"/>
  </w:num>
  <w:num w:numId="89">
    <w:abstractNumId w:val="27"/>
  </w:num>
  <w:num w:numId="90">
    <w:abstractNumId w:val="58"/>
  </w:num>
  <w:num w:numId="91">
    <w:abstractNumId w:val="32"/>
  </w:num>
  <w:num w:numId="92">
    <w:abstractNumId w:val="9"/>
  </w:num>
  <w:num w:numId="93">
    <w:abstractNumId w:val="132"/>
  </w:num>
  <w:num w:numId="94">
    <w:abstractNumId w:val="1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num>
  <w:num w:numId="96">
    <w:abstractNumId w:val="10"/>
  </w:num>
  <w:num w:numId="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7"/>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7"/>
  </w:num>
  <w:num w:numId="100">
    <w:abstractNumId w:val="50"/>
  </w:num>
  <w:num w:numId="101">
    <w:abstractNumId w:val="82"/>
  </w:num>
  <w:num w:numId="102">
    <w:abstractNumId w:val="125"/>
  </w:num>
  <w:num w:numId="103">
    <w:abstractNumId w:val="26"/>
  </w:num>
  <w:num w:numId="104">
    <w:abstractNumId w:val="73"/>
  </w:num>
  <w:num w:numId="105">
    <w:abstractNumId w:val="147"/>
  </w:num>
  <w:num w:numId="106">
    <w:abstractNumId w:val="16"/>
  </w:num>
  <w:num w:numId="107">
    <w:abstractNumId w:val="30"/>
  </w:num>
  <w:num w:numId="108">
    <w:abstractNumId w:val="35"/>
  </w:num>
  <w:num w:numId="109">
    <w:abstractNumId w:val="127"/>
  </w:num>
  <w:num w:numId="110">
    <w:abstractNumId w:val="1"/>
  </w:num>
  <w:num w:numId="111">
    <w:abstractNumId w:val="119"/>
  </w:num>
  <w:num w:numId="112">
    <w:abstractNumId w:val="55"/>
  </w:num>
  <w:num w:numId="113">
    <w:abstractNumId w:val="71"/>
  </w:num>
  <w:num w:numId="114">
    <w:abstractNumId w:val="72"/>
  </w:num>
  <w:num w:numId="115">
    <w:abstractNumId w:val="94"/>
  </w:num>
  <w:num w:numId="116">
    <w:abstractNumId w:val="90"/>
  </w:num>
  <w:num w:numId="117">
    <w:abstractNumId w:val="48"/>
  </w:num>
  <w:num w:numId="118">
    <w:abstractNumId w:val="101"/>
  </w:num>
  <w:num w:numId="119">
    <w:abstractNumId w:val="21"/>
  </w:num>
  <w:num w:numId="120">
    <w:abstractNumId w:val="46"/>
  </w:num>
  <w:num w:numId="121">
    <w:abstractNumId w:val="76"/>
  </w:num>
  <w:num w:numId="122">
    <w:abstractNumId w:val="138"/>
  </w:num>
  <w:num w:numId="123">
    <w:abstractNumId w:val="92"/>
  </w:num>
  <w:num w:numId="124">
    <w:abstractNumId w:val="114"/>
  </w:num>
  <w:num w:numId="125">
    <w:abstractNumId w:val="45"/>
  </w:num>
  <w:num w:numId="126">
    <w:abstractNumId w:val="44"/>
  </w:num>
  <w:num w:numId="127">
    <w:abstractNumId w:val="113"/>
  </w:num>
  <w:num w:numId="128">
    <w:abstractNumId w:val="136"/>
  </w:num>
  <w:num w:numId="129">
    <w:abstractNumId w:val="42"/>
  </w:num>
  <w:num w:numId="130">
    <w:abstractNumId w:val="130"/>
  </w:num>
  <w:num w:numId="131">
    <w:abstractNumId w:val="38"/>
  </w:num>
  <w:num w:numId="132">
    <w:abstractNumId w:val="17"/>
  </w:num>
  <w:num w:numId="133">
    <w:abstractNumId w:val="144"/>
  </w:num>
  <w:num w:numId="134">
    <w:abstractNumId w:val="84"/>
  </w:num>
  <w:num w:numId="135">
    <w:abstractNumId w:val="52"/>
  </w:num>
  <w:num w:numId="136">
    <w:abstractNumId w:val="105"/>
  </w:num>
  <w:num w:numId="137">
    <w:abstractNumId w:val="40"/>
  </w:num>
  <w:num w:numId="138">
    <w:abstractNumId w:val="79"/>
  </w:num>
  <w:num w:numId="139">
    <w:abstractNumId w:val="143"/>
  </w:num>
  <w:num w:numId="140">
    <w:abstractNumId w:val="145"/>
  </w:num>
  <w:num w:numId="141">
    <w:abstractNumId w:val="53"/>
  </w:num>
  <w:num w:numId="142">
    <w:abstractNumId w:val="123"/>
  </w:num>
  <w:num w:numId="143">
    <w:abstractNumId w:val="110"/>
  </w:num>
  <w:num w:numId="144">
    <w:abstractNumId w:val="23"/>
  </w:num>
  <w:num w:numId="145">
    <w:abstractNumId w:val="120"/>
  </w:num>
  <w:num w:numId="146">
    <w:abstractNumId w:val="33"/>
  </w:num>
  <w:num w:numId="147">
    <w:abstractNumId w:val="41"/>
  </w:num>
  <w:num w:numId="148">
    <w:abstractNumId w:val="63"/>
  </w:num>
  <w:num w:numId="149">
    <w:abstractNumId w:val="14"/>
  </w:num>
  <w:num w:numId="150">
    <w:abstractNumId w:val="4"/>
  </w:num>
  <w:num w:numId="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3"/>
  </w:num>
  <w:num w:numId="154">
    <w:abstractNumId w:val="88"/>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0880"/>
    <w:rsid w:val="0000120F"/>
    <w:rsid w:val="0000209F"/>
    <w:rsid w:val="00002946"/>
    <w:rsid w:val="00002F35"/>
    <w:rsid w:val="000030EE"/>
    <w:rsid w:val="00003143"/>
    <w:rsid w:val="000031B2"/>
    <w:rsid w:val="0000343A"/>
    <w:rsid w:val="00003764"/>
    <w:rsid w:val="00003F0A"/>
    <w:rsid w:val="00004517"/>
    <w:rsid w:val="000047C9"/>
    <w:rsid w:val="00005097"/>
    <w:rsid w:val="00005575"/>
    <w:rsid w:val="00005AD2"/>
    <w:rsid w:val="00005BA2"/>
    <w:rsid w:val="00006AA3"/>
    <w:rsid w:val="00006BA6"/>
    <w:rsid w:val="00006C44"/>
    <w:rsid w:val="00007372"/>
    <w:rsid w:val="00007CA1"/>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4F85"/>
    <w:rsid w:val="00025A08"/>
    <w:rsid w:val="00025E57"/>
    <w:rsid w:val="00025ED3"/>
    <w:rsid w:val="0002609B"/>
    <w:rsid w:val="00026289"/>
    <w:rsid w:val="000263DF"/>
    <w:rsid w:val="000267C6"/>
    <w:rsid w:val="00026FB8"/>
    <w:rsid w:val="000272CD"/>
    <w:rsid w:val="00027893"/>
    <w:rsid w:val="0003059D"/>
    <w:rsid w:val="000308E1"/>
    <w:rsid w:val="00030D3A"/>
    <w:rsid w:val="00030D50"/>
    <w:rsid w:val="00031054"/>
    <w:rsid w:val="000312DA"/>
    <w:rsid w:val="00031763"/>
    <w:rsid w:val="00031C11"/>
    <w:rsid w:val="00031C62"/>
    <w:rsid w:val="00031D76"/>
    <w:rsid w:val="000323E0"/>
    <w:rsid w:val="000326D3"/>
    <w:rsid w:val="00033519"/>
    <w:rsid w:val="0003363D"/>
    <w:rsid w:val="00033B7B"/>
    <w:rsid w:val="00033C57"/>
    <w:rsid w:val="00034190"/>
    <w:rsid w:val="000348A5"/>
    <w:rsid w:val="0003707A"/>
    <w:rsid w:val="00037092"/>
    <w:rsid w:val="00037638"/>
    <w:rsid w:val="00037AC7"/>
    <w:rsid w:val="00037EF2"/>
    <w:rsid w:val="000403E3"/>
    <w:rsid w:val="000405BC"/>
    <w:rsid w:val="00040BDC"/>
    <w:rsid w:val="00040BE2"/>
    <w:rsid w:val="00040DF7"/>
    <w:rsid w:val="000411A4"/>
    <w:rsid w:val="00041267"/>
    <w:rsid w:val="00041391"/>
    <w:rsid w:val="00041401"/>
    <w:rsid w:val="00041F55"/>
    <w:rsid w:val="00042168"/>
    <w:rsid w:val="00043D5B"/>
    <w:rsid w:val="00043D67"/>
    <w:rsid w:val="00043EEC"/>
    <w:rsid w:val="00043FD5"/>
    <w:rsid w:val="000443C7"/>
    <w:rsid w:val="00044422"/>
    <w:rsid w:val="00046935"/>
    <w:rsid w:val="00046F91"/>
    <w:rsid w:val="00047092"/>
    <w:rsid w:val="000477E5"/>
    <w:rsid w:val="00047F2D"/>
    <w:rsid w:val="00050B5A"/>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1139"/>
    <w:rsid w:val="00062038"/>
    <w:rsid w:val="00062792"/>
    <w:rsid w:val="00063015"/>
    <w:rsid w:val="000638E9"/>
    <w:rsid w:val="00063D01"/>
    <w:rsid w:val="00063E55"/>
    <w:rsid w:val="00064206"/>
    <w:rsid w:val="0006500A"/>
    <w:rsid w:val="00065AD3"/>
    <w:rsid w:val="00065D9C"/>
    <w:rsid w:val="00066168"/>
    <w:rsid w:val="00066755"/>
    <w:rsid w:val="00066B97"/>
    <w:rsid w:val="00066C43"/>
    <w:rsid w:val="000675C8"/>
    <w:rsid w:val="00070191"/>
    <w:rsid w:val="000710AA"/>
    <w:rsid w:val="00071495"/>
    <w:rsid w:val="0007155E"/>
    <w:rsid w:val="0007194B"/>
    <w:rsid w:val="000721EA"/>
    <w:rsid w:val="0007372F"/>
    <w:rsid w:val="00073813"/>
    <w:rsid w:val="00073884"/>
    <w:rsid w:val="00073DAC"/>
    <w:rsid w:val="00073EE4"/>
    <w:rsid w:val="00073F8E"/>
    <w:rsid w:val="00074286"/>
    <w:rsid w:val="00074C8D"/>
    <w:rsid w:val="00075050"/>
    <w:rsid w:val="00075492"/>
    <w:rsid w:val="00075587"/>
    <w:rsid w:val="00075A42"/>
    <w:rsid w:val="00075EB2"/>
    <w:rsid w:val="0007623F"/>
    <w:rsid w:val="00076E90"/>
    <w:rsid w:val="000779E4"/>
    <w:rsid w:val="00077FB9"/>
    <w:rsid w:val="000810D3"/>
    <w:rsid w:val="0008115D"/>
    <w:rsid w:val="00081423"/>
    <w:rsid w:val="00081543"/>
    <w:rsid w:val="0008198B"/>
    <w:rsid w:val="000826D5"/>
    <w:rsid w:val="00082DE3"/>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2C03"/>
    <w:rsid w:val="0009352A"/>
    <w:rsid w:val="0009377E"/>
    <w:rsid w:val="00093C21"/>
    <w:rsid w:val="00094495"/>
    <w:rsid w:val="000946C2"/>
    <w:rsid w:val="00094C25"/>
    <w:rsid w:val="00096CB6"/>
    <w:rsid w:val="00096DC7"/>
    <w:rsid w:val="00097292"/>
    <w:rsid w:val="000A010E"/>
    <w:rsid w:val="000A04A9"/>
    <w:rsid w:val="000A0597"/>
    <w:rsid w:val="000A0EAE"/>
    <w:rsid w:val="000A0EDE"/>
    <w:rsid w:val="000A0F2C"/>
    <w:rsid w:val="000A1615"/>
    <w:rsid w:val="000A18D4"/>
    <w:rsid w:val="000A2DE8"/>
    <w:rsid w:val="000A3322"/>
    <w:rsid w:val="000A3D80"/>
    <w:rsid w:val="000A407D"/>
    <w:rsid w:val="000A409D"/>
    <w:rsid w:val="000A4832"/>
    <w:rsid w:val="000A4B12"/>
    <w:rsid w:val="000A4C62"/>
    <w:rsid w:val="000A53CC"/>
    <w:rsid w:val="000A5F0E"/>
    <w:rsid w:val="000A6BC2"/>
    <w:rsid w:val="000A7889"/>
    <w:rsid w:val="000A7C33"/>
    <w:rsid w:val="000A7FF1"/>
    <w:rsid w:val="000B021C"/>
    <w:rsid w:val="000B0230"/>
    <w:rsid w:val="000B07D8"/>
    <w:rsid w:val="000B08A0"/>
    <w:rsid w:val="000B09F9"/>
    <w:rsid w:val="000B0CAF"/>
    <w:rsid w:val="000B0E1D"/>
    <w:rsid w:val="000B0FD3"/>
    <w:rsid w:val="000B1979"/>
    <w:rsid w:val="000B244E"/>
    <w:rsid w:val="000B24F1"/>
    <w:rsid w:val="000B2538"/>
    <w:rsid w:val="000B2AED"/>
    <w:rsid w:val="000B3323"/>
    <w:rsid w:val="000B3326"/>
    <w:rsid w:val="000B3832"/>
    <w:rsid w:val="000B4237"/>
    <w:rsid w:val="000B425D"/>
    <w:rsid w:val="000B453F"/>
    <w:rsid w:val="000B4CFA"/>
    <w:rsid w:val="000B4D56"/>
    <w:rsid w:val="000B5982"/>
    <w:rsid w:val="000B5A11"/>
    <w:rsid w:val="000B5DDE"/>
    <w:rsid w:val="000B620A"/>
    <w:rsid w:val="000B6251"/>
    <w:rsid w:val="000B6347"/>
    <w:rsid w:val="000B66B7"/>
    <w:rsid w:val="000B694C"/>
    <w:rsid w:val="000B6D35"/>
    <w:rsid w:val="000B7133"/>
    <w:rsid w:val="000B735B"/>
    <w:rsid w:val="000B73CB"/>
    <w:rsid w:val="000B7668"/>
    <w:rsid w:val="000B7D26"/>
    <w:rsid w:val="000C11B6"/>
    <w:rsid w:val="000C16AE"/>
    <w:rsid w:val="000C1A7A"/>
    <w:rsid w:val="000C1CA8"/>
    <w:rsid w:val="000C1D13"/>
    <w:rsid w:val="000C35AC"/>
    <w:rsid w:val="000C3F10"/>
    <w:rsid w:val="000C4336"/>
    <w:rsid w:val="000C4541"/>
    <w:rsid w:val="000C4637"/>
    <w:rsid w:val="000C484D"/>
    <w:rsid w:val="000C5216"/>
    <w:rsid w:val="000C5772"/>
    <w:rsid w:val="000C57CA"/>
    <w:rsid w:val="000C68F3"/>
    <w:rsid w:val="000C6FBA"/>
    <w:rsid w:val="000C773D"/>
    <w:rsid w:val="000C77B0"/>
    <w:rsid w:val="000C7995"/>
    <w:rsid w:val="000C7CDA"/>
    <w:rsid w:val="000D09FC"/>
    <w:rsid w:val="000D0A90"/>
    <w:rsid w:val="000D0BC0"/>
    <w:rsid w:val="000D13EA"/>
    <w:rsid w:val="000D15B0"/>
    <w:rsid w:val="000D2277"/>
    <w:rsid w:val="000D23E3"/>
    <w:rsid w:val="000D297C"/>
    <w:rsid w:val="000D2F7B"/>
    <w:rsid w:val="000D3B37"/>
    <w:rsid w:val="000D3BBC"/>
    <w:rsid w:val="000D44C2"/>
    <w:rsid w:val="000D4DC2"/>
    <w:rsid w:val="000D5561"/>
    <w:rsid w:val="000D5F5D"/>
    <w:rsid w:val="000D5F8B"/>
    <w:rsid w:val="000D620E"/>
    <w:rsid w:val="000D646B"/>
    <w:rsid w:val="000D65A3"/>
    <w:rsid w:val="000D6846"/>
    <w:rsid w:val="000D6870"/>
    <w:rsid w:val="000D6922"/>
    <w:rsid w:val="000D6D58"/>
    <w:rsid w:val="000D6EC7"/>
    <w:rsid w:val="000D6EE8"/>
    <w:rsid w:val="000D7038"/>
    <w:rsid w:val="000D7483"/>
    <w:rsid w:val="000D7B74"/>
    <w:rsid w:val="000E0064"/>
    <w:rsid w:val="000E015B"/>
    <w:rsid w:val="000E0F68"/>
    <w:rsid w:val="000E11AF"/>
    <w:rsid w:val="000E1876"/>
    <w:rsid w:val="000E32B1"/>
    <w:rsid w:val="000E3DB6"/>
    <w:rsid w:val="000E44A4"/>
    <w:rsid w:val="000E4CE9"/>
    <w:rsid w:val="000E4EF2"/>
    <w:rsid w:val="000E516D"/>
    <w:rsid w:val="000E5273"/>
    <w:rsid w:val="000E52C8"/>
    <w:rsid w:val="000E5480"/>
    <w:rsid w:val="000E5B97"/>
    <w:rsid w:val="000E5C38"/>
    <w:rsid w:val="000E5E92"/>
    <w:rsid w:val="000E6A10"/>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50D"/>
    <w:rsid w:val="000F5B56"/>
    <w:rsid w:val="000F6A27"/>
    <w:rsid w:val="000F700F"/>
    <w:rsid w:val="000F759A"/>
    <w:rsid w:val="0010009C"/>
    <w:rsid w:val="00100B76"/>
    <w:rsid w:val="00100FF3"/>
    <w:rsid w:val="00101B09"/>
    <w:rsid w:val="001029B3"/>
    <w:rsid w:val="001031B3"/>
    <w:rsid w:val="001033AF"/>
    <w:rsid w:val="001037B0"/>
    <w:rsid w:val="00103E88"/>
    <w:rsid w:val="00104531"/>
    <w:rsid w:val="00104BE1"/>
    <w:rsid w:val="001050F1"/>
    <w:rsid w:val="00105406"/>
    <w:rsid w:val="0010571A"/>
    <w:rsid w:val="00105730"/>
    <w:rsid w:val="001063AE"/>
    <w:rsid w:val="001075AB"/>
    <w:rsid w:val="001076A8"/>
    <w:rsid w:val="0010795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E5F"/>
    <w:rsid w:val="00114F0B"/>
    <w:rsid w:val="00114F7D"/>
    <w:rsid w:val="001150D4"/>
    <w:rsid w:val="001156F1"/>
    <w:rsid w:val="0011580B"/>
    <w:rsid w:val="00115F79"/>
    <w:rsid w:val="001164D4"/>
    <w:rsid w:val="0011670F"/>
    <w:rsid w:val="00116716"/>
    <w:rsid w:val="001170A3"/>
    <w:rsid w:val="00117214"/>
    <w:rsid w:val="0011781B"/>
    <w:rsid w:val="00117E39"/>
    <w:rsid w:val="00120093"/>
    <w:rsid w:val="00120290"/>
    <w:rsid w:val="00120C0A"/>
    <w:rsid w:val="00120D4F"/>
    <w:rsid w:val="001217D1"/>
    <w:rsid w:val="00121B0D"/>
    <w:rsid w:val="00121B35"/>
    <w:rsid w:val="00122283"/>
    <w:rsid w:val="001228F8"/>
    <w:rsid w:val="001233F7"/>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2676"/>
    <w:rsid w:val="0013374B"/>
    <w:rsid w:val="00133CDF"/>
    <w:rsid w:val="00134290"/>
    <w:rsid w:val="0013456C"/>
    <w:rsid w:val="00134B65"/>
    <w:rsid w:val="00134D16"/>
    <w:rsid w:val="00136932"/>
    <w:rsid w:val="001374F3"/>
    <w:rsid w:val="00137672"/>
    <w:rsid w:val="0013790D"/>
    <w:rsid w:val="00140AB1"/>
    <w:rsid w:val="00140BE9"/>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0105"/>
    <w:rsid w:val="001507E7"/>
    <w:rsid w:val="00151174"/>
    <w:rsid w:val="001511FA"/>
    <w:rsid w:val="001516D9"/>
    <w:rsid w:val="00152203"/>
    <w:rsid w:val="0015240E"/>
    <w:rsid w:val="00152C93"/>
    <w:rsid w:val="001536F9"/>
    <w:rsid w:val="0015374D"/>
    <w:rsid w:val="00153751"/>
    <w:rsid w:val="00153975"/>
    <w:rsid w:val="0015458A"/>
    <w:rsid w:val="001548E4"/>
    <w:rsid w:val="001549E4"/>
    <w:rsid w:val="00154D56"/>
    <w:rsid w:val="00156527"/>
    <w:rsid w:val="00156BFA"/>
    <w:rsid w:val="00156CFF"/>
    <w:rsid w:val="0015723D"/>
    <w:rsid w:val="0015756F"/>
    <w:rsid w:val="00157725"/>
    <w:rsid w:val="00160A44"/>
    <w:rsid w:val="00160B78"/>
    <w:rsid w:val="00160C00"/>
    <w:rsid w:val="001612C9"/>
    <w:rsid w:val="00161369"/>
    <w:rsid w:val="00161676"/>
    <w:rsid w:val="001617EC"/>
    <w:rsid w:val="00161C5B"/>
    <w:rsid w:val="001632C2"/>
    <w:rsid w:val="001633E8"/>
    <w:rsid w:val="0016358A"/>
    <w:rsid w:val="001635BA"/>
    <w:rsid w:val="001639D1"/>
    <w:rsid w:val="00163BD7"/>
    <w:rsid w:val="00163E47"/>
    <w:rsid w:val="0016480B"/>
    <w:rsid w:val="00164E52"/>
    <w:rsid w:val="00165064"/>
    <w:rsid w:val="00165197"/>
    <w:rsid w:val="0016533E"/>
    <w:rsid w:val="0016584A"/>
    <w:rsid w:val="00166647"/>
    <w:rsid w:val="00166FA7"/>
    <w:rsid w:val="00167242"/>
    <w:rsid w:val="00167402"/>
    <w:rsid w:val="001677D3"/>
    <w:rsid w:val="0016780D"/>
    <w:rsid w:val="00167D80"/>
    <w:rsid w:val="00170116"/>
    <w:rsid w:val="001701B5"/>
    <w:rsid w:val="00170C07"/>
    <w:rsid w:val="00170C5C"/>
    <w:rsid w:val="0017167E"/>
    <w:rsid w:val="00171DC4"/>
    <w:rsid w:val="00172B15"/>
    <w:rsid w:val="00172C21"/>
    <w:rsid w:val="00172CE6"/>
    <w:rsid w:val="00173ED1"/>
    <w:rsid w:val="00173F39"/>
    <w:rsid w:val="00174280"/>
    <w:rsid w:val="0017445E"/>
    <w:rsid w:val="0017482E"/>
    <w:rsid w:val="00174BFF"/>
    <w:rsid w:val="0017522C"/>
    <w:rsid w:val="001752CC"/>
    <w:rsid w:val="00175647"/>
    <w:rsid w:val="00175A02"/>
    <w:rsid w:val="00175DD9"/>
    <w:rsid w:val="001760E9"/>
    <w:rsid w:val="00176910"/>
    <w:rsid w:val="00176A1A"/>
    <w:rsid w:val="00176A4B"/>
    <w:rsid w:val="00177509"/>
    <w:rsid w:val="00177757"/>
    <w:rsid w:val="001804E0"/>
    <w:rsid w:val="001808F4"/>
    <w:rsid w:val="00180C73"/>
    <w:rsid w:val="00181B8D"/>
    <w:rsid w:val="00181F30"/>
    <w:rsid w:val="001823EC"/>
    <w:rsid w:val="0018250A"/>
    <w:rsid w:val="001829DC"/>
    <w:rsid w:val="00183A1B"/>
    <w:rsid w:val="00183BC9"/>
    <w:rsid w:val="00183FCC"/>
    <w:rsid w:val="00184133"/>
    <w:rsid w:val="001841E7"/>
    <w:rsid w:val="0018436D"/>
    <w:rsid w:val="00184535"/>
    <w:rsid w:val="00184C12"/>
    <w:rsid w:val="00184FFF"/>
    <w:rsid w:val="00185217"/>
    <w:rsid w:val="00186616"/>
    <w:rsid w:val="001866F6"/>
    <w:rsid w:val="0018739E"/>
    <w:rsid w:val="0018763B"/>
    <w:rsid w:val="00187804"/>
    <w:rsid w:val="0018794A"/>
    <w:rsid w:val="001879F2"/>
    <w:rsid w:val="00187A40"/>
    <w:rsid w:val="001905E9"/>
    <w:rsid w:val="00190E4B"/>
    <w:rsid w:val="00190E58"/>
    <w:rsid w:val="00190E5C"/>
    <w:rsid w:val="00190FD2"/>
    <w:rsid w:val="00191437"/>
    <w:rsid w:val="00191763"/>
    <w:rsid w:val="001918C9"/>
    <w:rsid w:val="00191DF2"/>
    <w:rsid w:val="0019202E"/>
    <w:rsid w:val="001930E5"/>
    <w:rsid w:val="001952CA"/>
    <w:rsid w:val="0019546B"/>
    <w:rsid w:val="0019580B"/>
    <w:rsid w:val="001963EC"/>
    <w:rsid w:val="00196534"/>
    <w:rsid w:val="00196C50"/>
    <w:rsid w:val="00196F1B"/>
    <w:rsid w:val="0019712C"/>
    <w:rsid w:val="001979F2"/>
    <w:rsid w:val="001A041B"/>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69D"/>
    <w:rsid w:val="001A59CA"/>
    <w:rsid w:val="001A5F1E"/>
    <w:rsid w:val="001A61EC"/>
    <w:rsid w:val="001A700F"/>
    <w:rsid w:val="001B022C"/>
    <w:rsid w:val="001B0BED"/>
    <w:rsid w:val="001B0D52"/>
    <w:rsid w:val="001B1FD7"/>
    <w:rsid w:val="001B2634"/>
    <w:rsid w:val="001B2818"/>
    <w:rsid w:val="001B28E6"/>
    <w:rsid w:val="001B2EBA"/>
    <w:rsid w:val="001B3604"/>
    <w:rsid w:val="001B372F"/>
    <w:rsid w:val="001B3BC2"/>
    <w:rsid w:val="001B3EE7"/>
    <w:rsid w:val="001B4C53"/>
    <w:rsid w:val="001B4D09"/>
    <w:rsid w:val="001B4F4B"/>
    <w:rsid w:val="001B5271"/>
    <w:rsid w:val="001B52CB"/>
    <w:rsid w:val="001B52FB"/>
    <w:rsid w:val="001B53F9"/>
    <w:rsid w:val="001B5B1C"/>
    <w:rsid w:val="001B5C60"/>
    <w:rsid w:val="001B6718"/>
    <w:rsid w:val="001B6E3C"/>
    <w:rsid w:val="001C00A8"/>
    <w:rsid w:val="001C0CB0"/>
    <w:rsid w:val="001C1F0C"/>
    <w:rsid w:val="001C21A4"/>
    <w:rsid w:val="001C2488"/>
    <w:rsid w:val="001C24C2"/>
    <w:rsid w:val="001C290D"/>
    <w:rsid w:val="001C3BFB"/>
    <w:rsid w:val="001C42CD"/>
    <w:rsid w:val="001C431A"/>
    <w:rsid w:val="001C444C"/>
    <w:rsid w:val="001C45CF"/>
    <w:rsid w:val="001C469B"/>
    <w:rsid w:val="001C5FAA"/>
    <w:rsid w:val="001C606E"/>
    <w:rsid w:val="001C6110"/>
    <w:rsid w:val="001C6ADB"/>
    <w:rsid w:val="001C6F5B"/>
    <w:rsid w:val="001C7304"/>
    <w:rsid w:val="001C765D"/>
    <w:rsid w:val="001C78B7"/>
    <w:rsid w:val="001C7C68"/>
    <w:rsid w:val="001C7DA4"/>
    <w:rsid w:val="001D0087"/>
    <w:rsid w:val="001D0106"/>
    <w:rsid w:val="001D0C20"/>
    <w:rsid w:val="001D0ED4"/>
    <w:rsid w:val="001D1460"/>
    <w:rsid w:val="001D15BC"/>
    <w:rsid w:val="001D1B12"/>
    <w:rsid w:val="001D2604"/>
    <w:rsid w:val="001D277E"/>
    <w:rsid w:val="001D2A91"/>
    <w:rsid w:val="001D2FE9"/>
    <w:rsid w:val="001D31A4"/>
    <w:rsid w:val="001D344D"/>
    <w:rsid w:val="001D38BE"/>
    <w:rsid w:val="001D3D4E"/>
    <w:rsid w:val="001D3DF5"/>
    <w:rsid w:val="001D40C1"/>
    <w:rsid w:val="001D4EC1"/>
    <w:rsid w:val="001D4EE6"/>
    <w:rsid w:val="001D4F2C"/>
    <w:rsid w:val="001D5243"/>
    <w:rsid w:val="001D549F"/>
    <w:rsid w:val="001D56F0"/>
    <w:rsid w:val="001D5E1F"/>
    <w:rsid w:val="001D619D"/>
    <w:rsid w:val="001D640E"/>
    <w:rsid w:val="001D66E2"/>
    <w:rsid w:val="001D673A"/>
    <w:rsid w:val="001D699F"/>
    <w:rsid w:val="001E0F69"/>
    <w:rsid w:val="001E1109"/>
    <w:rsid w:val="001E119E"/>
    <w:rsid w:val="001E1E79"/>
    <w:rsid w:val="001E260A"/>
    <w:rsid w:val="001E2D89"/>
    <w:rsid w:val="001E333A"/>
    <w:rsid w:val="001E4F0C"/>
    <w:rsid w:val="001E51DA"/>
    <w:rsid w:val="001E52FB"/>
    <w:rsid w:val="001E57E0"/>
    <w:rsid w:val="001E5AA1"/>
    <w:rsid w:val="001E602F"/>
    <w:rsid w:val="001E63E9"/>
    <w:rsid w:val="001E661C"/>
    <w:rsid w:val="001E6D02"/>
    <w:rsid w:val="001E77A2"/>
    <w:rsid w:val="001F00CA"/>
    <w:rsid w:val="001F055F"/>
    <w:rsid w:val="001F08E5"/>
    <w:rsid w:val="001F0ECB"/>
    <w:rsid w:val="001F149E"/>
    <w:rsid w:val="001F1AB0"/>
    <w:rsid w:val="001F1E07"/>
    <w:rsid w:val="001F2162"/>
    <w:rsid w:val="001F25A3"/>
    <w:rsid w:val="001F2949"/>
    <w:rsid w:val="001F2BA0"/>
    <w:rsid w:val="001F32B3"/>
    <w:rsid w:val="001F39F9"/>
    <w:rsid w:val="001F46B2"/>
    <w:rsid w:val="001F49ED"/>
    <w:rsid w:val="001F555A"/>
    <w:rsid w:val="001F5BED"/>
    <w:rsid w:val="001F63D2"/>
    <w:rsid w:val="001F69FE"/>
    <w:rsid w:val="001F6B4D"/>
    <w:rsid w:val="001F6C8F"/>
    <w:rsid w:val="001F7A1A"/>
    <w:rsid w:val="001F7C42"/>
    <w:rsid w:val="002006A4"/>
    <w:rsid w:val="00200CD6"/>
    <w:rsid w:val="00201060"/>
    <w:rsid w:val="0020108D"/>
    <w:rsid w:val="00201239"/>
    <w:rsid w:val="00202121"/>
    <w:rsid w:val="0020258B"/>
    <w:rsid w:val="00202BB3"/>
    <w:rsid w:val="00202C6B"/>
    <w:rsid w:val="00202D54"/>
    <w:rsid w:val="00203250"/>
    <w:rsid w:val="0020331A"/>
    <w:rsid w:val="0020377B"/>
    <w:rsid w:val="00203B9D"/>
    <w:rsid w:val="00203F54"/>
    <w:rsid w:val="00203F95"/>
    <w:rsid w:val="002040F2"/>
    <w:rsid w:val="002043AC"/>
    <w:rsid w:val="00204601"/>
    <w:rsid w:val="00204D3F"/>
    <w:rsid w:val="00204DEA"/>
    <w:rsid w:val="00204F63"/>
    <w:rsid w:val="00205345"/>
    <w:rsid w:val="00205A12"/>
    <w:rsid w:val="00205D76"/>
    <w:rsid w:val="00206B27"/>
    <w:rsid w:val="00206D38"/>
    <w:rsid w:val="00206FEF"/>
    <w:rsid w:val="00207803"/>
    <w:rsid w:val="00207D2F"/>
    <w:rsid w:val="00207DC9"/>
    <w:rsid w:val="00210AF0"/>
    <w:rsid w:val="0021136C"/>
    <w:rsid w:val="00212443"/>
    <w:rsid w:val="00212C50"/>
    <w:rsid w:val="0021337B"/>
    <w:rsid w:val="0021341C"/>
    <w:rsid w:val="00213450"/>
    <w:rsid w:val="0021369A"/>
    <w:rsid w:val="0021387B"/>
    <w:rsid w:val="002142FA"/>
    <w:rsid w:val="00214C8C"/>
    <w:rsid w:val="00214E86"/>
    <w:rsid w:val="00214FB3"/>
    <w:rsid w:val="00216C41"/>
    <w:rsid w:val="00217C25"/>
    <w:rsid w:val="00217E45"/>
    <w:rsid w:val="00220451"/>
    <w:rsid w:val="0022063E"/>
    <w:rsid w:val="00221582"/>
    <w:rsid w:val="00221CDD"/>
    <w:rsid w:val="0022227B"/>
    <w:rsid w:val="002224DC"/>
    <w:rsid w:val="002228AF"/>
    <w:rsid w:val="00222CF9"/>
    <w:rsid w:val="00222F60"/>
    <w:rsid w:val="002231F0"/>
    <w:rsid w:val="00223328"/>
    <w:rsid w:val="00223FCD"/>
    <w:rsid w:val="00224609"/>
    <w:rsid w:val="002249AB"/>
    <w:rsid w:val="002258CD"/>
    <w:rsid w:val="00225F56"/>
    <w:rsid w:val="00226223"/>
    <w:rsid w:val="00226788"/>
    <w:rsid w:val="00226C84"/>
    <w:rsid w:val="002311AC"/>
    <w:rsid w:val="00231491"/>
    <w:rsid w:val="0023173F"/>
    <w:rsid w:val="00231F85"/>
    <w:rsid w:val="002333E2"/>
    <w:rsid w:val="00233C1B"/>
    <w:rsid w:val="00233C3A"/>
    <w:rsid w:val="0023507F"/>
    <w:rsid w:val="002357AA"/>
    <w:rsid w:val="002358C8"/>
    <w:rsid w:val="002359A1"/>
    <w:rsid w:val="00235D96"/>
    <w:rsid w:val="00235FF8"/>
    <w:rsid w:val="00236875"/>
    <w:rsid w:val="00236DA7"/>
    <w:rsid w:val="00237395"/>
    <w:rsid w:val="00237907"/>
    <w:rsid w:val="002400DD"/>
    <w:rsid w:val="0024142D"/>
    <w:rsid w:val="002419B9"/>
    <w:rsid w:val="00241FAF"/>
    <w:rsid w:val="00242068"/>
    <w:rsid w:val="002421E0"/>
    <w:rsid w:val="002421F5"/>
    <w:rsid w:val="002429E6"/>
    <w:rsid w:val="00242A04"/>
    <w:rsid w:val="00242B24"/>
    <w:rsid w:val="00243065"/>
    <w:rsid w:val="002438CC"/>
    <w:rsid w:val="002444F5"/>
    <w:rsid w:val="00245128"/>
    <w:rsid w:val="00245186"/>
    <w:rsid w:val="002451CF"/>
    <w:rsid w:val="002455C5"/>
    <w:rsid w:val="00245629"/>
    <w:rsid w:val="00245764"/>
    <w:rsid w:val="00245B9A"/>
    <w:rsid w:val="002464DE"/>
    <w:rsid w:val="00247587"/>
    <w:rsid w:val="00247598"/>
    <w:rsid w:val="00247623"/>
    <w:rsid w:val="0024783F"/>
    <w:rsid w:val="002478D8"/>
    <w:rsid w:val="00250571"/>
    <w:rsid w:val="002505B9"/>
    <w:rsid w:val="002506AB"/>
    <w:rsid w:val="00250CFA"/>
    <w:rsid w:val="00251991"/>
    <w:rsid w:val="00252379"/>
    <w:rsid w:val="00252820"/>
    <w:rsid w:val="002539C8"/>
    <w:rsid w:val="00253FEC"/>
    <w:rsid w:val="00254022"/>
    <w:rsid w:val="00254669"/>
    <w:rsid w:val="00255DD5"/>
    <w:rsid w:val="0025615A"/>
    <w:rsid w:val="00256322"/>
    <w:rsid w:val="00256C93"/>
    <w:rsid w:val="00257B22"/>
    <w:rsid w:val="00257B85"/>
    <w:rsid w:val="00257B97"/>
    <w:rsid w:val="00257BA7"/>
    <w:rsid w:val="00257E49"/>
    <w:rsid w:val="00260951"/>
    <w:rsid w:val="002611F7"/>
    <w:rsid w:val="00261905"/>
    <w:rsid w:val="0026204F"/>
    <w:rsid w:val="002621BC"/>
    <w:rsid w:val="00262223"/>
    <w:rsid w:val="002625F7"/>
    <w:rsid w:val="00262890"/>
    <w:rsid w:val="00262ACC"/>
    <w:rsid w:val="00262E94"/>
    <w:rsid w:val="00263605"/>
    <w:rsid w:val="002638E3"/>
    <w:rsid w:val="002639AE"/>
    <w:rsid w:val="00264133"/>
    <w:rsid w:val="00264174"/>
    <w:rsid w:val="00264E8E"/>
    <w:rsid w:val="0026559F"/>
    <w:rsid w:val="002658E4"/>
    <w:rsid w:val="002658EC"/>
    <w:rsid w:val="00265DA7"/>
    <w:rsid w:val="002662F8"/>
    <w:rsid w:val="0026673D"/>
    <w:rsid w:val="00266C4B"/>
    <w:rsid w:val="0026728D"/>
    <w:rsid w:val="0026754D"/>
    <w:rsid w:val="00267783"/>
    <w:rsid w:val="00267AD8"/>
    <w:rsid w:val="00267D1A"/>
    <w:rsid w:val="002704C4"/>
    <w:rsid w:val="002707EC"/>
    <w:rsid w:val="00270D26"/>
    <w:rsid w:val="00270EAD"/>
    <w:rsid w:val="002711BF"/>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37E"/>
    <w:rsid w:val="00276699"/>
    <w:rsid w:val="00276DC9"/>
    <w:rsid w:val="002772F4"/>
    <w:rsid w:val="00277AEB"/>
    <w:rsid w:val="00277F6C"/>
    <w:rsid w:val="00277F81"/>
    <w:rsid w:val="00280152"/>
    <w:rsid w:val="0028052F"/>
    <w:rsid w:val="00280C5D"/>
    <w:rsid w:val="00280E7B"/>
    <w:rsid w:val="00281B6E"/>
    <w:rsid w:val="00281D59"/>
    <w:rsid w:val="0028310F"/>
    <w:rsid w:val="0028335C"/>
    <w:rsid w:val="002834D6"/>
    <w:rsid w:val="00283A77"/>
    <w:rsid w:val="00285086"/>
    <w:rsid w:val="00285828"/>
    <w:rsid w:val="00285AA2"/>
    <w:rsid w:val="00285ABA"/>
    <w:rsid w:val="00285D44"/>
    <w:rsid w:val="00286060"/>
    <w:rsid w:val="00286083"/>
    <w:rsid w:val="0028663A"/>
    <w:rsid w:val="00286CBC"/>
    <w:rsid w:val="00286F26"/>
    <w:rsid w:val="002870E4"/>
    <w:rsid w:val="0028762E"/>
    <w:rsid w:val="00287CF8"/>
    <w:rsid w:val="00290243"/>
    <w:rsid w:val="00290C0C"/>
    <w:rsid w:val="00290F8D"/>
    <w:rsid w:val="00291D49"/>
    <w:rsid w:val="00291F7F"/>
    <w:rsid w:val="002920B1"/>
    <w:rsid w:val="00292B2B"/>
    <w:rsid w:val="00292C22"/>
    <w:rsid w:val="00292C24"/>
    <w:rsid w:val="002934B9"/>
    <w:rsid w:val="00293E8F"/>
    <w:rsid w:val="00294738"/>
    <w:rsid w:val="00294A6E"/>
    <w:rsid w:val="00294E7E"/>
    <w:rsid w:val="00295AAB"/>
    <w:rsid w:val="00296182"/>
    <w:rsid w:val="00296970"/>
    <w:rsid w:val="00296B3B"/>
    <w:rsid w:val="00296CF2"/>
    <w:rsid w:val="00297202"/>
    <w:rsid w:val="0029734C"/>
    <w:rsid w:val="0029795C"/>
    <w:rsid w:val="00297DF5"/>
    <w:rsid w:val="002A080F"/>
    <w:rsid w:val="002A1044"/>
    <w:rsid w:val="002A1774"/>
    <w:rsid w:val="002A197C"/>
    <w:rsid w:val="002A1A11"/>
    <w:rsid w:val="002A1B82"/>
    <w:rsid w:val="002A2186"/>
    <w:rsid w:val="002A27D9"/>
    <w:rsid w:val="002A2D05"/>
    <w:rsid w:val="002A3136"/>
    <w:rsid w:val="002A33F3"/>
    <w:rsid w:val="002A34E8"/>
    <w:rsid w:val="002A3537"/>
    <w:rsid w:val="002A3683"/>
    <w:rsid w:val="002A4065"/>
    <w:rsid w:val="002A4857"/>
    <w:rsid w:val="002A4AE0"/>
    <w:rsid w:val="002A4E20"/>
    <w:rsid w:val="002A50A7"/>
    <w:rsid w:val="002A601C"/>
    <w:rsid w:val="002A6B23"/>
    <w:rsid w:val="002A6D1B"/>
    <w:rsid w:val="002A723F"/>
    <w:rsid w:val="002A728C"/>
    <w:rsid w:val="002B0300"/>
    <w:rsid w:val="002B0316"/>
    <w:rsid w:val="002B05D9"/>
    <w:rsid w:val="002B0ACB"/>
    <w:rsid w:val="002B10DD"/>
    <w:rsid w:val="002B1A77"/>
    <w:rsid w:val="002B1DB5"/>
    <w:rsid w:val="002B29EE"/>
    <w:rsid w:val="002B3C54"/>
    <w:rsid w:val="002B3EB9"/>
    <w:rsid w:val="002B471B"/>
    <w:rsid w:val="002B58FA"/>
    <w:rsid w:val="002B5919"/>
    <w:rsid w:val="002B6080"/>
    <w:rsid w:val="002B62E9"/>
    <w:rsid w:val="002B67FD"/>
    <w:rsid w:val="002B75C0"/>
    <w:rsid w:val="002C0531"/>
    <w:rsid w:val="002C083A"/>
    <w:rsid w:val="002C1B23"/>
    <w:rsid w:val="002C23B5"/>
    <w:rsid w:val="002C2D7F"/>
    <w:rsid w:val="002C3C99"/>
    <w:rsid w:val="002C3FCA"/>
    <w:rsid w:val="002C4A20"/>
    <w:rsid w:val="002C4F6E"/>
    <w:rsid w:val="002C5959"/>
    <w:rsid w:val="002C5B63"/>
    <w:rsid w:val="002C64FD"/>
    <w:rsid w:val="002C704F"/>
    <w:rsid w:val="002C70A2"/>
    <w:rsid w:val="002C7417"/>
    <w:rsid w:val="002C7D19"/>
    <w:rsid w:val="002D00CA"/>
    <w:rsid w:val="002D0327"/>
    <w:rsid w:val="002D0522"/>
    <w:rsid w:val="002D0D36"/>
    <w:rsid w:val="002D173A"/>
    <w:rsid w:val="002D1D06"/>
    <w:rsid w:val="002D218B"/>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7097"/>
    <w:rsid w:val="002D7384"/>
    <w:rsid w:val="002D7585"/>
    <w:rsid w:val="002D7B02"/>
    <w:rsid w:val="002E0427"/>
    <w:rsid w:val="002E062E"/>
    <w:rsid w:val="002E06AB"/>
    <w:rsid w:val="002E0A52"/>
    <w:rsid w:val="002E0D5F"/>
    <w:rsid w:val="002E13C9"/>
    <w:rsid w:val="002E16A2"/>
    <w:rsid w:val="002E174B"/>
    <w:rsid w:val="002E2296"/>
    <w:rsid w:val="002E231E"/>
    <w:rsid w:val="002E2595"/>
    <w:rsid w:val="002E25BF"/>
    <w:rsid w:val="002E2DC8"/>
    <w:rsid w:val="002E30A8"/>
    <w:rsid w:val="002E38FB"/>
    <w:rsid w:val="002E3A8B"/>
    <w:rsid w:val="002E3BBD"/>
    <w:rsid w:val="002E4293"/>
    <w:rsid w:val="002E455E"/>
    <w:rsid w:val="002E45C8"/>
    <w:rsid w:val="002E46E2"/>
    <w:rsid w:val="002E5038"/>
    <w:rsid w:val="002E5086"/>
    <w:rsid w:val="002E594F"/>
    <w:rsid w:val="002E5D07"/>
    <w:rsid w:val="002E60A1"/>
    <w:rsid w:val="002E614B"/>
    <w:rsid w:val="002E691D"/>
    <w:rsid w:val="002E6ACC"/>
    <w:rsid w:val="002E6DCB"/>
    <w:rsid w:val="002E71E4"/>
    <w:rsid w:val="002E75FB"/>
    <w:rsid w:val="002E766D"/>
    <w:rsid w:val="002E798E"/>
    <w:rsid w:val="002E7E65"/>
    <w:rsid w:val="002E7E79"/>
    <w:rsid w:val="002E7EB6"/>
    <w:rsid w:val="002E7F06"/>
    <w:rsid w:val="002F003F"/>
    <w:rsid w:val="002F047A"/>
    <w:rsid w:val="002F087D"/>
    <w:rsid w:val="002F19BD"/>
    <w:rsid w:val="002F19DA"/>
    <w:rsid w:val="002F2C1F"/>
    <w:rsid w:val="002F347C"/>
    <w:rsid w:val="002F36A7"/>
    <w:rsid w:val="002F42C2"/>
    <w:rsid w:val="002F4391"/>
    <w:rsid w:val="002F4B94"/>
    <w:rsid w:val="002F4BA0"/>
    <w:rsid w:val="002F506A"/>
    <w:rsid w:val="002F5737"/>
    <w:rsid w:val="002F57DF"/>
    <w:rsid w:val="002F6594"/>
    <w:rsid w:val="002F6890"/>
    <w:rsid w:val="002F6C52"/>
    <w:rsid w:val="002F6F46"/>
    <w:rsid w:val="002F6FC4"/>
    <w:rsid w:val="002F7153"/>
    <w:rsid w:val="002F7690"/>
    <w:rsid w:val="00300F61"/>
    <w:rsid w:val="00301334"/>
    <w:rsid w:val="00301541"/>
    <w:rsid w:val="003021D7"/>
    <w:rsid w:val="003022E9"/>
    <w:rsid w:val="00303202"/>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0738C"/>
    <w:rsid w:val="00310546"/>
    <w:rsid w:val="00310DAD"/>
    <w:rsid w:val="003121A0"/>
    <w:rsid w:val="00312E3D"/>
    <w:rsid w:val="00313461"/>
    <w:rsid w:val="00313795"/>
    <w:rsid w:val="00313FE5"/>
    <w:rsid w:val="0031404F"/>
    <w:rsid w:val="003143B6"/>
    <w:rsid w:val="003144D2"/>
    <w:rsid w:val="00315D44"/>
    <w:rsid w:val="0031661A"/>
    <w:rsid w:val="00316760"/>
    <w:rsid w:val="00316BBC"/>
    <w:rsid w:val="00316CD2"/>
    <w:rsid w:val="00320079"/>
    <w:rsid w:val="003202B7"/>
    <w:rsid w:val="00320B1F"/>
    <w:rsid w:val="00320FBA"/>
    <w:rsid w:val="003218A5"/>
    <w:rsid w:val="00321A28"/>
    <w:rsid w:val="00321DBD"/>
    <w:rsid w:val="00321F72"/>
    <w:rsid w:val="003220BB"/>
    <w:rsid w:val="00322127"/>
    <w:rsid w:val="0032212B"/>
    <w:rsid w:val="00322378"/>
    <w:rsid w:val="00322B10"/>
    <w:rsid w:val="0032308A"/>
    <w:rsid w:val="003234AF"/>
    <w:rsid w:val="003239BF"/>
    <w:rsid w:val="00323A0F"/>
    <w:rsid w:val="00323EB3"/>
    <w:rsid w:val="0032427F"/>
    <w:rsid w:val="00324957"/>
    <w:rsid w:val="00324A34"/>
    <w:rsid w:val="00324ACB"/>
    <w:rsid w:val="003255BC"/>
    <w:rsid w:val="003257F6"/>
    <w:rsid w:val="00325AA0"/>
    <w:rsid w:val="003266A9"/>
    <w:rsid w:val="00326AB3"/>
    <w:rsid w:val="00327577"/>
    <w:rsid w:val="00327A8B"/>
    <w:rsid w:val="00327B5D"/>
    <w:rsid w:val="00330D8D"/>
    <w:rsid w:val="00331381"/>
    <w:rsid w:val="0033167C"/>
    <w:rsid w:val="00331E37"/>
    <w:rsid w:val="00331E5B"/>
    <w:rsid w:val="00331FA7"/>
    <w:rsid w:val="00332709"/>
    <w:rsid w:val="00332DF1"/>
    <w:rsid w:val="00333209"/>
    <w:rsid w:val="00333740"/>
    <w:rsid w:val="00334538"/>
    <w:rsid w:val="00334DA9"/>
    <w:rsid w:val="00334F9E"/>
    <w:rsid w:val="00335CA5"/>
    <w:rsid w:val="00335FFF"/>
    <w:rsid w:val="0033732E"/>
    <w:rsid w:val="0033782E"/>
    <w:rsid w:val="003379CD"/>
    <w:rsid w:val="00341A18"/>
    <w:rsid w:val="00341BAA"/>
    <w:rsid w:val="00341D57"/>
    <w:rsid w:val="003422B8"/>
    <w:rsid w:val="003422F5"/>
    <w:rsid w:val="00343205"/>
    <w:rsid w:val="00343394"/>
    <w:rsid w:val="003440D7"/>
    <w:rsid w:val="00344277"/>
    <w:rsid w:val="00344F42"/>
    <w:rsid w:val="003456C3"/>
    <w:rsid w:val="00345893"/>
    <w:rsid w:val="00345A1D"/>
    <w:rsid w:val="00345F35"/>
    <w:rsid w:val="0034686E"/>
    <w:rsid w:val="003473ED"/>
    <w:rsid w:val="00347782"/>
    <w:rsid w:val="003478B0"/>
    <w:rsid w:val="00347B5C"/>
    <w:rsid w:val="00347C3D"/>
    <w:rsid w:val="00347CEF"/>
    <w:rsid w:val="00347EDD"/>
    <w:rsid w:val="00347F56"/>
    <w:rsid w:val="0035032A"/>
    <w:rsid w:val="0035032E"/>
    <w:rsid w:val="00351C84"/>
    <w:rsid w:val="00351F96"/>
    <w:rsid w:val="00351FFE"/>
    <w:rsid w:val="0035205D"/>
    <w:rsid w:val="0035206B"/>
    <w:rsid w:val="00352501"/>
    <w:rsid w:val="003528E9"/>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3F66"/>
    <w:rsid w:val="00364008"/>
    <w:rsid w:val="003642E8"/>
    <w:rsid w:val="00365251"/>
    <w:rsid w:val="00365468"/>
    <w:rsid w:val="0036583A"/>
    <w:rsid w:val="003658E3"/>
    <w:rsid w:val="00365929"/>
    <w:rsid w:val="00366229"/>
    <w:rsid w:val="0036628D"/>
    <w:rsid w:val="0036636A"/>
    <w:rsid w:val="0036642C"/>
    <w:rsid w:val="0037024B"/>
    <w:rsid w:val="00370935"/>
    <w:rsid w:val="00370C1D"/>
    <w:rsid w:val="00370E4F"/>
    <w:rsid w:val="0037111D"/>
    <w:rsid w:val="003717B3"/>
    <w:rsid w:val="00371AAD"/>
    <w:rsid w:val="00371B7E"/>
    <w:rsid w:val="00371F60"/>
    <w:rsid w:val="00372176"/>
    <w:rsid w:val="003722A3"/>
    <w:rsid w:val="003728B2"/>
    <w:rsid w:val="00372A5F"/>
    <w:rsid w:val="00372F8C"/>
    <w:rsid w:val="0037300B"/>
    <w:rsid w:val="003731A3"/>
    <w:rsid w:val="00373270"/>
    <w:rsid w:val="00373594"/>
    <w:rsid w:val="00373EDE"/>
    <w:rsid w:val="00373F62"/>
    <w:rsid w:val="00374AD7"/>
    <w:rsid w:val="00374D3E"/>
    <w:rsid w:val="00374FFF"/>
    <w:rsid w:val="00375601"/>
    <w:rsid w:val="0037608D"/>
    <w:rsid w:val="00376734"/>
    <w:rsid w:val="00376751"/>
    <w:rsid w:val="003769BD"/>
    <w:rsid w:val="003770D9"/>
    <w:rsid w:val="003771B7"/>
    <w:rsid w:val="0037796D"/>
    <w:rsid w:val="00380DF9"/>
    <w:rsid w:val="0038175F"/>
    <w:rsid w:val="003817B1"/>
    <w:rsid w:val="00381A13"/>
    <w:rsid w:val="00381F15"/>
    <w:rsid w:val="00382336"/>
    <w:rsid w:val="00382441"/>
    <w:rsid w:val="00382C4A"/>
    <w:rsid w:val="00382EE2"/>
    <w:rsid w:val="0038331E"/>
    <w:rsid w:val="00383C45"/>
    <w:rsid w:val="00383DE3"/>
    <w:rsid w:val="003840B3"/>
    <w:rsid w:val="003859F6"/>
    <w:rsid w:val="00385AB1"/>
    <w:rsid w:val="003862AC"/>
    <w:rsid w:val="0038670B"/>
    <w:rsid w:val="003867BC"/>
    <w:rsid w:val="00386874"/>
    <w:rsid w:val="003872D0"/>
    <w:rsid w:val="00387565"/>
    <w:rsid w:val="00387589"/>
    <w:rsid w:val="0038764B"/>
    <w:rsid w:val="003878D4"/>
    <w:rsid w:val="00387910"/>
    <w:rsid w:val="0039111C"/>
    <w:rsid w:val="00391161"/>
    <w:rsid w:val="0039150C"/>
    <w:rsid w:val="00391867"/>
    <w:rsid w:val="0039223C"/>
    <w:rsid w:val="003928C3"/>
    <w:rsid w:val="00392DB8"/>
    <w:rsid w:val="003932D6"/>
    <w:rsid w:val="00393B5E"/>
    <w:rsid w:val="00393DCA"/>
    <w:rsid w:val="00393F84"/>
    <w:rsid w:val="003940A7"/>
    <w:rsid w:val="00394C9A"/>
    <w:rsid w:val="0039500E"/>
    <w:rsid w:val="00395187"/>
    <w:rsid w:val="0039724C"/>
    <w:rsid w:val="003972A3"/>
    <w:rsid w:val="003973A0"/>
    <w:rsid w:val="003979A2"/>
    <w:rsid w:val="00397F7C"/>
    <w:rsid w:val="003A0020"/>
    <w:rsid w:val="003A0A35"/>
    <w:rsid w:val="003A0BBE"/>
    <w:rsid w:val="003A149E"/>
    <w:rsid w:val="003A1813"/>
    <w:rsid w:val="003A1A3C"/>
    <w:rsid w:val="003A2890"/>
    <w:rsid w:val="003A2943"/>
    <w:rsid w:val="003A2B9B"/>
    <w:rsid w:val="003A2D61"/>
    <w:rsid w:val="003A3B55"/>
    <w:rsid w:val="003A3B90"/>
    <w:rsid w:val="003A3E90"/>
    <w:rsid w:val="003A427F"/>
    <w:rsid w:val="003A4816"/>
    <w:rsid w:val="003A4A9C"/>
    <w:rsid w:val="003A4DDA"/>
    <w:rsid w:val="003A4EC7"/>
    <w:rsid w:val="003A50B4"/>
    <w:rsid w:val="003A5273"/>
    <w:rsid w:val="003A52D6"/>
    <w:rsid w:val="003A5709"/>
    <w:rsid w:val="003A64FA"/>
    <w:rsid w:val="003A72C6"/>
    <w:rsid w:val="003A7D66"/>
    <w:rsid w:val="003B028A"/>
    <w:rsid w:val="003B0345"/>
    <w:rsid w:val="003B0B3D"/>
    <w:rsid w:val="003B0B9F"/>
    <w:rsid w:val="003B0F95"/>
    <w:rsid w:val="003B18A7"/>
    <w:rsid w:val="003B1BEA"/>
    <w:rsid w:val="003B1C67"/>
    <w:rsid w:val="003B1C84"/>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04"/>
    <w:rsid w:val="003D0B7F"/>
    <w:rsid w:val="003D10BE"/>
    <w:rsid w:val="003D1289"/>
    <w:rsid w:val="003D1DA6"/>
    <w:rsid w:val="003D2432"/>
    <w:rsid w:val="003D3093"/>
    <w:rsid w:val="003D3589"/>
    <w:rsid w:val="003D3B89"/>
    <w:rsid w:val="003D44E9"/>
    <w:rsid w:val="003D4AEB"/>
    <w:rsid w:val="003D4FAA"/>
    <w:rsid w:val="003D55DB"/>
    <w:rsid w:val="003D5998"/>
    <w:rsid w:val="003D5A56"/>
    <w:rsid w:val="003D61F2"/>
    <w:rsid w:val="003D64EB"/>
    <w:rsid w:val="003D6896"/>
    <w:rsid w:val="003D6C0D"/>
    <w:rsid w:val="003D7479"/>
    <w:rsid w:val="003E0A19"/>
    <w:rsid w:val="003E2127"/>
    <w:rsid w:val="003E2227"/>
    <w:rsid w:val="003E27C2"/>
    <w:rsid w:val="003E3558"/>
    <w:rsid w:val="003E38B5"/>
    <w:rsid w:val="003E39E6"/>
    <w:rsid w:val="003E444E"/>
    <w:rsid w:val="003E53B5"/>
    <w:rsid w:val="003E5C85"/>
    <w:rsid w:val="003E61F6"/>
    <w:rsid w:val="003E6370"/>
    <w:rsid w:val="003E6942"/>
    <w:rsid w:val="003E6BF1"/>
    <w:rsid w:val="003E6CB3"/>
    <w:rsid w:val="003E778C"/>
    <w:rsid w:val="003E77AD"/>
    <w:rsid w:val="003E7F8E"/>
    <w:rsid w:val="003F077A"/>
    <w:rsid w:val="003F09EF"/>
    <w:rsid w:val="003F0EAD"/>
    <w:rsid w:val="003F1034"/>
    <w:rsid w:val="003F2228"/>
    <w:rsid w:val="003F2F41"/>
    <w:rsid w:val="003F321C"/>
    <w:rsid w:val="003F4378"/>
    <w:rsid w:val="003F4AED"/>
    <w:rsid w:val="003F4F86"/>
    <w:rsid w:val="003F508E"/>
    <w:rsid w:val="003F5272"/>
    <w:rsid w:val="003F52FC"/>
    <w:rsid w:val="003F59A9"/>
    <w:rsid w:val="003F5ECB"/>
    <w:rsid w:val="003F68C5"/>
    <w:rsid w:val="003F69BF"/>
    <w:rsid w:val="003F6D15"/>
    <w:rsid w:val="003F6FAF"/>
    <w:rsid w:val="003F70B6"/>
    <w:rsid w:val="003F70C8"/>
    <w:rsid w:val="003F72BC"/>
    <w:rsid w:val="003F797B"/>
    <w:rsid w:val="003F7DFB"/>
    <w:rsid w:val="00400340"/>
    <w:rsid w:val="00400620"/>
    <w:rsid w:val="004009C8"/>
    <w:rsid w:val="00400AC6"/>
    <w:rsid w:val="004013FD"/>
    <w:rsid w:val="00401B45"/>
    <w:rsid w:val="00402506"/>
    <w:rsid w:val="00402705"/>
    <w:rsid w:val="00402AFD"/>
    <w:rsid w:val="00403510"/>
    <w:rsid w:val="00403A60"/>
    <w:rsid w:val="00403A66"/>
    <w:rsid w:val="00403BAB"/>
    <w:rsid w:val="00403CB8"/>
    <w:rsid w:val="00404719"/>
    <w:rsid w:val="00404BB1"/>
    <w:rsid w:val="0040550E"/>
    <w:rsid w:val="00405753"/>
    <w:rsid w:val="00405F13"/>
    <w:rsid w:val="00405F77"/>
    <w:rsid w:val="004068C8"/>
    <w:rsid w:val="00406BA2"/>
    <w:rsid w:val="0040717F"/>
    <w:rsid w:val="00407351"/>
    <w:rsid w:val="00407A07"/>
    <w:rsid w:val="00407EDC"/>
    <w:rsid w:val="00411662"/>
    <w:rsid w:val="0041281C"/>
    <w:rsid w:val="0041282B"/>
    <w:rsid w:val="00412B7F"/>
    <w:rsid w:val="0041317F"/>
    <w:rsid w:val="00413CF9"/>
    <w:rsid w:val="00413FEC"/>
    <w:rsid w:val="00414439"/>
    <w:rsid w:val="0041483D"/>
    <w:rsid w:val="004151E1"/>
    <w:rsid w:val="00415436"/>
    <w:rsid w:val="00415CFC"/>
    <w:rsid w:val="004165B9"/>
    <w:rsid w:val="004165C7"/>
    <w:rsid w:val="00416D66"/>
    <w:rsid w:val="00417381"/>
    <w:rsid w:val="00417560"/>
    <w:rsid w:val="00417595"/>
    <w:rsid w:val="00417AAA"/>
    <w:rsid w:val="00417CDA"/>
    <w:rsid w:val="0042072F"/>
    <w:rsid w:val="00420B5D"/>
    <w:rsid w:val="00421063"/>
    <w:rsid w:val="00421C50"/>
    <w:rsid w:val="00422330"/>
    <w:rsid w:val="0042283D"/>
    <w:rsid w:val="004228B2"/>
    <w:rsid w:val="0042369A"/>
    <w:rsid w:val="00426827"/>
    <w:rsid w:val="00426914"/>
    <w:rsid w:val="00426B8D"/>
    <w:rsid w:val="004274D1"/>
    <w:rsid w:val="004277B1"/>
    <w:rsid w:val="00427866"/>
    <w:rsid w:val="00427AFA"/>
    <w:rsid w:val="00427D8D"/>
    <w:rsid w:val="00427EB3"/>
    <w:rsid w:val="004301E7"/>
    <w:rsid w:val="0043036F"/>
    <w:rsid w:val="004305CA"/>
    <w:rsid w:val="0043108C"/>
    <w:rsid w:val="004319FF"/>
    <w:rsid w:val="00432096"/>
    <w:rsid w:val="00432399"/>
    <w:rsid w:val="00432552"/>
    <w:rsid w:val="00432C96"/>
    <w:rsid w:val="00433D73"/>
    <w:rsid w:val="00434537"/>
    <w:rsid w:val="004360D7"/>
    <w:rsid w:val="00436502"/>
    <w:rsid w:val="00436BE1"/>
    <w:rsid w:val="00436FCD"/>
    <w:rsid w:val="00437921"/>
    <w:rsid w:val="004403E2"/>
    <w:rsid w:val="004406AC"/>
    <w:rsid w:val="00440DF7"/>
    <w:rsid w:val="00441019"/>
    <w:rsid w:val="004411B8"/>
    <w:rsid w:val="00441B5C"/>
    <w:rsid w:val="00441F78"/>
    <w:rsid w:val="0044258A"/>
    <w:rsid w:val="0044282E"/>
    <w:rsid w:val="00442EAA"/>
    <w:rsid w:val="00442FC4"/>
    <w:rsid w:val="00443CAD"/>
    <w:rsid w:val="004441BD"/>
    <w:rsid w:val="004443CE"/>
    <w:rsid w:val="00444498"/>
    <w:rsid w:val="0044519C"/>
    <w:rsid w:val="004459EE"/>
    <w:rsid w:val="004467BE"/>
    <w:rsid w:val="00446D91"/>
    <w:rsid w:val="00450EA6"/>
    <w:rsid w:val="00451299"/>
    <w:rsid w:val="00451602"/>
    <w:rsid w:val="00451638"/>
    <w:rsid w:val="00451FAE"/>
    <w:rsid w:val="00452205"/>
    <w:rsid w:val="00452607"/>
    <w:rsid w:val="004529FB"/>
    <w:rsid w:val="00452AC5"/>
    <w:rsid w:val="0045380B"/>
    <w:rsid w:val="00453C4B"/>
    <w:rsid w:val="00453E7C"/>
    <w:rsid w:val="00454099"/>
    <w:rsid w:val="00454173"/>
    <w:rsid w:val="00454466"/>
    <w:rsid w:val="004549A9"/>
    <w:rsid w:val="0045540B"/>
    <w:rsid w:val="00455993"/>
    <w:rsid w:val="00456182"/>
    <w:rsid w:val="004564BD"/>
    <w:rsid w:val="00457C9C"/>
    <w:rsid w:val="00457F32"/>
    <w:rsid w:val="00460701"/>
    <w:rsid w:val="00460852"/>
    <w:rsid w:val="00460B08"/>
    <w:rsid w:val="00460BEF"/>
    <w:rsid w:val="00460ECC"/>
    <w:rsid w:val="00461750"/>
    <w:rsid w:val="00461977"/>
    <w:rsid w:val="00461AEB"/>
    <w:rsid w:val="004636D5"/>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168"/>
    <w:rsid w:val="00476270"/>
    <w:rsid w:val="00476D88"/>
    <w:rsid w:val="00476ED8"/>
    <w:rsid w:val="004777C4"/>
    <w:rsid w:val="00477D92"/>
    <w:rsid w:val="00480591"/>
    <w:rsid w:val="0048076E"/>
    <w:rsid w:val="0048115C"/>
    <w:rsid w:val="004811EC"/>
    <w:rsid w:val="004811F8"/>
    <w:rsid w:val="004812C0"/>
    <w:rsid w:val="0048157C"/>
    <w:rsid w:val="00481DD8"/>
    <w:rsid w:val="004822B6"/>
    <w:rsid w:val="004829D6"/>
    <w:rsid w:val="00483024"/>
    <w:rsid w:val="004839AF"/>
    <w:rsid w:val="00484587"/>
    <w:rsid w:val="00484D60"/>
    <w:rsid w:val="00484E16"/>
    <w:rsid w:val="0048550E"/>
    <w:rsid w:val="004859A7"/>
    <w:rsid w:val="00485C16"/>
    <w:rsid w:val="00485C58"/>
    <w:rsid w:val="0048653E"/>
    <w:rsid w:val="00486884"/>
    <w:rsid w:val="00486896"/>
    <w:rsid w:val="00490443"/>
    <w:rsid w:val="004904C0"/>
    <w:rsid w:val="004904E7"/>
    <w:rsid w:val="0049090A"/>
    <w:rsid w:val="00490DAC"/>
    <w:rsid w:val="00491406"/>
    <w:rsid w:val="004917B0"/>
    <w:rsid w:val="0049224B"/>
    <w:rsid w:val="00492856"/>
    <w:rsid w:val="0049286C"/>
    <w:rsid w:val="00492894"/>
    <w:rsid w:val="00492F2D"/>
    <w:rsid w:val="004936A4"/>
    <w:rsid w:val="00493707"/>
    <w:rsid w:val="00493811"/>
    <w:rsid w:val="0049391E"/>
    <w:rsid w:val="004939A5"/>
    <w:rsid w:val="0049423F"/>
    <w:rsid w:val="00494B7F"/>
    <w:rsid w:val="00494CB0"/>
    <w:rsid w:val="0049500A"/>
    <w:rsid w:val="00495E98"/>
    <w:rsid w:val="00496190"/>
    <w:rsid w:val="004962CC"/>
    <w:rsid w:val="004963B3"/>
    <w:rsid w:val="00496CEB"/>
    <w:rsid w:val="00497326"/>
    <w:rsid w:val="004973F5"/>
    <w:rsid w:val="0049763E"/>
    <w:rsid w:val="00497711"/>
    <w:rsid w:val="004A005E"/>
    <w:rsid w:val="004A0918"/>
    <w:rsid w:val="004A0FEA"/>
    <w:rsid w:val="004A16D5"/>
    <w:rsid w:val="004A16F5"/>
    <w:rsid w:val="004A194B"/>
    <w:rsid w:val="004A1A5B"/>
    <w:rsid w:val="004A1D0A"/>
    <w:rsid w:val="004A21DD"/>
    <w:rsid w:val="004A224A"/>
    <w:rsid w:val="004A24A2"/>
    <w:rsid w:val="004A2A30"/>
    <w:rsid w:val="004A38E9"/>
    <w:rsid w:val="004A415B"/>
    <w:rsid w:val="004A4BE8"/>
    <w:rsid w:val="004A520F"/>
    <w:rsid w:val="004A53A7"/>
    <w:rsid w:val="004A559D"/>
    <w:rsid w:val="004A5B34"/>
    <w:rsid w:val="004A5C84"/>
    <w:rsid w:val="004A66BE"/>
    <w:rsid w:val="004A69A2"/>
    <w:rsid w:val="004A6E44"/>
    <w:rsid w:val="004A6FE7"/>
    <w:rsid w:val="004A72C5"/>
    <w:rsid w:val="004A73F1"/>
    <w:rsid w:val="004A764D"/>
    <w:rsid w:val="004A7760"/>
    <w:rsid w:val="004B0369"/>
    <w:rsid w:val="004B1098"/>
    <w:rsid w:val="004B1207"/>
    <w:rsid w:val="004B1A1E"/>
    <w:rsid w:val="004B2243"/>
    <w:rsid w:val="004B252A"/>
    <w:rsid w:val="004B274F"/>
    <w:rsid w:val="004B281E"/>
    <w:rsid w:val="004B2D62"/>
    <w:rsid w:val="004B2E26"/>
    <w:rsid w:val="004B3193"/>
    <w:rsid w:val="004B31FA"/>
    <w:rsid w:val="004B3445"/>
    <w:rsid w:val="004B382C"/>
    <w:rsid w:val="004B38F7"/>
    <w:rsid w:val="004B43E3"/>
    <w:rsid w:val="004B44BA"/>
    <w:rsid w:val="004B4C07"/>
    <w:rsid w:val="004B5174"/>
    <w:rsid w:val="004B5F0D"/>
    <w:rsid w:val="004B61DC"/>
    <w:rsid w:val="004B6272"/>
    <w:rsid w:val="004B6293"/>
    <w:rsid w:val="004B650B"/>
    <w:rsid w:val="004B6CD9"/>
    <w:rsid w:val="004B726B"/>
    <w:rsid w:val="004B7489"/>
    <w:rsid w:val="004B77A0"/>
    <w:rsid w:val="004B78A4"/>
    <w:rsid w:val="004B7E19"/>
    <w:rsid w:val="004C0199"/>
    <w:rsid w:val="004C04C9"/>
    <w:rsid w:val="004C0F1E"/>
    <w:rsid w:val="004C11C7"/>
    <w:rsid w:val="004C1524"/>
    <w:rsid w:val="004C153B"/>
    <w:rsid w:val="004C213F"/>
    <w:rsid w:val="004C2973"/>
    <w:rsid w:val="004C33BE"/>
    <w:rsid w:val="004C371A"/>
    <w:rsid w:val="004C377B"/>
    <w:rsid w:val="004C43FC"/>
    <w:rsid w:val="004C4625"/>
    <w:rsid w:val="004C4799"/>
    <w:rsid w:val="004C4A68"/>
    <w:rsid w:val="004C53E2"/>
    <w:rsid w:val="004C56B7"/>
    <w:rsid w:val="004C5CA7"/>
    <w:rsid w:val="004C6259"/>
    <w:rsid w:val="004C64A3"/>
    <w:rsid w:val="004C6818"/>
    <w:rsid w:val="004C6A73"/>
    <w:rsid w:val="004C77C3"/>
    <w:rsid w:val="004D003A"/>
    <w:rsid w:val="004D01DA"/>
    <w:rsid w:val="004D0543"/>
    <w:rsid w:val="004D0830"/>
    <w:rsid w:val="004D094E"/>
    <w:rsid w:val="004D109B"/>
    <w:rsid w:val="004D1441"/>
    <w:rsid w:val="004D1921"/>
    <w:rsid w:val="004D1C73"/>
    <w:rsid w:val="004D1FF5"/>
    <w:rsid w:val="004D2495"/>
    <w:rsid w:val="004D260A"/>
    <w:rsid w:val="004D2682"/>
    <w:rsid w:val="004D363C"/>
    <w:rsid w:val="004D38A2"/>
    <w:rsid w:val="004D3D48"/>
    <w:rsid w:val="004D3E49"/>
    <w:rsid w:val="004D3F26"/>
    <w:rsid w:val="004D4B0B"/>
    <w:rsid w:val="004D5107"/>
    <w:rsid w:val="004D544F"/>
    <w:rsid w:val="004D586B"/>
    <w:rsid w:val="004D6305"/>
    <w:rsid w:val="004D6537"/>
    <w:rsid w:val="004D756B"/>
    <w:rsid w:val="004D7A45"/>
    <w:rsid w:val="004E153E"/>
    <w:rsid w:val="004E1557"/>
    <w:rsid w:val="004E1740"/>
    <w:rsid w:val="004E1F7F"/>
    <w:rsid w:val="004E20CB"/>
    <w:rsid w:val="004E280E"/>
    <w:rsid w:val="004E29C0"/>
    <w:rsid w:val="004E2C28"/>
    <w:rsid w:val="004E2E9C"/>
    <w:rsid w:val="004E3A77"/>
    <w:rsid w:val="004E3C3D"/>
    <w:rsid w:val="004E3FDD"/>
    <w:rsid w:val="004E40BD"/>
    <w:rsid w:val="004E5243"/>
    <w:rsid w:val="004E55D7"/>
    <w:rsid w:val="004E60D3"/>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2F67"/>
    <w:rsid w:val="004F32EB"/>
    <w:rsid w:val="004F3368"/>
    <w:rsid w:val="004F379F"/>
    <w:rsid w:val="004F3DB1"/>
    <w:rsid w:val="004F4530"/>
    <w:rsid w:val="004F4770"/>
    <w:rsid w:val="004F4818"/>
    <w:rsid w:val="004F4F0E"/>
    <w:rsid w:val="004F5105"/>
    <w:rsid w:val="004F53C0"/>
    <w:rsid w:val="004F6224"/>
    <w:rsid w:val="004F66E7"/>
    <w:rsid w:val="004F705B"/>
    <w:rsid w:val="004F74E3"/>
    <w:rsid w:val="004F7E8C"/>
    <w:rsid w:val="004F7F6B"/>
    <w:rsid w:val="00500246"/>
    <w:rsid w:val="00500698"/>
    <w:rsid w:val="00500CDA"/>
    <w:rsid w:val="00501EF8"/>
    <w:rsid w:val="005021BA"/>
    <w:rsid w:val="005031E2"/>
    <w:rsid w:val="00503303"/>
    <w:rsid w:val="005037AE"/>
    <w:rsid w:val="00503C19"/>
    <w:rsid w:val="00503F20"/>
    <w:rsid w:val="00504876"/>
    <w:rsid w:val="005048F5"/>
    <w:rsid w:val="00504C19"/>
    <w:rsid w:val="0050552B"/>
    <w:rsid w:val="0050585D"/>
    <w:rsid w:val="0050637F"/>
    <w:rsid w:val="00506645"/>
    <w:rsid w:val="00506AF0"/>
    <w:rsid w:val="00506E54"/>
    <w:rsid w:val="00507140"/>
    <w:rsid w:val="005073EA"/>
    <w:rsid w:val="00510668"/>
    <w:rsid w:val="00510A4C"/>
    <w:rsid w:val="00510AC8"/>
    <w:rsid w:val="00510CA6"/>
    <w:rsid w:val="00510D83"/>
    <w:rsid w:val="00512774"/>
    <w:rsid w:val="00514032"/>
    <w:rsid w:val="005142A0"/>
    <w:rsid w:val="00515048"/>
    <w:rsid w:val="0051622D"/>
    <w:rsid w:val="005163CF"/>
    <w:rsid w:val="00516A8D"/>
    <w:rsid w:val="005173A2"/>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5AF"/>
    <w:rsid w:val="005246B7"/>
    <w:rsid w:val="005251F9"/>
    <w:rsid w:val="00525A39"/>
    <w:rsid w:val="00526146"/>
    <w:rsid w:val="005262D8"/>
    <w:rsid w:val="00526E10"/>
    <w:rsid w:val="005277F1"/>
    <w:rsid w:val="00527B2B"/>
    <w:rsid w:val="00527C02"/>
    <w:rsid w:val="00530073"/>
    <w:rsid w:val="00530362"/>
    <w:rsid w:val="005306A6"/>
    <w:rsid w:val="005309F3"/>
    <w:rsid w:val="00531138"/>
    <w:rsid w:val="005313E0"/>
    <w:rsid w:val="0053181A"/>
    <w:rsid w:val="00531C11"/>
    <w:rsid w:val="005327D7"/>
    <w:rsid w:val="00532AC7"/>
    <w:rsid w:val="00532D44"/>
    <w:rsid w:val="00534922"/>
    <w:rsid w:val="0053492B"/>
    <w:rsid w:val="00535373"/>
    <w:rsid w:val="005359B8"/>
    <w:rsid w:val="00535AC6"/>
    <w:rsid w:val="005364D1"/>
    <w:rsid w:val="00536B78"/>
    <w:rsid w:val="00536D0B"/>
    <w:rsid w:val="005370CF"/>
    <w:rsid w:val="005375D0"/>
    <w:rsid w:val="00540372"/>
    <w:rsid w:val="00540BBB"/>
    <w:rsid w:val="00540D94"/>
    <w:rsid w:val="00540F0C"/>
    <w:rsid w:val="00541435"/>
    <w:rsid w:val="0054149D"/>
    <w:rsid w:val="00541BBC"/>
    <w:rsid w:val="00542736"/>
    <w:rsid w:val="0054337B"/>
    <w:rsid w:val="005433BA"/>
    <w:rsid w:val="005435AF"/>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912"/>
    <w:rsid w:val="00552A4C"/>
    <w:rsid w:val="00552DB8"/>
    <w:rsid w:val="00552F0D"/>
    <w:rsid w:val="00553574"/>
    <w:rsid w:val="00553ABA"/>
    <w:rsid w:val="00554091"/>
    <w:rsid w:val="00554173"/>
    <w:rsid w:val="00554689"/>
    <w:rsid w:val="00554768"/>
    <w:rsid w:val="00554A84"/>
    <w:rsid w:val="00554D90"/>
    <w:rsid w:val="00555273"/>
    <w:rsid w:val="00555A3B"/>
    <w:rsid w:val="0055646B"/>
    <w:rsid w:val="00556D4E"/>
    <w:rsid w:val="005577FD"/>
    <w:rsid w:val="00557863"/>
    <w:rsid w:val="00560147"/>
    <w:rsid w:val="00561F46"/>
    <w:rsid w:val="005622B1"/>
    <w:rsid w:val="0056375F"/>
    <w:rsid w:val="005638DE"/>
    <w:rsid w:val="00564DEA"/>
    <w:rsid w:val="00564E83"/>
    <w:rsid w:val="00564F5D"/>
    <w:rsid w:val="00565BE0"/>
    <w:rsid w:val="00565F6D"/>
    <w:rsid w:val="005660D4"/>
    <w:rsid w:val="005669A6"/>
    <w:rsid w:val="00566CF8"/>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1C03"/>
    <w:rsid w:val="005820F1"/>
    <w:rsid w:val="00582BC6"/>
    <w:rsid w:val="00583035"/>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9"/>
    <w:rsid w:val="005907BB"/>
    <w:rsid w:val="00590BA9"/>
    <w:rsid w:val="00590D97"/>
    <w:rsid w:val="00591044"/>
    <w:rsid w:val="00591242"/>
    <w:rsid w:val="0059150D"/>
    <w:rsid w:val="005927AF"/>
    <w:rsid w:val="005927FB"/>
    <w:rsid w:val="00592A6E"/>
    <w:rsid w:val="00592F42"/>
    <w:rsid w:val="00593711"/>
    <w:rsid w:val="00593747"/>
    <w:rsid w:val="00594236"/>
    <w:rsid w:val="0059458B"/>
    <w:rsid w:val="00594653"/>
    <w:rsid w:val="00594737"/>
    <w:rsid w:val="005948EE"/>
    <w:rsid w:val="00594D8F"/>
    <w:rsid w:val="00594F24"/>
    <w:rsid w:val="00595742"/>
    <w:rsid w:val="00595A53"/>
    <w:rsid w:val="00595A9E"/>
    <w:rsid w:val="00595AFD"/>
    <w:rsid w:val="00595B2D"/>
    <w:rsid w:val="00595F30"/>
    <w:rsid w:val="00595FC3"/>
    <w:rsid w:val="0059662C"/>
    <w:rsid w:val="0059673B"/>
    <w:rsid w:val="005971B2"/>
    <w:rsid w:val="0059797F"/>
    <w:rsid w:val="00597AA5"/>
    <w:rsid w:val="00597BEC"/>
    <w:rsid w:val="00597F02"/>
    <w:rsid w:val="005A0005"/>
    <w:rsid w:val="005A011A"/>
    <w:rsid w:val="005A0768"/>
    <w:rsid w:val="005A0A74"/>
    <w:rsid w:val="005A0ADF"/>
    <w:rsid w:val="005A0D61"/>
    <w:rsid w:val="005A12DD"/>
    <w:rsid w:val="005A1A30"/>
    <w:rsid w:val="005A1A59"/>
    <w:rsid w:val="005A2325"/>
    <w:rsid w:val="005A317C"/>
    <w:rsid w:val="005A407B"/>
    <w:rsid w:val="005A41DE"/>
    <w:rsid w:val="005A5429"/>
    <w:rsid w:val="005A547D"/>
    <w:rsid w:val="005A5CBC"/>
    <w:rsid w:val="005A62E1"/>
    <w:rsid w:val="005A65D0"/>
    <w:rsid w:val="005A69EF"/>
    <w:rsid w:val="005A6EA0"/>
    <w:rsid w:val="005A6F80"/>
    <w:rsid w:val="005A71F7"/>
    <w:rsid w:val="005B0CD5"/>
    <w:rsid w:val="005B0DF4"/>
    <w:rsid w:val="005B170A"/>
    <w:rsid w:val="005B21E7"/>
    <w:rsid w:val="005B2444"/>
    <w:rsid w:val="005B30B8"/>
    <w:rsid w:val="005B38B3"/>
    <w:rsid w:val="005B39B6"/>
    <w:rsid w:val="005B3DDE"/>
    <w:rsid w:val="005B40EC"/>
    <w:rsid w:val="005B46AE"/>
    <w:rsid w:val="005B4851"/>
    <w:rsid w:val="005B5399"/>
    <w:rsid w:val="005B53D2"/>
    <w:rsid w:val="005B65BC"/>
    <w:rsid w:val="005B6661"/>
    <w:rsid w:val="005B69E2"/>
    <w:rsid w:val="005B6A94"/>
    <w:rsid w:val="005B7711"/>
    <w:rsid w:val="005B7B2A"/>
    <w:rsid w:val="005B7B68"/>
    <w:rsid w:val="005C1B0D"/>
    <w:rsid w:val="005C1D70"/>
    <w:rsid w:val="005C29F3"/>
    <w:rsid w:val="005C2E9C"/>
    <w:rsid w:val="005C3AF8"/>
    <w:rsid w:val="005C4B77"/>
    <w:rsid w:val="005C4B90"/>
    <w:rsid w:val="005C4C98"/>
    <w:rsid w:val="005C4D3B"/>
    <w:rsid w:val="005C53C8"/>
    <w:rsid w:val="005C59C0"/>
    <w:rsid w:val="005C648A"/>
    <w:rsid w:val="005D00FD"/>
    <w:rsid w:val="005D04EF"/>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563"/>
    <w:rsid w:val="005D3DF4"/>
    <w:rsid w:val="005D3ED2"/>
    <w:rsid w:val="005D46F4"/>
    <w:rsid w:val="005D4CDE"/>
    <w:rsid w:val="005D6171"/>
    <w:rsid w:val="005D6D57"/>
    <w:rsid w:val="005D6ECD"/>
    <w:rsid w:val="005D6FB1"/>
    <w:rsid w:val="005D712E"/>
    <w:rsid w:val="005D79EC"/>
    <w:rsid w:val="005D7A6A"/>
    <w:rsid w:val="005E0645"/>
    <w:rsid w:val="005E0781"/>
    <w:rsid w:val="005E079C"/>
    <w:rsid w:val="005E0A30"/>
    <w:rsid w:val="005E103E"/>
    <w:rsid w:val="005E1D44"/>
    <w:rsid w:val="005E1D8B"/>
    <w:rsid w:val="005E2CDD"/>
    <w:rsid w:val="005E34C0"/>
    <w:rsid w:val="005E350F"/>
    <w:rsid w:val="005E3F81"/>
    <w:rsid w:val="005E4091"/>
    <w:rsid w:val="005E42BD"/>
    <w:rsid w:val="005E43AB"/>
    <w:rsid w:val="005E511F"/>
    <w:rsid w:val="005E53E8"/>
    <w:rsid w:val="005E64CC"/>
    <w:rsid w:val="005E6DCB"/>
    <w:rsid w:val="005E758B"/>
    <w:rsid w:val="005F01BE"/>
    <w:rsid w:val="005F097F"/>
    <w:rsid w:val="005F0A2C"/>
    <w:rsid w:val="005F11B9"/>
    <w:rsid w:val="005F2A02"/>
    <w:rsid w:val="005F2D19"/>
    <w:rsid w:val="005F2E78"/>
    <w:rsid w:val="005F3094"/>
    <w:rsid w:val="005F30F5"/>
    <w:rsid w:val="005F3701"/>
    <w:rsid w:val="005F3E05"/>
    <w:rsid w:val="005F427A"/>
    <w:rsid w:val="005F4510"/>
    <w:rsid w:val="005F51C2"/>
    <w:rsid w:val="005F528C"/>
    <w:rsid w:val="005F543E"/>
    <w:rsid w:val="005F628A"/>
    <w:rsid w:val="005F68A4"/>
    <w:rsid w:val="005F6B4E"/>
    <w:rsid w:val="005F6BBD"/>
    <w:rsid w:val="005F6D10"/>
    <w:rsid w:val="005F70C5"/>
    <w:rsid w:val="005F718D"/>
    <w:rsid w:val="0060007D"/>
    <w:rsid w:val="006002F5"/>
    <w:rsid w:val="00600EE4"/>
    <w:rsid w:val="00600F2E"/>
    <w:rsid w:val="0060131D"/>
    <w:rsid w:val="0060156D"/>
    <w:rsid w:val="00601F69"/>
    <w:rsid w:val="0060292C"/>
    <w:rsid w:val="00602F73"/>
    <w:rsid w:val="00603449"/>
    <w:rsid w:val="00603657"/>
    <w:rsid w:val="0060379F"/>
    <w:rsid w:val="00603BB8"/>
    <w:rsid w:val="006042F7"/>
    <w:rsid w:val="00604409"/>
    <w:rsid w:val="0060625F"/>
    <w:rsid w:val="006064BE"/>
    <w:rsid w:val="0060676F"/>
    <w:rsid w:val="00606925"/>
    <w:rsid w:val="00606F46"/>
    <w:rsid w:val="00606FE8"/>
    <w:rsid w:val="0060748B"/>
    <w:rsid w:val="00607C95"/>
    <w:rsid w:val="0061065F"/>
    <w:rsid w:val="00610A8F"/>
    <w:rsid w:val="00610C9A"/>
    <w:rsid w:val="00611ABB"/>
    <w:rsid w:val="00612240"/>
    <w:rsid w:val="00612AFD"/>
    <w:rsid w:val="00612B84"/>
    <w:rsid w:val="00612CE7"/>
    <w:rsid w:val="006132A8"/>
    <w:rsid w:val="00613DBD"/>
    <w:rsid w:val="00613F85"/>
    <w:rsid w:val="00613FFF"/>
    <w:rsid w:val="006144F0"/>
    <w:rsid w:val="006145AE"/>
    <w:rsid w:val="00614A63"/>
    <w:rsid w:val="00614B02"/>
    <w:rsid w:val="0061565D"/>
    <w:rsid w:val="00615816"/>
    <w:rsid w:val="00615DB4"/>
    <w:rsid w:val="00615E85"/>
    <w:rsid w:val="006163B2"/>
    <w:rsid w:val="00616802"/>
    <w:rsid w:val="0061732E"/>
    <w:rsid w:val="00617496"/>
    <w:rsid w:val="00621255"/>
    <w:rsid w:val="006213D0"/>
    <w:rsid w:val="00621AD3"/>
    <w:rsid w:val="006227DE"/>
    <w:rsid w:val="0062365B"/>
    <w:rsid w:val="00624515"/>
    <w:rsid w:val="006245B3"/>
    <w:rsid w:val="00624A56"/>
    <w:rsid w:val="00624A8B"/>
    <w:rsid w:val="006250C1"/>
    <w:rsid w:val="00625784"/>
    <w:rsid w:val="006259C5"/>
    <w:rsid w:val="006264CE"/>
    <w:rsid w:val="00626A36"/>
    <w:rsid w:val="0062703D"/>
    <w:rsid w:val="00627612"/>
    <w:rsid w:val="00627964"/>
    <w:rsid w:val="00627A39"/>
    <w:rsid w:val="00627CA3"/>
    <w:rsid w:val="00630315"/>
    <w:rsid w:val="0063038F"/>
    <w:rsid w:val="0063176F"/>
    <w:rsid w:val="0063227D"/>
    <w:rsid w:val="0063235C"/>
    <w:rsid w:val="00632668"/>
    <w:rsid w:val="00632E4C"/>
    <w:rsid w:val="00632EC6"/>
    <w:rsid w:val="006331CC"/>
    <w:rsid w:val="00633556"/>
    <w:rsid w:val="006340AF"/>
    <w:rsid w:val="00634719"/>
    <w:rsid w:val="00634CDF"/>
    <w:rsid w:val="00635268"/>
    <w:rsid w:val="00636FFD"/>
    <w:rsid w:val="006377F0"/>
    <w:rsid w:val="00640079"/>
    <w:rsid w:val="0064019D"/>
    <w:rsid w:val="00640A45"/>
    <w:rsid w:val="00640A4A"/>
    <w:rsid w:val="00640FA5"/>
    <w:rsid w:val="0064176F"/>
    <w:rsid w:val="00641C5D"/>
    <w:rsid w:val="0064243F"/>
    <w:rsid w:val="006426EE"/>
    <w:rsid w:val="00642A32"/>
    <w:rsid w:val="00642CDB"/>
    <w:rsid w:val="00642FFF"/>
    <w:rsid w:val="006440AE"/>
    <w:rsid w:val="006444D7"/>
    <w:rsid w:val="00644909"/>
    <w:rsid w:val="00644D1E"/>
    <w:rsid w:val="006451E9"/>
    <w:rsid w:val="006454F5"/>
    <w:rsid w:val="006455B1"/>
    <w:rsid w:val="00645B83"/>
    <w:rsid w:val="0064600F"/>
    <w:rsid w:val="0064630A"/>
    <w:rsid w:val="00646A61"/>
    <w:rsid w:val="006503C7"/>
    <w:rsid w:val="00650BBD"/>
    <w:rsid w:val="006511A5"/>
    <w:rsid w:val="006519CD"/>
    <w:rsid w:val="006520D3"/>
    <w:rsid w:val="006523AA"/>
    <w:rsid w:val="00652EB9"/>
    <w:rsid w:val="00653637"/>
    <w:rsid w:val="00653703"/>
    <w:rsid w:val="00653A4E"/>
    <w:rsid w:val="00654692"/>
    <w:rsid w:val="00654D8F"/>
    <w:rsid w:val="00654EDF"/>
    <w:rsid w:val="00655405"/>
    <w:rsid w:val="006571CE"/>
    <w:rsid w:val="00660158"/>
    <w:rsid w:val="00660885"/>
    <w:rsid w:val="00660A0E"/>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70211"/>
    <w:rsid w:val="00670421"/>
    <w:rsid w:val="006704A4"/>
    <w:rsid w:val="00670BE4"/>
    <w:rsid w:val="00671D5A"/>
    <w:rsid w:val="006723A6"/>
    <w:rsid w:val="0067251B"/>
    <w:rsid w:val="006727C3"/>
    <w:rsid w:val="00673425"/>
    <w:rsid w:val="00673C73"/>
    <w:rsid w:val="00673C95"/>
    <w:rsid w:val="00673D61"/>
    <w:rsid w:val="00673DD8"/>
    <w:rsid w:val="0067430D"/>
    <w:rsid w:val="006746AC"/>
    <w:rsid w:val="00674DC9"/>
    <w:rsid w:val="00674E13"/>
    <w:rsid w:val="006751CA"/>
    <w:rsid w:val="006756BE"/>
    <w:rsid w:val="00675832"/>
    <w:rsid w:val="00676995"/>
    <w:rsid w:val="00676F5C"/>
    <w:rsid w:val="00676F82"/>
    <w:rsid w:val="00677E19"/>
    <w:rsid w:val="00681F52"/>
    <w:rsid w:val="006821AC"/>
    <w:rsid w:val="006825DC"/>
    <w:rsid w:val="00682B73"/>
    <w:rsid w:val="006833FF"/>
    <w:rsid w:val="00684131"/>
    <w:rsid w:val="006841DE"/>
    <w:rsid w:val="0068432B"/>
    <w:rsid w:val="006848A4"/>
    <w:rsid w:val="00684911"/>
    <w:rsid w:val="00685541"/>
    <w:rsid w:val="00685599"/>
    <w:rsid w:val="00685E03"/>
    <w:rsid w:val="00685E1C"/>
    <w:rsid w:val="0068617C"/>
    <w:rsid w:val="00686194"/>
    <w:rsid w:val="006864AD"/>
    <w:rsid w:val="0068790B"/>
    <w:rsid w:val="00687C4E"/>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B32"/>
    <w:rsid w:val="006A4E6C"/>
    <w:rsid w:val="006A5356"/>
    <w:rsid w:val="006A5D33"/>
    <w:rsid w:val="006A5E3B"/>
    <w:rsid w:val="006A632B"/>
    <w:rsid w:val="006A66B9"/>
    <w:rsid w:val="006A6C97"/>
    <w:rsid w:val="006A6FD7"/>
    <w:rsid w:val="006A715C"/>
    <w:rsid w:val="006A7FA0"/>
    <w:rsid w:val="006B0185"/>
    <w:rsid w:val="006B0193"/>
    <w:rsid w:val="006B0547"/>
    <w:rsid w:val="006B073F"/>
    <w:rsid w:val="006B1B1B"/>
    <w:rsid w:val="006B1F04"/>
    <w:rsid w:val="006B2186"/>
    <w:rsid w:val="006B2752"/>
    <w:rsid w:val="006B2B69"/>
    <w:rsid w:val="006B372B"/>
    <w:rsid w:val="006B37E7"/>
    <w:rsid w:val="006B4B13"/>
    <w:rsid w:val="006B4C74"/>
    <w:rsid w:val="006B5705"/>
    <w:rsid w:val="006B662B"/>
    <w:rsid w:val="006B79B4"/>
    <w:rsid w:val="006B7B9C"/>
    <w:rsid w:val="006C01E7"/>
    <w:rsid w:val="006C0ACC"/>
    <w:rsid w:val="006C10B1"/>
    <w:rsid w:val="006C1577"/>
    <w:rsid w:val="006C159D"/>
    <w:rsid w:val="006C15F1"/>
    <w:rsid w:val="006C16BC"/>
    <w:rsid w:val="006C1732"/>
    <w:rsid w:val="006C1742"/>
    <w:rsid w:val="006C1B96"/>
    <w:rsid w:val="006C1E51"/>
    <w:rsid w:val="006C1EA2"/>
    <w:rsid w:val="006C2509"/>
    <w:rsid w:val="006C2D0D"/>
    <w:rsid w:val="006C2E52"/>
    <w:rsid w:val="006C3335"/>
    <w:rsid w:val="006C3A3A"/>
    <w:rsid w:val="006C3B5A"/>
    <w:rsid w:val="006C4809"/>
    <w:rsid w:val="006C4CE0"/>
    <w:rsid w:val="006C5B22"/>
    <w:rsid w:val="006C6093"/>
    <w:rsid w:val="006C6BF9"/>
    <w:rsid w:val="006C7A1B"/>
    <w:rsid w:val="006D0096"/>
    <w:rsid w:val="006D012C"/>
    <w:rsid w:val="006D0312"/>
    <w:rsid w:val="006D034F"/>
    <w:rsid w:val="006D08A6"/>
    <w:rsid w:val="006D0E90"/>
    <w:rsid w:val="006D17BF"/>
    <w:rsid w:val="006D180E"/>
    <w:rsid w:val="006D193C"/>
    <w:rsid w:val="006D1DC9"/>
    <w:rsid w:val="006D1F02"/>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D773D"/>
    <w:rsid w:val="006E06C7"/>
    <w:rsid w:val="006E0DA1"/>
    <w:rsid w:val="006E1237"/>
    <w:rsid w:val="006E19AB"/>
    <w:rsid w:val="006E1CFF"/>
    <w:rsid w:val="006E1E60"/>
    <w:rsid w:val="006E2F8A"/>
    <w:rsid w:val="006E3CC8"/>
    <w:rsid w:val="006E3E47"/>
    <w:rsid w:val="006E4710"/>
    <w:rsid w:val="006E4BCA"/>
    <w:rsid w:val="006E4DBA"/>
    <w:rsid w:val="006E56F1"/>
    <w:rsid w:val="006E59E8"/>
    <w:rsid w:val="006E6B4B"/>
    <w:rsid w:val="006E6C16"/>
    <w:rsid w:val="006E7247"/>
    <w:rsid w:val="006E76A2"/>
    <w:rsid w:val="006E7E83"/>
    <w:rsid w:val="006E7FA6"/>
    <w:rsid w:val="006F0AB5"/>
    <w:rsid w:val="006F0CD5"/>
    <w:rsid w:val="006F1073"/>
    <w:rsid w:val="006F138E"/>
    <w:rsid w:val="006F1738"/>
    <w:rsid w:val="006F1E7F"/>
    <w:rsid w:val="006F20B5"/>
    <w:rsid w:val="006F23D4"/>
    <w:rsid w:val="006F282E"/>
    <w:rsid w:val="006F371A"/>
    <w:rsid w:val="006F393B"/>
    <w:rsid w:val="006F3CC4"/>
    <w:rsid w:val="006F401E"/>
    <w:rsid w:val="006F428B"/>
    <w:rsid w:val="006F4C84"/>
    <w:rsid w:val="006F4D05"/>
    <w:rsid w:val="006F4F18"/>
    <w:rsid w:val="006F575E"/>
    <w:rsid w:val="006F5795"/>
    <w:rsid w:val="006F5B08"/>
    <w:rsid w:val="006F5B51"/>
    <w:rsid w:val="006F5DB8"/>
    <w:rsid w:val="006F606F"/>
    <w:rsid w:val="006F6309"/>
    <w:rsid w:val="006F71BD"/>
    <w:rsid w:val="006F75A6"/>
    <w:rsid w:val="006F7A21"/>
    <w:rsid w:val="006F7EC3"/>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3C5E"/>
    <w:rsid w:val="00704AED"/>
    <w:rsid w:val="00704D74"/>
    <w:rsid w:val="00705110"/>
    <w:rsid w:val="00705B3C"/>
    <w:rsid w:val="00706290"/>
    <w:rsid w:val="00706519"/>
    <w:rsid w:val="00706F54"/>
    <w:rsid w:val="007070E9"/>
    <w:rsid w:val="00707987"/>
    <w:rsid w:val="007079F0"/>
    <w:rsid w:val="00707A01"/>
    <w:rsid w:val="00707A0D"/>
    <w:rsid w:val="00707E9C"/>
    <w:rsid w:val="007107E2"/>
    <w:rsid w:val="00710DF3"/>
    <w:rsid w:val="00711438"/>
    <w:rsid w:val="00711A6E"/>
    <w:rsid w:val="00711ADB"/>
    <w:rsid w:val="00711BA5"/>
    <w:rsid w:val="00711F58"/>
    <w:rsid w:val="007124F8"/>
    <w:rsid w:val="00712617"/>
    <w:rsid w:val="00712F76"/>
    <w:rsid w:val="00712FA6"/>
    <w:rsid w:val="00713134"/>
    <w:rsid w:val="00713F6F"/>
    <w:rsid w:val="0071410E"/>
    <w:rsid w:val="007159E9"/>
    <w:rsid w:val="00716F30"/>
    <w:rsid w:val="0071734F"/>
    <w:rsid w:val="0071736A"/>
    <w:rsid w:val="007175D2"/>
    <w:rsid w:val="00717774"/>
    <w:rsid w:val="00717C25"/>
    <w:rsid w:val="0072012A"/>
    <w:rsid w:val="00720406"/>
    <w:rsid w:val="007207D3"/>
    <w:rsid w:val="00720D05"/>
    <w:rsid w:val="00720F1C"/>
    <w:rsid w:val="0072158A"/>
    <w:rsid w:val="00721750"/>
    <w:rsid w:val="00721823"/>
    <w:rsid w:val="007218F3"/>
    <w:rsid w:val="00721BE9"/>
    <w:rsid w:val="00721ECF"/>
    <w:rsid w:val="0072238A"/>
    <w:rsid w:val="00722C07"/>
    <w:rsid w:val="00723016"/>
    <w:rsid w:val="0072387D"/>
    <w:rsid w:val="00723D3B"/>
    <w:rsid w:val="00723FBE"/>
    <w:rsid w:val="00724391"/>
    <w:rsid w:val="00725557"/>
    <w:rsid w:val="00725B7C"/>
    <w:rsid w:val="007263D1"/>
    <w:rsid w:val="007267FF"/>
    <w:rsid w:val="00726D3B"/>
    <w:rsid w:val="007272C6"/>
    <w:rsid w:val="00727733"/>
    <w:rsid w:val="00727B72"/>
    <w:rsid w:val="00727CEF"/>
    <w:rsid w:val="00727EB3"/>
    <w:rsid w:val="007306A4"/>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D94"/>
    <w:rsid w:val="00737E73"/>
    <w:rsid w:val="00737E84"/>
    <w:rsid w:val="00740771"/>
    <w:rsid w:val="00741290"/>
    <w:rsid w:val="00741446"/>
    <w:rsid w:val="00741795"/>
    <w:rsid w:val="00741917"/>
    <w:rsid w:val="007423BD"/>
    <w:rsid w:val="00742624"/>
    <w:rsid w:val="00742A39"/>
    <w:rsid w:val="00742DE1"/>
    <w:rsid w:val="00742FFC"/>
    <w:rsid w:val="0074302A"/>
    <w:rsid w:val="00743686"/>
    <w:rsid w:val="007437C4"/>
    <w:rsid w:val="007440DE"/>
    <w:rsid w:val="00744299"/>
    <w:rsid w:val="007443D6"/>
    <w:rsid w:val="00744E1D"/>
    <w:rsid w:val="007450A9"/>
    <w:rsid w:val="0074527D"/>
    <w:rsid w:val="00745D62"/>
    <w:rsid w:val="00746310"/>
    <w:rsid w:val="00746869"/>
    <w:rsid w:val="00746D01"/>
    <w:rsid w:val="0074702C"/>
    <w:rsid w:val="0074763B"/>
    <w:rsid w:val="00747D17"/>
    <w:rsid w:val="00750033"/>
    <w:rsid w:val="00750C73"/>
    <w:rsid w:val="00751A6A"/>
    <w:rsid w:val="00752768"/>
    <w:rsid w:val="00752AF5"/>
    <w:rsid w:val="00752F59"/>
    <w:rsid w:val="0075327A"/>
    <w:rsid w:val="007534D6"/>
    <w:rsid w:val="0075364F"/>
    <w:rsid w:val="007537C8"/>
    <w:rsid w:val="00753A6F"/>
    <w:rsid w:val="00754134"/>
    <w:rsid w:val="00754241"/>
    <w:rsid w:val="0075515B"/>
    <w:rsid w:val="00755ADE"/>
    <w:rsid w:val="00755DE8"/>
    <w:rsid w:val="00755F5D"/>
    <w:rsid w:val="007561C3"/>
    <w:rsid w:val="0075660A"/>
    <w:rsid w:val="00756C54"/>
    <w:rsid w:val="00756D9F"/>
    <w:rsid w:val="00756F06"/>
    <w:rsid w:val="0075702E"/>
    <w:rsid w:val="00757168"/>
    <w:rsid w:val="0076003F"/>
    <w:rsid w:val="007606F2"/>
    <w:rsid w:val="007607AA"/>
    <w:rsid w:val="00760A39"/>
    <w:rsid w:val="007613C8"/>
    <w:rsid w:val="00761B04"/>
    <w:rsid w:val="00761B6D"/>
    <w:rsid w:val="00761FA1"/>
    <w:rsid w:val="00762169"/>
    <w:rsid w:val="00762BAD"/>
    <w:rsid w:val="00762D06"/>
    <w:rsid w:val="00763248"/>
    <w:rsid w:val="007639B4"/>
    <w:rsid w:val="00763F7B"/>
    <w:rsid w:val="00764457"/>
    <w:rsid w:val="007646DB"/>
    <w:rsid w:val="007654AB"/>
    <w:rsid w:val="00765ECB"/>
    <w:rsid w:val="00766055"/>
    <w:rsid w:val="00766883"/>
    <w:rsid w:val="00766E9B"/>
    <w:rsid w:val="00766F3E"/>
    <w:rsid w:val="00767406"/>
    <w:rsid w:val="00767AF6"/>
    <w:rsid w:val="00767F2C"/>
    <w:rsid w:val="00770628"/>
    <w:rsid w:val="00770BDD"/>
    <w:rsid w:val="00770CF6"/>
    <w:rsid w:val="00770F32"/>
    <w:rsid w:val="00771206"/>
    <w:rsid w:val="00771734"/>
    <w:rsid w:val="0077264A"/>
    <w:rsid w:val="00772885"/>
    <w:rsid w:val="0077308E"/>
    <w:rsid w:val="00773ACE"/>
    <w:rsid w:val="00774227"/>
    <w:rsid w:val="007744CF"/>
    <w:rsid w:val="00774860"/>
    <w:rsid w:val="00774D8E"/>
    <w:rsid w:val="00775031"/>
    <w:rsid w:val="007767FE"/>
    <w:rsid w:val="00776C87"/>
    <w:rsid w:val="00777748"/>
    <w:rsid w:val="00777B3B"/>
    <w:rsid w:val="00777E0A"/>
    <w:rsid w:val="00780783"/>
    <w:rsid w:val="00780EA0"/>
    <w:rsid w:val="0078111A"/>
    <w:rsid w:val="00781865"/>
    <w:rsid w:val="00781D01"/>
    <w:rsid w:val="007824A6"/>
    <w:rsid w:val="007824C2"/>
    <w:rsid w:val="00782564"/>
    <w:rsid w:val="0078318C"/>
    <w:rsid w:val="0078381C"/>
    <w:rsid w:val="007842AA"/>
    <w:rsid w:val="00784630"/>
    <w:rsid w:val="00784B9A"/>
    <w:rsid w:val="00784BB6"/>
    <w:rsid w:val="00785192"/>
    <w:rsid w:val="007851A4"/>
    <w:rsid w:val="0078559F"/>
    <w:rsid w:val="00785726"/>
    <w:rsid w:val="00785D71"/>
    <w:rsid w:val="007862C3"/>
    <w:rsid w:val="00786843"/>
    <w:rsid w:val="00786CA6"/>
    <w:rsid w:val="00786E67"/>
    <w:rsid w:val="0078756B"/>
    <w:rsid w:val="00787865"/>
    <w:rsid w:val="0079038F"/>
    <w:rsid w:val="00791E6F"/>
    <w:rsid w:val="00791FD6"/>
    <w:rsid w:val="007920E5"/>
    <w:rsid w:val="007920ED"/>
    <w:rsid w:val="00793419"/>
    <w:rsid w:val="007936EF"/>
    <w:rsid w:val="007938A0"/>
    <w:rsid w:val="00794014"/>
    <w:rsid w:val="0079431B"/>
    <w:rsid w:val="00794499"/>
    <w:rsid w:val="00794B6D"/>
    <w:rsid w:val="00794DD1"/>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338"/>
    <w:rsid w:val="007A541D"/>
    <w:rsid w:val="007A5509"/>
    <w:rsid w:val="007A6150"/>
    <w:rsid w:val="007A62EF"/>
    <w:rsid w:val="007A7452"/>
    <w:rsid w:val="007A7800"/>
    <w:rsid w:val="007A7818"/>
    <w:rsid w:val="007B0271"/>
    <w:rsid w:val="007B0333"/>
    <w:rsid w:val="007B1646"/>
    <w:rsid w:val="007B1924"/>
    <w:rsid w:val="007B1BE9"/>
    <w:rsid w:val="007B2AB9"/>
    <w:rsid w:val="007B3150"/>
    <w:rsid w:val="007B3B5A"/>
    <w:rsid w:val="007B4873"/>
    <w:rsid w:val="007B4DBC"/>
    <w:rsid w:val="007B4F0E"/>
    <w:rsid w:val="007B53C2"/>
    <w:rsid w:val="007B5639"/>
    <w:rsid w:val="007B75CA"/>
    <w:rsid w:val="007B7E20"/>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4D7F"/>
    <w:rsid w:val="007C5543"/>
    <w:rsid w:val="007C57B7"/>
    <w:rsid w:val="007C5CC0"/>
    <w:rsid w:val="007C5CCE"/>
    <w:rsid w:val="007C608B"/>
    <w:rsid w:val="007C61F1"/>
    <w:rsid w:val="007C6296"/>
    <w:rsid w:val="007C6B1F"/>
    <w:rsid w:val="007C7F94"/>
    <w:rsid w:val="007D06A5"/>
    <w:rsid w:val="007D07C5"/>
    <w:rsid w:val="007D0D67"/>
    <w:rsid w:val="007D131A"/>
    <w:rsid w:val="007D1DAB"/>
    <w:rsid w:val="007D2BC3"/>
    <w:rsid w:val="007D2DBE"/>
    <w:rsid w:val="007D2FD8"/>
    <w:rsid w:val="007D3483"/>
    <w:rsid w:val="007D3880"/>
    <w:rsid w:val="007D3AA4"/>
    <w:rsid w:val="007D4EA1"/>
    <w:rsid w:val="007D52B1"/>
    <w:rsid w:val="007D57B9"/>
    <w:rsid w:val="007D57E5"/>
    <w:rsid w:val="007D580C"/>
    <w:rsid w:val="007D5D59"/>
    <w:rsid w:val="007D6015"/>
    <w:rsid w:val="007D60E2"/>
    <w:rsid w:val="007D6281"/>
    <w:rsid w:val="007D6322"/>
    <w:rsid w:val="007D64C1"/>
    <w:rsid w:val="007D7083"/>
    <w:rsid w:val="007D7A9A"/>
    <w:rsid w:val="007E0168"/>
    <w:rsid w:val="007E0AD1"/>
    <w:rsid w:val="007E1035"/>
    <w:rsid w:val="007E13F2"/>
    <w:rsid w:val="007E18FB"/>
    <w:rsid w:val="007E20CB"/>
    <w:rsid w:val="007E251C"/>
    <w:rsid w:val="007E2814"/>
    <w:rsid w:val="007E2D6C"/>
    <w:rsid w:val="007E3D8A"/>
    <w:rsid w:val="007E3FAC"/>
    <w:rsid w:val="007E41FD"/>
    <w:rsid w:val="007E4689"/>
    <w:rsid w:val="007E4D67"/>
    <w:rsid w:val="007E5762"/>
    <w:rsid w:val="007E5772"/>
    <w:rsid w:val="007E5A53"/>
    <w:rsid w:val="007E62BE"/>
    <w:rsid w:val="007E6F2A"/>
    <w:rsid w:val="007E6F8D"/>
    <w:rsid w:val="007E71A5"/>
    <w:rsid w:val="007E7B0D"/>
    <w:rsid w:val="007F0ABC"/>
    <w:rsid w:val="007F0C02"/>
    <w:rsid w:val="007F1170"/>
    <w:rsid w:val="007F12C3"/>
    <w:rsid w:val="007F18CD"/>
    <w:rsid w:val="007F2781"/>
    <w:rsid w:val="007F3EB9"/>
    <w:rsid w:val="007F46AA"/>
    <w:rsid w:val="007F48B3"/>
    <w:rsid w:val="007F4A54"/>
    <w:rsid w:val="007F4E74"/>
    <w:rsid w:val="007F55C6"/>
    <w:rsid w:val="007F5643"/>
    <w:rsid w:val="007F5A2D"/>
    <w:rsid w:val="007F5DE8"/>
    <w:rsid w:val="007F755F"/>
    <w:rsid w:val="007F75DA"/>
    <w:rsid w:val="007F7CFE"/>
    <w:rsid w:val="008000FF"/>
    <w:rsid w:val="00800EA4"/>
    <w:rsid w:val="008021EF"/>
    <w:rsid w:val="0080228A"/>
    <w:rsid w:val="008022AD"/>
    <w:rsid w:val="008022B1"/>
    <w:rsid w:val="00802394"/>
    <w:rsid w:val="00802454"/>
    <w:rsid w:val="00802460"/>
    <w:rsid w:val="00802622"/>
    <w:rsid w:val="0080282F"/>
    <w:rsid w:val="0080316A"/>
    <w:rsid w:val="00803DA1"/>
    <w:rsid w:val="00804C9C"/>
    <w:rsid w:val="00804F44"/>
    <w:rsid w:val="00805393"/>
    <w:rsid w:val="00805708"/>
    <w:rsid w:val="008059AB"/>
    <w:rsid w:val="0080649A"/>
    <w:rsid w:val="008064E6"/>
    <w:rsid w:val="00806548"/>
    <w:rsid w:val="00806AC2"/>
    <w:rsid w:val="0080781F"/>
    <w:rsid w:val="00807A2E"/>
    <w:rsid w:val="00807C21"/>
    <w:rsid w:val="00807E23"/>
    <w:rsid w:val="008107FC"/>
    <w:rsid w:val="008109FB"/>
    <w:rsid w:val="00810CE0"/>
    <w:rsid w:val="0081183A"/>
    <w:rsid w:val="00811C63"/>
    <w:rsid w:val="00811E66"/>
    <w:rsid w:val="008122B4"/>
    <w:rsid w:val="00812367"/>
    <w:rsid w:val="008124B6"/>
    <w:rsid w:val="00812814"/>
    <w:rsid w:val="00813704"/>
    <w:rsid w:val="008138B0"/>
    <w:rsid w:val="00814055"/>
    <w:rsid w:val="0081425F"/>
    <w:rsid w:val="00815020"/>
    <w:rsid w:val="008153B1"/>
    <w:rsid w:val="008159BC"/>
    <w:rsid w:val="00815C49"/>
    <w:rsid w:val="00815CF6"/>
    <w:rsid w:val="00815EB5"/>
    <w:rsid w:val="00816255"/>
    <w:rsid w:val="00816E6A"/>
    <w:rsid w:val="00820CDA"/>
    <w:rsid w:val="00820F7F"/>
    <w:rsid w:val="0082150D"/>
    <w:rsid w:val="00821589"/>
    <w:rsid w:val="0082188B"/>
    <w:rsid w:val="00821AA0"/>
    <w:rsid w:val="00822CBD"/>
    <w:rsid w:val="008230F8"/>
    <w:rsid w:val="008234BD"/>
    <w:rsid w:val="008235E4"/>
    <w:rsid w:val="008236AF"/>
    <w:rsid w:val="00823C94"/>
    <w:rsid w:val="008246CB"/>
    <w:rsid w:val="0082470D"/>
    <w:rsid w:val="008249C0"/>
    <w:rsid w:val="00824CB7"/>
    <w:rsid w:val="008254FD"/>
    <w:rsid w:val="00825A06"/>
    <w:rsid w:val="00825C93"/>
    <w:rsid w:val="00826668"/>
    <w:rsid w:val="008268E5"/>
    <w:rsid w:val="00827075"/>
    <w:rsid w:val="008279AF"/>
    <w:rsid w:val="00827A55"/>
    <w:rsid w:val="00830216"/>
    <w:rsid w:val="008303B0"/>
    <w:rsid w:val="008312B4"/>
    <w:rsid w:val="0083172E"/>
    <w:rsid w:val="00831F77"/>
    <w:rsid w:val="00831FA1"/>
    <w:rsid w:val="00832A2C"/>
    <w:rsid w:val="00832A2F"/>
    <w:rsid w:val="0083369D"/>
    <w:rsid w:val="00833988"/>
    <w:rsid w:val="0083439E"/>
    <w:rsid w:val="008345C0"/>
    <w:rsid w:val="00834D4D"/>
    <w:rsid w:val="008353DE"/>
    <w:rsid w:val="00835A0A"/>
    <w:rsid w:val="00835AE9"/>
    <w:rsid w:val="00836144"/>
    <w:rsid w:val="00836F9F"/>
    <w:rsid w:val="00837FA3"/>
    <w:rsid w:val="0084030B"/>
    <w:rsid w:val="00840BCD"/>
    <w:rsid w:val="00841132"/>
    <w:rsid w:val="00842CEC"/>
    <w:rsid w:val="00842FD9"/>
    <w:rsid w:val="008434DE"/>
    <w:rsid w:val="00843628"/>
    <w:rsid w:val="00843ABB"/>
    <w:rsid w:val="0084407F"/>
    <w:rsid w:val="008440AB"/>
    <w:rsid w:val="0084511D"/>
    <w:rsid w:val="00845491"/>
    <w:rsid w:val="0084549C"/>
    <w:rsid w:val="00845CDC"/>
    <w:rsid w:val="00845E49"/>
    <w:rsid w:val="008462F8"/>
    <w:rsid w:val="00846A4A"/>
    <w:rsid w:val="008479D1"/>
    <w:rsid w:val="00847A47"/>
    <w:rsid w:val="00847D5A"/>
    <w:rsid w:val="00847DC5"/>
    <w:rsid w:val="0085016E"/>
    <w:rsid w:val="008503DF"/>
    <w:rsid w:val="008504E6"/>
    <w:rsid w:val="00851B0C"/>
    <w:rsid w:val="00851BB7"/>
    <w:rsid w:val="008526DE"/>
    <w:rsid w:val="0085323D"/>
    <w:rsid w:val="008533C3"/>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2A48"/>
    <w:rsid w:val="00862B74"/>
    <w:rsid w:val="008632B4"/>
    <w:rsid w:val="00863AF6"/>
    <w:rsid w:val="00864405"/>
    <w:rsid w:val="00864BB2"/>
    <w:rsid w:val="00864D62"/>
    <w:rsid w:val="008650E3"/>
    <w:rsid w:val="008657FF"/>
    <w:rsid w:val="00865844"/>
    <w:rsid w:val="00865DAC"/>
    <w:rsid w:val="008661B8"/>
    <w:rsid w:val="0086646C"/>
    <w:rsid w:val="008669E8"/>
    <w:rsid w:val="00866CDC"/>
    <w:rsid w:val="008670E3"/>
    <w:rsid w:val="0086722F"/>
    <w:rsid w:val="0086732A"/>
    <w:rsid w:val="0086734D"/>
    <w:rsid w:val="00867B09"/>
    <w:rsid w:val="00867ECF"/>
    <w:rsid w:val="00870931"/>
    <w:rsid w:val="00870FAF"/>
    <w:rsid w:val="0087146B"/>
    <w:rsid w:val="00871D4F"/>
    <w:rsid w:val="00871DE6"/>
    <w:rsid w:val="00872259"/>
    <w:rsid w:val="00872358"/>
    <w:rsid w:val="008727AA"/>
    <w:rsid w:val="0087285B"/>
    <w:rsid w:val="00872B0B"/>
    <w:rsid w:val="00873F95"/>
    <w:rsid w:val="00874254"/>
    <w:rsid w:val="008746D6"/>
    <w:rsid w:val="00875187"/>
    <w:rsid w:val="00875952"/>
    <w:rsid w:val="00876301"/>
    <w:rsid w:val="00876E07"/>
    <w:rsid w:val="00876FF8"/>
    <w:rsid w:val="00877728"/>
    <w:rsid w:val="0088008D"/>
    <w:rsid w:val="00881471"/>
    <w:rsid w:val="008815AD"/>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532"/>
    <w:rsid w:val="008927BE"/>
    <w:rsid w:val="008928EE"/>
    <w:rsid w:val="00893324"/>
    <w:rsid w:val="00893EE5"/>
    <w:rsid w:val="008948E6"/>
    <w:rsid w:val="008949F7"/>
    <w:rsid w:val="00894E52"/>
    <w:rsid w:val="0089512B"/>
    <w:rsid w:val="0089565F"/>
    <w:rsid w:val="008957D1"/>
    <w:rsid w:val="00895918"/>
    <w:rsid w:val="00895A7D"/>
    <w:rsid w:val="00896D32"/>
    <w:rsid w:val="008974BB"/>
    <w:rsid w:val="00897E2F"/>
    <w:rsid w:val="008A0471"/>
    <w:rsid w:val="008A0C21"/>
    <w:rsid w:val="008A0F51"/>
    <w:rsid w:val="008A12D1"/>
    <w:rsid w:val="008A168E"/>
    <w:rsid w:val="008A1695"/>
    <w:rsid w:val="008A2477"/>
    <w:rsid w:val="008A25B2"/>
    <w:rsid w:val="008A2860"/>
    <w:rsid w:val="008A2AC6"/>
    <w:rsid w:val="008A2D93"/>
    <w:rsid w:val="008A2E4C"/>
    <w:rsid w:val="008A30DD"/>
    <w:rsid w:val="008A47E0"/>
    <w:rsid w:val="008A523D"/>
    <w:rsid w:val="008A592F"/>
    <w:rsid w:val="008A645B"/>
    <w:rsid w:val="008A7357"/>
    <w:rsid w:val="008A7B61"/>
    <w:rsid w:val="008A7BB4"/>
    <w:rsid w:val="008B077E"/>
    <w:rsid w:val="008B0A20"/>
    <w:rsid w:val="008B0E42"/>
    <w:rsid w:val="008B1284"/>
    <w:rsid w:val="008B15E1"/>
    <w:rsid w:val="008B17C3"/>
    <w:rsid w:val="008B1AAB"/>
    <w:rsid w:val="008B2519"/>
    <w:rsid w:val="008B2686"/>
    <w:rsid w:val="008B294D"/>
    <w:rsid w:val="008B2AE2"/>
    <w:rsid w:val="008B2E24"/>
    <w:rsid w:val="008B2FDA"/>
    <w:rsid w:val="008B2FEE"/>
    <w:rsid w:val="008B3906"/>
    <w:rsid w:val="008B3B9F"/>
    <w:rsid w:val="008B3CDC"/>
    <w:rsid w:val="008B3FC3"/>
    <w:rsid w:val="008B40F7"/>
    <w:rsid w:val="008B444B"/>
    <w:rsid w:val="008B4620"/>
    <w:rsid w:val="008B5FC8"/>
    <w:rsid w:val="008B60E0"/>
    <w:rsid w:val="008B62E1"/>
    <w:rsid w:val="008B67FA"/>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790"/>
    <w:rsid w:val="008C4A1F"/>
    <w:rsid w:val="008C4C67"/>
    <w:rsid w:val="008C4D2B"/>
    <w:rsid w:val="008C4D9D"/>
    <w:rsid w:val="008C4E8D"/>
    <w:rsid w:val="008C521F"/>
    <w:rsid w:val="008C5CC6"/>
    <w:rsid w:val="008C5F76"/>
    <w:rsid w:val="008C712F"/>
    <w:rsid w:val="008C7F35"/>
    <w:rsid w:val="008D07F6"/>
    <w:rsid w:val="008D1733"/>
    <w:rsid w:val="008D17DE"/>
    <w:rsid w:val="008D1C64"/>
    <w:rsid w:val="008D20D1"/>
    <w:rsid w:val="008D22A8"/>
    <w:rsid w:val="008D28BC"/>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27EB"/>
    <w:rsid w:val="008E3085"/>
    <w:rsid w:val="008E32F8"/>
    <w:rsid w:val="008E37B4"/>
    <w:rsid w:val="008E3925"/>
    <w:rsid w:val="008E3B1E"/>
    <w:rsid w:val="008E3B34"/>
    <w:rsid w:val="008E3CFC"/>
    <w:rsid w:val="008E4374"/>
    <w:rsid w:val="008E4AE8"/>
    <w:rsid w:val="008E4E66"/>
    <w:rsid w:val="008E5052"/>
    <w:rsid w:val="008E5333"/>
    <w:rsid w:val="008E5A6A"/>
    <w:rsid w:val="008E5A9E"/>
    <w:rsid w:val="008E6335"/>
    <w:rsid w:val="008E6A77"/>
    <w:rsid w:val="008E6A98"/>
    <w:rsid w:val="008E7171"/>
    <w:rsid w:val="008E7E57"/>
    <w:rsid w:val="008F04AB"/>
    <w:rsid w:val="008F0735"/>
    <w:rsid w:val="008F08D6"/>
    <w:rsid w:val="008F0EDC"/>
    <w:rsid w:val="008F1278"/>
    <w:rsid w:val="008F18AF"/>
    <w:rsid w:val="008F1B90"/>
    <w:rsid w:val="008F21E7"/>
    <w:rsid w:val="008F267B"/>
    <w:rsid w:val="008F2B07"/>
    <w:rsid w:val="008F2FE7"/>
    <w:rsid w:val="008F379C"/>
    <w:rsid w:val="008F3EAF"/>
    <w:rsid w:val="008F4001"/>
    <w:rsid w:val="008F476A"/>
    <w:rsid w:val="008F49C3"/>
    <w:rsid w:val="008F4A40"/>
    <w:rsid w:val="008F5203"/>
    <w:rsid w:val="008F5867"/>
    <w:rsid w:val="008F5C76"/>
    <w:rsid w:val="008F5CEC"/>
    <w:rsid w:val="008F63D1"/>
    <w:rsid w:val="008F704F"/>
    <w:rsid w:val="008F7106"/>
    <w:rsid w:val="008F744B"/>
    <w:rsid w:val="008F7A75"/>
    <w:rsid w:val="008F7F50"/>
    <w:rsid w:val="0090014F"/>
    <w:rsid w:val="0090045B"/>
    <w:rsid w:val="009018F1"/>
    <w:rsid w:val="00901FD3"/>
    <w:rsid w:val="009031E8"/>
    <w:rsid w:val="00903304"/>
    <w:rsid w:val="009034A1"/>
    <w:rsid w:val="009038C7"/>
    <w:rsid w:val="009039BB"/>
    <w:rsid w:val="00904727"/>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B0E"/>
    <w:rsid w:val="00914D9C"/>
    <w:rsid w:val="0091552B"/>
    <w:rsid w:val="00915AAA"/>
    <w:rsid w:val="00915FBA"/>
    <w:rsid w:val="00916358"/>
    <w:rsid w:val="009163C4"/>
    <w:rsid w:val="00916D2D"/>
    <w:rsid w:val="00917180"/>
    <w:rsid w:val="0091732D"/>
    <w:rsid w:val="009205FC"/>
    <w:rsid w:val="00921425"/>
    <w:rsid w:val="00921536"/>
    <w:rsid w:val="00921C9F"/>
    <w:rsid w:val="00922255"/>
    <w:rsid w:val="009222A0"/>
    <w:rsid w:val="009227D5"/>
    <w:rsid w:val="00923255"/>
    <w:rsid w:val="009233D1"/>
    <w:rsid w:val="009238E3"/>
    <w:rsid w:val="00923C28"/>
    <w:rsid w:val="00924B56"/>
    <w:rsid w:val="00924E6C"/>
    <w:rsid w:val="00924FB1"/>
    <w:rsid w:val="0092550A"/>
    <w:rsid w:val="0092551A"/>
    <w:rsid w:val="0092564D"/>
    <w:rsid w:val="00925B77"/>
    <w:rsid w:val="00925C9F"/>
    <w:rsid w:val="00925CDF"/>
    <w:rsid w:val="00926B7E"/>
    <w:rsid w:val="00926C6F"/>
    <w:rsid w:val="0092784D"/>
    <w:rsid w:val="00927F3D"/>
    <w:rsid w:val="00930EA5"/>
    <w:rsid w:val="00931374"/>
    <w:rsid w:val="009314EC"/>
    <w:rsid w:val="00931EE6"/>
    <w:rsid w:val="00932AC9"/>
    <w:rsid w:val="00932B48"/>
    <w:rsid w:val="00932DA3"/>
    <w:rsid w:val="009333C1"/>
    <w:rsid w:val="009335A5"/>
    <w:rsid w:val="00933947"/>
    <w:rsid w:val="00934CE6"/>
    <w:rsid w:val="00934EF0"/>
    <w:rsid w:val="0093527E"/>
    <w:rsid w:val="00935CD9"/>
    <w:rsid w:val="00936057"/>
    <w:rsid w:val="009367BA"/>
    <w:rsid w:val="009369F0"/>
    <w:rsid w:val="00936AD6"/>
    <w:rsid w:val="0093715F"/>
    <w:rsid w:val="009371CD"/>
    <w:rsid w:val="0093775F"/>
    <w:rsid w:val="009377A2"/>
    <w:rsid w:val="00937CBB"/>
    <w:rsid w:val="0094030A"/>
    <w:rsid w:val="0094084D"/>
    <w:rsid w:val="00940E0D"/>
    <w:rsid w:val="00940FD6"/>
    <w:rsid w:val="0094131F"/>
    <w:rsid w:val="0094134F"/>
    <w:rsid w:val="0094173C"/>
    <w:rsid w:val="0094203B"/>
    <w:rsid w:val="0094260F"/>
    <w:rsid w:val="00942B22"/>
    <w:rsid w:val="00942D9B"/>
    <w:rsid w:val="00943047"/>
    <w:rsid w:val="0094330F"/>
    <w:rsid w:val="009433B7"/>
    <w:rsid w:val="009439EB"/>
    <w:rsid w:val="00943AE3"/>
    <w:rsid w:val="00944431"/>
    <w:rsid w:val="0094488B"/>
    <w:rsid w:val="00944B8C"/>
    <w:rsid w:val="00945CF4"/>
    <w:rsid w:val="0094697E"/>
    <w:rsid w:val="00946CD6"/>
    <w:rsid w:val="00946FDA"/>
    <w:rsid w:val="00947376"/>
    <w:rsid w:val="0094796F"/>
    <w:rsid w:val="00950883"/>
    <w:rsid w:val="00950947"/>
    <w:rsid w:val="00950C5A"/>
    <w:rsid w:val="00951BF2"/>
    <w:rsid w:val="00952486"/>
    <w:rsid w:val="0095256F"/>
    <w:rsid w:val="009525E5"/>
    <w:rsid w:val="009527D9"/>
    <w:rsid w:val="00952E74"/>
    <w:rsid w:val="0095321C"/>
    <w:rsid w:val="00953390"/>
    <w:rsid w:val="00953767"/>
    <w:rsid w:val="0095386A"/>
    <w:rsid w:val="00954070"/>
    <w:rsid w:val="00954237"/>
    <w:rsid w:val="009546B6"/>
    <w:rsid w:val="00955F5D"/>
    <w:rsid w:val="00957C28"/>
    <w:rsid w:val="00960596"/>
    <w:rsid w:val="009606BA"/>
    <w:rsid w:val="009608C6"/>
    <w:rsid w:val="009609E6"/>
    <w:rsid w:val="00961B95"/>
    <w:rsid w:val="009620E1"/>
    <w:rsid w:val="00962AEB"/>
    <w:rsid w:val="00962FBF"/>
    <w:rsid w:val="009631FB"/>
    <w:rsid w:val="009632C5"/>
    <w:rsid w:val="009633F2"/>
    <w:rsid w:val="00963580"/>
    <w:rsid w:val="00963B3E"/>
    <w:rsid w:val="00963F3C"/>
    <w:rsid w:val="00964147"/>
    <w:rsid w:val="00964B82"/>
    <w:rsid w:val="00965192"/>
    <w:rsid w:val="00965246"/>
    <w:rsid w:val="00965969"/>
    <w:rsid w:val="00965A27"/>
    <w:rsid w:val="00965D7D"/>
    <w:rsid w:val="00965E82"/>
    <w:rsid w:val="009664C3"/>
    <w:rsid w:val="009665E6"/>
    <w:rsid w:val="009666F0"/>
    <w:rsid w:val="00966DAC"/>
    <w:rsid w:val="009670AF"/>
    <w:rsid w:val="009676DC"/>
    <w:rsid w:val="00967B56"/>
    <w:rsid w:val="00967D1F"/>
    <w:rsid w:val="009700FD"/>
    <w:rsid w:val="0097060B"/>
    <w:rsid w:val="00971570"/>
    <w:rsid w:val="0097203B"/>
    <w:rsid w:val="00972572"/>
    <w:rsid w:val="0097278B"/>
    <w:rsid w:val="0097386C"/>
    <w:rsid w:val="00973C4B"/>
    <w:rsid w:val="009741D9"/>
    <w:rsid w:val="00974383"/>
    <w:rsid w:val="009747A1"/>
    <w:rsid w:val="0097493E"/>
    <w:rsid w:val="00975284"/>
    <w:rsid w:val="009756B3"/>
    <w:rsid w:val="00975BF7"/>
    <w:rsid w:val="00975D01"/>
    <w:rsid w:val="00976B2F"/>
    <w:rsid w:val="00976CDD"/>
    <w:rsid w:val="00977B1A"/>
    <w:rsid w:val="00977F32"/>
    <w:rsid w:val="00980647"/>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875B2"/>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521"/>
    <w:rsid w:val="009A1CE2"/>
    <w:rsid w:val="009A20F1"/>
    <w:rsid w:val="009A21C9"/>
    <w:rsid w:val="009A29FE"/>
    <w:rsid w:val="009A3520"/>
    <w:rsid w:val="009A441D"/>
    <w:rsid w:val="009A44E1"/>
    <w:rsid w:val="009A54DC"/>
    <w:rsid w:val="009A5BD0"/>
    <w:rsid w:val="009A621F"/>
    <w:rsid w:val="009A6293"/>
    <w:rsid w:val="009A6B07"/>
    <w:rsid w:val="009A6FD9"/>
    <w:rsid w:val="009A7707"/>
    <w:rsid w:val="009A7F29"/>
    <w:rsid w:val="009B0230"/>
    <w:rsid w:val="009B0888"/>
    <w:rsid w:val="009B0AA3"/>
    <w:rsid w:val="009B0B13"/>
    <w:rsid w:val="009B1931"/>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5F3"/>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431B"/>
    <w:rsid w:val="009C4640"/>
    <w:rsid w:val="009C481C"/>
    <w:rsid w:val="009C56A8"/>
    <w:rsid w:val="009C5862"/>
    <w:rsid w:val="009C5A6C"/>
    <w:rsid w:val="009C69E3"/>
    <w:rsid w:val="009C6B72"/>
    <w:rsid w:val="009C6D0F"/>
    <w:rsid w:val="009C6DA9"/>
    <w:rsid w:val="009C6ED9"/>
    <w:rsid w:val="009C74A3"/>
    <w:rsid w:val="009C7551"/>
    <w:rsid w:val="009D06DD"/>
    <w:rsid w:val="009D0E8A"/>
    <w:rsid w:val="009D105C"/>
    <w:rsid w:val="009D1081"/>
    <w:rsid w:val="009D19E4"/>
    <w:rsid w:val="009D1EB1"/>
    <w:rsid w:val="009D2A88"/>
    <w:rsid w:val="009D2C52"/>
    <w:rsid w:val="009D3044"/>
    <w:rsid w:val="009D3574"/>
    <w:rsid w:val="009D3B53"/>
    <w:rsid w:val="009D4003"/>
    <w:rsid w:val="009D4A0F"/>
    <w:rsid w:val="009D4ACC"/>
    <w:rsid w:val="009D4B4D"/>
    <w:rsid w:val="009D55D3"/>
    <w:rsid w:val="009D55EA"/>
    <w:rsid w:val="009D5D54"/>
    <w:rsid w:val="009D5F3E"/>
    <w:rsid w:val="009D6450"/>
    <w:rsid w:val="009D6701"/>
    <w:rsid w:val="009D6F32"/>
    <w:rsid w:val="009D793B"/>
    <w:rsid w:val="009D7BA4"/>
    <w:rsid w:val="009D7EFC"/>
    <w:rsid w:val="009E023A"/>
    <w:rsid w:val="009E195D"/>
    <w:rsid w:val="009E1A56"/>
    <w:rsid w:val="009E23D4"/>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3618"/>
    <w:rsid w:val="009F414D"/>
    <w:rsid w:val="009F41A2"/>
    <w:rsid w:val="009F4401"/>
    <w:rsid w:val="009F4740"/>
    <w:rsid w:val="009F48C8"/>
    <w:rsid w:val="009F4F9F"/>
    <w:rsid w:val="009F5ECF"/>
    <w:rsid w:val="009F6AC0"/>
    <w:rsid w:val="009F6EF1"/>
    <w:rsid w:val="009F78B5"/>
    <w:rsid w:val="009F7B9D"/>
    <w:rsid w:val="00A0085A"/>
    <w:rsid w:val="00A009BE"/>
    <w:rsid w:val="00A00E0B"/>
    <w:rsid w:val="00A012FB"/>
    <w:rsid w:val="00A02160"/>
    <w:rsid w:val="00A0265C"/>
    <w:rsid w:val="00A03085"/>
    <w:rsid w:val="00A030FF"/>
    <w:rsid w:val="00A03289"/>
    <w:rsid w:val="00A038E7"/>
    <w:rsid w:val="00A03903"/>
    <w:rsid w:val="00A039C1"/>
    <w:rsid w:val="00A03E86"/>
    <w:rsid w:val="00A040B2"/>
    <w:rsid w:val="00A04AE8"/>
    <w:rsid w:val="00A055EC"/>
    <w:rsid w:val="00A05DC2"/>
    <w:rsid w:val="00A06ABB"/>
    <w:rsid w:val="00A070AB"/>
    <w:rsid w:val="00A07117"/>
    <w:rsid w:val="00A07552"/>
    <w:rsid w:val="00A10189"/>
    <w:rsid w:val="00A101EC"/>
    <w:rsid w:val="00A1034F"/>
    <w:rsid w:val="00A10581"/>
    <w:rsid w:val="00A107A5"/>
    <w:rsid w:val="00A1121B"/>
    <w:rsid w:val="00A11222"/>
    <w:rsid w:val="00A1174F"/>
    <w:rsid w:val="00A11A20"/>
    <w:rsid w:val="00A12D57"/>
    <w:rsid w:val="00A12D93"/>
    <w:rsid w:val="00A12E1B"/>
    <w:rsid w:val="00A12F0E"/>
    <w:rsid w:val="00A1333E"/>
    <w:rsid w:val="00A1380D"/>
    <w:rsid w:val="00A1430B"/>
    <w:rsid w:val="00A145D5"/>
    <w:rsid w:val="00A14C7A"/>
    <w:rsid w:val="00A15637"/>
    <w:rsid w:val="00A16419"/>
    <w:rsid w:val="00A16583"/>
    <w:rsid w:val="00A170CE"/>
    <w:rsid w:val="00A1733B"/>
    <w:rsid w:val="00A203AA"/>
    <w:rsid w:val="00A20478"/>
    <w:rsid w:val="00A20C79"/>
    <w:rsid w:val="00A2115F"/>
    <w:rsid w:val="00A212A6"/>
    <w:rsid w:val="00A224EE"/>
    <w:rsid w:val="00A23100"/>
    <w:rsid w:val="00A235A4"/>
    <w:rsid w:val="00A23A1E"/>
    <w:rsid w:val="00A24003"/>
    <w:rsid w:val="00A24C75"/>
    <w:rsid w:val="00A25A65"/>
    <w:rsid w:val="00A26033"/>
    <w:rsid w:val="00A2635C"/>
    <w:rsid w:val="00A27149"/>
    <w:rsid w:val="00A27ABA"/>
    <w:rsid w:val="00A27C27"/>
    <w:rsid w:val="00A27C4A"/>
    <w:rsid w:val="00A30CEE"/>
    <w:rsid w:val="00A31840"/>
    <w:rsid w:val="00A33DF0"/>
    <w:rsid w:val="00A34BBF"/>
    <w:rsid w:val="00A357BA"/>
    <w:rsid w:val="00A35EC5"/>
    <w:rsid w:val="00A36974"/>
    <w:rsid w:val="00A36C3D"/>
    <w:rsid w:val="00A37485"/>
    <w:rsid w:val="00A37BBD"/>
    <w:rsid w:val="00A37DDB"/>
    <w:rsid w:val="00A404ED"/>
    <w:rsid w:val="00A4052C"/>
    <w:rsid w:val="00A408CF"/>
    <w:rsid w:val="00A40973"/>
    <w:rsid w:val="00A414AD"/>
    <w:rsid w:val="00A414DA"/>
    <w:rsid w:val="00A42D39"/>
    <w:rsid w:val="00A43077"/>
    <w:rsid w:val="00A43B4A"/>
    <w:rsid w:val="00A43BFB"/>
    <w:rsid w:val="00A43C42"/>
    <w:rsid w:val="00A43FC2"/>
    <w:rsid w:val="00A4415D"/>
    <w:rsid w:val="00A44632"/>
    <w:rsid w:val="00A448F0"/>
    <w:rsid w:val="00A45803"/>
    <w:rsid w:val="00A46099"/>
    <w:rsid w:val="00A462F5"/>
    <w:rsid w:val="00A4649C"/>
    <w:rsid w:val="00A46DCB"/>
    <w:rsid w:val="00A47307"/>
    <w:rsid w:val="00A47683"/>
    <w:rsid w:val="00A4793B"/>
    <w:rsid w:val="00A47CA9"/>
    <w:rsid w:val="00A47D3F"/>
    <w:rsid w:val="00A50466"/>
    <w:rsid w:val="00A51245"/>
    <w:rsid w:val="00A5146F"/>
    <w:rsid w:val="00A52312"/>
    <w:rsid w:val="00A533A7"/>
    <w:rsid w:val="00A538B9"/>
    <w:rsid w:val="00A538C7"/>
    <w:rsid w:val="00A53C2C"/>
    <w:rsid w:val="00A541C9"/>
    <w:rsid w:val="00A54268"/>
    <w:rsid w:val="00A54345"/>
    <w:rsid w:val="00A56439"/>
    <w:rsid w:val="00A56D42"/>
    <w:rsid w:val="00A57127"/>
    <w:rsid w:val="00A571FE"/>
    <w:rsid w:val="00A57547"/>
    <w:rsid w:val="00A576DE"/>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92F"/>
    <w:rsid w:val="00A62B4E"/>
    <w:rsid w:val="00A62D09"/>
    <w:rsid w:val="00A630C5"/>
    <w:rsid w:val="00A63254"/>
    <w:rsid w:val="00A63413"/>
    <w:rsid w:val="00A639C2"/>
    <w:rsid w:val="00A639E4"/>
    <w:rsid w:val="00A63C54"/>
    <w:rsid w:val="00A64C23"/>
    <w:rsid w:val="00A64CF7"/>
    <w:rsid w:val="00A64E38"/>
    <w:rsid w:val="00A64F42"/>
    <w:rsid w:val="00A65120"/>
    <w:rsid w:val="00A65588"/>
    <w:rsid w:val="00A655DA"/>
    <w:rsid w:val="00A66229"/>
    <w:rsid w:val="00A6693A"/>
    <w:rsid w:val="00A66A94"/>
    <w:rsid w:val="00A67E5D"/>
    <w:rsid w:val="00A70309"/>
    <w:rsid w:val="00A703BF"/>
    <w:rsid w:val="00A7047D"/>
    <w:rsid w:val="00A70B03"/>
    <w:rsid w:val="00A70EB3"/>
    <w:rsid w:val="00A7125D"/>
    <w:rsid w:val="00A712DB"/>
    <w:rsid w:val="00A71611"/>
    <w:rsid w:val="00A7182F"/>
    <w:rsid w:val="00A71B16"/>
    <w:rsid w:val="00A71ED3"/>
    <w:rsid w:val="00A72298"/>
    <w:rsid w:val="00A72CE8"/>
    <w:rsid w:val="00A73EC4"/>
    <w:rsid w:val="00A7405E"/>
    <w:rsid w:val="00A74375"/>
    <w:rsid w:val="00A74AFF"/>
    <w:rsid w:val="00A74ED0"/>
    <w:rsid w:val="00A768EB"/>
    <w:rsid w:val="00A76A57"/>
    <w:rsid w:val="00A76F54"/>
    <w:rsid w:val="00A77B44"/>
    <w:rsid w:val="00A8059E"/>
    <w:rsid w:val="00A80832"/>
    <w:rsid w:val="00A80873"/>
    <w:rsid w:val="00A80B6C"/>
    <w:rsid w:val="00A80E27"/>
    <w:rsid w:val="00A81657"/>
    <w:rsid w:val="00A81661"/>
    <w:rsid w:val="00A81F74"/>
    <w:rsid w:val="00A81FB7"/>
    <w:rsid w:val="00A81FBE"/>
    <w:rsid w:val="00A82512"/>
    <w:rsid w:val="00A827EC"/>
    <w:rsid w:val="00A83A6D"/>
    <w:rsid w:val="00A83B0D"/>
    <w:rsid w:val="00A83DD9"/>
    <w:rsid w:val="00A84091"/>
    <w:rsid w:val="00A8410C"/>
    <w:rsid w:val="00A8431F"/>
    <w:rsid w:val="00A843FC"/>
    <w:rsid w:val="00A8461F"/>
    <w:rsid w:val="00A84C28"/>
    <w:rsid w:val="00A84E98"/>
    <w:rsid w:val="00A853C2"/>
    <w:rsid w:val="00A857F8"/>
    <w:rsid w:val="00A86110"/>
    <w:rsid w:val="00A861EA"/>
    <w:rsid w:val="00A871BB"/>
    <w:rsid w:val="00A872E8"/>
    <w:rsid w:val="00A87A0C"/>
    <w:rsid w:val="00A87AD6"/>
    <w:rsid w:val="00A87FB2"/>
    <w:rsid w:val="00A9025C"/>
    <w:rsid w:val="00A90560"/>
    <w:rsid w:val="00A908BD"/>
    <w:rsid w:val="00A90F6E"/>
    <w:rsid w:val="00A91147"/>
    <w:rsid w:val="00A91407"/>
    <w:rsid w:val="00A91C4A"/>
    <w:rsid w:val="00A91CB4"/>
    <w:rsid w:val="00A9207A"/>
    <w:rsid w:val="00A92158"/>
    <w:rsid w:val="00A9241E"/>
    <w:rsid w:val="00A92780"/>
    <w:rsid w:val="00A933E1"/>
    <w:rsid w:val="00A935A6"/>
    <w:rsid w:val="00A9423E"/>
    <w:rsid w:val="00A95258"/>
    <w:rsid w:val="00A9548C"/>
    <w:rsid w:val="00A95537"/>
    <w:rsid w:val="00A9558C"/>
    <w:rsid w:val="00A95DEC"/>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8C"/>
    <w:rsid w:val="00AA7EBE"/>
    <w:rsid w:val="00AB0730"/>
    <w:rsid w:val="00AB0BBB"/>
    <w:rsid w:val="00AB0FEC"/>
    <w:rsid w:val="00AB22A7"/>
    <w:rsid w:val="00AB2415"/>
    <w:rsid w:val="00AB2D13"/>
    <w:rsid w:val="00AB2E6F"/>
    <w:rsid w:val="00AB3150"/>
    <w:rsid w:val="00AB323D"/>
    <w:rsid w:val="00AB328C"/>
    <w:rsid w:val="00AB368D"/>
    <w:rsid w:val="00AB39A2"/>
    <w:rsid w:val="00AB4AC2"/>
    <w:rsid w:val="00AB4D29"/>
    <w:rsid w:val="00AB4F8A"/>
    <w:rsid w:val="00AB5AFD"/>
    <w:rsid w:val="00AB6709"/>
    <w:rsid w:val="00AB73FF"/>
    <w:rsid w:val="00AC022E"/>
    <w:rsid w:val="00AC03FE"/>
    <w:rsid w:val="00AC1397"/>
    <w:rsid w:val="00AC1702"/>
    <w:rsid w:val="00AC29A9"/>
    <w:rsid w:val="00AC2BA0"/>
    <w:rsid w:val="00AC2BFC"/>
    <w:rsid w:val="00AC3370"/>
    <w:rsid w:val="00AC33D4"/>
    <w:rsid w:val="00AC359E"/>
    <w:rsid w:val="00AC3748"/>
    <w:rsid w:val="00AC3750"/>
    <w:rsid w:val="00AC3866"/>
    <w:rsid w:val="00AC4655"/>
    <w:rsid w:val="00AC4688"/>
    <w:rsid w:val="00AC4888"/>
    <w:rsid w:val="00AC4BFC"/>
    <w:rsid w:val="00AC507B"/>
    <w:rsid w:val="00AC5089"/>
    <w:rsid w:val="00AC5DCF"/>
    <w:rsid w:val="00AC5E57"/>
    <w:rsid w:val="00AC61E9"/>
    <w:rsid w:val="00AC7954"/>
    <w:rsid w:val="00AD0170"/>
    <w:rsid w:val="00AD01AE"/>
    <w:rsid w:val="00AD076B"/>
    <w:rsid w:val="00AD0850"/>
    <w:rsid w:val="00AD0BC2"/>
    <w:rsid w:val="00AD1520"/>
    <w:rsid w:val="00AD1FC7"/>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172F"/>
    <w:rsid w:val="00AE278A"/>
    <w:rsid w:val="00AE2885"/>
    <w:rsid w:val="00AE2905"/>
    <w:rsid w:val="00AE29AA"/>
    <w:rsid w:val="00AE2ADE"/>
    <w:rsid w:val="00AE357A"/>
    <w:rsid w:val="00AE38D3"/>
    <w:rsid w:val="00AE478B"/>
    <w:rsid w:val="00AE48EE"/>
    <w:rsid w:val="00AE4AE5"/>
    <w:rsid w:val="00AE4B5F"/>
    <w:rsid w:val="00AE4C6E"/>
    <w:rsid w:val="00AE5585"/>
    <w:rsid w:val="00AE57B6"/>
    <w:rsid w:val="00AE58E0"/>
    <w:rsid w:val="00AE5C1A"/>
    <w:rsid w:val="00AE5E0E"/>
    <w:rsid w:val="00AE6473"/>
    <w:rsid w:val="00AE6796"/>
    <w:rsid w:val="00AE74F6"/>
    <w:rsid w:val="00AE7895"/>
    <w:rsid w:val="00AE7927"/>
    <w:rsid w:val="00AE79D6"/>
    <w:rsid w:val="00AF061F"/>
    <w:rsid w:val="00AF06E8"/>
    <w:rsid w:val="00AF10C0"/>
    <w:rsid w:val="00AF10D7"/>
    <w:rsid w:val="00AF1788"/>
    <w:rsid w:val="00AF3221"/>
    <w:rsid w:val="00AF32ED"/>
    <w:rsid w:val="00AF38AA"/>
    <w:rsid w:val="00AF4079"/>
    <w:rsid w:val="00AF4544"/>
    <w:rsid w:val="00AF5765"/>
    <w:rsid w:val="00AF58FB"/>
    <w:rsid w:val="00AF5EB3"/>
    <w:rsid w:val="00AF7171"/>
    <w:rsid w:val="00AF7531"/>
    <w:rsid w:val="00AF7580"/>
    <w:rsid w:val="00AF7C83"/>
    <w:rsid w:val="00B0054D"/>
    <w:rsid w:val="00B0125F"/>
    <w:rsid w:val="00B01552"/>
    <w:rsid w:val="00B017F7"/>
    <w:rsid w:val="00B01E31"/>
    <w:rsid w:val="00B022A8"/>
    <w:rsid w:val="00B022FE"/>
    <w:rsid w:val="00B02C93"/>
    <w:rsid w:val="00B03226"/>
    <w:rsid w:val="00B03A5A"/>
    <w:rsid w:val="00B041B6"/>
    <w:rsid w:val="00B04EFD"/>
    <w:rsid w:val="00B053B6"/>
    <w:rsid w:val="00B05739"/>
    <w:rsid w:val="00B05E8F"/>
    <w:rsid w:val="00B05F4E"/>
    <w:rsid w:val="00B06067"/>
    <w:rsid w:val="00B068B4"/>
    <w:rsid w:val="00B06C29"/>
    <w:rsid w:val="00B06C73"/>
    <w:rsid w:val="00B0768B"/>
    <w:rsid w:val="00B07788"/>
    <w:rsid w:val="00B07F14"/>
    <w:rsid w:val="00B10893"/>
    <w:rsid w:val="00B1092E"/>
    <w:rsid w:val="00B10F30"/>
    <w:rsid w:val="00B1178A"/>
    <w:rsid w:val="00B11E84"/>
    <w:rsid w:val="00B132B7"/>
    <w:rsid w:val="00B13452"/>
    <w:rsid w:val="00B134B0"/>
    <w:rsid w:val="00B13ABD"/>
    <w:rsid w:val="00B13B64"/>
    <w:rsid w:val="00B13BE8"/>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C40"/>
    <w:rsid w:val="00B24F03"/>
    <w:rsid w:val="00B24F08"/>
    <w:rsid w:val="00B2508A"/>
    <w:rsid w:val="00B2581A"/>
    <w:rsid w:val="00B268A8"/>
    <w:rsid w:val="00B26FFA"/>
    <w:rsid w:val="00B276DF"/>
    <w:rsid w:val="00B27CFD"/>
    <w:rsid w:val="00B30DA9"/>
    <w:rsid w:val="00B30E42"/>
    <w:rsid w:val="00B319A6"/>
    <w:rsid w:val="00B31AA4"/>
    <w:rsid w:val="00B3219A"/>
    <w:rsid w:val="00B321DE"/>
    <w:rsid w:val="00B3258B"/>
    <w:rsid w:val="00B3266C"/>
    <w:rsid w:val="00B330F4"/>
    <w:rsid w:val="00B3322F"/>
    <w:rsid w:val="00B336F1"/>
    <w:rsid w:val="00B3384C"/>
    <w:rsid w:val="00B33C1B"/>
    <w:rsid w:val="00B3436C"/>
    <w:rsid w:val="00B3469B"/>
    <w:rsid w:val="00B348DC"/>
    <w:rsid w:val="00B34B29"/>
    <w:rsid w:val="00B34C16"/>
    <w:rsid w:val="00B351DA"/>
    <w:rsid w:val="00B35E67"/>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A80"/>
    <w:rsid w:val="00B43B85"/>
    <w:rsid w:val="00B43C74"/>
    <w:rsid w:val="00B43E07"/>
    <w:rsid w:val="00B43F33"/>
    <w:rsid w:val="00B44087"/>
    <w:rsid w:val="00B44EAD"/>
    <w:rsid w:val="00B4519F"/>
    <w:rsid w:val="00B45355"/>
    <w:rsid w:val="00B45DED"/>
    <w:rsid w:val="00B46D6F"/>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524E"/>
    <w:rsid w:val="00B56654"/>
    <w:rsid w:val="00B56940"/>
    <w:rsid w:val="00B57171"/>
    <w:rsid w:val="00B5781C"/>
    <w:rsid w:val="00B578F5"/>
    <w:rsid w:val="00B57A95"/>
    <w:rsid w:val="00B57CFF"/>
    <w:rsid w:val="00B60173"/>
    <w:rsid w:val="00B603C6"/>
    <w:rsid w:val="00B60912"/>
    <w:rsid w:val="00B61041"/>
    <w:rsid w:val="00B613CA"/>
    <w:rsid w:val="00B614C6"/>
    <w:rsid w:val="00B626B6"/>
    <w:rsid w:val="00B629D5"/>
    <w:rsid w:val="00B62C89"/>
    <w:rsid w:val="00B6334A"/>
    <w:rsid w:val="00B642D8"/>
    <w:rsid w:val="00B643BC"/>
    <w:rsid w:val="00B64A7B"/>
    <w:rsid w:val="00B64C8F"/>
    <w:rsid w:val="00B65017"/>
    <w:rsid w:val="00B652E1"/>
    <w:rsid w:val="00B6562F"/>
    <w:rsid w:val="00B65B4F"/>
    <w:rsid w:val="00B65D7C"/>
    <w:rsid w:val="00B65E3E"/>
    <w:rsid w:val="00B661D2"/>
    <w:rsid w:val="00B6633E"/>
    <w:rsid w:val="00B6676D"/>
    <w:rsid w:val="00B66C4A"/>
    <w:rsid w:val="00B67AA2"/>
    <w:rsid w:val="00B67D25"/>
    <w:rsid w:val="00B703A1"/>
    <w:rsid w:val="00B70CCE"/>
    <w:rsid w:val="00B70EF7"/>
    <w:rsid w:val="00B70FC3"/>
    <w:rsid w:val="00B71278"/>
    <w:rsid w:val="00B716C5"/>
    <w:rsid w:val="00B71900"/>
    <w:rsid w:val="00B71F5A"/>
    <w:rsid w:val="00B72B55"/>
    <w:rsid w:val="00B73B24"/>
    <w:rsid w:val="00B744D6"/>
    <w:rsid w:val="00B74BFB"/>
    <w:rsid w:val="00B74DB9"/>
    <w:rsid w:val="00B74FC8"/>
    <w:rsid w:val="00B750AE"/>
    <w:rsid w:val="00B75573"/>
    <w:rsid w:val="00B7604B"/>
    <w:rsid w:val="00B76426"/>
    <w:rsid w:val="00B77BCD"/>
    <w:rsid w:val="00B8106C"/>
    <w:rsid w:val="00B811CA"/>
    <w:rsid w:val="00B81514"/>
    <w:rsid w:val="00B81978"/>
    <w:rsid w:val="00B81D85"/>
    <w:rsid w:val="00B822C4"/>
    <w:rsid w:val="00B83076"/>
    <w:rsid w:val="00B8365D"/>
    <w:rsid w:val="00B83BE3"/>
    <w:rsid w:val="00B83CBE"/>
    <w:rsid w:val="00B844FD"/>
    <w:rsid w:val="00B84ABF"/>
    <w:rsid w:val="00B84B72"/>
    <w:rsid w:val="00B850D5"/>
    <w:rsid w:val="00B850E6"/>
    <w:rsid w:val="00B854BF"/>
    <w:rsid w:val="00B85930"/>
    <w:rsid w:val="00B85F24"/>
    <w:rsid w:val="00B862F9"/>
    <w:rsid w:val="00B879A5"/>
    <w:rsid w:val="00B9003C"/>
    <w:rsid w:val="00B905A1"/>
    <w:rsid w:val="00B907EF"/>
    <w:rsid w:val="00B91CC8"/>
    <w:rsid w:val="00B9253E"/>
    <w:rsid w:val="00B925DB"/>
    <w:rsid w:val="00B927A2"/>
    <w:rsid w:val="00B9298F"/>
    <w:rsid w:val="00B92B5F"/>
    <w:rsid w:val="00B936FD"/>
    <w:rsid w:val="00B941B4"/>
    <w:rsid w:val="00B94863"/>
    <w:rsid w:val="00B948E4"/>
    <w:rsid w:val="00B95B91"/>
    <w:rsid w:val="00B95FFD"/>
    <w:rsid w:val="00B96C35"/>
    <w:rsid w:val="00B973A2"/>
    <w:rsid w:val="00BA04A4"/>
    <w:rsid w:val="00BA07F5"/>
    <w:rsid w:val="00BA0FAF"/>
    <w:rsid w:val="00BA113E"/>
    <w:rsid w:val="00BA1324"/>
    <w:rsid w:val="00BA143F"/>
    <w:rsid w:val="00BA1740"/>
    <w:rsid w:val="00BA1949"/>
    <w:rsid w:val="00BA280E"/>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4B4"/>
    <w:rsid w:val="00BB075A"/>
    <w:rsid w:val="00BB0C2B"/>
    <w:rsid w:val="00BB0EA5"/>
    <w:rsid w:val="00BB1246"/>
    <w:rsid w:val="00BB1271"/>
    <w:rsid w:val="00BB1447"/>
    <w:rsid w:val="00BB15E9"/>
    <w:rsid w:val="00BB168D"/>
    <w:rsid w:val="00BB2209"/>
    <w:rsid w:val="00BB263F"/>
    <w:rsid w:val="00BB2A04"/>
    <w:rsid w:val="00BB2B41"/>
    <w:rsid w:val="00BB332F"/>
    <w:rsid w:val="00BB344D"/>
    <w:rsid w:val="00BB3559"/>
    <w:rsid w:val="00BB4945"/>
    <w:rsid w:val="00BB5385"/>
    <w:rsid w:val="00BB56A7"/>
    <w:rsid w:val="00BB5DD7"/>
    <w:rsid w:val="00BB6266"/>
    <w:rsid w:val="00BB64EC"/>
    <w:rsid w:val="00BB65F8"/>
    <w:rsid w:val="00BB6AB0"/>
    <w:rsid w:val="00BB6C18"/>
    <w:rsid w:val="00BB7EF6"/>
    <w:rsid w:val="00BC070C"/>
    <w:rsid w:val="00BC0E81"/>
    <w:rsid w:val="00BC100D"/>
    <w:rsid w:val="00BC201E"/>
    <w:rsid w:val="00BC2625"/>
    <w:rsid w:val="00BC2B1A"/>
    <w:rsid w:val="00BC378A"/>
    <w:rsid w:val="00BC3B3F"/>
    <w:rsid w:val="00BC3E28"/>
    <w:rsid w:val="00BC4440"/>
    <w:rsid w:val="00BC48D0"/>
    <w:rsid w:val="00BC4B56"/>
    <w:rsid w:val="00BC511F"/>
    <w:rsid w:val="00BC5311"/>
    <w:rsid w:val="00BC5539"/>
    <w:rsid w:val="00BC5C8A"/>
    <w:rsid w:val="00BC5CD8"/>
    <w:rsid w:val="00BC5D94"/>
    <w:rsid w:val="00BC6007"/>
    <w:rsid w:val="00BC606D"/>
    <w:rsid w:val="00BC6213"/>
    <w:rsid w:val="00BC691C"/>
    <w:rsid w:val="00BC6F32"/>
    <w:rsid w:val="00BC6F6B"/>
    <w:rsid w:val="00BC7048"/>
    <w:rsid w:val="00BC7AF8"/>
    <w:rsid w:val="00BC7CCA"/>
    <w:rsid w:val="00BD01C5"/>
    <w:rsid w:val="00BD0BCA"/>
    <w:rsid w:val="00BD0C93"/>
    <w:rsid w:val="00BD1170"/>
    <w:rsid w:val="00BD199A"/>
    <w:rsid w:val="00BD1C51"/>
    <w:rsid w:val="00BD1CD4"/>
    <w:rsid w:val="00BD2079"/>
    <w:rsid w:val="00BD2586"/>
    <w:rsid w:val="00BD2F3A"/>
    <w:rsid w:val="00BD3101"/>
    <w:rsid w:val="00BD33D0"/>
    <w:rsid w:val="00BD3BD4"/>
    <w:rsid w:val="00BD5393"/>
    <w:rsid w:val="00BD548F"/>
    <w:rsid w:val="00BD5524"/>
    <w:rsid w:val="00BE07DB"/>
    <w:rsid w:val="00BE09B0"/>
    <w:rsid w:val="00BE0BBB"/>
    <w:rsid w:val="00BE10B1"/>
    <w:rsid w:val="00BE1A14"/>
    <w:rsid w:val="00BE1B5E"/>
    <w:rsid w:val="00BE1F10"/>
    <w:rsid w:val="00BE277C"/>
    <w:rsid w:val="00BE2964"/>
    <w:rsid w:val="00BE2A66"/>
    <w:rsid w:val="00BE2CE4"/>
    <w:rsid w:val="00BE2CF8"/>
    <w:rsid w:val="00BE3B84"/>
    <w:rsid w:val="00BE453F"/>
    <w:rsid w:val="00BE4616"/>
    <w:rsid w:val="00BE4C02"/>
    <w:rsid w:val="00BE4F4E"/>
    <w:rsid w:val="00BE50C2"/>
    <w:rsid w:val="00BE5C65"/>
    <w:rsid w:val="00BE61CD"/>
    <w:rsid w:val="00BE6294"/>
    <w:rsid w:val="00BE663A"/>
    <w:rsid w:val="00BE6EB3"/>
    <w:rsid w:val="00BE7037"/>
    <w:rsid w:val="00BE79FD"/>
    <w:rsid w:val="00BE7F88"/>
    <w:rsid w:val="00BF034F"/>
    <w:rsid w:val="00BF0A60"/>
    <w:rsid w:val="00BF0CB6"/>
    <w:rsid w:val="00BF118A"/>
    <w:rsid w:val="00BF2F1A"/>
    <w:rsid w:val="00BF30B5"/>
    <w:rsid w:val="00BF3DE6"/>
    <w:rsid w:val="00BF3E9F"/>
    <w:rsid w:val="00BF400D"/>
    <w:rsid w:val="00BF404E"/>
    <w:rsid w:val="00BF46C1"/>
    <w:rsid w:val="00BF4712"/>
    <w:rsid w:val="00BF496F"/>
    <w:rsid w:val="00BF5C1A"/>
    <w:rsid w:val="00BF5D00"/>
    <w:rsid w:val="00BF6763"/>
    <w:rsid w:val="00BF6A17"/>
    <w:rsid w:val="00BF6BCA"/>
    <w:rsid w:val="00BF71CC"/>
    <w:rsid w:val="00BF7D6E"/>
    <w:rsid w:val="00C0012C"/>
    <w:rsid w:val="00C0065B"/>
    <w:rsid w:val="00C01CDA"/>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AEC"/>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73C"/>
    <w:rsid w:val="00C248AE"/>
    <w:rsid w:val="00C24D8B"/>
    <w:rsid w:val="00C25049"/>
    <w:rsid w:val="00C2518B"/>
    <w:rsid w:val="00C253A4"/>
    <w:rsid w:val="00C2551D"/>
    <w:rsid w:val="00C25A8B"/>
    <w:rsid w:val="00C26E1F"/>
    <w:rsid w:val="00C2773C"/>
    <w:rsid w:val="00C2788C"/>
    <w:rsid w:val="00C27DB9"/>
    <w:rsid w:val="00C30283"/>
    <w:rsid w:val="00C303A1"/>
    <w:rsid w:val="00C3148E"/>
    <w:rsid w:val="00C326A4"/>
    <w:rsid w:val="00C335C2"/>
    <w:rsid w:val="00C3366F"/>
    <w:rsid w:val="00C34523"/>
    <w:rsid w:val="00C34B33"/>
    <w:rsid w:val="00C34F9B"/>
    <w:rsid w:val="00C350BB"/>
    <w:rsid w:val="00C35865"/>
    <w:rsid w:val="00C35DF3"/>
    <w:rsid w:val="00C36236"/>
    <w:rsid w:val="00C36863"/>
    <w:rsid w:val="00C36960"/>
    <w:rsid w:val="00C36C1D"/>
    <w:rsid w:val="00C36D7B"/>
    <w:rsid w:val="00C372CD"/>
    <w:rsid w:val="00C377BF"/>
    <w:rsid w:val="00C40281"/>
    <w:rsid w:val="00C404D5"/>
    <w:rsid w:val="00C4067D"/>
    <w:rsid w:val="00C408E8"/>
    <w:rsid w:val="00C4091C"/>
    <w:rsid w:val="00C40AA0"/>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4792D"/>
    <w:rsid w:val="00C50FD5"/>
    <w:rsid w:val="00C5151A"/>
    <w:rsid w:val="00C521E4"/>
    <w:rsid w:val="00C52367"/>
    <w:rsid w:val="00C5294F"/>
    <w:rsid w:val="00C529E7"/>
    <w:rsid w:val="00C53071"/>
    <w:rsid w:val="00C5351D"/>
    <w:rsid w:val="00C53D6B"/>
    <w:rsid w:val="00C54DBC"/>
    <w:rsid w:val="00C55C88"/>
    <w:rsid w:val="00C55DB4"/>
    <w:rsid w:val="00C5666B"/>
    <w:rsid w:val="00C566B8"/>
    <w:rsid w:val="00C56CAE"/>
    <w:rsid w:val="00C56D5D"/>
    <w:rsid w:val="00C56E49"/>
    <w:rsid w:val="00C5756C"/>
    <w:rsid w:val="00C579A8"/>
    <w:rsid w:val="00C6008C"/>
    <w:rsid w:val="00C60BAA"/>
    <w:rsid w:val="00C60C8C"/>
    <w:rsid w:val="00C61228"/>
    <w:rsid w:val="00C61337"/>
    <w:rsid w:val="00C61650"/>
    <w:rsid w:val="00C62003"/>
    <w:rsid w:val="00C62023"/>
    <w:rsid w:val="00C6215C"/>
    <w:rsid w:val="00C62862"/>
    <w:rsid w:val="00C62A16"/>
    <w:rsid w:val="00C62BB4"/>
    <w:rsid w:val="00C62C46"/>
    <w:rsid w:val="00C62DE4"/>
    <w:rsid w:val="00C635A9"/>
    <w:rsid w:val="00C635C0"/>
    <w:rsid w:val="00C6375C"/>
    <w:rsid w:val="00C63E70"/>
    <w:rsid w:val="00C64E1F"/>
    <w:rsid w:val="00C64F33"/>
    <w:rsid w:val="00C65385"/>
    <w:rsid w:val="00C656DD"/>
    <w:rsid w:val="00C65817"/>
    <w:rsid w:val="00C66432"/>
    <w:rsid w:val="00C66567"/>
    <w:rsid w:val="00C66ADD"/>
    <w:rsid w:val="00C66DCA"/>
    <w:rsid w:val="00C67164"/>
    <w:rsid w:val="00C674AF"/>
    <w:rsid w:val="00C677C8"/>
    <w:rsid w:val="00C67F8E"/>
    <w:rsid w:val="00C70539"/>
    <w:rsid w:val="00C70A71"/>
    <w:rsid w:val="00C71A34"/>
    <w:rsid w:val="00C71CD4"/>
    <w:rsid w:val="00C72179"/>
    <w:rsid w:val="00C7236D"/>
    <w:rsid w:val="00C7243D"/>
    <w:rsid w:val="00C725EF"/>
    <w:rsid w:val="00C7299D"/>
    <w:rsid w:val="00C72BEE"/>
    <w:rsid w:val="00C72C52"/>
    <w:rsid w:val="00C7360E"/>
    <w:rsid w:val="00C73880"/>
    <w:rsid w:val="00C73B34"/>
    <w:rsid w:val="00C73DE0"/>
    <w:rsid w:val="00C740AE"/>
    <w:rsid w:val="00C74115"/>
    <w:rsid w:val="00C7414E"/>
    <w:rsid w:val="00C74D70"/>
    <w:rsid w:val="00C7695A"/>
    <w:rsid w:val="00C76BB8"/>
    <w:rsid w:val="00C770F0"/>
    <w:rsid w:val="00C775D4"/>
    <w:rsid w:val="00C80791"/>
    <w:rsid w:val="00C809B0"/>
    <w:rsid w:val="00C80DE0"/>
    <w:rsid w:val="00C813C5"/>
    <w:rsid w:val="00C81452"/>
    <w:rsid w:val="00C814DE"/>
    <w:rsid w:val="00C82BAB"/>
    <w:rsid w:val="00C82E02"/>
    <w:rsid w:val="00C83C45"/>
    <w:rsid w:val="00C84476"/>
    <w:rsid w:val="00C84AB0"/>
    <w:rsid w:val="00C84EAF"/>
    <w:rsid w:val="00C859E3"/>
    <w:rsid w:val="00C85B30"/>
    <w:rsid w:val="00C85B63"/>
    <w:rsid w:val="00C85D33"/>
    <w:rsid w:val="00C861C2"/>
    <w:rsid w:val="00C86B57"/>
    <w:rsid w:val="00C86E60"/>
    <w:rsid w:val="00C871F8"/>
    <w:rsid w:val="00C87591"/>
    <w:rsid w:val="00C87B2B"/>
    <w:rsid w:val="00C87BA7"/>
    <w:rsid w:val="00C90588"/>
    <w:rsid w:val="00C908A0"/>
    <w:rsid w:val="00C90C70"/>
    <w:rsid w:val="00C90CED"/>
    <w:rsid w:val="00C9111A"/>
    <w:rsid w:val="00C91A94"/>
    <w:rsid w:val="00C91AFF"/>
    <w:rsid w:val="00C929B5"/>
    <w:rsid w:val="00C93588"/>
    <w:rsid w:val="00C935EF"/>
    <w:rsid w:val="00C940F5"/>
    <w:rsid w:val="00C9467E"/>
    <w:rsid w:val="00C94873"/>
    <w:rsid w:val="00C94EAA"/>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6A8E"/>
    <w:rsid w:val="00CA7097"/>
    <w:rsid w:val="00CA741B"/>
    <w:rsid w:val="00CA7CE3"/>
    <w:rsid w:val="00CA7D3F"/>
    <w:rsid w:val="00CA7DC8"/>
    <w:rsid w:val="00CB04C9"/>
    <w:rsid w:val="00CB06B3"/>
    <w:rsid w:val="00CB0920"/>
    <w:rsid w:val="00CB0ABF"/>
    <w:rsid w:val="00CB1435"/>
    <w:rsid w:val="00CB1662"/>
    <w:rsid w:val="00CB191C"/>
    <w:rsid w:val="00CB1C83"/>
    <w:rsid w:val="00CB20AA"/>
    <w:rsid w:val="00CB3169"/>
    <w:rsid w:val="00CB3726"/>
    <w:rsid w:val="00CB48F8"/>
    <w:rsid w:val="00CB4A91"/>
    <w:rsid w:val="00CB4F47"/>
    <w:rsid w:val="00CB539B"/>
    <w:rsid w:val="00CB5912"/>
    <w:rsid w:val="00CB643F"/>
    <w:rsid w:val="00CB710F"/>
    <w:rsid w:val="00CB7406"/>
    <w:rsid w:val="00CB7A45"/>
    <w:rsid w:val="00CB7E33"/>
    <w:rsid w:val="00CC056E"/>
    <w:rsid w:val="00CC05F9"/>
    <w:rsid w:val="00CC06C9"/>
    <w:rsid w:val="00CC06E7"/>
    <w:rsid w:val="00CC1897"/>
    <w:rsid w:val="00CC197A"/>
    <w:rsid w:val="00CC1ABB"/>
    <w:rsid w:val="00CC1B5B"/>
    <w:rsid w:val="00CC2381"/>
    <w:rsid w:val="00CC29D2"/>
    <w:rsid w:val="00CC2E28"/>
    <w:rsid w:val="00CC2EF3"/>
    <w:rsid w:val="00CC3670"/>
    <w:rsid w:val="00CC36DD"/>
    <w:rsid w:val="00CC37BA"/>
    <w:rsid w:val="00CC3D8A"/>
    <w:rsid w:val="00CC4AA2"/>
    <w:rsid w:val="00CC52B1"/>
    <w:rsid w:val="00CC55AD"/>
    <w:rsid w:val="00CC5A58"/>
    <w:rsid w:val="00CC6C41"/>
    <w:rsid w:val="00CD0788"/>
    <w:rsid w:val="00CD07F6"/>
    <w:rsid w:val="00CD0F08"/>
    <w:rsid w:val="00CD1404"/>
    <w:rsid w:val="00CD168C"/>
    <w:rsid w:val="00CD2188"/>
    <w:rsid w:val="00CD2F42"/>
    <w:rsid w:val="00CD37A2"/>
    <w:rsid w:val="00CD3A03"/>
    <w:rsid w:val="00CD4046"/>
    <w:rsid w:val="00CD428E"/>
    <w:rsid w:val="00CD46CF"/>
    <w:rsid w:val="00CD4B41"/>
    <w:rsid w:val="00CD4E09"/>
    <w:rsid w:val="00CD564E"/>
    <w:rsid w:val="00CD5746"/>
    <w:rsid w:val="00CD5844"/>
    <w:rsid w:val="00CD61EB"/>
    <w:rsid w:val="00CD638D"/>
    <w:rsid w:val="00CD6848"/>
    <w:rsid w:val="00CD6D61"/>
    <w:rsid w:val="00CD6EB0"/>
    <w:rsid w:val="00CD74BC"/>
    <w:rsid w:val="00CD765E"/>
    <w:rsid w:val="00CD7CB6"/>
    <w:rsid w:val="00CE04C1"/>
    <w:rsid w:val="00CE0676"/>
    <w:rsid w:val="00CE06EF"/>
    <w:rsid w:val="00CE0E7C"/>
    <w:rsid w:val="00CE114F"/>
    <w:rsid w:val="00CE13C8"/>
    <w:rsid w:val="00CE1808"/>
    <w:rsid w:val="00CE1907"/>
    <w:rsid w:val="00CE1CDB"/>
    <w:rsid w:val="00CE20A1"/>
    <w:rsid w:val="00CE23F3"/>
    <w:rsid w:val="00CE2DD2"/>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128"/>
    <w:rsid w:val="00CF1CBE"/>
    <w:rsid w:val="00CF1E74"/>
    <w:rsid w:val="00CF2824"/>
    <w:rsid w:val="00CF3493"/>
    <w:rsid w:val="00CF374A"/>
    <w:rsid w:val="00CF3FC2"/>
    <w:rsid w:val="00CF41F6"/>
    <w:rsid w:val="00CF44A7"/>
    <w:rsid w:val="00CF4893"/>
    <w:rsid w:val="00CF4C73"/>
    <w:rsid w:val="00CF51EE"/>
    <w:rsid w:val="00CF5376"/>
    <w:rsid w:val="00CF562B"/>
    <w:rsid w:val="00CF574E"/>
    <w:rsid w:val="00CF5E29"/>
    <w:rsid w:val="00CF602C"/>
    <w:rsid w:val="00CF6197"/>
    <w:rsid w:val="00CF6659"/>
    <w:rsid w:val="00CF6776"/>
    <w:rsid w:val="00CF6DD8"/>
    <w:rsid w:val="00CF7592"/>
    <w:rsid w:val="00CF7638"/>
    <w:rsid w:val="00CF7B81"/>
    <w:rsid w:val="00D008E7"/>
    <w:rsid w:val="00D00C62"/>
    <w:rsid w:val="00D01ED8"/>
    <w:rsid w:val="00D01FEA"/>
    <w:rsid w:val="00D025FB"/>
    <w:rsid w:val="00D0268A"/>
    <w:rsid w:val="00D02753"/>
    <w:rsid w:val="00D02B11"/>
    <w:rsid w:val="00D02C57"/>
    <w:rsid w:val="00D02CC7"/>
    <w:rsid w:val="00D02E76"/>
    <w:rsid w:val="00D032C5"/>
    <w:rsid w:val="00D03C0B"/>
    <w:rsid w:val="00D0466D"/>
    <w:rsid w:val="00D04693"/>
    <w:rsid w:val="00D04CE0"/>
    <w:rsid w:val="00D04FB0"/>
    <w:rsid w:val="00D0506E"/>
    <w:rsid w:val="00D0514B"/>
    <w:rsid w:val="00D052E5"/>
    <w:rsid w:val="00D05F6B"/>
    <w:rsid w:val="00D06479"/>
    <w:rsid w:val="00D0674D"/>
    <w:rsid w:val="00D06CB2"/>
    <w:rsid w:val="00D072F0"/>
    <w:rsid w:val="00D07D62"/>
    <w:rsid w:val="00D07D97"/>
    <w:rsid w:val="00D10264"/>
    <w:rsid w:val="00D10805"/>
    <w:rsid w:val="00D108DC"/>
    <w:rsid w:val="00D10AD6"/>
    <w:rsid w:val="00D110A3"/>
    <w:rsid w:val="00D11C40"/>
    <w:rsid w:val="00D129A5"/>
    <w:rsid w:val="00D12A5C"/>
    <w:rsid w:val="00D132C4"/>
    <w:rsid w:val="00D134AB"/>
    <w:rsid w:val="00D13FC9"/>
    <w:rsid w:val="00D1463C"/>
    <w:rsid w:val="00D14B29"/>
    <w:rsid w:val="00D15214"/>
    <w:rsid w:val="00D15755"/>
    <w:rsid w:val="00D161F9"/>
    <w:rsid w:val="00D17A9D"/>
    <w:rsid w:val="00D17AFA"/>
    <w:rsid w:val="00D20244"/>
    <w:rsid w:val="00D204FC"/>
    <w:rsid w:val="00D21367"/>
    <w:rsid w:val="00D22489"/>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BF2"/>
    <w:rsid w:val="00D25DD3"/>
    <w:rsid w:val="00D2697D"/>
    <w:rsid w:val="00D26D2D"/>
    <w:rsid w:val="00D26D71"/>
    <w:rsid w:val="00D26EB9"/>
    <w:rsid w:val="00D27199"/>
    <w:rsid w:val="00D27369"/>
    <w:rsid w:val="00D27374"/>
    <w:rsid w:val="00D27B55"/>
    <w:rsid w:val="00D303A7"/>
    <w:rsid w:val="00D30F49"/>
    <w:rsid w:val="00D30F71"/>
    <w:rsid w:val="00D313BF"/>
    <w:rsid w:val="00D31A7B"/>
    <w:rsid w:val="00D3243E"/>
    <w:rsid w:val="00D3282B"/>
    <w:rsid w:val="00D32A01"/>
    <w:rsid w:val="00D32F3B"/>
    <w:rsid w:val="00D33995"/>
    <w:rsid w:val="00D3443E"/>
    <w:rsid w:val="00D3489B"/>
    <w:rsid w:val="00D34D8B"/>
    <w:rsid w:val="00D36070"/>
    <w:rsid w:val="00D36F59"/>
    <w:rsid w:val="00D37B2F"/>
    <w:rsid w:val="00D37B94"/>
    <w:rsid w:val="00D37C9F"/>
    <w:rsid w:val="00D40ED1"/>
    <w:rsid w:val="00D41745"/>
    <w:rsid w:val="00D418CF"/>
    <w:rsid w:val="00D418F9"/>
    <w:rsid w:val="00D41D5F"/>
    <w:rsid w:val="00D41E51"/>
    <w:rsid w:val="00D42A29"/>
    <w:rsid w:val="00D42DCD"/>
    <w:rsid w:val="00D4314D"/>
    <w:rsid w:val="00D4392B"/>
    <w:rsid w:val="00D43E7F"/>
    <w:rsid w:val="00D44016"/>
    <w:rsid w:val="00D446D4"/>
    <w:rsid w:val="00D44DA3"/>
    <w:rsid w:val="00D45A9D"/>
    <w:rsid w:val="00D4691C"/>
    <w:rsid w:val="00D47332"/>
    <w:rsid w:val="00D473D2"/>
    <w:rsid w:val="00D479DE"/>
    <w:rsid w:val="00D47E4C"/>
    <w:rsid w:val="00D47F5C"/>
    <w:rsid w:val="00D50B35"/>
    <w:rsid w:val="00D50BF7"/>
    <w:rsid w:val="00D5117C"/>
    <w:rsid w:val="00D51404"/>
    <w:rsid w:val="00D515EF"/>
    <w:rsid w:val="00D51823"/>
    <w:rsid w:val="00D520DB"/>
    <w:rsid w:val="00D522C6"/>
    <w:rsid w:val="00D52BDF"/>
    <w:rsid w:val="00D535E6"/>
    <w:rsid w:val="00D53EA0"/>
    <w:rsid w:val="00D541F2"/>
    <w:rsid w:val="00D54307"/>
    <w:rsid w:val="00D54492"/>
    <w:rsid w:val="00D54710"/>
    <w:rsid w:val="00D54D1F"/>
    <w:rsid w:val="00D55081"/>
    <w:rsid w:val="00D551B9"/>
    <w:rsid w:val="00D55978"/>
    <w:rsid w:val="00D55B5E"/>
    <w:rsid w:val="00D56E80"/>
    <w:rsid w:val="00D57A45"/>
    <w:rsid w:val="00D57D9D"/>
    <w:rsid w:val="00D6054A"/>
    <w:rsid w:val="00D60646"/>
    <w:rsid w:val="00D60724"/>
    <w:rsid w:val="00D619AA"/>
    <w:rsid w:val="00D61A61"/>
    <w:rsid w:val="00D622E2"/>
    <w:rsid w:val="00D6291B"/>
    <w:rsid w:val="00D62969"/>
    <w:rsid w:val="00D62CF5"/>
    <w:rsid w:val="00D633FF"/>
    <w:rsid w:val="00D640FC"/>
    <w:rsid w:val="00D645CB"/>
    <w:rsid w:val="00D65790"/>
    <w:rsid w:val="00D6592D"/>
    <w:rsid w:val="00D65B7B"/>
    <w:rsid w:val="00D660EE"/>
    <w:rsid w:val="00D66115"/>
    <w:rsid w:val="00D6671B"/>
    <w:rsid w:val="00D66A3F"/>
    <w:rsid w:val="00D66AF8"/>
    <w:rsid w:val="00D67332"/>
    <w:rsid w:val="00D673CD"/>
    <w:rsid w:val="00D674FC"/>
    <w:rsid w:val="00D675DF"/>
    <w:rsid w:val="00D67ACD"/>
    <w:rsid w:val="00D702A5"/>
    <w:rsid w:val="00D70A90"/>
    <w:rsid w:val="00D71D25"/>
    <w:rsid w:val="00D72342"/>
    <w:rsid w:val="00D725DE"/>
    <w:rsid w:val="00D728AE"/>
    <w:rsid w:val="00D72A93"/>
    <w:rsid w:val="00D72D3A"/>
    <w:rsid w:val="00D73087"/>
    <w:rsid w:val="00D73567"/>
    <w:rsid w:val="00D7365F"/>
    <w:rsid w:val="00D73D31"/>
    <w:rsid w:val="00D73EC9"/>
    <w:rsid w:val="00D74AFE"/>
    <w:rsid w:val="00D7502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241"/>
    <w:rsid w:val="00D81459"/>
    <w:rsid w:val="00D81631"/>
    <w:rsid w:val="00D816C3"/>
    <w:rsid w:val="00D820FF"/>
    <w:rsid w:val="00D82B0F"/>
    <w:rsid w:val="00D8308C"/>
    <w:rsid w:val="00D83A12"/>
    <w:rsid w:val="00D852AD"/>
    <w:rsid w:val="00D85E36"/>
    <w:rsid w:val="00D86971"/>
    <w:rsid w:val="00D86A6C"/>
    <w:rsid w:val="00D86BE1"/>
    <w:rsid w:val="00D86C3D"/>
    <w:rsid w:val="00D86FDD"/>
    <w:rsid w:val="00D87139"/>
    <w:rsid w:val="00D87A55"/>
    <w:rsid w:val="00D90DC2"/>
    <w:rsid w:val="00D912C4"/>
    <w:rsid w:val="00D91307"/>
    <w:rsid w:val="00D9142A"/>
    <w:rsid w:val="00D91978"/>
    <w:rsid w:val="00D91EE2"/>
    <w:rsid w:val="00D9215C"/>
    <w:rsid w:val="00D92334"/>
    <w:rsid w:val="00D924CE"/>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6736"/>
    <w:rsid w:val="00D97175"/>
    <w:rsid w:val="00D9721F"/>
    <w:rsid w:val="00D972D7"/>
    <w:rsid w:val="00DA03B5"/>
    <w:rsid w:val="00DA1ABE"/>
    <w:rsid w:val="00DA1C67"/>
    <w:rsid w:val="00DA2190"/>
    <w:rsid w:val="00DA22B1"/>
    <w:rsid w:val="00DA250B"/>
    <w:rsid w:val="00DA26C2"/>
    <w:rsid w:val="00DA2CDA"/>
    <w:rsid w:val="00DA33C0"/>
    <w:rsid w:val="00DA3A39"/>
    <w:rsid w:val="00DA42E3"/>
    <w:rsid w:val="00DA446E"/>
    <w:rsid w:val="00DA452E"/>
    <w:rsid w:val="00DA58B7"/>
    <w:rsid w:val="00DA5D41"/>
    <w:rsid w:val="00DA5F75"/>
    <w:rsid w:val="00DA6709"/>
    <w:rsid w:val="00DA6B08"/>
    <w:rsid w:val="00DA6D02"/>
    <w:rsid w:val="00DA7A33"/>
    <w:rsid w:val="00DA7AF0"/>
    <w:rsid w:val="00DA7B16"/>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6437"/>
    <w:rsid w:val="00DB70A4"/>
    <w:rsid w:val="00DB7494"/>
    <w:rsid w:val="00DB75A0"/>
    <w:rsid w:val="00DB7E59"/>
    <w:rsid w:val="00DC03B1"/>
    <w:rsid w:val="00DC0639"/>
    <w:rsid w:val="00DC0A5E"/>
    <w:rsid w:val="00DC0B79"/>
    <w:rsid w:val="00DC1619"/>
    <w:rsid w:val="00DC1713"/>
    <w:rsid w:val="00DC2030"/>
    <w:rsid w:val="00DC2F87"/>
    <w:rsid w:val="00DC3478"/>
    <w:rsid w:val="00DC38A0"/>
    <w:rsid w:val="00DC3970"/>
    <w:rsid w:val="00DC4284"/>
    <w:rsid w:val="00DC4323"/>
    <w:rsid w:val="00DC4437"/>
    <w:rsid w:val="00DC48FE"/>
    <w:rsid w:val="00DC4940"/>
    <w:rsid w:val="00DC5E17"/>
    <w:rsid w:val="00DC601B"/>
    <w:rsid w:val="00DC63EE"/>
    <w:rsid w:val="00DC71F0"/>
    <w:rsid w:val="00DC76A3"/>
    <w:rsid w:val="00DC7718"/>
    <w:rsid w:val="00DC7F4B"/>
    <w:rsid w:val="00DD0273"/>
    <w:rsid w:val="00DD0D4E"/>
    <w:rsid w:val="00DD13D9"/>
    <w:rsid w:val="00DD13FB"/>
    <w:rsid w:val="00DD1EFC"/>
    <w:rsid w:val="00DD226B"/>
    <w:rsid w:val="00DD3970"/>
    <w:rsid w:val="00DD3A27"/>
    <w:rsid w:val="00DD3E72"/>
    <w:rsid w:val="00DD4892"/>
    <w:rsid w:val="00DD4A2E"/>
    <w:rsid w:val="00DD4EA0"/>
    <w:rsid w:val="00DD551D"/>
    <w:rsid w:val="00DD5802"/>
    <w:rsid w:val="00DD5C29"/>
    <w:rsid w:val="00DD6FC1"/>
    <w:rsid w:val="00DD7000"/>
    <w:rsid w:val="00DD7A47"/>
    <w:rsid w:val="00DE09AA"/>
    <w:rsid w:val="00DE0B61"/>
    <w:rsid w:val="00DE0C5F"/>
    <w:rsid w:val="00DE1140"/>
    <w:rsid w:val="00DE12E4"/>
    <w:rsid w:val="00DE169C"/>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E76EB"/>
    <w:rsid w:val="00DE7AEB"/>
    <w:rsid w:val="00DE7B47"/>
    <w:rsid w:val="00DF017B"/>
    <w:rsid w:val="00DF0767"/>
    <w:rsid w:val="00DF1EFB"/>
    <w:rsid w:val="00DF202B"/>
    <w:rsid w:val="00DF22DC"/>
    <w:rsid w:val="00DF23C1"/>
    <w:rsid w:val="00DF26B7"/>
    <w:rsid w:val="00DF2979"/>
    <w:rsid w:val="00DF2F14"/>
    <w:rsid w:val="00DF35BC"/>
    <w:rsid w:val="00DF36A0"/>
    <w:rsid w:val="00DF3C8C"/>
    <w:rsid w:val="00DF4202"/>
    <w:rsid w:val="00DF4C73"/>
    <w:rsid w:val="00DF5528"/>
    <w:rsid w:val="00DF5B3B"/>
    <w:rsid w:val="00DF6369"/>
    <w:rsid w:val="00DF6941"/>
    <w:rsid w:val="00DF6B25"/>
    <w:rsid w:val="00DF7355"/>
    <w:rsid w:val="00DF7679"/>
    <w:rsid w:val="00DF78A3"/>
    <w:rsid w:val="00DF7D57"/>
    <w:rsid w:val="00E00132"/>
    <w:rsid w:val="00E00314"/>
    <w:rsid w:val="00E01384"/>
    <w:rsid w:val="00E0231D"/>
    <w:rsid w:val="00E02342"/>
    <w:rsid w:val="00E02530"/>
    <w:rsid w:val="00E029A4"/>
    <w:rsid w:val="00E02E84"/>
    <w:rsid w:val="00E03035"/>
    <w:rsid w:val="00E03175"/>
    <w:rsid w:val="00E03359"/>
    <w:rsid w:val="00E039C0"/>
    <w:rsid w:val="00E03B59"/>
    <w:rsid w:val="00E03FA8"/>
    <w:rsid w:val="00E04AB5"/>
    <w:rsid w:val="00E04E0B"/>
    <w:rsid w:val="00E0534F"/>
    <w:rsid w:val="00E05AE7"/>
    <w:rsid w:val="00E05D42"/>
    <w:rsid w:val="00E05E11"/>
    <w:rsid w:val="00E05E23"/>
    <w:rsid w:val="00E05E55"/>
    <w:rsid w:val="00E0619B"/>
    <w:rsid w:val="00E06A5D"/>
    <w:rsid w:val="00E070E1"/>
    <w:rsid w:val="00E07BE8"/>
    <w:rsid w:val="00E113EE"/>
    <w:rsid w:val="00E115C8"/>
    <w:rsid w:val="00E11894"/>
    <w:rsid w:val="00E11D17"/>
    <w:rsid w:val="00E123A6"/>
    <w:rsid w:val="00E126B2"/>
    <w:rsid w:val="00E12807"/>
    <w:rsid w:val="00E129A7"/>
    <w:rsid w:val="00E13235"/>
    <w:rsid w:val="00E13616"/>
    <w:rsid w:val="00E14271"/>
    <w:rsid w:val="00E15832"/>
    <w:rsid w:val="00E158A2"/>
    <w:rsid w:val="00E158D1"/>
    <w:rsid w:val="00E15FC9"/>
    <w:rsid w:val="00E164C4"/>
    <w:rsid w:val="00E16AB3"/>
    <w:rsid w:val="00E17734"/>
    <w:rsid w:val="00E179A7"/>
    <w:rsid w:val="00E20239"/>
    <w:rsid w:val="00E20258"/>
    <w:rsid w:val="00E20455"/>
    <w:rsid w:val="00E204EA"/>
    <w:rsid w:val="00E20BE5"/>
    <w:rsid w:val="00E20DF4"/>
    <w:rsid w:val="00E212E5"/>
    <w:rsid w:val="00E213B3"/>
    <w:rsid w:val="00E224CB"/>
    <w:rsid w:val="00E2264B"/>
    <w:rsid w:val="00E22745"/>
    <w:rsid w:val="00E22C31"/>
    <w:rsid w:val="00E23058"/>
    <w:rsid w:val="00E2388F"/>
    <w:rsid w:val="00E23F46"/>
    <w:rsid w:val="00E240BF"/>
    <w:rsid w:val="00E251EC"/>
    <w:rsid w:val="00E256C0"/>
    <w:rsid w:val="00E2578F"/>
    <w:rsid w:val="00E25F56"/>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4EAD"/>
    <w:rsid w:val="00E3509E"/>
    <w:rsid w:val="00E35228"/>
    <w:rsid w:val="00E35691"/>
    <w:rsid w:val="00E356CF"/>
    <w:rsid w:val="00E3601F"/>
    <w:rsid w:val="00E3671E"/>
    <w:rsid w:val="00E373FF"/>
    <w:rsid w:val="00E3758F"/>
    <w:rsid w:val="00E37A6C"/>
    <w:rsid w:val="00E4054D"/>
    <w:rsid w:val="00E405FD"/>
    <w:rsid w:val="00E40799"/>
    <w:rsid w:val="00E40AB3"/>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C37"/>
    <w:rsid w:val="00E54E0E"/>
    <w:rsid w:val="00E5514F"/>
    <w:rsid w:val="00E55750"/>
    <w:rsid w:val="00E55930"/>
    <w:rsid w:val="00E55945"/>
    <w:rsid w:val="00E55F16"/>
    <w:rsid w:val="00E568B7"/>
    <w:rsid w:val="00E579F7"/>
    <w:rsid w:val="00E604F3"/>
    <w:rsid w:val="00E6054D"/>
    <w:rsid w:val="00E61C39"/>
    <w:rsid w:val="00E62065"/>
    <w:rsid w:val="00E623E1"/>
    <w:rsid w:val="00E62BFB"/>
    <w:rsid w:val="00E62CC2"/>
    <w:rsid w:val="00E632AA"/>
    <w:rsid w:val="00E64090"/>
    <w:rsid w:val="00E645DE"/>
    <w:rsid w:val="00E64842"/>
    <w:rsid w:val="00E64BC0"/>
    <w:rsid w:val="00E65F8F"/>
    <w:rsid w:val="00E66573"/>
    <w:rsid w:val="00E66D97"/>
    <w:rsid w:val="00E67A22"/>
    <w:rsid w:val="00E70868"/>
    <w:rsid w:val="00E70A86"/>
    <w:rsid w:val="00E70C79"/>
    <w:rsid w:val="00E70DEF"/>
    <w:rsid w:val="00E725C0"/>
    <w:rsid w:val="00E72650"/>
    <w:rsid w:val="00E7364C"/>
    <w:rsid w:val="00E73698"/>
    <w:rsid w:val="00E742A5"/>
    <w:rsid w:val="00E7443F"/>
    <w:rsid w:val="00E74A1C"/>
    <w:rsid w:val="00E74B3E"/>
    <w:rsid w:val="00E74C02"/>
    <w:rsid w:val="00E74FE8"/>
    <w:rsid w:val="00E752FE"/>
    <w:rsid w:val="00E75997"/>
    <w:rsid w:val="00E75E00"/>
    <w:rsid w:val="00E76473"/>
    <w:rsid w:val="00E76881"/>
    <w:rsid w:val="00E76DC2"/>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4918"/>
    <w:rsid w:val="00E85761"/>
    <w:rsid w:val="00E85AF2"/>
    <w:rsid w:val="00E85F83"/>
    <w:rsid w:val="00E861B2"/>
    <w:rsid w:val="00E8661E"/>
    <w:rsid w:val="00E86AC6"/>
    <w:rsid w:val="00E877D9"/>
    <w:rsid w:val="00E878BF"/>
    <w:rsid w:val="00E87DAA"/>
    <w:rsid w:val="00E87F1D"/>
    <w:rsid w:val="00E90139"/>
    <w:rsid w:val="00E90403"/>
    <w:rsid w:val="00E90E86"/>
    <w:rsid w:val="00E91287"/>
    <w:rsid w:val="00E91567"/>
    <w:rsid w:val="00E92274"/>
    <w:rsid w:val="00E923CB"/>
    <w:rsid w:val="00E926D6"/>
    <w:rsid w:val="00E92B11"/>
    <w:rsid w:val="00E92C82"/>
    <w:rsid w:val="00E92E86"/>
    <w:rsid w:val="00E9375A"/>
    <w:rsid w:val="00E93E25"/>
    <w:rsid w:val="00E948A3"/>
    <w:rsid w:val="00E9496B"/>
    <w:rsid w:val="00E94B7B"/>
    <w:rsid w:val="00E94E6F"/>
    <w:rsid w:val="00E9548A"/>
    <w:rsid w:val="00E95658"/>
    <w:rsid w:val="00E956F4"/>
    <w:rsid w:val="00E96236"/>
    <w:rsid w:val="00E964FA"/>
    <w:rsid w:val="00E96A7A"/>
    <w:rsid w:val="00E96CB3"/>
    <w:rsid w:val="00E97832"/>
    <w:rsid w:val="00E978FA"/>
    <w:rsid w:val="00E97F8E"/>
    <w:rsid w:val="00EA06EC"/>
    <w:rsid w:val="00EA120F"/>
    <w:rsid w:val="00EA1606"/>
    <w:rsid w:val="00EA1B3A"/>
    <w:rsid w:val="00EA1D7B"/>
    <w:rsid w:val="00EA2427"/>
    <w:rsid w:val="00EA2734"/>
    <w:rsid w:val="00EA2A1A"/>
    <w:rsid w:val="00EA2B86"/>
    <w:rsid w:val="00EA2DB8"/>
    <w:rsid w:val="00EA4031"/>
    <w:rsid w:val="00EA48C4"/>
    <w:rsid w:val="00EA48D1"/>
    <w:rsid w:val="00EA566E"/>
    <w:rsid w:val="00EA5781"/>
    <w:rsid w:val="00EA5BCB"/>
    <w:rsid w:val="00EA70A6"/>
    <w:rsid w:val="00EA7212"/>
    <w:rsid w:val="00EA78F0"/>
    <w:rsid w:val="00EB04FF"/>
    <w:rsid w:val="00EB0BD3"/>
    <w:rsid w:val="00EB0F95"/>
    <w:rsid w:val="00EB1279"/>
    <w:rsid w:val="00EB1C40"/>
    <w:rsid w:val="00EB26F3"/>
    <w:rsid w:val="00EB2963"/>
    <w:rsid w:val="00EB3ACD"/>
    <w:rsid w:val="00EB3B6A"/>
    <w:rsid w:val="00EB4991"/>
    <w:rsid w:val="00EB503E"/>
    <w:rsid w:val="00EB5086"/>
    <w:rsid w:val="00EB5454"/>
    <w:rsid w:val="00EB5770"/>
    <w:rsid w:val="00EB58CA"/>
    <w:rsid w:val="00EB59A2"/>
    <w:rsid w:val="00EB5A3C"/>
    <w:rsid w:val="00EB60DD"/>
    <w:rsid w:val="00EB7FC7"/>
    <w:rsid w:val="00EC0043"/>
    <w:rsid w:val="00EC0157"/>
    <w:rsid w:val="00EC0A49"/>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0B68"/>
    <w:rsid w:val="00ED1805"/>
    <w:rsid w:val="00ED1DA0"/>
    <w:rsid w:val="00ED2591"/>
    <w:rsid w:val="00ED2E53"/>
    <w:rsid w:val="00ED37AC"/>
    <w:rsid w:val="00ED3A93"/>
    <w:rsid w:val="00ED3F92"/>
    <w:rsid w:val="00ED5064"/>
    <w:rsid w:val="00ED592E"/>
    <w:rsid w:val="00ED5C05"/>
    <w:rsid w:val="00ED644D"/>
    <w:rsid w:val="00ED676B"/>
    <w:rsid w:val="00ED6B28"/>
    <w:rsid w:val="00ED7E1C"/>
    <w:rsid w:val="00EE049B"/>
    <w:rsid w:val="00EE05C0"/>
    <w:rsid w:val="00EE2D94"/>
    <w:rsid w:val="00EE2E76"/>
    <w:rsid w:val="00EE2EFA"/>
    <w:rsid w:val="00EE385C"/>
    <w:rsid w:val="00EE4020"/>
    <w:rsid w:val="00EE417F"/>
    <w:rsid w:val="00EE43CE"/>
    <w:rsid w:val="00EE4515"/>
    <w:rsid w:val="00EE4577"/>
    <w:rsid w:val="00EE4B71"/>
    <w:rsid w:val="00EE4F2A"/>
    <w:rsid w:val="00EE4F5C"/>
    <w:rsid w:val="00EE516C"/>
    <w:rsid w:val="00EE5324"/>
    <w:rsid w:val="00EE56C9"/>
    <w:rsid w:val="00EE57A5"/>
    <w:rsid w:val="00EE5EB2"/>
    <w:rsid w:val="00EE6BAD"/>
    <w:rsid w:val="00EE7491"/>
    <w:rsid w:val="00EE7539"/>
    <w:rsid w:val="00EE75DA"/>
    <w:rsid w:val="00EE7DD2"/>
    <w:rsid w:val="00EF0F87"/>
    <w:rsid w:val="00EF1AC1"/>
    <w:rsid w:val="00EF22C2"/>
    <w:rsid w:val="00EF2B9A"/>
    <w:rsid w:val="00EF37B3"/>
    <w:rsid w:val="00EF3B35"/>
    <w:rsid w:val="00EF3E1C"/>
    <w:rsid w:val="00EF452F"/>
    <w:rsid w:val="00EF4910"/>
    <w:rsid w:val="00EF5099"/>
    <w:rsid w:val="00EF57E1"/>
    <w:rsid w:val="00EF5A07"/>
    <w:rsid w:val="00EF5BF4"/>
    <w:rsid w:val="00EF5E6D"/>
    <w:rsid w:val="00EF64C4"/>
    <w:rsid w:val="00EF6521"/>
    <w:rsid w:val="00EF6542"/>
    <w:rsid w:val="00EF6869"/>
    <w:rsid w:val="00EF738B"/>
    <w:rsid w:val="00F006FF"/>
    <w:rsid w:val="00F00C80"/>
    <w:rsid w:val="00F00CC0"/>
    <w:rsid w:val="00F01140"/>
    <w:rsid w:val="00F01239"/>
    <w:rsid w:val="00F0127C"/>
    <w:rsid w:val="00F01FF4"/>
    <w:rsid w:val="00F021DF"/>
    <w:rsid w:val="00F02821"/>
    <w:rsid w:val="00F02F2E"/>
    <w:rsid w:val="00F04F63"/>
    <w:rsid w:val="00F05593"/>
    <w:rsid w:val="00F05627"/>
    <w:rsid w:val="00F058DA"/>
    <w:rsid w:val="00F058FF"/>
    <w:rsid w:val="00F05D9B"/>
    <w:rsid w:val="00F05E94"/>
    <w:rsid w:val="00F060C3"/>
    <w:rsid w:val="00F062E0"/>
    <w:rsid w:val="00F06AAC"/>
    <w:rsid w:val="00F06E7F"/>
    <w:rsid w:val="00F07DCB"/>
    <w:rsid w:val="00F07F78"/>
    <w:rsid w:val="00F10B59"/>
    <w:rsid w:val="00F1119F"/>
    <w:rsid w:val="00F119BB"/>
    <w:rsid w:val="00F123A0"/>
    <w:rsid w:val="00F126C0"/>
    <w:rsid w:val="00F13735"/>
    <w:rsid w:val="00F1383B"/>
    <w:rsid w:val="00F13B0A"/>
    <w:rsid w:val="00F15B5A"/>
    <w:rsid w:val="00F165D3"/>
    <w:rsid w:val="00F167CF"/>
    <w:rsid w:val="00F16B0E"/>
    <w:rsid w:val="00F174AD"/>
    <w:rsid w:val="00F17583"/>
    <w:rsid w:val="00F17929"/>
    <w:rsid w:val="00F200C8"/>
    <w:rsid w:val="00F20152"/>
    <w:rsid w:val="00F20579"/>
    <w:rsid w:val="00F21631"/>
    <w:rsid w:val="00F21669"/>
    <w:rsid w:val="00F216E0"/>
    <w:rsid w:val="00F21BE4"/>
    <w:rsid w:val="00F225C7"/>
    <w:rsid w:val="00F225E0"/>
    <w:rsid w:val="00F22884"/>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2B"/>
    <w:rsid w:val="00F34CA5"/>
    <w:rsid w:val="00F34F01"/>
    <w:rsid w:val="00F359AB"/>
    <w:rsid w:val="00F35E3C"/>
    <w:rsid w:val="00F37201"/>
    <w:rsid w:val="00F374D4"/>
    <w:rsid w:val="00F37897"/>
    <w:rsid w:val="00F378AA"/>
    <w:rsid w:val="00F40132"/>
    <w:rsid w:val="00F402A9"/>
    <w:rsid w:val="00F40612"/>
    <w:rsid w:val="00F40C95"/>
    <w:rsid w:val="00F41366"/>
    <w:rsid w:val="00F420C6"/>
    <w:rsid w:val="00F4212D"/>
    <w:rsid w:val="00F42B1D"/>
    <w:rsid w:val="00F42EFB"/>
    <w:rsid w:val="00F431E9"/>
    <w:rsid w:val="00F43278"/>
    <w:rsid w:val="00F445F5"/>
    <w:rsid w:val="00F448CF"/>
    <w:rsid w:val="00F44D5F"/>
    <w:rsid w:val="00F4501F"/>
    <w:rsid w:val="00F45B14"/>
    <w:rsid w:val="00F45D63"/>
    <w:rsid w:val="00F45EEF"/>
    <w:rsid w:val="00F4612C"/>
    <w:rsid w:val="00F46DBC"/>
    <w:rsid w:val="00F46F38"/>
    <w:rsid w:val="00F47DF2"/>
    <w:rsid w:val="00F503BC"/>
    <w:rsid w:val="00F5064B"/>
    <w:rsid w:val="00F5156F"/>
    <w:rsid w:val="00F5169E"/>
    <w:rsid w:val="00F51941"/>
    <w:rsid w:val="00F51C6F"/>
    <w:rsid w:val="00F51C93"/>
    <w:rsid w:val="00F52096"/>
    <w:rsid w:val="00F521E5"/>
    <w:rsid w:val="00F52684"/>
    <w:rsid w:val="00F52C2C"/>
    <w:rsid w:val="00F5377B"/>
    <w:rsid w:val="00F5431F"/>
    <w:rsid w:val="00F5530F"/>
    <w:rsid w:val="00F55699"/>
    <w:rsid w:val="00F55AE0"/>
    <w:rsid w:val="00F55D67"/>
    <w:rsid w:val="00F5641E"/>
    <w:rsid w:val="00F56CDB"/>
    <w:rsid w:val="00F60766"/>
    <w:rsid w:val="00F6093B"/>
    <w:rsid w:val="00F60975"/>
    <w:rsid w:val="00F6169E"/>
    <w:rsid w:val="00F620EA"/>
    <w:rsid w:val="00F62FA6"/>
    <w:rsid w:val="00F631B5"/>
    <w:rsid w:val="00F633AA"/>
    <w:rsid w:val="00F64A9C"/>
    <w:rsid w:val="00F64C12"/>
    <w:rsid w:val="00F652AA"/>
    <w:rsid w:val="00F65BE6"/>
    <w:rsid w:val="00F66532"/>
    <w:rsid w:val="00F668D7"/>
    <w:rsid w:val="00F66ACE"/>
    <w:rsid w:val="00F66C4E"/>
    <w:rsid w:val="00F66C50"/>
    <w:rsid w:val="00F67474"/>
    <w:rsid w:val="00F679A8"/>
    <w:rsid w:val="00F67B9E"/>
    <w:rsid w:val="00F70247"/>
    <w:rsid w:val="00F70305"/>
    <w:rsid w:val="00F7046E"/>
    <w:rsid w:val="00F71786"/>
    <w:rsid w:val="00F718E2"/>
    <w:rsid w:val="00F71E14"/>
    <w:rsid w:val="00F71EA4"/>
    <w:rsid w:val="00F72772"/>
    <w:rsid w:val="00F741BE"/>
    <w:rsid w:val="00F74EDB"/>
    <w:rsid w:val="00F752E4"/>
    <w:rsid w:val="00F75BE3"/>
    <w:rsid w:val="00F769A3"/>
    <w:rsid w:val="00F76B03"/>
    <w:rsid w:val="00F77224"/>
    <w:rsid w:val="00F77763"/>
    <w:rsid w:val="00F80563"/>
    <w:rsid w:val="00F81E87"/>
    <w:rsid w:val="00F8249F"/>
    <w:rsid w:val="00F8268C"/>
    <w:rsid w:val="00F82795"/>
    <w:rsid w:val="00F82EC5"/>
    <w:rsid w:val="00F83683"/>
    <w:rsid w:val="00F83DEC"/>
    <w:rsid w:val="00F84314"/>
    <w:rsid w:val="00F84628"/>
    <w:rsid w:val="00F848ED"/>
    <w:rsid w:val="00F84F02"/>
    <w:rsid w:val="00F862A4"/>
    <w:rsid w:val="00F8637C"/>
    <w:rsid w:val="00F8644E"/>
    <w:rsid w:val="00F8647B"/>
    <w:rsid w:val="00F8683B"/>
    <w:rsid w:val="00F86A96"/>
    <w:rsid w:val="00F87248"/>
    <w:rsid w:val="00F872F4"/>
    <w:rsid w:val="00F87772"/>
    <w:rsid w:val="00F878D7"/>
    <w:rsid w:val="00F90BA3"/>
    <w:rsid w:val="00F913F7"/>
    <w:rsid w:val="00F91825"/>
    <w:rsid w:val="00F91D8F"/>
    <w:rsid w:val="00F9211B"/>
    <w:rsid w:val="00F92840"/>
    <w:rsid w:val="00F92CB4"/>
    <w:rsid w:val="00F93342"/>
    <w:rsid w:val="00F94294"/>
    <w:rsid w:val="00F94567"/>
    <w:rsid w:val="00F94734"/>
    <w:rsid w:val="00F951FA"/>
    <w:rsid w:val="00F969F7"/>
    <w:rsid w:val="00F96C6F"/>
    <w:rsid w:val="00F96D4D"/>
    <w:rsid w:val="00F97E3C"/>
    <w:rsid w:val="00FA0BB1"/>
    <w:rsid w:val="00FA132B"/>
    <w:rsid w:val="00FA1E19"/>
    <w:rsid w:val="00FA1EBD"/>
    <w:rsid w:val="00FA21FB"/>
    <w:rsid w:val="00FA242E"/>
    <w:rsid w:val="00FA26A1"/>
    <w:rsid w:val="00FA26DE"/>
    <w:rsid w:val="00FA2EAC"/>
    <w:rsid w:val="00FA3488"/>
    <w:rsid w:val="00FA34B8"/>
    <w:rsid w:val="00FA394C"/>
    <w:rsid w:val="00FA4274"/>
    <w:rsid w:val="00FA4434"/>
    <w:rsid w:val="00FA4761"/>
    <w:rsid w:val="00FA4765"/>
    <w:rsid w:val="00FA484C"/>
    <w:rsid w:val="00FA4AEF"/>
    <w:rsid w:val="00FA5C63"/>
    <w:rsid w:val="00FA5E9B"/>
    <w:rsid w:val="00FA6508"/>
    <w:rsid w:val="00FA7B00"/>
    <w:rsid w:val="00FB05AB"/>
    <w:rsid w:val="00FB0D61"/>
    <w:rsid w:val="00FB0ED3"/>
    <w:rsid w:val="00FB19E8"/>
    <w:rsid w:val="00FB298A"/>
    <w:rsid w:val="00FB29A1"/>
    <w:rsid w:val="00FB3072"/>
    <w:rsid w:val="00FB328C"/>
    <w:rsid w:val="00FB3686"/>
    <w:rsid w:val="00FB443D"/>
    <w:rsid w:val="00FB4DB4"/>
    <w:rsid w:val="00FB5B62"/>
    <w:rsid w:val="00FB716A"/>
    <w:rsid w:val="00FB7EE8"/>
    <w:rsid w:val="00FC0825"/>
    <w:rsid w:val="00FC10AA"/>
    <w:rsid w:val="00FC1AF4"/>
    <w:rsid w:val="00FC1D2B"/>
    <w:rsid w:val="00FC1E35"/>
    <w:rsid w:val="00FC22A8"/>
    <w:rsid w:val="00FC237D"/>
    <w:rsid w:val="00FC25BB"/>
    <w:rsid w:val="00FC2843"/>
    <w:rsid w:val="00FC2AF1"/>
    <w:rsid w:val="00FC2B89"/>
    <w:rsid w:val="00FC3020"/>
    <w:rsid w:val="00FC3161"/>
    <w:rsid w:val="00FC35A7"/>
    <w:rsid w:val="00FC35B9"/>
    <w:rsid w:val="00FC3951"/>
    <w:rsid w:val="00FC3B43"/>
    <w:rsid w:val="00FC414B"/>
    <w:rsid w:val="00FC418B"/>
    <w:rsid w:val="00FC4608"/>
    <w:rsid w:val="00FC466E"/>
    <w:rsid w:val="00FC4D23"/>
    <w:rsid w:val="00FC51D5"/>
    <w:rsid w:val="00FC548E"/>
    <w:rsid w:val="00FC5490"/>
    <w:rsid w:val="00FC5643"/>
    <w:rsid w:val="00FC5932"/>
    <w:rsid w:val="00FC5C9B"/>
    <w:rsid w:val="00FC6095"/>
    <w:rsid w:val="00FD05A8"/>
    <w:rsid w:val="00FD0F9C"/>
    <w:rsid w:val="00FD18F6"/>
    <w:rsid w:val="00FD1E25"/>
    <w:rsid w:val="00FD228C"/>
    <w:rsid w:val="00FD2389"/>
    <w:rsid w:val="00FD2757"/>
    <w:rsid w:val="00FD321E"/>
    <w:rsid w:val="00FD3B6D"/>
    <w:rsid w:val="00FD3FBD"/>
    <w:rsid w:val="00FD5087"/>
    <w:rsid w:val="00FD50CD"/>
    <w:rsid w:val="00FD5EA4"/>
    <w:rsid w:val="00FD5EF5"/>
    <w:rsid w:val="00FD5F20"/>
    <w:rsid w:val="00FD5F9B"/>
    <w:rsid w:val="00FD6A86"/>
    <w:rsid w:val="00FD6B4B"/>
    <w:rsid w:val="00FD6CC2"/>
    <w:rsid w:val="00FD6F9A"/>
    <w:rsid w:val="00FD7149"/>
    <w:rsid w:val="00FD755E"/>
    <w:rsid w:val="00FD7A30"/>
    <w:rsid w:val="00FE04B8"/>
    <w:rsid w:val="00FE0964"/>
    <w:rsid w:val="00FE193F"/>
    <w:rsid w:val="00FE1B0A"/>
    <w:rsid w:val="00FE1F7A"/>
    <w:rsid w:val="00FE1FB1"/>
    <w:rsid w:val="00FE2921"/>
    <w:rsid w:val="00FE2D66"/>
    <w:rsid w:val="00FE33EF"/>
    <w:rsid w:val="00FE3CF4"/>
    <w:rsid w:val="00FE3D05"/>
    <w:rsid w:val="00FE525C"/>
    <w:rsid w:val="00FE6033"/>
    <w:rsid w:val="00FE667F"/>
    <w:rsid w:val="00FE6B98"/>
    <w:rsid w:val="00FE72B5"/>
    <w:rsid w:val="00FE759D"/>
    <w:rsid w:val="00FE7795"/>
    <w:rsid w:val="00FE7A5A"/>
    <w:rsid w:val="00FE7DC6"/>
    <w:rsid w:val="00FF00B3"/>
    <w:rsid w:val="00FF0DC1"/>
    <w:rsid w:val="00FF0F81"/>
    <w:rsid w:val="00FF1118"/>
    <w:rsid w:val="00FF181E"/>
    <w:rsid w:val="00FF1DB6"/>
    <w:rsid w:val="00FF2C49"/>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557A2A5"/>
  <w15:docId w15:val="{7AEB4E43-C20C-47AF-95A2-F8540F5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customStyle="1" w:styleId="NichtaufgelsteErwhnung1">
    <w:name w:val="Nicht aufgelöste Erwähnung1"/>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46295159">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00675674">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46768747">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79814327">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359576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80085909">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4185">
      <w:bodyDiv w:val="1"/>
      <w:marLeft w:val="0"/>
      <w:marRight w:val="0"/>
      <w:marTop w:val="0"/>
      <w:marBottom w:val="0"/>
      <w:divBdr>
        <w:top w:val="none" w:sz="0" w:space="0" w:color="auto"/>
        <w:left w:val="none" w:sz="0" w:space="0" w:color="auto"/>
        <w:bottom w:val="none" w:sz="0" w:space="0" w:color="auto"/>
        <w:right w:val="none" w:sz="0" w:space="0" w:color="auto"/>
      </w:divBdr>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38634849">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094858407">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rl.de/Anzeige-2-G-Zugangsmode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tren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0D3A-2A3B-4F72-A226-F86474DE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11455</Words>
  <Characters>72171</Characters>
  <Application>Microsoft Office Word</Application>
  <DocSecurity>4</DocSecurity>
  <Lines>601</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Anja</dc:creator>
  <cp:lastModifiedBy>Ikert, Marcel</cp:lastModifiedBy>
  <cp:revision>2</cp:revision>
  <cp:lastPrinted>2021-12-18T10:51:00Z</cp:lastPrinted>
  <dcterms:created xsi:type="dcterms:W3CDTF">2022-03-01T07:30:00Z</dcterms:created>
  <dcterms:modified xsi:type="dcterms:W3CDTF">2022-03-01T07:30:00Z</dcterms:modified>
</cp:coreProperties>
</file>