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C46" w14:textId="77777777" w:rsidR="008559D0" w:rsidRPr="008559D0" w:rsidRDefault="00E8579C"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Fünfzehnte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73BAA3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6FEEAEF"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0C87A792" w14:textId="77777777"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E8579C">
        <w:rPr>
          <w:rFonts w:ascii="Arial" w:eastAsia="Times New Roman" w:hAnsi="Arial" w:cs="Times New Roman"/>
          <w:b/>
          <w:szCs w:val="24"/>
          <w:lang w:eastAsia="de-DE"/>
        </w:rPr>
        <w:t>Fünfzehnte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980B83">
        <w:rPr>
          <w:rFonts w:ascii="Arial" w:eastAsia="Times New Roman" w:hAnsi="Arial" w:cs="Times New Roman"/>
          <w:b/>
          <w:szCs w:val="24"/>
          <w:lang w:eastAsia="de-DE"/>
        </w:rPr>
        <w:t>4</w:t>
      </w:r>
      <w:r w:rsidRPr="008559D0">
        <w:rPr>
          <w:rFonts w:ascii="Arial" w:eastAsia="Times New Roman" w:hAnsi="Arial" w:cs="Times New Roman"/>
          <w:b/>
          <w:szCs w:val="24"/>
          <w:lang w:eastAsia="de-DE"/>
        </w:rPr>
        <w:t>. SARS-CoV-2-EindV)</w:t>
      </w:r>
      <w:r w:rsidR="00680E4C">
        <w:rPr>
          <w:rFonts w:ascii="Arial" w:eastAsia="Times New Roman" w:hAnsi="Arial" w:cs="Times New Roman"/>
          <w:b/>
          <w:szCs w:val="24"/>
          <w:lang w:eastAsia="de-DE"/>
        </w:rPr>
        <w:t>,</w:t>
      </w:r>
      <w:r w:rsidRPr="008559D0">
        <w:rPr>
          <w:rFonts w:ascii="Arial" w:eastAsia="Times New Roman" w:hAnsi="Arial" w:cs="Times New Roman"/>
          <w:b/>
          <w:szCs w:val="24"/>
          <w:lang w:eastAsia="de-DE"/>
        </w:rPr>
        <w:t xml:space="preserve"> </w:t>
      </w:r>
    </w:p>
    <w:p w14:paraId="4B345039" w14:textId="0C708C38" w:rsidR="004A0C1A" w:rsidRDefault="00680868" w:rsidP="008559D0">
      <w:pPr>
        <w:spacing w:after="0" w:line="360" w:lineRule="auto"/>
        <w:jc w:val="center"/>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27679E">
        <w:rPr>
          <w:rFonts w:ascii="Arial" w:eastAsia="Times New Roman" w:hAnsi="Arial" w:cs="Times New Roman"/>
          <w:b/>
          <w:szCs w:val="24"/>
          <w:lang w:eastAsia="de-DE"/>
        </w:rPr>
        <w:t>geändert durch</w:t>
      </w:r>
      <w:r w:rsidR="00483CA9">
        <w:rPr>
          <w:rFonts w:ascii="Arial" w:eastAsia="Times New Roman" w:hAnsi="Arial" w:cs="Times New Roman"/>
          <w:b/>
          <w:szCs w:val="24"/>
          <w:lang w:eastAsia="de-DE"/>
        </w:rPr>
        <w:t xml:space="preserve"> die</w:t>
      </w:r>
      <w:r w:rsidR="0027679E">
        <w:rPr>
          <w:rFonts w:ascii="Arial" w:eastAsia="Times New Roman" w:hAnsi="Arial" w:cs="Times New Roman"/>
          <w:b/>
          <w:szCs w:val="24"/>
          <w:lang w:eastAsia="de-DE"/>
        </w:rPr>
        <w:t xml:space="preserve"> </w:t>
      </w:r>
      <w:ins w:id="0" w:author="Helmert,Lisa-Marie" w:date="2022-01-25T09:28:00Z">
        <w:r w:rsidR="005C6F98">
          <w:rPr>
            <w:rFonts w:ascii="Arial" w:eastAsia="Times New Roman" w:hAnsi="Arial" w:cs="Times New Roman"/>
            <w:b/>
            <w:szCs w:val="24"/>
            <w:lang w:eastAsia="de-DE"/>
          </w:rPr>
          <w:t>F</w:t>
        </w:r>
      </w:ins>
      <w:ins w:id="1" w:author="Helmert,Lisa-Marie" w:date="2022-01-25T09:29:00Z">
        <w:r w:rsidR="005C6F98">
          <w:rPr>
            <w:rFonts w:ascii="Arial" w:eastAsia="Times New Roman" w:hAnsi="Arial" w:cs="Times New Roman"/>
            <w:b/>
            <w:szCs w:val="24"/>
            <w:lang w:eastAsia="de-DE"/>
          </w:rPr>
          <w:t>ünfte</w:t>
        </w:r>
      </w:ins>
      <w:del w:id="2" w:author="Helmert,Lisa-Marie" w:date="2022-01-25T09:28:00Z">
        <w:r w:rsidR="004756FE" w:rsidDel="005C6F98">
          <w:rPr>
            <w:rFonts w:ascii="Arial" w:eastAsia="Times New Roman" w:hAnsi="Arial" w:cs="Times New Roman"/>
            <w:b/>
            <w:szCs w:val="24"/>
            <w:lang w:eastAsia="de-DE"/>
          </w:rPr>
          <w:delText>Vierte</w:delText>
        </w:r>
      </w:del>
      <w:r w:rsidR="00260832">
        <w:rPr>
          <w:rFonts w:ascii="Arial" w:eastAsia="Times New Roman" w:hAnsi="Arial" w:cs="Times New Roman"/>
          <w:b/>
          <w:szCs w:val="24"/>
          <w:lang w:eastAsia="de-DE"/>
        </w:rPr>
        <w:t xml:space="preserve"> </w:t>
      </w:r>
      <w:r w:rsidR="0027679E">
        <w:rPr>
          <w:rFonts w:ascii="Arial" w:eastAsia="Times New Roman" w:hAnsi="Arial" w:cs="Times New Roman"/>
          <w:b/>
          <w:szCs w:val="24"/>
          <w:lang w:eastAsia="de-DE"/>
        </w:rPr>
        <w:t xml:space="preserve">Verordnung vom </w:t>
      </w:r>
      <w:ins w:id="3" w:author="Helmert,Lisa-Marie" w:date="2022-01-27T11:31:00Z">
        <w:r w:rsidR="00874DBC">
          <w:rPr>
            <w:rFonts w:ascii="Arial" w:eastAsia="Times New Roman" w:hAnsi="Arial" w:cs="Times New Roman"/>
            <w:b/>
            <w:szCs w:val="24"/>
            <w:lang w:eastAsia="de-DE"/>
          </w:rPr>
          <w:t>27</w:t>
        </w:r>
      </w:ins>
      <w:del w:id="4" w:author="Helmert,Lisa-Marie" w:date="2022-01-25T09:29:00Z">
        <w:r w:rsidR="004E5F6D" w:rsidDel="005C6F98">
          <w:rPr>
            <w:rFonts w:ascii="Arial" w:eastAsia="Times New Roman" w:hAnsi="Arial" w:cs="Times New Roman"/>
            <w:b/>
            <w:szCs w:val="24"/>
            <w:lang w:eastAsia="de-DE"/>
          </w:rPr>
          <w:delText>17</w:delText>
        </w:r>
      </w:del>
      <w:r w:rsidR="0027679E">
        <w:rPr>
          <w:rFonts w:ascii="Arial" w:eastAsia="Times New Roman" w:hAnsi="Arial" w:cs="Times New Roman"/>
          <w:b/>
          <w:szCs w:val="24"/>
          <w:lang w:eastAsia="de-DE"/>
        </w:rPr>
        <w:t>.</w:t>
      </w:r>
      <w:r w:rsidR="004756FE">
        <w:rPr>
          <w:rFonts w:ascii="Arial" w:eastAsia="Times New Roman" w:hAnsi="Arial" w:cs="Times New Roman"/>
          <w:b/>
          <w:szCs w:val="24"/>
          <w:lang w:eastAsia="de-DE"/>
        </w:rPr>
        <w:t>1</w:t>
      </w:r>
      <w:r w:rsidR="0027679E">
        <w:rPr>
          <w:rFonts w:ascii="Arial" w:eastAsia="Times New Roman" w:hAnsi="Arial" w:cs="Times New Roman"/>
          <w:b/>
          <w:szCs w:val="24"/>
          <w:lang w:eastAsia="de-DE"/>
        </w:rPr>
        <w:t>.202</w:t>
      </w:r>
      <w:r w:rsidR="004756FE">
        <w:rPr>
          <w:rFonts w:ascii="Arial" w:eastAsia="Times New Roman" w:hAnsi="Arial" w:cs="Times New Roman"/>
          <w:b/>
          <w:szCs w:val="24"/>
          <w:lang w:eastAsia="de-DE"/>
        </w:rPr>
        <w:t>2</w:t>
      </w:r>
      <w:r w:rsidR="00680E4C">
        <w:rPr>
          <w:rFonts w:ascii="Arial" w:eastAsia="Times New Roman" w:hAnsi="Arial" w:cs="Times New Roman"/>
          <w:b/>
          <w:szCs w:val="24"/>
          <w:lang w:eastAsia="de-DE"/>
        </w:rPr>
        <w:t>.</w:t>
      </w:r>
    </w:p>
    <w:p w14:paraId="30F67FC9" w14:textId="77777777" w:rsidR="0027679E" w:rsidRDefault="0027679E" w:rsidP="008559D0">
      <w:pPr>
        <w:spacing w:after="0" w:line="360" w:lineRule="auto"/>
        <w:jc w:val="center"/>
        <w:rPr>
          <w:rFonts w:ascii="Arial" w:eastAsia="Times New Roman" w:hAnsi="Arial" w:cs="Times New Roman"/>
          <w:b/>
          <w:szCs w:val="24"/>
          <w:lang w:eastAsia="de-DE"/>
        </w:rPr>
      </w:pPr>
    </w:p>
    <w:p w14:paraId="7B911D2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09177666"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6425E0D3"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 Die Bekämpfung der Ausbreitung von SARS-CoV-2 stellt für Sachsen-Anhalt die größte Herausforderung seit seiner Wiedergründung vor 30 Jahren dar. </w:t>
      </w:r>
    </w:p>
    <w:p w14:paraId="1C2EDA38" w14:textId="44B1D57C" w:rsidR="00DB2CB3"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425449">
        <w:rPr>
          <w:rFonts w:ascii="Arial" w:eastAsia="Times New Roman" w:hAnsi="Arial" w:cs="Times New Roman"/>
          <w:szCs w:val="24"/>
          <w:lang w:eastAsia="de-DE"/>
        </w:rPr>
        <w:t xml:space="preserve">nun dringender denn je zuvor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damit</w:t>
      </w:r>
      <w:r w:rsidRPr="008559D0">
        <w:rPr>
          <w:rFonts w:ascii="Arial" w:eastAsia="Times New Roman" w:hAnsi="Arial" w:cs="Times New Roman"/>
          <w:szCs w:val="24"/>
          <w:lang w:eastAsia="de-DE"/>
        </w:rPr>
        <w:t xml:space="preserve"> unweigerlich zu einer Überforderung des Gesundheitssystems führen</w:t>
      </w:r>
      <w:r w:rsidR="00560362">
        <w:rPr>
          <w:rFonts w:ascii="Arial" w:eastAsia="Times New Roman" w:hAnsi="Arial" w:cs="Times New Roman"/>
          <w:szCs w:val="24"/>
          <w:lang w:eastAsia="de-DE"/>
        </w:rPr>
        <w:t>. Zudem würde</w:t>
      </w:r>
      <w:r w:rsidRPr="008559D0">
        <w:rPr>
          <w:rFonts w:ascii="Arial" w:eastAsia="Times New Roman" w:hAnsi="Arial" w:cs="Times New Roman"/>
          <w:szCs w:val="24"/>
          <w:lang w:eastAsia="de-DE"/>
        </w:rPr>
        <w:t xml:space="preserve"> 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D0313E">
        <w:rPr>
          <w:rFonts w:ascii="Arial" w:eastAsia="Times New Roman" w:hAnsi="Arial" w:cs="Times New Roman"/>
          <w:szCs w:val="24"/>
          <w:lang w:eastAsia="de-DE"/>
        </w:rPr>
        <w:t xml:space="preserve"> Aktuell </w:t>
      </w:r>
      <w:r w:rsidR="006F2FEF">
        <w:rPr>
          <w:rFonts w:ascii="Arial" w:eastAsia="Times New Roman" w:hAnsi="Arial" w:cs="Times New Roman"/>
          <w:szCs w:val="24"/>
          <w:lang w:eastAsia="de-DE"/>
        </w:rPr>
        <w:t>befindet sich</w:t>
      </w:r>
      <w:r w:rsidR="00D0313E">
        <w:rPr>
          <w:rFonts w:ascii="Arial" w:eastAsia="Times New Roman" w:hAnsi="Arial" w:cs="Times New Roman"/>
          <w:szCs w:val="24"/>
          <w:lang w:eastAsia="de-DE"/>
        </w:rPr>
        <w:t xml:space="preserve"> die Zahl der intensivpflichtigen Patientinnen und Patienten </w:t>
      </w:r>
      <w:r w:rsidR="006F2FEF">
        <w:rPr>
          <w:rFonts w:ascii="Arial" w:eastAsia="Times New Roman" w:hAnsi="Arial" w:cs="Times New Roman"/>
          <w:szCs w:val="24"/>
          <w:lang w:eastAsia="de-DE"/>
        </w:rPr>
        <w:t>nach wie vor auf einem hohen Niveau</w:t>
      </w:r>
      <w:r w:rsidR="00D0313E">
        <w:rPr>
          <w:rFonts w:ascii="Arial" w:eastAsia="Times New Roman" w:hAnsi="Arial" w:cs="Times New Roman"/>
          <w:szCs w:val="24"/>
          <w:lang w:eastAsia="de-DE"/>
        </w:rPr>
        <w:t>.</w:t>
      </w:r>
      <w:r w:rsidR="003F1A4D">
        <w:rPr>
          <w:rFonts w:ascii="Arial" w:eastAsia="Times New Roman" w:hAnsi="Arial" w:cs="Times New Roman"/>
          <w:szCs w:val="24"/>
          <w:lang w:eastAsia="de-DE"/>
        </w:rPr>
        <w:t xml:space="preserve"> </w:t>
      </w:r>
    </w:p>
    <w:p w14:paraId="4C764878" w14:textId="76344863"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r w:rsidR="009500D8">
        <w:rPr>
          <w:rFonts w:ascii="Arial" w:eastAsia="Times New Roman" w:hAnsi="Arial" w:cs="Times New Roman"/>
          <w:szCs w:val="24"/>
          <w:lang w:eastAsia="de-DE"/>
        </w:rPr>
        <w:t>7</w:t>
      </w:r>
      <w:ins w:id="5" w:author="Helmert,Lisa-Marie" w:date="2022-01-27T16:25:00Z">
        <w:r w:rsidR="003D0B25">
          <w:rPr>
            <w:rFonts w:ascii="Arial" w:eastAsia="Times New Roman" w:hAnsi="Arial" w:cs="Times New Roman"/>
            <w:szCs w:val="24"/>
            <w:lang w:eastAsia="de-DE"/>
          </w:rPr>
          <w:t>1</w:t>
        </w:r>
      </w:ins>
      <w:del w:id="6" w:author="Helmert,Lisa-Marie" w:date="2022-01-27T16:25:00Z">
        <w:r w:rsidR="009500D8" w:rsidDel="003D0B25">
          <w:rPr>
            <w:rFonts w:ascii="Arial" w:eastAsia="Times New Roman" w:hAnsi="Arial" w:cs="Times New Roman"/>
            <w:szCs w:val="24"/>
            <w:lang w:eastAsia="de-DE"/>
          </w:rPr>
          <w:delText>0</w:delText>
        </w:r>
      </w:del>
      <w:r w:rsidR="009500D8" w:rsidRPr="0086556C">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v.H. der hier lebenden Menschen mindestens eine Impfdosis erhalten. Vollständig </w:t>
      </w:r>
      <w:r w:rsidR="001B1FBA">
        <w:rPr>
          <w:rFonts w:ascii="Arial" w:eastAsia="Times New Roman" w:hAnsi="Arial" w:cs="Times New Roman"/>
          <w:szCs w:val="24"/>
          <w:lang w:eastAsia="de-DE"/>
        </w:rPr>
        <w:t xml:space="preserve">geimpft sind </w:t>
      </w:r>
      <w:ins w:id="7" w:author="Helmert,Lisa-Marie" w:date="2022-01-25T13:56:00Z">
        <w:r w:rsidR="00B7399A">
          <w:rPr>
            <w:rFonts w:ascii="Arial" w:eastAsia="Times New Roman" w:hAnsi="Arial" w:cs="Times New Roman"/>
            <w:szCs w:val="24"/>
            <w:lang w:eastAsia="de-DE"/>
          </w:rPr>
          <w:t xml:space="preserve">ebenfalls </w:t>
        </w:r>
      </w:ins>
      <w:r w:rsidR="001B1FBA">
        <w:rPr>
          <w:rFonts w:ascii="Arial" w:eastAsia="Times New Roman" w:hAnsi="Arial" w:cs="Times New Roman"/>
          <w:szCs w:val="24"/>
          <w:lang w:eastAsia="de-DE"/>
        </w:rPr>
        <w:t xml:space="preserve">bereits </w:t>
      </w:r>
      <w:r w:rsidR="00A50360">
        <w:rPr>
          <w:rFonts w:ascii="Arial" w:eastAsia="Times New Roman" w:hAnsi="Arial" w:cs="Times New Roman"/>
          <w:szCs w:val="24"/>
          <w:lang w:eastAsia="de-DE"/>
        </w:rPr>
        <w:t xml:space="preserve">über </w:t>
      </w:r>
      <w:ins w:id="8" w:author="Helmert,Lisa-Marie" w:date="2022-01-25T13:55:00Z">
        <w:r w:rsidR="00B7399A">
          <w:rPr>
            <w:rFonts w:ascii="Arial" w:eastAsia="Times New Roman" w:hAnsi="Arial" w:cs="Times New Roman"/>
            <w:szCs w:val="24"/>
            <w:lang w:eastAsia="de-DE"/>
          </w:rPr>
          <w:t>70</w:t>
        </w:r>
      </w:ins>
      <w:del w:id="9" w:author="Helmert,Lisa-Marie" w:date="2022-01-25T13:55:00Z">
        <w:r w:rsidR="004761AE" w:rsidDel="00B7399A">
          <w:rPr>
            <w:rFonts w:ascii="Arial" w:eastAsia="Times New Roman" w:hAnsi="Arial" w:cs="Times New Roman"/>
            <w:szCs w:val="24"/>
            <w:lang w:eastAsia="de-DE"/>
          </w:rPr>
          <w:delText>6</w:delText>
        </w:r>
        <w:r w:rsidR="0094230A" w:rsidDel="00B7399A">
          <w:rPr>
            <w:rFonts w:ascii="Arial" w:eastAsia="Times New Roman" w:hAnsi="Arial" w:cs="Times New Roman"/>
            <w:szCs w:val="24"/>
            <w:lang w:eastAsia="de-DE"/>
          </w:rPr>
          <w:delText>9</w:delText>
        </w:r>
      </w:del>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r w:rsidR="00A87C6C">
        <w:rPr>
          <w:rFonts w:ascii="Arial" w:eastAsia="Times New Roman" w:hAnsi="Arial" w:cs="Times New Roman"/>
          <w:szCs w:val="24"/>
          <w:lang w:eastAsia="de-DE"/>
        </w:rPr>
        <w:t>4</w:t>
      </w:r>
      <w:ins w:id="10" w:author="Helmert,Lisa-Marie" w:date="2022-01-27T16:26:00Z">
        <w:r w:rsidR="003D0B25">
          <w:rPr>
            <w:rFonts w:ascii="Arial" w:eastAsia="Times New Roman" w:hAnsi="Arial" w:cs="Times New Roman"/>
            <w:szCs w:val="24"/>
            <w:lang w:eastAsia="de-DE"/>
          </w:rPr>
          <w:t>5</w:t>
        </w:r>
      </w:ins>
      <w:del w:id="11" w:author="Helmert,Lisa-Marie" w:date="2022-01-25T13:56:00Z">
        <w:r w:rsidR="00A87C6C" w:rsidDel="00B7399A">
          <w:rPr>
            <w:rFonts w:ascii="Arial" w:eastAsia="Times New Roman" w:hAnsi="Arial" w:cs="Times New Roman"/>
            <w:szCs w:val="24"/>
            <w:lang w:eastAsia="de-DE"/>
          </w:rPr>
          <w:delText>0</w:delText>
        </w:r>
      </w:del>
      <w:r w:rsidR="001A3E75">
        <w:rPr>
          <w:rFonts w:ascii="Arial" w:eastAsia="Times New Roman" w:hAnsi="Arial" w:cs="Times New Roman"/>
          <w:szCs w:val="24"/>
          <w:lang w:eastAsia="de-DE"/>
        </w:rPr>
        <w:t xml:space="preserve"> v. H. eine Auffrischungsimpfung erhalten. </w:t>
      </w:r>
    </w:p>
    <w:p w14:paraId="70C71149" w14:textId="77777777"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r w:rsidR="00AD4D82">
        <w:rPr>
          <w:rFonts w:ascii="Arial" w:eastAsia="Times New Roman" w:hAnsi="Arial" w:cs="Times New Roman"/>
          <w:szCs w:val="24"/>
          <w:lang w:eastAsia="de-DE"/>
        </w:rPr>
        <w:t xml:space="preserve"> Darüber hinaus ist die sterile Immunität</w:t>
      </w:r>
      <w:r w:rsidR="00AB0941">
        <w:rPr>
          <w:rFonts w:ascii="Arial" w:eastAsia="Times New Roman" w:hAnsi="Arial" w:cs="Times New Roman"/>
          <w:szCs w:val="24"/>
          <w:lang w:eastAsia="de-DE"/>
        </w:rPr>
        <w:t xml:space="preserve"> nach erfolgter Impfung noch nicht wissenschaftlich belegt</w:t>
      </w:r>
      <w:r w:rsidR="00AD4D82">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p>
    <w:p w14:paraId="1FEF1ABA" w14:textId="77777777"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ITS-Betten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r w:rsidR="0046513C">
        <w:rPr>
          <w:rFonts w:ascii="Arial" w:hAnsi="Arial" w:cs="Arial"/>
        </w:rPr>
        <w:t>, flankiert durch die bundeseinheitlichen Regelungen des § 28b des Infektionsschutzgesetzes,</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32E11921" w14:textId="7DBA878B" w:rsidR="00EB4801" w:rsidRPr="00EB4801" w:rsidRDefault="00DA1FA1" w:rsidP="00EB4801">
      <w:pPr>
        <w:spacing w:after="0" w:line="360" w:lineRule="auto"/>
        <w:rPr>
          <w:rFonts w:ascii="Arial" w:eastAsia="Times New Roman" w:hAnsi="Arial" w:cs="Times New Roman"/>
          <w:szCs w:val="24"/>
          <w:lang w:eastAsia="de-DE"/>
        </w:rPr>
      </w:pPr>
      <w:r>
        <w:rPr>
          <w:rFonts w:ascii="Arial" w:hAnsi="Arial" w:cs="Arial"/>
          <w:lang w:eastAsia="de-DE"/>
        </w:rPr>
        <w:t>Zurzeit</w:t>
      </w:r>
      <w:r w:rsidR="00677116">
        <w:rPr>
          <w:rFonts w:ascii="Arial" w:hAnsi="Arial" w:cs="Arial"/>
          <w:lang w:eastAsia="de-DE"/>
        </w:rPr>
        <w:t xml:space="preserve"> reichen die aufgebauten Strukturen der </w:t>
      </w:r>
      <w:r w:rsidR="00262C61">
        <w:rPr>
          <w:rFonts w:ascii="Arial" w:hAnsi="Arial" w:cs="Arial"/>
          <w:lang w:eastAsia="de-DE"/>
        </w:rPr>
        <w:t>s</w:t>
      </w:r>
      <w:r w:rsidR="00677116">
        <w:rPr>
          <w:rFonts w:ascii="Arial" w:hAnsi="Arial" w:cs="Arial"/>
          <w:lang w:eastAsia="de-DE"/>
        </w:rPr>
        <w:t xml:space="preserve">tationären Krankenversorgung einschließlich der intensivmedizinischen Versorgung </w:t>
      </w:r>
      <w:r w:rsidR="0046513C">
        <w:rPr>
          <w:rFonts w:ascii="Arial" w:hAnsi="Arial" w:cs="Arial"/>
          <w:lang w:eastAsia="de-DE"/>
        </w:rPr>
        <w:t xml:space="preserve">noch </w:t>
      </w:r>
      <w:r w:rsidR="00677116">
        <w:rPr>
          <w:rFonts w:ascii="Arial" w:hAnsi="Arial" w:cs="Arial"/>
          <w:lang w:eastAsia="de-DE"/>
        </w:rPr>
        <w:t>aus;</w:t>
      </w:r>
      <w:r w:rsidR="00677116" w:rsidRPr="007C7D43">
        <w:rPr>
          <w:rFonts w:ascii="Arial" w:hAnsi="Arial" w:cs="Arial"/>
          <w:lang w:eastAsia="de-DE"/>
        </w:rPr>
        <w:t xml:space="preserve"> </w:t>
      </w:r>
      <w:r w:rsidR="00677116">
        <w:rPr>
          <w:rFonts w:ascii="Arial" w:hAnsi="Arial" w:cs="Arial"/>
          <w:lang w:eastAsia="de-DE"/>
        </w:rPr>
        <w:t xml:space="preserve">dies kann sich </w:t>
      </w:r>
      <w:r w:rsidR="00DF3548">
        <w:rPr>
          <w:rFonts w:ascii="Arial" w:hAnsi="Arial" w:cs="Arial"/>
          <w:lang w:eastAsia="de-DE"/>
        </w:rPr>
        <w:t xml:space="preserve">bei </w:t>
      </w:r>
      <w:r w:rsidR="00AB5BF3">
        <w:rPr>
          <w:rFonts w:ascii="Arial" w:hAnsi="Arial" w:cs="Arial"/>
          <w:lang w:eastAsia="de-DE"/>
        </w:rPr>
        <w:t xml:space="preserve">der </w:t>
      </w:r>
      <w:r w:rsidR="008E3B2A">
        <w:rPr>
          <w:rFonts w:ascii="Arial" w:hAnsi="Arial" w:cs="Arial"/>
          <w:lang w:eastAsia="de-DE"/>
        </w:rPr>
        <w:t>hohen</w:t>
      </w:r>
      <w:r w:rsidR="00677116">
        <w:rPr>
          <w:rFonts w:ascii="Arial" w:hAnsi="Arial" w:cs="Arial"/>
          <w:lang w:eastAsia="de-DE"/>
        </w:rPr>
        <w:t xml:space="preserve"> Zahl von Neuinfektionen</w:t>
      </w:r>
      <w:r w:rsidR="00A1582F">
        <w:rPr>
          <w:rFonts w:ascii="Arial" w:hAnsi="Arial" w:cs="Arial"/>
          <w:lang w:eastAsia="de-DE"/>
        </w:rPr>
        <w:t xml:space="preserve"> − insbesondere durch die rasche Verbreitung der Omikron-Variante −</w:t>
      </w:r>
      <w:r w:rsidR="00677116">
        <w:rPr>
          <w:rFonts w:ascii="Arial" w:hAnsi="Arial" w:cs="Arial"/>
          <w:lang w:eastAsia="de-DE"/>
        </w:rPr>
        <w:t xml:space="preserve"> schnell ändern.</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Daher</w:t>
      </w:r>
      <w:r w:rsidR="00EB4801" w:rsidRPr="00EB4801">
        <w:rPr>
          <w:rFonts w:ascii="Arial" w:eastAsia="Times New Roman" w:hAnsi="Arial" w:cs="Times New Roman"/>
          <w:szCs w:val="24"/>
          <w:lang w:eastAsia="de-DE"/>
        </w:rPr>
        <w:t xml:space="preserve"> </w:t>
      </w:r>
      <w:r w:rsidR="00436664">
        <w:rPr>
          <w:rFonts w:ascii="Arial" w:eastAsia="Times New Roman" w:hAnsi="Arial" w:cs="Times New Roman"/>
          <w:szCs w:val="24"/>
          <w:lang w:eastAsia="de-DE"/>
        </w:rPr>
        <w:t>ist eine V</w:t>
      </w:r>
      <w:r w:rsidR="0003681E">
        <w:rPr>
          <w:rFonts w:ascii="Arial" w:eastAsia="Times New Roman" w:hAnsi="Arial" w:cs="Times New Roman"/>
          <w:szCs w:val="24"/>
          <w:lang w:eastAsia="de-DE"/>
        </w:rPr>
        <w:t>erstärkung der</w:t>
      </w:r>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r w:rsidR="0046513C">
        <w:rPr>
          <w:rFonts w:ascii="Arial" w:eastAsia="Times New Roman" w:hAnsi="Arial" w:cs="Times New Roman"/>
          <w:szCs w:val="24"/>
          <w:lang w:eastAsia="de-DE"/>
        </w:rPr>
        <w:t>dringend</w:t>
      </w:r>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14:paraId="008DCC60" w14:textId="77777777"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 xml:space="preserve">Um dies zu gewährleisten, sind die </w:t>
      </w:r>
      <w:r w:rsidR="0046513C">
        <w:rPr>
          <w:rFonts w:ascii="Arial" w:eastAsia="Times New Roman" w:hAnsi="Arial" w:cs="Times New Roman"/>
          <w:szCs w:val="24"/>
          <w:lang w:eastAsia="de-DE"/>
        </w:rPr>
        <w:t>gegenüber der letzten Eindämmungsverordnung verstärkten</w:t>
      </w:r>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14:paraId="5AE639FE" w14:textId="7D8E5038"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Von zentraler Bedeutung für die Angemessenheit der Maßnahmen ist und bleibt neben der bereits beschlossenen zeitlichen Befristung auch die vereinbarte erneute Beratung und ggf. </w:t>
      </w:r>
      <w:r w:rsidRPr="008559D0">
        <w:rPr>
          <w:rFonts w:ascii="Arial" w:eastAsia="Times New Roman" w:hAnsi="Arial" w:cs="Times New Roman"/>
          <w:szCs w:val="24"/>
          <w:lang w:eastAsia="de-DE"/>
        </w:rPr>
        <w:lastRenderedPageBreak/>
        <w:t>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ie 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werden.</w:t>
      </w:r>
      <w:r w:rsidR="00206BB7">
        <w:rPr>
          <w:rFonts w:ascii="Arial" w:eastAsia="Times New Roman" w:hAnsi="Arial" w:cs="Times New Roman"/>
          <w:szCs w:val="24"/>
          <w:lang w:eastAsia="de-DE"/>
        </w:rPr>
        <w:t xml:space="preserve"> Derzeit liegt die Sieben-Tages-Inzidenz bundesweit bei über </w:t>
      </w:r>
      <w:ins w:id="12" w:author="Helmert,Lisa-Marie" w:date="2022-01-27T16:19:00Z">
        <w:r w:rsidR="00CF1342">
          <w:rPr>
            <w:rFonts w:ascii="Arial" w:eastAsia="Times New Roman" w:hAnsi="Arial" w:cs="Times New Roman"/>
            <w:szCs w:val="24"/>
            <w:lang w:eastAsia="de-DE"/>
          </w:rPr>
          <w:t>1</w:t>
        </w:r>
        <w:r w:rsidR="00615285">
          <w:rPr>
            <w:rFonts w:ascii="Arial" w:eastAsia="Times New Roman" w:hAnsi="Arial" w:cs="Times New Roman"/>
            <w:szCs w:val="24"/>
            <w:lang w:eastAsia="de-DE"/>
          </w:rPr>
          <w:t xml:space="preserve"> </w:t>
        </w:r>
        <w:r w:rsidR="00CF1342">
          <w:rPr>
            <w:rFonts w:ascii="Arial" w:eastAsia="Times New Roman" w:hAnsi="Arial" w:cs="Times New Roman"/>
            <w:szCs w:val="24"/>
            <w:lang w:eastAsia="de-DE"/>
          </w:rPr>
          <w:t>0</w:t>
        </w:r>
      </w:ins>
      <w:del w:id="13" w:author="Helmert,Lisa-Marie" w:date="2022-01-26T08:00:00Z">
        <w:r w:rsidR="00055C41" w:rsidDel="002904D0">
          <w:rPr>
            <w:rFonts w:ascii="Arial" w:eastAsia="Times New Roman" w:hAnsi="Arial" w:cs="Times New Roman"/>
            <w:szCs w:val="24"/>
            <w:lang w:eastAsia="de-DE"/>
          </w:rPr>
          <w:delText>5</w:delText>
        </w:r>
      </w:del>
      <w:r w:rsidR="00206BB7">
        <w:rPr>
          <w:rFonts w:ascii="Arial" w:eastAsia="Times New Roman" w:hAnsi="Arial" w:cs="Times New Roman"/>
          <w:szCs w:val="24"/>
          <w:lang w:eastAsia="de-DE"/>
        </w:rPr>
        <w:t xml:space="preserve">00, in Sachsen-Anhalt </w:t>
      </w:r>
      <w:r w:rsidR="006F66F6">
        <w:rPr>
          <w:rFonts w:ascii="Arial" w:eastAsia="Times New Roman" w:hAnsi="Arial" w:cs="Times New Roman"/>
          <w:szCs w:val="24"/>
          <w:lang w:eastAsia="de-DE"/>
        </w:rPr>
        <w:t xml:space="preserve">bei über </w:t>
      </w:r>
      <w:ins w:id="14" w:author="Helmert,Lisa-Marie" w:date="2022-01-28T08:31:00Z">
        <w:r w:rsidR="002115C1">
          <w:rPr>
            <w:rFonts w:ascii="Arial" w:eastAsia="Times New Roman" w:hAnsi="Arial" w:cs="Times New Roman"/>
            <w:szCs w:val="24"/>
            <w:lang w:eastAsia="de-DE"/>
          </w:rPr>
          <w:t>6</w:t>
        </w:r>
      </w:ins>
      <w:ins w:id="15" w:author="Helmert,Lisa-Marie" w:date="2022-01-27T16:27:00Z">
        <w:r w:rsidR="00A53D0D">
          <w:rPr>
            <w:rFonts w:ascii="Arial" w:eastAsia="Times New Roman" w:hAnsi="Arial" w:cs="Times New Roman"/>
            <w:szCs w:val="24"/>
            <w:lang w:eastAsia="de-DE"/>
          </w:rPr>
          <w:t>00</w:t>
        </w:r>
      </w:ins>
      <w:del w:id="16" w:author="Helmert,Lisa-Marie" w:date="2022-01-26T08:01:00Z">
        <w:r w:rsidR="006F66F6" w:rsidDel="00215C31">
          <w:rPr>
            <w:rFonts w:ascii="Arial" w:eastAsia="Times New Roman" w:hAnsi="Arial" w:cs="Times New Roman"/>
            <w:szCs w:val="24"/>
            <w:lang w:eastAsia="de-DE"/>
          </w:rPr>
          <w:delText>2</w:delText>
        </w:r>
        <w:r w:rsidR="00055C41" w:rsidDel="00215C31">
          <w:rPr>
            <w:rFonts w:ascii="Arial" w:eastAsia="Times New Roman" w:hAnsi="Arial" w:cs="Times New Roman"/>
            <w:szCs w:val="24"/>
            <w:lang w:eastAsia="de-DE"/>
          </w:rPr>
          <w:delText>8</w:delText>
        </w:r>
        <w:r w:rsidR="006F66F6" w:rsidDel="00215C31">
          <w:rPr>
            <w:rFonts w:ascii="Arial" w:eastAsia="Times New Roman" w:hAnsi="Arial" w:cs="Times New Roman"/>
            <w:szCs w:val="24"/>
            <w:lang w:eastAsia="de-DE"/>
          </w:rPr>
          <w:delText>0</w:delText>
        </w:r>
      </w:del>
      <w:r w:rsidR="00206BB7">
        <w:rPr>
          <w:rFonts w:ascii="Arial" w:eastAsia="Times New Roman" w:hAnsi="Arial" w:cs="Times New Roman"/>
          <w:szCs w:val="24"/>
          <w:lang w:eastAsia="de-DE"/>
        </w:rPr>
        <w:t>.</w:t>
      </w:r>
      <w:r w:rsidR="00F23763" w:rsidRPr="00F23763">
        <w:rPr>
          <w:rFonts w:ascii="Arial" w:eastAsia="Times New Roman" w:hAnsi="Arial" w:cs="Times New Roman"/>
          <w:szCs w:val="24"/>
          <w:lang w:eastAsia="de-DE"/>
        </w:rPr>
        <w:t xml:space="preserve"> </w:t>
      </w:r>
      <w:r w:rsidR="00E54B39">
        <w:rPr>
          <w:rFonts w:ascii="Arial" w:eastAsia="Times New Roman" w:hAnsi="Arial" w:cs="Times New Roman"/>
          <w:szCs w:val="24"/>
          <w:lang w:eastAsia="de-DE"/>
        </w:rPr>
        <w:t>D</w:t>
      </w:r>
      <w:r w:rsidR="00F23763" w:rsidRPr="00F23763">
        <w:rPr>
          <w:rFonts w:ascii="Arial" w:eastAsia="Times New Roman" w:hAnsi="Arial" w:cs="Times New Roman"/>
          <w:szCs w:val="24"/>
          <w:lang w:eastAsia="de-DE"/>
        </w:rPr>
        <w:t xml:space="preserve">ie </w:t>
      </w:r>
      <w:r w:rsidR="00F23763">
        <w:rPr>
          <w:rFonts w:ascii="Arial" w:eastAsia="Times New Roman" w:hAnsi="Arial" w:cs="Times New Roman"/>
          <w:szCs w:val="24"/>
          <w:lang w:eastAsia="de-DE"/>
        </w:rPr>
        <w:t xml:space="preserve">hohe Anzahl </w:t>
      </w:r>
      <w:r w:rsidR="00F23763" w:rsidRPr="00F23763">
        <w:rPr>
          <w:rFonts w:ascii="Arial" w:eastAsia="Times New Roman" w:hAnsi="Arial" w:cs="Times New Roman"/>
          <w:szCs w:val="24"/>
          <w:lang w:eastAsia="de-DE"/>
        </w:rPr>
        <w:t xml:space="preserve">der Neuinfektionen und die Belastung des Gesundheitssystems </w:t>
      </w:r>
      <w:r w:rsidR="00E54B39">
        <w:rPr>
          <w:rFonts w:ascii="Arial" w:eastAsia="Times New Roman" w:hAnsi="Arial" w:cs="Times New Roman"/>
          <w:szCs w:val="24"/>
          <w:lang w:eastAsia="de-DE"/>
        </w:rPr>
        <w:t>erforder</w:t>
      </w:r>
      <w:r w:rsidR="00312ED7">
        <w:rPr>
          <w:rFonts w:ascii="Arial" w:eastAsia="Times New Roman" w:hAnsi="Arial" w:cs="Times New Roman"/>
          <w:szCs w:val="24"/>
          <w:lang w:eastAsia="de-DE"/>
        </w:rPr>
        <w:t>n</w:t>
      </w:r>
      <w:r w:rsidR="00E54B39">
        <w:rPr>
          <w:rFonts w:ascii="Arial" w:eastAsia="Times New Roman" w:hAnsi="Arial" w:cs="Times New Roman"/>
          <w:szCs w:val="24"/>
          <w:lang w:eastAsia="de-DE"/>
        </w:rPr>
        <w:t xml:space="preserve"> </w:t>
      </w:r>
      <w:r w:rsidR="00F23763" w:rsidRPr="00F23763">
        <w:rPr>
          <w:rFonts w:ascii="Arial" w:eastAsia="Times New Roman" w:hAnsi="Arial" w:cs="Times New Roman"/>
          <w:szCs w:val="24"/>
          <w:lang w:eastAsia="de-DE"/>
        </w:rPr>
        <w:t xml:space="preserve">eine Einschränkung der Kontakte. Deshalb werden private Zusammenkünfte von Personen, die weder geimpft noch genesenen sind, eingeschränkt. Schließlich </w:t>
      </w:r>
      <w:r w:rsidR="00F23763">
        <w:rPr>
          <w:rFonts w:ascii="Arial" w:eastAsia="Times New Roman" w:hAnsi="Arial" w:cs="Times New Roman"/>
          <w:szCs w:val="24"/>
          <w:lang w:eastAsia="de-DE"/>
        </w:rPr>
        <w:t>ist die Kapazität</w:t>
      </w:r>
      <w:r w:rsidR="00F23763" w:rsidRPr="00F23763">
        <w:rPr>
          <w:rFonts w:ascii="Arial" w:eastAsia="Times New Roman" w:hAnsi="Arial" w:cs="Times New Roman"/>
          <w:szCs w:val="24"/>
          <w:lang w:eastAsia="de-DE"/>
        </w:rPr>
        <w:t xml:space="preserve"> bei Sport-, Kultur- und vergleichbar große</w:t>
      </w:r>
      <w:r w:rsidR="00F23763">
        <w:rPr>
          <w:rFonts w:ascii="Arial" w:eastAsia="Times New Roman" w:hAnsi="Arial" w:cs="Times New Roman"/>
          <w:szCs w:val="24"/>
          <w:lang w:eastAsia="de-DE"/>
        </w:rPr>
        <w:t>n</w:t>
      </w:r>
      <w:r w:rsidR="00F23763" w:rsidRPr="00F23763">
        <w:rPr>
          <w:rFonts w:ascii="Arial" w:eastAsia="Times New Roman" w:hAnsi="Arial" w:cs="Times New Roman"/>
          <w:szCs w:val="24"/>
          <w:lang w:eastAsia="de-DE"/>
        </w:rPr>
        <w:t xml:space="preserve"> Veranstaltungen </w:t>
      </w:r>
      <w:r w:rsidR="00F23763">
        <w:rPr>
          <w:rFonts w:ascii="Arial" w:eastAsia="Times New Roman" w:hAnsi="Arial" w:cs="Times New Roman"/>
          <w:szCs w:val="24"/>
          <w:lang w:eastAsia="de-DE"/>
        </w:rPr>
        <w:t>auf die Hälfte beschränkt</w:t>
      </w:r>
      <w:r w:rsidR="00F23763" w:rsidRPr="00F23763">
        <w:rPr>
          <w:rFonts w:ascii="Arial" w:eastAsia="Times New Roman" w:hAnsi="Arial" w:cs="Times New Roman"/>
          <w:szCs w:val="24"/>
          <w:lang w:eastAsia="de-DE"/>
        </w:rPr>
        <w:t>, wobei die maximale Gesamtzahl in geschlossenen Räumen auf 5 000 Personen und im Freien auf 15 000 Personen begrenzt ist.</w:t>
      </w:r>
      <w:r w:rsidR="00AE0153" w:rsidRPr="00AE0153">
        <w:t xml:space="preserve"> </w:t>
      </w:r>
      <w:r w:rsidR="00E54B39">
        <w:rPr>
          <w:rFonts w:ascii="Arial" w:eastAsia="Times New Roman" w:hAnsi="Arial" w:cs="Times New Roman"/>
          <w:szCs w:val="24"/>
          <w:lang w:eastAsia="de-DE"/>
        </w:rPr>
        <w:t>Darüber hinaus</w:t>
      </w:r>
      <w:r w:rsidR="00AE0153" w:rsidRPr="00AE0153">
        <w:rPr>
          <w:rFonts w:ascii="Arial" w:eastAsia="Times New Roman" w:hAnsi="Arial" w:cs="Times New Roman"/>
          <w:szCs w:val="24"/>
          <w:lang w:eastAsia="de-DE"/>
        </w:rPr>
        <w:t xml:space="preserve"> ermöglicht der Beschluss des Landtags von </w:t>
      </w:r>
      <w:r w:rsidR="00E54B39">
        <w:rPr>
          <w:rFonts w:ascii="Arial" w:eastAsia="Times New Roman" w:hAnsi="Arial" w:cs="Times New Roman"/>
          <w:szCs w:val="24"/>
          <w:lang w:eastAsia="de-DE"/>
        </w:rPr>
        <w:t>Sachsen-Anhalt</w:t>
      </w:r>
      <w:r w:rsidR="00AE0153" w:rsidRPr="00AE0153">
        <w:rPr>
          <w:rFonts w:ascii="Arial" w:eastAsia="Times New Roman" w:hAnsi="Arial" w:cs="Times New Roman"/>
          <w:szCs w:val="24"/>
          <w:lang w:eastAsia="de-DE"/>
        </w:rPr>
        <w:t xml:space="preserve"> vom </w:t>
      </w:r>
      <w:r w:rsidR="00E54B39">
        <w:rPr>
          <w:rFonts w:ascii="Arial" w:eastAsia="Times New Roman" w:hAnsi="Arial" w:cs="Times New Roman"/>
          <w:szCs w:val="24"/>
          <w:lang w:eastAsia="de-DE"/>
        </w:rPr>
        <w:t>14. Dezember</w:t>
      </w:r>
      <w:r w:rsidR="00AE0153" w:rsidRPr="00AE0153">
        <w:rPr>
          <w:rFonts w:ascii="Arial" w:eastAsia="Times New Roman" w:hAnsi="Arial" w:cs="Times New Roman"/>
          <w:szCs w:val="24"/>
          <w:lang w:eastAsia="de-DE"/>
        </w:rPr>
        <w:t xml:space="preserve"> 2021 über die Feststellung der konkreten Gefahr der epidemischen Ausbreitung von COVID-</w:t>
      </w:r>
      <w:r w:rsidR="003F3551">
        <w:rPr>
          <w:rFonts w:ascii="Arial" w:eastAsia="Times New Roman" w:hAnsi="Arial" w:cs="Times New Roman"/>
          <w:szCs w:val="24"/>
          <w:lang w:eastAsia="de-DE"/>
        </w:rPr>
        <w:t>19</w:t>
      </w:r>
      <w:r w:rsidR="00AE0153" w:rsidRPr="00AE0153">
        <w:rPr>
          <w:rFonts w:ascii="Arial" w:eastAsia="Times New Roman" w:hAnsi="Arial" w:cs="Times New Roman"/>
          <w:szCs w:val="24"/>
          <w:lang w:eastAsia="de-DE"/>
        </w:rPr>
        <w:t xml:space="preserve"> in</w:t>
      </w:r>
      <w:r w:rsidR="00E54B39">
        <w:rPr>
          <w:rFonts w:ascii="Arial" w:eastAsia="Times New Roman" w:hAnsi="Arial" w:cs="Times New Roman"/>
          <w:szCs w:val="24"/>
          <w:lang w:eastAsia="de-DE"/>
        </w:rPr>
        <w:t xml:space="preserve"> Sachsen-Anhalt </w:t>
      </w:r>
      <w:r w:rsidR="00AE0153" w:rsidRPr="00AE0153">
        <w:rPr>
          <w:rFonts w:ascii="Arial" w:eastAsia="Times New Roman" w:hAnsi="Arial" w:cs="Times New Roman"/>
          <w:szCs w:val="24"/>
          <w:lang w:eastAsia="de-DE"/>
        </w:rPr>
        <w:t>und der Anwendbarkeit de</w:t>
      </w:r>
      <w:r w:rsidR="00555BFF">
        <w:rPr>
          <w:rFonts w:ascii="Arial" w:eastAsia="Times New Roman" w:hAnsi="Arial" w:cs="Times New Roman"/>
          <w:szCs w:val="24"/>
          <w:lang w:eastAsia="de-DE"/>
        </w:rPr>
        <w:t>s §</w:t>
      </w:r>
      <w:r w:rsidR="00235F97">
        <w:rPr>
          <w:rFonts w:ascii="Arial" w:eastAsia="Times New Roman" w:hAnsi="Arial" w:cs="Times New Roman"/>
          <w:szCs w:val="24"/>
          <w:lang w:eastAsia="de-DE"/>
        </w:rPr>
        <w:t> </w:t>
      </w:r>
      <w:r w:rsidR="00AE0153" w:rsidRPr="00AE0153">
        <w:rPr>
          <w:rFonts w:ascii="Arial" w:eastAsia="Times New Roman" w:hAnsi="Arial" w:cs="Times New Roman"/>
          <w:szCs w:val="24"/>
          <w:lang w:eastAsia="de-DE"/>
        </w:rPr>
        <w:t>28a</w:t>
      </w:r>
      <w:r w:rsidR="00555BFF">
        <w:rPr>
          <w:rFonts w:ascii="Arial" w:eastAsia="Times New Roman" w:hAnsi="Arial" w:cs="Times New Roman"/>
          <w:szCs w:val="24"/>
          <w:lang w:eastAsia="de-DE"/>
        </w:rPr>
        <w:t xml:space="preserve"> Abs. 1 bis 6</w:t>
      </w:r>
      <w:r w:rsidR="00AE0153" w:rsidRPr="00AE0153">
        <w:rPr>
          <w:rFonts w:ascii="Arial" w:eastAsia="Times New Roman" w:hAnsi="Arial" w:cs="Times New Roman"/>
          <w:szCs w:val="24"/>
          <w:lang w:eastAsia="de-DE"/>
        </w:rPr>
        <w:t xml:space="preserve"> IfSG, dass seitens der Landesregierung weitergehende Schutzmaßnahmen aus dem Katalog des § 28a Abs</w:t>
      </w:r>
      <w:r w:rsidR="0037379A">
        <w:rPr>
          <w:rFonts w:ascii="Arial" w:eastAsia="Times New Roman" w:hAnsi="Arial" w:cs="Times New Roman"/>
          <w:szCs w:val="24"/>
          <w:lang w:eastAsia="de-DE"/>
        </w:rPr>
        <w:t>.</w:t>
      </w:r>
      <w:r w:rsidR="00AE0153" w:rsidRPr="00AE0153">
        <w:rPr>
          <w:rFonts w:ascii="Arial" w:eastAsia="Times New Roman" w:hAnsi="Arial" w:cs="Times New Roman"/>
          <w:szCs w:val="24"/>
          <w:lang w:eastAsia="de-DE"/>
        </w:rPr>
        <w:t xml:space="preserve"> 1 IfSG getroffen werden könne</w:t>
      </w:r>
      <w:r w:rsidR="00AD705A">
        <w:rPr>
          <w:rFonts w:ascii="Arial" w:eastAsia="Times New Roman" w:hAnsi="Arial" w:cs="Times New Roman"/>
          <w:szCs w:val="24"/>
          <w:lang w:eastAsia="de-DE"/>
        </w:rPr>
        <w:t xml:space="preserve">n. </w:t>
      </w:r>
      <w:r w:rsidR="005A540C">
        <w:rPr>
          <w:rFonts w:ascii="Arial" w:eastAsia="Times New Roman" w:hAnsi="Arial" w:cs="Times New Roman"/>
          <w:szCs w:val="24"/>
          <w:lang w:eastAsia="de-DE"/>
        </w:rPr>
        <w:t xml:space="preserve">Die Landesregierung macht davon in der Gestalt Gebrauch, dass der </w:t>
      </w:r>
      <w:r w:rsidR="00AE0153" w:rsidRPr="00AE0153">
        <w:rPr>
          <w:rFonts w:ascii="Arial" w:eastAsia="Times New Roman" w:hAnsi="Arial" w:cs="Times New Roman"/>
          <w:szCs w:val="24"/>
          <w:lang w:eastAsia="de-DE"/>
        </w:rPr>
        <w:t xml:space="preserve">Betrieb von </w:t>
      </w:r>
      <w:r w:rsidR="005A540C">
        <w:rPr>
          <w:rFonts w:ascii="Arial" w:eastAsia="Times New Roman" w:hAnsi="Arial" w:cs="Times New Roman"/>
          <w:szCs w:val="24"/>
          <w:lang w:eastAsia="de-DE"/>
        </w:rPr>
        <w:t>Tanzlustbarkeiten</w:t>
      </w:r>
      <w:r w:rsidR="009154CC">
        <w:rPr>
          <w:rFonts w:ascii="Arial" w:eastAsia="Times New Roman" w:hAnsi="Arial" w:cs="Times New Roman"/>
          <w:szCs w:val="24"/>
          <w:lang w:eastAsia="de-DE"/>
        </w:rPr>
        <w:t xml:space="preserve"> (z. B. </w:t>
      </w:r>
      <w:r w:rsidR="005A540C">
        <w:rPr>
          <w:rFonts w:ascii="Arial" w:eastAsia="Times New Roman" w:hAnsi="Arial" w:cs="Times New Roman"/>
          <w:szCs w:val="24"/>
          <w:lang w:eastAsia="de-DE"/>
        </w:rPr>
        <w:t>Diskotheken</w:t>
      </w:r>
      <w:r w:rsidR="009154CC">
        <w:rPr>
          <w:rFonts w:ascii="Arial" w:eastAsia="Times New Roman" w:hAnsi="Arial" w:cs="Times New Roman"/>
          <w:szCs w:val="24"/>
          <w:lang w:eastAsia="de-DE"/>
        </w:rPr>
        <w:t xml:space="preserve">, </w:t>
      </w:r>
      <w:r w:rsidR="005A540C">
        <w:rPr>
          <w:rFonts w:ascii="Arial" w:eastAsia="Times New Roman" w:hAnsi="Arial" w:cs="Times New Roman"/>
          <w:szCs w:val="24"/>
          <w:lang w:eastAsia="de-DE"/>
        </w:rPr>
        <w:t>Clubs</w:t>
      </w:r>
      <w:r w:rsidR="009154CC">
        <w:rPr>
          <w:rFonts w:ascii="Arial" w:eastAsia="Times New Roman" w:hAnsi="Arial" w:cs="Times New Roman"/>
          <w:szCs w:val="24"/>
          <w:lang w:eastAsia="de-DE"/>
        </w:rPr>
        <w:t>)</w:t>
      </w:r>
      <w:r w:rsidR="005A540C">
        <w:rPr>
          <w:rFonts w:ascii="Arial" w:eastAsia="Times New Roman" w:hAnsi="Arial" w:cs="Times New Roman"/>
          <w:szCs w:val="24"/>
          <w:lang w:eastAsia="de-DE"/>
        </w:rPr>
        <w:t xml:space="preserve"> untersagt wird und</w:t>
      </w:r>
      <w:r w:rsidR="00CF7E9A">
        <w:rPr>
          <w:rFonts w:ascii="Arial" w:eastAsia="Times New Roman" w:hAnsi="Arial" w:cs="Times New Roman"/>
          <w:szCs w:val="24"/>
          <w:lang w:eastAsia="de-DE"/>
        </w:rPr>
        <w:t xml:space="preserve"> die Landkreise und kreisfreien Städte ermächtigt </w:t>
      </w:r>
      <w:r w:rsidR="00F61FA6">
        <w:rPr>
          <w:rFonts w:ascii="Arial" w:eastAsia="Times New Roman" w:hAnsi="Arial" w:cs="Times New Roman"/>
          <w:szCs w:val="24"/>
          <w:lang w:eastAsia="de-DE"/>
        </w:rPr>
        <w:t xml:space="preserve">werden zusätzliche </w:t>
      </w:r>
      <w:r w:rsidR="009154CC">
        <w:rPr>
          <w:rFonts w:ascii="Arial" w:eastAsia="Times New Roman" w:hAnsi="Arial" w:cs="Times New Roman"/>
          <w:szCs w:val="24"/>
          <w:lang w:eastAsia="de-DE"/>
        </w:rPr>
        <w:t xml:space="preserve">Kontaktbeschränkungen </w:t>
      </w:r>
      <w:r w:rsidR="00CF7E9A">
        <w:rPr>
          <w:rFonts w:ascii="Arial" w:eastAsia="Times New Roman" w:hAnsi="Arial" w:cs="Times New Roman"/>
          <w:szCs w:val="24"/>
          <w:lang w:eastAsia="de-DE"/>
        </w:rPr>
        <w:t>anzuordnen</w:t>
      </w:r>
      <w:r w:rsidR="00AE0153" w:rsidRPr="00AE0153">
        <w:rPr>
          <w:rFonts w:ascii="Arial" w:eastAsia="Times New Roman" w:hAnsi="Arial" w:cs="Times New Roman"/>
          <w:szCs w:val="24"/>
          <w:lang w:eastAsia="de-DE"/>
        </w:rPr>
        <w:t>.</w:t>
      </w:r>
      <w:r w:rsidR="0020463D">
        <w:rPr>
          <w:rFonts w:ascii="Arial" w:eastAsia="Times New Roman" w:hAnsi="Arial" w:cs="Times New Roman"/>
          <w:szCs w:val="24"/>
          <w:lang w:eastAsia="de-DE"/>
        </w:rPr>
        <w:t xml:space="preserve"> Zudem</w:t>
      </w:r>
      <w:r w:rsidR="00762591">
        <w:rPr>
          <w:rFonts w:ascii="Arial" w:eastAsia="Times New Roman" w:hAnsi="Arial" w:cs="Times New Roman"/>
          <w:szCs w:val="24"/>
          <w:lang w:eastAsia="de-DE"/>
        </w:rPr>
        <w:t xml:space="preserve"> empfiehlt die </w:t>
      </w:r>
      <w:r w:rsidR="009C13AC">
        <w:rPr>
          <w:rFonts w:ascii="Arial" w:eastAsia="Times New Roman" w:hAnsi="Arial" w:cs="Times New Roman"/>
          <w:szCs w:val="24"/>
          <w:lang w:eastAsia="de-DE"/>
        </w:rPr>
        <w:t xml:space="preserve">Landesregierung ausdrücklich in geschlossenen Räumen, besonders in Ladengeschäften sowie im Öffentlichen Personennah- und- </w:t>
      </w:r>
      <w:proofErr w:type="spellStart"/>
      <w:r w:rsidR="009C13AC">
        <w:rPr>
          <w:rFonts w:ascii="Arial" w:eastAsia="Times New Roman" w:hAnsi="Arial" w:cs="Times New Roman"/>
          <w:szCs w:val="24"/>
          <w:lang w:eastAsia="de-DE"/>
        </w:rPr>
        <w:t>fernverkehr</w:t>
      </w:r>
      <w:proofErr w:type="spellEnd"/>
      <w:r w:rsidR="009B1669">
        <w:rPr>
          <w:rFonts w:ascii="Arial" w:eastAsia="Times New Roman" w:hAnsi="Arial" w:cs="Times New Roman"/>
          <w:szCs w:val="24"/>
          <w:lang w:eastAsia="de-DE"/>
        </w:rPr>
        <w:t>,</w:t>
      </w:r>
      <w:r w:rsidR="009C13AC">
        <w:rPr>
          <w:rFonts w:ascii="Arial" w:eastAsia="Times New Roman" w:hAnsi="Arial" w:cs="Times New Roman"/>
          <w:szCs w:val="24"/>
          <w:lang w:eastAsia="de-DE"/>
        </w:rPr>
        <w:t xml:space="preserve"> eine FFP-2-Maske ohne Ausatemventil zu tragen. </w:t>
      </w:r>
    </w:p>
    <w:p w14:paraId="4D4BAB2D" w14:textId="77777777" w:rsidR="00DA28B1" w:rsidRDefault="007C2AC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 xml:space="preserve">die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8559D0" w:rsidRPr="008559D0">
        <w:rPr>
          <w:rFonts w:ascii="Arial" w:eastAsia="Times New Roman" w:hAnsi="Arial" w:cs="Times New Roman"/>
          <w:szCs w:val="24"/>
          <w:lang w:eastAsia="de-DE"/>
        </w:rPr>
        <w:t>, deren Nutzung ausdrücklich empfohlen wird</w:t>
      </w:r>
      <w:r>
        <w:rPr>
          <w:rFonts w:ascii="Arial" w:eastAsia="Times New Roman" w:hAnsi="Arial" w:cs="Times New Roman"/>
          <w:szCs w:val="24"/>
          <w:lang w:eastAsia="de-DE"/>
        </w:rPr>
        <w:t>, können einen weiteren Beitrag zur Verbesserung der Kontaktnachverfolgung 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14:paraId="6AF2C3D9"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7E50484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041603">
        <w:rPr>
          <w:rFonts w:ascii="Arial" w:eastAsia="Times New Roman" w:hAnsi="Arial" w:cs="Times New Roman"/>
          <w:b/>
          <w:szCs w:val="24"/>
          <w:lang w:eastAsia="de-DE"/>
        </w:rPr>
        <w:t xml:space="preserve"> </w:t>
      </w:r>
      <w:r w:rsidR="002B5FCC">
        <w:rPr>
          <w:rFonts w:ascii="Arial" w:eastAsia="Times New Roman" w:hAnsi="Arial" w:cs="Times New Roman"/>
          <w:b/>
          <w:szCs w:val="24"/>
          <w:lang w:eastAsia="de-DE"/>
        </w:rPr>
        <w:t>Anwesenheitsnachweis</w:t>
      </w:r>
      <w:r w:rsidR="004A090B">
        <w:rPr>
          <w:rFonts w:ascii="Arial" w:eastAsia="Times New Roman" w:hAnsi="Arial" w:cs="Times New Roman"/>
          <w:b/>
          <w:szCs w:val="24"/>
          <w:lang w:eastAsia="de-DE"/>
        </w:rPr>
        <w:t>:</w:t>
      </w:r>
    </w:p>
    <w:p w14:paraId="68F0B928" w14:textId="77777777"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28a Abs. 1 Nr</w:t>
      </w:r>
      <w:r w:rsidR="00956E34">
        <w:rPr>
          <w:rFonts w:ascii="Arial" w:eastAsia="Times New Roman" w:hAnsi="Arial" w:cs="Times New Roman"/>
          <w:szCs w:val="24"/>
          <w:lang w:eastAsia="de-DE"/>
        </w:rPr>
        <w:t>n</w:t>
      </w:r>
      <w:r w:rsidR="0079739E">
        <w:rPr>
          <w:rFonts w:ascii="Arial" w:eastAsia="Times New Roman" w:hAnsi="Arial" w:cs="Times New Roman"/>
          <w:szCs w:val="24"/>
          <w:lang w:eastAsia="de-DE"/>
        </w:rPr>
        <w:t xml:space="preserve">. 1, 2 und 4 des Infektionsschutzgesetzes. </w:t>
      </w:r>
      <w:r w:rsidRPr="008559D0">
        <w:rPr>
          <w:rFonts w:ascii="Arial" w:eastAsia="Times New Roman" w:hAnsi="Arial" w:cs="Times New Roman"/>
          <w:szCs w:val="24"/>
          <w:lang w:eastAsia="de-DE"/>
        </w:rPr>
        <w:t xml:space="preserve">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w:t>
      </w:r>
      <w:r w:rsidR="0003376D">
        <w:rPr>
          <w:rFonts w:ascii="Arial" w:eastAsia="Times New Roman" w:hAnsi="Arial" w:cs="Times New Roman"/>
          <w:szCs w:val="24"/>
          <w:lang w:eastAsia="de-DE"/>
        </w:rPr>
        <w:lastRenderedPageBreak/>
        <w:t>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w:t>
      </w:r>
      <w:proofErr w:type="spellStart"/>
      <w:r w:rsidR="00E02A85">
        <w:rPr>
          <w:rFonts w:ascii="Arial" w:eastAsia="Times New Roman" w:hAnsi="Arial" w:cs="Times New Roman"/>
          <w:szCs w:val="24"/>
          <w:lang w:eastAsia="de-DE"/>
        </w:rPr>
        <w:t>körbe</w:t>
      </w:r>
      <w:proofErr w:type="spellEnd"/>
      <w:r w:rsidR="00E02A85">
        <w:rPr>
          <w:rFonts w:ascii="Arial" w:eastAsia="Times New Roman" w:hAnsi="Arial" w:cs="Times New Roman"/>
          <w:szCs w:val="24"/>
          <w:lang w:eastAsia="de-DE"/>
        </w:rPr>
        <w:t>)</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r w:rsidR="00A73233">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 11, Kulturveranstaltungen nach § 6</w:t>
      </w:r>
      <w:r w:rsidR="00301E05">
        <w:rPr>
          <w:rFonts w:ascii="Arial" w:eastAsia="Times New Roman" w:hAnsi="Arial" w:cs="Times New Roman"/>
          <w:szCs w:val="24"/>
          <w:lang w:eastAsia="de-DE"/>
        </w:rPr>
        <w:t>, Volksfeste nach § 7</w:t>
      </w:r>
      <w:r w:rsidR="00CA1E5E">
        <w:rPr>
          <w:rFonts w:ascii="Arial" w:eastAsia="Times New Roman" w:hAnsi="Arial" w:cs="Times New Roman"/>
          <w:szCs w:val="24"/>
          <w:lang w:eastAsia="de-DE"/>
        </w:rPr>
        <w:t xml:space="preserve"> Abs. 5</w:t>
      </w:r>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Von Ausnahmen abgesehen, ist 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jedoch</w:t>
      </w:r>
      <w:r w:rsidR="00155DA0"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r w:rsidR="005E63B7">
        <w:rPr>
          <w:rFonts w:ascii="Arial" w:eastAsia="Times New Roman" w:hAnsi="Arial" w:cs="Times New Roman"/>
          <w:szCs w:val="24"/>
          <w:lang w:eastAsia="de-DE"/>
        </w:rPr>
        <w:t>hohe</w:t>
      </w:r>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werden muss. Aus diesen Gründen ist die Einhaltung des Mindestabstands </w:t>
      </w:r>
      <w:r w:rsidR="00734025">
        <w:rPr>
          <w:rFonts w:ascii="Arial" w:eastAsia="Times New Roman" w:hAnsi="Arial" w:cs="Times New Roman"/>
          <w:szCs w:val="24"/>
          <w:lang w:eastAsia="de-DE"/>
        </w:rPr>
        <w:t xml:space="preserve">dort weiterhin zwingend notwendig.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w:t>
      </w:r>
      <w:r w:rsidR="00336837">
        <w:rPr>
          <w:rFonts w:ascii="Arial" w:eastAsia="Times New Roman" w:hAnsi="Arial" w:cs="Times New Roman"/>
          <w:szCs w:val="24"/>
          <w:lang w:eastAsia="de-DE"/>
        </w:rPr>
        <w:t>5</w:t>
      </w:r>
      <w:r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w:t>
      </w:r>
      <w:r w:rsidRPr="008559D0">
        <w:rPr>
          <w:rFonts w:ascii="Arial" w:eastAsia="Times New Roman" w:hAnsi="Arial" w:cs="Times New Roman"/>
          <w:szCs w:val="24"/>
          <w:lang w:eastAsia="de-DE"/>
        </w:rPr>
        <w:lastRenderedPageBreak/>
        <w:t>Ausnahmen von der Abstandsregelung zugelassen, diese finden sich in der jeweiligen Spezialnorm.</w:t>
      </w:r>
      <w:r w:rsidR="00F62A29">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r w:rsidR="002B35BE">
        <w:rPr>
          <w:rFonts w:ascii="Arial" w:eastAsia="Times New Roman" w:hAnsi="Arial" w:cs="Times New Roman"/>
          <w:szCs w:val="24"/>
          <w:lang w:eastAsia="de-DE"/>
        </w:rPr>
        <w:t>ie Zugangsbeschränkung des Satz</w:t>
      </w:r>
      <w:r w:rsidR="003B1B54">
        <w:rPr>
          <w:rFonts w:ascii="Arial" w:eastAsia="Times New Roman" w:hAnsi="Arial" w:cs="Times New Roman"/>
          <w:szCs w:val="24"/>
          <w:lang w:eastAsia="de-DE"/>
        </w:rPr>
        <w:t>es</w:t>
      </w:r>
      <w:r w:rsidR="002B35BE">
        <w:rPr>
          <w:rFonts w:ascii="Arial" w:eastAsia="Times New Roman" w:hAnsi="Arial" w:cs="Times New Roman"/>
          <w:szCs w:val="24"/>
          <w:lang w:eastAsia="de-DE"/>
        </w:rPr>
        <w:t xml:space="preserve"> 6</w:t>
      </w:r>
      <w:r w:rsidR="008A1B90">
        <w:rPr>
          <w:rFonts w:ascii="Arial" w:eastAsia="Times New Roman" w:hAnsi="Arial" w:cs="Times New Roman"/>
          <w:szCs w:val="24"/>
          <w:lang w:eastAsia="de-DE"/>
        </w:rPr>
        <w:t>, wonach sich</w:t>
      </w:r>
      <w:r w:rsidR="002B35BE">
        <w:rPr>
          <w:rFonts w:ascii="Arial" w:eastAsia="Times New Roman" w:hAnsi="Arial" w:cs="Times New Roman"/>
          <w:szCs w:val="24"/>
          <w:lang w:eastAsia="de-DE"/>
        </w:rPr>
        <w:t>, sofern die Einhaltung des Mindestabstands von 1,5 Metern nicht durch örtliche Vorkehrungen sichergestellt werden kann,</w:t>
      </w:r>
      <w:r w:rsidR="001B026D">
        <w:rPr>
          <w:rFonts w:ascii="Arial" w:eastAsia="Times New Roman" w:hAnsi="Arial" w:cs="Times New Roman"/>
          <w:szCs w:val="24"/>
          <w:lang w:eastAsia="de-DE"/>
        </w:rPr>
        <w:t xml:space="preserve"> nur eine Person je </w:t>
      </w:r>
      <w:r w:rsidR="002B35BE">
        <w:rPr>
          <w:rFonts w:ascii="Arial" w:eastAsia="Times New Roman" w:hAnsi="Arial" w:cs="Times New Roman"/>
          <w:szCs w:val="24"/>
          <w:lang w:eastAsia="de-DE"/>
        </w:rPr>
        <w:t xml:space="preserve">10 Quadratmeter der öffentlich zugänglichen Fläche aufhalten darf, </w:t>
      </w:r>
      <w:r w:rsidR="007F1199">
        <w:rPr>
          <w:rFonts w:ascii="Arial" w:eastAsia="Times New Roman" w:hAnsi="Arial" w:cs="Times New Roman"/>
          <w:szCs w:val="24"/>
          <w:lang w:eastAsia="de-DE"/>
        </w:rPr>
        <w:t>entf</w:t>
      </w:r>
      <w:r w:rsidR="008A4703">
        <w:rPr>
          <w:rFonts w:ascii="Arial" w:eastAsia="Times New Roman" w:hAnsi="Arial" w:cs="Times New Roman"/>
          <w:szCs w:val="24"/>
          <w:lang w:eastAsia="de-DE"/>
        </w:rPr>
        <w:t>iel</w:t>
      </w:r>
      <w:r w:rsidR="007F1199">
        <w:rPr>
          <w:rFonts w:ascii="Arial" w:eastAsia="Times New Roman" w:hAnsi="Arial" w:cs="Times New Roman"/>
          <w:szCs w:val="24"/>
          <w:lang w:eastAsia="de-DE"/>
        </w:rPr>
        <w:t xml:space="preserve"> </w:t>
      </w:r>
      <w:r w:rsidR="007651B6" w:rsidRPr="007651B6">
        <w:rPr>
          <w:rFonts w:ascii="Arial" w:eastAsia="Times New Roman" w:hAnsi="Arial" w:cs="Times New Roman"/>
          <w:szCs w:val="24"/>
          <w:lang w:eastAsia="de-DE"/>
        </w:rPr>
        <w:t>bei Veranstaltungen und in fast allen Einrichtungen</w:t>
      </w:r>
      <w:r w:rsidR="007651B6">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in Ladengeschäften</w:t>
      </w:r>
      <w:r w:rsidR="00827053">
        <w:rPr>
          <w:rFonts w:ascii="Arial" w:eastAsia="Times New Roman" w:hAnsi="Arial" w:cs="Times New Roman"/>
          <w:szCs w:val="24"/>
          <w:lang w:eastAsia="de-DE"/>
        </w:rPr>
        <w:t xml:space="preserve"> und </w:t>
      </w:r>
      <w:r w:rsidR="00981EC3">
        <w:rPr>
          <w:rFonts w:ascii="Arial" w:eastAsia="Times New Roman" w:hAnsi="Arial" w:cs="Times New Roman"/>
          <w:szCs w:val="24"/>
          <w:lang w:eastAsia="de-DE"/>
        </w:rPr>
        <w:t>Einkaufszentren</w:t>
      </w:r>
      <w:r w:rsidRPr="008559D0">
        <w:rPr>
          <w:rFonts w:ascii="Arial" w:eastAsia="Times New Roman" w:hAnsi="Arial" w:cs="Times New Roman"/>
          <w:szCs w:val="24"/>
          <w:lang w:eastAsia="de-DE"/>
        </w:rPr>
        <w:t xml:space="preserve"> </w:t>
      </w:r>
      <w:r w:rsidR="00DA1FA1" w:rsidRPr="008559D0">
        <w:rPr>
          <w:rFonts w:ascii="Arial" w:eastAsia="Times New Roman" w:hAnsi="Arial" w:cs="Times New Roman"/>
          <w:szCs w:val="24"/>
          <w:lang w:eastAsia="de-DE"/>
        </w:rPr>
        <w:t>weiterverbreitet</w:t>
      </w:r>
      <w:r w:rsidRPr="008559D0">
        <w:rPr>
          <w:rFonts w:ascii="Arial" w:eastAsia="Times New Roman" w:hAnsi="Arial" w:cs="Times New Roman"/>
          <w:szCs w:val="24"/>
          <w:lang w:eastAsia="de-DE"/>
        </w:rPr>
        <w:t xml:space="preserve">, </w:t>
      </w:r>
      <w:r w:rsidR="00372869">
        <w:rPr>
          <w:rFonts w:ascii="Arial" w:eastAsia="Times New Roman" w:hAnsi="Arial" w:cs="Times New Roman"/>
          <w:szCs w:val="24"/>
          <w:lang w:eastAsia="de-DE"/>
        </w:rPr>
        <w:t>ist</w:t>
      </w:r>
      <w:r w:rsidRPr="008559D0">
        <w:rPr>
          <w:rFonts w:ascii="Arial" w:eastAsia="Times New Roman" w:hAnsi="Arial" w:cs="Times New Roman"/>
          <w:szCs w:val="24"/>
          <w:lang w:eastAsia="de-DE"/>
        </w:rPr>
        <w:t xml:space="preserve">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w:t>
      </w:r>
      <w:r w:rsidR="00981EC3">
        <w:rPr>
          <w:rFonts w:ascii="Arial" w:eastAsia="Times New Roman" w:hAnsi="Arial" w:cs="Times New Roman"/>
          <w:szCs w:val="24"/>
          <w:lang w:eastAsia="de-DE"/>
        </w:rPr>
        <w:t>diese</w:t>
      </w:r>
      <w:r w:rsidRPr="008559D0">
        <w:rPr>
          <w:rFonts w:ascii="Arial" w:eastAsia="Times New Roman" w:hAnsi="Arial" w:cs="Times New Roman"/>
          <w:szCs w:val="24"/>
          <w:lang w:eastAsia="de-DE"/>
        </w:rPr>
        <w:t xml:space="preserve"> Einrichtungen</w:t>
      </w:r>
      <w:r w:rsidR="00C566DA">
        <w:rPr>
          <w:rFonts w:ascii="Arial" w:eastAsia="Times New Roman" w:hAnsi="Arial" w:cs="Times New Roman"/>
          <w:szCs w:val="24"/>
          <w:lang w:eastAsia="de-DE"/>
        </w:rPr>
        <w:t xml:space="preserve"> weiterhin erforderlich</w:t>
      </w:r>
      <w:r w:rsidR="00981EC3">
        <w:rPr>
          <w:rFonts w:ascii="Arial" w:eastAsia="Times New Roman" w:hAnsi="Arial" w:cs="Times New Roman"/>
          <w:szCs w:val="24"/>
          <w:lang w:eastAsia="de-DE"/>
        </w:rPr>
        <w:t>. Dort kann</w:t>
      </w:r>
      <w:r w:rsidRPr="008559D0">
        <w:rPr>
          <w:rFonts w:ascii="Arial" w:eastAsia="Times New Roman" w:hAnsi="Arial" w:cs="Times New Roman"/>
          <w:szCs w:val="24"/>
          <w:lang w:eastAsia="de-DE"/>
        </w:rPr>
        <w:t xml:space="preserve"> die Einhaltung des Mindestabstands nicht </w:t>
      </w:r>
      <w:r w:rsidR="00981EC3">
        <w:rPr>
          <w:rFonts w:ascii="Arial" w:eastAsia="Times New Roman" w:hAnsi="Arial" w:cs="Times New Roman"/>
          <w:szCs w:val="24"/>
          <w:lang w:eastAsia="de-DE"/>
        </w:rPr>
        <w:t xml:space="preserve">durchgehend </w:t>
      </w:r>
      <w:r w:rsidRPr="008559D0">
        <w:rPr>
          <w:rFonts w:ascii="Arial" w:eastAsia="Times New Roman" w:hAnsi="Arial" w:cs="Times New Roman"/>
          <w:szCs w:val="24"/>
          <w:lang w:eastAsia="de-DE"/>
        </w:rPr>
        <w:t xml:space="preserve">gewährleistet werden, weil sich </w:t>
      </w:r>
      <w:r w:rsidR="00981EC3">
        <w:rPr>
          <w:rFonts w:ascii="Arial" w:eastAsia="Times New Roman" w:hAnsi="Arial" w:cs="Times New Roman"/>
          <w:szCs w:val="24"/>
          <w:lang w:eastAsia="de-DE"/>
        </w:rPr>
        <w:t xml:space="preserve">die </w:t>
      </w:r>
      <w:r w:rsidR="003A3AC9">
        <w:rPr>
          <w:rFonts w:ascii="Arial" w:eastAsia="Times New Roman" w:hAnsi="Arial" w:cs="Times New Roman"/>
          <w:szCs w:val="24"/>
          <w:lang w:eastAsia="de-DE"/>
        </w:rPr>
        <w:t>Kundinnen und Kunden</w:t>
      </w:r>
      <w:r w:rsidRPr="008559D0">
        <w:rPr>
          <w:rFonts w:ascii="Arial" w:eastAsia="Times New Roman" w:hAnsi="Arial" w:cs="Times New Roman"/>
          <w:szCs w:val="24"/>
          <w:lang w:eastAsia="de-DE"/>
        </w:rPr>
        <w:t xml:space="preserve"> in der Einrichtung weitgehend frei bewegen und dies auch durch örtliche Vorkehrungen nur bedingt begrenzt werden.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 xml:space="preserve">Reduzierung der anwesenden </w:t>
      </w:r>
      <w:r w:rsidR="003A3AC9">
        <w:rPr>
          <w:rFonts w:ascii="Arial" w:eastAsia="Times New Roman" w:hAnsi="Arial" w:cs="Times New Roman"/>
          <w:szCs w:val="24"/>
          <w:lang w:eastAsia="de-DE"/>
        </w:rPr>
        <w:t>Kundinnen und Kunden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w:t>
      </w:r>
      <w:r w:rsidR="004F6547">
        <w:rPr>
          <w:rFonts w:ascii="Arial" w:eastAsia="Times New Roman" w:hAnsi="Arial" w:cs="Times New Roman"/>
          <w:szCs w:val="24"/>
          <w:lang w:eastAsia="de-DE"/>
        </w:rPr>
        <w:t xml:space="preserve"> Die</w:t>
      </w:r>
      <w:r w:rsidR="00315F10">
        <w:rPr>
          <w:rFonts w:ascii="Arial" w:eastAsia="Times New Roman" w:hAnsi="Arial" w:cs="Times New Roman"/>
          <w:szCs w:val="24"/>
          <w:lang w:eastAsia="de-DE"/>
        </w:rPr>
        <w:t xml:space="preserve"> Zugangsbeschränkung</w:t>
      </w:r>
      <w:r w:rsidR="004F6547">
        <w:rPr>
          <w:rFonts w:ascii="Arial" w:eastAsia="Times New Roman" w:hAnsi="Arial" w:cs="Times New Roman"/>
          <w:szCs w:val="24"/>
          <w:lang w:eastAsia="de-DE"/>
        </w:rPr>
        <w:t xml:space="preserv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3A3AC9">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 xml:space="preserve">ratmeter der </w:t>
      </w:r>
      <w:r w:rsidR="00066DE5">
        <w:rPr>
          <w:rFonts w:ascii="Arial" w:eastAsia="Times New Roman" w:hAnsi="Arial" w:cs="Times New Roman"/>
          <w:szCs w:val="24"/>
          <w:lang w:eastAsia="de-DE"/>
        </w:rPr>
        <w:t>Verkaufsfläche</w:t>
      </w:r>
      <w:r w:rsidR="00463FBD" w:rsidRPr="00463FBD">
        <w:rPr>
          <w:rFonts w:ascii="Arial" w:eastAsia="Times New Roman" w:hAnsi="Arial" w:cs="Times New Roman"/>
          <w:szCs w:val="24"/>
          <w:lang w:eastAsia="de-DE"/>
        </w:rPr>
        <w:t xml:space="preserve"> </w:t>
      </w:r>
      <w:r w:rsidR="003A3AC9">
        <w:rPr>
          <w:rFonts w:ascii="Arial" w:eastAsia="Times New Roman" w:hAnsi="Arial" w:cs="Times New Roman"/>
          <w:szCs w:val="24"/>
          <w:lang w:eastAsia="de-DE"/>
        </w:rPr>
        <w:t xml:space="preserve">in den Räumlichkeiten </w:t>
      </w:r>
      <w:r w:rsidR="00463FBD" w:rsidRPr="00463FBD">
        <w:rPr>
          <w:rFonts w:ascii="Arial" w:eastAsia="Times New Roman" w:hAnsi="Arial" w:cs="Times New Roman"/>
          <w:szCs w:val="24"/>
          <w:lang w:eastAsia="de-DE"/>
        </w:rPr>
        <w:t xml:space="preserve">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14:paraId="75FC21BF" w14:textId="77777777"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00F02659">
        <w:rPr>
          <w:rFonts w:ascii="Arial" w:eastAsia="Times New Roman" w:hAnsi="Arial" w:cs="Times New Roman"/>
          <w:szCs w:val="24"/>
          <w:lang w:eastAsia="de-DE"/>
        </w:rPr>
        <w:t xml:space="preserve"> in</w:t>
      </w:r>
      <w:r w:rsidR="003A3AC9">
        <w:rPr>
          <w:rFonts w:ascii="Arial" w:eastAsia="Times New Roman" w:hAnsi="Arial" w:cs="Times New Roman"/>
          <w:szCs w:val="24"/>
          <w:lang w:eastAsia="de-DE"/>
        </w:rPr>
        <w:t xml:space="preserve"> den</w:t>
      </w:r>
      <w:r w:rsidR="00F02659">
        <w:rPr>
          <w:rFonts w:ascii="Arial" w:eastAsia="Times New Roman" w:hAnsi="Arial" w:cs="Times New Roman"/>
          <w:szCs w:val="24"/>
          <w:lang w:eastAsia="de-DE"/>
        </w:rPr>
        <w:t xml:space="preserve">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 xml:space="preserve">geschäft oder </w:t>
      </w:r>
      <w:r w:rsidR="003A3AC9">
        <w:rPr>
          <w:rFonts w:ascii="Arial" w:eastAsia="Times New Roman" w:hAnsi="Arial" w:cs="Times New Roman"/>
          <w:szCs w:val="24"/>
          <w:lang w:eastAsia="de-DE"/>
        </w:rPr>
        <w:t>Einkaufszentrum</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14:paraId="64A7A401" w14:textId="77777777"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w:t>
      </w:r>
      <w:r w:rsidR="00315F10">
        <w:rPr>
          <w:rFonts w:ascii="Arial" w:eastAsia="Times New Roman" w:hAnsi="Arial" w:cs="Times New Roman"/>
          <w:szCs w:val="24"/>
          <w:lang w:eastAsia="de-DE"/>
        </w:rPr>
        <w:t>s Zugangs</w:t>
      </w:r>
      <w:r>
        <w:rPr>
          <w:rFonts w:ascii="Arial" w:eastAsia="Times New Roman" w:hAnsi="Arial" w:cs="Times New Roman"/>
          <w:szCs w:val="24"/>
          <w:lang w:eastAsia="de-DE"/>
        </w:rPr>
        <w:t xml:space="preserve">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nur gewährleistet werden kann, indem eine Kontaktreduzierung erfolgt. Im Bereich des 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D</w:t>
      </w:r>
      <w:r w:rsidR="006A7C00">
        <w:rPr>
          <w:rFonts w:ascii="Arial" w:eastAsia="Times New Roman" w:hAnsi="Arial" w:cs="Times New Roman"/>
          <w:szCs w:val="24"/>
          <w:lang w:eastAsia="de-DE"/>
        </w:rPr>
        <w:t xml:space="preserve">aher </w:t>
      </w:r>
      <w:r w:rsidR="00734025">
        <w:rPr>
          <w:rFonts w:ascii="Arial" w:eastAsia="Times New Roman" w:hAnsi="Arial" w:cs="Times New Roman"/>
          <w:szCs w:val="24"/>
          <w:lang w:eastAsia="de-DE"/>
        </w:rPr>
        <w:t>ist</w:t>
      </w:r>
      <w:r w:rsidR="00F02659" w:rsidRPr="00F02659">
        <w:rPr>
          <w:rFonts w:ascii="Arial" w:eastAsia="Times New Roman" w:hAnsi="Arial" w:cs="Times New Roman"/>
          <w:szCs w:val="24"/>
          <w:lang w:eastAsia="de-DE"/>
        </w:rPr>
        <w:t xml:space="preserve"> die flächenbezogene Zugangsbeschränkung einheitlich auf </w:t>
      </w:r>
      <w:r w:rsidR="00F02659">
        <w:rPr>
          <w:rFonts w:ascii="Arial" w:eastAsia="Times New Roman" w:hAnsi="Arial" w:cs="Times New Roman"/>
          <w:szCs w:val="24"/>
          <w:lang w:eastAsia="de-DE"/>
        </w:rPr>
        <w:t xml:space="preserve">eine </w:t>
      </w:r>
      <w:r w:rsidR="00352890">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14:paraId="0E4BB1E1" w14:textId="77777777"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 xml:space="preserve">eine besondere Verantwortung dafür, dass es nicht zur Verletzung des Abstandsgebotes und der Bildung größerer Ansammlungen kommt. Sie müssen sicherstellen, dass sich nicht zu viele Menschen gleichzeitig in den Passagen aufhalten und bei Begegnungen </w:t>
      </w:r>
      <w:r w:rsidRPr="00463FBD">
        <w:rPr>
          <w:rFonts w:ascii="Arial" w:eastAsia="Times New Roman" w:hAnsi="Arial" w:cs="Times New Roman"/>
          <w:szCs w:val="24"/>
          <w:lang w:eastAsia="de-DE"/>
        </w:rPr>
        <w:lastRenderedPageBreak/>
        <w:t>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r w:rsidR="00336837">
        <w:rPr>
          <w:rFonts w:ascii="Arial" w:eastAsia="Times New Roman" w:hAnsi="Arial" w:cs="Times New Roman"/>
          <w:szCs w:val="24"/>
          <w:lang w:eastAsia="de-DE"/>
        </w:rPr>
        <w:t>Hinsichtlich der</w:t>
      </w:r>
      <w:r w:rsidRPr="00463FBD">
        <w:rPr>
          <w:rFonts w:ascii="Arial" w:eastAsia="Times New Roman" w:hAnsi="Arial" w:cs="Times New Roman"/>
          <w:szCs w:val="24"/>
          <w:lang w:eastAsia="de-DE"/>
        </w:rPr>
        <w:t xml:space="preserv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w:t>
      </w:r>
      <w:r w:rsidR="00336837">
        <w:rPr>
          <w:rFonts w:ascii="Arial" w:eastAsia="Times New Roman" w:hAnsi="Arial" w:cs="Times New Roman"/>
          <w:szCs w:val="24"/>
          <w:lang w:eastAsia="de-DE"/>
        </w:rPr>
        <w:t>gangs</w:t>
      </w:r>
      <w:r w:rsidRPr="00463FBD">
        <w:rPr>
          <w:rFonts w:ascii="Arial" w:eastAsia="Times New Roman" w:hAnsi="Arial" w:cs="Times New Roman"/>
          <w:szCs w:val="24"/>
          <w:lang w:eastAsia="de-DE"/>
        </w:rPr>
        <w:t>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w:t>
      </w:r>
      <w:r w:rsidR="00327D66">
        <w:rPr>
          <w:rFonts w:ascii="Arial" w:eastAsia="Times New Roman" w:hAnsi="Arial" w:cs="Times New Roman"/>
          <w:szCs w:val="24"/>
          <w:lang w:eastAsia="de-DE"/>
        </w:rPr>
        <w:t>n</w:t>
      </w:r>
      <w:r w:rsidRPr="00463FBD">
        <w:rPr>
          <w:rFonts w:ascii="Arial" w:eastAsia="Times New Roman" w:hAnsi="Arial" w:cs="Times New Roman"/>
          <w:szCs w:val="24"/>
          <w:lang w:eastAsia="de-DE"/>
        </w:rPr>
        <w:t xml:space="preserv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14:paraId="08F3AD5A"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In der Regel sind auch Zugangsbeschränkungen oder die Ausgestaltung des Einlassmanagements Bestandteil des Hygienekonzepts.</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14:paraId="074E1A69"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5A57D0E9"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w:t>
      </w:r>
      <w:proofErr w:type="spellStart"/>
      <w:r w:rsidRPr="00EC1F5D">
        <w:rPr>
          <w:rFonts w:ascii="Arial" w:eastAsia="Times New Roman" w:hAnsi="Arial" w:cs="Times New Roman"/>
          <w:szCs w:val="24"/>
          <w:lang w:eastAsia="de-DE"/>
        </w:rPr>
        <w:t>Tröpfchenpartikel</w:t>
      </w:r>
      <w:proofErr w:type="spellEnd"/>
      <w:r w:rsidRPr="00EC1F5D">
        <w:rPr>
          <w:rFonts w:ascii="Arial" w:eastAsia="Times New Roman" w:hAnsi="Arial" w:cs="Times New Roman"/>
          <w:szCs w:val="24"/>
          <w:lang w:eastAsia="de-DE"/>
        </w:rPr>
        <w:t xml:space="preserve"> aufgefangen. Das Risiko der Weiterverbreitung des Virus verringert sich daher beim konsequenten Tragen dieses textilen Schutzes. Das führt </w:t>
      </w:r>
      <w:r w:rsidRPr="00EC1F5D">
        <w:rPr>
          <w:rFonts w:ascii="Arial" w:eastAsia="Times New Roman" w:hAnsi="Arial" w:cs="Times New Roman"/>
          <w:szCs w:val="24"/>
          <w:lang w:eastAsia="de-DE"/>
        </w:rPr>
        <w:lastRenderedPageBreak/>
        <w:t xml:space="preserve">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w:t>
      </w:r>
      <w:proofErr w:type="spellStart"/>
      <w:r w:rsidRPr="00EC1F5D">
        <w:rPr>
          <w:rFonts w:ascii="Arial" w:eastAsia="Times New Roman" w:hAnsi="Arial" w:cs="Times New Roman"/>
          <w:szCs w:val="24"/>
          <w:lang w:eastAsia="de-DE"/>
        </w:rPr>
        <w:t>Tröpfchenpartikeln</w:t>
      </w:r>
      <w:proofErr w:type="spellEnd"/>
      <w:r w:rsidRPr="00EC1F5D">
        <w:rPr>
          <w:rFonts w:ascii="Arial" w:eastAsia="Times New Roman" w:hAnsi="Arial" w:cs="Times New Roman"/>
          <w:szCs w:val="24"/>
          <w:lang w:eastAsia="de-DE"/>
        </w:rPr>
        <w:t xml:space="preserve">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14:paraId="75F65F4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7B1D81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BD5F42">
        <w:rPr>
          <w:rFonts w:ascii="Arial" w:eastAsia="Times New Roman" w:hAnsi="Arial" w:cs="Arial"/>
        </w:rPr>
        <w:t>25</w:t>
      </w:r>
      <w:r w:rsidRPr="00EC1F5D">
        <w:rPr>
          <w:rFonts w:ascii="Arial" w:eastAsia="Times New Roman" w:hAnsi="Arial" w:cs="Arial"/>
        </w:rPr>
        <w:t xml:space="preserve">. </w:t>
      </w:r>
      <w:r w:rsidR="00BD5F42">
        <w:rPr>
          <w:rFonts w:ascii="Arial" w:eastAsia="Times New Roman" w:hAnsi="Arial" w:cs="Arial"/>
        </w:rPr>
        <w:t>Juni</w:t>
      </w:r>
      <w:r w:rsidRPr="00EC1F5D">
        <w:rPr>
          <w:rFonts w:ascii="Arial" w:eastAsia="Times New Roman" w:hAnsi="Arial" w:cs="Arial"/>
        </w:rPr>
        <w:t xml:space="preserve"> 2021</w:t>
      </w:r>
      <w:r w:rsidR="00BD5F42">
        <w:rPr>
          <w:rFonts w:ascii="Arial" w:eastAsia="Times New Roman" w:hAnsi="Arial" w:cs="Arial"/>
        </w:rPr>
        <w:t xml:space="preserve"> </w:t>
      </w:r>
      <w:r w:rsidR="006E5124" w:rsidRPr="00F11652">
        <w:rPr>
          <w:rFonts w:ascii="Arial" w:eastAsia="Times New Roman" w:hAnsi="Arial" w:cs="Arial"/>
        </w:rPr>
        <w:t xml:space="preserve">(BAnz AT </w:t>
      </w:r>
      <w:r w:rsidR="00BD5F42">
        <w:rPr>
          <w:rFonts w:ascii="Arial" w:eastAsia="Times New Roman" w:hAnsi="Arial" w:cs="Arial"/>
        </w:rPr>
        <w:t>28</w:t>
      </w:r>
      <w:r w:rsidR="006E5124" w:rsidRPr="00F11652">
        <w:rPr>
          <w:rFonts w:ascii="Arial" w:eastAsia="Times New Roman" w:hAnsi="Arial" w:cs="Arial"/>
        </w:rPr>
        <w:t>.</w:t>
      </w:r>
      <w:r w:rsidR="00BD5F42">
        <w:rPr>
          <w:rFonts w:ascii="Arial" w:eastAsia="Times New Roman" w:hAnsi="Arial" w:cs="Arial"/>
        </w:rPr>
        <w:t>6</w:t>
      </w:r>
      <w:r w:rsidR="006E5124" w:rsidRPr="00F11652">
        <w:rPr>
          <w:rFonts w:ascii="Arial" w:eastAsia="Times New Roman" w:hAnsi="Arial" w:cs="Arial"/>
        </w:rPr>
        <w:t>.2021 V1)</w:t>
      </w:r>
      <w:r w:rsidR="00D32F9F">
        <w:rPr>
          <w:rFonts w:ascii="Arial" w:eastAsia="Times New Roman" w:hAnsi="Arial" w:cs="Arial"/>
        </w:rPr>
        <w:t>,</w:t>
      </w:r>
      <w:r w:rsidR="00E21091">
        <w:rPr>
          <w:rFonts w:ascii="Arial" w:eastAsia="Times New Roman" w:hAnsi="Arial" w:cs="Arial"/>
        </w:rPr>
        <w:t xml:space="preserve"> </w:t>
      </w:r>
      <w:r w:rsidR="000B1A8D">
        <w:rPr>
          <w:rFonts w:ascii="Arial" w:eastAsia="Times New Roman" w:hAnsi="Arial" w:cs="Arial"/>
        </w:rPr>
        <w:t xml:space="preserve">zuletzt </w:t>
      </w:r>
      <w:r w:rsidR="001A1984">
        <w:rPr>
          <w:rFonts w:ascii="Arial" w:eastAsia="Times New Roman" w:hAnsi="Arial" w:cs="Arial"/>
        </w:rPr>
        <w:t xml:space="preserve">geändert </w:t>
      </w:r>
      <w:r w:rsidR="001A1984" w:rsidRPr="001A1984">
        <w:rPr>
          <w:rFonts w:ascii="Arial" w:eastAsia="Times New Roman" w:hAnsi="Arial" w:cs="Arial"/>
        </w:rPr>
        <w:t>durch Artikel</w:t>
      </w:r>
      <w:r w:rsidR="00FB0422">
        <w:rPr>
          <w:rFonts w:ascii="Arial" w:eastAsia="Times New Roman" w:hAnsi="Arial" w:cs="Arial"/>
        </w:rPr>
        <w:t xml:space="preserve"> </w:t>
      </w:r>
      <w:r w:rsidR="00EC7C3B" w:rsidRPr="00EC7C3B">
        <w:rPr>
          <w:rFonts w:ascii="Arial" w:eastAsia="Times New Roman" w:hAnsi="Arial" w:cs="Arial"/>
        </w:rPr>
        <w:t>13 des Gesetzes vom 22. November 2021 (BGBl. I S. 4906</w:t>
      </w:r>
      <w:r w:rsidR="00E3407E">
        <w:rPr>
          <w:rFonts w:ascii="Arial" w:eastAsia="Times New Roman" w:hAnsi="Arial" w:cs="Arial"/>
        </w:rPr>
        <w:t>, 4913</w:t>
      </w:r>
      <w:r w:rsidR="00EC7C3B">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p>
    <w:p w14:paraId="4CBBFEA3"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63249EF6" w14:textId="77777777"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r w:rsidR="003A1F73">
        <w:rPr>
          <w:rFonts w:ascii="Arial" w:eastAsia="Times New Roman" w:hAnsi="Arial" w:cs="Arial"/>
        </w:rPr>
        <w:t>hohen</w:t>
      </w:r>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r w:rsidR="00B216DD" w:rsidRPr="00B216DD">
        <w:rPr>
          <w:rFonts w:ascii="Arial" w:eastAsia="Times New Roman" w:hAnsi="Arial" w:cs="Arial"/>
        </w:rPr>
        <w:t xml:space="preserve">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14:paraId="0EF324DA" w14:textId="77777777"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lastRenderedPageBreak/>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20D97EBD" w14:textId="7DBF6149"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52DFCD5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6ED52A5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C5499C" w14:textId="77777777"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65A5939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1C1C620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w:t>
      </w:r>
      <w:r w:rsidRPr="00EC1F5D">
        <w:rPr>
          <w:rFonts w:ascii="Arial" w:eastAsia="Times New Roman" w:hAnsi="Arial" w:cs="Times New Roman"/>
          <w:szCs w:val="24"/>
          <w:lang w:eastAsia="de-DE"/>
        </w:rPr>
        <w:lastRenderedPageBreak/>
        <w:t xml:space="preserve">gesundheitlichen Gründen nicht möglich oder unzumutbar ist, werden von der Tragepflicht ausgenommen. </w:t>
      </w:r>
    </w:p>
    <w:p w14:paraId="07EA54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43C432A2"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14:paraId="58D75BD9" w14:textId="4C7E3258" w:rsidR="0049104A" w:rsidRDefault="0049104A" w:rsidP="0049104A">
      <w:pPr>
        <w:spacing w:after="0" w:line="360" w:lineRule="auto"/>
        <w:rPr>
          <w:rFonts w:ascii="Arial" w:eastAsia="Times New Roman" w:hAnsi="Arial" w:cs="Times New Roman"/>
          <w:szCs w:val="24"/>
          <w:lang w:eastAsia="de-DE"/>
        </w:rPr>
      </w:pPr>
      <w:r w:rsidRPr="00820EDF">
        <w:rPr>
          <w:rFonts w:ascii="Arial" w:eastAsia="Times New Roman" w:hAnsi="Arial" w:cs="Arial"/>
          <w:szCs w:val="24"/>
          <w:lang w:eastAsia="de-DE"/>
        </w:rPr>
        <w:t>(</w:t>
      </w:r>
      <w:r w:rsidR="007741D0">
        <w:rPr>
          <w:rFonts w:ascii="Arial" w:eastAsia="Times New Roman" w:hAnsi="Arial" w:cs="Arial"/>
          <w:szCs w:val="24"/>
          <w:lang w:eastAsia="de-DE"/>
        </w:rPr>
        <w:t>3</w:t>
      </w:r>
      <w:r w:rsidRPr="00820EDF">
        <w:rPr>
          <w:rFonts w:ascii="Arial" w:eastAsia="Times New Roman" w:hAnsi="Arial" w:cs="Arial"/>
          <w:szCs w:val="24"/>
          <w:lang w:eastAsia="de-DE"/>
        </w:rPr>
        <w:t>)</w:t>
      </w:r>
      <w:r w:rsidR="00D663B7">
        <w:rPr>
          <w:rFonts w:ascii="Arial" w:hAnsi="Arial" w:cs="Arial"/>
        </w:rPr>
        <w:t xml:space="preserve"> Nach Absatz </w:t>
      </w:r>
      <w:r w:rsidR="007741D0">
        <w:rPr>
          <w:rFonts w:ascii="Arial" w:hAnsi="Arial" w:cs="Arial"/>
        </w:rPr>
        <w:t>3</w:t>
      </w:r>
      <w:r w:rsidR="00D663B7">
        <w:rPr>
          <w:rFonts w:ascii="Arial" w:hAnsi="Arial" w:cs="Arial"/>
        </w:rPr>
        <w:t xml:space="preserve"> ist ein Anwesenheitsnachweis zu führen, soweit dies bei der speziellen Norm für die jeweilige Einrichtung ausdrücklich vorgesehen ist.</w:t>
      </w:r>
      <w:r w:rsidR="00D73838">
        <w:rPr>
          <w:rFonts w:ascii="Arial" w:hAnsi="Arial" w:cs="Arial"/>
        </w:rPr>
        <w:t xml:space="preserve"> Grundsätzlich ist das Führen eines Anwesenheitsnachweises</w:t>
      </w:r>
      <w:r w:rsidR="00D05DBE">
        <w:rPr>
          <w:rFonts w:ascii="Arial" w:hAnsi="Arial" w:cs="Arial"/>
        </w:rPr>
        <w:t xml:space="preserve"> </w:t>
      </w:r>
      <w:r w:rsidR="002A12D5">
        <w:rPr>
          <w:rFonts w:ascii="Arial" w:hAnsi="Arial" w:cs="Arial"/>
        </w:rPr>
        <w:t>auch in</w:t>
      </w:r>
      <w:r w:rsidR="00D73838">
        <w:rPr>
          <w:rFonts w:ascii="Arial" w:hAnsi="Arial" w:cs="Arial"/>
        </w:rPr>
        <w:t xml:space="preserve"> Bereiche</w:t>
      </w:r>
      <w:r w:rsidR="002A12D5">
        <w:rPr>
          <w:rFonts w:ascii="Arial" w:hAnsi="Arial" w:cs="Arial"/>
        </w:rPr>
        <w:t>n</w:t>
      </w:r>
      <w:r w:rsidR="00D73838">
        <w:rPr>
          <w:rFonts w:ascii="Arial" w:hAnsi="Arial" w:cs="Arial"/>
        </w:rPr>
        <w:t xml:space="preserve"> sinnvoll, für die </w:t>
      </w:r>
      <w:r w:rsidR="002A12D5">
        <w:rPr>
          <w:rFonts w:ascii="Arial" w:hAnsi="Arial" w:cs="Arial"/>
        </w:rPr>
        <w:t xml:space="preserve">zwar </w:t>
      </w:r>
      <w:r w:rsidR="00D73838">
        <w:rPr>
          <w:rFonts w:ascii="Arial" w:hAnsi="Arial" w:cs="Arial"/>
        </w:rPr>
        <w:t>keine ausdrückliche Anordnung vorgesehen ist</w:t>
      </w:r>
      <w:r w:rsidR="002A12D5">
        <w:rPr>
          <w:rFonts w:ascii="Arial" w:hAnsi="Arial" w:cs="Arial"/>
        </w:rPr>
        <w:t>, aber eine Kontaktnachverfolgung nur eingeschränkt möglich ist.</w:t>
      </w:r>
      <w:r w:rsidR="00D05DBE" w:rsidRPr="00D05DBE">
        <w:t xml:space="preserve"> </w:t>
      </w:r>
      <w:r w:rsidR="00D05DBE" w:rsidRPr="00D05DBE">
        <w:rPr>
          <w:rFonts w:ascii="Arial" w:hAnsi="Arial" w:cs="Arial"/>
        </w:rPr>
        <w:t>Den Verantwortlichen ist es</w:t>
      </w:r>
      <w:r w:rsidR="00D05DBE">
        <w:rPr>
          <w:rFonts w:ascii="Arial" w:hAnsi="Arial" w:cs="Arial"/>
        </w:rPr>
        <w:t xml:space="preserve"> daher</w:t>
      </w:r>
      <w:r w:rsidR="00D05DBE" w:rsidRPr="00D05DBE">
        <w:rPr>
          <w:rFonts w:ascii="Arial" w:hAnsi="Arial" w:cs="Arial"/>
        </w:rPr>
        <w:t xml:space="preserve"> im Rah</w:t>
      </w:r>
      <w:r w:rsidR="00D05DBE">
        <w:rPr>
          <w:rFonts w:ascii="Arial" w:hAnsi="Arial" w:cs="Arial"/>
        </w:rPr>
        <w:t xml:space="preserve">men des Hausrechts </w:t>
      </w:r>
      <w:r w:rsidR="00D05DBE" w:rsidRPr="00D05DBE">
        <w:rPr>
          <w:rFonts w:ascii="Arial" w:hAnsi="Arial" w:cs="Arial"/>
        </w:rPr>
        <w:t>weiter</w:t>
      </w:r>
      <w:r w:rsidR="002A12D5">
        <w:rPr>
          <w:rFonts w:ascii="Arial" w:hAnsi="Arial" w:cs="Arial"/>
        </w:rPr>
        <w:t>hin möglich und anzu</w:t>
      </w:r>
      <w:r w:rsidR="00D05DBE" w:rsidRPr="00D05DBE">
        <w:rPr>
          <w:rFonts w:ascii="Arial" w:hAnsi="Arial" w:cs="Arial"/>
        </w:rPr>
        <w:t>raten, die Kontaktdaten von den Besucherinnen und Be</w:t>
      </w:r>
      <w:r w:rsidR="00D05DBE">
        <w:rPr>
          <w:rFonts w:ascii="Arial" w:hAnsi="Arial" w:cs="Arial"/>
        </w:rPr>
        <w:t>suchern zu erheben.</w:t>
      </w:r>
      <w:r w:rsidR="00D73838">
        <w:rPr>
          <w:rFonts w:ascii="Arial" w:hAnsi="Arial" w:cs="Arial"/>
        </w:rPr>
        <w:t xml:space="preserve"> </w:t>
      </w:r>
      <w:r w:rsidR="00D73838">
        <w:rPr>
          <w:rFonts w:ascii="Arial" w:eastAsia="Times New Roman" w:hAnsi="Arial" w:cs="Times New Roman"/>
          <w:szCs w:val="24"/>
          <w:lang w:eastAsia="de-DE"/>
        </w:rPr>
        <w:t>Der Anwesenheitsnachweis</w:t>
      </w:r>
      <w:r w:rsidR="00D73838" w:rsidRPr="0049104A">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soll für den Fall einer Infektion eine schnelle und effektive Kontaktnachverfolgung durch die Gesundheitsbehörden sicherstellen und dadurch eine weitere Ausbreitung </w:t>
      </w:r>
      <w:r w:rsidRPr="0049104A">
        <w:rPr>
          <w:rFonts w:ascii="Arial" w:eastAsia="Times New Roman" w:hAnsi="Arial" w:cs="Times New Roman"/>
          <w:szCs w:val="24"/>
          <w:lang w:eastAsia="de-DE"/>
        </w:rPr>
        <w:lastRenderedPageBreak/>
        <w:t xml:space="preserve">des SARS-CoV-2-Virus verlangsamen. Die </w:t>
      </w:r>
      <w:r w:rsidR="008C7E8F">
        <w:rPr>
          <w:rFonts w:ascii="Arial" w:eastAsia="Times New Roman" w:hAnsi="Arial" w:cs="Times New Roman"/>
          <w:szCs w:val="24"/>
          <w:lang w:eastAsia="de-DE"/>
        </w:rPr>
        <w:t>Verarbeitung</w:t>
      </w:r>
      <w:r w:rsidRPr="0049104A">
        <w:rPr>
          <w:rFonts w:ascii="Arial" w:eastAsia="Times New Roman" w:hAnsi="Arial" w:cs="Times New Roman"/>
          <w:szCs w:val="24"/>
          <w:lang w:eastAsia="de-DE"/>
        </w:rPr>
        <w:t xml:space="preserve"> der Daten ist</w:t>
      </w:r>
      <w:r w:rsidR="008C7E8F">
        <w:rPr>
          <w:rFonts w:ascii="Arial" w:eastAsia="Times New Roman" w:hAnsi="Arial" w:cs="Times New Roman"/>
          <w:szCs w:val="24"/>
          <w:lang w:eastAsia="de-DE"/>
        </w:rPr>
        <w:t xml:space="preserve"> wegen ihrer</w:t>
      </w:r>
      <w:r w:rsidRPr="0049104A">
        <w:rPr>
          <w:rFonts w:ascii="Arial" w:eastAsia="Times New Roman" w:hAnsi="Arial" w:cs="Times New Roman"/>
          <w:szCs w:val="24"/>
          <w:lang w:eastAsia="de-DE"/>
        </w:rPr>
        <w:t xml:space="preserve"> Zweckbindung nur für Zwecke der Pandemiebekämpfung durch die zuständige</w:t>
      </w:r>
      <w:r w:rsidR="000F5107">
        <w:rPr>
          <w:rFonts w:ascii="Arial" w:eastAsia="Times New Roman" w:hAnsi="Arial" w:cs="Times New Roman"/>
          <w:szCs w:val="24"/>
          <w:lang w:eastAsia="de-DE"/>
        </w:rPr>
        <w:t xml:space="preserve">n Gesundheitsbehörden zulässig. </w:t>
      </w:r>
      <w:r w:rsidR="00B97BEC">
        <w:rPr>
          <w:rFonts w:ascii="Arial" w:eastAsia="Times New Roman" w:hAnsi="Arial" w:cs="Times New Roman"/>
          <w:szCs w:val="24"/>
          <w:lang w:eastAsia="de-DE"/>
        </w:rPr>
        <w:t>Die Daten sind in Textform zu erheben</w:t>
      </w:r>
      <w:r w:rsidR="00727F45">
        <w:rPr>
          <w:rFonts w:ascii="Arial" w:eastAsia="Times New Roman" w:hAnsi="Arial" w:cs="Times New Roman"/>
          <w:szCs w:val="24"/>
          <w:lang w:eastAsia="de-DE"/>
        </w:rPr>
        <w:t>. Die Kontaktdatenerhebung kann</w:t>
      </w:r>
      <w:r w:rsidR="000F5107" w:rsidRPr="000F5107">
        <w:rPr>
          <w:rFonts w:ascii="Arial" w:eastAsia="Times New Roman" w:hAnsi="Arial" w:cs="Times New Roman"/>
          <w:szCs w:val="24"/>
          <w:lang w:eastAsia="de-DE"/>
        </w:rPr>
        <w:t xml:space="preserve"> in Papierform oder auf elektronischem Weg erfolgen. Bei der Erhebung in elektronischer Form, m</w:t>
      </w:r>
      <w:r w:rsidR="000F5107">
        <w:rPr>
          <w:rFonts w:ascii="Arial" w:eastAsia="Times New Roman" w:hAnsi="Arial" w:cs="Times New Roman"/>
          <w:szCs w:val="24"/>
          <w:lang w:eastAsia="de-DE"/>
        </w:rPr>
        <w:t xml:space="preserve">üssen die Daten der </w:t>
      </w:r>
      <w:r w:rsidR="000F5107" w:rsidRPr="000F5107">
        <w:rPr>
          <w:rFonts w:ascii="Arial" w:eastAsia="Times New Roman" w:hAnsi="Arial" w:cs="Times New Roman"/>
          <w:szCs w:val="24"/>
          <w:lang w:eastAsia="de-DE"/>
        </w:rPr>
        <w:t>Gesundheitsbehörde kostenfrei in einem nutzbaren Format zur Verfügung gestellt werden.</w:t>
      </w:r>
      <w:r w:rsidR="00C76A3B">
        <w:rPr>
          <w:rFonts w:ascii="Arial" w:eastAsia="Times New Roman" w:hAnsi="Arial" w:cs="Times New Roman"/>
          <w:szCs w:val="24"/>
          <w:lang w:eastAsia="de-DE"/>
        </w:rPr>
        <w:t xml:space="preserve"> </w:t>
      </w:r>
      <w:r w:rsidR="00585BF3">
        <w:rPr>
          <w:rFonts w:ascii="Arial" w:eastAsia="Times New Roman" w:hAnsi="Arial" w:cs="Times New Roman"/>
          <w:szCs w:val="24"/>
          <w:lang w:eastAsia="de-DE"/>
        </w:rPr>
        <w:t xml:space="preserve">Neben der </w:t>
      </w:r>
      <w:r w:rsidR="00C76A3B">
        <w:rPr>
          <w:rFonts w:ascii="Arial" w:eastAsia="Times New Roman" w:hAnsi="Arial" w:cs="Times New Roman"/>
          <w:szCs w:val="24"/>
          <w:lang w:eastAsia="de-DE"/>
        </w:rPr>
        <w:t>Nutzung</w:t>
      </w:r>
      <w:r w:rsidR="00585BF3">
        <w:rPr>
          <w:rFonts w:ascii="Arial" w:eastAsia="Times New Roman" w:hAnsi="Arial" w:cs="Times New Roman"/>
          <w:szCs w:val="24"/>
          <w:lang w:eastAsia="de-DE"/>
        </w:rPr>
        <w:t xml:space="preserve"> der </w:t>
      </w:r>
      <w:proofErr w:type="spellStart"/>
      <w:r w:rsidR="00585BF3">
        <w:rPr>
          <w:rFonts w:ascii="Arial" w:eastAsia="Times New Roman" w:hAnsi="Arial" w:cs="Times New Roman"/>
          <w:szCs w:val="24"/>
          <w:lang w:eastAsia="de-DE"/>
        </w:rPr>
        <w:t>luca</w:t>
      </w:r>
      <w:proofErr w:type="spellEnd"/>
      <w:r w:rsidR="00585BF3">
        <w:rPr>
          <w:rFonts w:ascii="Arial" w:eastAsia="Times New Roman" w:hAnsi="Arial" w:cs="Times New Roman"/>
          <w:szCs w:val="24"/>
          <w:lang w:eastAsia="de-DE"/>
        </w:rPr>
        <w:t xml:space="preserve"> </w:t>
      </w:r>
      <w:r w:rsidR="00C76A3B">
        <w:rPr>
          <w:rFonts w:ascii="Arial" w:eastAsia="Times New Roman" w:hAnsi="Arial" w:cs="Times New Roman"/>
          <w:szCs w:val="24"/>
          <w:lang w:eastAsia="de-DE"/>
        </w:rPr>
        <w:t>A</w:t>
      </w:r>
      <w:r w:rsidR="00585BF3">
        <w:rPr>
          <w:rFonts w:ascii="Arial" w:eastAsia="Times New Roman" w:hAnsi="Arial" w:cs="Times New Roman"/>
          <w:szCs w:val="24"/>
          <w:lang w:eastAsia="de-DE"/>
        </w:rPr>
        <w:t xml:space="preserve">pp wird </w:t>
      </w:r>
      <w:del w:id="17" w:author="Helmert,Lisa-Marie" w:date="2022-01-25T09:30:00Z">
        <w:r w:rsidR="00087E03" w:rsidDel="005C6F98">
          <w:delText xml:space="preserve"> </w:delText>
        </w:r>
      </w:del>
      <w:r w:rsidR="00C76A3B">
        <w:rPr>
          <w:rFonts w:ascii="Arial" w:eastAsia="Times New Roman" w:hAnsi="Arial" w:cs="Times New Roman"/>
          <w:szCs w:val="24"/>
          <w:lang w:eastAsia="de-DE"/>
        </w:rPr>
        <w:t>f</w:t>
      </w:r>
      <w:r w:rsidR="00087E03" w:rsidRPr="00087E03">
        <w:rPr>
          <w:rFonts w:ascii="Arial" w:eastAsia="Times New Roman" w:hAnsi="Arial" w:cs="Times New Roman"/>
          <w:szCs w:val="24"/>
          <w:lang w:eastAsia="de-DE"/>
        </w:rPr>
        <w:t xml:space="preserve">ür die Bürgerinnen und Bürger </w:t>
      </w:r>
      <w:r w:rsidR="00DD1023">
        <w:rPr>
          <w:rFonts w:ascii="Arial" w:eastAsia="Times New Roman" w:hAnsi="Arial" w:cs="Times New Roman"/>
          <w:szCs w:val="24"/>
          <w:lang w:eastAsia="de-DE"/>
        </w:rPr>
        <w:t>ergänzend</w:t>
      </w:r>
      <w:r w:rsidR="00DD1023" w:rsidRPr="00087E03">
        <w:rPr>
          <w:rFonts w:ascii="Arial" w:eastAsia="Times New Roman" w:hAnsi="Arial" w:cs="Times New Roman"/>
          <w:szCs w:val="24"/>
          <w:lang w:eastAsia="de-DE"/>
        </w:rPr>
        <w:t xml:space="preserve"> </w:t>
      </w:r>
      <w:r w:rsidR="00087E03" w:rsidRPr="00087E03">
        <w:rPr>
          <w:rFonts w:ascii="Arial" w:eastAsia="Times New Roman" w:hAnsi="Arial" w:cs="Times New Roman"/>
          <w:szCs w:val="24"/>
          <w:lang w:eastAsia="de-DE"/>
        </w:rPr>
        <w:t>die Verwendung der Corona-Warn-App empfohlen, mit deren Warnfunktion die Veranstalter über eine aufgetretene Infektion bei einer vergangene</w:t>
      </w:r>
      <w:r w:rsidR="00087E03">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Veranstaltung informieren können. </w:t>
      </w:r>
      <w:r w:rsidR="00E279EA">
        <w:rPr>
          <w:rFonts w:ascii="Arial" w:eastAsia="Times New Roman" w:hAnsi="Arial" w:cs="Times New Roman"/>
          <w:szCs w:val="24"/>
          <w:lang w:eastAsia="de-DE"/>
        </w:rPr>
        <w:t>Die</w:t>
      </w:r>
      <w:r w:rsidR="00087E03" w:rsidRPr="00087E03">
        <w:rPr>
          <w:rFonts w:ascii="Arial" w:eastAsia="Times New Roman" w:hAnsi="Arial" w:cs="Times New Roman"/>
          <w:szCs w:val="24"/>
          <w:lang w:eastAsia="de-DE"/>
        </w:rPr>
        <w:t xml:space="preserve"> Corona-Warn-App</w:t>
      </w:r>
      <w:r w:rsidR="00E279EA">
        <w:rPr>
          <w:rFonts w:ascii="Arial" w:eastAsia="Times New Roman" w:hAnsi="Arial" w:cs="Times New Roman"/>
          <w:szCs w:val="24"/>
          <w:lang w:eastAsia="de-DE"/>
        </w:rPr>
        <w:t xml:space="preserve"> kann für sich</w:t>
      </w:r>
      <w:r w:rsidR="00087E03" w:rsidRPr="00087E03">
        <w:rPr>
          <w:rFonts w:ascii="Arial" w:eastAsia="Times New Roman" w:hAnsi="Arial" w:cs="Times New Roman"/>
          <w:szCs w:val="24"/>
          <w:lang w:eastAsia="de-DE"/>
        </w:rPr>
        <w:t xml:space="preserve"> allein nicht die Kontaktnachverfolgung nach Absatz 3 gewährleiste</w:t>
      </w:r>
      <w:r w:rsidR="00E279EA">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w:t>
      </w:r>
      <w:r w:rsidR="00E279EA">
        <w:rPr>
          <w:rFonts w:ascii="Arial" w:eastAsia="Times New Roman" w:hAnsi="Arial" w:cs="Times New Roman"/>
          <w:szCs w:val="24"/>
          <w:lang w:eastAsia="de-DE"/>
        </w:rPr>
        <w:t>allerdings aufgrund ihrer Warnfunktion die Vermeidung von Infektionen mit dem Coronavirus SARS-CoV-2</w:t>
      </w:r>
      <w:r w:rsidR="00BE09F9">
        <w:rPr>
          <w:rFonts w:ascii="Arial" w:eastAsia="Times New Roman" w:hAnsi="Arial" w:cs="Times New Roman"/>
          <w:szCs w:val="24"/>
          <w:lang w:eastAsia="de-DE"/>
        </w:rPr>
        <w:t xml:space="preserve"> </w:t>
      </w:r>
      <w:r w:rsidR="00026D0C">
        <w:rPr>
          <w:rFonts w:ascii="Arial" w:eastAsia="Times New Roman" w:hAnsi="Arial" w:cs="Times New Roman"/>
          <w:szCs w:val="24"/>
          <w:lang w:eastAsia="de-DE"/>
        </w:rPr>
        <w:t xml:space="preserve">erheblich </w:t>
      </w:r>
      <w:r w:rsidR="00E279EA">
        <w:rPr>
          <w:rFonts w:ascii="Arial" w:eastAsia="Times New Roman" w:hAnsi="Arial" w:cs="Times New Roman"/>
          <w:szCs w:val="24"/>
          <w:lang w:eastAsia="de-DE"/>
        </w:rPr>
        <w:t>fördern</w:t>
      </w:r>
      <w:r w:rsidR="00087E03" w:rsidRPr="00087E03">
        <w:rPr>
          <w:rFonts w:ascii="Arial" w:eastAsia="Times New Roman" w:hAnsi="Arial" w:cs="Times New Roman"/>
          <w:szCs w:val="24"/>
          <w:lang w:eastAsia="de-DE"/>
        </w:rPr>
        <w:t>.</w:t>
      </w:r>
      <w:r w:rsidR="00026D0C">
        <w:rPr>
          <w:rFonts w:ascii="Arial" w:eastAsia="Times New Roman" w:hAnsi="Arial" w:cs="Times New Roman"/>
          <w:szCs w:val="24"/>
          <w:lang w:eastAsia="de-DE"/>
        </w:rPr>
        <w:t xml:space="preserve"> Dies ist in Anbetracht der derzeitigen Infektionslage von besonderer Bedeutung.</w:t>
      </w:r>
      <w:r w:rsidR="0054604A">
        <w:rPr>
          <w:rFonts w:ascii="Arial" w:eastAsia="Times New Roman" w:hAnsi="Arial" w:cs="Times New Roman"/>
          <w:szCs w:val="24"/>
          <w:lang w:eastAsia="de-DE"/>
        </w:rPr>
        <w:t xml:space="preserve"> </w:t>
      </w:r>
      <w:r w:rsidR="00C51BF2">
        <w:rPr>
          <w:rFonts w:ascii="Arial" w:eastAsia="Times New Roman" w:hAnsi="Arial" w:cs="Times New Roman"/>
          <w:szCs w:val="24"/>
          <w:lang w:eastAsia="de-DE"/>
        </w:rPr>
        <w:t xml:space="preserve">Die Kontaktdaten sind grundsätzlich von allen anwesenden Personen zu erheben. Bei minderjährigen Kindern und Jugendlichen kann die Erhebung über die Erziehungs- bzw. Sorgeberechtigten </w:t>
      </w:r>
      <w:r w:rsidR="00110A75">
        <w:rPr>
          <w:rFonts w:ascii="Arial" w:eastAsia="Times New Roman" w:hAnsi="Arial" w:cs="Times New Roman"/>
          <w:szCs w:val="24"/>
          <w:lang w:eastAsia="de-DE"/>
        </w:rPr>
        <w:t xml:space="preserve">oder die von ihnen bevollmächtigten Aufsichtspersonen (z. B. die Großeltern) </w:t>
      </w:r>
      <w:r w:rsidR="00C51BF2">
        <w:rPr>
          <w:rFonts w:ascii="Arial" w:eastAsia="Times New Roman" w:hAnsi="Arial" w:cs="Times New Roman"/>
          <w:szCs w:val="24"/>
          <w:lang w:eastAsia="de-DE"/>
        </w:rPr>
        <w:t xml:space="preserve">erfolgen. </w:t>
      </w:r>
      <w:r w:rsidRPr="0049104A">
        <w:rPr>
          <w:rFonts w:ascii="Arial" w:eastAsia="Times New Roman" w:hAnsi="Arial" w:cs="Times New Roman"/>
          <w:szCs w:val="24"/>
          <w:lang w:eastAsia="de-DE"/>
        </w:rPr>
        <w:t>Eine Verwendung für andere Zwecke ist unzulässig. Die Übermittlung der aufge</w:t>
      </w:r>
      <w:r w:rsidR="009A6E77">
        <w:rPr>
          <w:rFonts w:ascii="Arial" w:eastAsia="Times New Roman" w:hAnsi="Arial" w:cs="Times New Roman"/>
          <w:szCs w:val="24"/>
          <w:lang w:eastAsia="de-DE"/>
        </w:rPr>
        <w:t>führten</w:t>
      </w:r>
      <w:r w:rsidRPr="0049104A">
        <w:rPr>
          <w:rFonts w:ascii="Arial" w:eastAsia="Times New Roman" w:hAnsi="Arial" w:cs="Times New Roman"/>
          <w:szCs w:val="24"/>
          <w:lang w:eastAsia="de-DE"/>
        </w:rPr>
        <w:t xml:space="preserve"> Daten darf nur an die zuständigen Gesundheitsbehörden erfolgen. Daher sind die Daten so zu erfassen und aufzubewahren, dass eine Kenntnisnahme unbefugter Dritter, z. B. anderer Teilnehmer an der Veranstaltung, ausgeschlossen ist.</w:t>
      </w:r>
      <w:r w:rsidR="00A95B80">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Diese muss freiwillig, für einen konkreten Fall, nach ausreichender Information des Betroffenen und unmissverständlich abgegeben werden. Sind die erhobenen Daten nicht vo</w:t>
      </w:r>
      <w:r w:rsidR="00D92990">
        <w:rPr>
          <w:rFonts w:ascii="Arial" w:eastAsia="Times New Roman" w:hAnsi="Arial" w:cs="Times New Roman"/>
          <w:szCs w:val="24"/>
          <w:lang w:eastAsia="de-DE"/>
        </w:rPr>
        <w:t>n der unteren Gesundheitsbehörde</w:t>
      </w:r>
      <w:r w:rsidR="00E041FF">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abgerufen worden, sind sie nach Ablauf der vorgegebenen Aufbewahrungsfrist zu löschen. Dies muss datenschutzkonform erfolgen, also durch irreversible Unkenntlichmachung. Die einfache Entsorgung über den Papierkorb genügt nicht, da hierbei die Kenntnisnahme Dritter nicht sicher ausgeschlossen werden kann. </w:t>
      </w:r>
    </w:p>
    <w:p w14:paraId="58EB7C5B" w14:textId="09749556"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Pr="008559D0">
        <w:rPr>
          <w:rFonts w:ascii="Arial" w:eastAsia="Times New Roman" w:hAnsi="Arial" w:cs="Times New Roman"/>
          <w:szCs w:val="24"/>
          <w:lang w:eastAsia="de-DE"/>
        </w:rPr>
        <w:t xml:space="preserve">Absatz </w:t>
      </w:r>
      <w:r>
        <w:rPr>
          <w:rFonts w:ascii="Arial" w:eastAsia="Times New Roman" w:hAnsi="Arial" w:cs="Times New Roman"/>
          <w:szCs w:val="24"/>
          <w:lang w:eastAsia="de-DE"/>
        </w:rPr>
        <w:t>4</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Virus – auch physische und 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ins w:id="18" w:author="Helmert,Lisa-Marie" w:date="2022-01-26T15:42:00Z">
        <w:r w:rsidR="007A72E8">
          <w:rPr>
            <w:rFonts w:ascii="Arial" w:eastAsia="Times New Roman" w:hAnsi="Arial" w:cs="Times New Roman"/>
            <w:szCs w:val="24"/>
            <w:lang w:eastAsia="de-DE"/>
          </w:rPr>
          <w:t xml:space="preserve"> </w:t>
        </w:r>
      </w:ins>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w:t>
      </w:r>
      <w:proofErr w:type="spellStart"/>
      <w:r w:rsidR="0071790A" w:rsidRPr="0071790A">
        <w:rPr>
          <w:rFonts w:ascii="Arial" w:eastAsia="Times New Roman" w:hAnsi="Arial" w:cs="Arial"/>
          <w:szCs w:val="24"/>
          <w:lang w:eastAsia="de-DE"/>
        </w:rPr>
        <w:t>ArbSchV</w:t>
      </w:r>
      <w:proofErr w:type="spellEnd"/>
      <w:r w:rsidRPr="00A504A5">
        <w:rPr>
          <w:rFonts w:ascii="Arial" w:eastAsia="Times New Roman" w:hAnsi="Arial" w:cs="Arial"/>
          <w:szCs w:val="24"/>
          <w:lang w:eastAsia="de-DE"/>
        </w:rPr>
        <w:t>.</w:t>
      </w:r>
    </w:p>
    <w:p w14:paraId="5D0E97CF" w14:textId="77777777"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lastRenderedPageBreak/>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3E2B77E" w14:textId="77777777" w:rsidR="00682E9E" w:rsidRDefault="00682E9E" w:rsidP="0049104A">
      <w:pPr>
        <w:spacing w:after="0" w:line="360" w:lineRule="auto"/>
        <w:rPr>
          <w:rFonts w:ascii="Arial" w:eastAsia="Times New Roman" w:hAnsi="Arial" w:cs="Times New Roman"/>
          <w:szCs w:val="24"/>
          <w:lang w:eastAsia="de-DE"/>
        </w:rPr>
      </w:pPr>
    </w:p>
    <w:p w14:paraId="7BA627B3"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14:paraId="304DF072" w14:textId="77777777"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 xml:space="preserve">r Labordiagnostik mittels </w:t>
      </w:r>
      <w:proofErr w:type="spellStart"/>
      <w:r w:rsidR="00E93C65">
        <w:rPr>
          <w:rFonts w:ascii="Arial" w:eastAsia="Times New Roman" w:hAnsi="Arial" w:cs="Times New Roman"/>
          <w:szCs w:val="24"/>
          <w:lang w:eastAsia="de-DE"/>
        </w:rPr>
        <w:t>Nukleinsäurenachweis</w:t>
      </w:r>
      <w:proofErr w:type="spellEnd"/>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(PCR, </w:t>
      </w:r>
      <w:proofErr w:type="spellStart"/>
      <w:r w:rsidR="00E93C65">
        <w:rPr>
          <w:rFonts w:ascii="Arial" w:eastAsia="Times New Roman" w:hAnsi="Arial" w:cs="Times New Roman"/>
          <w:szCs w:val="24"/>
          <w:lang w:eastAsia="de-DE"/>
        </w:rPr>
        <w:t>PoC</w:t>
      </w:r>
      <w:proofErr w:type="spellEnd"/>
      <w:r w:rsidR="00E93C65">
        <w:rPr>
          <w:rFonts w:ascii="Arial" w:eastAsia="Times New Roman" w:hAnsi="Arial" w:cs="Times New Roman"/>
          <w:szCs w:val="24"/>
          <w:lang w:eastAsia="de-DE"/>
        </w:rPr>
        <w:t xml:space="preserve">-PCR oder weitere Methoden der </w:t>
      </w:r>
      <w:proofErr w:type="spellStart"/>
      <w:r w:rsidR="00E93C65">
        <w:rPr>
          <w:rFonts w:ascii="Arial" w:eastAsia="Times New Roman" w:hAnsi="Arial" w:cs="Times New Roman"/>
          <w:szCs w:val="24"/>
          <w:lang w:eastAsia="de-DE"/>
        </w:rPr>
        <w:t>Nukleinsäureamplifikationstechnik</w:t>
      </w:r>
      <w:proofErr w:type="spellEnd"/>
      <w:r w:rsidR="00E93C65">
        <w:rPr>
          <w:rFonts w:ascii="Arial" w:eastAsia="Times New Roman" w:hAnsi="Arial" w:cs="Times New Roman"/>
          <w:szCs w:val="24"/>
          <w:lang w:eastAsia="de-DE"/>
        </w:rPr>
        <w:t>)</w:t>
      </w:r>
      <w:r w:rsidR="003B5DFF" w:rsidRPr="00073F73">
        <w:rPr>
          <w:rFonts w:ascii="Arial" w:eastAsia="Times New Roman" w:hAnsi="Arial" w:cs="Times New Roman"/>
          <w:szCs w:val="24"/>
          <w:lang w:eastAsia="de-DE"/>
        </w:rPr>
        <w:t xml:space="preserve"> sind auch die </w:t>
      </w:r>
      <w:proofErr w:type="spellStart"/>
      <w:r w:rsidR="003B5DFF" w:rsidRPr="00073F73">
        <w:rPr>
          <w:rFonts w:ascii="Arial" w:eastAsia="Times New Roman" w:hAnsi="Arial" w:cs="Times New Roman"/>
          <w:szCs w:val="24"/>
          <w:lang w:eastAsia="de-DE"/>
        </w:rPr>
        <w:t>PoC</w:t>
      </w:r>
      <w:proofErr w:type="spellEnd"/>
      <w:r w:rsidR="003B5DFF" w:rsidRPr="00073F73">
        <w:rPr>
          <w:rFonts w:ascii="Arial" w:eastAsia="Times New Roman" w:hAnsi="Arial" w:cs="Times New Roman"/>
          <w:szCs w:val="24"/>
          <w:lang w:eastAsia="de-DE"/>
        </w:rPr>
        <w:t>-Antigen-Tests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14:paraId="390E06F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14:paraId="6A2E7C2F"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Labordiagnostik mittels </w:t>
      </w:r>
      <w:proofErr w:type="spellStart"/>
      <w:r w:rsidR="00E93C65">
        <w:rPr>
          <w:rFonts w:ascii="Arial" w:eastAsia="Times New Roman" w:hAnsi="Arial" w:cs="Times New Roman"/>
          <w:szCs w:val="24"/>
          <w:lang w:eastAsia="de-DE"/>
        </w:rPr>
        <w:t>Nukleinsäurenachweis</w:t>
      </w:r>
      <w:proofErr w:type="spellEnd"/>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 xml:space="preserve">(PCR, </w:t>
      </w:r>
      <w:proofErr w:type="spellStart"/>
      <w:r w:rsidR="00D76575" w:rsidRPr="00D76575">
        <w:rPr>
          <w:rFonts w:ascii="Arial" w:eastAsia="Times New Roman" w:hAnsi="Arial" w:cs="Times New Roman"/>
          <w:szCs w:val="24"/>
          <w:lang w:eastAsia="de-DE"/>
        </w:rPr>
        <w:t>PoC</w:t>
      </w:r>
      <w:proofErr w:type="spellEnd"/>
      <w:r w:rsidR="00D76575" w:rsidRPr="00D76575">
        <w:rPr>
          <w:rFonts w:ascii="Arial" w:eastAsia="Times New Roman" w:hAnsi="Arial" w:cs="Times New Roman"/>
          <w:szCs w:val="24"/>
          <w:lang w:eastAsia="de-DE"/>
        </w:rPr>
        <w:t xml:space="preserve">-PCR oder weitere Methoden der </w:t>
      </w:r>
      <w:proofErr w:type="spellStart"/>
      <w:r w:rsidR="00D76575" w:rsidRPr="00D76575">
        <w:rPr>
          <w:rFonts w:ascii="Arial" w:eastAsia="Times New Roman" w:hAnsi="Arial" w:cs="Times New Roman"/>
          <w:szCs w:val="24"/>
          <w:lang w:eastAsia="de-DE"/>
        </w:rPr>
        <w:t>Nukleinsäureamplifikationstechnik</w:t>
      </w:r>
      <w:proofErr w:type="spellEnd"/>
      <w:r w:rsidR="00D76575" w:rsidRPr="00D76575">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zurückliegen darf und 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 xml:space="preserve">Labordiagnostik mittels </w:t>
      </w:r>
      <w:proofErr w:type="spellStart"/>
      <w:r w:rsidR="00F676EE">
        <w:rPr>
          <w:rFonts w:ascii="Arial" w:eastAsia="Times New Roman" w:hAnsi="Arial" w:cs="Times New Roman"/>
          <w:szCs w:val="24"/>
          <w:lang w:eastAsia="de-DE"/>
        </w:rPr>
        <w:t>Nukleinsäurenachweis</w:t>
      </w:r>
      <w:proofErr w:type="spellEnd"/>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 xml:space="preserve">(PCR, </w:t>
      </w:r>
      <w:proofErr w:type="spellStart"/>
      <w:r w:rsidR="008E4C30" w:rsidRPr="008E4C30">
        <w:rPr>
          <w:rFonts w:ascii="Arial" w:eastAsia="Times New Roman" w:hAnsi="Arial" w:cs="Times New Roman"/>
          <w:szCs w:val="24"/>
          <w:lang w:eastAsia="de-DE"/>
        </w:rPr>
        <w:t>PoC</w:t>
      </w:r>
      <w:proofErr w:type="spellEnd"/>
      <w:r w:rsidR="008E4C30" w:rsidRPr="008E4C30">
        <w:rPr>
          <w:rFonts w:ascii="Arial" w:eastAsia="Times New Roman" w:hAnsi="Arial" w:cs="Times New Roman"/>
          <w:szCs w:val="24"/>
          <w:lang w:eastAsia="de-DE"/>
        </w:rPr>
        <w:t xml:space="preserve">-PCR oder weitere Methoden der </w:t>
      </w:r>
      <w:proofErr w:type="spellStart"/>
      <w:r w:rsidR="008E4C30" w:rsidRPr="008E4C30">
        <w:rPr>
          <w:rFonts w:ascii="Arial" w:eastAsia="Times New Roman" w:hAnsi="Arial" w:cs="Times New Roman"/>
          <w:szCs w:val="24"/>
          <w:lang w:eastAsia="de-DE"/>
        </w:rPr>
        <w:t>Nukleinsäureamplifikationstechnik</w:t>
      </w:r>
      <w:proofErr w:type="spellEnd"/>
      <w:r w:rsidR="008E4C30" w:rsidRPr="008E4C30">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14:paraId="145F0F56"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w:t>
      </w:r>
      <w:proofErr w:type="spellStart"/>
      <w:r>
        <w:rPr>
          <w:rFonts w:ascii="Arial" w:eastAsia="Times New Roman" w:hAnsi="Arial" w:cs="Times New Roman"/>
          <w:szCs w:val="24"/>
          <w:lang w:eastAsia="de-DE"/>
        </w:rPr>
        <w:t>PoC</w:t>
      </w:r>
      <w:proofErr w:type="spellEnd"/>
      <w:r>
        <w:rPr>
          <w:rFonts w:ascii="Arial" w:eastAsia="Times New Roman" w:hAnsi="Arial" w:cs="Times New Roman"/>
          <w:szCs w:val="24"/>
          <w:lang w:eastAsia="de-DE"/>
        </w:rPr>
        <w:t xml:space="preserve">-Antigen-Test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1DDC1E2D"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proofErr w:type="spellStart"/>
      <w:r w:rsidR="008E30E6" w:rsidRPr="008E30E6">
        <w:rPr>
          <w:rFonts w:ascii="Arial" w:eastAsia="Times New Roman" w:hAnsi="Arial" w:cs="Times New Roman"/>
          <w:szCs w:val="24"/>
          <w:lang w:eastAsia="de-DE"/>
        </w:rPr>
        <w:t>PoC</w:t>
      </w:r>
      <w:proofErr w:type="spellEnd"/>
      <w:r w:rsidR="008E30E6" w:rsidRPr="008E30E6">
        <w:rPr>
          <w:rFonts w:ascii="Arial" w:eastAsia="Times New Roman" w:hAnsi="Arial" w:cs="Times New Roman"/>
          <w:szCs w:val="24"/>
          <w:lang w:eastAsia="de-DE"/>
        </w:rPr>
        <w:t>-PCR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 xml:space="preserve">oder weitere Methoden der </w:t>
      </w:r>
      <w:proofErr w:type="spellStart"/>
      <w:r w:rsidR="008E30E6" w:rsidRPr="008E30E6">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als Bescheinigung verwenden, der nicht älter 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w:t>
      </w:r>
      <w:r w:rsidR="00367C1C">
        <w:rPr>
          <w:rFonts w:ascii="Arial" w:eastAsia="Times New Roman" w:hAnsi="Arial" w:cs="Times New Roman"/>
          <w:szCs w:val="24"/>
          <w:lang w:eastAsia="de-DE"/>
        </w:rPr>
        <w:t>reamplifikationstechnik</w:t>
      </w:r>
      <w:proofErr w:type="spellEnd"/>
      <w:r w:rsidR="006C103E">
        <w:rPr>
          <w:rFonts w:ascii="Arial" w:eastAsia="Times New Roman" w:hAnsi="Arial" w:cs="Times New Roman"/>
          <w:szCs w:val="24"/>
          <w:lang w:eastAsia="de-DE"/>
        </w:rPr>
        <w:t xml:space="preserve"> am nächsten Tag um 24 Uhr, für einen 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14:paraId="207E6636" w14:textId="205E3A41"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lastRenderedPageBreak/>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r w:rsidR="00A344C9" w:rsidRPr="00A344C9">
        <w:rPr>
          <w:rFonts w:ascii="Arial" w:hAnsi="Arial" w:cs="Arial"/>
        </w:rPr>
        <w:t xml:space="preserve">zuletzt </w:t>
      </w:r>
      <w:r w:rsidR="00D94510" w:rsidRPr="00D94510">
        <w:rPr>
          <w:rFonts w:ascii="Arial" w:eastAsia="Times New Roman" w:hAnsi="Arial" w:cs="Times New Roman"/>
          <w:szCs w:val="24"/>
          <w:lang w:eastAsia="de-DE"/>
        </w:rPr>
        <w:t>geändert</w:t>
      </w:r>
      <w:r w:rsidR="00A344C9" w:rsidRPr="00A344C9">
        <w:rPr>
          <w:rFonts w:ascii="Arial" w:eastAsia="Times New Roman" w:hAnsi="Arial" w:cs="Times New Roman"/>
          <w:szCs w:val="24"/>
          <w:lang w:eastAsia="de-DE"/>
        </w:rPr>
        <w:t xml:space="preserve"> durch Art</w:t>
      </w:r>
      <w:r w:rsidR="00ED60A9">
        <w:rPr>
          <w:rFonts w:ascii="Arial" w:eastAsia="Times New Roman" w:hAnsi="Arial" w:cs="Times New Roman"/>
          <w:szCs w:val="24"/>
          <w:lang w:eastAsia="de-DE"/>
        </w:rPr>
        <w:t>ikel</w:t>
      </w:r>
      <w:r w:rsidR="00A344C9" w:rsidRPr="00A344C9">
        <w:rPr>
          <w:rFonts w:ascii="Arial" w:eastAsia="Times New Roman" w:hAnsi="Arial" w:cs="Times New Roman"/>
          <w:szCs w:val="24"/>
          <w:lang w:eastAsia="de-DE"/>
        </w:rPr>
        <w:t xml:space="preserve"> 2</w:t>
      </w:r>
      <w:r w:rsidR="00ED60A9">
        <w:rPr>
          <w:rFonts w:ascii="Arial" w:eastAsia="Times New Roman" w:hAnsi="Arial" w:cs="Times New Roman"/>
          <w:szCs w:val="24"/>
          <w:lang w:eastAsia="de-DE"/>
        </w:rPr>
        <w:t xml:space="preserve"> der Verordnung vom</w:t>
      </w:r>
      <w:r w:rsidR="00A344C9" w:rsidRPr="00A344C9">
        <w:rPr>
          <w:rFonts w:ascii="Arial" w:eastAsia="Times New Roman" w:hAnsi="Arial" w:cs="Times New Roman"/>
          <w:szCs w:val="24"/>
          <w:lang w:eastAsia="de-DE"/>
        </w:rPr>
        <w:t xml:space="preserve"> 7.1.2022 </w:t>
      </w:r>
      <w:r w:rsidR="001766A6">
        <w:rPr>
          <w:rFonts w:ascii="Arial" w:eastAsia="Times New Roman" w:hAnsi="Arial" w:cs="Times New Roman"/>
          <w:szCs w:val="24"/>
          <w:lang w:eastAsia="de-DE"/>
        </w:rPr>
        <w:t>(</w:t>
      </w:r>
      <w:r w:rsidR="00A344C9" w:rsidRPr="00A344C9">
        <w:rPr>
          <w:rFonts w:ascii="Arial" w:eastAsia="Times New Roman" w:hAnsi="Arial" w:cs="Times New Roman"/>
          <w:szCs w:val="24"/>
          <w:lang w:eastAsia="de-DE"/>
        </w:rPr>
        <w:t>BAnz AT 10.01.2022 V1</w:t>
      </w:r>
      <w:r w:rsidR="001766A6">
        <w:rPr>
          <w:rFonts w:ascii="Arial" w:eastAsia="Times New Roman" w:hAnsi="Arial" w:cs="Times New Roman"/>
          <w:szCs w:val="24"/>
          <w:lang w:eastAsia="de-DE"/>
        </w:rPr>
        <w:t>)</w:t>
      </w:r>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2C23F27F"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proofErr w:type="spellStart"/>
      <w:r w:rsidR="00633FA4">
        <w:rPr>
          <w:rFonts w:ascii="Arial" w:eastAsia="Times New Roman" w:hAnsi="Arial" w:cs="Times New Roman"/>
          <w:szCs w:val="24"/>
          <w:lang w:eastAsia="de-DE"/>
        </w:rPr>
        <w:t>Nukleinsäurenachweis</w:t>
      </w:r>
      <w:proofErr w:type="spellEnd"/>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 xml:space="preserve">PCR, </w:t>
      </w:r>
      <w:proofErr w:type="spellStart"/>
      <w:r w:rsidR="0082591F" w:rsidRPr="008C3D66">
        <w:rPr>
          <w:rFonts w:ascii="Arial" w:eastAsia="Times New Roman" w:hAnsi="Arial" w:cs="Times New Roman"/>
          <w:szCs w:val="24"/>
          <w:lang w:eastAsia="de-DE"/>
        </w:rPr>
        <w:t>PoC</w:t>
      </w:r>
      <w:proofErr w:type="spellEnd"/>
      <w:r w:rsidR="0082591F" w:rsidRPr="008C3D66">
        <w:rPr>
          <w:rFonts w:ascii="Arial" w:eastAsia="Times New Roman" w:hAnsi="Arial" w:cs="Times New Roman"/>
          <w:szCs w:val="24"/>
          <w:lang w:eastAsia="de-DE"/>
        </w:rPr>
        <w:t>-PCR oder weitere Me</w:t>
      </w:r>
      <w:r w:rsidR="0082591F">
        <w:rPr>
          <w:rFonts w:ascii="Arial" w:eastAsia="Times New Roman" w:hAnsi="Arial" w:cs="Times New Roman"/>
          <w:szCs w:val="24"/>
          <w:lang w:eastAsia="de-DE"/>
        </w:rPr>
        <w:t xml:space="preserve">thoden der </w:t>
      </w:r>
      <w:proofErr w:type="spellStart"/>
      <w:r w:rsidR="0082591F">
        <w:rPr>
          <w:rFonts w:ascii="Arial" w:eastAsia="Times New Roman" w:hAnsi="Arial" w:cs="Times New Roman"/>
          <w:szCs w:val="24"/>
          <w:lang w:eastAsia="de-DE"/>
        </w:rPr>
        <w:t>Nuklein</w:t>
      </w:r>
      <w:r w:rsidR="0082591F" w:rsidRPr="008C3D66">
        <w:rPr>
          <w:rFonts w:ascii="Arial" w:eastAsia="Times New Roman" w:hAnsi="Arial" w:cs="Times New Roman"/>
          <w:szCs w:val="24"/>
          <w:lang w:eastAsia="de-DE"/>
        </w:rPr>
        <w:t>säureamplifikationstechnik</w:t>
      </w:r>
      <w:proofErr w:type="spellEnd"/>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14:paraId="7A1AB38C"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22773716" w14:textId="175C34D3" w:rsidR="00375FEF" w:rsidRDefault="00DA5E46" w:rsidP="003B5DFF">
      <w:pPr>
        <w:spacing w:after="0" w:line="360" w:lineRule="auto"/>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r w:rsidR="00344E0F">
        <w:rPr>
          <w:rFonts w:ascii="Arial" w:eastAsia="Times New Roman" w:hAnsi="Arial" w:cs="Times New Roman"/>
          <w:szCs w:val="24"/>
          <w:lang w:eastAsia="de-DE"/>
        </w:rPr>
        <w:t>, insbesondere § 28b IfSG in Verbindung mit § 2 der COVID-19-Schutzmaßnahmen-Ausnahme</w:t>
      </w:r>
      <w:r w:rsidR="00642A04">
        <w:rPr>
          <w:rFonts w:ascii="Arial" w:eastAsia="Times New Roman" w:hAnsi="Arial" w:cs="Times New Roman"/>
          <w:szCs w:val="24"/>
          <w:lang w:eastAsia="de-DE"/>
        </w:rPr>
        <w:t>n</w:t>
      </w:r>
      <w:r w:rsidR="00344E0F">
        <w:rPr>
          <w:rFonts w:ascii="Arial" w:eastAsia="Times New Roman" w:hAnsi="Arial" w:cs="Times New Roman"/>
          <w:szCs w:val="24"/>
          <w:lang w:eastAsia="de-DE"/>
        </w:rPr>
        <w:t>verordnung,</w:t>
      </w:r>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ins w:id="19" w:author="Helmert,Lisa-Marie" w:date="2022-01-26T10:49:00Z">
        <w:r w:rsidR="003C23E6">
          <w:rPr>
            <w:rFonts w:ascii="Arial" w:eastAsia="Times New Roman" w:hAnsi="Arial" w:cs="Times New Roman"/>
            <w:szCs w:val="24"/>
            <w:lang w:eastAsia="de-DE"/>
          </w:rPr>
          <w:t>In</w:t>
        </w:r>
        <w:r w:rsidR="00BC7B07">
          <w:rPr>
            <w:rFonts w:ascii="Arial" w:eastAsia="Times New Roman" w:hAnsi="Arial" w:cs="Times New Roman"/>
            <w:szCs w:val="24"/>
            <w:lang w:eastAsia="de-DE"/>
          </w:rPr>
          <w:t xml:space="preserve"> allen</w:t>
        </w:r>
        <w:r w:rsidR="003C23E6">
          <w:rPr>
            <w:rFonts w:ascii="Arial" w:eastAsia="Times New Roman" w:hAnsi="Arial" w:cs="Times New Roman"/>
            <w:szCs w:val="24"/>
            <w:lang w:eastAsia="de-DE"/>
          </w:rPr>
          <w:t xml:space="preserve"> Ferienzeiträumen</w:t>
        </w:r>
      </w:ins>
      <w:del w:id="20" w:author="Helmert,Lisa-Marie" w:date="2022-01-26T10:49:00Z">
        <w:r w:rsidR="00DF4A28" w:rsidDel="003C23E6">
          <w:rPr>
            <w:rFonts w:ascii="Arial" w:eastAsia="Times New Roman" w:hAnsi="Arial" w:cs="Times New Roman"/>
            <w:szCs w:val="24"/>
            <w:lang w:eastAsia="de-DE"/>
          </w:rPr>
          <w:delText>Mit der 4.</w:delText>
        </w:r>
        <w:r w:rsidR="005B0E20" w:rsidDel="003C23E6">
          <w:rPr>
            <w:rFonts w:ascii="Arial" w:eastAsia="Times New Roman" w:hAnsi="Arial" w:cs="Times New Roman"/>
            <w:szCs w:val="24"/>
            <w:lang w:eastAsia="de-DE"/>
          </w:rPr>
          <w:delText xml:space="preserve"> Änderungsverordnung</w:delText>
        </w:r>
      </w:del>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entfällt die Ausnahme von der Testpflicht</w:t>
      </w:r>
      <w:del w:id="21" w:author="Helmert,Lisa-Marie" w:date="2022-01-26T10:49:00Z">
        <w:r w:rsidR="00DF4A28" w:rsidDel="00BC7B07">
          <w:rPr>
            <w:rFonts w:ascii="Arial" w:eastAsia="Times New Roman" w:hAnsi="Arial" w:cs="Times New Roman"/>
            <w:szCs w:val="24"/>
            <w:lang w:eastAsia="de-DE"/>
          </w:rPr>
          <w:delText xml:space="preserve"> in allen Ferienzeiträumen</w:delText>
        </w:r>
      </w:del>
      <w:r w:rsidR="00375FEF">
        <w:rPr>
          <w:rFonts w:ascii="Arial" w:eastAsia="Times New Roman" w:hAnsi="Arial" w:cs="Times New Roman"/>
          <w:szCs w:val="24"/>
          <w:lang w:eastAsia="de-DE"/>
        </w:rPr>
        <w:t>.</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Die entsprechende Ferienordnung</w:t>
      </w:r>
      <w:r w:rsidR="005C12D8">
        <w:rPr>
          <w:rFonts w:ascii="Arial" w:eastAsia="Times New Roman" w:hAnsi="Arial" w:cs="Times New Roman"/>
          <w:szCs w:val="24"/>
          <w:lang w:eastAsia="de-DE"/>
        </w:rPr>
        <w:t xml:space="preserve"> des Landes Sachsen-Anhalt</w:t>
      </w:r>
      <w:r w:rsidR="00375FEF">
        <w:rPr>
          <w:rFonts w:ascii="Arial" w:eastAsia="Times New Roman" w:hAnsi="Arial" w:cs="Times New Roman"/>
          <w:szCs w:val="24"/>
          <w:lang w:eastAsia="de-DE"/>
        </w:rPr>
        <w:t xml:space="preserve"> für das Jahr 2022 k</w:t>
      </w:r>
      <w:r w:rsidR="00A50DDD">
        <w:rPr>
          <w:rFonts w:ascii="Arial" w:eastAsia="Times New Roman" w:hAnsi="Arial" w:cs="Times New Roman"/>
          <w:szCs w:val="24"/>
          <w:lang w:eastAsia="de-DE"/>
        </w:rPr>
        <w:t>ann</w:t>
      </w:r>
      <w:r w:rsidR="00375FEF">
        <w:rPr>
          <w:rFonts w:ascii="Arial" w:eastAsia="Times New Roman" w:hAnsi="Arial" w:cs="Times New Roman"/>
          <w:szCs w:val="24"/>
          <w:lang w:eastAsia="de-DE"/>
        </w:rPr>
        <w:t xml:space="preserve"> dem Runderlass des Bildungsministerium vom 5.2.2018-21-8.2021 unter </w:t>
      </w:r>
      <w:hyperlink r:id="rId12" w:history="1">
        <w:r w:rsidR="00A7575B" w:rsidRPr="00A7575B">
          <w:rPr>
            <w:rStyle w:val="Hyperlink"/>
            <w:rFonts w:ascii="Arial" w:hAnsi="Arial" w:cs="Arial"/>
          </w:rPr>
          <w:t>https://mb.sachsen-anhalt.de/fileadmin/Bibliothek/Landesjournal/Bildung_und_Wissenschaft/Dokumente/er-ferien_2024.pdf</w:t>
        </w:r>
      </w:hyperlink>
      <w:r w:rsidR="00375FEF">
        <w:t xml:space="preserve"> </w:t>
      </w:r>
      <w:r w:rsidR="00375FEF" w:rsidRPr="00375FEF">
        <w:rPr>
          <w:rFonts w:ascii="Arial" w:hAnsi="Arial" w:cs="Arial"/>
        </w:rPr>
        <w:t>entnommen werden.</w:t>
      </w:r>
      <w:r w:rsidR="005D03D3">
        <w:rPr>
          <w:rFonts w:ascii="Arial" w:hAnsi="Arial" w:cs="Arial"/>
        </w:rPr>
        <w:t xml:space="preserve"> </w:t>
      </w:r>
      <w:r w:rsidR="003E0E1D">
        <w:rPr>
          <w:rFonts w:ascii="Arial" w:hAnsi="Arial" w:cs="Arial"/>
        </w:rPr>
        <w:t>Schülerinnen und Schüler aus anderen Bundesländern, in denen</w:t>
      </w:r>
      <w:r w:rsidR="00AB13D7">
        <w:rPr>
          <w:rFonts w:ascii="Arial" w:hAnsi="Arial" w:cs="Arial"/>
        </w:rPr>
        <w:t xml:space="preserve"> sich</w:t>
      </w:r>
      <w:r w:rsidR="003E0E1D">
        <w:rPr>
          <w:rFonts w:ascii="Arial" w:hAnsi="Arial" w:cs="Arial"/>
        </w:rPr>
        <w:t xml:space="preserve"> die </w:t>
      </w:r>
      <w:r w:rsidR="00DC27D5">
        <w:rPr>
          <w:rFonts w:ascii="Arial" w:hAnsi="Arial" w:cs="Arial"/>
        </w:rPr>
        <w:t>Ferienzeiträume von denen</w:t>
      </w:r>
      <w:r w:rsidR="003E0E1D">
        <w:rPr>
          <w:rFonts w:ascii="Arial" w:hAnsi="Arial" w:cs="Arial"/>
        </w:rPr>
        <w:t xml:space="preserve"> in </w:t>
      </w:r>
      <w:r w:rsidR="003E0E1D">
        <w:rPr>
          <w:rFonts w:ascii="Arial" w:hAnsi="Arial" w:cs="Arial"/>
        </w:rPr>
        <w:lastRenderedPageBreak/>
        <w:t>Sachsen-Anhalt</w:t>
      </w:r>
      <w:r w:rsidR="00DC27D5">
        <w:rPr>
          <w:rFonts w:ascii="Arial" w:hAnsi="Arial" w:cs="Arial"/>
        </w:rPr>
        <w:t xml:space="preserve"> unterscheiden</w:t>
      </w:r>
      <w:r w:rsidR="003E0E1D">
        <w:rPr>
          <w:rFonts w:ascii="Arial" w:hAnsi="Arial" w:cs="Arial"/>
        </w:rPr>
        <w:t>, sind dann bei einem Besuch in Sachsen-Anhalt verpflichtet, einen Nachweis über ein</w:t>
      </w:r>
      <w:ins w:id="22" w:author="Helmert,Lisa-Marie" w:date="2022-01-26T10:50:00Z">
        <w:r w:rsidR="00BC7B07">
          <w:rPr>
            <w:rFonts w:ascii="Arial" w:hAnsi="Arial" w:cs="Arial"/>
          </w:rPr>
          <w:t>e</w:t>
        </w:r>
      </w:ins>
      <w:r w:rsidR="003E0E1D">
        <w:rPr>
          <w:rFonts w:ascii="Arial" w:hAnsi="Arial" w:cs="Arial"/>
        </w:rPr>
        <w:t xml:space="preserve"> negative Testung vorzulegen. </w:t>
      </w:r>
    </w:p>
    <w:p w14:paraId="6D66F1A6" w14:textId="1EFD3135" w:rsidR="003B5DFF" w:rsidRDefault="00F450A5"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1235E7">
        <w:rPr>
          <w:rFonts w:ascii="Arial" w:eastAsia="Times New Roman" w:hAnsi="Arial" w:cs="Times New Roman"/>
          <w:szCs w:val="24"/>
          <w:lang w:eastAsia="de-DE"/>
        </w:rPr>
        <w:t>n den</w:t>
      </w:r>
      <w:r w:rsidR="00615621">
        <w:rPr>
          <w:rFonts w:ascii="Arial" w:eastAsia="Times New Roman" w:hAnsi="Arial" w:cs="Times New Roman"/>
          <w:szCs w:val="24"/>
          <w:lang w:eastAsia="de-DE"/>
        </w:rPr>
        <w:t xml:space="preserve"> Ferienzeitr</w:t>
      </w:r>
      <w:r w:rsidR="001235E7">
        <w:rPr>
          <w:rFonts w:ascii="Arial" w:eastAsia="Times New Roman" w:hAnsi="Arial" w:cs="Times New Roman"/>
          <w:szCs w:val="24"/>
          <w:lang w:eastAsia="de-DE"/>
        </w:rPr>
        <w:t>äumen</w:t>
      </w:r>
      <w:r w:rsidR="00615621">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w:t>
      </w:r>
      <w:ins w:id="23" w:author="Helmert,Lisa-Marie" w:date="2022-01-26T10:50:00Z">
        <w:r w:rsidR="00401D14">
          <w:rPr>
            <w:rFonts w:ascii="Arial" w:eastAsia="Times New Roman" w:hAnsi="Arial" w:cs="Times New Roman"/>
            <w:szCs w:val="24"/>
            <w:lang w:eastAsia="de-DE"/>
          </w:rPr>
          <w:t>weiterhin</w:t>
        </w:r>
      </w:ins>
      <w:del w:id="24" w:author="Helmert,Lisa-Marie" w:date="2022-01-26T10:50:00Z">
        <w:r w:rsidR="00615621" w:rsidDel="00401D14">
          <w:rPr>
            <w:rFonts w:ascii="Arial" w:eastAsia="Times New Roman" w:hAnsi="Arial" w:cs="Times New Roman"/>
            <w:szCs w:val="24"/>
            <w:lang w:eastAsia="de-DE"/>
          </w:rPr>
          <w:delText>nur</w:delText>
        </w:r>
      </w:del>
      <w:r w:rsidR="00615621">
        <w:rPr>
          <w:rFonts w:ascii="Arial" w:eastAsia="Times New Roman" w:hAnsi="Arial" w:cs="Times New Roman"/>
          <w:szCs w:val="24"/>
          <w:lang w:eastAsia="de-DE"/>
        </w:rPr>
        <w:t xml:space="preserve"> Kinder bis zur Vollendung des 6. Lebensjahres von der Testpflicht ausgenommen</w:t>
      </w:r>
      <w:r>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r w:rsidR="003C00F0">
        <w:rPr>
          <w:rFonts w:ascii="Arial" w:eastAsia="Times New Roman" w:hAnsi="Arial" w:cs="Times New Roman"/>
          <w:szCs w:val="24"/>
          <w:lang w:eastAsia="de-DE"/>
        </w:rPr>
        <w:t>Im Rahmen der Testpflicht dieser Verordnung ist</w:t>
      </w:r>
      <w:r w:rsidR="00A80531">
        <w:rPr>
          <w:rFonts w:ascii="Arial" w:eastAsia="Times New Roman" w:hAnsi="Arial" w:cs="Times New Roman"/>
          <w:szCs w:val="24"/>
          <w:lang w:eastAsia="de-DE"/>
        </w:rPr>
        <w:t xml:space="preserve"> auch die Durchführung eines Selbsttest vor </w:t>
      </w:r>
      <w:r w:rsidR="00D04573">
        <w:rPr>
          <w:rFonts w:ascii="Arial" w:eastAsia="Times New Roman" w:hAnsi="Arial" w:cs="Times New Roman"/>
          <w:szCs w:val="24"/>
          <w:lang w:eastAsia="de-DE"/>
        </w:rPr>
        <w:t>Ort unter Aufsicht</w:t>
      </w:r>
      <w:r w:rsidR="003C00F0">
        <w:rPr>
          <w:rFonts w:ascii="Arial" w:eastAsia="Times New Roman" w:hAnsi="Arial" w:cs="Times New Roman"/>
          <w:szCs w:val="24"/>
          <w:lang w:eastAsia="de-DE"/>
        </w:rPr>
        <w:t xml:space="preserve"> ausreichend.</w:t>
      </w:r>
    </w:p>
    <w:p w14:paraId="21516DCF" w14:textId="22DC39A3" w:rsidR="003B5DFF" w:rsidRPr="00DB241D" w:rsidRDefault="006D4642" w:rsidP="000A6F8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w:t>
      </w:r>
      <w:r w:rsidR="005D03D3">
        <w:rPr>
          <w:rFonts w:ascii="Arial" w:eastAsia="Times New Roman" w:hAnsi="Arial" w:cs="Times New Roman"/>
          <w:szCs w:val="24"/>
          <w:lang w:eastAsia="de-DE"/>
        </w:rPr>
        <w:t>im Besitz eines auf sie ausgestellten</w:t>
      </w:r>
      <w:r w:rsidR="005D03D3" w:rsidRPr="005D03D3">
        <w:t xml:space="preserve"> </w:t>
      </w:r>
      <w:r w:rsidR="005D03D3" w:rsidRPr="005D03D3">
        <w:rPr>
          <w:rFonts w:ascii="Arial" w:eastAsia="Times New Roman" w:hAnsi="Arial" w:cs="Times New Roman"/>
          <w:szCs w:val="24"/>
          <w:lang w:eastAsia="de-DE"/>
        </w:rPr>
        <w:t>Impfnachweises im Sinne von § 2 Nr. 3 der COVID-19-Schutzmaßnahmen-Ausnahmenverordnung sin</w:t>
      </w:r>
      <w:r w:rsidR="0080311E">
        <w:rPr>
          <w:rFonts w:ascii="Arial" w:eastAsia="Times New Roman" w:hAnsi="Arial" w:cs="Times New Roman"/>
          <w:szCs w:val="24"/>
          <w:lang w:eastAsia="de-DE"/>
        </w:rPr>
        <w:t>d</w:t>
      </w:r>
      <w:r w:rsidR="003B5DFF">
        <w:rPr>
          <w:rFonts w:ascii="Arial" w:eastAsia="Times New Roman" w:hAnsi="Arial" w:cs="Times New Roman"/>
          <w:szCs w:val="24"/>
          <w:lang w:eastAsia="de-DE"/>
        </w:rPr>
        <w:t xml:space="preserve">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xml:space="preserve">, ebenso von der Testverpflichtung ausgenommen. </w:t>
      </w:r>
      <w:r w:rsidR="000A6F89">
        <w:rPr>
          <w:rFonts w:ascii="Arial" w:eastAsia="Times New Roman" w:hAnsi="Arial" w:cs="Times New Roman"/>
          <w:szCs w:val="24"/>
          <w:lang w:eastAsia="de-DE"/>
        </w:rPr>
        <w:t>E</w:t>
      </w:r>
      <w:r w:rsidR="000A6F89" w:rsidRPr="000A6F89">
        <w:rPr>
          <w:rFonts w:ascii="Arial" w:eastAsia="Times New Roman" w:hAnsi="Arial" w:cs="Times New Roman"/>
          <w:szCs w:val="24"/>
          <w:lang w:eastAsia="de-DE"/>
        </w:rPr>
        <w:t xml:space="preserve">in Impfnachweis </w:t>
      </w:r>
      <w:r w:rsidR="004E1E70">
        <w:rPr>
          <w:rFonts w:ascii="Arial" w:eastAsia="Times New Roman" w:hAnsi="Arial" w:cs="Times New Roman"/>
          <w:szCs w:val="24"/>
          <w:lang w:eastAsia="de-DE"/>
        </w:rPr>
        <w:t xml:space="preserve">ist </w:t>
      </w:r>
      <w:r w:rsidR="000A6F89" w:rsidRPr="000A6F89">
        <w:rPr>
          <w:rFonts w:ascii="Arial" w:eastAsia="Times New Roman" w:hAnsi="Arial" w:cs="Times New Roman"/>
          <w:szCs w:val="24"/>
          <w:lang w:eastAsia="de-DE"/>
        </w:rPr>
        <w:t>ein Nachweis hinsichtlich des Vorliegens eines vollständigen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Impfschutzes gegen das Coronavirus SARS-CoV-2 in deutscher, englischer,</w:t>
      </w:r>
      <w:r w:rsidR="004E1E70">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französischer, italienischer oder spanischer Sprache in verkörperter</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oder digitaler Form, wenn die zugrundeliegenden Schutzimpfungen den vom</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Paul-Ehrlich-Institut im Benehmen mit dem Robert Koch-Institut im Internet</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unter der Adresse www.pei.de/impfstoffe/covid-19 unter Berücksichtigung</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des aktuellen Stands der medizinischen Wissenschaft veröffentlichten Vorgaben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entsprechen</w:t>
      </w:r>
      <w:r w:rsidR="000A6F89">
        <w:rPr>
          <w:rFonts w:ascii="Arial" w:eastAsia="Times New Roman" w:hAnsi="Arial" w:cs="Times New Roman"/>
          <w:szCs w:val="24"/>
          <w:lang w:eastAsia="de-DE"/>
        </w:rPr>
        <w:t>.</w:t>
      </w:r>
      <w:r w:rsidR="0061372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14:paraId="4BEE6575"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3"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r w:rsidR="00B243DD">
        <w:rPr>
          <w:rFonts w:ascii="Arial" w:eastAsia="Times New Roman" w:hAnsi="Arial" w:cs="Times New Roman"/>
          <w:szCs w:val="24"/>
          <w:lang w:eastAsia="de-DE"/>
        </w:rPr>
        <w:t>hohen</w:t>
      </w:r>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14:paraId="13B70961" w14:textId="6020B8C2"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w:t>
      </w:r>
      <w:r w:rsidR="000968DF">
        <w:rPr>
          <w:rFonts w:ascii="Arial" w:eastAsia="Times New Roman" w:hAnsi="Arial" w:cs="Times New Roman"/>
          <w:szCs w:val="24"/>
          <w:lang w:eastAsia="de-DE"/>
        </w:rPr>
        <w:t>im Sinne des</w:t>
      </w:r>
      <w:r w:rsidR="000968DF" w:rsidRPr="000968DF">
        <w:rPr>
          <w:rFonts w:ascii="Arial" w:eastAsia="Times New Roman" w:hAnsi="Arial" w:cs="Times New Roman"/>
          <w:szCs w:val="24"/>
          <w:lang w:eastAsia="de-DE"/>
        </w:rPr>
        <w:t xml:space="preserve"> § 2 Nr. 5 der COVID-19-Schutzmaßnahmen-Ausnahmenverordnung </w:t>
      </w:r>
      <w:r>
        <w:rPr>
          <w:rFonts w:ascii="Arial" w:eastAsia="Times New Roman" w:hAnsi="Arial" w:cs="Times New Roman"/>
          <w:szCs w:val="24"/>
          <w:lang w:eastAsia="de-DE"/>
        </w:rPr>
        <w:t>sind und keine typischen Symptome einer Infektion mit dem SARS-CoV-2-Virus aufweisen, von der Testpflicht aus.</w:t>
      </w:r>
    </w:p>
    <w:p w14:paraId="6FEF99D7" w14:textId="11184B82" w:rsidR="003B5DFF" w:rsidRPr="00A9517D" w:rsidRDefault="003B5DFF" w:rsidP="00806056">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w:t>
      </w:r>
      <w:proofErr w:type="spellStart"/>
      <w:r w:rsidR="008E0A3E">
        <w:rPr>
          <w:rFonts w:ascii="Arial" w:eastAsia="Times New Roman" w:hAnsi="Arial" w:cs="Times New Roman"/>
          <w:szCs w:val="24"/>
          <w:lang w:eastAsia="de-DE"/>
        </w:rPr>
        <w:t>Nukleinsäurenachweis</w:t>
      </w:r>
      <w:proofErr w:type="spellEnd"/>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 xml:space="preserve">PCR, </w:t>
      </w:r>
      <w:proofErr w:type="spellStart"/>
      <w:r w:rsidR="00D165AB" w:rsidRPr="008C3D66">
        <w:rPr>
          <w:rFonts w:ascii="Arial" w:eastAsia="Times New Roman" w:hAnsi="Arial" w:cs="Times New Roman"/>
          <w:szCs w:val="24"/>
          <w:lang w:eastAsia="de-DE"/>
        </w:rPr>
        <w:t>PoC</w:t>
      </w:r>
      <w:proofErr w:type="spellEnd"/>
      <w:r w:rsidR="00D165AB" w:rsidRPr="008C3D66">
        <w:rPr>
          <w:rFonts w:ascii="Arial" w:eastAsia="Times New Roman" w:hAnsi="Arial" w:cs="Times New Roman"/>
          <w:szCs w:val="24"/>
          <w:lang w:eastAsia="de-DE"/>
        </w:rPr>
        <w:t>-PCR od</w:t>
      </w:r>
      <w:r w:rsidR="00D165AB">
        <w:rPr>
          <w:rFonts w:ascii="Arial" w:eastAsia="Times New Roman" w:hAnsi="Arial" w:cs="Times New Roman"/>
          <w:szCs w:val="24"/>
          <w:lang w:eastAsia="de-DE"/>
        </w:rPr>
        <w:t xml:space="preserve">er weitere Methoden der </w:t>
      </w:r>
      <w:proofErr w:type="spellStart"/>
      <w:r w:rsidR="00D165AB">
        <w:rPr>
          <w:rFonts w:ascii="Arial" w:eastAsia="Times New Roman" w:hAnsi="Arial" w:cs="Times New Roman"/>
          <w:szCs w:val="24"/>
          <w:lang w:eastAsia="de-DE"/>
        </w:rPr>
        <w:t>Nuklein</w:t>
      </w:r>
      <w:r w:rsidR="00D165AB" w:rsidRPr="008C3D66">
        <w:rPr>
          <w:rFonts w:ascii="Arial" w:eastAsia="Times New Roman" w:hAnsi="Arial" w:cs="Times New Roman"/>
          <w:szCs w:val="24"/>
          <w:lang w:eastAsia="de-DE"/>
        </w:rPr>
        <w:t>säureamplifikationstechnik</w:t>
      </w:r>
      <w:proofErr w:type="spellEnd"/>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 Die Durchführung eines Antikörpertests reicht nicht aus, um als genesene Person zu gelten.</w:t>
      </w:r>
      <w:r w:rsidR="00E62C6B" w:rsidRPr="00E62C6B">
        <w:t xml:space="preserve"> </w:t>
      </w:r>
      <w:r w:rsidR="00E62C6B">
        <w:rPr>
          <w:rFonts w:ascii="Arial" w:hAnsi="Arial" w:cs="Arial"/>
        </w:rPr>
        <w:t xml:space="preserve">Das </w:t>
      </w:r>
      <w:r w:rsidR="00E62C6B" w:rsidRPr="00E62C6B">
        <w:rPr>
          <w:rFonts w:ascii="Arial" w:hAnsi="Arial" w:cs="Arial"/>
        </w:rPr>
        <w:t xml:space="preserve">Robert Koch-Institut </w:t>
      </w:r>
      <w:r w:rsidR="00E62C6B">
        <w:rPr>
          <w:rFonts w:ascii="Arial" w:hAnsi="Arial" w:cs="Arial"/>
        </w:rPr>
        <w:t>veröffentlicht</w:t>
      </w:r>
      <w:r w:rsidR="00E62C6B" w:rsidRPr="00E62C6B">
        <w:rPr>
          <w:rFonts w:ascii="Arial" w:hAnsi="Arial" w:cs="Arial"/>
        </w:rPr>
        <w:t xml:space="preserve"> unter der Adresse </w:t>
      </w:r>
      <w:hyperlink r:id="rId14" w:history="1">
        <w:r w:rsidR="00E62C6B" w:rsidRPr="00D050F1">
          <w:rPr>
            <w:rStyle w:val="Hyperlink"/>
            <w:rFonts w:ascii="Arial" w:hAnsi="Arial" w:cs="Arial"/>
          </w:rPr>
          <w:t>www.rki.de/covid-19-genesenennachweis</w:t>
        </w:r>
      </w:hyperlink>
      <w:r w:rsidR="00E62C6B" w:rsidRPr="00E62C6B">
        <w:rPr>
          <w:rFonts w:ascii="Arial" w:hAnsi="Arial" w:cs="Arial"/>
        </w:rPr>
        <w:t xml:space="preserve"> unter Berücksichtigung des aktuellen Stands der medizinischen Wissenschaft</w:t>
      </w:r>
      <w:r w:rsidR="00E62C6B">
        <w:rPr>
          <w:rFonts w:ascii="Arial" w:hAnsi="Arial" w:cs="Arial"/>
        </w:rPr>
        <w:t xml:space="preserve"> die weiteren</w:t>
      </w:r>
      <w:r w:rsidR="00E62C6B" w:rsidRPr="00E62C6B">
        <w:rPr>
          <w:rFonts w:ascii="Arial" w:hAnsi="Arial" w:cs="Arial"/>
        </w:rPr>
        <w:t xml:space="preserve"> Vorgab</w:t>
      </w:r>
      <w:r w:rsidR="00E62C6B">
        <w:rPr>
          <w:rFonts w:ascii="Arial" w:hAnsi="Arial" w:cs="Arial"/>
        </w:rPr>
        <w:t xml:space="preserve">en, insbesondere zur Geltungsdauer eines </w:t>
      </w:r>
      <w:proofErr w:type="spellStart"/>
      <w:r w:rsidR="00E62C6B">
        <w:rPr>
          <w:rFonts w:ascii="Arial" w:hAnsi="Arial" w:cs="Arial"/>
        </w:rPr>
        <w:t>Genesenennachweises</w:t>
      </w:r>
      <w:proofErr w:type="spellEnd"/>
      <w:r w:rsidR="00E62C6B" w:rsidRPr="00E62C6B">
        <w:rPr>
          <w:rFonts w:ascii="Arial" w:hAnsi="Arial" w:cs="Arial"/>
        </w:rPr>
        <w:t>:</w:t>
      </w:r>
      <w:r w:rsidR="008C5697">
        <w:rPr>
          <w:rFonts w:ascii="Arial" w:hAnsi="Arial" w:cs="Arial"/>
        </w:rPr>
        <w:t xml:space="preserve"> Zum aktuellen Zeitpunkt beträgt die Dauer des </w:t>
      </w:r>
      <w:proofErr w:type="spellStart"/>
      <w:r w:rsidR="008C5697">
        <w:rPr>
          <w:rFonts w:ascii="Arial" w:hAnsi="Arial" w:cs="Arial"/>
        </w:rPr>
        <w:t>Genesenennachweis</w:t>
      </w:r>
      <w:proofErr w:type="spellEnd"/>
      <w:r w:rsidR="008C5697">
        <w:rPr>
          <w:rFonts w:ascii="Arial" w:hAnsi="Arial" w:cs="Arial"/>
        </w:rPr>
        <w:t xml:space="preserve"> 90 Tage.</w:t>
      </w:r>
      <w:r w:rsidRPr="002176C3">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55EDB182" w14:textId="77777777"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ABFB15B" w14:textId="77777777"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14:paraId="47039D77" w14:textId="77777777" w:rsidR="003B5DFF"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t>Satz 2 stellt demge</w:t>
      </w:r>
      <w:r w:rsidR="005B2D1E">
        <w:rPr>
          <w:rFonts w:ascii="Arial" w:eastAsia="Times New Roman" w:hAnsi="Arial" w:cs="Times New Roman"/>
          <w:szCs w:val="24"/>
          <w:lang w:eastAsia="de-DE"/>
        </w:rPr>
        <w:t xml:space="preserve">genüber klar, dass die Regelung </w:t>
      </w:r>
      <w:r w:rsidR="00085E4E">
        <w:rPr>
          <w:rFonts w:ascii="Arial" w:eastAsia="Times New Roman" w:hAnsi="Arial" w:cs="Times New Roman"/>
          <w:szCs w:val="24"/>
          <w:lang w:eastAsia="de-DE"/>
        </w:rPr>
        <w:t>der</w:t>
      </w:r>
      <w:r w:rsidRPr="00A22C93">
        <w:rPr>
          <w:rFonts w:ascii="Arial" w:eastAsia="Times New Roman" w:hAnsi="Arial" w:cs="Times New Roman"/>
          <w:szCs w:val="24"/>
          <w:lang w:eastAsia="de-DE"/>
        </w:rPr>
        <w:t xml:space="preserve"> flächenbezogene</w:t>
      </w:r>
      <w:r w:rsidR="00085E4E">
        <w:rPr>
          <w:rFonts w:ascii="Arial" w:eastAsia="Times New Roman" w:hAnsi="Arial" w:cs="Times New Roman"/>
          <w:szCs w:val="24"/>
          <w:lang w:eastAsia="de-DE"/>
        </w:rPr>
        <w:t>n</w:t>
      </w:r>
      <w:r w:rsidRPr="00A22C93">
        <w:rPr>
          <w:rFonts w:ascii="Arial" w:eastAsia="Times New Roman" w:hAnsi="Arial" w:cs="Times New Roman"/>
          <w:szCs w:val="24"/>
          <w:lang w:eastAsia="de-DE"/>
        </w:rPr>
        <w:t xml:space="preserve"> Zugangsbeschrän</w:t>
      </w:r>
      <w:r w:rsidR="00A852B9">
        <w:rPr>
          <w:rFonts w:ascii="Arial" w:eastAsia="Times New Roman" w:hAnsi="Arial" w:cs="Times New Roman"/>
          <w:szCs w:val="24"/>
          <w:lang w:eastAsia="de-DE"/>
        </w:rPr>
        <w:t>kung im Sinne des</w:t>
      </w:r>
      <w:r w:rsidR="005B2D1E">
        <w:rPr>
          <w:rFonts w:ascii="Arial" w:eastAsia="Times New Roman" w:hAnsi="Arial" w:cs="Times New Roman"/>
          <w:szCs w:val="24"/>
          <w:lang w:eastAsia="de-DE"/>
        </w:rPr>
        <w:t xml:space="preserve"> § 1 Abs. 1 Satz </w:t>
      </w:r>
      <w:r w:rsidR="009C0EC7">
        <w:rPr>
          <w:rFonts w:ascii="Arial" w:eastAsia="Times New Roman" w:hAnsi="Arial" w:cs="Times New Roman"/>
          <w:szCs w:val="24"/>
          <w:lang w:eastAsia="de-DE"/>
        </w:rPr>
        <w:t>6</w:t>
      </w:r>
      <w:r w:rsidR="005B2D1E">
        <w:rPr>
          <w:rFonts w:ascii="Arial" w:eastAsia="Times New Roman" w:hAnsi="Arial" w:cs="Times New Roman"/>
          <w:szCs w:val="24"/>
          <w:lang w:eastAsia="de-DE"/>
        </w:rPr>
        <w:t xml:space="preserve"> keine Anwendung findet</w:t>
      </w:r>
      <w:r w:rsidR="008F22AC">
        <w:rPr>
          <w:rFonts w:ascii="Arial" w:eastAsia="Times New Roman" w:hAnsi="Arial" w:cs="Times New Roman"/>
          <w:szCs w:val="24"/>
          <w:lang w:eastAsia="de-DE"/>
        </w:rPr>
        <w:t>, denn diese dien</w:t>
      </w:r>
      <w:r w:rsidR="00085E4E">
        <w:rPr>
          <w:rFonts w:ascii="Arial" w:eastAsia="Times New Roman" w:hAnsi="Arial" w:cs="Times New Roman"/>
          <w:szCs w:val="24"/>
          <w:lang w:eastAsia="de-DE"/>
        </w:rPr>
        <w:t>t</w:t>
      </w:r>
      <w:r w:rsidR="008F22AC">
        <w:rPr>
          <w:rFonts w:ascii="Arial" w:eastAsia="Times New Roman" w:hAnsi="Arial" w:cs="Times New Roman"/>
          <w:szCs w:val="24"/>
          <w:lang w:eastAsia="de-DE"/>
        </w:rPr>
        <w:t xml:space="preserve"> hauptsächlich dazu den Mindestabstand zwischen den einzelnen Personen zu gewährleisten. Das</w:t>
      </w:r>
      <w:r w:rsidR="005B2D1E">
        <w:rPr>
          <w:rFonts w:ascii="Arial" w:eastAsia="Times New Roman" w:hAnsi="Arial" w:cs="Times New Roman"/>
          <w:szCs w:val="24"/>
          <w:lang w:eastAsia="de-DE"/>
        </w:rPr>
        <w:t xml:space="preserve"> bedeutet, dass </w:t>
      </w:r>
      <w:r w:rsidR="00085E4E">
        <w:rPr>
          <w:rFonts w:ascii="Arial" w:eastAsia="Times New Roman" w:hAnsi="Arial" w:cs="Times New Roman"/>
          <w:szCs w:val="24"/>
          <w:lang w:eastAsia="de-DE"/>
        </w:rPr>
        <w:t>in einem Ladengeschäft</w:t>
      </w:r>
      <w:r w:rsidR="005B2D1E">
        <w:rPr>
          <w:rFonts w:ascii="Arial" w:eastAsia="Times New Roman" w:hAnsi="Arial" w:cs="Times New Roman"/>
          <w:szCs w:val="24"/>
          <w:lang w:eastAsia="de-DE"/>
        </w:rPr>
        <w:t xml:space="preserve"> auf einer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00 Quadratmeter großen </w:t>
      </w:r>
      <w:r w:rsidR="00085E4E">
        <w:rPr>
          <w:rFonts w:ascii="Arial" w:eastAsia="Times New Roman" w:hAnsi="Arial" w:cs="Times New Roman"/>
          <w:szCs w:val="24"/>
          <w:lang w:eastAsia="de-DE"/>
        </w:rPr>
        <w:t xml:space="preserve">Verkaufsfläche </w:t>
      </w:r>
      <w:r w:rsidR="005B2D1E">
        <w:rPr>
          <w:rFonts w:ascii="Arial" w:eastAsia="Times New Roman" w:hAnsi="Arial" w:cs="Times New Roman"/>
          <w:szCs w:val="24"/>
          <w:lang w:eastAsia="de-DE"/>
        </w:rPr>
        <w:lastRenderedPageBreak/>
        <w:t>nur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 Personen, </w:t>
      </w:r>
      <w:r w:rsidR="00085E4E">
        <w:rPr>
          <w:rFonts w:ascii="Arial" w:eastAsia="Times New Roman" w:hAnsi="Arial" w:cs="Times New Roman"/>
          <w:szCs w:val="24"/>
          <w:lang w:eastAsia="de-DE"/>
        </w:rPr>
        <w:t xml:space="preserve">einkaufen </w:t>
      </w:r>
      <w:r w:rsidR="005B2D1E">
        <w:rPr>
          <w:rFonts w:ascii="Arial" w:eastAsia="Times New Roman" w:hAnsi="Arial" w:cs="Times New Roman"/>
          <w:szCs w:val="24"/>
          <w:lang w:eastAsia="de-DE"/>
        </w:rPr>
        <w:t>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 xml:space="preserve">ne Rolle, ob die </w:t>
      </w:r>
      <w:r w:rsidR="00085E4E">
        <w:rPr>
          <w:rFonts w:ascii="Arial" w:eastAsia="Times New Roman" w:hAnsi="Arial" w:cs="Times New Roman"/>
          <w:szCs w:val="24"/>
          <w:lang w:eastAsia="de-DE"/>
        </w:rPr>
        <w:t>Kundinnen und Kunden</w:t>
      </w:r>
      <w:r w:rsidRPr="00A22C93">
        <w:rPr>
          <w:rFonts w:ascii="Arial" w:eastAsia="Times New Roman" w:hAnsi="Arial" w:cs="Times New Roman"/>
          <w:szCs w:val="24"/>
          <w:lang w:eastAsia="de-DE"/>
        </w:rPr>
        <w:t xml:space="preserve"> vollständig geimpft oder genesen sind.</w:t>
      </w:r>
    </w:p>
    <w:p w14:paraId="70BCBAEA" w14:textId="77777777" w:rsidR="008366B5" w:rsidRDefault="008366B5" w:rsidP="0049104A">
      <w:pPr>
        <w:spacing w:after="0" w:line="360" w:lineRule="auto"/>
        <w:rPr>
          <w:rFonts w:ascii="Arial" w:eastAsia="Times New Roman" w:hAnsi="Arial" w:cs="Times New Roman"/>
          <w:szCs w:val="24"/>
          <w:lang w:eastAsia="de-DE"/>
        </w:rPr>
      </w:pPr>
    </w:p>
    <w:p w14:paraId="135B974D" w14:textId="77777777" w:rsidR="008366B5" w:rsidRDefault="008366B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2a</w:t>
      </w:r>
      <w:r w:rsidR="00357A95" w:rsidRPr="00357A95">
        <w:rPr>
          <w:rFonts w:ascii="Arial" w:eastAsia="Times New Roman" w:hAnsi="Arial" w:cs="Times New Roman"/>
          <w:b/>
          <w:szCs w:val="24"/>
          <w:lang w:eastAsia="de-DE"/>
        </w:rPr>
        <w:t xml:space="preserve"> Verpflichtendes 2-G-Zugangsmodell (Geimpfte und Genesene) in geschlossenen Räumen:</w:t>
      </w:r>
    </w:p>
    <w:p w14:paraId="3BC814DA" w14:textId="77777777" w:rsidR="001E2E9F" w:rsidRDefault="00357A95" w:rsidP="009D1FDB">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(1)</w:t>
      </w:r>
      <w:r w:rsidR="00F6138D">
        <w:rPr>
          <w:rFonts w:ascii="Arial" w:eastAsia="Times New Roman" w:hAnsi="Arial" w:cs="Times New Roman"/>
          <w:szCs w:val="24"/>
          <w:lang w:eastAsia="de-DE"/>
        </w:rPr>
        <w:t xml:space="preserve"> </w:t>
      </w:r>
      <w:r w:rsidR="001C2178">
        <w:rPr>
          <w:rFonts w:ascii="Arial" w:eastAsia="Times New Roman" w:hAnsi="Arial" w:cs="Times New Roman"/>
          <w:szCs w:val="24"/>
          <w:lang w:eastAsia="de-DE"/>
        </w:rPr>
        <w:t>Durch die</w:t>
      </w:r>
      <w:r w:rsidR="001E2E9F">
        <w:rPr>
          <w:rFonts w:ascii="Arial" w:eastAsia="Times New Roman" w:hAnsi="Arial" w:cs="Times New Roman"/>
          <w:szCs w:val="24"/>
          <w:lang w:eastAsia="de-DE"/>
        </w:rPr>
        <w:t xml:space="preserve"> Einfügung des § 2a in der </w:t>
      </w:r>
      <w:r w:rsidR="00F6138D">
        <w:rPr>
          <w:rFonts w:ascii="Arial" w:eastAsia="Times New Roman" w:hAnsi="Arial" w:cs="Times New Roman"/>
          <w:szCs w:val="24"/>
          <w:lang w:eastAsia="de-DE"/>
        </w:rPr>
        <w:t>15. SARS-CoV-2-EindV</w:t>
      </w:r>
      <w:r w:rsidR="001E2E9F">
        <w:rPr>
          <w:rFonts w:ascii="Arial" w:eastAsia="Times New Roman" w:hAnsi="Arial" w:cs="Times New Roman"/>
          <w:szCs w:val="24"/>
          <w:lang w:eastAsia="de-DE"/>
        </w:rPr>
        <w:t xml:space="preserve"> wurden speziellere Regelungen geschaffen, die den bisherigen allgemeinen </w:t>
      </w:r>
      <w:r w:rsidR="004D39F8">
        <w:rPr>
          <w:rFonts w:ascii="Arial" w:eastAsia="Times New Roman" w:hAnsi="Arial" w:cs="Times New Roman"/>
          <w:szCs w:val="24"/>
          <w:lang w:eastAsia="de-DE"/>
        </w:rPr>
        <w:t>Zutritts</w:t>
      </w:r>
      <w:r w:rsidR="00C76F52">
        <w:rPr>
          <w:rFonts w:ascii="Arial" w:eastAsia="Times New Roman" w:hAnsi="Arial" w:cs="Times New Roman"/>
          <w:szCs w:val="24"/>
          <w:lang w:eastAsia="de-DE"/>
        </w:rPr>
        <w:t>regelungen</w:t>
      </w:r>
      <w:r w:rsidR="004D39F8">
        <w:rPr>
          <w:rFonts w:ascii="Arial" w:eastAsia="Times New Roman" w:hAnsi="Arial" w:cs="Times New Roman"/>
          <w:szCs w:val="24"/>
          <w:lang w:eastAsia="de-DE"/>
        </w:rPr>
        <w:t xml:space="preserve"> (Testpflicht</w:t>
      </w:r>
      <w:r w:rsidR="00791E07">
        <w:rPr>
          <w:rFonts w:ascii="Arial" w:eastAsia="Times New Roman" w:hAnsi="Arial" w:cs="Times New Roman"/>
          <w:szCs w:val="24"/>
          <w:lang w:eastAsia="de-DE"/>
        </w:rPr>
        <w:t>en</w:t>
      </w:r>
      <w:r w:rsidR="004D39F8">
        <w:rPr>
          <w:rFonts w:ascii="Arial" w:eastAsia="Times New Roman" w:hAnsi="Arial" w:cs="Times New Roman"/>
          <w:szCs w:val="24"/>
          <w:lang w:eastAsia="de-DE"/>
        </w:rPr>
        <w:t>)</w:t>
      </w:r>
      <w:r w:rsidR="000A545A">
        <w:rPr>
          <w:rFonts w:ascii="Arial" w:eastAsia="Times New Roman" w:hAnsi="Arial" w:cs="Times New Roman"/>
          <w:szCs w:val="24"/>
          <w:lang w:eastAsia="de-DE"/>
        </w:rPr>
        <w:t xml:space="preserve"> </w:t>
      </w:r>
      <w:r w:rsidR="00AB1E71">
        <w:rPr>
          <w:rFonts w:ascii="Arial" w:eastAsia="Times New Roman" w:hAnsi="Arial" w:cs="Times New Roman"/>
          <w:szCs w:val="24"/>
          <w:lang w:eastAsia="de-DE"/>
        </w:rPr>
        <w:t xml:space="preserve">im Hinblick auf </w:t>
      </w:r>
      <w:r w:rsidR="000A545A">
        <w:rPr>
          <w:rFonts w:ascii="Arial" w:eastAsia="Times New Roman" w:hAnsi="Arial" w:cs="Times New Roman"/>
          <w:szCs w:val="24"/>
          <w:lang w:eastAsia="de-DE"/>
        </w:rPr>
        <w:t>d</w:t>
      </w:r>
      <w:r w:rsidR="008D4495">
        <w:rPr>
          <w:rFonts w:ascii="Arial" w:eastAsia="Times New Roman" w:hAnsi="Arial" w:cs="Times New Roman"/>
          <w:szCs w:val="24"/>
          <w:lang w:eastAsia="de-DE"/>
        </w:rPr>
        <w:t>ie Vorschriften der §</w:t>
      </w:r>
      <w:r w:rsidR="00552FEF">
        <w:rPr>
          <w:rFonts w:ascii="Arial" w:eastAsia="Times New Roman" w:hAnsi="Arial" w:cs="Times New Roman"/>
          <w:szCs w:val="24"/>
          <w:lang w:eastAsia="de-DE"/>
        </w:rPr>
        <w:t>§</w:t>
      </w:r>
      <w:r w:rsidR="008D4495">
        <w:rPr>
          <w:rFonts w:ascii="Arial" w:eastAsia="Times New Roman" w:hAnsi="Arial" w:cs="Times New Roman"/>
          <w:szCs w:val="24"/>
          <w:lang w:eastAsia="de-DE"/>
        </w:rPr>
        <w:t xml:space="preserve"> 3</w:t>
      </w:r>
      <w:r w:rsidR="00552FEF">
        <w:rPr>
          <w:rFonts w:ascii="Arial" w:eastAsia="Times New Roman" w:hAnsi="Arial" w:cs="Times New Roman"/>
          <w:szCs w:val="24"/>
          <w:lang w:eastAsia="de-DE"/>
        </w:rPr>
        <w:t xml:space="preserve"> und</w:t>
      </w:r>
      <w:r w:rsidR="008D4495">
        <w:rPr>
          <w:rFonts w:ascii="Arial" w:eastAsia="Times New Roman" w:hAnsi="Arial" w:cs="Times New Roman"/>
          <w:szCs w:val="24"/>
          <w:lang w:eastAsia="de-DE"/>
        </w:rPr>
        <w:t xml:space="preserve"> 5 bis</w:t>
      </w:r>
      <w:r w:rsidR="00A31CE0">
        <w:rPr>
          <w:rFonts w:ascii="Arial" w:eastAsia="Times New Roman" w:hAnsi="Arial" w:cs="Times New Roman"/>
          <w:szCs w:val="24"/>
          <w:lang w:eastAsia="de-DE"/>
        </w:rPr>
        <w:t xml:space="preserve"> </w:t>
      </w:r>
      <w:r w:rsidR="008D4495">
        <w:rPr>
          <w:rFonts w:ascii="Arial" w:eastAsia="Times New Roman" w:hAnsi="Arial" w:cs="Times New Roman"/>
          <w:szCs w:val="24"/>
          <w:lang w:eastAsia="de-DE"/>
        </w:rPr>
        <w:t>11 der Verordnung</w:t>
      </w:r>
      <w:r w:rsidR="00FD213F">
        <w:rPr>
          <w:rFonts w:ascii="Arial" w:eastAsia="Times New Roman" w:hAnsi="Arial" w:cs="Times New Roman"/>
          <w:szCs w:val="24"/>
          <w:lang w:eastAsia="de-DE"/>
        </w:rPr>
        <w:t xml:space="preserve"> für geschlossene Räume</w:t>
      </w:r>
      <w:r w:rsidR="000A545A">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vorgehen.</w:t>
      </w:r>
      <w:r w:rsidR="00F6138D">
        <w:rPr>
          <w:rFonts w:ascii="Arial" w:eastAsia="Times New Roman" w:hAnsi="Arial" w:cs="Times New Roman"/>
          <w:szCs w:val="24"/>
          <w:lang w:eastAsia="de-DE"/>
        </w:rPr>
        <w:t xml:space="preserve"> </w:t>
      </w:r>
    </w:p>
    <w:p w14:paraId="05D4CBA9" w14:textId="77777777" w:rsidR="0026206D" w:rsidRDefault="001E2E9F"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 2a </w:t>
      </w:r>
      <w:r w:rsidR="00F6138D">
        <w:rPr>
          <w:rFonts w:ascii="Arial" w:eastAsia="Times New Roman" w:hAnsi="Arial" w:cs="Times New Roman"/>
          <w:szCs w:val="24"/>
          <w:lang w:eastAsia="de-DE"/>
        </w:rPr>
        <w:t xml:space="preserve">werden die Verantwortlichen verpflichtet, </w:t>
      </w:r>
      <w:r w:rsidR="00167DCD" w:rsidRPr="00167DCD">
        <w:rPr>
          <w:rFonts w:ascii="Arial" w:eastAsia="Times New Roman" w:hAnsi="Arial" w:cs="Times New Roman"/>
          <w:szCs w:val="24"/>
          <w:lang w:eastAsia="de-DE"/>
        </w:rPr>
        <w:t>für die in Absatz 1 aufgezählten Einrichtungen, Veranstaltungen und Angebote</w:t>
      </w:r>
      <w:r w:rsidR="00167DCD">
        <w:rPr>
          <w:rFonts w:ascii="Arial" w:eastAsia="Times New Roman" w:hAnsi="Arial" w:cs="Times New Roman"/>
          <w:szCs w:val="24"/>
          <w:lang w:eastAsia="de-DE"/>
        </w:rPr>
        <w:t xml:space="preserve"> in geschlossenen Räumen</w:t>
      </w:r>
      <w:r w:rsidR="00167DCD" w:rsidRPr="00167DCD">
        <w:rPr>
          <w:rFonts w:ascii="Arial" w:eastAsia="Times New Roman" w:hAnsi="Arial" w:cs="Times New Roman"/>
          <w:szCs w:val="24"/>
          <w:lang w:eastAsia="de-DE"/>
        </w:rPr>
        <w:t xml:space="preserve"> ausschließlich vollständig Geimpfte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Genesene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xml:space="preserve"> </w:t>
      </w:r>
      <w:r w:rsidR="007D6CF9">
        <w:rPr>
          <w:rFonts w:ascii="Arial" w:eastAsia="Times New Roman" w:hAnsi="Arial" w:cs="Times New Roman"/>
          <w:szCs w:val="24"/>
          <w:lang w:eastAsia="de-DE"/>
        </w:rPr>
        <w:t>sowie Kindern und Jugendlichen, die das 18. Lebensjahr noch nicht vollendet haben und Personen für die aus gesundheitlichen Gründen keine Impfempfehlung</w:t>
      </w:r>
      <w:r w:rsidR="001C4E82">
        <w:rPr>
          <w:rFonts w:ascii="Arial" w:eastAsia="Times New Roman" w:hAnsi="Arial" w:cs="Times New Roman"/>
          <w:szCs w:val="24"/>
          <w:lang w:eastAsia="de-DE"/>
        </w:rPr>
        <w:t xml:space="preserve"> der STIKO</w:t>
      </w:r>
      <w:r w:rsidR="007D6CF9">
        <w:rPr>
          <w:rFonts w:ascii="Arial" w:eastAsia="Times New Roman" w:hAnsi="Arial" w:cs="Times New Roman"/>
          <w:szCs w:val="24"/>
          <w:lang w:eastAsia="de-DE"/>
        </w:rPr>
        <w:t xml:space="preserve"> </w:t>
      </w:r>
      <w:r w:rsidR="001C4E82">
        <w:rPr>
          <w:rFonts w:ascii="Arial" w:eastAsia="Times New Roman" w:hAnsi="Arial" w:cs="Times New Roman"/>
          <w:szCs w:val="24"/>
          <w:lang w:eastAsia="de-DE"/>
        </w:rPr>
        <w:t>ausgesprochen wurde</w:t>
      </w:r>
      <w:r w:rsidR="007D6CF9">
        <w:rPr>
          <w:rFonts w:ascii="Arial" w:eastAsia="Times New Roman" w:hAnsi="Arial" w:cs="Times New Roman"/>
          <w:szCs w:val="24"/>
          <w:lang w:eastAsia="de-DE"/>
        </w:rPr>
        <w:t>,</w:t>
      </w:r>
      <w:r w:rsidR="00167DCD" w:rsidRPr="00167DCD">
        <w:rPr>
          <w:rFonts w:ascii="Arial" w:eastAsia="Times New Roman" w:hAnsi="Arial" w:cs="Times New Roman"/>
          <w:szCs w:val="24"/>
          <w:lang w:eastAsia="de-DE"/>
        </w:rPr>
        <w:t xml:space="preserve"> </w:t>
      </w:r>
      <w:r w:rsidR="00167DCD">
        <w:rPr>
          <w:rFonts w:ascii="Arial" w:eastAsia="Times New Roman" w:hAnsi="Arial" w:cs="Times New Roman"/>
          <w:szCs w:val="24"/>
          <w:lang w:eastAsia="de-DE"/>
        </w:rPr>
        <w:t>den Zutritt zu gewähren.</w:t>
      </w:r>
      <w:r w:rsidR="007D6CF9">
        <w:rPr>
          <w:rFonts w:ascii="Arial" w:eastAsia="Times New Roman" w:hAnsi="Arial" w:cs="Times New Roman"/>
          <w:szCs w:val="24"/>
          <w:lang w:eastAsia="de-DE"/>
        </w:rPr>
        <w:t xml:space="preserve"> Die Regelung basiert auf </w:t>
      </w:r>
      <w:r w:rsidR="00BB7042">
        <w:rPr>
          <w:rFonts w:ascii="Arial" w:eastAsia="Times New Roman" w:hAnsi="Arial" w:cs="Times New Roman"/>
          <w:szCs w:val="24"/>
          <w:lang w:eastAsia="de-DE"/>
        </w:rPr>
        <w:t xml:space="preserve">Ziffer 8 </w:t>
      </w:r>
      <w:r w:rsidR="007D6CF9">
        <w:rPr>
          <w:rFonts w:ascii="Arial" w:eastAsia="Times New Roman" w:hAnsi="Arial" w:cs="Times New Roman"/>
          <w:szCs w:val="24"/>
          <w:lang w:eastAsia="de-DE"/>
        </w:rPr>
        <w:t>de</w:t>
      </w:r>
      <w:r w:rsidR="00BB7042">
        <w:rPr>
          <w:rFonts w:ascii="Arial" w:eastAsia="Times New Roman" w:hAnsi="Arial" w:cs="Times New Roman"/>
          <w:szCs w:val="24"/>
          <w:lang w:eastAsia="de-DE"/>
        </w:rPr>
        <w:t>s</w:t>
      </w:r>
      <w:r w:rsidR="007D6CF9">
        <w:rPr>
          <w:rFonts w:ascii="Arial" w:eastAsia="Times New Roman" w:hAnsi="Arial" w:cs="Times New Roman"/>
          <w:szCs w:val="24"/>
          <w:lang w:eastAsia="de-DE"/>
        </w:rPr>
        <w:t xml:space="preserve"> MKP-Beschluss</w:t>
      </w:r>
      <w:r w:rsidR="00BB7042">
        <w:rPr>
          <w:rFonts w:ascii="Arial" w:eastAsia="Times New Roman" w:hAnsi="Arial" w:cs="Times New Roman"/>
          <w:szCs w:val="24"/>
          <w:lang w:eastAsia="de-DE"/>
        </w:rPr>
        <w:t>es</w:t>
      </w:r>
      <w:r w:rsidR="007D6CF9">
        <w:rPr>
          <w:rFonts w:ascii="Arial" w:eastAsia="Times New Roman" w:hAnsi="Arial" w:cs="Times New Roman"/>
          <w:szCs w:val="24"/>
          <w:lang w:eastAsia="de-DE"/>
        </w:rPr>
        <w:t xml:space="preserve"> </w:t>
      </w:r>
      <w:r w:rsidR="00BB7042">
        <w:rPr>
          <w:rFonts w:ascii="Arial" w:eastAsia="Times New Roman" w:hAnsi="Arial" w:cs="Times New Roman"/>
          <w:szCs w:val="24"/>
          <w:lang w:eastAsia="de-DE"/>
        </w:rPr>
        <w:t>vom 18.</w:t>
      </w:r>
      <w:r w:rsidR="00B565E6">
        <w:rPr>
          <w:rFonts w:ascii="Arial" w:eastAsia="Times New Roman" w:hAnsi="Arial" w:cs="Times New Roman"/>
          <w:szCs w:val="24"/>
          <w:lang w:eastAsia="de-DE"/>
        </w:rPr>
        <w:t xml:space="preserve"> November </w:t>
      </w:r>
      <w:r w:rsidR="00BB7042">
        <w:rPr>
          <w:rFonts w:ascii="Arial" w:eastAsia="Times New Roman" w:hAnsi="Arial" w:cs="Times New Roman"/>
          <w:szCs w:val="24"/>
          <w:lang w:eastAsia="de-DE"/>
        </w:rPr>
        <w:t>2021</w:t>
      </w:r>
      <w:r w:rsidR="00995D9C" w:rsidRPr="00995D9C">
        <w:t xml:space="preserve"> </w:t>
      </w:r>
      <w:r w:rsidR="00995D9C" w:rsidRPr="00995D9C">
        <w:rPr>
          <w:rFonts w:ascii="Arial" w:eastAsia="Times New Roman" w:hAnsi="Arial" w:cs="Times New Roman"/>
          <w:szCs w:val="24"/>
          <w:lang w:eastAsia="de-DE"/>
        </w:rPr>
        <w:t>sowie Ziffer 6 und 7 des M</w:t>
      </w:r>
      <w:r w:rsidR="00D07ACB">
        <w:rPr>
          <w:rFonts w:ascii="Arial" w:eastAsia="Times New Roman" w:hAnsi="Arial" w:cs="Times New Roman"/>
          <w:szCs w:val="24"/>
          <w:lang w:eastAsia="de-DE"/>
        </w:rPr>
        <w:t>PK</w:t>
      </w:r>
      <w:r w:rsidR="00995D9C" w:rsidRPr="00995D9C">
        <w:rPr>
          <w:rFonts w:ascii="Arial" w:eastAsia="Times New Roman" w:hAnsi="Arial" w:cs="Times New Roman"/>
          <w:szCs w:val="24"/>
          <w:lang w:eastAsia="de-DE"/>
        </w:rPr>
        <w:t>-Beschlusses vom 2</w:t>
      </w:r>
      <w:r w:rsidR="00DA7548">
        <w:rPr>
          <w:rFonts w:ascii="Arial" w:eastAsia="Times New Roman" w:hAnsi="Arial" w:cs="Times New Roman"/>
          <w:szCs w:val="24"/>
          <w:lang w:eastAsia="de-DE"/>
        </w:rPr>
        <w:t xml:space="preserve">. </w:t>
      </w:r>
      <w:r w:rsidR="00995D9C" w:rsidRPr="00995D9C">
        <w:rPr>
          <w:rFonts w:ascii="Arial" w:eastAsia="Times New Roman" w:hAnsi="Arial" w:cs="Times New Roman"/>
          <w:szCs w:val="24"/>
          <w:lang w:eastAsia="de-DE"/>
        </w:rPr>
        <w:t>Dezember 2021</w:t>
      </w:r>
      <w:r w:rsidR="00BB7042">
        <w:rPr>
          <w:rFonts w:ascii="Arial" w:eastAsia="Times New Roman" w:hAnsi="Arial" w:cs="Times New Roman"/>
          <w:szCs w:val="24"/>
          <w:lang w:eastAsia="de-DE"/>
        </w:rPr>
        <w:t xml:space="preserve">. </w:t>
      </w:r>
      <w:r w:rsidR="00AA398B">
        <w:rPr>
          <w:rFonts w:ascii="Arial" w:eastAsia="Times New Roman" w:hAnsi="Arial" w:cs="Times New Roman"/>
          <w:szCs w:val="24"/>
          <w:lang w:eastAsia="de-DE"/>
        </w:rPr>
        <w:t>Die 2-G-Zugangsbeschränkung tritt mithin zu den besonderen, jeweils für Veranstaltungen, Einrichtungen und Angebote geltenden Beschränkungen hinzu, soweit diese sich in geschlossenen Räumen befinden. Alle</w:t>
      </w:r>
      <w:r w:rsidR="00DB7C64">
        <w:rPr>
          <w:rFonts w:ascii="Arial" w:eastAsia="Times New Roman" w:hAnsi="Arial" w:cs="Times New Roman"/>
          <w:szCs w:val="24"/>
          <w:lang w:eastAsia="de-DE"/>
        </w:rPr>
        <w:t xml:space="preserve"> in Absatz 1</w:t>
      </w:r>
      <w:r w:rsidR="00AA398B">
        <w:rPr>
          <w:rFonts w:ascii="Arial" w:eastAsia="Times New Roman" w:hAnsi="Arial" w:cs="Times New Roman"/>
          <w:szCs w:val="24"/>
          <w:lang w:eastAsia="de-DE"/>
        </w:rPr>
        <w:t xml:space="preserve"> ausdrücklich genannten Angebote können in geschlossenen Räumen derzeit ausschließlich unter den Maßgaben des </w:t>
      </w:r>
      <w:r w:rsidR="009D79D0">
        <w:rPr>
          <w:rFonts w:ascii="Arial" w:eastAsia="Times New Roman" w:hAnsi="Arial" w:cs="Times New Roman"/>
          <w:szCs w:val="24"/>
          <w:lang w:eastAsia="de-DE"/>
        </w:rPr>
        <w:t xml:space="preserve">verpflichtenden </w:t>
      </w:r>
      <w:r w:rsidR="00AA398B">
        <w:rPr>
          <w:rFonts w:ascii="Arial" w:eastAsia="Times New Roman" w:hAnsi="Arial" w:cs="Times New Roman"/>
          <w:szCs w:val="24"/>
          <w:lang w:eastAsia="de-DE"/>
        </w:rPr>
        <w:t>2-G-Zugangsmodells durchgeführt werden.</w:t>
      </w:r>
      <w:r w:rsidR="0026206D">
        <w:rPr>
          <w:rFonts w:ascii="Arial" w:eastAsia="Times New Roman" w:hAnsi="Arial" w:cs="Times New Roman"/>
          <w:szCs w:val="24"/>
          <w:lang w:eastAsia="de-DE"/>
        </w:rPr>
        <w:t xml:space="preserve"> Die Testpflicht</w:t>
      </w:r>
      <w:r w:rsidR="00BE0E28">
        <w:rPr>
          <w:rFonts w:ascii="Arial" w:eastAsia="Times New Roman" w:hAnsi="Arial" w:cs="Times New Roman"/>
          <w:szCs w:val="24"/>
          <w:lang w:eastAsia="de-DE"/>
        </w:rPr>
        <w:t>en</w:t>
      </w:r>
      <w:r w:rsidR="005D22F1">
        <w:rPr>
          <w:rFonts w:ascii="Arial" w:eastAsia="Times New Roman" w:hAnsi="Arial" w:cs="Times New Roman"/>
          <w:szCs w:val="24"/>
          <w:lang w:eastAsia="de-DE"/>
        </w:rPr>
        <w:t xml:space="preserve"> der regulären Vorschriften findet</w:t>
      </w:r>
      <w:r w:rsidR="0026206D">
        <w:rPr>
          <w:rFonts w:ascii="Arial" w:eastAsia="Times New Roman" w:hAnsi="Arial" w:cs="Times New Roman"/>
          <w:szCs w:val="24"/>
          <w:lang w:eastAsia="de-DE"/>
        </w:rPr>
        <w:t xml:space="preserve"> für die entsprechenden Veranstaltungen, Einrichtungen und Angebote aktuell keine Anwendung. </w:t>
      </w:r>
    </w:p>
    <w:p w14:paraId="4F95CB6A" w14:textId="77777777" w:rsidR="00082ECE" w:rsidRDefault="00167DCD"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Veranstaltungen, Einrichtungen und Angebote im Freien können nach wie vor nach den jeweilig geltenden Regelungen dieser Verordnung durchgeführt werden.</w:t>
      </w:r>
      <w:r w:rsidR="00BA18C1">
        <w:rPr>
          <w:rFonts w:ascii="Arial" w:eastAsia="Times New Roman" w:hAnsi="Arial" w:cs="Times New Roman"/>
          <w:szCs w:val="24"/>
          <w:lang w:eastAsia="de-DE"/>
        </w:rPr>
        <w:t xml:space="preserve"> </w:t>
      </w:r>
      <w:r w:rsidR="00BD2DCA">
        <w:rPr>
          <w:rFonts w:ascii="Arial" w:eastAsia="Times New Roman" w:hAnsi="Arial" w:cs="Times New Roman"/>
          <w:szCs w:val="24"/>
          <w:lang w:eastAsia="de-DE"/>
        </w:rPr>
        <w:t>Der 2-G-Zugang</w:t>
      </w:r>
      <w:r w:rsidR="00BA18C1">
        <w:rPr>
          <w:rFonts w:ascii="Arial" w:eastAsia="Times New Roman" w:hAnsi="Arial" w:cs="Times New Roman"/>
          <w:szCs w:val="24"/>
          <w:lang w:eastAsia="de-DE"/>
        </w:rPr>
        <w:t xml:space="preserve"> betrifft nur d</w:t>
      </w:r>
      <w:r w:rsidR="00BD2DCA">
        <w:rPr>
          <w:rFonts w:ascii="Arial" w:eastAsia="Times New Roman" w:hAnsi="Arial" w:cs="Times New Roman"/>
          <w:szCs w:val="24"/>
          <w:lang w:eastAsia="de-DE"/>
        </w:rPr>
        <w:t xml:space="preserve">ie Öffnung für den Publikumsverkehr. </w:t>
      </w:r>
      <w:r w:rsidR="00BD2DCA" w:rsidRPr="00BD2DCA">
        <w:rPr>
          <w:rFonts w:ascii="Arial" w:eastAsia="Times New Roman" w:hAnsi="Arial" w:cs="Times New Roman"/>
          <w:szCs w:val="24"/>
          <w:lang w:eastAsia="de-DE"/>
        </w:rPr>
        <w:t xml:space="preserve">Handwerker, Zulieferer, </w:t>
      </w:r>
      <w:r w:rsidR="00BD2DCA">
        <w:rPr>
          <w:rFonts w:ascii="Arial" w:eastAsia="Times New Roman" w:hAnsi="Arial" w:cs="Times New Roman"/>
          <w:szCs w:val="24"/>
          <w:lang w:eastAsia="de-DE"/>
        </w:rPr>
        <w:t>Dienstleister</w:t>
      </w:r>
      <w:r w:rsidR="00BD2DCA" w:rsidRPr="00BD2DCA">
        <w:rPr>
          <w:rFonts w:ascii="Arial" w:eastAsia="Times New Roman" w:hAnsi="Arial" w:cs="Times New Roman"/>
          <w:szCs w:val="24"/>
          <w:lang w:eastAsia="de-DE"/>
        </w:rPr>
        <w:t xml:space="preserve"> für Auf- und Abbau</w:t>
      </w:r>
      <w:r w:rsidR="00BD2DCA">
        <w:rPr>
          <w:rFonts w:ascii="Arial" w:eastAsia="Times New Roman" w:hAnsi="Arial" w:cs="Times New Roman"/>
          <w:szCs w:val="24"/>
          <w:lang w:eastAsia="de-DE"/>
        </w:rPr>
        <w:t>arbeiten</w:t>
      </w:r>
      <w:r w:rsidR="003934F5">
        <w:rPr>
          <w:rFonts w:ascii="Arial" w:eastAsia="Times New Roman" w:hAnsi="Arial" w:cs="Times New Roman"/>
          <w:szCs w:val="24"/>
          <w:lang w:eastAsia="de-DE"/>
        </w:rPr>
        <w:t xml:space="preserve"> </w:t>
      </w:r>
      <w:proofErr w:type="spellStart"/>
      <w:r w:rsidR="003934F5">
        <w:rPr>
          <w:rFonts w:ascii="Arial" w:eastAsia="Times New Roman" w:hAnsi="Arial" w:cs="Times New Roman"/>
          <w:szCs w:val="24"/>
          <w:lang w:eastAsia="de-DE"/>
        </w:rPr>
        <w:t>u.ä.</w:t>
      </w:r>
      <w:proofErr w:type="spellEnd"/>
      <w:r w:rsidR="00BD2DCA">
        <w:rPr>
          <w:rFonts w:ascii="Arial" w:eastAsia="Times New Roman" w:hAnsi="Arial" w:cs="Times New Roman"/>
          <w:szCs w:val="24"/>
          <w:lang w:eastAsia="de-DE"/>
        </w:rPr>
        <w:t xml:space="preserve"> dürfen die Einrichtungen auch dann betreten, wenn sie nicht zu den in § 2a Abs. 1 Satz 2 genannten Personen gehören. </w:t>
      </w:r>
      <w:r w:rsidR="00CC0DE0">
        <w:rPr>
          <w:rFonts w:ascii="Arial" w:eastAsia="Times New Roman" w:hAnsi="Arial" w:cs="Times New Roman"/>
          <w:szCs w:val="24"/>
          <w:lang w:eastAsia="de-DE"/>
        </w:rPr>
        <w:t xml:space="preserve">In Anbetracht der derzeitigen </w:t>
      </w:r>
      <w:r w:rsidR="001C58DC">
        <w:rPr>
          <w:rFonts w:ascii="Arial" w:eastAsia="Times New Roman" w:hAnsi="Arial" w:cs="Times New Roman"/>
          <w:szCs w:val="24"/>
          <w:lang w:eastAsia="de-DE"/>
        </w:rPr>
        <w:t xml:space="preserve">Belastung des Gesundheitssystems und der </w:t>
      </w:r>
      <w:r w:rsidR="00784230">
        <w:rPr>
          <w:rFonts w:ascii="Arial" w:eastAsia="Times New Roman" w:hAnsi="Arial" w:cs="Times New Roman"/>
          <w:szCs w:val="24"/>
          <w:lang w:eastAsia="de-DE"/>
        </w:rPr>
        <w:t>hohen</w:t>
      </w:r>
      <w:r w:rsidR="001C58DC">
        <w:rPr>
          <w:rFonts w:ascii="Arial" w:eastAsia="Times New Roman" w:hAnsi="Arial" w:cs="Times New Roman"/>
          <w:szCs w:val="24"/>
          <w:lang w:eastAsia="de-DE"/>
        </w:rPr>
        <w:t xml:space="preserve"> Anzahl an Neuinfektionen</w:t>
      </w:r>
      <w:r w:rsidR="00CC0DE0">
        <w:rPr>
          <w:rFonts w:ascii="Arial" w:eastAsia="Times New Roman" w:hAnsi="Arial" w:cs="Times New Roman"/>
          <w:szCs w:val="24"/>
          <w:lang w:eastAsia="de-DE"/>
        </w:rPr>
        <w:t>, ist die Einführung eines verpflichtenden 2-G-Zugangsmodells geboten.</w:t>
      </w:r>
      <w:r w:rsidR="00034964" w:rsidRPr="00034964">
        <w:t xml:space="preserve"> </w:t>
      </w:r>
      <w:r w:rsidR="00034964" w:rsidRPr="00034964">
        <w:rPr>
          <w:rFonts w:ascii="Arial" w:eastAsia="Times New Roman" w:hAnsi="Arial" w:cs="Times New Roman"/>
          <w:szCs w:val="24"/>
          <w:lang w:eastAsia="de-DE"/>
        </w:rPr>
        <w:t xml:space="preserve">Eine </w:t>
      </w:r>
      <w:r w:rsidR="003C6CF2">
        <w:rPr>
          <w:rFonts w:ascii="Arial" w:eastAsia="Times New Roman" w:hAnsi="Arial" w:cs="Times New Roman"/>
          <w:szCs w:val="24"/>
          <w:lang w:eastAsia="de-DE"/>
        </w:rPr>
        <w:t>landesweite</w:t>
      </w:r>
      <w:r w:rsidR="00034964" w:rsidRPr="00034964">
        <w:rPr>
          <w:rFonts w:ascii="Arial" w:eastAsia="Times New Roman" w:hAnsi="Arial" w:cs="Times New Roman"/>
          <w:szCs w:val="24"/>
          <w:lang w:eastAsia="de-DE"/>
        </w:rPr>
        <w:t xml:space="preserve"> Zugangsbeschränkung </w:t>
      </w:r>
      <w:r w:rsidR="00C34B81">
        <w:rPr>
          <w:rFonts w:ascii="Arial" w:eastAsia="Times New Roman" w:hAnsi="Arial" w:cs="Times New Roman"/>
          <w:szCs w:val="24"/>
          <w:lang w:eastAsia="de-DE"/>
        </w:rPr>
        <w:t>auf</w:t>
      </w:r>
      <w:r w:rsidR="00034964">
        <w:rPr>
          <w:rFonts w:ascii="Arial" w:eastAsia="Times New Roman" w:hAnsi="Arial" w:cs="Times New Roman"/>
          <w:szCs w:val="24"/>
          <w:lang w:eastAsia="de-DE"/>
        </w:rPr>
        <w:t xml:space="preserve"> </w:t>
      </w:r>
      <w:r w:rsidR="00450FEE">
        <w:rPr>
          <w:rFonts w:ascii="Arial" w:eastAsia="Times New Roman" w:hAnsi="Arial" w:cs="Times New Roman"/>
          <w:szCs w:val="24"/>
          <w:lang w:eastAsia="de-DE"/>
        </w:rPr>
        <w:t xml:space="preserve">vollständig </w:t>
      </w:r>
      <w:r w:rsidR="00034964">
        <w:rPr>
          <w:rFonts w:ascii="Arial" w:eastAsia="Times New Roman" w:hAnsi="Arial" w:cs="Times New Roman"/>
          <w:szCs w:val="24"/>
          <w:lang w:eastAsia="de-DE"/>
        </w:rPr>
        <w:t>Geimpfte und Genesene für eine Vielzahl an Einrichtungen, Veranstaltungen und Angeboten</w:t>
      </w:r>
      <w:r w:rsidR="001C58DC">
        <w:rPr>
          <w:rFonts w:ascii="Arial" w:eastAsia="Times New Roman" w:hAnsi="Arial" w:cs="Times New Roman"/>
          <w:szCs w:val="24"/>
          <w:lang w:eastAsia="de-DE"/>
        </w:rPr>
        <w:t xml:space="preserve"> in geschlossenen Räumen</w:t>
      </w:r>
      <w:r w:rsidR="00034964">
        <w:rPr>
          <w:rFonts w:ascii="Arial" w:eastAsia="Times New Roman" w:hAnsi="Arial" w:cs="Times New Roman"/>
          <w:szCs w:val="24"/>
          <w:lang w:eastAsia="de-DE"/>
        </w:rPr>
        <w:t xml:space="preserve"> ist notwendig, um die Infektionszahlen zu senken und eine</w:t>
      </w:r>
      <w:r w:rsidR="0081759E">
        <w:rPr>
          <w:rFonts w:ascii="Arial" w:eastAsia="Times New Roman" w:hAnsi="Arial" w:cs="Times New Roman"/>
          <w:szCs w:val="24"/>
          <w:lang w:eastAsia="de-DE"/>
        </w:rPr>
        <w:t>m</w:t>
      </w:r>
      <w:r w:rsidR="00034964">
        <w:rPr>
          <w:rFonts w:ascii="Arial" w:eastAsia="Times New Roman" w:hAnsi="Arial" w:cs="Times New Roman"/>
          <w:szCs w:val="24"/>
          <w:lang w:eastAsia="de-DE"/>
        </w:rPr>
        <w:t xml:space="preserve"> </w:t>
      </w:r>
      <w:r w:rsidR="00F42B12">
        <w:rPr>
          <w:rFonts w:ascii="Arial" w:eastAsia="Times New Roman" w:hAnsi="Arial" w:cs="Times New Roman"/>
          <w:szCs w:val="24"/>
          <w:lang w:eastAsia="de-DE"/>
        </w:rPr>
        <w:t>erneuten</w:t>
      </w:r>
      <w:r w:rsidR="00034964">
        <w:rPr>
          <w:rFonts w:ascii="Arial" w:eastAsia="Times New Roman" w:hAnsi="Arial" w:cs="Times New Roman"/>
          <w:szCs w:val="24"/>
          <w:lang w:eastAsia="de-DE"/>
        </w:rPr>
        <w:t xml:space="preserve"> dynamischen Anstieg </w:t>
      </w:r>
      <w:r w:rsidR="001C58DC">
        <w:rPr>
          <w:rFonts w:ascii="Arial" w:eastAsia="Times New Roman" w:hAnsi="Arial" w:cs="Times New Roman"/>
          <w:szCs w:val="24"/>
          <w:lang w:eastAsia="de-DE"/>
        </w:rPr>
        <w:t>entgegenzuwirken</w:t>
      </w:r>
      <w:r w:rsidR="00034964" w:rsidRPr="00034964">
        <w:rPr>
          <w:rFonts w:ascii="Arial" w:eastAsia="Times New Roman" w:hAnsi="Arial" w:cs="Times New Roman"/>
          <w:szCs w:val="24"/>
          <w:lang w:eastAsia="de-DE"/>
        </w:rPr>
        <w:t>.</w:t>
      </w:r>
      <w:r w:rsidR="00891AA0" w:rsidRPr="00891AA0">
        <w:t xml:space="preserve"> </w:t>
      </w:r>
      <w:r w:rsidR="00891AA0" w:rsidRPr="00891AA0">
        <w:rPr>
          <w:rFonts w:ascii="Arial" w:eastAsia="Times New Roman" w:hAnsi="Arial" w:cs="Times New Roman"/>
          <w:szCs w:val="24"/>
          <w:lang w:eastAsia="de-DE"/>
        </w:rPr>
        <w:t xml:space="preserve">Dies gilt auch in Anbetracht der drohenden Ausbreitung der besorgniserregend eingestuften </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Omikron</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-Variante, welche eine hohe Anzahl an Aminosäureänderungen im Spike-Protein aufweist, wodurch das Virus eine höher</w:t>
      </w:r>
      <w:r w:rsidR="005D4424">
        <w:rPr>
          <w:rFonts w:ascii="Arial" w:eastAsia="Times New Roman" w:hAnsi="Arial" w:cs="Times New Roman"/>
          <w:szCs w:val="24"/>
          <w:lang w:eastAsia="de-DE"/>
        </w:rPr>
        <w:t>e</w:t>
      </w:r>
      <w:r w:rsidR="00891AA0" w:rsidRPr="00891AA0">
        <w:rPr>
          <w:rFonts w:ascii="Arial" w:eastAsia="Times New Roman" w:hAnsi="Arial" w:cs="Times New Roman"/>
          <w:szCs w:val="24"/>
          <w:lang w:eastAsia="de-DE"/>
        </w:rPr>
        <w:t xml:space="preserve"> Übertragbarkeit </w:t>
      </w:r>
      <w:r w:rsidR="005D4424">
        <w:rPr>
          <w:rFonts w:ascii="Arial" w:eastAsia="Times New Roman" w:hAnsi="Arial" w:cs="Times New Roman"/>
          <w:szCs w:val="24"/>
          <w:lang w:eastAsia="de-DE"/>
        </w:rPr>
        <w:t>innehat</w:t>
      </w:r>
      <w:r w:rsidR="00891AA0" w:rsidRPr="00891AA0">
        <w:rPr>
          <w:rFonts w:ascii="Arial" w:eastAsia="Times New Roman" w:hAnsi="Arial" w:cs="Times New Roman"/>
          <w:szCs w:val="24"/>
          <w:lang w:eastAsia="de-DE"/>
        </w:rPr>
        <w:t>.</w:t>
      </w:r>
      <w:r w:rsidR="00F15876" w:rsidRPr="00F15876">
        <w:t xml:space="preserve"> </w:t>
      </w:r>
      <w:r w:rsidR="00F15876" w:rsidRPr="00F15876">
        <w:rPr>
          <w:rFonts w:ascii="Arial" w:eastAsia="Times New Roman" w:hAnsi="Arial" w:cs="Times New Roman"/>
          <w:szCs w:val="24"/>
          <w:lang w:eastAsia="de-DE"/>
        </w:rPr>
        <w:t>Das Robert Koch-Institut schätzt die Gefährdung durch</w:t>
      </w:r>
      <w:r w:rsidR="00F15876">
        <w:rPr>
          <w:rFonts w:ascii="Arial" w:eastAsia="Times New Roman" w:hAnsi="Arial" w:cs="Times New Roman"/>
          <w:szCs w:val="24"/>
          <w:lang w:eastAsia="de-DE"/>
        </w:rPr>
        <w:t xml:space="preserve"> das SARS-CoV-2-Virus </w:t>
      </w:r>
      <w:r w:rsidR="00F15876" w:rsidRPr="00F15876">
        <w:rPr>
          <w:rFonts w:ascii="Arial" w:eastAsia="Times New Roman" w:hAnsi="Arial" w:cs="Times New Roman"/>
          <w:szCs w:val="24"/>
          <w:lang w:eastAsia="de-DE"/>
        </w:rPr>
        <w:t>für die Gesundheit der nicht oder nur einmal geimpften Bevölkerung in Deutschland insgesamt wieder als sehr hoch ein.</w:t>
      </w:r>
      <w:r w:rsidR="00CC0DE0">
        <w:rPr>
          <w:rFonts w:ascii="Arial" w:eastAsia="Times New Roman" w:hAnsi="Arial" w:cs="Times New Roman"/>
          <w:szCs w:val="24"/>
          <w:lang w:eastAsia="de-DE"/>
        </w:rPr>
        <w:t xml:space="preserve"> </w:t>
      </w:r>
      <w:r w:rsidR="00CC0DE0" w:rsidRPr="00ED22B1">
        <w:rPr>
          <w:rFonts w:ascii="Arial" w:hAnsi="Arial" w:cs="Arial"/>
        </w:rPr>
        <w:t xml:space="preserve">Durch die Impfung ist nach Auffassung des </w:t>
      </w:r>
      <w:r w:rsidR="00CC0DE0" w:rsidRPr="00ED22B1">
        <w:rPr>
          <w:rFonts w:ascii="Arial" w:hAnsi="Arial" w:cs="Arial"/>
        </w:rPr>
        <w:lastRenderedPageBreak/>
        <w:t xml:space="preserve">Robert Koch-Instituts das Risiko einer Virusübertragung </w:t>
      </w:r>
      <w:r w:rsidR="00034964">
        <w:rPr>
          <w:rFonts w:ascii="Arial" w:hAnsi="Arial" w:cs="Arial"/>
        </w:rPr>
        <w:t xml:space="preserve">für </w:t>
      </w:r>
      <w:r w:rsidR="003E3553">
        <w:rPr>
          <w:rFonts w:ascii="Arial" w:hAnsi="Arial" w:cs="Arial"/>
        </w:rPr>
        <w:t xml:space="preserve">vollständig </w:t>
      </w:r>
      <w:r w:rsidR="00034964">
        <w:rPr>
          <w:rFonts w:ascii="Arial" w:hAnsi="Arial" w:cs="Arial"/>
        </w:rPr>
        <w:t>Geimpfte deutlich reduziert.</w:t>
      </w:r>
      <w:r w:rsidR="00CC0DE0" w:rsidRPr="00ED22B1">
        <w:rPr>
          <w:rFonts w:ascii="Arial" w:hAnsi="Arial" w:cs="Arial"/>
        </w:rPr>
        <w:t xml:space="preserve"> Das zeigt sich einerseits darin, dass </w:t>
      </w:r>
      <w:r w:rsidR="003E3553">
        <w:rPr>
          <w:rFonts w:ascii="Arial" w:hAnsi="Arial" w:cs="Arial"/>
        </w:rPr>
        <w:t xml:space="preserve">vollständig </w:t>
      </w:r>
      <w:r w:rsidR="00CC0DE0" w:rsidRPr="00ED22B1">
        <w:rPr>
          <w:rFonts w:ascii="Arial" w:hAnsi="Arial" w:cs="Arial"/>
        </w:rPr>
        <w:t>Geimpfte sich seltener mit dem Coronavirus SARS-CoV-2 infizieren</w:t>
      </w:r>
      <w:r w:rsidR="00CC0DE0">
        <w:rPr>
          <w:rFonts w:ascii="Arial" w:hAnsi="Arial" w:cs="Arial"/>
        </w:rPr>
        <w:t xml:space="preserve">. </w:t>
      </w:r>
      <w:r w:rsidR="00CC0DE0" w:rsidRPr="00ED22B1">
        <w:rPr>
          <w:rFonts w:ascii="Arial" w:hAnsi="Arial" w:cs="Arial"/>
        </w:rPr>
        <w:t xml:space="preserve">Andererseits sind vollständig geimpfte Personen sehr gut vor einem schweren Krankheitsverlauf </w:t>
      </w:r>
      <w:r w:rsidR="00CC0DE0">
        <w:rPr>
          <w:rFonts w:ascii="Arial" w:hAnsi="Arial" w:cs="Arial"/>
        </w:rPr>
        <w:t>g</w:t>
      </w:r>
      <w:r w:rsidR="00CC0DE0" w:rsidRPr="00ED22B1">
        <w:rPr>
          <w:rFonts w:ascii="Arial" w:hAnsi="Arial" w:cs="Arial"/>
        </w:rPr>
        <w:t xml:space="preserve">eschützt. Dadurch wird eine Gefahr für das 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t>
      </w:r>
      <w:r w:rsidR="00CC0DE0">
        <w:rPr>
          <w:rFonts w:ascii="Arial" w:hAnsi="Arial" w:cs="Arial"/>
        </w:rPr>
        <w:t>nur diesen</w:t>
      </w:r>
      <w:r w:rsidR="00CC0DE0" w:rsidRPr="00ED22B1">
        <w:rPr>
          <w:rFonts w:ascii="Arial" w:hAnsi="Arial" w:cs="Arial"/>
        </w:rPr>
        <w:t xml:space="preserve"> Personen, die über einen ausreichend</w:t>
      </w:r>
      <w:r w:rsidR="00CC0DE0">
        <w:rPr>
          <w:rFonts w:ascii="Arial" w:hAnsi="Arial" w:cs="Arial"/>
        </w:rPr>
        <w:t>en</w:t>
      </w:r>
      <w:r w:rsidR="00CC0DE0" w:rsidRPr="00ED22B1">
        <w:rPr>
          <w:rFonts w:ascii="Arial" w:hAnsi="Arial" w:cs="Arial"/>
        </w:rPr>
        <w:t xml:space="preserve"> Schutz vor Infektionen und schweren Krankheitsverläufen verfügen, im Rahmen des</w:t>
      </w:r>
      <w:r w:rsidR="001C58DC">
        <w:rPr>
          <w:rFonts w:ascii="Arial" w:hAnsi="Arial" w:cs="Arial"/>
        </w:rPr>
        <w:t xml:space="preserve"> verpflichtenden</w:t>
      </w:r>
      <w:r w:rsidR="00CC0DE0" w:rsidRPr="00ED22B1">
        <w:rPr>
          <w:rFonts w:ascii="Arial" w:hAnsi="Arial" w:cs="Arial"/>
        </w:rPr>
        <w:t xml:space="preserve"> 2-G-Zugangsmodells </w:t>
      </w:r>
      <w:r w:rsidR="00CC0DE0">
        <w:rPr>
          <w:rFonts w:ascii="Arial" w:hAnsi="Arial" w:cs="Arial"/>
        </w:rPr>
        <w:t>den Zutritt zu bestimmten Einrichtungen, Veranstaltungen, Angeboten zu ermöglichen.</w:t>
      </w:r>
      <w:r w:rsidR="00CC0DE0" w:rsidRPr="00CC0DE0">
        <w:rPr>
          <w:rFonts w:ascii="Arial" w:eastAsia="Times New Roman" w:hAnsi="Arial" w:cs="Times New Roman"/>
          <w:szCs w:val="24"/>
          <w:lang w:eastAsia="de-DE"/>
        </w:rPr>
        <w:t xml:space="preserve"> </w:t>
      </w:r>
      <w:r w:rsidR="00CC0DE0" w:rsidRPr="00F329DE">
        <w:rPr>
          <w:rFonts w:ascii="Arial" w:eastAsia="Times New Roman" w:hAnsi="Arial" w:cs="Times New Roman"/>
          <w:szCs w:val="24"/>
          <w:lang w:eastAsia="de-DE"/>
        </w:rPr>
        <w:t xml:space="preserve">Das 2-G-Zugangsmodell gilt </w:t>
      </w:r>
      <w:r w:rsidR="00727C6B">
        <w:rPr>
          <w:rFonts w:ascii="Arial" w:eastAsia="Times New Roman" w:hAnsi="Arial" w:cs="Times New Roman"/>
          <w:szCs w:val="24"/>
          <w:lang w:eastAsia="de-DE"/>
        </w:rPr>
        <w:t>ausdrücklich nur für die genannten</w:t>
      </w:r>
      <w:r w:rsidR="00CC0DE0" w:rsidRPr="00F329DE">
        <w:rPr>
          <w:rFonts w:ascii="Arial" w:eastAsia="Times New Roman" w:hAnsi="Arial" w:cs="Times New Roman"/>
          <w:szCs w:val="24"/>
          <w:lang w:eastAsia="de-DE"/>
        </w:rPr>
        <w:t xml:space="preserve"> Bereiche.</w:t>
      </w:r>
    </w:p>
    <w:p w14:paraId="40A9841D" w14:textId="77777777" w:rsidR="00BD4BD8" w:rsidRDefault="00BD4BD8" w:rsidP="00676C93">
      <w:pPr>
        <w:spacing w:after="0" w:line="360" w:lineRule="auto"/>
        <w:rPr>
          <w:rFonts w:ascii="Arial" w:eastAsia="Times New Roman" w:hAnsi="Arial" w:cs="Times New Roman"/>
          <w:szCs w:val="24"/>
          <w:lang w:eastAsia="de-DE"/>
        </w:rPr>
      </w:pPr>
      <w:r w:rsidRPr="00BD4BD8">
        <w:rPr>
          <w:rFonts w:ascii="Arial" w:eastAsia="Times New Roman" w:hAnsi="Arial" w:cs="Times New Roman"/>
          <w:szCs w:val="24"/>
          <w:lang w:eastAsia="de-DE"/>
        </w:rPr>
        <w:t xml:space="preserve">Das 2-G-Zugangsmodell auf Ladengeschäfte mit Handelsangeboten zu erweitern stellt eine notwendige Schutzmaßnahme dar. </w:t>
      </w:r>
      <w:r w:rsidR="00676C93" w:rsidRPr="00676C93">
        <w:rPr>
          <w:rFonts w:ascii="Arial" w:eastAsia="Times New Roman" w:hAnsi="Arial" w:cs="Times New Roman"/>
          <w:szCs w:val="24"/>
          <w:lang w:eastAsia="de-DE"/>
        </w:rPr>
        <w:t>Die Regelung</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 xml:space="preserve">ist im Rahmen </w:t>
      </w:r>
      <w:r w:rsidR="00676C93">
        <w:rPr>
          <w:rFonts w:ascii="Arial" w:eastAsia="Times New Roman" w:hAnsi="Arial" w:cs="Times New Roman"/>
          <w:szCs w:val="24"/>
          <w:lang w:eastAsia="de-DE"/>
        </w:rPr>
        <w:t>einer</w:t>
      </w:r>
      <w:r w:rsidR="00676C93" w:rsidRPr="00676C93">
        <w:rPr>
          <w:rFonts w:ascii="Arial" w:eastAsia="Times New Roman" w:hAnsi="Arial" w:cs="Times New Roman"/>
          <w:szCs w:val="24"/>
          <w:lang w:eastAsia="de-DE"/>
        </w:rPr>
        <w:t xml:space="preserve"> Gesamt</w:t>
      </w:r>
      <w:r w:rsidR="00676C93">
        <w:rPr>
          <w:rFonts w:ascii="Arial" w:eastAsia="Times New Roman" w:hAnsi="Arial" w:cs="Times New Roman"/>
          <w:szCs w:val="24"/>
          <w:lang w:eastAsia="de-DE"/>
        </w:rPr>
        <w:t xml:space="preserve">schau von Schutzmaßnahmen </w:t>
      </w:r>
      <w:r w:rsidR="00676C93" w:rsidRPr="00676C93">
        <w:rPr>
          <w:rFonts w:ascii="Arial" w:eastAsia="Times New Roman" w:hAnsi="Arial" w:cs="Times New Roman"/>
          <w:szCs w:val="24"/>
          <w:lang w:eastAsia="de-DE"/>
        </w:rPr>
        <w:t>geeignet, einer weiteren</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 xml:space="preserve">Ausbreitung </w:t>
      </w:r>
      <w:r w:rsidR="00676C93">
        <w:rPr>
          <w:rFonts w:ascii="Arial" w:eastAsia="Times New Roman" w:hAnsi="Arial" w:cs="Times New Roman"/>
          <w:szCs w:val="24"/>
          <w:lang w:eastAsia="de-DE"/>
        </w:rPr>
        <w:t>des</w:t>
      </w:r>
      <w:r w:rsidR="00676C93" w:rsidRPr="00676C93">
        <w:rPr>
          <w:rFonts w:ascii="Arial" w:eastAsia="Times New Roman" w:hAnsi="Arial" w:cs="Times New Roman"/>
          <w:szCs w:val="24"/>
          <w:lang w:eastAsia="de-DE"/>
        </w:rPr>
        <w:t xml:space="preserve"> SARS-CoV-2</w:t>
      </w:r>
      <w:r w:rsidR="00676C93">
        <w:rPr>
          <w:rFonts w:ascii="Arial" w:eastAsia="Times New Roman" w:hAnsi="Arial" w:cs="Times New Roman"/>
          <w:szCs w:val="24"/>
          <w:lang w:eastAsia="de-DE"/>
        </w:rPr>
        <w:t>-Virus</w:t>
      </w:r>
      <w:r w:rsidR="00676C93" w:rsidRPr="00676C93">
        <w:rPr>
          <w:rFonts w:ascii="Arial" w:eastAsia="Times New Roman" w:hAnsi="Arial" w:cs="Times New Roman"/>
          <w:szCs w:val="24"/>
          <w:lang w:eastAsia="de-DE"/>
        </w:rPr>
        <w:t xml:space="preserve"> auf nicht geimpfte oder genesene Personen, einer weiter steigenden Anzahl schwerer</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Krankheitsverläufe von COVID-19 und einer drohenden Überlastung der Einrichtungen des Gesundheitssystems</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entgegenzuwirken.</w:t>
      </w:r>
      <w:r w:rsidR="00676C93">
        <w:rPr>
          <w:rFonts w:ascii="Arial" w:eastAsia="Times New Roman" w:hAnsi="Arial" w:cs="Times New Roman"/>
          <w:szCs w:val="24"/>
          <w:lang w:eastAsia="de-DE"/>
        </w:rPr>
        <w:t xml:space="preserve"> </w:t>
      </w:r>
      <w:r w:rsidRPr="00BD4BD8">
        <w:rPr>
          <w:rFonts w:ascii="Arial" w:eastAsia="Times New Roman" w:hAnsi="Arial" w:cs="Times New Roman"/>
          <w:szCs w:val="24"/>
          <w:lang w:eastAsia="de-DE"/>
        </w:rPr>
        <w:t>I</w:t>
      </w:r>
      <w:r w:rsidR="00842759">
        <w:rPr>
          <w:rFonts w:ascii="Arial" w:eastAsia="Times New Roman" w:hAnsi="Arial" w:cs="Times New Roman"/>
          <w:szCs w:val="24"/>
          <w:lang w:eastAsia="de-DE"/>
        </w:rPr>
        <w:t>n</w:t>
      </w:r>
      <w:r w:rsidRPr="00BD4BD8">
        <w:rPr>
          <w:rFonts w:ascii="Arial" w:eastAsia="Times New Roman" w:hAnsi="Arial" w:cs="Times New Roman"/>
          <w:szCs w:val="24"/>
          <w:lang w:eastAsia="de-DE"/>
        </w:rPr>
        <w:t xml:space="preserve"> Einz</w:t>
      </w:r>
      <w:r>
        <w:rPr>
          <w:rFonts w:ascii="Arial" w:eastAsia="Times New Roman" w:hAnsi="Arial" w:cs="Times New Roman"/>
          <w:szCs w:val="24"/>
          <w:lang w:eastAsia="de-DE"/>
        </w:rPr>
        <w:t>e</w:t>
      </w:r>
      <w:r w:rsidRPr="00BD4BD8">
        <w:rPr>
          <w:rFonts w:ascii="Arial" w:eastAsia="Times New Roman" w:hAnsi="Arial" w:cs="Times New Roman"/>
          <w:szCs w:val="24"/>
          <w:lang w:eastAsia="de-DE"/>
        </w:rPr>
        <w:t>lhandelsgeschäften kommt</w:t>
      </w:r>
      <w:r>
        <w:rPr>
          <w:rFonts w:ascii="Arial" w:eastAsia="Times New Roman" w:hAnsi="Arial" w:cs="Times New Roman"/>
          <w:szCs w:val="24"/>
          <w:lang w:eastAsia="de-DE"/>
        </w:rPr>
        <w:t xml:space="preserve"> es regelmäßig zu einer Vielzahl an Kundenkontakten,</w:t>
      </w:r>
      <w:r w:rsidR="00E54316">
        <w:rPr>
          <w:rFonts w:ascii="Arial" w:eastAsia="Times New Roman" w:hAnsi="Arial" w:cs="Times New Roman"/>
          <w:szCs w:val="24"/>
          <w:lang w:eastAsia="de-DE"/>
        </w:rPr>
        <w:t xml:space="preserve"> wobei der Mindestabstand regelmäßig nicht eingehalten</w:t>
      </w:r>
      <w:r w:rsidR="00685D37">
        <w:rPr>
          <w:rFonts w:ascii="Arial" w:eastAsia="Times New Roman" w:hAnsi="Arial" w:cs="Times New Roman"/>
          <w:szCs w:val="24"/>
          <w:lang w:eastAsia="de-DE"/>
        </w:rPr>
        <w:t xml:space="preserve"> werden kann</w:t>
      </w:r>
      <w:r w:rsidR="00E54316">
        <w:rPr>
          <w:rFonts w:ascii="Arial" w:eastAsia="Times New Roman" w:hAnsi="Arial" w:cs="Times New Roman"/>
          <w:szCs w:val="24"/>
          <w:lang w:eastAsia="de-DE"/>
        </w:rPr>
        <w:t>.</w:t>
      </w:r>
      <w:r w:rsidR="00685D37">
        <w:rPr>
          <w:rFonts w:ascii="Arial" w:eastAsia="Times New Roman" w:hAnsi="Arial" w:cs="Times New Roman"/>
          <w:szCs w:val="24"/>
          <w:lang w:eastAsia="de-DE"/>
        </w:rPr>
        <w:t xml:space="preserve"> Die Beschränkung auf Personengruppen, bei denen durch die Immunisierung ein erhöhter eigener Schutz, insbesondere vor schweren Krankheitsverläufen vorliegt, ist geeignet</w:t>
      </w:r>
      <w:r w:rsidR="004D0BCA">
        <w:rPr>
          <w:rFonts w:ascii="Arial" w:eastAsia="Times New Roman" w:hAnsi="Arial" w:cs="Times New Roman"/>
          <w:szCs w:val="24"/>
          <w:lang w:eastAsia="de-DE"/>
        </w:rPr>
        <w:t>,</w:t>
      </w:r>
      <w:r w:rsidR="00685D37">
        <w:rPr>
          <w:rFonts w:ascii="Arial" w:eastAsia="Times New Roman" w:hAnsi="Arial" w:cs="Times New Roman"/>
          <w:szCs w:val="24"/>
          <w:lang w:eastAsia="de-DE"/>
        </w:rPr>
        <w:t xml:space="preserve"> die Übertragung des SARS-CoV-2-zu reduzieren und eine Belastung des Gesundheitswesens zu vermeiden. </w:t>
      </w:r>
      <w:r w:rsidR="002720A0" w:rsidRPr="002720A0">
        <w:rPr>
          <w:rFonts w:ascii="Arial" w:eastAsia="Times New Roman" w:hAnsi="Arial" w:cs="Times New Roman"/>
          <w:szCs w:val="24"/>
          <w:lang w:eastAsia="de-DE"/>
        </w:rPr>
        <w:t xml:space="preserve">Dies gilt </w:t>
      </w:r>
      <w:r w:rsidR="00842759">
        <w:rPr>
          <w:rFonts w:ascii="Arial" w:eastAsia="Times New Roman" w:hAnsi="Arial" w:cs="Times New Roman"/>
          <w:szCs w:val="24"/>
          <w:lang w:eastAsia="de-DE"/>
        </w:rPr>
        <w:t>besonders</w:t>
      </w:r>
      <w:r w:rsidR="002720A0" w:rsidRPr="002720A0">
        <w:rPr>
          <w:rFonts w:ascii="Arial" w:eastAsia="Times New Roman" w:hAnsi="Arial" w:cs="Times New Roman"/>
          <w:szCs w:val="24"/>
          <w:lang w:eastAsia="de-DE"/>
        </w:rPr>
        <w:t xml:space="preserve"> aufgrund der erhöhten Gefahr durch die </w:t>
      </w:r>
      <w:r w:rsidR="002720A0">
        <w:rPr>
          <w:rFonts w:ascii="Arial" w:eastAsia="Times New Roman" w:hAnsi="Arial" w:cs="Times New Roman"/>
          <w:szCs w:val="24"/>
          <w:lang w:eastAsia="de-DE"/>
        </w:rPr>
        <w:t>„Omikron“</w:t>
      </w:r>
      <w:r w:rsidR="002720A0" w:rsidRPr="002720A0">
        <w:rPr>
          <w:rFonts w:ascii="Arial" w:eastAsia="Times New Roman" w:hAnsi="Arial" w:cs="Times New Roman"/>
          <w:szCs w:val="24"/>
          <w:lang w:eastAsia="de-DE"/>
        </w:rPr>
        <w:t>-Variante</w:t>
      </w:r>
      <w:r w:rsidR="002720A0">
        <w:rPr>
          <w:rFonts w:ascii="Arial" w:eastAsia="Times New Roman" w:hAnsi="Arial" w:cs="Times New Roman"/>
          <w:szCs w:val="24"/>
          <w:lang w:eastAsia="de-DE"/>
        </w:rPr>
        <w:t>.</w:t>
      </w:r>
      <w:r w:rsidR="00CF6DDD">
        <w:rPr>
          <w:rFonts w:ascii="Arial" w:eastAsia="Times New Roman" w:hAnsi="Arial" w:cs="Times New Roman"/>
          <w:szCs w:val="24"/>
          <w:lang w:eastAsia="de-DE"/>
        </w:rPr>
        <w:t xml:space="preserve"> </w:t>
      </w:r>
      <w:r w:rsidR="00F84565" w:rsidRPr="00F84565">
        <w:rPr>
          <w:rFonts w:ascii="Arial" w:eastAsia="Times New Roman" w:hAnsi="Arial" w:cs="Times New Roman"/>
          <w:szCs w:val="24"/>
          <w:lang w:eastAsia="de-DE"/>
        </w:rPr>
        <w:t>Die schnelle Verbreitung</w:t>
      </w:r>
      <w:r w:rsidR="00F84565">
        <w:rPr>
          <w:rFonts w:ascii="Arial" w:eastAsia="Times New Roman" w:hAnsi="Arial" w:cs="Times New Roman"/>
          <w:szCs w:val="24"/>
          <w:lang w:eastAsia="de-DE"/>
        </w:rPr>
        <w:t xml:space="preserve"> </w:t>
      </w:r>
      <w:r w:rsidR="00F84565" w:rsidRPr="00F84565">
        <w:rPr>
          <w:rFonts w:ascii="Arial" w:eastAsia="Times New Roman" w:hAnsi="Arial" w:cs="Times New Roman"/>
          <w:szCs w:val="24"/>
          <w:lang w:eastAsia="de-DE"/>
        </w:rPr>
        <w:t xml:space="preserve">in Deutschland, erfordert eine Reduzierung der Übertragungsraten durch zusätzliche Schutzmaßnahmen. </w:t>
      </w:r>
      <w:r w:rsidR="007D27E3">
        <w:rPr>
          <w:rFonts w:ascii="Arial" w:eastAsia="Times New Roman" w:hAnsi="Arial" w:cs="Times New Roman"/>
          <w:szCs w:val="24"/>
          <w:lang w:eastAsia="de-DE"/>
        </w:rPr>
        <w:t xml:space="preserve">Bei vollständig geimpften und genesenen Personen ist nach </w:t>
      </w:r>
      <w:r w:rsidR="00842759">
        <w:rPr>
          <w:rFonts w:ascii="Arial" w:eastAsia="Times New Roman" w:hAnsi="Arial" w:cs="Times New Roman"/>
          <w:szCs w:val="24"/>
          <w:lang w:eastAsia="de-DE"/>
        </w:rPr>
        <w:t xml:space="preserve">derzeitigen </w:t>
      </w:r>
      <w:r w:rsidR="007D27E3">
        <w:rPr>
          <w:rFonts w:ascii="Arial" w:eastAsia="Times New Roman" w:hAnsi="Arial" w:cs="Times New Roman"/>
          <w:szCs w:val="24"/>
          <w:lang w:eastAsia="de-DE"/>
        </w:rPr>
        <w:t xml:space="preserve">wissenschaftlichen Erkenntnissen davon auszugehen, dass neben der geringeren Infektionsgefahr und Häufigkeit von schweren Krankheitsverläufen auch die Viruslast geringer ausfällt. </w:t>
      </w:r>
      <w:r w:rsidR="006E0CFB" w:rsidRPr="006E0CFB">
        <w:rPr>
          <w:rFonts w:ascii="Arial" w:eastAsia="Times New Roman" w:hAnsi="Arial" w:cs="Times New Roman"/>
          <w:szCs w:val="24"/>
          <w:lang w:eastAsia="de-DE"/>
        </w:rPr>
        <w:t xml:space="preserve">Das 2-G-Zugangsmodell für Ladengeschäfte mit Kundenverkehr ist darüber hinaus auch erforderlich, da zum aktuellen Zeitpunkt kein milderes Mittel zur Reduzierung des Infektionsgeschehens ersichtlich ist. Insbesondere </w:t>
      </w:r>
      <w:r w:rsidR="00842759">
        <w:rPr>
          <w:rFonts w:ascii="Arial" w:eastAsia="Times New Roman" w:hAnsi="Arial" w:cs="Times New Roman"/>
          <w:szCs w:val="24"/>
          <w:lang w:eastAsia="de-DE"/>
        </w:rPr>
        <w:t xml:space="preserve">kann </w:t>
      </w:r>
      <w:r w:rsidR="006E0CFB" w:rsidRPr="006E0CFB">
        <w:rPr>
          <w:rFonts w:ascii="Arial" w:eastAsia="Times New Roman" w:hAnsi="Arial" w:cs="Times New Roman"/>
          <w:szCs w:val="24"/>
          <w:lang w:eastAsia="de-DE"/>
        </w:rPr>
        <w:t>das Tragen eine</w:t>
      </w:r>
      <w:r w:rsidR="007D27E3">
        <w:rPr>
          <w:rFonts w:ascii="Arial" w:eastAsia="Times New Roman" w:hAnsi="Arial" w:cs="Times New Roman"/>
          <w:szCs w:val="24"/>
          <w:lang w:eastAsia="de-DE"/>
        </w:rPr>
        <w:t>r partikelfiltrierenden Halbmaske</w:t>
      </w:r>
      <w:r w:rsidR="006E0CFB" w:rsidRPr="006E0CFB">
        <w:rPr>
          <w:rFonts w:ascii="Arial" w:eastAsia="Times New Roman" w:hAnsi="Arial" w:cs="Times New Roman"/>
          <w:szCs w:val="24"/>
          <w:lang w:eastAsia="de-DE"/>
        </w:rPr>
        <w:t xml:space="preserve"> oder die Einhaltung von Zugangsbeschränkunge</w:t>
      </w:r>
      <w:r w:rsidR="00842759">
        <w:rPr>
          <w:rFonts w:ascii="Arial" w:eastAsia="Times New Roman" w:hAnsi="Arial" w:cs="Times New Roman"/>
          <w:szCs w:val="24"/>
          <w:lang w:eastAsia="de-DE"/>
        </w:rPr>
        <w:t>n</w:t>
      </w:r>
      <w:r w:rsidR="006E0CFB" w:rsidRPr="006E0CFB">
        <w:rPr>
          <w:rFonts w:ascii="Arial" w:eastAsia="Times New Roman" w:hAnsi="Arial" w:cs="Times New Roman"/>
          <w:szCs w:val="24"/>
          <w:lang w:eastAsia="de-DE"/>
        </w:rPr>
        <w:t xml:space="preserve"> nicht in gleichem Maße Schutz vor einer Ansteckung bieten</w:t>
      </w:r>
      <w:r w:rsidR="00842759">
        <w:rPr>
          <w:rFonts w:ascii="Arial" w:eastAsia="Times New Roman" w:hAnsi="Arial" w:cs="Times New Roman"/>
          <w:szCs w:val="24"/>
          <w:lang w:eastAsia="de-DE"/>
        </w:rPr>
        <w:t>.</w:t>
      </w:r>
      <w:r w:rsidR="00842759" w:rsidRPr="00842759">
        <w:t xml:space="preserve"> </w:t>
      </w:r>
      <w:r w:rsidR="00842759" w:rsidRPr="00842759">
        <w:rPr>
          <w:rFonts w:ascii="Arial" w:eastAsia="Times New Roman" w:hAnsi="Arial" w:cs="Times New Roman"/>
          <w:szCs w:val="24"/>
          <w:lang w:eastAsia="de-DE"/>
        </w:rPr>
        <w:t>Zu berücksichtigen ist dabei auch, dass die volle Schutzwirkung der partikelfiltrierenden Halbmasken nur gewährleistet ist, wenn diese durchgängig ordnungsgemäß getragen werden, was von Laien nicht sicher gewährleistet sowie von den Betriebsinhabern nicht ständig überprüft werden kann</w:t>
      </w:r>
      <w:r w:rsidR="00842759">
        <w:rPr>
          <w:rFonts w:ascii="Arial" w:eastAsia="Times New Roman" w:hAnsi="Arial" w:cs="Times New Roman"/>
          <w:szCs w:val="24"/>
          <w:lang w:eastAsia="de-DE"/>
        </w:rPr>
        <w:t>.</w:t>
      </w:r>
      <w:r w:rsidR="006E0CFB" w:rsidRPr="006E0CFB">
        <w:rPr>
          <w:rFonts w:ascii="Arial" w:eastAsia="Times New Roman" w:hAnsi="Arial" w:cs="Times New Roman"/>
          <w:szCs w:val="24"/>
          <w:lang w:eastAsia="de-DE"/>
        </w:rPr>
        <w:t xml:space="preserve"> Zudem ist das 2-G-Zugangsmodell für Ladengeschäfte mit Kundenverkehr für Handelsangebote auch verhältnismäßig im engeren Sinne. Durch das 2-G-Zugangsmodell wird eine weniger </w:t>
      </w:r>
      <w:r w:rsidR="006E0CFB" w:rsidRPr="006E0CFB">
        <w:rPr>
          <w:rFonts w:ascii="Arial" w:eastAsia="Times New Roman" w:hAnsi="Arial" w:cs="Times New Roman"/>
          <w:szCs w:val="24"/>
          <w:lang w:eastAsia="de-DE"/>
        </w:rPr>
        <w:lastRenderedPageBreak/>
        <w:t>eingriffsintensive Schutzmaßnahme ergriffen, indem ein Zugang zu den Ladengeschäften nach wie vor für einen Großteil der Bevölkerung gestattet ist und anders als bei einer Schließung weitreichende Einbußen für die Betroffenen vermieden werden. Darüber hinaus sind die Ladengeschäfte vom 2-G-Zugangsmodell ausg</w:t>
      </w:r>
      <w:r w:rsidR="006E0CFB">
        <w:rPr>
          <w:rFonts w:ascii="Arial" w:eastAsia="Times New Roman" w:hAnsi="Arial" w:cs="Times New Roman"/>
          <w:szCs w:val="24"/>
          <w:lang w:eastAsia="de-DE"/>
        </w:rPr>
        <w:t>e</w:t>
      </w:r>
      <w:r w:rsidR="006E0CFB" w:rsidRPr="006E0CFB">
        <w:rPr>
          <w:rFonts w:ascii="Arial" w:eastAsia="Times New Roman" w:hAnsi="Arial" w:cs="Times New Roman"/>
          <w:szCs w:val="24"/>
          <w:lang w:eastAsia="de-DE"/>
        </w:rPr>
        <w:t xml:space="preserve">nommen, für die ein besonderer Versorgungsauftrag in der Bevölkerung besteht. </w:t>
      </w:r>
    </w:p>
    <w:p w14:paraId="423E27DF" w14:textId="77777777" w:rsidR="000C78FD" w:rsidRDefault="008A2342" w:rsidP="009D1FDB">
      <w:pPr>
        <w:spacing w:after="0" w:line="360" w:lineRule="auto"/>
        <w:rPr>
          <w:rFonts w:ascii="Arial" w:eastAsia="Times New Roman" w:hAnsi="Arial" w:cs="Times New Roman"/>
          <w:szCs w:val="24"/>
          <w:lang w:eastAsia="de-DE"/>
        </w:rPr>
      </w:pPr>
      <w:r w:rsidRPr="008A2342">
        <w:rPr>
          <w:rFonts w:ascii="Arial" w:eastAsia="Times New Roman" w:hAnsi="Arial" w:cs="Times New Roman"/>
          <w:szCs w:val="24"/>
          <w:lang w:eastAsia="de-DE"/>
        </w:rPr>
        <w:t xml:space="preserve">Unter Abwägung der Sicherstellung der Versorgung einerseits und der bestehenden Infektionsrisiken andererseits werden Bereiche genannt, für die </w:t>
      </w:r>
      <w:r>
        <w:rPr>
          <w:rFonts w:ascii="Arial" w:eastAsia="Times New Roman" w:hAnsi="Arial" w:cs="Times New Roman"/>
          <w:szCs w:val="24"/>
          <w:lang w:eastAsia="de-DE"/>
        </w:rPr>
        <w:t>das 2-G-Zugangsmodell keine Anwendung</w:t>
      </w:r>
      <w:r w:rsidR="004B7606">
        <w:rPr>
          <w:rFonts w:ascii="Arial" w:eastAsia="Times New Roman" w:hAnsi="Arial" w:cs="Times New Roman"/>
          <w:szCs w:val="24"/>
          <w:lang w:eastAsia="de-DE"/>
        </w:rPr>
        <w:t xml:space="preserve"> findet</w:t>
      </w:r>
      <w:r w:rsidRPr="008A2342">
        <w:rPr>
          <w:rFonts w:ascii="Arial" w:eastAsia="Times New Roman" w:hAnsi="Arial" w:cs="Times New Roman"/>
          <w:szCs w:val="24"/>
          <w:lang w:eastAsia="de-DE"/>
        </w:rPr>
        <w:t>. Dies betrifft den Einzelhandel für Lebensmittel,</w:t>
      </w:r>
      <w:r w:rsidR="0098598B">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Direktvermarkter für Lebensmittel sowie Pflanzen (z. B. Schnittblumen, Grabgestecke), Abhol- und Lieferdienste, die Getränkemärkte,</w:t>
      </w:r>
      <w:r w:rsidR="00713069">
        <w:rPr>
          <w:rFonts w:ascii="Arial" w:eastAsia="Times New Roman" w:hAnsi="Arial" w:cs="Times New Roman"/>
          <w:szCs w:val="24"/>
          <w:lang w:eastAsia="de-DE"/>
        </w:rPr>
        <w:t xml:space="preserve"> E-Zigarettengeschäfte,</w:t>
      </w:r>
      <w:r w:rsidRPr="008A2342">
        <w:rPr>
          <w:rFonts w:ascii="Arial" w:eastAsia="Times New Roman" w:hAnsi="Arial" w:cs="Times New Roman"/>
          <w:szCs w:val="24"/>
          <w:lang w:eastAsia="de-DE"/>
        </w:rPr>
        <w:t xml:space="preserve"> Reformhäuser, Babyfachmärkte, die Apotheken, die Sanitätshäuser,</w:t>
      </w:r>
      <w:r w:rsidR="00713069">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die Drogerien, die Optiker, die Hörgeräteakustiker,</w:t>
      </w:r>
      <w:r w:rsidR="00303579">
        <w:rPr>
          <w:rFonts w:ascii="Arial" w:eastAsia="Times New Roman" w:hAnsi="Arial" w:cs="Times New Roman"/>
          <w:szCs w:val="24"/>
          <w:lang w:eastAsia="de-DE"/>
        </w:rPr>
        <w:t xml:space="preserve"> Tankstellen,</w:t>
      </w:r>
      <w:r w:rsidRPr="008A2342">
        <w:rPr>
          <w:rFonts w:ascii="Arial" w:eastAsia="Times New Roman" w:hAnsi="Arial" w:cs="Times New Roman"/>
          <w:szCs w:val="24"/>
          <w:lang w:eastAsia="de-DE"/>
        </w:rPr>
        <w:t xml:space="preserve"> die Kfz-</w:t>
      </w:r>
      <w:r w:rsidR="0087004E">
        <w:rPr>
          <w:rFonts w:ascii="Arial" w:eastAsia="Times New Roman" w:hAnsi="Arial" w:cs="Times New Roman"/>
          <w:szCs w:val="24"/>
          <w:lang w:eastAsia="de-DE"/>
        </w:rPr>
        <w:t>T</w:t>
      </w:r>
      <w:r w:rsidRPr="008A2342">
        <w:rPr>
          <w:rFonts w:ascii="Arial" w:eastAsia="Times New Roman" w:hAnsi="Arial" w:cs="Times New Roman"/>
          <w:szCs w:val="24"/>
          <w:lang w:eastAsia="de-DE"/>
        </w:rPr>
        <w:t>eileverkaufsstellen, die Fahrradläden, die Poststellen (Filialen, Serviceagenturen und Annahmestellen der Deutschen Post AG und anderer Dienstleister wie Hermes, GLS, DPD, „Hermes“, „DPD“, „UPS“, „GLS“, „MZZ-Briefdienst“, „</w:t>
      </w:r>
      <w:proofErr w:type="spellStart"/>
      <w:r w:rsidRPr="008A2342">
        <w:rPr>
          <w:rFonts w:ascii="Arial" w:eastAsia="Times New Roman" w:hAnsi="Arial" w:cs="Times New Roman"/>
          <w:szCs w:val="24"/>
          <w:lang w:eastAsia="de-DE"/>
        </w:rPr>
        <w:t>biber</w:t>
      </w:r>
      <w:proofErr w:type="spellEnd"/>
      <w:r w:rsidRPr="008A2342">
        <w:rPr>
          <w:rFonts w:ascii="Arial" w:eastAsia="Times New Roman" w:hAnsi="Arial" w:cs="Times New Roman"/>
          <w:szCs w:val="24"/>
          <w:lang w:eastAsia="de-DE"/>
        </w:rPr>
        <w:t xml:space="preserve"> </w:t>
      </w:r>
      <w:proofErr w:type="spellStart"/>
      <w:r w:rsidRPr="008A2342">
        <w:rPr>
          <w:rFonts w:ascii="Arial" w:eastAsia="Times New Roman" w:hAnsi="Arial" w:cs="Times New Roman"/>
          <w:szCs w:val="24"/>
          <w:lang w:eastAsia="de-DE"/>
        </w:rPr>
        <w:t>post</w:t>
      </w:r>
      <w:proofErr w:type="spellEnd"/>
      <w:r w:rsidRPr="008A2342">
        <w:rPr>
          <w:rFonts w:ascii="Arial" w:eastAsia="Times New Roman" w:hAnsi="Arial" w:cs="Times New Roman"/>
          <w:szCs w:val="24"/>
          <w:lang w:eastAsia="de-DE"/>
        </w:rPr>
        <w:t xml:space="preserve">“, „Pin AG“ etc.), den Zeitungs- und Zeitschriftenhandel, die Buchhandlungen, die Tierbedarfsmärkte, Futtermittelmärkte, Blumenläden, Gärtnereien, Garten- und </w:t>
      </w:r>
      <w:r w:rsidR="00713069">
        <w:rPr>
          <w:rFonts w:ascii="Arial" w:eastAsia="Times New Roman" w:hAnsi="Arial" w:cs="Times New Roman"/>
          <w:szCs w:val="24"/>
          <w:lang w:eastAsia="de-DE"/>
        </w:rPr>
        <w:t>Gartenb</w:t>
      </w:r>
      <w:r w:rsidRPr="008A2342">
        <w:rPr>
          <w:rFonts w:ascii="Arial" w:eastAsia="Times New Roman" w:hAnsi="Arial" w:cs="Times New Roman"/>
          <w:szCs w:val="24"/>
          <w:lang w:eastAsia="de-DE"/>
        </w:rPr>
        <w:t xml:space="preserve">aumärkte, </w:t>
      </w:r>
      <w:r w:rsidR="00713069">
        <w:rPr>
          <w:rFonts w:ascii="Arial" w:eastAsia="Times New Roman" w:hAnsi="Arial" w:cs="Times New Roman"/>
          <w:szCs w:val="24"/>
          <w:lang w:eastAsia="de-DE"/>
        </w:rPr>
        <w:t xml:space="preserve">Baumärkte, </w:t>
      </w:r>
      <w:r w:rsidRPr="008A2342">
        <w:rPr>
          <w:rFonts w:ascii="Arial" w:eastAsia="Times New Roman" w:hAnsi="Arial" w:cs="Times New Roman"/>
          <w:szCs w:val="24"/>
          <w:lang w:eastAsia="de-DE"/>
        </w:rPr>
        <w:t xml:space="preserve">den Betrieb von Lebensmitteln im Reisegewerbe, den Online-Handel und den Großhandel. </w:t>
      </w:r>
    </w:p>
    <w:p w14:paraId="658C7FF5" w14:textId="77777777" w:rsidR="00713069" w:rsidRPr="00167953" w:rsidRDefault="002F0A76" w:rsidP="009D1FDB">
      <w:pPr>
        <w:spacing w:after="0" w:line="360" w:lineRule="auto"/>
        <w:rPr>
          <w:rFonts w:ascii="Arial" w:hAnsi="Arial" w:cs="Arial"/>
        </w:rPr>
      </w:pPr>
      <w:r>
        <w:rPr>
          <w:rFonts w:ascii="Arial" w:hAnsi="Arial" w:cs="Arial"/>
        </w:rPr>
        <w:t xml:space="preserve">Das 2-G-Zugangsmodell findet für </w:t>
      </w:r>
      <w:r w:rsidR="0039709D">
        <w:rPr>
          <w:rFonts w:ascii="Arial" w:hAnsi="Arial" w:cs="Arial"/>
        </w:rPr>
        <w:t>Wochenmärkte</w:t>
      </w:r>
      <w:r>
        <w:rPr>
          <w:rFonts w:ascii="Arial" w:hAnsi="Arial" w:cs="Arial"/>
        </w:rPr>
        <w:t xml:space="preserve"> keine Anwendung</w:t>
      </w:r>
      <w:r w:rsidR="0039709D">
        <w:rPr>
          <w:rFonts w:ascii="Arial" w:hAnsi="Arial" w:cs="Arial"/>
        </w:rPr>
        <w:t xml:space="preserve">. </w:t>
      </w:r>
      <w:r w:rsidR="000C78FD" w:rsidRPr="000C78FD">
        <w:rPr>
          <w:rFonts w:ascii="Arial" w:eastAsia="Times New Roman" w:hAnsi="Arial" w:cs="Times New Roman"/>
          <w:szCs w:val="24"/>
          <w:lang w:eastAsia="de-DE"/>
        </w:rPr>
        <w:t>Da viele Menschen sich bemühen, ihre sozialen Kontakte weiter einzuschränken und von einer Nutzung des ÖPNV absehen wollen, ist es erforderlich</w:t>
      </w:r>
      <w:r w:rsidR="004B32D3">
        <w:rPr>
          <w:rFonts w:ascii="Arial" w:eastAsia="Times New Roman" w:hAnsi="Arial" w:cs="Times New Roman"/>
          <w:szCs w:val="24"/>
          <w:lang w:eastAsia="de-DE"/>
        </w:rPr>
        <w:t>,</w:t>
      </w:r>
      <w:r w:rsidR="000C78FD" w:rsidRPr="000C78FD">
        <w:rPr>
          <w:rFonts w:ascii="Arial" w:eastAsia="Times New Roman" w:hAnsi="Arial" w:cs="Times New Roman"/>
          <w:szCs w:val="24"/>
          <w:lang w:eastAsia="de-DE"/>
        </w:rPr>
        <w:t xml:space="preserve"> Fahrradläden </w:t>
      </w:r>
      <w:r w:rsidR="00F532B0">
        <w:rPr>
          <w:rFonts w:ascii="Arial" w:eastAsia="Times New Roman" w:hAnsi="Arial" w:cs="Times New Roman"/>
          <w:szCs w:val="24"/>
          <w:lang w:eastAsia="de-DE"/>
        </w:rPr>
        <w:t>vom 2-G-Zugangsmodell</w:t>
      </w:r>
      <w:r w:rsidR="000C78FD" w:rsidRPr="000C78FD">
        <w:rPr>
          <w:rFonts w:ascii="Arial" w:eastAsia="Times New Roman" w:hAnsi="Arial" w:cs="Times New Roman"/>
          <w:szCs w:val="24"/>
          <w:lang w:eastAsia="de-DE"/>
        </w:rPr>
        <w:t xml:space="preserve"> </w:t>
      </w:r>
      <w:r w:rsidR="00F532B0">
        <w:rPr>
          <w:rFonts w:ascii="Arial" w:eastAsia="Times New Roman" w:hAnsi="Arial" w:cs="Times New Roman"/>
          <w:szCs w:val="24"/>
          <w:lang w:eastAsia="de-DE"/>
        </w:rPr>
        <w:t>auszunehmen</w:t>
      </w:r>
      <w:r w:rsidR="000C78FD" w:rsidRPr="000C78FD">
        <w:rPr>
          <w:rFonts w:ascii="Arial" w:eastAsia="Times New Roman" w:hAnsi="Arial" w:cs="Times New Roman"/>
          <w:szCs w:val="24"/>
          <w:lang w:eastAsia="de-DE"/>
        </w:rPr>
        <w:t>, um die Mobilität etwa für notwendige Wege zur Arbeit sicherzustellen.</w:t>
      </w:r>
    </w:p>
    <w:p w14:paraId="5A15D410" w14:textId="4144ACF8" w:rsidR="00CD2F15" w:rsidRDefault="000C78FD" w:rsidP="004F7DD4">
      <w:pPr>
        <w:spacing w:after="0" w:line="360" w:lineRule="auto"/>
      </w:pPr>
      <w:r w:rsidRPr="000C78FD">
        <w:rPr>
          <w:rFonts w:ascii="Arial" w:eastAsia="Times New Roman" w:hAnsi="Arial" w:cs="Times New Roman"/>
          <w:szCs w:val="24"/>
          <w:lang w:eastAsia="de-DE"/>
        </w:rPr>
        <w:t>Die Ö</w:t>
      </w:r>
      <w:r w:rsidR="00F81BD4">
        <w:rPr>
          <w:rFonts w:ascii="Arial" w:eastAsia="Times New Roman" w:hAnsi="Arial" w:cs="Times New Roman"/>
          <w:szCs w:val="24"/>
          <w:lang w:eastAsia="de-DE"/>
        </w:rPr>
        <w:t xml:space="preserve">ffnung und </w:t>
      </w:r>
      <w:r w:rsidRPr="000C78FD">
        <w:rPr>
          <w:rFonts w:ascii="Arial" w:eastAsia="Times New Roman" w:hAnsi="Arial" w:cs="Times New Roman"/>
          <w:szCs w:val="24"/>
          <w:lang w:eastAsia="de-DE"/>
        </w:rPr>
        <w:t>Erreichbarkeit der Poststellen (Filialen, Serviceagenturen und Annahmestellen der Deutschen Post AG und anderer Dienstleister wie Hermes, GLS, DPD, „Hermes“, „DPD“, „UPS“, „GLS“, „MZZ-Briefdienst“, „</w:t>
      </w:r>
      <w:proofErr w:type="spellStart"/>
      <w:r w:rsidRPr="000C78FD">
        <w:rPr>
          <w:rFonts w:ascii="Arial" w:eastAsia="Times New Roman" w:hAnsi="Arial" w:cs="Times New Roman"/>
          <w:szCs w:val="24"/>
          <w:lang w:eastAsia="de-DE"/>
        </w:rPr>
        <w:t>biber</w:t>
      </w:r>
      <w:proofErr w:type="spellEnd"/>
      <w:r w:rsidRPr="000C78FD">
        <w:rPr>
          <w:rFonts w:ascii="Arial" w:eastAsia="Times New Roman" w:hAnsi="Arial" w:cs="Times New Roman"/>
          <w:szCs w:val="24"/>
          <w:lang w:eastAsia="de-DE"/>
        </w:rPr>
        <w:t xml:space="preserve"> </w:t>
      </w:r>
      <w:proofErr w:type="spellStart"/>
      <w:r w:rsidRPr="000C78FD">
        <w:rPr>
          <w:rFonts w:ascii="Arial" w:eastAsia="Times New Roman" w:hAnsi="Arial" w:cs="Times New Roman"/>
          <w:szCs w:val="24"/>
          <w:lang w:eastAsia="de-DE"/>
        </w:rPr>
        <w:t>post</w:t>
      </w:r>
      <w:proofErr w:type="spellEnd"/>
      <w:r w:rsidRPr="000C78FD">
        <w:rPr>
          <w:rFonts w:ascii="Arial" w:eastAsia="Times New Roman" w:hAnsi="Arial" w:cs="Times New Roman"/>
          <w:szCs w:val="24"/>
          <w:lang w:eastAsia="de-DE"/>
        </w:rPr>
        <w:t>“, „Pin AG“ etc.)</w:t>
      </w:r>
      <w:r w:rsidR="000376B1">
        <w:rPr>
          <w:rFonts w:ascii="Arial" w:eastAsia="Times New Roman" w:hAnsi="Arial" w:cs="Times New Roman"/>
          <w:szCs w:val="24"/>
          <w:lang w:eastAsia="de-DE"/>
        </w:rPr>
        <w:t xml:space="preserve"> </w:t>
      </w:r>
      <w:r w:rsidR="00F81BD4">
        <w:rPr>
          <w:rFonts w:ascii="Arial" w:eastAsia="Times New Roman" w:hAnsi="Arial" w:cs="Times New Roman"/>
          <w:szCs w:val="24"/>
          <w:lang w:eastAsia="de-DE"/>
        </w:rPr>
        <w:t>für alle Personen sicherzustellen,</w:t>
      </w:r>
      <w:r w:rsidRPr="000C78FD">
        <w:rPr>
          <w:rFonts w:ascii="Arial" w:eastAsia="Times New Roman" w:hAnsi="Arial" w:cs="Times New Roman"/>
          <w:szCs w:val="24"/>
          <w:lang w:eastAsia="de-DE"/>
        </w:rPr>
        <w:t xml:space="preserve"> ist notwendig, um die Versorgung der Bevölkerung über die zulässigen Lieferdienste und den Onlinehandel abzusichern. Insofern handelt es sich um eine zulässige Dienstleistung, die einer Abgrenzung über den Schwerpunkt des Warensortiments bei Mischbetrieben nach Absatz 3 nicht zugänglich ist. Hier gilt deshalb, dass eine</w:t>
      </w:r>
      <w:r>
        <w:rPr>
          <w:rFonts w:ascii="Arial" w:eastAsia="Times New Roman" w:hAnsi="Arial" w:cs="Times New Roman"/>
          <w:szCs w:val="24"/>
          <w:lang w:eastAsia="de-DE"/>
        </w:rPr>
        <w:t xml:space="preserve"> </w:t>
      </w:r>
      <w:r w:rsidRPr="000C78FD">
        <w:rPr>
          <w:rFonts w:ascii="Arial" w:eastAsia="Times New Roman" w:hAnsi="Arial" w:cs="Times New Roman"/>
          <w:szCs w:val="24"/>
          <w:lang w:eastAsia="de-DE"/>
        </w:rPr>
        <w:t xml:space="preserve">Poststelle auch </w:t>
      </w:r>
      <w:r>
        <w:rPr>
          <w:rFonts w:ascii="Arial" w:eastAsia="Times New Roman" w:hAnsi="Arial" w:cs="Times New Roman"/>
          <w:szCs w:val="24"/>
          <w:lang w:eastAsia="de-DE"/>
        </w:rPr>
        <w:t>dann vom 2-G-Zugangsmodell ausgenommen ist</w:t>
      </w:r>
      <w:r w:rsidRPr="000C78FD">
        <w:rPr>
          <w:rFonts w:ascii="Arial" w:eastAsia="Times New Roman" w:hAnsi="Arial" w:cs="Times New Roman"/>
          <w:szCs w:val="24"/>
          <w:lang w:eastAsia="de-DE"/>
        </w:rPr>
        <w:t xml:space="preserve">, wenn diese mit einem nicht </w:t>
      </w:r>
      <w:r w:rsidR="00AF7BA7">
        <w:rPr>
          <w:rFonts w:ascii="Arial" w:eastAsia="Times New Roman" w:hAnsi="Arial" w:cs="Times New Roman"/>
          <w:szCs w:val="24"/>
          <w:lang w:eastAsia="de-DE"/>
        </w:rPr>
        <w:t xml:space="preserve">ausgenommenen </w:t>
      </w:r>
      <w:r w:rsidRPr="000C78FD">
        <w:rPr>
          <w:rFonts w:ascii="Arial" w:eastAsia="Times New Roman" w:hAnsi="Arial" w:cs="Times New Roman"/>
          <w:szCs w:val="24"/>
          <w:lang w:eastAsia="de-DE"/>
        </w:rPr>
        <w:t xml:space="preserve">Ladengeschäft verbunden ist oder darin betrieben wird. In diesem Fall darf jedoch ausschließlich die Dienstleistung der Poststelle angeboten werden. Das nicht </w:t>
      </w:r>
      <w:r w:rsidR="004F7DD4">
        <w:rPr>
          <w:rFonts w:ascii="Arial" w:eastAsia="Times New Roman" w:hAnsi="Arial" w:cs="Times New Roman"/>
          <w:szCs w:val="24"/>
          <w:lang w:eastAsia="de-DE"/>
        </w:rPr>
        <w:t>ausgenommene</w:t>
      </w:r>
      <w:r w:rsidRPr="000C78FD">
        <w:rPr>
          <w:rFonts w:ascii="Arial" w:eastAsia="Times New Roman" w:hAnsi="Arial" w:cs="Times New Roman"/>
          <w:szCs w:val="24"/>
          <w:lang w:eastAsia="de-DE"/>
        </w:rPr>
        <w:t xml:space="preserve"> Sortiment darf in diesem Fall nicht verkauft werden</w:t>
      </w:r>
      <w:r w:rsidR="004F7DD4">
        <w:rPr>
          <w:rFonts w:ascii="Arial" w:eastAsia="Times New Roman" w:hAnsi="Arial" w:cs="Times New Roman"/>
          <w:szCs w:val="24"/>
          <w:lang w:eastAsia="de-DE"/>
        </w:rPr>
        <w:t>. D</w:t>
      </w:r>
      <w:r w:rsidR="004F7DD4" w:rsidRPr="004F7DD4">
        <w:rPr>
          <w:rFonts w:ascii="Arial" w:eastAsia="Times New Roman" w:hAnsi="Arial" w:cs="Times New Roman"/>
          <w:szCs w:val="24"/>
          <w:lang w:eastAsia="de-DE"/>
        </w:rPr>
        <w:t>er besondere Bedarf</w:t>
      </w:r>
      <w:r w:rsidR="004F7DD4">
        <w:rPr>
          <w:rFonts w:ascii="Arial" w:eastAsia="Times New Roman" w:hAnsi="Arial" w:cs="Times New Roman"/>
          <w:szCs w:val="24"/>
          <w:lang w:eastAsia="de-DE"/>
        </w:rPr>
        <w:t xml:space="preserve"> von Gartenmärkten und Blumenfachgeschäften</w:t>
      </w:r>
      <w:r w:rsidR="004F7DD4" w:rsidRPr="004F7DD4">
        <w:rPr>
          <w:rFonts w:ascii="Arial" w:eastAsia="Times New Roman" w:hAnsi="Arial" w:cs="Times New Roman"/>
          <w:szCs w:val="24"/>
          <w:lang w:eastAsia="de-DE"/>
        </w:rPr>
        <w:t xml:space="preserve"> ergibt sich vor allem aus der notwendige</w:t>
      </w:r>
      <w:r w:rsidR="00926B32">
        <w:rPr>
          <w:rFonts w:ascii="Arial" w:eastAsia="Times New Roman" w:hAnsi="Arial" w:cs="Times New Roman"/>
          <w:szCs w:val="24"/>
          <w:lang w:eastAsia="de-DE"/>
        </w:rPr>
        <w:t>n</w:t>
      </w:r>
      <w:r w:rsidR="004F7DD4" w:rsidRPr="004F7DD4">
        <w:rPr>
          <w:rFonts w:ascii="Arial" w:eastAsia="Times New Roman" w:hAnsi="Arial" w:cs="Times New Roman"/>
          <w:szCs w:val="24"/>
          <w:lang w:eastAsia="de-DE"/>
        </w:rPr>
        <w:t xml:space="preserve"> Bewirtschaftung gärtnerischer und landwirtschaftlicher Flächen sowie der Grabpflege.</w:t>
      </w:r>
      <w:r w:rsidR="004F7DD4" w:rsidRPr="004F7DD4">
        <w:t xml:space="preserve"> </w:t>
      </w:r>
    </w:p>
    <w:p w14:paraId="12753F89" w14:textId="77777777" w:rsidR="00F9515A" w:rsidRDefault="004F7DD4" w:rsidP="009D1FDB">
      <w:pPr>
        <w:spacing w:after="0" w:line="360" w:lineRule="auto"/>
        <w:rPr>
          <w:rFonts w:ascii="Arial" w:eastAsia="Times New Roman" w:hAnsi="Arial" w:cs="Times New Roman"/>
          <w:szCs w:val="24"/>
          <w:lang w:eastAsia="de-DE"/>
        </w:rPr>
      </w:pPr>
      <w:r w:rsidRPr="004F7DD4">
        <w:rPr>
          <w:rFonts w:ascii="Arial" w:eastAsia="Times New Roman" w:hAnsi="Arial" w:cs="Times New Roman"/>
          <w:szCs w:val="24"/>
          <w:lang w:eastAsia="de-DE"/>
        </w:rPr>
        <w:t xml:space="preserve">Diese Ausführungen gelten gleichermaßen für die Baumärkte, in denen teilweise große Abteilung für den Gartenbedarf zu finden sind. In Sachsen-Anhalt erfolgt ein Großteil des Verkaufs von Pflanzen über die Gartencenter der Baumärkte, da kaum größere Gartenmärkte </w:t>
      </w:r>
      <w:r w:rsidRPr="004F7DD4">
        <w:rPr>
          <w:rFonts w:ascii="Arial" w:eastAsia="Times New Roman" w:hAnsi="Arial" w:cs="Times New Roman"/>
          <w:szCs w:val="24"/>
          <w:lang w:eastAsia="de-DE"/>
        </w:rPr>
        <w:lastRenderedPageBreak/>
        <w:t>vorhanden sind.</w:t>
      </w:r>
      <w:r w:rsidRPr="004F7DD4">
        <w:t xml:space="preserve"> </w:t>
      </w:r>
      <w:r w:rsidR="00CD2F15" w:rsidRPr="00CD2F15">
        <w:rPr>
          <w:rFonts w:ascii="Arial" w:hAnsi="Arial" w:cs="Arial"/>
        </w:rPr>
        <w:t>Au</w:t>
      </w:r>
      <w:r w:rsidR="00CD2F15" w:rsidRPr="00380635">
        <w:rPr>
          <w:rFonts w:ascii="Arial" w:hAnsi="Arial" w:cs="Arial"/>
        </w:rPr>
        <w:t>ßerdem</w:t>
      </w:r>
      <w:r w:rsidR="00380635">
        <w:rPr>
          <w:rFonts w:ascii="Arial" w:hAnsi="Arial" w:cs="Arial"/>
        </w:rPr>
        <w:t xml:space="preserve"> </w:t>
      </w:r>
      <w:r w:rsidR="00E91190">
        <w:rPr>
          <w:rFonts w:ascii="Arial" w:hAnsi="Arial" w:cs="Arial"/>
        </w:rPr>
        <w:t>ist eine</w:t>
      </w:r>
      <w:r w:rsidR="00380635">
        <w:rPr>
          <w:rFonts w:ascii="Arial" w:hAnsi="Arial" w:cs="Arial"/>
        </w:rPr>
        <w:t xml:space="preserve"> </w:t>
      </w:r>
      <w:r w:rsidR="00E91190">
        <w:rPr>
          <w:rFonts w:ascii="Arial" w:hAnsi="Arial" w:cs="Arial"/>
        </w:rPr>
        <w:t>Ausnahme für Baumärkte</w:t>
      </w:r>
      <w:r w:rsidR="00380635">
        <w:rPr>
          <w:rFonts w:ascii="Arial" w:hAnsi="Arial" w:cs="Arial"/>
        </w:rPr>
        <w:t xml:space="preserve"> vertretbar</w:t>
      </w:r>
      <w:r w:rsidR="00E91190">
        <w:rPr>
          <w:rFonts w:ascii="Arial" w:hAnsi="Arial" w:cs="Arial"/>
        </w:rPr>
        <w:t xml:space="preserve">, </w:t>
      </w:r>
      <w:r w:rsidR="00E91190" w:rsidRPr="00E91190">
        <w:rPr>
          <w:rFonts w:ascii="Arial" w:hAnsi="Arial" w:cs="Arial"/>
        </w:rPr>
        <w:t>da in Baumärkten insbesondere Material zur Instandhaltung von Immobilien und für andere Reparaturen erworben werden kann.</w:t>
      </w:r>
      <w:r w:rsidR="00CD2F15">
        <w:t xml:space="preserve"> </w:t>
      </w:r>
      <w:r w:rsidRPr="004F7DD4">
        <w:rPr>
          <w:rFonts w:ascii="Arial" w:eastAsia="Times New Roman" w:hAnsi="Arial" w:cs="Times New Roman"/>
          <w:szCs w:val="24"/>
          <w:lang w:eastAsia="de-DE"/>
        </w:rPr>
        <w:t>Der Großhandel ist dadurch gekennzeichnet, dass hier Zutritt und Verkauf nur für einen ausgewählten Kundenkreis (Wiederverkäufer, Gewerbetreibende, Handwerker, Angehörige der freien Berufe) erfolgt und für die Kunden ein Nachweis als Inhaber eines Gewerbebetriebes erforderlich ist. Soweit ein Unternehmen sein Ladengeschäft nachweisbar und dokumentiert auf einen Großhandelsbetrieb umstellt, ist dies zulässig</w:t>
      </w:r>
    </w:p>
    <w:p w14:paraId="37131674" w14:textId="77777777" w:rsidR="00713069" w:rsidRDefault="00F9515A"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Insbesondere die</w:t>
      </w:r>
      <w:r w:rsidR="00713069" w:rsidRPr="00713069">
        <w:rPr>
          <w:rFonts w:ascii="Arial" w:eastAsia="Times New Roman" w:hAnsi="Arial" w:cs="Times New Roman"/>
          <w:szCs w:val="24"/>
          <w:lang w:eastAsia="de-DE"/>
        </w:rPr>
        <w:t xml:space="preserve"> </w:t>
      </w:r>
      <w:r w:rsidR="004A5D80">
        <w:rPr>
          <w:rFonts w:ascii="Arial" w:eastAsia="Times New Roman" w:hAnsi="Arial" w:cs="Times New Roman"/>
          <w:szCs w:val="24"/>
          <w:lang w:eastAsia="de-DE"/>
        </w:rPr>
        <w:t>G</w:t>
      </w:r>
      <w:r w:rsidR="00713069" w:rsidRPr="00713069">
        <w:rPr>
          <w:rFonts w:ascii="Arial" w:eastAsia="Times New Roman" w:hAnsi="Arial" w:cs="Times New Roman"/>
          <w:szCs w:val="24"/>
          <w:lang w:eastAsia="de-DE"/>
        </w:rPr>
        <w:t>esundheitshandwerker (z. B. Orthopädie- und Zahntechniker</w:t>
      </w:r>
      <w:r w:rsidR="004A5D80">
        <w:rPr>
          <w:rFonts w:ascii="Arial" w:eastAsia="Times New Roman" w:hAnsi="Arial" w:cs="Times New Roman"/>
          <w:szCs w:val="24"/>
          <w:lang w:eastAsia="de-DE"/>
        </w:rPr>
        <w:t>)</w:t>
      </w:r>
      <w:r w:rsidR="00713069" w:rsidRPr="00713069">
        <w:rPr>
          <w:rFonts w:ascii="Arial" w:eastAsia="Times New Roman" w:hAnsi="Arial" w:cs="Times New Roman"/>
          <w:szCs w:val="24"/>
          <w:lang w:eastAsia="de-DE"/>
        </w:rPr>
        <w:t>, die Banken</w:t>
      </w:r>
      <w:r>
        <w:rPr>
          <w:rFonts w:ascii="Arial" w:eastAsia="Times New Roman" w:hAnsi="Arial" w:cs="Times New Roman"/>
          <w:szCs w:val="24"/>
          <w:lang w:eastAsia="de-DE"/>
        </w:rPr>
        <w:t xml:space="preserve"> und Sparkassen</w:t>
      </w:r>
      <w:r w:rsidR="004A5D80">
        <w:rPr>
          <w:rFonts w:ascii="Arial" w:eastAsia="Times New Roman" w:hAnsi="Arial" w:cs="Times New Roman"/>
          <w:szCs w:val="24"/>
          <w:lang w:eastAsia="de-DE"/>
        </w:rPr>
        <w:t>, Kfz-Werkstätten, Fahrradwerkstätten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Reinigungen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Waschsalons, die Änderungsschneidereien, die Schuster</w:t>
      </w:r>
      <w:r w:rsidR="004A5D80">
        <w:rPr>
          <w:rFonts w:ascii="Arial" w:eastAsia="Times New Roman" w:hAnsi="Arial" w:cs="Times New Roman"/>
          <w:szCs w:val="24"/>
          <w:lang w:eastAsia="de-DE"/>
        </w:rPr>
        <w:t xml:space="preserve"> sind ebenfalls vom 2-G-Zugangsmodell ausgenommen, da es sich hierbei bereits nicht um Ladengeschäfte</w:t>
      </w:r>
      <w:r>
        <w:rPr>
          <w:rFonts w:ascii="Arial" w:eastAsia="Times New Roman" w:hAnsi="Arial" w:cs="Times New Roman"/>
          <w:szCs w:val="24"/>
          <w:lang w:eastAsia="de-DE"/>
        </w:rPr>
        <w:t xml:space="preserve"> mit Kundeverkehr</w:t>
      </w:r>
      <w:r w:rsidR="004A5D80">
        <w:rPr>
          <w:rFonts w:ascii="Arial" w:eastAsia="Times New Roman" w:hAnsi="Arial" w:cs="Times New Roman"/>
          <w:szCs w:val="24"/>
          <w:lang w:eastAsia="de-DE"/>
        </w:rPr>
        <w:t xml:space="preserve"> für Handelsangebote handelt. </w:t>
      </w:r>
    </w:p>
    <w:p w14:paraId="72513601" w14:textId="77777777" w:rsidR="0061044B" w:rsidRDefault="004F7DD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Zutritt zu den Einkaufs</w:t>
      </w:r>
      <w:r w:rsidR="00036342">
        <w:rPr>
          <w:rFonts w:ascii="Arial" w:eastAsia="Times New Roman" w:hAnsi="Arial" w:cs="Times New Roman"/>
          <w:szCs w:val="24"/>
          <w:lang w:eastAsia="de-DE"/>
        </w:rPr>
        <w:t>z</w:t>
      </w:r>
      <w:r>
        <w:rPr>
          <w:rFonts w:ascii="Arial" w:eastAsia="Times New Roman" w:hAnsi="Arial" w:cs="Times New Roman"/>
          <w:szCs w:val="24"/>
          <w:lang w:eastAsia="de-DE"/>
        </w:rPr>
        <w:t xml:space="preserve">entren an sich ist grundsätzlich allen Personen unabhängig von der Vorlage eines Impf-, Genesenen- oder Testnachweises gestattet. Der Zugang zu den einzelnen Ladengeschäften beurteilt sich danach, um welches Geschäft es sich im Einzelfall handelt und </w:t>
      </w:r>
      <w:r w:rsidR="004A5D80">
        <w:rPr>
          <w:rFonts w:ascii="Arial" w:eastAsia="Times New Roman" w:hAnsi="Arial" w:cs="Times New Roman"/>
          <w:szCs w:val="24"/>
          <w:lang w:eastAsia="de-DE"/>
        </w:rPr>
        <w:t>ob dieses vo</w:t>
      </w:r>
      <w:r w:rsidR="00D7120C">
        <w:rPr>
          <w:rFonts w:ascii="Arial" w:eastAsia="Times New Roman" w:hAnsi="Arial" w:cs="Times New Roman"/>
          <w:szCs w:val="24"/>
          <w:lang w:eastAsia="de-DE"/>
        </w:rPr>
        <w:t>m</w:t>
      </w:r>
      <w:r w:rsidR="004A5D80">
        <w:rPr>
          <w:rFonts w:ascii="Arial" w:eastAsia="Times New Roman" w:hAnsi="Arial" w:cs="Times New Roman"/>
          <w:szCs w:val="24"/>
          <w:lang w:eastAsia="de-DE"/>
        </w:rPr>
        <w:t xml:space="preserve"> 2-G-Zugangsmodell </w:t>
      </w:r>
      <w:r w:rsidR="00D7120C">
        <w:rPr>
          <w:rFonts w:ascii="Arial" w:eastAsia="Times New Roman" w:hAnsi="Arial" w:cs="Times New Roman"/>
          <w:szCs w:val="24"/>
          <w:lang w:eastAsia="de-DE"/>
        </w:rPr>
        <w:t xml:space="preserve">umfasst oder </w:t>
      </w:r>
      <w:r w:rsidR="004A5D80">
        <w:rPr>
          <w:rFonts w:ascii="Arial" w:eastAsia="Times New Roman" w:hAnsi="Arial" w:cs="Times New Roman"/>
          <w:szCs w:val="24"/>
          <w:lang w:eastAsia="de-DE"/>
        </w:rPr>
        <w:t xml:space="preserve">ausgenommen ist. </w:t>
      </w:r>
    </w:p>
    <w:p w14:paraId="3091CAB6" w14:textId="77777777" w:rsidR="0061044B" w:rsidRDefault="0061044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Beherbergung nach N</w:t>
      </w:r>
      <w:r w:rsidR="00BE5519">
        <w:rPr>
          <w:rFonts w:ascii="Arial" w:eastAsia="Times New Roman" w:hAnsi="Arial" w:cs="Times New Roman"/>
          <w:szCs w:val="24"/>
          <w:lang w:eastAsia="de-DE"/>
        </w:rPr>
        <w:t xml:space="preserve">ummer </w:t>
      </w:r>
      <w:r>
        <w:rPr>
          <w:rFonts w:ascii="Arial" w:eastAsia="Times New Roman" w:hAnsi="Arial" w:cs="Times New Roman"/>
          <w:szCs w:val="24"/>
          <w:lang w:eastAsia="de-DE"/>
        </w:rPr>
        <w:t xml:space="preserve">5 ist für Beherbergungen aus beruflichen oder medizinischen Gründen auch für nicht-geimpfte und nicht-genesene Gäste zulässig, sofern diese vorab eine Testung mit negativem Testergebnis durchgeführt haben. </w:t>
      </w:r>
      <w:r w:rsidR="00E16EEC">
        <w:rPr>
          <w:rFonts w:ascii="Arial" w:eastAsia="Times New Roman" w:hAnsi="Arial" w:cs="Times New Roman"/>
          <w:szCs w:val="24"/>
          <w:lang w:eastAsia="de-DE"/>
        </w:rPr>
        <w:t xml:space="preserve">Eine Beherbergung aus medizinischen Gründen liegt vor, wenn diese zur Inanspruchnahme von medizinischen Angeboten notwendig ist. </w:t>
      </w:r>
      <w:r w:rsidR="00D1388E" w:rsidRPr="00D1388E">
        <w:rPr>
          <w:rFonts w:ascii="Arial" w:eastAsia="Times New Roman" w:hAnsi="Arial" w:cs="Times New Roman"/>
          <w:szCs w:val="24"/>
          <w:lang w:eastAsia="de-DE"/>
        </w:rPr>
        <w:t>Soweit die Beherbergung aus beruflichen</w:t>
      </w:r>
      <w:r w:rsidR="00CD4EB2">
        <w:rPr>
          <w:rFonts w:ascii="Arial" w:eastAsia="Times New Roman" w:hAnsi="Arial" w:cs="Times New Roman"/>
          <w:szCs w:val="24"/>
          <w:lang w:eastAsia="de-DE"/>
        </w:rPr>
        <w:t xml:space="preserve"> oder medizinischen</w:t>
      </w:r>
      <w:r w:rsidR="00D1388E" w:rsidRPr="00D1388E">
        <w:rPr>
          <w:rFonts w:ascii="Arial" w:eastAsia="Times New Roman" w:hAnsi="Arial" w:cs="Times New Roman"/>
          <w:szCs w:val="24"/>
          <w:lang w:eastAsia="de-DE"/>
        </w:rPr>
        <w:t xml:space="preserve"> Gründen erfolgt, gilt das verpflichtende 2-G-Zugangsmodell für das Betreten von gastronomischen Einrichtungen</w:t>
      </w:r>
      <w:r w:rsidR="007A7739">
        <w:rPr>
          <w:rFonts w:ascii="Arial" w:eastAsia="Times New Roman" w:hAnsi="Arial" w:cs="Times New Roman"/>
          <w:szCs w:val="24"/>
          <w:lang w:eastAsia="de-DE"/>
        </w:rPr>
        <w:t xml:space="preserve"> der Beherbergungsstätte</w:t>
      </w:r>
      <w:r w:rsidR="00D1388E" w:rsidRPr="00D1388E">
        <w:rPr>
          <w:rFonts w:ascii="Arial" w:eastAsia="Times New Roman" w:hAnsi="Arial" w:cs="Times New Roman"/>
          <w:szCs w:val="24"/>
          <w:lang w:eastAsia="de-DE"/>
        </w:rPr>
        <w:t xml:space="preserve"> ausnahmsweise nicht, da hier durch die beruflich</w:t>
      </w:r>
      <w:r w:rsidR="007A7739">
        <w:rPr>
          <w:rFonts w:ascii="Arial" w:eastAsia="Times New Roman" w:hAnsi="Arial" w:cs="Times New Roman"/>
          <w:szCs w:val="24"/>
          <w:lang w:eastAsia="de-DE"/>
        </w:rPr>
        <w:t xml:space="preserve"> oder medizinisch</w:t>
      </w:r>
      <w:r w:rsidR="00D1388E" w:rsidRPr="00D1388E">
        <w:rPr>
          <w:rFonts w:ascii="Arial" w:eastAsia="Times New Roman" w:hAnsi="Arial" w:cs="Times New Roman"/>
          <w:szCs w:val="24"/>
          <w:lang w:eastAsia="de-DE"/>
        </w:rPr>
        <w:t xml:space="preserve"> bedingte Übernachtung auch eine gastronomische Versorgung als notwendig erachtet wird.</w:t>
      </w:r>
      <w:r w:rsidR="00D1388E">
        <w:rPr>
          <w:rFonts w:ascii="Arial" w:eastAsia="Times New Roman" w:hAnsi="Arial" w:cs="Times New Roman"/>
          <w:szCs w:val="24"/>
          <w:lang w:eastAsia="de-DE"/>
        </w:rPr>
        <w:t xml:space="preserve"> Es wird als ausreichend erachtet, wenn der erforderliche Nachweis über eine </w:t>
      </w:r>
      <w:r w:rsidR="00A710BC">
        <w:rPr>
          <w:rFonts w:ascii="Arial" w:eastAsia="Times New Roman" w:hAnsi="Arial" w:cs="Times New Roman"/>
          <w:szCs w:val="24"/>
          <w:lang w:eastAsia="de-DE"/>
        </w:rPr>
        <w:t>Testung mit negativem Testergebnis</w:t>
      </w:r>
      <w:r w:rsidR="00D1388E">
        <w:rPr>
          <w:rFonts w:ascii="Arial" w:eastAsia="Times New Roman" w:hAnsi="Arial" w:cs="Times New Roman"/>
          <w:szCs w:val="24"/>
          <w:lang w:eastAsia="de-DE"/>
        </w:rPr>
        <w:t xml:space="preserve"> einmalig bei</w:t>
      </w:r>
      <w:r w:rsidR="00036342">
        <w:rPr>
          <w:rFonts w:ascii="Arial" w:eastAsia="Times New Roman" w:hAnsi="Arial" w:cs="Times New Roman"/>
          <w:szCs w:val="24"/>
          <w:lang w:eastAsia="de-DE"/>
        </w:rPr>
        <w:t xml:space="preserve"> Beginn des Nutzungsverhältnisses</w:t>
      </w:r>
      <w:r w:rsidR="00D1388E">
        <w:rPr>
          <w:rFonts w:ascii="Arial" w:eastAsia="Times New Roman" w:hAnsi="Arial" w:cs="Times New Roman"/>
          <w:szCs w:val="24"/>
          <w:lang w:eastAsia="de-DE"/>
        </w:rPr>
        <w:t xml:space="preserve"> vorgezeigt wird. Diese muss vor dem Betreten des Speisesaals</w:t>
      </w:r>
      <w:r w:rsidR="00036342" w:rsidRPr="00036342">
        <w:t xml:space="preserve"> </w:t>
      </w:r>
      <w:r w:rsidR="00036342" w:rsidRPr="00036342">
        <w:rPr>
          <w:rFonts w:ascii="Arial" w:eastAsia="Times New Roman" w:hAnsi="Arial" w:cs="Times New Roman"/>
          <w:szCs w:val="24"/>
          <w:lang w:eastAsia="de-DE"/>
        </w:rPr>
        <w:t>oder beim erneuten Betreten im Rahmen des Nutzungsverhältnisses</w:t>
      </w:r>
      <w:r w:rsidR="00036342">
        <w:rPr>
          <w:rFonts w:ascii="Arial" w:eastAsia="Times New Roman" w:hAnsi="Arial" w:cs="Times New Roman"/>
          <w:szCs w:val="24"/>
          <w:lang w:eastAsia="de-DE"/>
        </w:rPr>
        <w:t xml:space="preserve"> </w:t>
      </w:r>
      <w:r w:rsidR="00D1388E">
        <w:rPr>
          <w:rFonts w:ascii="Arial" w:eastAsia="Times New Roman" w:hAnsi="Arial" w:cs="Times New Roman"/>
          <w:szCs w:val="24"/>
          <w:lang w:eastAsia="de-DE"/>
        </w:rPr>
        <w:t xml:space="preserve">nicht erneut vorgezeigt werden. </w:t>
      </w:r>
    </w:p>
    <w:p w14:paraId="641A75D1" w14:textId="7F28E3FB" w:rsidR="009D1FDB" w:rsidRDefault="007C74E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Hygieneregelungen (</w:t>
      </w:r>
      <w:r w:rsidR="001C58DC">
        <w:rPr>
          <w:rFonts w:ascii="Arial" w:eastAsia="Times New Roman" w:hAnsi="Arial" w:cs="Times New Roman"/>
          <w:szCs w:val="24"/>
          <w:lang w:eastAsia="de-DE"/>
        </w:rPr>
        <w:t>z .B. Einhaltung des Mi</w:t>
      </w:r>
      <w:r w:rsidR="00C34B81">
        <w:rPr>
          <w:rFonts w:ascii="Arial" w:eastAsia="Times New Roman" w:hAnsi="Arial" w:cs="Times New Roman"/>
          <w:szCs w:val="24"/>
          <w:lang w:eastAsia="de-DE"/>
        </w:rPr>
        <w:t>n</w:t>
      </w:r>
      <w:r w:rsidR="001C58DC">
        <w:rPr>
          <w:rFonts w:ascii="Arial" w:eastAsia="Times New Roman" w:hAnsi="Arial" w:cs="Times New Roman"/>
          <w:szCs w:val="24"/>
          <w:lang w:eastAsia="de-DE"/>
        </w:rPr>
        <w:t>destabstands</w:t>
      </w:r>
      <w:r>
        <w:rPr>
          <w:rFonts w:ascii="Arial" w:eastAsia="Times New Roman" w:hAnsi="Arial" w:cs="Times New Roman"/>
          <w:szCs w:val="24"/>
          <w:lang w:eastAsia="de-DE"/>
        </w:rPr>
        <w:t>),</w:t>
      </w:r>
      <w:r w:rsidR="006D4257">
        <w:rPr>
          <w:rFonts w:ascii="Arial" w:eastAsia="Times New Roman" w:hAnsi="Arial" w:cs="Times New Roman"/>
          <w:szCs w:val="24"/>
          <w:lang w:eastAsia="de-DE"/>
        </w:rPr>
        <w:t xml:space="preserve"> aber auch die speziell für Veranstaltungen, Einrichtungen und Angebote geltenden Infektionsschutzmaßnahmen (z.</w:t>
      </w:r>
      <w:ins w:id="25" w:author="Helmert,Lisa-Marie" w:date="2022-01-26T15:53:00Z">
        <w:r w:rsidR="00772C7B">
          <w:rPr>
            <w:rFonts w:ascii="Arial" w:eastAsia="Times New Roman" w:hAnsi="Arial" w:cs="Times New Roman"/>
            <w:szCs w:val="24"/>
            <w:lang w:eastAsia="de-DE"/>
          </w:rPr>
          <w:t xml:space="preserve"> </w:t>
        </w:r>
      </w:ins>
      <w:r w:rsidR="006D4257">
        <w:rPr>
          <w:rFonts w:ascii="Arial" w:eastAsia="Times New Roman" w:hAnsi="Arial" w:cs="Times New Roman"/>
          <w:szCs w:val="24"/>
          <w:lang w:eastAsia="de-DE"/>
        </w:rPr>
        <w:t>B.</w:t>
      </w:r>
      <w:r>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Personenhöch</w:t>
      </w:r>
      <w:r w:rsidR="00B756A0">
        <w:rPr>
          <w:rFonts w:ascii="Arial" w:eastAsia="Times New Roman" w:hAnsi="Arial" w:cs="Times New Roman"/>
          <w:szCs w:val="24"/>
          <w:lang w:eastAsia="de-DE"/>
        </w:rPr>
        <w:t>s</w:t>
      </w:r>
      <w:r w:rsidR="006D4257">
        <w:rPr>
          <w:rFonts w:ascii="Arial" w:eastAsia="Times New Roman" w:hAnsi="Arial" w:cs="Times New Roman"/>
          <w:szCs w:val="24"/>
          <w:lang w:eastAsia="de-DE"/>
        </w:rPr>
        <w:t>tgrenzen,</w:t>
      </w:r>
      <w:r>
        <w:rPr>
          <w:rFonts w:ascii="Arial" w:eastAsia="Times New Roman" w:hAnsi="Arial" w:cs="Times New Roman"/>
          <w:szCs w:val="24"/>
          <w:lang w:eastAsia="de-DE"/>
        </w:rPr>
        <w:t xml:space="preserve"> die Verpflichtung zum Tragen eines medizinischen Mund-Nasen-Schutzes</w:t>
      </w:r>
      <w:r w:rsidR="006D4257">
        <w:rPr>
          <w:rFonts w:ascii="Arial" w:eastAsia="Times New Roman" w:hAnsi="Arial" w:cs="Times New Roman"/>
          <w:szCs w:val="24"/>
          <w:lang w:eastAsia="de-DE"/>
        </w:rPr>
        <w:t xml:space="preserve"> </w:t>
      </w:r>
      <w:proofErr w:type="spellStart"/>
      <w:r w:rsidR="006D4257">
        <w:rPr>
          <w:rFonts w:ascii="Arial" w:eastAsia="Times New Roman" w:hAnsi="Arial" w:cs="Times New Roman"/>
          <w:szCs w:val="24"/>
          <w:lang w:eastAsia="de-DE"/>
        </w:rPr>
        <w:t>u.ä.</w:t>
      </w:r>
      <w:proofErr w:type="spellEnd"/>
      <w:r w:rsidR="006D4257">
        <w:rPr>
          <w:rFonts w:ascii="Arial" w:eastAsia="Times New Roman" w:hAnsi="Arial" w:cs="Times New Roman"/>
          <w:szCs w:val="24"/>
          <w:lang w:eastAsia="de-DE"/>
        </w:rPr>
        <w:t>)</w:t>
      </w:r>
      <w:r>
        <w:rPr>
          <w:rFonts w:ascii="Arial" w:eastAsia="Times New Roman" w:hAnsi="Arial" w:cs="Times New Roman"/>
          <w:szCs w:val="24"/>
          <w:lang w:eastAsia="de-DE"/>
        </w:rPr>
        <w:t xml:space="preserve"> müssen weiterhin eingehalten werden. Ein Verzicht auf die</w:t>
      </w:r>
      <w:r w:rsidR="006D4257">
        <w:rPr>
          <w:rFonts w:ascii="Arial" w:eastAsia="Times New Roman" w:hAnsi="Arial" w:cs="Times New Roman"/>
          <w:szCs w:val="24"/>
          <w:lang w:eastAsia="de-DE"/>
        </w:rPr>
        <w:t>se</w:t>
      </w:r>
      <w:r>
        <w:rPr>
          <w:rFonts w:ascii="Arial" w:eastAsia="Times New Roman" w:hAnsi="Arial" w:cs="Times New Roman"/>
          <w:szCs w:val="24"/>
          <w:lang w:eastAsia="de-DE"/>
        </w:rPr>
        <w:t xml:space="preserve"> Schutzmaßnahmen ist anlässlich der derzeitigen Belastung des Gesundheitswesens und </w:t>
      </w:r>
      <w:r w:rsidR="00B243DD">
        <w:rPr>
          <w:rFonts w:ascii="Arial" w:eastAsia="Times New Roman" w:hAnsi="Arial" w:cs="Times New Roman"/>
          <w:szCs w:val="24"/>
          <w:lang w:eastAsia="de-DE"/>
        </w:rPr>
        <w:t>hohen</w:t>
      </w:r>
      <w:r>
        <w:rPr>
          <w:rFonts w:ascii="Arial" w:eastAsia="Times New Roman" w:hAnsi="Arial" w:cs="Times New Roman"/>
          <w:szCs w:val="24"/>
          <w:lang w:eastAsia="de-DE"/>
        </w:rPr>
        <w:t xml:space="preserve"> Anzahl an Neuinfektionen nicht vertretbar.</w:t>
      </w:r>
    </w:p>
    <w:p w14:paraId="6626BAA0" w14:textId="77777777"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Satz 2 regelt die Personengruppen, die am 2-G-Zugangsmodell teilnehmen dürfen. Zutrittsberechtigt sind nach N</w:t>
      </w:r>
      <w:r w:rsidR="00B4030C">
        <w:rPr>
          <w:rFonts w:ascii="Arial" w:eastAsia="Times New Roman" w:hAnsi="Arial" w:cs="Times New Roman"/>
          <w:szCs w:val="24"/>
          <w:lang w:eastAsia="de-DE"/>
        </w:rPr>
        <w:t>ummern</w:t>
      </w:r>
      <w:r>
        <w:rPr>
          <w:rFonts w:ascii="Arial" w:eastAsia="Times New Roman" w:hAnsi="Arial" w:cs="Times New Roman"/>
          <w:szCs w:val="24"/>
          <w:lang w:eastAsia="de-DE"/>
        </w:rPr>
        <w:t xml:space="preserve"> 1 und 2 zunächst </w:t>
      </w:r>
      <w:r w:rsidR="004E48D8">
        <w:rPr>
          <w:rFonts w:ascii="Arial" w:eastAsia="Times New Roman" w:hAnsi="Arial" w:cs="Times New Roman"/>
          <w:szCs w:val="24"/>
          <w:lang w:eastAsia="de-DE"/>
        </w:rPr>
        <w:t xml:space="preserve">vollständig </w:t>
      </w:r>
      <w:r>
        <w:rPr>
          <w:rFonts w:ascii="Arial" w:eastAsia="Times New Roman" w:hAnsi="Arial" w:cs="Times New Roman"/>
          <w:szCs w:val="24"/>
          <w:lang w:eastAsia="de-DE"/>
        </w:rPr>
        <w:t xml:space="preserve">geimpfte und genesene Personen. </w:t>
      </w:r>
    </w:p>
    <w:p w14:paraId="76D274F2" w14:textId="0E9815D6"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Nach N</w:t>
      </w:r>
      <w:r w:rsidR="002B6DD0">
        <w:rPr>
          <w:rFonts w:ascii="Arial" w:eastAsia="Times New Roman" w:hAnsi="Arial" w:cs="Times New Roman"/>
          <w:szCs w:val="24"/>
          <w:lang w:eastAsia="de-DE"/>
        </w:rPr>
        <w:t>ummer</w:t>
      </w:r>
      <w:r>
        <w:rPr>
          <w:rFonts w:ascii="Arial" w:eastAsia="Times New Roman" w:hAnsi="Arial" w:cs="Times New Roman"/>
          <w:szCs w:val="24"/>
          <w:lang w:eastAsia="de-DE"/>
        </w:rPr>
        <w:t xml:space="preserve">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 xml:space="preserve">bei einem </w:t>
      </w:r>
      <w:r w:rsidRPr="00EA7BE2">
        <w:rPr>
          <w:rFonts w:ascii="Arial" w:eastAsia="Times New Roman" w:hAnsi="Arial" w:cs="Times New Roman"/>
          <w:szCs w:val="24"/>
          <w:lang w:eastAsia="de-DE"/>
        </w:rPr>
        <w:t>2-G-Zuga</w:t>
      </w:r>
      <w:r w:rsidR="00790BB6">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xml:space="preserve">. Kinder und Jugendliche in dieser Altersgruppe </w:t>
      </w:r>
      <w:r w:rsidR="006D4257" w:rsidRPr="00EA7BE2">
        <w:rPr>
          <w:rFonts w:ascii="Arial" w:eastAsia="Times New Roman" w:hAnsi="Arial" w:cs="Times New Roman"/>
          <w:szCs w:val="24"/>
          <w:lang w:eastAsia="de-DE"/>
        </w:rPr>
        <w:t xml:space="preserve">erkranken </w:t>
      </w:r>
      <w:r w:rsidRPr="00EA7BE2">
        <w:rPr>
          <w:rFonts w:ascii="Arial" w:eastAsia="Times New Roman" w:hAnsi="Arial" w:cs="Times New Roman"/>
          <w:szCs w:val="24"/>
          <w:lang w:eastAsia="de-DE"/>
        </w:rPr>
        <w:t>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sidR="00FC09A1">
        <w:rPr>
          <w:rFonts w:ascii="Arial" w:eastAsia="Times New Roman" w:hAnsi="Arial" w:cs="Times New Roman"/>
          <w:szCs w:val="24"/>
          <w:lang w:eastAsia="de-DE"/>
        </w:rPr>
        <w:t xml:space="preserve"> Regelmäßige Testungen eigenen sich dabei besser Infektionen festzustellen</w:t>
      </w:r>
      <w:r w:rsidR="00607294">
        <w:rPr>
          <w:rFonts w:ascii="Arial" w:eastAsia="Times New Roman" w:hAnsi="Arial" w:cs="Times New Roman"/>
          <w:szCs w:val="24"/>
          <w:lang w:eastAsia="de-DE"/>
        </w:rPr>
        <w:t xml:space="preserve"> und Infektionsketten frühzeitig zu durchbrechen,</w:t>
      </w:r>
      <w:r w:rsidR="00FC09A1">
        <w:rPr>
          <w:rFonts w:ascii="Arial" w:eastAsia="Times New Roman" w:hAnsi="Arial" w:cs="Times New Roman"/>
          <w:szCs w:val="24"/>
          <w:lang w:eastAsia="de-DE"/>
        </w:rPr>
        <w:t xml:space="preserve"> als dies mit lediglich </w:t>
      </w:r>
      <w:r w:rsidR="00FC09A1" w:rsidRPr="00FC09A1">
        <w:rPr>
          <w:rFonts w:ascii="Arial" w:eastAsia="Times New Roman" w:hAnsi="Arial" w:cs="Times New Roman"/>
          <w:szCs w:val="24"/>
          <w:lang w:eastAsia="de-DE"/>
        </w:rPr>
        <w:t>anlassbezogen</w:t>
      </w:r>
      <w:r w:rsidR="00FC09A1">
        <w:rPr>
          <w:rFonts w:ascii="Arial" w:eastAsia="Times New Roman" w:hAnsi="Arial" w:cs="Times New Roman"/>
          <w:szCs w:val="24"/>
          <w:lang w:eastAsia="de-DE"/>
        </w:rPr>
        <w:t xml:space="preserve"> Testungen der Fall wäre.</w:t>
      </w:r>
      <w:r w:rsidR="00500EF8">
        <w:rPr>
          <w:rFonts w:ascii="Arial" w:eastAsia="Times New Roman" w:hAnsi="Arial" w:cs="Times New Roman"/>
          <w:szCs w:val="24"/>
          <w:lang w:eastAsia="de-DE"/>
        </w:rPr>
        <w:t xml:space="preserve"> Aus diesem Grund dürfen </w:t>
      </w:r>
      <w:r w:rsidR="00500EF8" w:rsidRPr="00500EF8">
        <w:rPr>
          <w:rFonts w:ascii="Arial" w:eastAsia="Times New Roman" w:hAnsi="Arial" w:cs="Times New Roman"/>
          <w:szCs w:val="24"/>
          <w:lang w:eastAsia="de-DE"/>
        </w:rPr>
        <w:t>Kinder und Jugendliche</w:t>
      </w:r>
      <w:r w:rsidR="00930262">
        <w:rPr>
          <w:rFonts w:ascii="Arial" w:eastAsia="Times New Roman" w:hAnsi="Arial" w:cs="Times New Roman"/>
          <w:szCs w:val="24"/>
          <w:lang w:eastAsia="de-DE"/>
        </w:rPr>
        <w:t xml:space="preserve"> in den Ferienzeiträumen</w:t>
      </w:r>
      <w:r w:rsidR="00500EF8" w:rsidRPr="00500EF8">
        <w:rPr>
          <w:rFonts w:ascii="Arial" w:eastAsia="Times New Roman" w:hAnsi="Arial" w:cs="Times New Roman"/>
          <w:szCs w:val="24"/>
          <w:lang w:eastAsia="de-DE"/>
        </w:rPr>
        <w:t xml:space="preserve"> ab Vollendung des 6. Lebensjahres</w:t>
      </w:r>
      <w:r w:rsidR="003E373E" w:rsidRPr="003E373E">
        <w:t xml:space="preserve"> </w:t>
      </w:r>
      <w:r w:rsidR="003E373E" w:rsidRPr="003E373E">
        <w:rPr>
          <w:rFonts w:ascii="Arial" w:eastAsia="Times New Roman" w:hAnsi="Arial" w:cs="Times New Roman"/>
          <w:szCs w:val="24"/>
          <w:lang w:eastAsia="de-DE"/>
        </w:rPr>
        <w:t>bis zur Vollendung des 18. Lebensjahres</w:t>
      </w:r>
      <w:r w:rsidR="00500EF8" w:rsidRPr="00500EF8">
        <w:rPr>
          <w:rFonts w:ascii="Arial" w:eastAsia="Times New Roman" w:hAnsi="Arial" w:cs="Times New Roman"/>
          <w:szCs w:val="24"/>
          <w:lang w:eastAsia="de-DE"/>
        </w:rPr>
        <w:t xml:space="preserve"> nur am 2-G-Zugangsmodell teilnehmen, wenn diese vorher eine Testung mit negativem Testergebnis durchgeführt haben.</w:t>
      </w:r>
      <w:r w:rsidR="000E1AB2" w:rsidRPr="000E1AB2">
        <w:t xml:space="preserve"> </w:t>
      </w:r>
      <w:r w:rsidR="00232888" w:rsidRPr="00232888">
        <w:rPr>
          <w:rFonts w:ascii="Arial" w:hAnsi="Arial" w:cs="Arial"/>
        </w:rPr>
        <w:t>Die entsprechende Ferienordnung für das Jahr 2022 k</w:t>
      </w:r>
      <w:r w:rsidR="00AE6B81">
        <w:rPr>
          <w:rFonts w:ascii="Arial" w:hAnsi="Arial" w:cs="Arial"/>
        </w:rPr>
        <w:t>ann</w:t>
      </w:r>
      <w:r w:rsidR="00232888" w:rsidRPr="00232888">
        <w:rPr>
          <w:rFonts w:ascii="Arial" w:hAnsi="Arial" w:cs="Arial"/>
        </w:rPr>
        <w:t xml:space="preserve"> dem Runderlass des Bildungsministerium vom 5.2.2018-21-8.2021 unter </w:t>
      </w:r>
      <w:ins w:id="26" w:author="Helmert,Lisa-Marie" w:date="2022-01-26T10:52:00Z">
        <w:r w:rsidR="00F0519E">
          <w:rPr>
            <w:rFonts w:ascii="Arial" w:hAnsi="Arial" w:cs="Arial"/>
          </w:rPr>
          <w:fldChar w:fldCharType="begin"/>
        </w:r>
        <w:r w:rsidR="00F0519E">
          <w:rPr>
            <w:rFonts w:ascii="Arial" w:hAnsi="Arial" w:cs="Arial"/>
          </w:rPr>
          <w:instrText xml:space="preserve"> HYPERLINK "https://mb.sachsen-anhalt.de/fileadmin/Bibliothek/Landesjournal/Bildung_und_Wissenschaft/Dokumente/er-ferien_2024.pdf%20" </w:instrText>
        </w:r>
        <w:r w:rsidR="00F0519E">
          <w:rPr>
            <w:rFonts w:ascii="Arial" w:hAnsi="Arial" w:cs="Arial"/>
          </w:rPr>
          <w:fldChar w:fldCharType="separate"/>
        </w:r>
        <w:r w:rsidR="00232888" w:rsidRPr="00F0519E">
          <w:rPr>
            <w:rStyle w:val="Hyperlink"/>
            <w:rFonts w:ascii="Arial" w:hAnsi="Arial" w:cs="Arial"/>
          </w:rPr>
          <w:t>https://mb.sachsen-anhalt.de/fileadmin/Bibliothek/Landesjournal/Bildung_und_Wissenschaft/Dokumente/er-ferien_2024.pdf</w:t>
        </w:r>
        <w:r w:rsidR="00F0519E">
          <w:rPr>
            <w:rFonts w:ascii="Arial" w:hAnsi="Arial" w:cs="Arial"/>
          </w:rPr>
          <w:fldChar w:fldCharType="end"/>
        </w:r>
      </w:ins>
      <w:r w:rsidR="00232888" w:rsidRPr="00232888">
        <w:rPr>
          <w:rFonts w:ascii="Arial" w:hAnsi="Arial" w:cs="Arial"/>
        </w:rPr>
        <w:t xml:space="preserve"> entnommen werden.</w:t>
      </w:r>
      <w:r w:rsidR="00232888">
        <w:t xml:space="preserve"> </w:t>
      </w:r>
      <w:r w:rsidR="000E1AB2" w:rsidRPr="000E1AB2">
        <w:rPr>
          <w:rFonts w:ascii="Arial" w:eastAsia="Times New Roman" w:hAnsi="Arial" w:cs="Times New Roman"/>
          <w:szCs w:val="24"/>
          <w:lang w:eastAsia="de-DE"/>
        </w:rPr>
        <w:t>Eine Testung ist nie</w:t>
      </w:r>
      <w:r w:rsidR="000E1AB2">
        <w:rPr>
          <w:rFonts w:ascii="Arial" w:eastAsia="Times New Roman" w:hAnsi="Arial" w:cs="Times New Roman"/>
          <w:szCs w:val="24"/>
          <w:lang w:eastAsia="de-DE"/>
        </w:rPr>
        <w:t>drig</w:t>
      </w:r>
      <w:r w:rsidR="000E1AB2" w:rsidRPr="000E1AB2">
        <w:rPr>
          <w:rFonts w:ascii="Arial" w:eastAsia="Times New Roman" w:hAnsi="Arial" w:cs="Times New Roman"/>
          <w:szCs w:val="24"/>
          <w:lang w:eastAsia="de-DE"/>
        </w:rPr>
        <w:t>schwellig über die Bürgertestung oder einen Selbsttest vor Ort unter Aufsicht möglich</w:t>
      </w:r>
      <w:r w:rsidR="000E1AB2">
        <w:rPr>
          <w:rFonts w:ascii="Arial" w:eastAsia="Times New Roman" w:hAnsi="Arial" w:cs="Times New Roman"/>
          <w:szCs w:val="24"/>
          <w:lang w:eastAsia="de-DE"/>
        </w:rPr>
        <w:t>.</w:t>
      </w:r>
      <w:r w:rsidR="00500EF8" w:rsidRPr="00500EF8">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Kinder bis zur Vollendung des 6.</w:t>
      </w:r>
      <w:r w:rsidR="00D1388E">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Lebensjahres sind</w:t>
      </w:r>
      <w:r w:rsidR="001419CD">
        <w:rPr>
          <w:rFonts w:ascii="Arial" w:eastAsia="Times New Roman" w:hAnsi="Arial" w:cs="Times New Roman"/>
          <w:szCs w:val="24"/>
          <w:lang w:eastAsia="de-DE"/>
        </w:rPr>
        <w:t xml:space="preserve"> auch weiterhin </w:t>
      </w:r>
      <w:r w:rsidR="00C50A58">
        <w:rPr>
          <w:rFonts w:ascii="Arial" w:eastAsia="Times New Roman" w:hAnsi="Arial" w:cs="Times New Roman"/>
          <w:szCs w:val="24"/>
          <w:lang w:eastAsia="de-DE"/>
        </w:rPr>
        <w:t>von der Testpflicht</w:t>
      </w:r>
      <w:r w:rsidR="00500EF8">
        <w:rPr>
          <w:rFonts w:ascii="Arial" w:eastAsia="Times New Roman" w:hAnsi="Arial" w:cs="Times New Roman"/>
          <w:szCs w:val="24"/>
          <w:lang w:eastAsia="de-DE"/>
        </w:rPr>
        <w:t xml:space="preserve"> ausgenommen.</w:t>
      </w:r>
      <w:r w:rsidR="006D4257">
        <w:rPr>
          <w:rFonts w:ascii="Arial" w:eastAsia="Times New Roman" w:hAnsi="Arial" w:cs="Times New Roman"/>
          <w:szCs w:val="24"/>
          <w:lang w:eastAsia="de-DE"/>
        </w:rPr>
        <w:t xml:space="preserve"> </w:t>
      </w:r>
    </w:p>
    <w:p w14:paraId="02DD6C8B" w14:textId="77777777" w:rsidR="007D6CF9"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dürfen </w:t>
      </w:r>
      <w:r w:rsidR="007D6CF9">
        <w:rPr>
          <w:rFonts w:ascii="Arial" w:eastAsia="Times New Roman" w:hAnsi="Arial" w:cs="Times New Roman"/>
          <w:szCs w:val="24"/>
          <w:lang w:eastAsia="de-DE"/>
        </w:rPr>
        <w:t>Personen</w:t>
      </w:r>
      <w:r w:rsidR="00790BB6">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für die aus gesundheitlichen Gründen keine Impf</w:t>
      </w:r>
      <w:r>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Pr>
          <w:rFonts w:ascii="Arial" w:eastAsia="Times New Roman" w:hAnsi="Arial" w:cs="Times New Roman"/>
          <w:szCs w:val="24"/>
          <w:lang w:eastAsia="de-DE"/>
        </w:rPr>
        <w:t xml:space="preserve"> Hierdurch soll vermieden werden, dass diese Gruppe dauerhaft von der Teilhabe an den in § 2a genannten Veranstaltungen, Einrichtungen und Angeboten ausgeschlossen und damit ggf. überhart betroffen wäre.</w:t>
      </w:r>
      <w:r w:rsidR="00A26FF3">
        <w:rPr>
          <w:rFonts w:ascii="Arial" w:eastAsia="Times New Roman" w:hAnsi="Arial" w:cs="Times New Roman"/>
          <w:szCs w:val="24"/>
          <w:lang w:eastAsia="de-DE"/>
        </w:rPr>
        <w:t xml:space="preserve"> Gleichermaßen </w:t>
      </w:r>
      <w:r w:rsidR="00500EF8">
        <w:rPr>
          <w:rFonts w:ascii="Arial" w:eastAsia="Times New Roman" w:hAnsi="Arial" w:cs="Times New Roman"/>
          <w:szCs w:val="24"/>
          <w:lang w:eastAsia="de-DE"/>
        </w:rPr>
        <w:t xml:space="preserve">gilt dies für Personen, die sich in den letzten </w:t>
      </w:r>
      <w:r w:rsidR="001050B3">
        <w:rPr>
          <w:rFonts w:ascii="Arial" w:eastAsia="Times New Roman" w:hAnsi="Arial" w:cs="Times New Roman"/>
          <w:szCs w:val="24"/>
          <w:lang w:eastAsia="de-DE"/>
        </w:rPr>
        <w:t xml:space="preserve">drei </w:t>
      </w:r>
      <w:r w:rsidR="00500EF8">
        <w:rPr>
          <w:rFonts w:ascii="Arial" w:eastAsia="Times New Roman" w:hAnsi="Arial" w:cs="Times New Roman"/>
          <w:szCs w:val="24"/>
          <w:lang w:eastAsia="de-DE"/>
        </w:rPr>
        <w:t>Monaten aufgrund einer medizinischen Kontraindikation nicht impfen lassen konnten (z. B. Stillende, Schwangere bis zur 13. Schwangerschaftswoche).</w:t>
      </w:r>
      <w:r w:rsidR="00EB7105">
        <w:rPr>
          <w:rFonts w:ascii="Arial" w:eastAsia="Times New Roman" w:hAnsi="Arial" w:cs="Times New Roman"/>
          <w:szCs w:val="24"/>
          <w:lang w:eastAsia="de-DE"/>
        </w:rPr>
        <w:t xml:space="preserve"> </w:t>
      </w:r>
      <w:r w:rsidR="00197A29">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p>
    <w:p w14:paraId="0399B118" w14:textId="77777777" w:rsidR="00FC09A1"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eine FFP2-Maske ohne Ausatemventil durchgehend während des Besuchs der Veranstaltung, Einrichtung oder des Angebots zu tragen.</w:t>
      </w:r>
      <w:r w:rsidR="00077032">
        <w:rPr>
          <w:rFonts w:ascii="Arial" w:eastAsia="Times New Roman" w:hAnsi="Arial" w:cs="Times New Roman"/>
          <w:szCs w:val="24"/>
          <w:lang w:eastAsia="de-DE"/>
        </w:rPr>
        <w:t xml:space="preserve"> Diese zusätzlichen Schutzmaßnahmen sollen</w:t>
      </w:r>
      <w:r w:rsidR="00077032" w:rsidRPr="00077032">
        <w:t xml:space="preserve"> </w:t>
      </w:r>
      <w:r w:rsidR="00077032">
        <w:rPr>
          <w:rFonts w:ascii="Arial" w:eastAsia="Times New Roman" w:hAnsi="Arial" w:cs="Times New Roman"/>
          <w:szCs w:val="24"/>
          <w:lang w:eastAsia="de-DE"/>
        </w:rPr>
        <w:t xml:space="preserve">diese </w:t>
      </w:r>
      <w:r w:rsidR="00077032" w:rsidRPr="00077032">
        <w:rPr>
          <w:rFonts w:ascii="Arial" w:eastAsia="Times New Roman" w:hAnsi="Arial" w:cs="Times New Roman"/>
          <w:szCs w:val="24"/>
          <w:lang w:eastAsia="de-DE"/>
        </w:rPr>
        <w:t xml:space="preserve">besonders vulnerable Personengruppen </w:t>
      </w:r>
      <w:r w:rsidR="00077032">
        <w:rPr>
          <w:rFonts w:ascii="Arial" w:eastAsia="Times New Roman" w:hAnsi="Arial" w:cs="Times New Roman"/>
          <w:szCs w:val="24"/>
          <w:lang w:eastAsia="de-DE"/>
        </w:rPr>
        <w:t xml:space="preserve">verstärkt vor einer </w:t>
      </w:r>
      <w:r w:rsidR="00077032" w:rsidRPr="00077032">
        <w:rPr>
          <w:rFonts w:ascii="Arial" w:eastAsia="Times New Roman" w:hAnsi="Arial" w:cs="Times New Roman"/>
          <w:szCs w:val="24"/>
          <w:lang w:eastAsia="de-DE"/>
        </w:rPr>
        <w:t xml:space="preserve">Infektion mit dem SARS-CoV-2-Virus </w:t>
      </w:r>
      <w:r w:rsidR="00077032">
        <w:rPr>
          <w:rFonts w:ascii="Arial" w:eastAsia="Times New Roman" w:hAnsi="Arial" w:cs="Times New Roman"/>
          <w:szCs w:val="24"/>
          <w:lang w:eastAsia="de-DE"/>
        </w:rPr>
        <w:t>schützen</w:t>
      </w:r>
      <w:r w:rsidR="00077032" w:rsidRPr="00077032">
        <w:rPr>
          <w:rFonts w:ascii="Arial" w:eastAsia="Times New Roman" w:hAnsi="Arial" w:cs="Times New Roman"/>
          <w:szCs w:val="24"/>
          <w:lang w:eastAsia="de-DE"/>
        </w:rPr>
        <w:t>.</w:t>
      </w:r>
      <w:r w:rsidR="00077032">
        <w:rPr>
          <w:rFonts w:ascii="Arial" w:eastAsia="Times New Roman" w:hAnsi="Arial" w:cs="Times New Roman"/>
          <w:szCs w:val="24"/>
          <w:lang w:eastAsia="de-DE"/>
        </w:rPr>
        <w:t xml:space="preserve"> </w:t>
      </w:r>
      <w:r w:rsidR="00077032" w:rsidRPr="00077032">
        <w:rPr>
          <w:rFonts w:ascii="Arial" w:eastAsia="Times New Roman" w:hAnsi="Arial" w:cs="Times New Roman"/>
          <w:szCs w:val="24"/>
          <w:lang w:eastAsia="de-DE"/>
        </w:rPr>
        <w:t>Für die Dauer des Verzehrs von Speisen und Getränken darf diese abgenommen werden</w:t>
      </w:r>
      <w:r w:rsidR="00077032">
        <w:rPr>
          <w:rFonts w:ascii="Arial" w:eastAsia="Times New Roman" w:hAnsi="Arial" w:cs="Times New Roman"/>
          <w:szCs w:val="24"/>
          <w:lang w:eastAsia="de-DE"/>
        </w:rPr>
        <w:t>.</w:t>
      </w:r>
      <w:r w:rsidR="00077032" w:rsidRPr="00077032">
        <w:rPr>
          <w:rFonts w:ascii="Arial" w:eastAsia="Times New Roman" w:hAnsi="Arial" w:cs="Times New Roman"/>
          <w:szCs w:val="24"/>
          <w:lang w:eastAsia="de-DE"/>
        </w:rPr>
        <w:t xml:space="preserve"> </w:t>
      </w:r>
      <w:r w:rsidR="007115A9">
        <w:rPr>
          <w:rFonts w:ascii="Arial" w:eastAsia="Times New Roman" w:hAnsi="Arial" w:cs="Times New Roman"/>
          <w:szCs w:val="24"/>
          <w:lang w:eastAsia="de-DE"/>
        </w:rPr>
        <w:t>Während der sportlichen Betätigung kann aufgrund der damit einhergehenden körperlichen Anstrengung ebenfalls auf das Tragen der FFP2-Maske ohne Ausatemventil verzichtet werden. Dies gilt allerdings nur für die Sporttreibenden</w:t>
      </w:r>
      <w:r w:rsidR="00273F07">
        <w:rPr>
          <w:rFonts w:ascii="Arial" w:eastAsia="Times New Roman" w:hAnsi="Arial" w:cs="Times New Roman"/>
          <w:szCs w:val="24"/>
          <w:lang w:eastAsia="de-DE"/>
        </w:rPr>
        <w:t xml:space="preserve"> selbst, wohingegen </w:t>
      </w:r>
      <w:r w:rsidR="001C58DC">
        <w:rPr>
          <w:rFonts w:ascii="Arial" w:eastAsia="Times New Roman" w:hAnsi="Arial" w:cs="Times New Roman"/>
          <w:szCs w:val="24"/>
          <w:lang w:eastAsia="de-DE"/>
        </w:rPr>
        <w:t>die</w:t>
      </w:r>
      <w:r w:rsidR="00273F07">
        <w:rPr>
          <w:rFonts w:ascii="Arial" w:eastAsia="Times New Roman" w:hAnsi="Arial" w:cs="Times New Roman"/>
          <w:szCs w:val="24"/>
          <w:lang w:eastAsia="de-DE"/>
        </w:rPr>
        <w:t xml:space="preserve"> Zuschauerin</w:t>
      </w:r>
      <w:r w:rsidR="001C58DC">
        <w:rPr>
          <w:rFonts w:ascii="Arial" w:eastAsia="Times New Roman" w:hAnsi="Arial" w:cs="Times New Roman"/>
          <w:szCs w:val="24"/>
          <w:lang w:eastAsia="de-DE"/>
        </w:rPr>
        <w:t>nen</w:t>
      </w:r>
      <w:r w:rsidR="00273F07">
        <w:rPr>
          <w:rFonts w:ascii="Arial" w:eastAsia="Times New Roman" w:hAnsi="Arial" w:cs="Times New Roman"/>
          <w:szCs w:val="24"/>
          <w:lang w:eastAsia="de-DE"/>
        </w:rPr>
        <w:t xml:space="preserve"> </w:t>
      </w:r>
      <w:r w:rsidR="001C58DC">
        <w:rPr>
          <w:rFonts w:ascii="Arial" w:eastAsia="Times New Roman" w:hAnsi="Arial" w:cs="Times New Roman"/>
          <w:szCs w:val="24"/>
          <w:lang w:eastAsia="de-DE"/>
        </w:rPr>
        <w:t>und</w:t>
      </w:r>
      <w:r w:rsidR="00273F07">
        <w:rPr>
          <w:rFonts w:ascii="Arial" w:eastAsia="Times New Roman" w:hAnsi="Arial" w:cs="Times New Roman"/>
          <w:szCs w:val="24"/>
          <w:lang w:eastAsia="de-DE"/>
        </w:rPr>
        <w:t xml:space="preserve"> Zuschauer eine solche Maske </w:t>
      </w:r>
      <w:r w:rsidR="001C58DC">
        <w:rPr>
          <w:rFonts w:ascii="Arial" w:eastAsia="Times New Roman" w:hAnsi="Arial" w:cs="Times New Roman"/>
          <w:szCs w:val="24"/>
          <w:lang w:eastAsia="de-DE"/>
        </w:rPr>
        <w:t>tragen müssen</w:t>
      </w:r>
      <w:r w:rsidR="00273F07">
        <w:rPr>
          <w:rFonts w:ascii="Arial" w:eastAsia="Times New Roman" w:hAnsi="Arial" w:cs="Times New Roman"/>
          <w:szCs w:val="24"/>
          <w:lang w:eastAsia="de-DE"/>
        </w:rPr>
        <w:t xml:space="preserve">. </w:t>
      </w:r>
    </w:p>
    <w:p w14:paraId="3A2B99B9" w14:textId="77777777" w:rsidR="00357A95" w:rsidRPr="00357A95" w:rsidRDefault="00273F07"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gesundheitlichen Gründe müssen vor Ort durch ein schriftliches ärztliches Zeugnis im </w:t>
      </w:r>
      <w:r w:rsidR="00077032">
        <w:rPr>
          <w:rFonts w:ascii="Arial" w:eastAsia="Times New Roman" w:hAnsi="Arial" w:cs="Times New Roman"/>
          <w:szCs w:val="24"/>
          <w:lang w:eastAsia="de-DE"/>
        </w:rPr>
        <w:t>O</w:t>
      </w:r>
      <w:r>
        <w:rPr>
          <w:rFonts w:ascii="Arial" w:eastAsia="Times New Roman" w:hAnsi="Arial" w:cs="Times New Roman"/>
          <w:szCs w:val="24"/>
          <w:lang w:eastAsia="de-DE"/>
        </w:rPr>
        <w:t xml:space="preserve">riginal nachgewiesen werden. </w:t>
      </w:r>
    </w:p>
    <w:p w14:paraId="35B51AED" w14:textId="77777777" w:rsidR="00B756A0" w:rsidRDefault="00357A95" w:rsidP="00FF22AE">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lastRenderedPageBreak/>
        <w:t>(2)</w:t>
      </w:r>
      <w:r w:rsidR="00FF22AE" w:rsidRPr="00FF22AE">
        <w:rPr>
          <w:rFonts w:ascii="Arial" w:eastAsia="Times New Roman" w:hAnsi="Arial" w:cs="Times New Roman"/>
          <w:szCs w:val="24"/>
          <w:lang w:eastAsia="de-DE"/>
        </w:rPr>
        <w:t xml:space="preserve"> </w:t>
      </w:r>
      <w:r w:rsidR="00FF22AE">
        <w:rPr>
          <w:rFonts w:ascii="Arial" w:eastAsia="Times New Roman" w:hAnsi="Arial" w:cs="Times New Roman"/>
          <w:szCs w:val="24"/>
          <w:lang w:eastAsia="de-DE"/>
        </w:rPr>
        <w:t xml:space="preserve">Die Teilnehmerinnen bzw. Teilnehmer, Gäste, Kundinnen bzw. Kunden, Besucherinnen bzw. Besucher sind </w:t>
      </w:r>
      <w:r w:rsidR="004F3C2F">
        <w:rPr>
          <w:rFonts w:ascii="Arial" w:eastAsia="Times New Roman" w:hAnsi="Arial" w:cs="Times New Roman"/>
          <w:szCs w:val="24"/>
          <w:lang w:eastAsia="de-DE"/>
        </w:rPr>
        <w:t xml:space="preserve">nach Absatz 2 </w:t>
      </w:r>
      <w:r w:rsidR="00FF22AE">
        <w:rPr>
          <w:rFonts w:ascii="Arial" w:eastAsia="Times New Roman" w:hAnsi="Arial" w:cs="Times New Roman"/>
          <w:szCs w:val="24"/>
          <w:lang w:eastAsia="de-DE"/>
        </w:rPr>
        <w:t>verpflichtet</w:t>
      </w:r>
      <w:r w:rsidR="00B756A0">
        <w:rPr>
          <w:rFonts w:ascii="Arial" w:eastAsia="Times New Roman" w:hAnsi="Arial" w:cs="Times New Roman"/>
          <w:szCs w:val="24"/>
          <w:lang w:eastAsia="de-DE"/>
        </w:rPr>
        <w:t>,</w:t>
      </w:r>
      <w:r w:rsidR="00FF22AE">
        <w:rPr>
          <w:rFonts w:ascii="Arial" w:eastAsia="Times New Roman" w:hAnsi="Arial" w:cs="Times New Roman"/>
          <w:szCs w:val="24"/>
          <w:lang w:eastAsia="de-DE"/>
        </w:rPr>
        <w:t xml:space="preserve"> einen Nachweis über den vollständigen Impfschutz oder ihren </w:t>
      </w:r>
      <w:proofErr w:type="spellStart"/>
      <w:r w:rsidR="00FF22AE">
        <w:rPr>
          <w:rFonts w:ascii="Arial" w:eastAsia="Times New Roman" w:hAnsi="Arial" w:cs="Times New Roman"/>
          <w:szCs w:val="24"/>
          <w:lang w:eastAsia="de-DE"/>
        </w:rPr>
        <w:t>Genesenenstatus</w:t>
      </w:r>
      <w:proofErr w:type="spellEnd"/>
      <w:r w:rsidR="00FF22AE">
        <w:rPr>
          <w:rFonts w:ascii="Arial" w:eastAsia="Times New Roman" w:hAnsi="Arial" w:cs="Times New Roman"/>
          <w:szCs w:val="24"/>
          <w:lang w:eastAsia="de-DE"/>
        </w:rPr>
        <w:t xml:space="preserve"> vorzulegen. Hinsichtlich der Anforderungen die an den Impf- oder </w:t>
      </w:r>
      <w:proofErr w:type="spellStart"/>
      <w:r w:rsidR="00FF22AE">
        <w:rPr>
          <w:rFonts w:ascii="Arial" w:eastAsia="Times New Roman" w:hAnsi="Arial" w:cs="Times New Roman"/>
          <w:szCs w:val="24"/>
          <w:lang w:eastAsia="de-DE"/>
        </w:rPr>
        <w:t>Genesenennachweis</w:t>
      </w:r>
      <w:proofErr w:type="spellEnd"/>
      <w:r w:rsidR="00FF22AE">
        <w:rPr>
          <w:rFonts w:ascii="Arial" w:eastAsia="Times New Roman" w:hAnsi="Arial" w:cs="Times New Roman"/>
          <w:szCs w:val="24"/>
          <w:lang w:eastAsia="de-DE"/>
        </w:rPr>
        <w:t xml:space="preserve"> zu stellen sind, wird auf die Begründung zu § 2 Abs. 1 Nr. 2 und 3 verwiesen. </w:t>
      </w:r>
      <w:r w:rsidR="00B756A0" w:rsidRPr="00B756A0">
        <w:rPr>
          <w:rFonts w:ascii="Arial" w:eastAsia="Times New Roman" w:hAnsi="Arial" w:cs="Times New Roman"/>
          <w:szCs w:val="24"/>
          <w:lang w:eastAsia="de-DE"/>
        </w:rPr>
        <w:t xml:space="preserve">Es wird empfohlen, die Möglichkeit zur Verfügung zu stellen, die Nachweise elektronisch und programmgestützt über eine Anwendungssoftware wie beispielweise die Corona-Warn-App, </w:t>
      </w:r>
      <w:proofErr w:type="spellStart"/>
      <w:r w:rsidR="00B756A0" w:rsidRPr="00B756A0">
        <w:rPr>
          <w:rFonts w:ascii="Arial" w:eastAsia="Times New Roman" w:hAnsi="Arial" w:cs="Times New Roman"/>
          <w:szCs w:val="24"/>
          <w:lang w:eastAsia="de-DE"/>
        </w:rPr>
        <w:t>luca</w:t>
      </w:r>
      <w:proofErr w:type="spellEnd"/>
      <w:r w:rsidR="00B756A0" w:rsidRPr="00B756A0">
        <w:rPr>
          <w:rFonts w:ascii="Arial" w:eastAsia="Times New Roman" w:hAnsi="Arial" w:cs="Times New Roman"/>
          <w:szCs w:val="24"/>
          <w:lang w:eastAsia="de-DE"/>
        </w:rPr>
        <w:t xml:space="preserve"> App oder </w:t>
      </w:r>
      <w:proofErr w:type="spellStart"/>
      <w:r w:rsidR="00B756A0" w:rsidRPr="00B756A0">
        <w:rPr>
          <w:rFonts w:ascii="Arial" w:eastAsia="Times New Roman" w:hAnsi="Arial" w:cs="Times New Roman"/>
          <w:szCs w:val="24"/>
          <w:lang w:eastAsia="de-DE"/>
        </w:rPr>
        <w:t>CovPass</w:t>
      </w:r>
      <w:proofErr w:type="spellEnd"/>
      <w:r w:rsidR="00B756A0" w:rsidRPr="00B756A0">
        <w:rPr>
          <w:rFonts w:ascii="Arial" w:eastAsia="Times New Roman" w:hAnsi="Arial" w:cs="Times New Roman"/>
          <w:szCs w:val="24"/>
          <w:lang w:eastAsia="de-DE"/>
        </w:rPr>
        <w:t>-App erbringen zu können.</w:t>
      </w:r>
    </w:p>
    <w:p w14:paraId="7FD6C0A6" w14:textId="77777777" w:rsidR="00821D90" w:rsidRDefault="00FF22AE"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p>
    <w:p w14:paraId="6CA9963D" w14:textId="77777777" w:rsidR="00FF22AE" w:rsidRDefault="00821D90"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FF22AE">
        <w:rPr>
          <w:rFonts w:ascii="Arial" w:eastAsia="Times New Roman" w:hAnsi="Arial" w:cs="Times New Roman"/>
          <w:szCs w:val="24"/>
          <w:lang w:eastAsia="de-DE"/>
        </w:rPr>
        <w:t xml:space="preserve"> </w:t>
      </w:r>
      <w:r w:rsidRPr="00821D90">
        <w:rPr>
          <w:rFonts w:ascii="Arial" w:eastAsia="Times New Roman" w:hAnsi="Arial" w:cs="Times New Roman"/>
          <w:szCs w:val="24"/>
          <w:lang w:eastAsia="de-DE"/>
        </w:rPr>
        <w:t xml:space="preserve">Bei Ladengeschäften, die ein Mischsortiment führen, </w:t>
      </w:r>
      <w:r>
        <w:rPr>
          <w:rFonts w:ascii="Arial" w:eastAsia="Times New Roman" w:hAnsi="Arial" w:cs="Times New Roman"/>
          <w:szCs w:val="24"/>
          <w:lang w:eastAsia="de-DE"/>
        </w:rPr>
        <w:t>d</w:t>
      </w:r>
      <w:r w:rsidR="0084631A">
        <w:rPr>
          <w:rFonts w:ascii="Arial" w:eastAsia="Times New Roman" w:hAnsi="Arial" w:cs="Times New Roman"/>
          <w:szCs w:val="24"/>
          <w:lang w:eastAsia="de-DE"/>
        </w:rPr>
        <w:t xml:space="preserve">arf </w:t>
      </w:r>
      <w:r>
        <w:rPr>
          <w:rFonts w:ascii="Arial" w:eastAsia="Times New Roman" w:hAnsi="Arial" w:cs="Times New Roman"/>
          <w:szCs w:val="24"/>
          <w:lang w:eastAsia="de-DE"/>
        </w:rPr>
        <w:t>diese</w:t>
      </w:r>
      <w:r w:rsidR="0084631A">
        <w:rPr>
          <w:rFonts w:ascii="Arial" w:eastAsia="Times New Roman" w:hAnsi="Arial" w:cs="Times New Roman"/>
          <w:szCs w:val="24"/>
          <w:lang w:eastAsia="de-DE"/>
        </w:rPr>
        <w:t xml:space="preserve">s </w:t>
      </w:r>
      <w:r>
        <w:rPr>
          <w:rFonts w:ascii="Arial" w:eastAsia="Times New Roman" w:hAnsi="Arial" w:cs="Times New Roman"/>
          <w:szCs w:val="24"/>
          <w:lang w:eastAsia="de-DE"/>
        </w:rPr>
        <w:t>alle</w:t>
      </w:r>
      <w:r w:rsidR="0084631A">
        <w:rPr>
          <w:rFonts w:ascii="Arial" w:eastAsia="Times New Roman" w:hAnsi="Arial" w:cs="Times New Roman"/>
          <w:szCs w:val="24"/>
          <w:lang w:eastAsia="de-DE"/>
        </w:rPr>
        <w:t>n</w:t>
      </w:r>
      <w:r>
        <w:rPr>
          <w:rFonts w:ascii="Arial" w:eastAsia="Times New Roman" w:hAnsi="Arial" w:cs="Times New Roman"/>
          <w:szCs w:val="24"/>
          <w:lang w:eastAsia="de-DE"/>
        </w:rPr>
        <w:t xml:space="preserve"> Personen ohne die Vorlage eines Impf-, Genesenen- oder Testnachweises</w:t>
      </w:r>
      <w:r w:rsidR="0084631A">
        <w:rPr>
          <w:rFonts w:ascii="Arial" w:eastAsia="Times New Roman" w:hAnsi="Arial" w:cs="Times New Roman"/>
          <w:szCs w:val="24"/>
          <w:lang w:eastAsia="de-DE"/>
        </w:rPr>
        <w:t xml:space="preserve"> angeboten werden</w:t>
      </w:r>
      <w:r w:rsidRPr="00821D90">
        <w:rPr>
          <w:rFonts w:ascii="Arial" w:eastAsia="Times New Roman" w:hAnsi="Arial" w:cs="Times New Roman"/>
          <w:szCs w:val="24"/>
          <w:lang w:eastAsia="de-DE"/>
        </w:rPr>
        <w:t xml:space="preserve">, soweit das nach Absatz </w:t>
      </w:r>
      <w:r w:rsidR="0084631A">
        <w:rPr>
          <w:rFonts w:ascii="Arial" w:eastAsia="Times New Roman" w:hAnsi="Arial" w:cs="Times New Roman"/>
          <w:szCs w:val="24"/>
          <w:lang w:eastAsia="de-DE"/>
        </w:rPr>
        <w:t xml:space="preserve">1 </w:t>
      </w:r>
      <w:r w:rsidR="00336D36">
        <w:rPr>
          <w:rFonts w:ascii="Arial" w:eastAsia="Times New Roman" w:hAnsi="Arial" w:cs="Times New Roman"/>
          <w:szCs w:val="24"/>
          <w:lang w:eastAsia="de-DE"/>
        </w:rPr>
        <w:t xml:space="preserve">Satz 1 </w:t>
      </w:r>
      <w:r w:rsidR="0084631A">
        <w:rPr>
          <w:rFonts w:ascii="Arial" w:eastAsia="Times New Roman" w:hAnsi="Arial" w:cs="Times New Roman"/>
          <w:szCs w:val="24"/>
          <w:lang w:eastAsia="de-DE"/>
        </w:rPr>
        <w:t xml:space="preserve">Nr. </w:t>
      </w:r>
      <w:r w:rsidR="00C31B4A">
        <w:rPr>
          <w:rFonts w:ascii="Arial" w:eastAsia="Times New Roman" w:hAnsi="Arial" w:cs="Times New Roman"/>
          <w:szCs w:val="24"/>
          <w:lang w:eastAsia="de-DE"/>
        </w:rPr>
        <w:t>9</w:t>
      </w:r>
      <w:r w:rsidR="0084631A">
        <w:rPr>
          <w:rFonts w:ascii="Arial" w:eastAsia="Times New Roman" w:hAnsi="Arial" w:cs="Times New Roman"/>
          <w:szCs w:val="24"/>
          <w:lang w:eastAsia="de-DE"/>
        </w:rPr>
        <w:t xml:space="preserve"> vom</w:t>
      </w:r>
      <w:r w:rsidR="00336D36">
        <w:rPr>
          <w:rFonts w:ascii="Arial" w:eastAsia="Times New Roman" w:hAnsi="Arial" w:cs="Times New Roman"/>
          <w:szCs w:val="24"/>
          <w:lang w:eastAsia="de-DE"/>
        </w:rPr>
        <w:t xml:space="preserve"> verpflichtenden</w:t>
      </w:r>
      <w:r w:rsidR="0084631A">
        <w:rPr>
          <w:rFonts w:ascii="Arial" w:eastAsia="Times New Roman" w:hAnsi="Arial" w:cs="Times New Roman"/>
          <w:szCs w:val="24"/>
          <w:lang w:eastAsia="de-DE"/>
        </w:rPr>
        <w:t xml:space="preserve"> 2-G-Zugangsmodell ausgenommene </w:t>
      </w:r>
      <w:r w:rsidRPr="00821D90">
        <w:rPr>
          <w:rFonts w:ascii="Arial" w:eastAsia="Times New Roman" w:hAnsi="Arial" w:cs="Times New Roman"/>
          <w:szCs w:val="24"/>
          <w:lang w:eastAsia="de-DE"/>
        </w:rPr>
        <w:t xml:space="preserve">Sortiment überwiegt, mithin mehr als 50 Prozent ausmacht. Maßgeblich kommt es bei der Beurteilung des Schwerpunkts auf den Anteil des </w:t>
      </w:r>
      <w:r w:rsidR="0084631A">
        <w:rPr>
          <w:rFonts w:ascii="Arial" w:eastAsia="Times New Roman" w:hAnsi="Arial" w:cs="Times New Roman"/>
          <w:szCs w:val="24"/>
          <w:lang w:eastAsia="de-DE"/>
        </w:rPr>
        <w:t>ausgenommenen</w:t>
      </w:r>
      <w:r w:rsidRPr="00821D90">
        <w:rPr>
          <w:rFonts w:ascii="Arial" w:eastAsia="Times New Roman" w:hAnsi="Arial" w:cs="Times New Roman"/>
          <w:szCs w:val="24"/>
          <w:lang w:eastAsia="de-DE"/>
        </w:rPr>
        <w:t xml:space="preserve"> Warensortiments an, den das Ladengeschäft anbietet. Unter dem Begriff des Sortiments ist grundsätzlich die Gesamtheit aller angebotenen Waren der Ladengeschäfte zu verstehen. Mit dem Warensortiment ist gerade nicht die einzelne Stückzahl der Artikel gemeint, sondern vielmehr ist für die Beurteilung entscheidend, welchen Anteil die einzelnen Artikel am Gesamtsortiment ausmachen. Es obliegt im Einzelfall der jeweiligen Vollzugsbehörde unter Zugrundelegung der allgemeinen Verkehrsanschauung im Wege der Gesamtbetrachtung zu entscheiden. Bei der Betrachtung ist das üblicherweise vertriebene Sortiment heranzuziehen. Ein Modegeschäft, das nur einen kleinen Zeitschriftenstand hat, oder ein Elektronikmarkt, der auch Kaffee verkauft, dürfen damit </w:t>
      </w:r>
      <w:r w:rsidR="0084631A">
        <w:rPr>
          <w:rFonts w:ascii="Arial" w:eastAsia="Times New Roman" w:hAnsi="Arial" w:cs="Times New Roman"/>
          <w:szCs w:val="24"/>
          <w:lang w:eastAsia="de-DE"/>
        </w:rPr>
        <w:t xml:space="preserve">nur unter den Voraussetzungen des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2-G-Zugangsmodells öffnen</w:t>
      </w:r>
      <w:r w:rsidRPr="00821D90">
        <w:rPr>
          <w:rFonts w:ascii="Arial" w:eastAsia="Times New Roman" w:hAnsi="Arial" w:cs="Times New Roman"/>
          <w:szCs w:val="24"/>
          <w:lang w:eastAsia="de-DE"/>
        </w:rPr>
        <w:t>. Ein Drogeriemarkt, der neben Hygieneartikeln auch Haushalts- oder Spielwaren verkauft, da</w:t>
      </w:r>
      <w:r w:rsidR="0084631A">
        <w:rPr>
          <w:rFonts w:ascii="Arial" w:eastAsia="Times New Roman" w:hAnsi="Arial" w:cs="Times New Roman"/>
          <w:szCs w:val="24"/>
          <w:lang w:eastAsia="de-DE"/>
        </w:rPr>
        <w:t>rf hingegen für alle Personen öffnen</w:t>
      </w:r>
      <w:r w:rsidRPr="00821D90">
        <w:rPr>
          <w:rFonts w:ascii="Arial" w:eastAsia="Times New Roman" w:hAnsi="Arial" w:cs="Times New Roman"/>
          <w:szCs w:val="24"/>
          <w:lang w:eastAsia="de-DE"/>
        </w:rPr>
        <w:t xml:space="preserve">. Ein 1-Euro-Shop, der nur in geringem Umfang Hygieneartikel, Drogeriebedarf oder Lebensmittel neben dem üblichen Sortiment anbietet, darf </w:t>
      </w:r>
      <w:r w:rsidR="0084631A">
        <w:rPr>
          <w:rFonts w:ascii="Arial" w:eastAsia="Times New Roman" w:hAnsi="Arial" w:cs="Times New Roman"/>
          <w:szCs w:val="24"/>
          <w:lang w:eastAsia="de-DE"/>
        </w:rPr>
        <w:t xml:space="preserve">ebenfalls nur im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 geöffnet werden.</w:t>
      </w:r>
    </w:p>
    <w:p w14:paraId="40F59EC4" w14:textId="15DC5C74" w:rsidR="00357A95" w:rsidRPr="00357A95" w:rsidRDefault="00357A95" w:rsidP="0049104A">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w:t>
      </w:r>
      <w:r w:rsidR="00821D90">
        <w:rPr>
          <w:rFonts w:ascii="Arial" w:eastAsia="Times New Roman" w:hAnsi="Arial" w:cs="Times New Roman"/>
          <w:szCs w:val="24"/>
          <w:lang w:eastAsia="de-DE"/>
        </w:rPr>
        <w:t>4</w:t>
      </w:r>
      <w:r w:rsidRPr="00357A95">
        <w:rPr>
          <w:rFonts w:ascii="Arial" w:eastAsia="Times New Roman" w:hAnsi="Arial" w:cs="Times New Roman"/>
          <w:szCs w:val="24"/>
          <w:lang w:eastAsia="de-DE"/>
        </w:rPr>
        <w:t>)</w:t>
      </w:r>
      <w:r w:rsidR="00167DCD">
        <w:rPr>
          <w:rFonts w:ascii="Arial" w:eastAsia="Times New Roman" w:hAnsi="Arial" w:cs="Times New Roman"/>
          <w:szCs w:val="24"/>
          <w:lang w:eastAsia="de-DE"/>
        </w:rPr>
        <w:t xml:space="preserve"> Absatz </w:t>
      </w:r>
      <w:r w:rsidR="00554031">
        <w:rPr>
          <w:rFonts w:ascii="Arial" w:eastAsia="Times New Roman" w:hAnsi="Arial" w:cs="Times New Roman"/>
          <w:szCs w:val="24"/>
          <w:lang w:eastAsia="de-DE"/>
        </w:rPr>
        <w:t>4</w:t>
      </w:r>
      <w:r w:rsidR="00167DCD">
        <w:rPr>
          <w:rFonts w:ascii="Arial" w:eastAsia="Times New Roman" w:hAnsi="Arial" w:cs="Times New Roman"/>
          <w:szCs w:val="24"/>
          <w:lang w:eastAsia="de-DE"/>
        </w:rPr>
        <w:t xml:space="preserve"> regelt klarstellend, dass die Regelungen für </w:t>
      </w:r>
      <w:r w:rsidR="00167DCD" w:rsidRPr="00167DCD">
        <w:rPr>
          <w:rFonts w:ascii="Arial" w:eastAsia="Times New Roman" w:hAnsi="Arial" w:cs="Times New Roman"/>
          <w:szCs w:val="24"/>
          <w:lang w:eastAsia="de-DE"/>
        </w:rPr>
        <w:t>Arbeitgeber</w:t>
      </w:r>
      <w:r w:rsidR="004D1D6E">
        <w:rPr>
          <w:rFonts w:ascii="Arial" w:eastAsia="Times New Roman" w:hAnsi="Arial" w:cs="Times New Roman"/>
          <w:szCs w:val="24"/>
          <w:lang w:eastAsia="de-DE"/>
        </w:rPr>
        <w:t>innen und Arbeitgeber</w:t>
      </w:r>
      <w:r w:rsidR="00167DCD" w:rsidRPr="00167DCD">
        <w:rPr>
          <w:rFonts w:ascii="Arial" w:eastAsia="Times New Roman" w:hAnsi="Arial" w:cs="Times New Roman"/>
          <w:szCs w:val="24"/>
          <w:lang w:eastAsia="de-DE"/>
        </w:rPr>
        <w:t xml:space="preserve"> </w:t>
      </w:r>
      <w:r w:rsidR="004D1D6E">
        <w:rPr>
          <w:rFonts w:ascii="Arial" w:eastAsia="Times New Roman" w:hAnsi="Arial" w:cs="Times New Roman"/>
          <w:szCs w:val="24"/>
          <w:lang w:eastAsia="de-DE"/>
        </w:rPr>
        <w:t>sowie</w:t>
      </w:r>
      <w:r w:rsidR="00167DCD" w:rsidRPr="00167DCD">
        <w:rPr>
          <w:rFonts w:ascii="Arial" w:eastAsia="Times New Roman" w:hAnsi="Arial" w:cs="Times New Roman"/>
          <w:szCs w:val="24"/>
          <w:lang w:eastAsia="de-DE"/>
        </w:rPr>
        <w:t xml:space="preserve"> Beschäftigte</w:t>
      </w:r>
      <w:r w:rsidR="00167DCD">
        <w:rPr>
          <w:rFonts w:ascii="Arial" w:eastAsia="Times New Roman" w:hAnsi="Arial" w:cs="Times New Roman"/>
          <w:szCs w:val="24"/>
          <w:lang w:eastAsia="de-DE"/>
        </w:rPr>
        <w:t xml:space="preserve"> nach § 28b des Infektionsschutzgesetzes unberührt bleiben. Diese dürfen die Arbeitsstätte danach nur dann betreten, wenn sie </w:t>
      </w:r>
      <w:r w:rsidR="004E48D8">
        <w:rPr>
          <w:rFonts w:ascii="Arial" w:eastAsia="Times New Roman" w:hAnsi="Arial" w:cs="Times New Roman"/>
          <w:szCs w:val="24"/>
          <w:lang w:eastAsia="de-DE"/>
        </w:rPr>
        <w:t xml:space="preserve">vollständig </w:t>
      </w:r>
      <w:r w:rsidR="00167DCD" w:rsidRPr="00167DCD">
        <w:rPr>
          <w:rFonts w:ascii="Arial" w:eastAsia="Times New Roman" w:hAnsi="Arial" w:cs="Times New Roman"/>
          <w:szCs w:val="24"/>
          <w:lang w:eastAsia="de-DE"/>
        </w:rPr>
        <w:t>geimpfte Personen, genesene Personen oder getestete Personen im Sinne des § 2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2, N</w:t>
      </w:r>
      <w:r w:rsidR="004F3C2F">
        <w:rPr>
          <w:rFonts w:ascii="Arial" w:eastAsia="Times New Roman" w:hAnsi="Arial" w:cs="Times New Roman"/>
          <w:szCs w:val="24"/>
          <w:lang w:eastAsia="de-DE"/>
        </w:rPr>
        <w:t xml:space="preserve">r. </w:t>
      </w:r>
      <w:r w:rsidR="00167DCD" w:rsidRPr="00167DCD">
        <w:rPr>
          <w:rFonts w:ascii="Arial" w:eastAsia="Times New Roman" w:hAnsi="Arial" w:cs="Times New Roman"/>
          <w:szCs w:val="24"/>
          <w:lang w:eastAsia="de-DE"/>
        </w:rPr>
        <w:t>4 oder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6 der COVID-19-Schutzmaßnahmen-Ausnahmenverordnung</w:t>
      </w:r>
      <w:r w:rsidR="00167DCD">
        <w:rPr>
          <w:rFonts w:ascii="Arial" w:eastAsia="Times New Roman" w:hAnsi="Arial" w:cs="Times New Roman"/>
          <w:szCs w:val="24"/>
          <w:lang w:eastAsia="de-DE"/>
        </w:rPr>
        <w:t xml:space="preserve"> sind.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 xml:space="preserve">ür die Vollzugsbehörden </w:t>
      </w:r>
      <w:r w:rsidR="008015A3">
        <w:rPr>
          <w:rFonts w:ascii="Arial" w:eastAsia="Times New Roman" w:hAnsi="Arial" w:cs="Times New Roman"/>
          <w:szCs w:val="24"/>
          <w:lang w:eastAsia="de-DE"/>
        </w:rPr>
        <w:t xml:space="preserve">findet </w:t>
      </w:r>
      <w:r w:rsidR="001C21DB" w:rsidRPr="001C21DB">
        <w:rPr>
          <w:rFonts w:ascii="Arial" w:eastAsia="Times New Roman" w:hAnsi="Arial" w:cs="Times New Roman"/>
          <w:szCs w:val="24"/>
          <w:lang w:eastAsia="de-DE"/>
        </w:rPr>
        <w:t>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w:t>
      </w:r>
      <w:r w:rsidR="001C21DB" w:rsidRPr="001C21DB">
        <w:rPr>
          <w:rFonts w:ascii="Arial" w:eastAsia="Times New Roman" w:hAnsi="Arial" w:cs="Times New Roman"/>
          <w:szCs w:val="24"/>
          <w:lang w:eastAsia="de-DE"/>
        </w:rPr>
        <w:lastRenderedPageBreak/>
        <w:t xml:space="preserve">Aufgabenerfüllung, die entsprechenden Einrichtungen, Betriebe und Veranstaltungen auch betreten, wenn die entsprechenden Mitarbeiterinnen und Mitarbeiter </w:t>
      </w:r>
      <w:r w:rsidR="00621A59">
        <w:rPr>
          <w:rFonts w:ascii="Arial" w:eastAsia="Times New Roman" w:hAnsi="Arial" w:cs="Times New Roman"/>
          <w:szCs w:val="24"/>
          <w:lang w:eastAsia="de-DE"/>
        </w:rPr>
        <w:t xml:space="preserve">über </w:t>
      </w:r>
      <w:r w:rsidR="001C21DB" w:rsidRPr="001C21DB">
        <w:rPr>
          <w:rFonts w:ascii="Arial" w:eastAsia="Times New Roman" w:hAnsi="Arial" w:cs="Times New Roman"/>
          <w:szCs w:val="24"/>
          <w:lang w:eastAsia="de-DE"/>
        </w:rPr>
        <w:t>einen Nachweis über eine Testung mit negativem Testergebnis verfügen.</w:t>
      </w:r>
    </w:p>
    <w:p w14:paraId="29D8A1BE" w14:textId="77777777" w:rsidR="002F0B70" w:rsidRDefault="002F0B70" w:rsidP="0049104A">
      <w:pPr>
        <w:spacing w:after="0" w:line="360" w:lineRule="auto"/>
        <w:rPr>
          <w:rFonts w:ascii="Arial" w:eastAsia="Times New Roman" w:hAnsi="Arial" w:cs="Times New Roman"/>
          <w:szCs w:val="24"/>
          <w:lang w:eastAsia="de-DE"/>
        </w:rPr>
      </w:pPr>
    </w:p>
    <w:p w14:paraId="76C1B602" w14:textId="77777777" w:rsidR="00357A95" w:rsidRPr="00357A95" w:rsidRDefault="00357A9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2b Verpflichtendes 2-G-Plus-Zugangsmodell (Geimpfte und Genesene mit zusätzlicher Testung)</w:t>
      </w:r>
    </w:p>
    <w:p w14:paraId="00706F94" w14:textId="4647C339" w:rsidR="00573B78"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7D6CF9">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Durch die</w:t>
      </w:r>
      <w:r w:rsidR="001E2E9F" w:rsidRPr="001E2E9F">
        <w:rPr>
          <w:rFonts w:ascii="Arial" w:eastAsia="Times New Roman" w:hAnsi="Arial" w:cs="Times New Roman"/>
          <w:szCs w:val="24"/>
          <w:lang w:eastAsia="de-DE"/>
        </w:rPr>
        <w:t xml:space="preserve"> Einfügung des § 2</w:t>
      </w:r>
      <w:r w:rsidR="001E2E9F">
        <w:rPr>
          <w:rFonts w:ascii="Arial" w:eastAsia="Times New Roman" w:hAnsi="Arial" w:cs="Times New Roman"/>
          <w:szCs w:val="24"/>
          <w:lang w:eastAsia="de-DE"/>
        </w:rPr>
        <w:t>b</w:t>
      </w:r>
      <w:r w:rsidR="001E2E9F" w:rsidRPr="001E2E9F">
        <w:rPr>
          <w:rFonts w:ascii="Arial" w:eastAsia="Times New Roman" w:hAnsi="Arial" w:cs="Times New Roman"/>
          <w:szCs w:val="24"/>
          <w:lang w:eastAsia="de-DE"/>
        </w:rPr>
        <w:t xml:space="preserve"> in der 15. SARS-CoV-2-EindV wurden speziellere Regelungen geschaffen, die den bisherigen allgemeinen </w:t>
      </w:r>
      <w:r w:rsidR="009145E8">
        <w:rPr>
          <w:rFonts w:ascii="Arial" w:eastAsia="Times New Roman" w:hAnsi="Arial" w:cs="Times New Roman"/>
          <w:szCs w:val="24"/>
          <w:lang w:eastAsia="de-DE"/>
        </w:rPr>
        <w:t>Zutrittsregelungen (Testpflicht</w:t>
      </w:r>
      <w:r w:rsidR="00D11C88">
        <w:rPr>
          <w:rFonts w:ascii="Arial" w:eastAsia="Times New Roman" w:hAnsi="Arial" w:cs="Times New Roman"/>
          <w:szCs w:val="24"/>
          <w:lang w:eastAsia="de-DE"/>
        </w:rPr>
        <w:t>en</w:t>
      </w:r>
      <w:r w:rsidR="009145E8">
        <w:rPr>
          <w:rFonts w:ascii="Arial" w:eastAsia="Times New Roman" w:hAnsi="Arial" w:cs="Times New Roman"/>
          <w:szCs w:val="24"/>
          <w:lang w:eastAsia="de-DE"/>
        </w:rPr>
        <w:t>)</w:t>
      </w:r>
      <w:r w:rsidR="001E2E9F" w:rsidRPr="001E2E9F">
        <w:rPr>
          <w:rFonts w:ascii="Arial" w:eastAsia="Times New Roman" w:hAnsi="Arial" w:cs="Times New Roman"/>
          <w:szCs w:val="24"/>
          <w:lang w:eastAsia="de-DE"/>
        </w:rPr>
        <w:t xml:space="preserve"> </w:t>
      </w:r>
      <w:r w:rsidR="00692329" w:rsidRPr="00692329">
        <w:rPr>
          <w:rFonts w:ascii="Arial" w:eastAsia="Times New Roman" w:hAnsi="Arial" w:cs="Times New Roman"/>
          <w:szCs w:val="24"/>
          <w:lang w:eastAsia="de-DE"/>
        </w:rPr>
        <w:t xml:space="preserve">im Hinblick auf </w:t>
      </w:r>
      <w:r w:rsidR="002E0CBE">
        <w:rPr>
          <w:rFonts w:ascii="Arial" w:eastAsia="Times New Roman" w:hAnsi="Arial" w:cs="Times New Roman"/>
          <w:szCs w:val="24"/>
          <w:lang w:eastAsia="de-DE"/>
        </w:rPr>
        <w:t>die Vorschriften der §</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3,</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6</w:t>
      </w:r>
      <w:r w:rsidR="00CB2A08">
        <w:rPr>
          <w:rFonts w:ascii="Arial" w:eastAsia="Times New Roman" w:hAnsi="Arial" w:cs="Times New Roman"/>
          <w:szCs w:val="24"/>
          <w:lang w:eastAsia="de-DE"/>
        </w:rPr>
        <w:t>, 7</w:t>
      </w:r>
      <w:r w:rsidR="002E0CBE">
        <w:rPr>
          <w:rFonts w:ascii="Arial" w:eastAsia="Times New Roman" w:hAnsi="Arial" w:cs="Times New Roman"/>
          <w:szCs w:val="24"/>
          <w:lang w:eastAsia="de-DE"/>
        </w:rPr>
        <w:t xml:space="preserve"> und 11 </w:t>
      </w:r>
      <w:r w:rsidR="00692329">
        <w:rPr>
          <w:rFonts w:ascii="Arial" w:eastAsia="Times New Roman" w:hAnsi="Arial" w:cs="Times New Roman"/>
          <w:szCs w:val="24"/>
          <w:lang w:eastAsia="de-DE"/>
        </w:rPr>
        <w:t>der</w:t>
      </w:r>
      <w:r w:rsidR="00692329" w:rsidRPr="00692329">
        <w:rPr>
          <w:rFonts w:ascii="Arial" w:eastAsia="Times New Roman" w:hAnsi="Arial" w:cs="Times New Roman"/>
          <w:szCs w:val="24"/>
          <w:lang w:eastAsia="de-DE"/>
        </w:rPr>
        <w:t xml:space="preserve"> </w:t>
      </w:r>
      <w:r w:rsidR="001E2E9F" w:rsidRPr="001E2E9F">
        <w:rPr>
          <w:rFonts w:ascii="Arial" w:eastAsia="Times New Roman" w:hAnsi="Arial" w:cs="Times New Roman"/>
          <w:szCs w:val="24"/>
          <w:lang w:eastAsia="de-DE"/>
        </w:rPr>
        <w:t xml:space="preserve">Verordnung vorgehen. </w:t>
      </w:r>
      <w:r w:rsidR="007D6CF9">
        <w:rPr>
          <w:rFonts w:ascii="Arial" w:eastAsia="Times New Roman" w:hAnsi="Arial" w:cs="Times New Roman"/>
          <w:szCs w:val="24"/>
          <w:lang w:eastAsia="de-DE"/>
        </w:rPr>
        <w:t>Mit steigenden Infektionszahlen steigt auch gleichzeitig das Risiko für vollständig geimpfte und genesene Personen</w:t>
      </w:r>
      <w:r w:rsidR="00621A59">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sich mit dem SARS-CoV-2-Virus zu infizieren und diesen weiterzuverbreiten. Aus diesem Grund ist bei Zusammenkünften und Veranstaltungen von Chören nach § 3 Abs. 2</w:t>
      </w:r>
      <w:r w:rsidR="00751171">
        <w:rPr>
          <w:rFonts w:ascii="Arial" w:eastAsia="Times New Roman" w:hAnsi="Arial" w:cs="Times New Roman"/>
          <w:szCs w:val="24"/>
          <w:lang w:eastAsia="de-DE"/>
        </w:rPr>
        <w:t>, bei Sport- und Kulturveranstaltungen</w:t>
      </w:r>
      <w:r w:rsidR="00AF29E1">
        <w:rPr>
          <w:rFonts w:ascii="Arial" w:eastAsia="Times New Roman" w:hAnsi="Arial" w:cs="Times New Roman"/>
          <w:szCs w:val="24"/>
          <w:lang w:eastAsia="de-DE"/>
        </w:rPr>
        <w:t xml:space="preserve"> nach § 6 Abs. 4 bzw. § 11 Abs. 3</w:t>
      </w:r>
      <w:r w:rsidR="00B75823">
        <w:rPr>
          <w:rFonts w:ascii="Arial" w:eastAsia="Times New Roman" w:hAnsi="Arial" w:cs="Times New Roman"/>
          <w:szCs w:val="24"/>
          <w:lang w:eastAsia="de-DE"/>
        </w:rPr>
        <w:t xml:space="preserve"> sowie bei</w:t>
      </w:r>
      <w:r w:rsidR="00751171">
        <w:rPr>
          <w:rFonts w:ascii="Arial" w:eastAsia="Times New Roman" w:hAnsi="Arial" w:cs="Times New Roman"/>
          <w:szCs w:val="24"/>
          <w:lang w:eastAsia="de-DE"/>
        </w:rPr>
        <w:t xml:space="preserve"> Volksfesten</w:t>
      </w:r>
      <w:r w:rsidR="00AF29E1">
        <w:rPr>
          <w:rFonts w:ascii="Arial" w:eastAsia="Times New Roman" w:hAnsi="Arial" w:cs="Times New Roman"/>
          <w:szCs w:val="24"/>
          <w:lang w:eastAsia="de-DE"/>
        </w:rPr>
        <w:t xml:space="preserve"> nach § 7 Abs. 5</w:t>
      </w:r>
      <w:r w:rsidR="007D6CF9">
        <w:rPr>
          <w:rFonts w:ascii="Arial" w:eastAsia="Times New Roman" w:hAnsi="Arial" w:cs="Times New Roman"/>
          <w:szCs w:val="24"/>
          <w:lang w:eastAsia="de-DE"/>
        </w:rPr>
        <w:t xml:space="preserve"> ein Zutritt nur gestattet, wenn die vollständig geimpften und genesenen Personen, zusätzlich einen Nachweis über eine Testung mit negativem </w:t>
      </w:r>
      <w:r w:rsidR="004F3C2F">
        <w:rPr>
          <w:rFonts w:ascii="Arial" w:eastAsia="Times New Roman" w:hAnsi="Arial" w:cs="Times New Roman"/>
          <w:szCs w:val="24"/>
          <w:lang w:eastAsia="de-DE"/>
        </w:rPr>
        <w:t>Teste</w:t>
      </w:r>
      <w:r w:rsidR="007D6CF9">
        <w:rPr>
          <w:rFonts w:ascii="Arial" w:eastAsia="Times New Roman" w:hAnsi="Arial" w:cs="Times New Roman"/>
          <w:szCs w:val="24"/>
          <w:lang w:eastAsia="de-DE"/>
        </w:rPr>
        <w:t>rgebnis vorlegen.</w:t>
      </w:r>
      <w:r w:rsidR="003E0633">
        <w:rPr>
          <w:rFonts w:ascii="Arial" w:eastAsia="Times New Roman" w:hAnsi="Arial" w:cs="Times New Roman"/>
          <w:szCs w:val="24"/>
          <w:lang w:eastAsia="de-DE"/>
        </w:rPr>
        <w:t xml:space="preserve"> </w:t>
      </w:r>
      <w:r w:rsidR="00C2211A">
        <w:rPr>
          <w:rFonts w:ascii="Arial" w:eastAsia="Times New Roman" w:hAnsi="Arial" w:cs="Times New Roman"/>
          <w:szCs w:val="24"/>
          <w:lang w:eastAsia="de-DE"/>
        </w:rPr>
        <w:t xml:space="preserve">Durch die zusätzliche Testung sollen insbesondere asymptomatische Infizierte </w:t>
      </w:r>
      <w:r w:rsidR="00C2211A">
        <w:rPr>
          <w:rFonts w:ascii="Arial" w:eastAsia="Times New Roman" w:hAnsi="Arial" w:cs="Arial"/>
          <w:szCs w:val="24"/>
          <w:lang w:eastAsia="de-DE"/>
        </w:rPr>
        <w:t>– wie dies häufiger bei der „Omikron</w:t>
      </w:r>
      <w:r w:rsidR="00056F4C">
        <w:rPr>
          <w:rFonts w:ascii="Arial" w:eastAsia="Times New Roman" w:hAnsi="Arial" w:cs="Arial"/>
          <w:szCs w:val="24"/>
          <w:lang w:eastAsia="de-DE"/>
        </w:rPr>
        <w:t>“</w:t>
      </w:r>
      <w:r w:rsidR="00C2211A">
        <w:rPr>
          <w:rFonts w:ascii="Arial" w:eastAsia="Times New Roman" w:hAnsi="Arial" w:cs="Arial"/>
          <w:szCs w:val="24"/>
          <w:lang w:eastAsia="de-DE"/>
        </w:rPr>
        <w:t xml:space="preserve"> Variante vorkommt −</w:t>
      </w:r>
      <w:r w:rsidR="00C2211A">
        <w:rPr>
          <w:rFonts w:ascii="Arial" w:eastAsia="Times New Roman" w:hAnsi="Arial" w:cs="Times New Roman"/>
          <w:szCs w:val="24"/>
          <w:lang w:eastAsia="de-DE"/>
        </w:rPr>
        <w:t xml:space="preserve"> erkannt und von Bereichen ausgeschlossen werden, bei denen regelmäßig ein besonders erhöhtes Infektionsrisiko besteht.</w:t>
      </w:r>
      <w:r w:rsidR="00587F04">
        <w:rPr>
          <w:rFonts w:ascii="Arial" w:eastAsia="Times New Roman" w:hAnsi="Arial" w:cs="Times New Roman"/>
          <w:szCs w:val="24"/>
          <w:lang w:eastAsia="de-DE"/>
        </w:rPr>
        <w:t xml:space="preserve"> Insbesondere vor dem Hintergrund der im Bundesvergleich sehr hohen Sieben-Tage-Inzidenz in Sachsen-Anhalt ist eine Testung </w:t>
      </w:r>
      <w:r w:rsidR="0066176C">
        <w:rPr>
          <w:rFonts w:ascii="Arial" w:eastAsia="Times New Roman" w:hAnsi="Arial" w:cs="Times New Roman"/>
          <w:szCs w:val="24"/>
          <w:lang w:eastAsia="de-DE"/>
        </w:rPr>
        <w:t>notwendig, um (asymptomatisch) erkrankte Personen zu erkennen.</w:t>
      </w:r>
      <w:r w:rsidR="004B208E">
        <w:rPr>
          <w:rFonts w:ascii="Arial" w:eastAsia="Times New Roman" w:hAnsi="Arial" w:cs="Times New Roman"/>
          <w:szCs w:val="24"/>
          <w:lang w:eastAsia="de-DE"/>
        </w:rPr>
        <w:t xml:space="preserve"> </w:t>
      </w:r>
    </w:p>
    <w:p w14:paraId="74753630" w14:textId="77777777" w:rsidR="0061398F" w:rsidRDefault="003E0633"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Kindern und Jugendliche bis 17 Jahre </w:t>
      </w:r>
      <w:r w:rsidR="0061398F">
        <w:rPr>
          <w:rFonts w:ascii="Arial" w:eastAsia="Times New Roman" w:hAnsi="Arial" w:cs="Times New Roman"/>
          <w:szCs w:val="24"/>
          <w:lang w:eastAsia="de-DE"/>
        </w:rPr>
        <w:t>sowie Personen, für die aus gesundheitliche</w:t>
      </w:r>
      <w:r w:rsidR="000D4510">
        <w:rPr>
          <w:rFonts w:ascii="Arial" w:eastAsia="Times New Roman" w:hAnsi="Arial" w:cs="Times New Roman"/>
          <w:szCs w:val="24"/>
          <w:lang w:eastAsia="de-DE"/>
        </w:rPr>
        <w:t>n</w:t>
      </w:r>
      <w:r w:rsidR="0061398F">
        <w:rPr>
          <w:rFonts w:ascii="Arial" w:eastAsia="Times New Roman" w:hAnsi="Arial" w:cs="Times New Roman"/>
          <w:szCs w:val="24"/>
          <w:lang w:eastAsia="de-DE"/>
        </w:rPr>
        <w:t xml:space="preserve"> Gründen keine Impfempfehlung, besteht</w:t>
      </w:r>
      <w:r>
        <w:rPr>
          <w:rFonts w:ascii="Arial" w:eastAsia="Times New Roman" w:hAnsi="Arial" w:cs="Times New Roman"/>
          <w:szCs w:val="24"/>
          <w:lang w:eastAsia="de-DE"/>
        </w:rPr>
        <w:t xml:space="preserve">, </w:t>
      </w:r>
      <w:r w:rsidR="0061398F">
        <w:rPr>
          <w:rFonts w:ascii="Arial" w:eastAsia="Times New Roman" w:hAnsi="Arial" w:cs="Times New Roman"/>
          <w:szCs w:val="24"/>
          <w:lang w:eastAsia="de-DE"/>
        </w:rPr>
        <w:t>darf der Zutritt zu den genannten Einrichtungen ebenso gewährt werden.</w:t>
      </w:r>
      <w:r w:rsidR="007D6CF9">
        <w:rPr>
          <w:rFonts w:ascii="Arial" w:eastAsia="Times New Roman" w:hAnsi="Arial" w:cs="Times New Roman"/>
          <w:szCs w:val="24"/>
          <w:lang w:eastAsia="de-DE"/>
        </w:rPr>
        <w:t xml:space="preserve"> </w:t>
      </w:r>
      <w:r w:rsidR="00B565E6">
        <w:rPr>
          <w:rFonts w:ascii="Arial" w:eastAsia="Times New Roman" w:hAnsi="Arial" w:cs="Times New Roman"/>
          <w:szCs w:val="24"/>
          <w:lang w:eastAsia="de-DE"/>
        </w:rPr>
        <w:t>Die Regelung basiert auf Ziffer 9 des MPK-Beschlusses vom 18. November 2021.</w:t>
      </w:r>
      <w:r w:rsidR="0061398F" w:rsidRPr="0061398F">
        <w:t xml:space="preserve"> </w:t>
      </w:r>
      <w:r w:rsidR="0061398F" w:rsidRPr="0061398F">
        <w:rPr>
          <w:rFonts w:ascii="Arial" w:eastAsia="Times New Roman" w:hAnsi="Arial" w:cs="Times New Roman"/>
          <w:szCs w:val="24"/>
          <w:lang w:eastAsia="de-DE"/>
        </w:rPr>
        <w:t>Di</w:t>
      </w:r>
      <w:r w:rsidR="0061398F">
        <w:rPr>
          <w:rFonts w:ascii="Arial" w:eastAsia="Times New Roman" w:hAnsi="Arial" w:cs="Times New Roman"/>
          <w:szCs w:val="24"/>
          <w:lang w:eastAsia="de-DE"/>
        </w:rPr>
        <w:t xml:space="preserve">e </w:t>
      </w:r>
      <w:r w:rsidR="0061398F" w:rsidRPr="0061398F">
        <w:rPr>
          <w:rFonts w:ascii="Arial" w:eastAsia="Times New Roman" w:hAnsi="Arial" w:cs="Times New Roman"/>
          <w:szCs w:val="24"/>
          <w:lang w:eastAsia="de-DE"/>
        </w:rPr>
        <w:t>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Zugangsbeschränkung tritt mithin zu den besonderen, jeweils für</w:t>
      </w:r>
      <w:r w:rsidR="0061398F">
        <w:rPr>
          <w:rFonts w:ascii="Arial" w:eastAsia="Times New Roman" w:hAnsi="Arial" w:cs="Times New Roman"/>
          <w:szCs w:val="24"/>
          <w:lang w:eastAsia="de-DE"/>
        </w:rPr>
        <w:t xml:space="preserve"> die genannten</w:t>
      </w:r>
      <w:r w:rsidR="0061398F" w:rsidRPr="0061398F">
        <w:rPr>
          <w:rFonts w:ascii="Arial" w:eastAsia="Times New Roman" w:hAnsi="Arial" w:cs="Times New Roman"/>
          <w:szCs w:val="24"/>
          <w:lang w:eastAsia="de-DE"/>
        </w:rPr>
        <w:t xml:space="preserve"> Veranstaltungen, Einrichtungen und Angebote geltenden Beschränkungen hinzu</w:t>
      </w:r>
      <w:r w:rsidR="0061398F">
        <w:rPr>
          <w:rFonts w:ascii="Arial" w:eastAsia="Times New Roman" w:hAnsi="Arial" w:cs="Times New Roman"/>
          <w:szCs w:val="24"/>
          <w:lang w:eastAsia="de-DE"/>
        </w:rPr>
        <w:t xml:space="preserve">. </w:t>
      </w:r>
      <w:r w:rsidR="0061398F" w:rsidRPr="0061398F">
        <w:rPr>
          <w:rFonts w:ascii="Arial" w:eastAsia="Times New Roman" w:hAnsi="Arial" w:cs="Times New Roman"/>
          <w:szCs w:val="24"/>
          <w:lang w:eastAsia="de-DE"/>
        </w:rPr>
        <w:t>Alle ausdrücklich genannten Angebote können derzeit ausschließlich unter den Maßgaben des 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 xml:space="preserve">Zugangsmodells durchgeführt </w:t>
      </w:r>
      <w:r w:rsidR="00E62BA3">
        <w:rPr>
          <w:rFonts w:ascii="Arial" w:eastAsia="Times New Roman" w:hAnsi="Arial" w:cs="Times New Roman"/>
          <w:szCs w:val="24"/>
          <w:lang w:eastAsia="de-DE"/>
        </w:rPr>
        <w:t>w</w:t>
      </w:r>
      <w:r w:rsidR="0061398F" w:rsidRPr="0061398F">
        <w:rPr>
          <w:rFonts w:ascii="Arial" w:eastAsia="Times New Roman" w:hAnsi="Arial" w:cs="Times New Roman"/>
          <w:szCs w:val="24"/>
          <w:lang w:eastAsia="de-DE"/>
        </w:rPr>
        <w:t>erden.</w:t>
      </w:r>
      <w:r w:rsidR="00D11C88">
        <w:rPr>
          <w:rFonts w:ascii="Arial" w:eastAsia="Times New Roman" w:hAnsi="Arial" w:cs="Times New Roman"/>
          <w:szCs w:val="24"/>
          <w:lang w:eastAsia="de-DE"/>
        </w:rPr>
        <w:t xml:space="preserve"> Die Testpflichten der jeweiligen Veranstaltungen, Einrichtungen, Angebote finden keine Anwendung</w:t>
      </w:r>
    </w:p>
    <w:p w14:paraId="4FACBCD5" w14:textId="77777777" w:rsidR="00357A95" w:rsidRDefault="00E47848"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w:t>
      </w:r>
      <w:r w:rsidR="00CB23D4">
        <w:rPr>
          <w:rFonts w:ascii="Arial" w:eastAsia="Times New Roman" w:hAnsi="Arial" w:cs="Times New Roman"/>
          <w:szCs w:val="24"/>
          <w:lang w:eastAsia="de-DE"/>
        </w:rPr>
        <w:t xml:space="preserve"> Zusammenkünfte</w:t>
      </w:r>
      <w:r>
        <w:rPr>
          <w:rFonts w:ascii="Arial" w:eastAsia="Times New Roman" w:hAnsi="Arial" w:cs="Times New Roman"/>
          <w:szCs w:val="24"/>
          <w:lang w:eastAsia="de-DE"/>
        </w:rPr>
        <w:t>n</w:t>
      </w:r>
      <w:r w:rsidR="00CB23D4">
        <w:rPr>
          <w:rFonts w:ascii="Arial" w:eastAsia="Times New Roman" w:hAnsi="Arial" w:cs="Times New Roman"/>
          <w:szCs w:val="24"/>
          <w:lang w:eastAsia="de-DE"/>
        </w:rPr>
        <w:t xml:space="preserve"> und Veranstaltungen von Chören</w:t>
      </w:r>
      <w:r w:rsidR="003812C0">
        <w:rPr>
          <w:rFonts w:ascii="Arial" w:eastAsia="Times New Roman" w:hAnsi="Arial" w:cs="Times New Roman"/>
          <w:szCs w:val="24"/>
          <w:lang w:eastAsia="de-DE"/>
        </w:rPr>
        <w:t xml:space="preserve"> besteht regelmäßig ein erhöhtes Infektionsrisiko</w:t>
      </w:r>
      <w:r w:rsidR="00CB23D4">
        <w:rPr>
          <w:rFonts w:ascii="Arial" w:eastAsia="Times New Roman" w:hAnsi="Arial" w:cs="Times New Roman"/>
          <w:szCs w:val="24"/>
          <w:lang w:eastAsia="de-DE"/>
        </w:rPr>
        <w:t xml:space="preserve">, </w:t>
      </w:r>
      <w:r w:rsidR="003812C0">
        <w:rPr>
          <w:rFonts w:ascii="Arial" w:eastAsia="Times New Roman" w:hAnsi="Arial" w:cs="Times New Roman"/>
          <w:szCs w:val="24"/>
          <w:lang w:eastAsia="de-DE"/>
        </w:rPr>
        <w:t>da</w:t>
      </w:r>
      <w:r w:rsidR="004F3C2F">
        <w:rPr>
          <w:rFonts w:ascii="Arial" w:eastAsia="Times New Roman" w:hAnsi="Arial" w:cs="Times New Roman"/>
          <w:szCs w:val="24"/>
          <w:lang w:eastAsia="de-DE"/>
        </w:rPr>
        <w:t xml:space="preserve"> es</w:t>
      </w:r>
      <w:r w:rsidR="00CB23D4">
        <w:rPr>
          <w:rFonts w:ascii="Arial" w:eastAsia="Times New Roman" w:hAnsi="Arial" w:cs="Times New Roman"/>
          <w:szCs w:val="24"/>
          <w:lang w:eastAsia="de-DE"/>
        </w:rPr>
        <w:t xml:space="preserve"> </w:t>
      </w:r>
      <w:r w:rsidR="00CB23D4" w:rsidRPr="00CB23D4">
        <w:rPr>
          <w:rFonts w:ascii="Arial" w:eastAsia="Times New Roman" w:hAnsi="Arial" w:cs="Times New Roman"/>
          <w:szCs w:val="24"/>
          <w:lang w:eastAsia="de-DE"/>
        </w:rPr>
        <w:t xml:space="preserve">gerade beim Singen </w:t>
      </w:r>
      <w:r w:rsidR="004F3C2F">
        <w:rPr>
          <w:rFonts w:ascii="Arial" w:eastAsia="Times New Roman" w:hAnsi="Arial" w:cs="Times New Roman"/>
          <w:szCs w:val="24"/>
          <w:lang w:eastAsia="de-DE"/>
        </w:rPr>
        <w:t xml:space="preserve">zu einer </w:t>
      </w:r>
      <w:r w:rsidR="00CB23D4" w:rsidRPr="00CB23D4">
        <w:rPr>
          <w:rFonts w:ascii="Arial" w:eastAsia="Times New Roman" w:hAnsi="Arial" w:cs="Times New Roman"/>
          <w:szCs w:val="24"/>
          <w:lang w:eastAsia="de-DE"/>
        </w:rPr>
        <w:t xml:space="preserve">verstärkten Ausscheidung von potenziell infektiösen Tröpfchen und Aerosolen, die auch über größere Distanzen verbreitet werden können, </w:t>
      </w:r>
      <w:r w:rsidR="004F3C2F">
        <w:rPr>
          <w:rFonts w:ascii="Arial" w:eastAsia="Times New Roman" w:hAnsi="Arial" w:cs="Times New Roman"/>
          <w:szCs w:val="24"/>
          <w:lang w:eastAsia="de-DE"/>
        </w:rPr>
        <w:t>kommt</w:t>
      </w:r>
      <w:r w:rsidR="00CB23D4" w:rsidRPr="00CB23D4">
        <w:rPr>
          <w:rFonts w:ascii="Arial" w:eastAsia="Times New Roman" w:hAnsi="Arial" w:cs="Times New Roman"/>
          <w:szCs w:val="24"/>
          <w:lang w:eastAsia="de-DE"/>
        </w:rPr>
        <w:t>. Nach aktuellen Erkenntnissen des Robert Koch-Instituts stößt eine singende Person pro Sekunde in etwa so viele Partikel aus wie 30 sprechende Personen.</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Um diesem </w:t>
      </w:r>
      <w:r w:rsidR="00CB23D4">
        <w:rPr>
          <w:rFonts w:ascii="Arial" w:eastAsia="Times New Roman" w:hAnsi="Arial" w:cs="Times New Roman"/>
          <w:szCs w:val="24"/>
          <w:lang w:eastAsia="de-DE"/>
        </w:rPr>
        <w:t>gesteigerten In</w:t>
      </w:r>
      <w:r w:rsidR="007C74E4">
        <w:rPr>
          <w:rFonts w:ascii="Arial" w:eastAsia="Times New Roman" w:hAnsi="Arial" w:cs="Times New Roman"/>
          <w:szCs w:val="24"/>
          <w:lang w:eastAsia="de-DE"/>
        </w:rPr>
        <w:t>f</w:t>
      </w:r>
      <w:r w:rsidR="00CB23D4">
        <w:rPr>
          <w:rFonts w:ascii="Arial" w:eastAsia="Times New Roman" w:hAnsi="Arial" w:cs="Times New Roman"/>
          <w:szCs w:val="24"/>
          <w:lang w:eastAsia="de-DE"/>
        </w:rPr>
        <w:t>ektionsrisiko</w:t>
      </w:r>
      <w:r w:rsidR="007C74E4">
        <w:rPr>
          <w:rFonts w:ascii="Arial" w:eastAsia="Times New Roman" w:hAnsi="Arial" w:cs="Times New Roman"/>
          <w:szCs w:val="24"/>
          <w:lang w:eastAsia="de-DE"/>
        </w:rPr>
        <w:t xml:space="preserve"> gerecht zu werden, ist</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eine </w:t>
      </w:r>
      <w:r w:rsidR="00CB23D4">
        <w:rPr>
          <w:rFonts w:ascii="Arial" w:eastAsia="Times New Roman" w:hAnsi="Arial" w:cs="Times New Roman"/>
          <w:szCs w:val="24"/>
          <w:lang w:eastAsia="de-DE"/>
        </w:rPr>
        <w:t>Erhöhung der Schutzmaßnahmen</w:t>
      </w:r>
      <w:r w:rsidR="004F3C2F">
        <w:rPr>
          <w:rFonts w:ascii="Arial" w:eastAsia="Times New Roman" w:hAnsi="Arial" w:cs="Times New Roman"/>
          <w:szCs w:val="24"/>
          <w:lang w:eastAsia="de-DE"/>
        </w:rPr>
        <w:t xml:space="preserve"> mittels stärkeren Zugangsbeschränkungen und </w:t>
      </w:r>
      <w:r w:rsidR="00A216A8">
        <w:rPr>
          <w:rFonts w:ascii="Arial" w:eastAsia="Times New Roman" w:hAnsi="Arial" w:cs="Times New Roman"/>
          <w:szCs w:val="24"/>
          <w:lang w:eastAsia="de-DE"/>
        </w:rPr>
        <w:t>einer zusätzlichen Testung</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notwendig.</w:t>
      </w:r>
      <w:r w:rsidR="00A66B3A">
        <w:rPr>
          <w:rFonts w:ascii="Arial" w:eastAsia="Times New Roman" w:hAnsi="Arial" w:cs="Times New Roman"/>
          <w:szCs w:val="24"/>
          <w:lang w:eastAsia="de-DE"/>
        </w:rPr>
        <w:t xml:space="preserve"> </w:t>
      </w:r>
    </w:p>
    <w:p w14:paraId="30D52440" w14:textId="77777777" w:rsidR="003962D1" w:rsidRDefault="0060430D"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Zusätzlich ist bei Veranstaltungen im Kultur</w:t>
      </w:r>
      <w:r w:rsidR="00957C00">
        <w:rPr>
          <w:rFonts w:ascii="Arial" w:eastAsia="Times New Roman" w:hAnsi="Arial" w:cs="Times New Roman"/>
          <w:szCs w:val="24"/>
          <w:lang w:eastAsia="de-DE"/>
        </w:rPr>
        <w:t>-</w:t>
      </w:r>
      <w:r>
        <w:rPr>
          <w:rFonts w:ascii="Arial" w:eastAsia="Times New Roman" w:hAnsi="Arial" w:cs="Times New Roman"/>
          <w:szCs w:val="24"/>
          <w:lang w:eastAsia="de-DE"/>
        </w:rPr>
        <w:t xml:space="preserve"> und Sportbereich sowie bei Volksfesten die zulässige Anzahl an Zuschauerinnen und Zuschauer</w:t>
      </w:r>
      <w:r w:rsidR="00346452">
        <w:rPr>
          <w:rFonts w:ascii="Arial" w:eastAsia="Times New Roman" w:hAnsi="Arial" w:cs="Times New Roman"/>
          <w:szCs w:val="24"/>
          <w:lang w:eastAsia="de-DE"/>
        </w:rPr>
        <w:t>n bzw. Teilnehmerinnen und Teilnehmern</w:t>
      </w:r>
      <w:r>
        <w:rPr>
          <w:rFonts w:ascii="Arial" w:eastAsia="Times New Roman" w:hAnsi="Arial" w:cs="Times New Roman"/>
          <w:szCs w:val="24"/>
          <w:lang w:eastAsia="de-DE"/>
        </w:rPr>
        <w:t xml:space="preserve"> auf die Hälfte der maximalen Kapazität begrenzt. Das 2-G-Plus-Zugangsmodell findet dabei für Veranstaltungen in geschlossenen Räumen ab 50 Personen und für Veranstaltungen im Freien ab 200 Personen Anwendung.</w:t>
      </w:r>
      <w:r w:rsidR="00EB5CFB">
        <w:rPr>
          <w:rFonts w:ascii="Arial" w:eastAsia="Times New Roman" w:hAnsi="Arial" w:cs="Times New Roman"/>
          <w:szCs w:val="24"/>
          <w:lang w:eastAsia="de-DE"/>
        </w:rPr>
        <w:t xml:space="preserve"> Für Veranstaltungen mit weniger als der angegebenen Personenzahl gelten weiterhin die Regelungen in § 6 Abs. 3, § 7 Abs. 5 und § 11 Abs. 2 der Verordnung.</w:t>
      </w:r>
    </w:p>
    <w:p w14:paraId="7BDC822A" w14:textId="77777777" w:rsidR="0060430D" w:rsidRDefault="0060430D" w:rsidP="0049104A">
      <w:pPr>
        <w:spacing w:after="0" w:line="360" w:lineRule="auto"/>
        <w:rPr>
          <w:rFonts w:ascii="Arial" w:eastAsia="Times New Roman" w:hAnsi="Arial" w:cs="Times New Roman"/>
          <w:szCs w:val="24"/>
          <w:lang w:eastAsia="de-DE"/>
        </w:rPr>
      </w:pPr>
      <w:r w:rsidRPr="0060430D">
        <w:rPr>
          <w:rFonts w:ascii="Arial" w:eastAsia="Times New Roman" w:hAnsi="Arial" w:cs="Times New Roman"/>
          <w:szCs w:val="24"/>
          <w:lang w:eastAsia="de-DE"/>
        </w:rPr>
        <w:t xml:space="preserve">Bei der </w:t>
      </w:r>
      <w:r>
        <w:rPr>
          <w:rFonts w:ascii="Arial" w:eastAsia="Times New Roman" w:hAnsi="Arial" w:cs="Times New Roman"/>
          <w:szCs w:val="24"/>
          <w:lang w:eastAsia="de-DE"/>
        </w:rPr>
        <w:t>Kapazität</w:t>
      </w:r>
      <w:r w:rsidRPr="0060430D">
        <w:rPr>
          <w:rFonts w:ascii="Arial" w:eastAsia="Times New Roman" w:hAnsi="Arial" w:cs="Times New Roman"/>
          <w:szCs w:val="24"/>
          <w:lang w:eastAsia="de-DE"/>
        </w:rPr>
        <w:t xml:space="preserve"> handelt es sich um die maximale Kapazität der jeweiligen Sportstätte (ohne Berücksichtigung der infektionsschutzrechtlichen Maßgaben).</w:t>
      </w:r>
      <w:r w:rsidRPr="0060430D">
        <w:t xml:space="preserve"> </w:t>
      </w:r>
      <w:r w:rsidRPr="0060430D">
        <w:rPr>
          <w:rFonts w:ascii="Arial" w:eastAsia="Times New Roman" w:hAnsi="Arial" w:cs="Times New Roman"/>
          <w:szCs w:val="24"/>
          <w:lang w:eastAsia="de-DE"/>
        </w:rPr>
        <w:t xml:space="preserve">Das bedeutet, dass in eine </w:t>
      </w:r>
      <w:r w:rsidR="00931863">
        <w:rPr>
          <w:rFonts w:ascii="Arial" w:eastAsia="Times New Roman" w:hAnsi="Arial" w:cs="Times New Roman"/>
          <w:szCs w:val="24"/>
          <w:lang w:eastAsia="de-DE"/>
        </w:rPr>
        <w:t>Arena</w:t>
      </w:r>
      <w:r w:rsidRPr="0060430D">
        <w:rPr>
          <w:rFonts w:ascii="Arial" w:eastAsia="Times New Roman" w:hAnsi="Arial" w:cs="Times New Roman"/>
          <w:szCs w:val="24"/>
          <w:lang w:eastAsia="de-DE"/>
        </w:rPr>
        <w:t xml:space="preserve"> mit einer maximalen Kapazität von 7 000 Personen, maximal </w:t>
      </w:r>
      <w:r w:rsidR="00931863">
        <w:rPr>
          <w:rFonts w:ascii="Arial" w:eastAsia="Times New Roman" w:hAnsi="Arial" w:cs="Times New Roman"/>
          <w:szCs w:val="24"/>
          <w:lang w:eastAsia="de-DE"/>
        </w:rPr>
        <w:t>3</w:t>
      </w:r>
      <w:r w:rsidRPr="0060430D">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5</w:t>
      </w:r>
      <w:r w:rsidRPr="0060430D">
        <w:rPr>
          <w:rFonts w:ascii="Arial" w:eastAsia="Times New Roman" w:hAnsi="Arial" w:cs="Times New Roman"/>
          <w:szCs w:val="24"/>
          <w:lang w:eastAsia="de-DE"/>
        </w:rPr>
        <w:t>00 Zuschauerinnen und Zuschauer zugelassen sind.</w:t>
      </w:r>
      <w:r w:rsidR="00931863">
        <w:rPr>
          <w:rFonts w:ascii="Arial" w:eastAsia="Times New Roman" w:hAnsi="Arial" w:cs="Times New Roman"/>
          <w:szCs w:val="24"/>
          <w:lang w:eastAsia="de-DE"/>
        </w:rPr>
        <w:t xml:space="preserve"> Die Personenanzahl ist in geschlossenen Räumen allerdings auf höchstens 5 000 Zuschauerinnen und Zuschauer und im Freien auf höchstens</w:t>
      </w:r>
      <w:r w:rsidR="00333F70">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15</w:t>
      </w:r>
      <w:r w:rsidR="00333F70">
        <w:rPr>
          <w:rFonts w:ascii="Arial" w:eastAsia="Times New Roman" w:hAnsi="Arial" w:cs="Times New Roman"/>
          <w:szCs w:val="24"/>
          <w:lang w:eastAsia="de-DE"/>
        </w:rPr>
        <w:t> </w:t>
      </w:r>
      <w:r w:rsidR="00931863">
        <w:rPr>
          <w:rFonts w:ascii="Arial" w:eastAsia="Times New Roman" w:hAnsi="Arial" w:cs="Times New Roman"/>
          <w:szCs w:val="24"/>
          <w:lang w:eastAsia="de-DE"/>
        </w:rPr>
        <w:t xml:space="preserve">000 Zuschauerinnen und Zuschauer begrenzt. </w:t>
      </w:r>
      <w:r w:rsidR="00D80E00" w:rsidRPr="00D80E00">
        <w:rPr>
          <w:rFonts w:ascii="Arial" w:eastAsia="Times New Roman" w:hAnsi="Arial" w:cs="Times New Roman"/>
          <w:szCs w:val="24"/>
          <w:lang w:eastAsia="de-DE"/>
        </w:rPr>
        <w:t xml:space="preserve">Schließlich dürfte </w:t>
      </w:r>
      <w:r w:rsidR="009E7EE3">
        <w:rPr>
          <w:rFonts w:ascii="Arial" w:eastAsia="Times New Roman" w:hAnsi="Arial" w:cs="Times New Roman"/>
          <w:szCs w:val="24"/>
          <w:lang w:eastAsia="de-DE"/>
        </w:rPr>
        <w:t>auf einer Veranstaltungs</w:t>
      </w:r>
      <w:r w:rsidR="00292FE3">
        <w:rPr>
          <w:rFonts w:ascii="Arial" w:eastAsia="Times New Roman" w:hAnsi="Arial" w:cs="Times New Roman"/>
          <w:szCs w:val="24"/>
          <w:lang w:eastAsia="de-DE"/>
        </w:rPr>
        <w:t>fläche</w:t>
      </w:r>
      <w:r w:rsidR="00D80E00" w:rsidRPr="00D80E00">
        <w:rPr>
          <w:rFonts w:ascii="Arial" w:eastAsia="Times New Roman" w:hAnsi="Arial" w:cs="Times New Roman"/>
          <w:szCs w:val="24"/>
          <w:lang w:eastAsia="de-DE"/>
        </w:rPr>
        <w:t xml:space="preserve"> mit einer Kapazität von </w:t>
      </w:r>
      <w:r w:rsidR="00D80E00">
        <w:rPr>
          <w:rFonts w:ascii="Arial" w:eastAsia="Times New Roman" w:hAnsi="Arial" w:cs="Times New Roman"/>
          <w:szCs w:val="24"/>
          <w:lang w:eastAsia="de-DE"/>
        </w:rPr>
        <w:t>4</w:t>
      </w:r>
      <w:r w:rsidR="00D80E00" w:rsidRPr="00D80E00">
        <w:rPr>
          <w:rFonts w:ascii="Arial" w:eastAsia="Times New Roman" w:hAnsi="Arial" w:cs="Times New Roman"/>
          <w:szCs w:val="24"/>
          <w:lang w:eastAsia="de-DE"/>
        </w:rPr>
        <w:t xml:space="preserve">0 000 Zuschauenden maximal </w:t>
      </w:r>
      <w:r w:rsidR="00D80E00">
        <w:rPr>
          <w:rFonts w:ascii="Arial" w:eastAsia="Times New Roman" w:hAnsi="Arial" w:cs="Times New Roman"/>
          <w:szCs w:val="24"/>
          <w:lang w:eastAsia="de-DE"/>
        </w:rPr>
        <w:t>1</w:t>
      </w:r>
      <w:r w:rsidR="00D80E00" w:rsidRPr="00D80E00">
        <w:rPr>
          <w:rFonts w:ascii="Arial" w:eastAsia="Times New Roman" w:hAnsi="Arial" w:cs="Times New Roman"/>
          <w:szCs w:val="24"/>
          <w:lang w:eastAsia="de-DE"/>
        </w:rPr>
        <w:t xml:space="preserve">5 000 Zuschauenden </w:t>
      </w:r>
      <w:r w:rsidR="00D80E00">
        <w:rPr>
          <w:rFonts w:ascii="Arial" w:eastAsia="Times New Roman" w:hAnsi="Arial" w:cs="Times New Roman"/>
          <w:szCs w:val="24"/>
          <w:lang w:eastAsia="de-DE"/>
        </w:rPr>
        <w:t xml:space="preserve">der </w:t>
      </w:r>
      <w:r w:rsidR="00D80E00" w:rsidRPr="00D80E00">
        <w:rPr>
          <w:rFonts w:ascii="Arial" w:eastAsia="Times New Roman" w:hAnsi="Arial" w:cs="Times New Roman"/>
          <w:szCs w:val="24"/>
          <w:lang w:eastAsia="de-DE"/>
        </w:rPr>
        <w:t>Zutritt gewährt werden.</w:t>
      </w:r>
      <w:r w:rsidR="0066176C">
        <w:rPr>
          <w:rFonts w:ascii="Arial" w:eastAsia="Times New Roman" w:hAnsi="Arial" w:cs="Times New Roman"/>
          <w:szCs w:val="24"/>
          <w:lang w:eastAsia="de-DE"/>
        </w:rPr>
        <w:t xml:space="preserve"> Bei der Berechnung der maximalen Kapazität werden vollständig geimpfte und genesene Personen mitgezählt.</w:t>
      </w:r>
    </w:p>
    <w:p w14:paraId="557A7A12" w14:textId="4A192EBC" w:rsidR="00CB23D4" w:rsidRDefault="00AC1E72"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del w:id="27" w:author="Helmert,Lisa-Marie" w:date="2022-01-26T09:25:00Z">
        <w:r w:rsidDel="00F70230">
          <w:rPr>
            <w:rFonts w:ascii="Arial" w:eastAsia="Times New Roman" w:hAnsi="Arial" w:cs="Times New Roman"/>
            <w:szCs w:val="24"/>
            <w:lang w:eastAsia="de-DE"/>
          </w:rPr>
          <w:delText xml:space="preserve"> Chormitglieder</w:delText>
        </w:r>
        <w:r w:rsidR="00EC7F9C" w:rsidDel="00F70230">
          <w:rPr>
            <w:rFonts w:ascii="Arial" w:eastAsia="Times New Roman" w:hAnsi="Arial" w:cs="Times New Roman"/>
            <w:szCs w:val="24"/>
            <w:lang w:eastAsia="de-DE"/>
          </w:rPr>
          <w:delText>innen und</w:delText>
        </w:r>
      </w:del>
      <w:r w:rsidR="00EC7F9C">
        <w:rPr>
          <w:rFonts w:ascii="Arial" w:eastAsia="Times New Roman" w:hAnsi="Arial" w:cs="Times New Roman"/>
          <w:szCs w:val="24"/>
          <w:lang w:eastAsia="de-DE"/>
        </w:rPr>
        <w:t xml:space="preserve"> Ch</w:t>
      </w:r>
      <w:r w:rsidR="00DC072F">
        <w:rPr>
          <w:rFonts w:ascii="Arial" w:eastAsia="Times New Roman" w:hAnsi="Arial" w:cs="Times New Roman"/>
          <w:szCs w:val="24"/>
          <w:lang w:eastAsia="de-DE"/>
        </w:rPr>
        <w:t>or</w:t>
      </w:r>
      <w:r w:rsidR="00EC7F9C">
        <w:rPr>
          <w:rFonts w:ascii="Arial" w:eastAsia="Times New Roman" w:hAnsi="Arial" w:cs="Times New Roman"/>
          <w:szCs w:val="24"/>
          <w:lang w:eastAsia="de-DE"/>
        </w:rPr>
        <w:t>mitglieder</w:t>
      </w:r>
      <w:r w:rsidR="003E577D">
        <w:rPr>
          <w:rFonts w:ascii="Arial" w:eastAsia="Times New Roman" w:hAnsi="Arial" w:cs="Times New Roman"/>
          <w:szCs w:val="24"/>
          <w:lang w:eastAsia="de-DE"/>
        </w:rPr>
        <w:t>, d.</w:t>
      </w:r>
      <w:r w:rsidR="0056188B">
        <w:rPr>
          <w:rFonts w:ascii="Arial" w:eastAsia="Times New Roman" w:hAnsi="Arial" w:cs="Times New Roman"/>
          <w:szCs w:val="24"/>
          <w:lang w:eastAsia="de-DE"/>
        </w:rPr>
        <w:t xml:space="preserve"> </w:t>
      </w:r>
      <w:r w:rsidR="003E577D">
        <w:rPr>
          <w:rFonts w:ascii="Arial" w:eastAsia="Times New Roman" w:hAnsi="Arial" w:cs="Times New Roman"/>
          <w:szCs w:val="24"/>
          <w:lang w:eastAsia="de-DE"/>
        </w:rPr>
        <w:t>h. die singenden und musizierenden Personen</w:t>
      </w:r>
      <w:r w:rsidR="00155010">
        <w:rPr>
          <w:rFonts w:ascii="Arial" w:eastAsia="Times New Roman" w:hAnsi="Arial" w:cs="Times New Roman"/>
          <w:szCs w:val="24"/>
          <w:lang w:eastAsia="de-DE"/>
        </w:rPr>
        <w:t>,</w:t>
      </w:r>
      <w:r w:rsidR="003E577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können auf die in </w:t>
      </w:r>
      <w:r w:rsidR="00C4411C">
        <w:rPr>
          <w:rFonts w:ascii="Arial" w:eastAsia="Times New Roman" w:hAnsi="Arial" w:cs="Times New Roman"/>
          <w:szCs w:val="24"/>
          <w:lang w:eastAsia="de-DE"/>
        </w:rPr>
        <w:t xml:space="preserve">Absatz 1 </w:t>
      </w:r>
      <w:r w:rsidR="007C74E4">
        <w:rPr>
          <w:rFonts w:ascii="Arial" w:eastAsia="Times New Roman" w:hAnsi="Arial" w:cs="Times New Roman"/>
          <w:szCs w:val="24"/>
          <w:lang w:eastAsia="de-DE"/>
        </w:rPr>
        <w:t xml:space="preserve">genannten Schutzmaßnahmen </w:t>
      </w:r>
      <w:r w:rsidR="00C4411C">
        <w:rPr>
          <w:rFonts w:ascii="Arial" w:eastAsia="Times New Roman" w:hAnsi="Arial" w:cs="Times New Roman"/>
          <w:szCs w:val="24"/>
          <w:lang w:eastAsia="de-DE"/>
        </w:rPr>
        <w:t>verzichte</w:t>
      </w:r>
      <w:r>
        <w:rPr>
          <w:rFonts w:ascii="Arial" w:eastAsia="Times New Roman" w:hAnsi="Arial" w:cs="Times New Roman"/>
          <w:szCs w:val="24"/>
          <w:lang w:eastAsia="de-DE"/>
        </w:rPr>
        <w:t>n</w:t>
      </w:r>
      <w:r w:rsidR="00C4411C">
        <w:rPr>
          <w:rFonts w:ascii="Arial" w:eastAsia="Times New Roman" w:hAnsi="Arial" w:cs="Times New Roman"/>
          <w:szCs w:val="24"/>
          <w:lang w:eastAsia="de-DE"/>
        </w:rPr>
        <w:t xml:space="preserve">. </w:t>
      </w:r>
      <w:r w:rsidR="00C4411C" w:rsidRPr="00C4411C">
        <w:rPr>
          <w:rFonts w:ascii="Arial" w:eastAsia="Times New Roman" w:hAnsi="Arial" w:cs="Times New Roman"/>
          <w:szCs w:val="24"/>
          <w:lang w:eastAsia="de-DE"/>
        </w:rPr>
        <w:t>Die anwesenden</w:t>
      </w:r>
      <w:del w:id="28" w:author="Helmert,Lisa-Marie" w:date="2022-01-26T09:26:00Z">
        <w:r w:rsidR="00C4411C" w:rsidRPr="00C4411C" w:rsidDel="002F5E26">
          <w:rPr>
            <w:rFonts w:ascii="Arial" w:eastAsia="Times New Roman" w:hAnsi="Arial" w:cs="Times New Roman"/>
            <w:szCs w:val="24"/>
            <w:lang w:eastAsia="de-DE"/>
          </w:rPr>
          <w:delText xml:space="preserve"> </w:delText>
        </w:r>
        <w:r w:rsidR="00EC7F9C" w:rsidDel="002F5E26">
          <w:rPr>
            <w:rFonts w:ascii="Arial" w:eastAsia="Times New Roman" w:hAnsi="Arial" w:cs="Times New Roman"/>
            <w:szCs w:val="24"/>
            <w:lang w:eastAsia="de-DE"/>
          </w:rPr>
          <w:delText>Chormitgliederinnen und</w:delText>
        </w:r>
      </w:del>
      <w:r w:rsidR="00EC7F9C">
        <w:rPr>
          <w:rFonts w:ascii="Arial" w:eastAsia="Times New Roman" w:hAnsi="Arial" w:cs="Times New Roman"/>
          <w:szCs w:val="24"/>
          <w:lang w:eastAsia="de-DE"/>
        </w:rPr>
        <w:t xml:space="preserve"> Chormitglieder</w:t>
      </w:r>
      <w:r w:rsidR="00C4411C" w:rsidRPr="00C4411C">
        <w:rPr>
          <w:rFonts w:ascii="Arial" w:eastAsia="Times New Roman" w:hAnsi="Arial" w:cs="Times New Roman"/>
          <w:szCs w:val="24"/>
          <w:lang w:eastAsia="de-DE"/>
        </w:rPr>
        <w:t xml:space="preserve"> sind dann nicht verpflichtet </w:t>
      </w:r>
      <w:r w:rsidR="00621A59">
        <w:rPr>
          <w:rFonts w:ascii="Arial" w:eastAsia="Times New Roman" w:hAnsi="Arial" w:cs="Times New Roman"/>
          <w:szCs w:val="24"/>
          <w:lang w:eastAsia="de-DE"/>
        </w:rPr>
        <w:t>das</w:t>
      </w:r>
      <w:r w:rsidR="00C4411C" w:rsidRPr="00C4411C">
        <w:rPr>
          <w:rFonts w:ascii="Arial" w:eastAsia="Times New Roman" w:hAnsi="Arial" w:cs="Times New Roman"/>
          <w:szCs w:val="24"/>
          <w:lang w:eastAsia="de-DE"/>
        </w:rPr>
        <w:t xml:space="preserve"> Abstand</w:t>
      </w:r>
      <w:r w:rsidR="00621A59">
        <w:rPr>
          <w:rFonts w:ascii="Arial" w:eastAsia="Times New Roman" w:hAnsi="Arial" w:cs="Times New Roman"/>
          <w:szCs w:val="24"/>
          <w:lang w:eastAsia="de-DE"/>
        </w:rPr>
        <w:t>sgebot</w:t>
      </w:r>
      <w:r w:rsidR="00C4411C" w:rsidRPr="00C4411C">
        <w:rPr>
          <w:rFonts w:ascii="Arial" w:eastAsia="Times New Roman" w:hAnsi="Arial" w:cs="Times New Roman"/>
          <w:szCs w:val="24"/>
          <w:lang w:eastAsia="de-DE"/>
        </w:rPr>
        <w:t xml:space="preserve"> einzuhalten, einen medizinischen Mund-Nasen-Schutz bzw. eine textile Mund-Nasen-Bedeckung zu tragen oder die Kapazitätsbegrenzungen einzuhalten.</w:t>
      </w:r>
      <w:r w:rsidR="004C5CE7">
        <w:rPr>
          <w:rFonts w:ascii="Arial" w:eastAsia="Times New Roman" w:hAnsi="Arial" w:cs="Times New Roman"/>
          <w:szCs w:val="24"/>
          <w:lang w:eastAsia="de-DE"/>
        </w:rPr>
        <w:t xml:space="preserve"> </w:t>
      </w:r>
      <w:r w:rsidR="00EC7F9C" w:rsidRPr="00EC7F9C">
        <w:rPr>
          <w:rFonts w:ascii="Arial" w:eastAsia="Times New Roman" w:hAnsi="Arial" w:cs="Times New Roman"/>
          <w:szCs w:val="24"/>
          <w:lang w:eastAsia="de-DE"/>
        </w:rPr>
        <w:t>Für die Zuschauerinnen und Zuschauer g</w:t>
      </w:r>
      <w:r w:rsidR="00D43858">
        <w:rPr>
          <w:rFonts w:ascii="Arial" w:eastAsia="Times New Roman" w:hAnsi="Arial" w:cs="Times New Roman"/>
          <w:szCs w:val="24"/>
          <w:lang w:eastAsia="de-DE"/>
        </w:rPr>
        <w:t>elten diese Verpflichtungen allerdings weiterhin</w:t>
      </w:r>
      <w:r w:rsidR="00B94173">
        <w:rPr>
          <w:rFonts w:ascii="Arial" w:eastAsia="Times New Roman" w:hAnsi="Arial" w:cs="Times New Roman"/>
          <w:szCs w:val="24"/>
          <w:lang w:eastAsia="de-DE"/>
        </w:rPr>
        <w:t>.</w:t>
      </w:r>
      <w:r w:rsidR="00C4411C" w:rsidRPr="00C4411C">
        <w:rPr>
          <w:rFonts w:ascii="Arial" w:eastAsia="Times New Roman" w:hAnsi="Arial" w:cs="Times New Roman"/>
          <w:szCs w:val="24"/>
          <w:lang w:eastAsia="de-DE"/>
        </w:rPr>
        <w:t xml:space="preserve"> </w:t>
      </w:r>
      <w:r w:rsidR="00A216A8" w:rsidRPr="00A216A8">
        <w:rPr>
          <w:rFonts w:ascii="Arial" w:eastAsia="Times New Roman" w:hAnsi="Arial" w:cs="Times New Roman"/>
          <w:szCs w:val="24"/>
          <w:lang w:eastAsia="de-DE"/>
        </w:rPr>
        <w:t>Für Kirchenchöre oder Chormusik im Rahmen von Gottesdiensten etc. gilt § 3 Abs. 4 als speziellere Regelung. Das 2-G-Plus-Zugangsmodell ist in diesen Fällen nicht verpflichtend.</w:t>
      </w:r>
    </w:p>
    <w:p w14:paraId="56A9E545" w14:textId="3E939D1A" w:rsidR="00357A95"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Absatz </w:t>
      </w:r>
      <w:r w:rsidR="00167DCD">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w:t>
      </w:r>
      <w:r w:rsidR="00621A59">
        <w:rPr>
          <w:rFonts w:ascii="Arial" w:eastAsia="Times New Roman" w:hAnsi="Arial" w:cs="Times New Roman"/>
          <w:szCs w:val="24"/>
          <w:lang w:eastAsia="de-DE"/>
        </w:rPr>
        <w:t>stellt klar</w:t>
      </w:r>
      <w:r w:rsidR="00167DCD" w:rsidRPr="00167DCD">
        <w:rPr>
          <w:rFonts w:ascii="Arial" w:eastAsia="Times New Roman" w:hAnsi="Arial" w:cs="Times New Roman"/>
          <w:szCs w:val="24"/>
          <w:lang w:eastAsia="de-DE"/>
        </w:rPr>
        <w:t>, dass die Regelungen für Arbeitgeber</w:t>
      </w:r>
      <w:r w:rsidR="00A768A9">
        <w:rPr>
          <w:rFonts w:ascii="Arial" w:eastAsia="Times New Roman" w:hAnsi="Arial" w:cs="Times New Roman"/>
          <w:szCs w:val="24"/>
          <w:lang w:eastAsia="de-DE"/>
        </w:rPr>
        <w:t>innen und Arbeitgeber sowie</w:t>
      </w:r>
      <w:r w:rsidR="00167DCD" w:rsidRPr="00167DCD">
        <w:rPr>
          <w:rFonts w:ascii="Arial" w:eastAsia="Times New Roman" w:hAnsi="Arial" w:cs="Times New Roman"/>
          <w:szCs w:val="24"/>
          <w:lang w:eastAsia="de-DE"/>
        </w:rPr>
        <w: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t>
      </w:r>
      <w:r w:rsidR="001C21DB" w:rsidRPr="001C21DB">
        <w:t xml:space="preserve">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ür die Vollzugsbehörden</w:t>
      </w:r>
      <w:r w:rsidR="008015A3">
        <w:rPr>
          <w:rFonts w:ascii="Arial" w:eastAsia="Times New Roman" w:hAnsi="Arial" w:cs="Times New Roman"/>
          <w:szCs w:val="24"/>
          <w:lang w:eastAsia="de-DE"/>
        </w:rPr>
        <w:t xml:space="preserve"> findet</w:t>
      </w:r>
      <w:r w:rsidR="001C21DB" w:rsidRPr="001C21DB">
        <w:rPr>
          <w:rFonts w:ascii="Arial" w:eastAsia="Times New Roman" w:hAnsi="Arial" w:cs="Times New Roman"/>
          <w:szCs w:val="24"/>
          <w:lang w:eastAsia="de-DE"/>
        </w:rPr>
        <w:t xml:space="preserve"> 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einen Nachweis über eine Testung mit negativem Testergebnis verfügen.</w:t>
      </w:r>
    </w:p>
    <w:p w14:paraId="266F6331" w14:textId="7BDE56C7" w:rsidR="003429AD" w:rsidRDefault="00370C76" w:rsidP="002858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E66C4E">
        <w:rPr>
          <w:rFonts w:ascii="Arial" w:eastAsia="Times New Roman" w:hAnsi="Arial" w:cs="Times New Roman"/>
          <w:szCs w:val="24"/>
          <w:lang w:eastAsia="de-DE"/>
        </w:rPr>
        <w:t xml:space="preserve"> Nach Absatz 3 entfällt die </w:t>
      </w:r>
      <w:r w:rsidR="003429AD">
        <w:rPr>
          <w:rFonts w:ascii="Arial" w:eastAsia="Times New Roman" w:hAnsi="Arial" w:cs="Times New Roman"/>
          <w:szCs w:val="24"/>
          <w:lang w:eastAsia="de-DE"/>
        </w:rPr>
        <w:t>zusätzlich</w:t>
      </w:r>
      <w:r w:rsidR="00046D20">
        <w:rPr>
          <w:rFonts w:ascii="Arial" w:eastAsia="Times New Roman" w:hAnsi="Arial" w:cs="Times New Roman"/>
          <w:szCs w:val="24"/>
          <w:lang w:eastAsia="de-DE"/>
        </w:rPr>
        <w:t>e</w:t>
      </w:r>
      <w:r w:rsidR="003429AD">
        <w:rPr>
          <w:rFonts w:ascii="Arial" w:eastAsia="Times New Roman" w:hAnsi="Arial" w:cs="Times New Roman"/>
          <w:szCs w:val="24"/>
          <w:lang w:eastAsia="de-DE"/>
        </w:rPr>
        <w:t xml:space="preserve"> </w:t>
      </w:r>
      <w:r w:rsidR="00E66C4E">
        <w:rPr>
          <w:rFonts w:ascii="Arial" w:eastAsia="Times New Roman" w:hAnsi="Arial" w:cs="Times New Roman"/>
          <w:szCs w:val="24"/>
          <w:lang w:eastAsia="de-DE"/>
        </w:rPr>
        <w:t xml:space="preserve">Testpflicht für </w:t>
      </w:r>
      <w:r w:rsidR="003429AD">
        <w:rPr>
          <w:rFonts w:ascii="Arial" w:eastAsia="Times New Roman" w:hAnsi="Arial" w:cs="Times New Roman"/>
          <w:szCs w:val="24"/>
          <w:lang w:eastAsia="de-DE"/>
        </w:rPr>
        <w:t xml:space="preserve">vollständig geimpfte und genesene Personen, wenn diese bereits eine Auffrischungsimpfung </w:t>
      </w:r>
      <w:r w:rsidR="00A43CF8">
        <w:rPr>
          <w:rFonts w:ascii="Arial" w:eastAsia="Times New Roman" w:hAnsi="Arial" w:cs="Times New Roman"/>
          <w:szCs w:val="24"/>
          <w:lang w:eastAsia="de-DE"/>
        </w:rPr>
        <w:t xml:space="preserve">erhalten haben. </w:t>
      </w:r>
      <w:r w:rsidR="00A93E01" w:rsidRPr="00A93E01">
        <w:rPr>
          <w:rFonts w:ascii="Arial" w:eastAsia="Times New Roman" w:hAnsi="Arial" w:cs="Times New Roman"/>
          <w:szCs w:val="24"/>
          <w:lang w:eastAsia="de-DE"/>
        </w:rPr>
        <w:t>Der vollständige Impfschutz ist dem Verantwortlichen oder einer von ihm beauftragten Person schriftlich oder elektronisch nachzuweise</w:t>
      </w:r>
      <w:r w:rsidR="00243EF1">
        <w:rPr>
          <w:rFonts w:ascii="Arial" w:eastAsia="Times New Roman" w:hAnsi="Arial" w:cs="Times New Roman"/>
          <w:szCs w:val="24"/>
          <w:lang w:eastAsia="de-DE"/>
        </w:rPr>
        <w:t>n</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Ein Nachweis über eine Auffrisch</w:t>
      </w:r>
      <w:r w:rsidR="00A93E01">
        <w:rPr>
          <w:rFonts w:ascii="Arial" w:eastAsia="Times New Roman" w:hAnsi="Arial" w:cs="Times New Roman"/>
          <w:szCs w:val="24"/>
          <w:lang w:eastAsia="de-DE"/>
        </w:rPr>
        <w:t>ungsimpfung</w:t>
      </w:r>
      <w:r w:rsidR="00A43CF8" w:rsidRPr="00A43CF8">
        <w:rPr>
          <w:rFonts w:ascii="Arial" w:eastAsia="Times New Roman" w:hAnsi="Arial" w:cs="Times New Roman"/>
          <w:szCs w:val="24"/>
          <w:lang w:eastAsia="de-DE"/>
        </w:rPr>
        <w:t xml:space="preserve"> liegt vor, sobald </w:t>
      </w:r>
      <w:r w:rsidR="00A43CF8" w:rsidRPr="00A43CF8">
        <w:rPr>
          <w:rFonts w:ascii="Arial" w:eastAsia="Times New Roman" w:hAnsi="Arial" w:cs="Times New Roman"/>
          <w:szCs w:val="24"/>
          <w:lang w:eastAsia="de-DE"/>
        </w:rPr>
        <w:lastRenderedPageBreak/>
        <w:t>in verkörperter</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oder digitaler Form ein Dokument über das Vorliegen einer weiteren Schutzimpfung</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gegen das Coronavirus nach einer vorangegangenen vollständigen Schutzimpfung nach § 2</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 xml:space="preserve">Absatz 5 </w:t>
      </w:r>
      <w:r w:rsidR="00AA0E42">
        <w:rPr>
          <w:rFonts w:ascii="Arial" w:eastAsia="Times New Roman" w:hAnsi="Arial" w:cs="Times New Roman"/>
          <w:szCs w:val="24"/>
          <w:lang w:eastAsia="de-DE"/>
        </w:rPr>
        <w:t>vorgezeigt werden kann</w:t>
      </w:r>
      <w:r w:rsidR="00A43CF8" w:rsidRPr="00A43CF8">
        <w:rPr>
          <w:rFonts w:ascii="Arial" w:eastAsia="Times New Roman" w:hAnsi="Arial" w:cs="Times New Roman"/>
          <w:szCs w:val="24"/>
          <w:lang w:eastAsia="de-DE"/>
        </w:rPr>
        <w:t>.</w:t>
      </w:r>
      <w:r w:rsidR="00AA0E42" w:rsidRPr="00AA0E42">
        <w:t xml:space="preserve"> </w:t>
      </w:r>
      <w:r w:rsidR="00AA0E42">
        <w:rPr>
          <w:rFonts w:ascii="Arial" w:eastAsia="Times New Roman" w:hAnsi="Arial" w:cs="Times New Roman"/>
          <w:szCs w:val="24"/>
          <w:lang w:eastAsia="de-DE"/>
        </w:rPr>
        <w:t>Dies kann beispielsweise unter Verwendung von elektronischen Anwendungen oder</w:t>
      </w:r>
      <w:r w:rsidR="00A7575B">
        <w:rPr>
          <w:rFonts w:ascii="Arial" w:eastAsia="Times New Roman" w:hAnsi="Arial" w:cs="Times New Roman"/>
          <w:szCs w:val="24"/>
          <w:lang w:eastAsia="de-DE"/>
        </w:rPr>
        <w:t xml:space="preserve"> </w:t>
      </w:r>
      <w:r w:rsidR="00AA0E42" w:rsidRPr="00AA0E42">
        <w:rPr>
          <w:rFonts w:ascii="Arial" w:eastAsia="Times New Roman" w:hAnsi="Arial" w:cs="Times New Roman"/>
          <w:szCs w:val="24"/>
          <w:lang w:eastAsia="de-DE"/>
        </w:rPr>
        <w:t xml:space="preserve">durch </w:t>
      </w:r>
      <w:r w:rsidR="00AA0E42">
        <w:rPr>
          <w:rFonts w:ascii="Arial" w:eastAsia="Times New Roman" w:hAnsi="Arial" w:cs="Times New Roman"/>
          <w:szCs w:val="24"/>
          <w:lang w:eastAsia="de-DE"/>
        </w:rPr>
        <w:t xml:space="preserve">das </w:t>
      </w:r>
      <w:r w:rsidR="00AA0E42" w:rsidRPr="00AA0E42">
        <w:rPr>
          <w:rFonts w:ascii="Arial" w:eastAsia="Times New Roman" w:hAnsi="Arial" w:cs="Times New Roman"/>
          <w:szCs w:val="24"/>
          <w:lang w:eastAsia="de-DE"/>
        </w:rPr>
        <w:t xml:space="preserve">Vorzeigen der Anzahl und des Datums der vorliegenden Impfzertifikate </w:t>
      </w:r>
      <w:r w:rsidR="00AA0E42">
        <w:rPr>
          <w:rFonts w:ascii="Arial" w:eastAsia="Times New Roman" w:hAnsi="Arial" w:cs="Times New Roman"/>
          <w:szCs w:val="24"/>
          <w:lang w:eastAsia="de-DE"/>
        </w:rPr>
        <w:t xml:space="preserve">geschehen. </w:t>
      </w:r>
      <w:r w:rsidR="002858F7">
        <w:rPr>
          <w:rFonts w:ascii="Arial" w:eastAsia="Times New Roman" w:hAnsi="Arial" w:cs="Times New Roman"/>
          <w:szCs w:val="24"/>
          <w:lang w:eastAsia="de-DE"/>
        </w:rPr>
        <w:t xml:space="preserve">Die erhöhte Schutzwirkung gilt unmittelbar </w:t>
      </w:r>
      <w:r w:rsidR="002B176B">
        <w:rPr>
          <w:rFonts w:ascii="Arial" w:eastAsia="Times New Roman" w:hAnsi="Arial" w:cs="Times New Roman"/>
          <w:szCs w:val="24"/>
          <w:lang w:eastAsia="de-DE"/>
        </w:rPr>
        <w:t>ab</w:t>
      </w:r>
      <w:r w:rsidR="002858F7">
        <w:rPr>
          <w:rFonts w:ascii="Arial" w:eastAsia="Times New Roman" w:hAnsi="Arial" w:cs="Times New Roman"/>
          <w:szCs w:val="24"/>
          <w:lang w:eastAsia="de-DE"/>
        </w:rPr>
        <w:t xml:space="preserve"> dem Zeitpunkt </w:t>
      </w:r>
      <w:r w:rsidR="002B176B">
        <w:rPr>
          <w:rFonts w:ascii="Arial" w:eastAsia="Times New Roman" w:hAnsi="Arial" w:cs="Times New Roman"/>
          <w:szCs w:val="24"/>
          <w:lang w:eastAsia="de-DE"/>
        </w:rPr>
        <w:t>der Auffrischungsimpfung</w:t>
      </w:r>
      <w:r w:rsidR="00A43CF8" w:rsidRPr="00A43CF8">
        <w:rPr>
          <w:rFonts w:ascii="Arial" w:eastAsia="Times New Roman" w:hAnsi="Arial" w:cs="Times New Roman"/>
          <w:szCs w:val="24"/>
          <w:lang w:eastAsia="de-DE"/>
        </w:rPr>
        <w:t>.</w:t>
      </w:r>
      <w:r w:rsidR="00DA7439">
        <w:rPr>
          <w:rFonts w:ascii="Arial" w:eastAsia="Times New Roman" w:hAnsi="Arial" w:cs="Times New Roman"/>
          <w:szCs w:val="24"/>
          <w:lang w:eastAsia="de-DE"/>
        </w:rPr>
        <w:t xml:space="preserve"> Personen, die bereits eine Auffrischungsimpfung erhalten haben, sind nach aktuellen wissenschaftlichen Erkenntnissen besser vor einer Infektio</w:t>
      </w:r>
      <w:r w:rsidR="0020474B">
        <w:rPr>
          <w:rFonts w:ascii="Arial" w:eastAsia="Times New Roman" w:hAnsi="Arial" w:cs="Times New Roman"/>
          <w:szCs w:val="24"/>
          <w:lang w:eastAsia="de-DE"/>
        </w:rPr>
        <w:t xml:space="preserve">n </w:t>
      </w:r>
      <w:r w:rsidR="00DA7439">
        <w:rPr>
          <w:rFonts w:ascii="Arial" w:eastAsia="Times New Roman" w:hAnsi="Arial" w:cs="Times New Roman"/>
          <w:szCs w:val="24"/>
          <w:lang w:eastAsia="de-DE"/>
        </w:rPr>
        <w:t>mit dem Coronavirus SARS-CoV-2</w:t>
      </w:r>
      <w:r w:rsidR="0020474B">
        <w:rPr>
          <w:rFonts w:ascii="Arial" w:eastAsia="Times New Roman" w:hAnsi="Arial" w:cs="Times New Roman"/>
          <w:szCs w:val="24"/>
          <w:lang w:eastAsia="de-DE"/>
        </w:rPr>
        <w:t xml:space="preserve"> </w:t>
      </w:r>
      <w:r w:rsidR="0020474B">
        <w:rPr>
          <w:rFonts w:ascii="Arial" w:eastAsia="Times New Roman" w:hAnsi="Arial" w:cs="Arial"/>
          <w:szCs w:val="24"/>
          <w:lang w:eastAsia="de-DE"/>
        </w:rPr>
        <w:t>–</w:t>
      </w:r>
      <w:r w:rsidR="008D6AFC">
        <w:rPr>
          <w:rFonts w:ascii="Arial" w:eastAsia="Times New Roman" w:hAnsi="Arial" w:cs="Times New Roman"/>
          <w:szCs w:val="24"/>
          <w:lang w:eastAsia="de-DE"/>
        </w:rPr>
        <w:t xml:space="preserve"> </w:t>
      </w:r>
      <w:r w:rsidR="0020474B">
        <w:rPr>
          <w:rFonts w:ascii="Arial" w:eastAsia="Times New Roman" w:hAnsi="Arial" w:cs="Times New Roman"/>
          <w:szCs w:val="24"/>
          <w:lang w:eastAsia="de-DE"/>
        </w:rPr>
        <w:t xml:space="preserve">insbesondere der Omikron-Variante </w:t>
      </w:r>
      <w:r w:rsidR="0020474B">
        <w:rPr>
          <w:rFonts w:ascii="Arial" w:eastAsia="Times New Roman" w:hAnsi="Arial" w:cs="Arial"/>
          <w:szCs w:val="24"/>
          <w:lang w:eastAsia="de-DE"/>
        </w:rPr>
        <w:t xml:space="preserve">− </w:t>
      </w:r>
      <w:r w:rsidR="00DA7439">
        <w:rPr>
          <w:rFonts w:ascii="Arial" w:eastAsia="Times New Roman" w:hAnsi="Arial" w:cs="Times New Roman"/>
          <w:szCs w:val="24"/>
          <w:lang w:eastAsia="de-DE"/>
        </w:rPr>
        <w:t>geschützt.</w:t>
      </w:r>
      <w:r w:rsidR="00000BCF">
        <w:rPr>
          <w:rFonts w:ascii="Arial" w:eastAsia="Times New Roman" w:hAnsi="Arial" w:cs="Times New Roman"/>
          <w:szCs w:val="24"/>
          <w:lang w:eastAsia="de-DE"/>
        </w:rPr>
        <w:t xml:space="preserve"> Dadurch sinkt gleichzeitig auch das Risiko, andere Personen mit dem Coronavirus SARS-CoV-2 zu infizieren.</w:t>
      </w:r>
      <w:r w:rsidR="00B974A1">
        <w:rPr>
          <w:rFonts w:ascii="Arial" w:eastAsia="Times New Roman" w:hAnsi="Arial" w:cs="Times New Roman"/>
          <w:szCs w:val="24"/>
          <w:lang w:eastAsia="de-DE"/>
        </w:rPr>
        <w:t xml:space="preserve"> Auf diesem Weg </w:t>
      </w:r>
      <w:r w:rsidR="0098434D">
        <w:rPr>
          <w:rFonts w:ascii="Arial" w:eastAsia="Times New Roman" w:hAnsi="Arial" w:cs="Times New Roman"/>
          <w:szCs w:val="24"/>
          <w:lang w:eastAsia="de-DE"/>
        </w:rPr>
        <w:t xml:space="preserve">können schwere </w:t>
      </w:r>
      <w:r w:rsidR="002D0C7E">
        <w:rPr>
          <w:rFonts w:ascii="Arial" w:eastAsia="Times New Roman" w:hAnsi="Arial" w:cs="Times New Roman"/>
          <w:szCs w:val="24"/>
          <w:lang w:eastAsia="de-DE"/>
        </w:rPr>
        <w:t>Krankheitsverläufe vermieden und eine Überbelastung</w:t>
      </w:r>
      <w:r w:rsidR="00B974A1" w:rsidRPr="00B974A1">
        <w:rPr>
          <w:rFonts w:ascii="Arial" w:eastAsia="Times New Roman" w:hAnsi="Arial" w:cs="Times New Roman"/>
          <w:szCs w:val="24"/>
          <w:lang w:eastAsia="de-DE"/>
        </w:rPr>
        <w:t xml:space="preserve"> des Gesundheitssystems</w:t>
      </w:r>
      <w:r w:rsidR="002D0C7E">
        <w:rPr>
          <w:rFonts w:ascii="Arial" w:eastAsia="Times New Roman" w:hAnsi="Arial" w:cs="Times New Roman"/>
          <w:szCs w:val="24"/>
          <w:lang w:eastAsia="de-DE"/>
        </w:rPr>
        <w:t xml:space="preserve"> verhindert werden</w:t>
      </w:r>
      <w:r w:rsidR="00B974A1" w:rsidRPr="00B974A1">
        <w:rPr>
          <w:rFonts w:ascii="Arial" w:eastAsia="Times New Roman" w:hAnsi="Arial" w:cs="Times New Roman"/>
          <w:szCs w:val="24"/>
          <w:lang w:eastAsia="de-DE"/>
        </w:rPr>
        <w:t>.</w:t>
      </w:r>
      <w:r w:rsidR="00000BCF">
        <w:rPr>
          <w:rFonts w:ascii="Arial" w:eastAsia="Times New Roman" w:hAnsi="Arial" w:cs="Times New Roman"/>
          <w:szCs w:val="24"/>
          <w:lang w:eastAsia="de-DE"/>
        </w:rPr>
        <w:t xml:space="preserve"> </w:t>
      </w:r>
      <w:r w:rsidR="00B974A1">
        <w:rPr>
          <w:rFonts w:ascii="Arial" w:eastAsia="Times New Roman" w:hAnsi="Arial" w:cs="Times New Roman"/>
          <w:szCs w:val="24"/>
          <w:lang w:eastAsia="de-DE"/>
        </w:rPr>
        <w:t>Zudem schätzt das</w:t>
      </w:r>
      <w:r w:rsidR="007A60EC" w:rsidRPr="007A60EC">
        <w:rPr>
          <w:rFonts w:ascii="Arial" w:eastAsia="Times New Roman" w:hAnsi="Arial" w:cs="Times New Roman"/>
          <w:szCs w:val="24"/>
          <w:lang w:eastAsia="de-DE"/>
        </w:rPr>
        <w:t xml:space="preserve"> Robert Koch-Institut</w:t>
      </w:r>
      <w:r w:rsidR="00B974A1">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 xml:space="preserve">die </w:t>
      </w:r>
      <w:r w:rsidR="00793D7A">
        <w:rPr>
          <w:rFonts w:ascii="Arial" w:eastAsia="Times New Roman" w:hAnsi="Arial" w:cs="Times New Roman"/>
          <w:szCs w:val="24"/>
          <w:lang w:eastAsia="de-DE"/>
        </w:rPr>
        <w:t>Infektionsgefährdung</w:t>
      </w:r>
      <w:r w:rsidR="00904757">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für die Personengruppe der Geimpften mit Auf</w:t>
      </w:r>
      <w:r w:rsidR="007A60EC">
        <w:rPr>
          <w:rFonts w:ascii="Arial" w:eastAsia="Times New Roman" w:hAnsi="Arial" w:cs="Times New Roman"/>
          <w:szCs w:val="24"/>
          <w:lang w:eastAsia="de-DE"/>
        </w:rPr>
        <w:t>f</w:t>
      </w:r>
      <w:r w:rsidR="007A60EC" w:rsidRPr="007A60EC">
        <w:rPr>
          <w:rFonts w:ascii="Arial" w:eastAsia="Times New Roman" w:hAnsi="Arial" w:cs="Times New Roman"/>
          <w:szCs w:val="24"/>
          <w:lang w:eastAsia="de-DE"/>
        </w:rPr>
        <w:t>risch</w:t>
      </w:r>
      <w:r w:rsidR="007A60EC">
        <w:rPr>
          <w:rFonts w:ascii="Arial" w:eastAsia="Times New Roman" w:hAnsi="Arial" w:cs="Times New Roman"/>
          <w:szCs w:val="24"/>
          <w:lang w:eastAsia="de-DE"/>
        </w:rPr>
        <w:t>ungs</w:t>
      </w:r>
      <w:r w:rsidR="007A60EC" w:rsidRPr="007A60EC">
        <w:rPr>
          <w:rFonts w:ascii="Arial" w:eastAsia="Times New Roman" w:hAnsi="Arial" w:cs="Times New Roman"/>
          <w:szCs w:val="24"/>
          <w:lang w:eastAsia="de-DE"/>
        </w:rPr>
        <w:t>impfung als moderat ein</w:t>
      </w:r>
      <w:r w:rsidR="002D0C7E">
        <w:rPr>
          <w:rFonts w:ascii="Arial" w:eastAsia="Times New Roman" w:hAnsi="Arial" w:cs="Times New Roman"/>
          <w:szCs w:val="24"/>
          <w:lang w:eastAsia="de-DE"/>
        </w:rPr>
        <w:t xml:space="preserve">, sodass die Landesregierung einen Wegfall der Testverpflichtung für vertretbar erachtet. </w:t>
      </w:r>
    </w:p>
    <w:p w14:paraId="2AC9430C" w14:textId="5A5D3DB2" w:rsidR="00370C76" w:rsidRDefault="00BA350E" w:rsidP="003D30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Ebenso</w:t>
      </w:r>
      <w:r w:rsidR="003D3018">
        <w:rPr>
          <w:rFonts w:ascii="Arial" w:eastAsia="Times New Roman" w:hAnsi="Arial" w:cs="Times New Roman"/>
          <w:szCs w:val="24"/>
          <w:lang w:eastAsia="de-DE"/>
        </w:rPr>
        <w:t xml:space="preserve"> sind auch geimpfte Personen von der Testpflicht befreit,</w:t>
      </w:r>
      <w:r w:rsidR="003429AD">
        <w:rPr>
          <w:rFonts w:ascii="Arial" w:eastAsia="Times New Roman" w:hAnsi="Arial" w:cs="Times New Roman"/>
          <w:szCs w:val="24"/>
          <w:lang w:eastAsia="de-DE"/>
        </w:rPr>
        <w:t xml:space="preserve"> wenn die letzte Impfung zur Vervollständigung des Impfschemas nicht länger als drei Monate zurücklieg</w:t>
      </w:r>
      <w:r w:rsidR="003D3018">
        <w:rPr>
          <w:rFonts w:ascii="Arial" w:eastAsia="Times New Roman" w:hAnsi="Arial" w:cs="Times New Roman"/>
          <w:szCs w:val="24"/>
          <w:lang w:eastAsia="de-DE"/>
        </w:rPr>
        <w:t>t</w:t>
      </w:r>
      <w:r w:rsidR="00EB4CBC">
        <w:rPr>
          <w:rFonts w:ascii="Arial" w:eastAsia="Times New Roman" w:hAnsi="Arial" w:cs="Times New Roman"/>
          <w:szCs w:val="24"/>
          <w:lang w:eastAsia="de-DE"/>
        </w:rPr>
        <w:t xml:space="preserve">. Nach aktuellen </w:t>
      </w:r>
      <w:r w:rsidR="00FA3B24">
        <w:rPr>
          <w:rFonts w:ascii="Arial" w:eastAsia="Times New Roman" w:hAnsi="Arial" w:cs="Times New Roman"/>
          <w:szCs w:val="24"/>
          <w:lang w:eastAsia="de-DE"/>
        </w:rPr>
        <w:t xml:space="preserve">wissenschaftlichen Erkenntnissen, </w:t>
      </w:r>
      <w:r w:rsidR="00C7314C">
        <w:rPr>
          <w:rFonts w:ascii="Arial" w:eastAsia="Times New Roman" w:hAnsi="Arial" w:cs="Times New Roman"/>
          <w:szCs w:val="24"/>
          <w:lang w:eastAsia="de-DE"/>
        </w:rPr>
        <w:t>nimmt der Impfschutz</w:t>
      </w:r>
      <w:r w:rsidR="007B3EAB" w:rsidRPr="007B3EAB">
        <w:rPr>
          <w:rFonts w:ascii="Arial" w:eastAsia="Times New Roman" w:hAnsi="Arial" w:cs="Times New Roman"/>
          <w:szCs w:val="24"/>
          <w:lang w:eastAsia="de-DE"/>
        </w:rPr>
        <w:t xml:space="preserve"> drei Monate na</w:t>
      </w:r>
      <w:r w:rsidR="00FA3B24">
        <w:rPr>
          <w:rFonts w:ascii="Arial" w:eastAsia="Times New Roman" w:hAnsi="Arial" w:cs="Times New Roman"/>
          <w:szCs w:val="24"/>
          <w:lang w:eastAsia="de-DE"/>
        </w:rPr>
        <w:t xml:space="preserve">ch Vervollständigung des Impfschemas </w:t>
      </w:r>
      <w:r w:rsidR="00C7314C">
        <w:rPr>
          <w:rFonts w:ascii="Arial" w:eastAsia="Times New Roman" w:hAnsi="Arial" w:cs="Times New Roman"/>
          <w:szCs w:val="24"/>
          <w:lang w:eastAsia="de-DE"/>
        </w:rPr>
        <w:t>ab</w:t>
      </w:r>
      <w:r w:rsidR="007B3EAB" w:rsidRPr="007B3EAB">
        <w:rPr>
          <w:rFonts w:ascii="Arial" w:eastAsia="Times New Roman" w:hAnsi="Arial" w:cs="Times New Roman"/>
          <w:szCs w:val="24"/>
          <w:lang w:eastAsia="de-DE"/>
        </w:rPr>
        <w:t>. Bei Personen, die noch nicht länger als drei Monate den voll</w:t>
      </w:r>
      <w:r w:rsidR="00E61210">
        <w:rPr>
          <w:rFonts w:ascii="Arial" w:eastAsia="Times New Roman" w:hAnsi="Arial" w:cs="Times New Roman"/>
          <w:szCs w:val="24"/>
          <w:lang w:eastAsia="de-DE"/>
        </w:rPr>
        <w:t>ständigen</w:t>
      </w:r>
      <w:r w:rsidR="007B3EAB" w:rsidRPr="007B3EAB">
        <w:rPr>
          <w:rFonts w:ascii="Arial" w:eastAsia="Times New Roman" w:hAnsi="Arial" w:cs="Times New Roman"/>
          <w:szCs w:val="24"/>
          <w:lang w:eastAsia="de-DE"/>
        </w:rPr>
        <w:t xml:space="preserve"> Impfschutz aufweisen,</w:t>
      </w:r>
      <w:r w:rsidR="002670E3">
        <w:rPr>
          <w:rFonts w:ascii="Arial" w:eastAsia="Times New Roman" w:hAnsi="Arial" w:cs="Times New Roman"/>
          <w:szCs w:val="24"/>
          <w:lang w:eastAsia="de-DE"/>
        </w:rPr>
        <w:t xml:space="preserve"> </w:t>
      </w:r>
      <w:r w:rsidR="00820AB4">
        <w:rPr>
          <w:rFonts w:ascii="Arial" w:eastAsia="Times New Roman" w:hAnsi="Arial" w:cs="Times New Roman"/>
          <w:szCs w:val="24"/>
          <w:lang w:eastAsia="de-DE"/>
        </w:rPr>
        <w:t xml:space="preserve">besteht </w:t>
      </w:r>
      <w:r w:rsidR="00B86FD1">
        <w:rPr>
          <w:rFonts w:ascii="Arial" w:eastAsia="Times New Roman" w:hAnsi="Arial" w:cs="Times New Roman"/>
          <w:szCs w:val="24"/>
          <w:lang w:eastAsia="de-DE"/>
        </w:rPr>
        <w:t>eine hohe Schutzwirkung</w:t>
      </w:r>
      <w:r w:rsidR="00E61210">
        <w:rPr>
          <w:rFonts w:ascii="Arial" w:eastAsia="Times New Roman" w:hAnsi="Arial" w:cs="Times New Roman"/>
          <w:szCs w:val="24"/>
          <w:lang w:eastAsia="de-DE"/>
        </w:rPr>
        <w:t>. Dadurch ergibt sich zugleich auch ein besserer Schutz vor schweren Krankheitsverläufen</w:t>
      </w:r>
      <w:r w:rsidR="008C5B26">
        <w:rPr>
          <w:rFonts w:ascii="Arial" w:eastAsia="Times New Roman" w:hAnsi="Arial" w:cs="Times New Roman"/>
          <w:szCs w:val="24"/>
          <w:lang w:eastAsia="de-DE"/>
        </w:rPr>
        <w:t xml:space="preserve"> und einer Infektion mit dem SARS-CoV-2</w:t>
      </w:r>
      <w:r w:rsidR="00E42DAA">
        <w:rPr>
          <w:rFonts w:ascii="Arial" w:eastAsia="Times New Roman" w:hAnsi="Arial" w:cs="Times New Roman"/>
          <w:szCs w:val="24"/>
          <w:lang w:eastAsia="de-DE"/>
        </w:rPr>
        <w:t>-Virus</w:t>
      </w:r>
      <w:r w:rsidR="008C5B26">
        <w:rPr>
          <w:rFonts w:ascii="Arial" w:eastAsia="Times New Roman" w:hAnsi="Arial" w:cs="Times New Roman"/>
          <w:szCs w:val="24"/>
          <w:lang w:eastAsia="de-DE"/>
        </w:rPr>
        <w:t xml:space="preserve">. Darüber hinaus ist auch die </w:t>
      </w:r>
      <w:r w:rsidR="00E61210">
        <w:rPr>
          <w:rFonts w:ascii="Arial" w:eastAsia="Times New Roman" w:hAnsi="Arial" w:cs="Times New Roman"/>
          <w:szCs w:val="24"/>
          <w:lang w:eastAsia="de-DE"/>
        </w:rPr>
        <w:t xml:space="preserve">Wahrscheinlichkeit andere </w:t>
      </w:r>
      <w:r w:rsidR="008C5B26">
        <w:rPr>
          <w:rFonts w:ascii="Arial" w:eastAsia="Times New Roman" w:hAnsi="Arial" w:cs="Times New Roman"/>
          <w:szCs w:val="24"/>
          <w:lang w:eastAsia="de-DE"/>
        </w:rPr>
        <w:t xml:space="preserve">Personen mit dem SARS-CoV-2-Virus zu infizieren geringer. </w:t>
      </w:r>
      <w:r w:rsidR="007B3EAB" w:rsidRPr="007B3EAB">
        <w:rPr>
          <w:rFonts w:ascii="Arial" w:eastAsia="Times New Roman" w:hAnsi="Arial" w:cs="Times New Roman"/>
          <w:szCs w:val="24"/>
          <w:lang w:eastAsia="de-DE"/>
        </w:rPr>
        <w:t>Aus diese</w:t>
      </w:r>
      <w:r w:rsidR="008C5B26">
        <w:rPr>
          <w:rFonts w:ascii="Arial" w:eastAsia="Times New Roman" w:hAnsi="Arial" w:cs="Times New Roman"/>
          <w:szCs w:val="24"/>
          <w:lang w:eastAsia="de-DE"/>
        </w:rPr>
        <w:t>n</w:t>
      </w:r>
      <w:r w:rsidR="007B3EAB" w:rsidRPr="007B3EAB">
        <w:rPr>
          <w:rFonts w:ascii="Arial" w:eastAsia="Times New Roman" w:hAnsi="Arial" w:cs="Times New Roman"/>
          <w:szCs w:val="24"/>
          <w:lang w:eastAsia="de-DE"/>
        </w:rPr>
        <w:t xml:space="preserve"> Gr</w:t>
      </w:r>
      <w:r w:rsidR="008C5B26">
        <w:rPr>
          <w:rFonts w:ascii="Arial" w:eastAsia="Times New Roman" w:hAnsi="Arial" w:cs="Times New Roman"/>
          <w:szCs w:val="24"/>
          <w:lang w:eastAsia="de-DE"/>
        </w:rPr>
        <w:t>ünden</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 xml:space="preserve">hält die Landesregierung eine entsprechende Ausnahme für </w:t>
      </w:r>
      <w:r w:rsidR="008C5B26">
        <w:rPr>
          <w:rFonts w:ascii="Arial" w:eastAsia="Times New Roman" w:hAnsi="Arial" w:cs="Times New Roman"/>
          <w:szCs w:val="24"/>
          <w:lang w:eastAsia="de-DE"/>
        </w:rPr>
        <w:t xml:space="preserve">vollständig </w:t>
      </w:r>
      <w:r w:rsidR="007B3EAB" w:rsidRPr="007B3EAB">
        <w:rPr>
          <w:rFonts w:ascii="Arial" w:eastAsia="Times New Roman" w:hAnsi="Arial" w:cs="Times New Roman"/>
          <w:szCs w:val="24"/>
          <w:lang w:eastAsia="de-DE"/>
        </w:rPr>
        <w:t>geimpfte Personen innerhalb di</w:t>
      </w:r>
      <w:r w:rsidR="008C5B26">
        <w:rPr>
          <w:rFonts w:ascii="Arial" w:eastAsia="Times New Roman" w:hAnsi="Arial" w:cs="Times New Roman"/>
          <w:szCs w:val="24"/>
          <w:lang w:eastAsia="de-DE"/>
        </w:rPr>
        <w:t>eses Zeitraums</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für vertr</w:t>
      </w:r>
      <w:r w:rsidR="00F70CAD">
        <w:rPr>
          <w:rFonts w:ascii="Arial" w:eastAsia="Times New Roman" w:hAnsi="Arial" w:cs="Times New Roman"/>
          <w:szCs w:val="24"/>
          <w:lang w:eastAsia="de-DE"/>
        </w:rPr>
        <w:t>e</w:t>
      </w:r>
      <w:r w:rsidR="00B86FD1">
        <w:rPr>
          <w:rFonts w:ascii="Arial" w:eastAsia="Times New Roman" w:hAnsi="Arial" w:cs="Times New Roman"/>
          <w:szCs w:val="24"/>
          <w:lang w:eastAsia="de-DE"/>
        </w:rPr>
        <w:t>tbar</w:t>
      </w:r>
      <w:r w:rsidR="007B3EAB" w:rsidRPr="007B3EAB">
        <w:rPr>
          <w:rFonts w:ascii="Arial" w:eastAsia="Times New Roman" w:hAnsi="Arial" w:cs="Times New Roman"/>
          <w:szCs w:val="24"/>
          <w:lang w:eastAsia="de-DE"/>
        </w:rPr>
        <w:t>.</w:t>
      </w:r>
      <w:r w:rsidR="007B3EAB">
        <w:rPr>
          <w:rFonts w:ascii="Arial" w:eastAsia="Times New Roman" w:hAnsi="Arial" w:cs="Times New Roman"/>
          <w:szCs w:val="24"/>
          <w:lang w:eastAsia="de-DE"/>
        </w:rPr>
        <w:t xml:space="preserve"> </w:t>
      </w:r>
      <w:r w:rsidR="003D3018">
        <w:rPr>
          <w:rFonts w:ascii="Arial" w:eastAsia="Times New Roman" w:hAnsi="Arial" w:cs="Times New Roman"/>
          <w:szCs w:val="24"/>
          <w:lang w:eastAsia="de-DE"/>
        </w:rPr>
        <w:t>Gleiches gilt für genesene Personen, bei denen</w:t>
      </w:r>
      <w:r w:rsidR="003429AD">
        <w:rPr>
          <w:rFonts w:ascii="Arial" w:eastAsia="Times New Roman" w:hAnsi="Arial" w:cs="Times New Roman"/>
          <w:szCs w:val="24"/>
          <w:lang w:eastAsia="de-DE"/>
        </w:rPr>
        <w:t xml:space="preserve"> eine</w:t>
      </w:r>
      <w:r w:rsidR="003429AD" w:rsidRPr="003429AD">
        <w:rPr>
          <w:rFonts w:ascii="Arial" w:eastAsia="Times New Roman" w:hAnsi="Arial" w:cs="Times New Roman"/>
          <w:szCs w:val="24"/>
          <w:lang w:eastAsia="de-DE"/>
        </w:rPr>
        <w:t xml:space="preserve"> zugrundeliegende</w:t>
      </w:r>
      <w:r w:rsidR="003429AD">
        <w:rPr>
          <w:rFonts w:ascii="Arial" w:eastAsia="Times New Roman" w:hAnsi="Arial" w:cs="Times New Roman"/>
          <w:szCs w:val="24"/>
          <w:lang w:eastAsia="de-DE"/>
        </w:rPr>
        <w:t xml:space="preserve"> positive </w:t>
      </w:r>
      <w:r w:rsidR="003429AD" w:rsidRPr="003429AD">
        <w:rPr>
          <w:rFonts w:ascii="Arial" w:eastAsia="Times New Roman" w:hAnsi="Arial" w:cs="Times New Roman"/>
          <w:szCs w:val="24"/>
          <w:lang w:eastAsia="de-DE"/>
        </w:rPr>
        <w:t xml:space="preserve">Testung mittels Labordiagnostik mittels </w:t>
      </w:r>
      <w:proofErr w:type="spellStart"/>
      <w:r w:rsidR="003429AD" w:rsidRPr="003429AD">
        <w:rPr>
          <w:rFonts w:ascii="Arial" w:eastAsia="Times New Roman" w:hAnsi="Arial" w:cs="Times New Roman"/>
          <w:szCs w:val="24"/>
          <w:lang w:eastAsia="de-DE"/>
        </w:rPr>
        <w:t>Nukleinsäurenachweis</w:t>
      </w:r>
      <w:proofErr w:type="spellEnd"/>
      <w:r w:rsidR="003429AD" w:rsidRPr="003429AD">
        <w:rPr>
          <w:rFonts w:ascii="Arial" w:eastAsia="Times New Roman" w:hAnsi="Arial" w:cs="Times New Roman"/>
          <w:szCs w:val="24"/>
          <w:lang w:eastAsia="de-DE"/>
        </w:rPr>
        <w:t xml:space="preserve"> (PCR, </w:t>
      </w:r>
      <w:proofErr w:type="spellStart"/>
      <w:r w:rsidR="003429AD" w:rsidRPr="003429AD">
        <w:rPr>
          <w:rFonts w:ascii="Arial" w:eastAsia="Times New Roman" w:hAnsi="Arial" w:cs="Times New Roman"/>
          <w:szCs w:val="24"/>
          <w:lang w:eastAsia="de-DE"/>
        </w:rPr>
        <w:t>PoC</w:t>
      </w:r>
      <w:proofErr w:type="spellEnd"/>
      <w:r w:rsidR="003429AD" w:rsidRPr="003429AD">
        <w:rPr>
          <w:rFonts w:ascii="Arial" w:eastAsia="Times New Roman" w:hAnsi="Arial" w:cs="Times New Roman"/>
          <w:szCs w:val="24"/>
          <w:lang w:eastAsia="de-DE"/>
        </w:rPr>
        <w:t xml:space="preserve">-PCR oder weitere Methoden der </w:t>
      </w:r>
      <w:proofErr w:type="spellStart"/>
      <w:r w:rsidR="003429AD" w:rsidRPr="003429AD">
        <w:rPr>
          <w:rFonts w:ascii="Arial" w:eastAsia="Times New Roman" w:hAnsi="Arial" w:cs="Times New Roman"/>
          <w:szCs w:val="24"/>
          <w:lang w:eastAsia="de-DE"/>
        </w:rPr>
        <w:t>Nukleinsäureamplifikationstechnik</w:t>
      </w:r>
      <w:proofErr w:type="spellEnd"/>
      <w:r w:rsidR="003429AD" w:rsidRPr="003429AD">
        <w:rPr>
          <w:rFonts w:ascii="Arial" w:eastAsia="Times New Roman" w:hAnsi="Arial" w:cs="Times New Roman"/>
          <w:szCs w:val="24"/>
          <w:lang w:eastAsia="de-DE"/>
        </w:rPr>
        <w:t>) nicht länger als drei Monate zurückliegt</w:t>
      </w:r>
      <w:r w:rsidR="003D3018">
        <w:rPr>
          <w:rFonts w:ascii="Arial" w:eastAsia="Times New Roman" w:hAnsi="Arial" w:cs="Times New Roman"/>
          <w:szCs w:val="24"/>
          <w:lang w:eastAsia="de-DE"/>
        </w:rPr>
        <w:t xml:space="preserve">. </w:t>
      </w:r>
      <w:ins w:id="29" w:author="Helmert,Lisa-Marie" w:date="2022-01-27T09:41:00Z">
        <w:r w:rsidR="00963384">
          <w:rPr>
            <w:rFonts w:ascii="Arial" w:eastAsia="Times New Roman" w:hAnsi="Arial" w:cs="Times New Roman"/>
            <w:szCs w:val="24"/>
            <w:lang w:eastAsia="de-DE"/>
          </w:rPr>
          <w:t>Hierunter fallen auch die Personen, die nachdem sie e</w:t>
        </w:r>
      </w:ins>
      <w:ins w:id="30" w:author="Helmert,Lisa-Marie" w:date="2022-01-27T09:42:00Z">
        <w:r w:rsidR="00963384">
          <w:rPr>
            <w:rFonts w:ascii="Arial" w:eastAsia="Times New Roman" w:hAnsi="Arial" w:cs="Times New Roman"/>
            <w:szCs w:val="24"/>
            <w:lang w:eastAsia="de-DE"/>
          </w:rPr>
          <w:t>inen vollständigen Impfschutz erhalten haben</w:t>
        </w:r>
      </w:ins>
      <w:ins w:id="31" w:author="Helmert,Lisa-Marie" w:date="2022-01-27T12:25:00Z">
        <w:r w:rsidR="00197B34">
          <w:rPr>
            <w:rFonts w:ascii="Arial" w:eastAsia="Times New Roman" w:hAnsi="Arial" w:cs="Times New Roman"/>
            <w:szCs w:val="24"/>
            <w:lang w:eastAsia="de-DE"/>
          </w:rPr>
          <w:t xml:space="preserve">, </w:t>
        </w:r>
      </w:ins>
      <w:ins w:id="32" w:author="Helmert,Lisa-Marie" w:date="2022-01-27T09:42:00Z">
        <w:r w:rsidR="00963384">
          <w:rPr>
            <w:rFonts w:ascii="Arial" w:eastAsia="Times New Roman" w:hAnsi="Arial" w:cs="Times New Roman"/>
            <w:szCs w:val="24"/>
            <w:lang w:eastAsia="de-DE"/>
          </w:rPr>
          <w:t>an einer Infektion mit dem SARS-CoV-2-Virus erkranken</w:t>
        </w:r>
      </w:ins>
      <w:ins w:id="33" w:author="Helmert,Lisa-Marie" w:date="2022-01-27T09:43:00Z">
        <w:r w:rsidR="00963384">
          <w:rPr>
            <w:rFonts w:ascii="Arial" w:eastAsia="Times New Roman" w:hAnsi="Arial" w:cs="Times New Roman"/>
            <w:szCs w:val="24"/>
            <w:lang w:eastAsia="de-DE"/>
          </w:rPr>
          <w:t>.</w:t>
        </w:r>
      </w:ins>
    </w:p>
    <w:p w14:paraId="4ECD7503" w14:textId="77777777" w:rsidR="00357A95" w:rsidRDefault="00357A95" w:rsidP="0049104A">
      <w:pPr>
        <w:spacing w:after="0" w:line="360" w:lineRule="auto"/>
        <w:rPr>
          <w:rFonts w:ascii="Arial" w:eastAsia="Times New Roman" w:hAnsi="Arial" w:cs="Times New Roman"/>
          <w:szCs w:val="24"/>
          <w:lang w:eastAsia="de-DE"/>
        </w:rPr>
      </w:pPr>
    </w:p>
    <w:p w14:paraId="3B0ED1FA" w14:textId="77777777"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Zu § 2</w:t>
      </w:r>
      <w:r w:rsidR="00357A95">
        <w:rPr>
          <w:rFonts w:ascii="Arial" w:eastAsia="Times New Roman" w:hAnsi="Arial" w:cs="Times New Roman"/>
          <w:b/>
          <w:szCs w:val="24"/>
          <w:lang w:eastAsia="de-DE"/>
        </w:rPr>
        <w:t>c</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14:paraId="429A2E26" w14:textId="77777777"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r w:rsidR="0042233E">
        <w:rPr>
          <w:rFonts w:ascii="Arial" w:eastAsia="Times New Roman" w:hAnsi="Arial" w:cs="Times New Roman"/>
          <w:szCs w:val="24"/>
          <w:lang w:eastAsia="de-DE"/>
        </w:rPr>
        <w:t>Durch die</w:t>
      </w:r>
      <w:r w:rsidR="0042233E" w:rsidRPr="0042233E">
        <w:rPr>
          <w:rFonts w:ascii="Arial" w:eastAsia="Times New Roman" w:hAnsi="Arial" w:cs="Times New Roman"/>
          <w:szCs w:val="24"/>
          <w:lang w:eastAsia="de-DE"/>
        </w:rPr>
        <w:t xml:space="preserve"> Einfügung des § 2</w:t>
      </w:r>
      <w:r w:rsidR="0042233E">
        <w:rPr>
          <w:rFonts w:ascii="Arial" w:eastAsia="Times New Roman" w:hAnsi="Arial" w:cs="Times New Roman"/>
          <w:szCs w:val="24"/>
          <w:lang w:eastAsia="de-DE"/>
        </w:rPr>
        <w:t>c</w:t>
      </w:r>
      <w:r w:rsidR="0042233E" w:rsidRPr="0042233E">
        <w:rPr>
          <w:rFonts w:ascii="Arial" w:eastAsia="Times New Roman" w:hAnsi="Arial" w:cs="Times New Roman"/>
          <w:szCs w:val="24"/>
          <w:lang w:eastAsia="de-DE"/>
        </w:rPr>
        <w:t xml:space="preserve"> in der 15. SARS-CoV-2-EindV wurden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Katalog des Absatz 1 Satz 1 Nrn. 1 bis </w:t>
      </w:r>
      <w:r w:rsidR="00C96E0A">
        <w:rPr>
          <w:rFonts w:ascii="Arial" w:eastAsia="Times New Roman" w:hAnsi="Arial" w:cs="Times New Roman"/>
          <w:szCs w:val="24"/>
          <w:lang w:eastAsia="de-DE"/>
        </w:rPr>
        <w:t xml:space="preserve">9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r w:rsidR="00144CA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14:paraId="1AC38FCF" w14:textId="77777777" w:rsidR="002F0A32" w:rsidRDefault="00F77D2C" w:rsidP="00F77D2C">
      <w:pPr>
        <w:spacing w:after="0" w:line="360" w:lineRule="auto"/>
      </w:pPr>
      <w:r>
        <w:rPr>
          <w:rFonts w:ascii="Arial" w:eastAsia="Times New Roman" w:hAnsi="Arial" w:cs="Times New Roman"/>
          <w:szCs w:val="24"/>
          <w:lang w:eastAsia="de-DE"/>
        </w:rPr>
        <w:lastRenderedPageBreak/>
        <w:t>Der Verantwortliche im Sinne des § 1 Abs. 1 Satz 6 hat die Möglichkeit für die in Absatz 1 aufgezählten Betriebe, Einrichtungen, Veranstaltungen und Angebote ausschließlich vollständig Geimpfte, Genesene und Personen, die das 18. Lebensjahr noch nicht vollendet haben,</w:t>
      </w:r>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r w:rsidR="00EC2654">
        <w:t xml:space="preserve"> </w:t>
      </w:r>
      <w:r w:rsidR="00EC2654" w:rsidRPr="00EC2654">
        <w:rPr>
          <w:rFonts w:ascii="Arial" w:hAnsi="Arial" w:cs="Arial"/>
        </w:rPr>
        <w:t>Für die</w:t>
      </w:r>
      <w:r w:rsidR="00EC2654">
        <w:rPr>
          <w:rFonts w:ascii="Arial" w:eastAsia="Times New Roman" w:hAnsi="Arial" w:cs="Times New Roman"/>
          <w:szCs w:val="24"/>
          <w:lang w:eastAsia="de-DE"/>
        </w:rPr>
        <w:t xml:space="preserve"> zusätzlichen Testpflicht gelten die in § 2 b Abs. 3 genannten Ausnahmen</w:t>
      </w:r>
      <w:r w:rsidR="00180844" w:rsidRPr="00180844">
        <w:rPr>
          <w:rFonts w:ascii="Arial" w:eastAsia="Times New Roman" w:hAnsi="Arial" w:cs="Times New Roman"/>
          <w:szCs w:val="24"/>
          <w:lang w:eastAsia="de-DE"/>
        </w:rPr>
        <w:t>. Es wird hierzu auf die Ausführungen in § 2b Abs. 3 verwiesen.</w:t>
      </w:r>
      <w:r w:rsidRPr="00330DA5">
        <w:t xml:space="preserve"> </w:t>
      </w:r>
    </w:p>
    <w:p w14:paraId="2FE948D7" w14:textId="30146DC3"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14:paraId="239C1C33" w14:textId="77777777"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14:paraId="36F29DEE" w14:textId="77777777" w:rsidR="00F77D2C" w:rsidRPr="00330DA5"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Zugangsmodells erfüllt werden, kann von den in Absatz 1 aufgeführten Schutzmaßnahmen abgewichen werden. Die anwesenden Gäste, Teilnehmerinnen bzw. Teilnehmer, Kundinnen bzw. Kunden oder Besucherinnen bzw. Besucher, sind dann nicht verpflichtet einen Abstand einzuhalten, einen medizinischen Mund-Nasen-Schutz bzw. eine textile Mund-Nasen-Bedeckung zu tragen oder die Kapazitätsbegrenzungen einzuhalten.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14:paraId="14A17F4B"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Der Betrieb im 2-G-Zugangsmodell ist nur zulässig, wenn die Maßgaben des Absatzes 2 eingehalten werden. Der Verantwortliche hat in geeigneter Weise (z. B. durch Anbringen eines Hinweisschildes an den Eingang) darauf hinzuweisen, dass sich sein Angebot nur an </w:t>
      </w:r>
      <w:r>
        <w:rPr>
          <w:rFonts w:ascii="Arial" w:eastAsia="Times New Roman" w:hAnsi="Arial" w:cs="Times New Roman"/>
          <w:szCs w:val="24"/>
          <w:lang w:eastAsia="de-DE"/>
        </w:rPr>
        <w:lastRenderedPageBreak/>
        <w:t>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r w:rsidR="00820369">
        <w:rPr>
          <w:rFonts w:ascii="Arial" w:eastAsia="Times New Roman" w:hAnsi="Arial" w:cs="Times New Roman"/>
          <w:szCs w:val="24"/>
          <w:lang w:eastAsia="de-DE"/>
        </w:rPr>
        <w:t xml:space="preserve"> ,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14:paraId="129D0CD5"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14:paraId="2E01FDC7"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t>Zusammenkünfte von Kirchen und Religionsgemeinschaften nach § 3 Abs. 4, Trauungs-, Trauer- und Bestattungszeremonien sowie Beisetzungen nach § 3 Abs. 5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5"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14:paraId="1D719030" w14:textId="635E5BC2" w:rsidR="00F77D2C" w:rsidRDefault="00F77D2C" w:rsidP="00372F6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820369">
        <w:rPr>
          <w:rFonts w:ascii="Arial" w:eastAsia="Times New Roman" w:hAnsi="Arial" w:cs="Times New Roman"/>
          <w:szCs w:val="24"/>
          <w:lang w:eastAsia="de-DE"/>
        </w:rPr>
        <w:t xml:space="preserve"> Die Teilnehmerinnen bzw. Teilnehmer, Gäste, Kundinnen bzw. Kunden</w:t>
      </w:r>
      <w:ins w:id="34" w:author="Helmert,Lisa-Marie" w:date="2022-01-26T15:59:00Z">
        <w:r w:rsidR="00F87EA2">
          <w:rPr>
            <w:rFonts w:ascii="Arial" w:eastAsia="Times New Roman" w:hAnsi="Arial" w:cs="Times New Roman"/>
            <w:szCs w:val="24"/>
            <w:lang w:eastAsia="de-DE"/>
          </w:rPr>
          <w:t>,</w:t>
        </w:r>
      </w:ins>
      <w:r w:rsidR="00820369">
        <w:rPr>
          <w:rFonts w:ascii="Arial" w:eastAsia="Times New Roman" w:hAnsi="Arial" w:cs="Times New Roman"/>
          <w:szCs w:val="24"/>
          <w:lang w:eastAsia="de-DE"/>
        </w:rPr>
        <w:t xml:space="preserve"> Besucherinnen bzw. Besucher sind verpflichtet einen</w:t>
      </w:r>
      <w:r>
        <w:rPr>
          <w:rFonts w:ascii="Arial" w:eastAsia="Times New Roman" w:hAnsi="Arial" w:cs="Times New Roman"/>
          <w:szCs w:val="24"/>
          <w:lang w:eastAsia="de-DE"/>
        </w:rPr>
        <w:t xml:space="preserve"> </w:t>
      </w:r>
      <w:r w:rsidR="006C39C0">
        <w:rPr>
          <w:rFonts w:ascii="Arial" w:eastAsia="Times New Roman" w:hAnsi="Arial" w:cs="Times New Roman"/>
          <w:szCs w:val="24"/>
          <w:lang w:eastAsia="de-DE"/>
        </w:rPr>
        <w:t>Nachweis über die Zutrittsberechtigung vorzulegen. Nähere Erläuterung dazu finden sich in der Begründung</w:t>
      </w:r>
      <w:r w:rsidR="002052D5">
        <w:rPr>
          <w:rFonts w:ascii="Arial" w:eastAsia="Times New Roman" w:hAnsi="Arial" w:cs="Times New Roman"/>
          <w:szCs w:val="24"/>
          <w:lang w:eastAsia="de-DE"/>
        </w:rPr>
        <w:t xml:space="preserve"> zu § 2a Abs. 2</w:t>
      </w:r>
      <w:r w:rsidR="006C39C0">
        <w:rPr>
          <w:rFonts w:ascii="Arial" w:eastAsia="Times New Roman" w:hAnsi="Arial" w:cs="Times New Roman"/>
          <w:szCs w:val="24"/>
          <w:lang w:eastAsia="de-DE"/>
        </w:rPr>
        <w:t>.</w:t>
      </w:r>
    </w:p>
    <w:p w14:paraId="28B55390" w14:textId="77777777"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Der Verantwortliche hat sicherzustellen, dass die Beschäftigten oder sonst tätigen Personen (z. B. Ehrenamtliche) die Voraussetzungen der Absätze 1 und 3 erfüllen. Um eine </w:t>
      </w:r>
      <w:r>
        <w:rPr>
          <w:rFonts w:ascii="Arial" w:eastAsia="Times New Roman" w:hAnsi="Arial" w:cs="Times New Roman"/>
          <w:szCs w:val="24"/>
          <w:lang w:eastAsia="de-DE"/>
        </w:rPr>
        <w:lastRenderedPageBreak/>
        <w:t>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nur angewendet werden, wenn die Beschäftigten oder sonst tätigen Personen, einen Nachweis über ihren Impfstatus, </w:t>
      </w:r>
      <w:proofErr w:type="spellStart"/>
      <w:r>
        <w:rPr>
          <w:rFonts w:ascii="Arial" w:eastAsia="Times New Roman" w:hAnsi="Arial" w:cs="Times New Roman"/>
          <w:szCs w:val="24"/>
          <w:lang w:eastAsia="de-DE"/>
        </w:rPr>
        <w:t>Genesenenstatus</w:t>
      </w:r>
      <w:proofErr w:type="spellEnd"/>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w:t>
      </w:r>
      <w:proofErr w:type="spellStart"/>
      <w:r w:rsidRPr="007D48CC">
        <w:rPr>
          <w:rFonts w:ascii="Arial" w:eastAsia="Times New Roman" w:hAnsi="Arial" w:cs="Times New Roman"/>
          <w:szCs w:val="24"/>
          <w:lang w:eastAsia="de-DE"/>
        </w:rPr>
        <w:t>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proofErr w:type="spellEnd"/>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 xml:space="preserve">ber ihren Impfstatus, </w:t>
      </w:r>
      <w:proofErr w:type="spellStart"/>
      <w:r w:rsidRPr="0096386B">
        <w:rPr>
          <w:rFonts w:ascii="Arial" w:eastAsia="Times New Roman" w:hAnsi="Arial" w:cs="Times New Roman"/>
          <w:szCs w:val="24"/>
          <w:lang w:eastAsia="de-DE"/>
        </w:rPr>
        <w:t>Genesenenstatus</w:t>
      </w:r>
      <w:proofErr w:type="spellEnd"/>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Es gilt in diesem Fall</w:t>
      </w:r>
      <w:r w:rsidR="00382679">
        <w:rPr>
          <w:rFonts w:ascii="Arial" w:eastAsia="Times New Roman" w:hAnsi="Arial" w:cs="Times New Roman"/>
          <w:szCs w:val="24"/>
          <w:lang w:eastAsia="de-DE"/>
        </w:rPr>
        <w:t xml:space="preserve"> für die Beschäftigten</w:t>
      </w:r>
      <w:r w:rsidR="006066D6">
        <w:rPr>
          <w:rFonts w:ascii="Arial" w:eastAsia="Times New Roman" w:hAnsi="Arial" w:cs="Times New Roman"/>
          <w:szCs w:val="24"/>
          <w:lang w:eastAsia="de-DE"/>
        </w:rPr>
        <w:t xml:space="preserve"> die 3-G-Regelung aus § 28b Abs. 1 des Infektionsschutzgesetzes.</w:t>
      </w:r>
      <w:r>
        <w:rPr>
          <w:rFonts w:ascii="Arial" w:eastAsia="Times New Roman" w:hAnsi="Arial" w:cs="Times New Roman"/>
          <w:szCs w:val="24"/>
          <w:lang w:eastAsia="de-DE"/>
        </w:rPr>
        <w:t xml:space="preserve"> </w:t>
      </w:r>
    </w:p>
    <w:p w14:paraId="4F5371C9"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Verpflichtung zur Vorlage eines Nachweises über den Impfschutz bzw. </w:t>
      </w:r>
      <w:proofErr w:type="spellStart"/>
      <w:r>
        <w:rPr>
          <w:rFonts w:ascii="Arial" w:eastAsia="Times New Roman" w:hAnsi="Arial" w:cs="Times New Roman"/>
          <w:szCs w:val="24"/>
          <w:lang w:eastAsia="de-DE"/>
        </w:rPr>
        <w:t>Genesenenstatus</w:t>
      </w:r>
      <w:proofErr w:type="spellEnd"/>
      <w:r>
        <w:rPr>
          <w:rFonts w:ascii="Arial" w:eastAsia="Times New Roman" w:hAnsi="Arial" w:cs="Times New Roman"/>
          <w:szCs w:val="24"/>
          <w:lang w:eastAsia="de-DE"/>
        </w:rPr>
        <w:t xml:space="preserve">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14:paraId="4F4107E2" w14:textId="77777777"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(5) Nach Absatz 5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14:paraId="0CD8371B" w14:textId="77777777"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682E9E">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23F43">
        <w:rPr>
          <w:rFonts w:ascii="Arial" w:eastAsia="Times New Roman" w:hAnsi="Arial" w:cs="Times New Roman"/>
          <w:b/>
          <w:szCs w:val="24"/>
          <w:lang w:eastAsia="de-DE"/>
        </w:rPr>
        <w:t xml:space="preserve">Kontaktbeschränkung, </w:t>
      </w:r>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5DC6BDA8" w14:textId="77777777"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28a Abs. 1 Nr</w:t>
      </w:r>
      <w:r w:rsidR="00C65572">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3, </w:t>
      </w:r>
      <w:r w:rsidR="00CF69F2">
        <w:rPr>
          <w:rFonts w:ascii="Arial" w:eastAsia="Times New Roman" w:hAnsi="Arial" w:cs="Times New Roman"/>
          <w:szCs w:val="24"/>
          <w:lang w:eastAsia="de-DE"/>
        </w:rPr>
        <w:t>4</w:t>
      </w:r>
      <w:r w:rsidRPr="00730031">
        <w:rPr>
          <w:rFonts w:ascii="Arial" w:eastAsia="Times New Roman" w:hAnsi="Arial" w:cs="Times New Roman"/>
          <w:szCs w:val="24"/>
          <w:lang w:eastAsia="de-DE"/>
        </w:rPr>
        <w:t xml:space="preserve"> und </w:t>
      </w:r>
      <w:r w:rsidR="00CF69F2">
        <w:rPr>
          <w:rFonts w:ascii="Arial" w:eastAsia="Times New Roman" w:hAnsi="Arial" w:cs="Times New Roman"/>
          <w:szCs w:val="24"/>
          <w:lang w:eastAsia="de-DE"/>
        </w:rPr>
        <w:t>6</w:t>
      </w:r>
      <w:r w:rsidRPr="00730031">
        <w:rPr>
          <w:rFonts w:ascii="Arial" w:eastAsia="Times New Roman" w:hAnsi="Arial" w:cs="Times New Roman"/>
          <w:szCs w:val="24"/>
          <w:lang w:eastAsia="de-DE"/>
        </w:rPr>
        <w:t xml:space="preserve">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 xml:space="preserve">Bei der Entscheidung, bis zu welcher Größe Menschenansammlungen zugelassen werden, sind die </w:t>
      </w:r>
      <w:proofErr w:type="spellStart"/>
      <w:r w:rsidRPr="00730031">
        <w:rPr>
          <w:rFonts w:ascii="Arial" w:eastAsia="Times New Roman" w:hAnsi="Arial" w:cs="Times New Roman"/>
          <w:szCs w:val="24"/>
          <w:lang w:eastAsia="de-DE"/>
        </w:rPr>
        <w:t>medizinalfachlichen</w:t>
      </w:r>
      <w:proofErr w:type="spellEnd"/>
      <w:r w:rsidRPr="00730031">
        <w:rPr>
          <w:rFonts w:ascii="Arial" w:eastAsia="Times New Roman" w:hAnsi="Arial" w:cs="Times New Roman"/>
          <w:szCs w:val="24"/>
          <w:lang w:eastAsia="de-DE"/>
        </w:rPr>
        <w:t xml:space="preserve">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r w:rsidR="00327FA4">
        <w:rPr>
          <w:rFonts w:ascii="Arial" w:eastAsia="Times New Roman" w:hAnsi="Arial" w:cs="Times New Roman"/>
          <w:szCs w:val="24"/>
          <w:lang w:eastAsia="de-DE"/>
        </w:rPr>
        <w:t xml:space="preserve"> Angesichts der Verbreitung der „Omikron“-</w:t>
      </w:r>
      <w:r w:rsidR="00327FA4" w:rsidRPr="006E1BC8">
        <w:rPr>
          <w:rFonts w:ascii="Arial" w:eastAsia="Times New Roman" w:hAnsi="Arial" w:cs="Arial"/>
          <w:szCs w:val="24"/>
          <w:lang w:eastAsia="de-DE"/>
        </w:rPr>
        <w:t>Variante</w:t>
      </w:r>
      <w:r w:rsidR="00327FA4" w:rsidRPr="006E1BC8">
        <w:rPr>
          <w:rFonts w:ascii="Arial" w:hAnsi="Arial" w:cs="Arial"/>
        </w:rPr>
        <w:t xml:space="preserve"> </w:t>
      </w:r>
      <w:r w:rsidR="00DE20F0">
        <w:rPr>
          <w:rFonts w:ascii="Arial" w:hAnsi="Arial" w:cs="Arial"/>
        </w:rPr>
        <w:t xml:space="preserve">wird ausdrücklich auf die Kontaktempfehlung in Satz 5 hingewiesen. Die </w:t>
      </w:r>
      <w:r w:rsidR="00327FA4" w:rsidRPr="00327FA4">
        <w:rPr>
          <w:rFonts w:ascii="Arial" w:eastAsia="Times New Roman" w:hAnsi="Arial" w:cs="Times New Roman"/>
          <w:szCs w:val="24"/>
          <w:lang w:eastAsia="de-DE"/>
        </w:rPr>
        <w:t xml:space="preserve">Landkreise und kreisfreien Städte </w:t>
      </w:r>
      <w:r w:rsidR="00DE20F0">
        <w:rPr>
          <w:rFonts w:ascii="Arial" w:eastAsia="Times New Roman" w:hAnsi="Arial" w:cs="Times New Roman"/>
          <w:szCs w:val="24"/>
          <w:lang w:eastAsia="de-DE"/>
        </w:rPr>
        <w:t xml:space="preserve">können </w:t>
      </w:r>
      <w:r w:rsidR="00327FA4" w:rsidRPr="00327FA4">
        <w:rPr>
          <w:rFonts w:ascii="Arial" w:eastAsia="Times New Roman" w:hAnsi="Arial" w:cs="Times New Roman"/>
          <w:szCs w:val="24"/>
          <w:lang w:eastAsia="de-DE"/>
        </w:rPr>
        <w:t>weitergehende Kontaktbeschränkungen, insbesondere auch für vollständig Geimpfte und Genesene, durch Rechtsverordnung erlassen. Hierzu wird auf die Begründung in § 16 Abs. 1 verwiesen.</w:t>
      </w:r>
    </w:p>
    <w:p w14:paraId="2C66AE60" w14:textId="77777777" w:rsidR="00D226D2" w:rsidRPr="00D226D2" w:rsidRDefault="00D44C36" w:rsidP="00D226D2">
      <w:pPr>
        <w:spacing w:after="0" w:line="360" w:lineRule="auto"/>
        <w:rPr>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r w:rsidR="00677A03" w:rsidRPr="00677A03">
        <w:rPr>
          <w:rFonts w:ascii="Arial" w:eastAsia="Times New Roman" w:hAnsi="Arial" w:cs="Times New Roman"/>
          <w:szCs w:val="24"/>
          <w:lang w:eastAsia="de-DE"/>
        </w:rPr>
        <w:t xml:space="preserve">Aufgrund </w:t>
      </w:r>
      <w:r w:rsidR="00677A03">
        <w:rPr>
          <w:rFonts w:ascii="Arial" w:eastAsia="Times New Roman" w:hAnsi="Arial" w:cs="Times New Roman"/>
          <w:szCs w:val="24"/>
          <w:lang w:eastAsia="de-DE"/>
        </w:rPr>
        <w:t xml:space="preserve">der </w:t>
      </w:r>
      <w:r w:rsidR="00AD2483">
        <w:rPr>
          <w:rFonts w:ascii="Arial" w:eastAsia="Times New Roman" w:hAnsi="Arial" w:cs="Times New Roman"/>
          <w:szCs w:val="24"/>
          <w:lang w:eastAsia="de-DE"/>
        </w:rPr>
        <w:t>hohen Anzahl an</w:t>
      </w:r>
      <w:r w:rsidR="00677A03">
        <w:rPr>
          <w:rFonts w:ascii="Arial" w:eastAsia="Times New Roman" w:hAnsi="Arial" w:cs="Times New Roman"/>
          <w:szCs w:val="24"/>
          <w:lang w:eastAsia="de-DE"/>
        </w:rPr>
        <w:t xml:space="preserve"> </w:t>
      </w:r>
      <w:r w:rsidR="00AD2483">
        <w:rPr>
          <w:rFonts w:ascii="Arial" w:eastAsia="Times New Roman" w:hAnsi="Arial" w:cs="Times New Roman"/>
          <w:szCs w:val="24"/>
          <w:lang w:eastAsia="de-DE"/>
        </w:rPr>
        <w:t>Neuinfektionen</w:t>
      </w:r>
      <w:r w:rsidR="00E909A2">
        <w:rPr>
          <w:rFonts w:ascii="Arial" w:eastAsia="Times New Roman" w:hAnsi="Arial" w:cs="Times New Roman"/>
          <w:szCs w:val="24"/>
          <w:lang w:eastAsia="de-DE"/>
        </w:rPr>
        <w:t xml:space="preserve"> sowie</w:t>
      </w:r>
      <w:r w:rsidR="00EF3276">
        <w:rPr>
          <w:rFonts w:ascii="Arial" w:eastAsia="Times New Roman" w:hAnsi="Arial" w:cs="Times New Roman"/>
          <w:szCs w:val="24"/>
          <w:lang w:eastAsia="de-DE"/>
        </w:rPr>
        <w:t xml:space="preserve"> der</w:t>
      </w:r>
      <w:r w:rsidR="00E909A2">
        <w:rPr>
          <w:rFonts w:ascii="Arial" w:eastAsia="Times New Roman" w:hAnsi="Arial" w:cs="Times New Roman"/>
          <w:szCs w:val="24"/>
          <w:lang w:eastAsia="de-DE"/>
        </w:rPr>
        <w:t xml:space="preserve"> derzeitigen Belastung des Gesundheitswesens</w:t>
      </w:r>
      <w:r w:rsidR="00677A03" w:rsidRPr="00677A03">
        <w:rPr>
          <w:rFonts w:ascii="Arial" w:eastAsia="Times New Roman" w:hAnsi="Arial" w:cs="Times New Roman"/>
          <w:szCs w:val="24"/>
          <w:lang w:eastAsia="de-DE"/>
        </w:rPr>
        <w:t xml:space="preserve"> ist weiterhin eine erhebliche Kontaktreduzierung zwischen Menschen erforderlich, um die Ausbreitung deutlich zu verringern. Daher ist ein Aufenthalt </w:t>
      </w:r>
      <w:r w:rsidR="00E909A2">
        <w:rPr>
          <w:rFonts w:ascii="Arial" w:eastAsia="Times New Roman" w:hAnsi="Arial" w:cs="Times New Roman"/>
          <w:szCs w:val="24"/>
          <w:lang w:eastAsia="de-DE"/>
        </w:rPr>
        <w:t xml:space="preserve">für nicht-geimpfte und nicht genesene Personen </w:t>
      </w:r>
      <w:r w:rsidR="00677A03" w:rsidRPr="00677A03">
        <w:rPr>
          <w:rFonts w:ascii="Arial" w:eastAsia="Times New Roman" w:hAnsi="Arial" w:cs="Times New Roman"/>
          <w:szCs w:val="24"/>
          <w:lang w:eastAsia="de-DE"/>
        </w:rPr>
        <w:t>im öffentlichen</w:t>
      </w:r>
      <w:r w:rsidR="00E909A2">
        <w:rPr>
          <w:rFonts w:ascii="Arial" w:eastAsia="Times New Roman" w:hAnsi="Arial" w:cs="Times New Roman"/>
          <w:szCs w:val="24"/>
          <w:lang w:eastAsia="de-DE"/>
        </w:rPr>
        <w:t xml:space="preserve"> oder privaten</w:t>
      </w:r>
      <w:r w:rsidR="00677A03" w:rsidRPr="00677A03">
        <w:rPr>
          <w:rFonts w:ascii="Arial" w:eastAsia="Times New Roman" w:hAnsi="Arial" w:cs="Times New Roman"/>
          <w:szCs w:val="24"/>
          <w:lang w:eastAsia="de-DE"/>
        </w:rPr>
        <w:t xml:space="preserve"> Raum nur allein, im Kreis der Angehörigen des eigenen Hausstandes und mit </w:t>
      </w:r>
      <w:r w:rsidR="00E909A2">
        <w:rPr>
          <w:rFonts w:ascii="Arial" w:eastAsia="Times New Roman" w:hAnsi="Arial" w:cs="Times New Roman"/>
          <w:szCs w:val="24"/>
          <w:lang w:eastAsia="de-DE"/>
        </w:rPr>
        <w:t>maximal zwei Personen eines weiteren</w:t>
      </w:r>
      <w:r w:rsidR="00677A03" w:rsidRPr="00677A03">
        <w:rPr>
          <w:rFonts w:ascii="Arial" w:eastAsia="Times New Roman" w:hAnsi="Arial" w:cs="Times New Roman"/>
          <w:szCs w:val="24"/>
          <w:lang w:eastAsia="de-DE"/>
        </w:rPr>
        <w:t xml:space="preserve"> Hausstandes</w:t>
      </w:r>
      <w:r w:rsidR="00E909A2">
        <w:rPr>
          <w:rFonts w:ascii="Arial" w:eastAsia="Times New Roman" w:hAnsi="Arial" w:cs="Times New Roman"/>
          <w:szCs w:val="24"/>
          <w:lang w:eastAsia="de-DE"/>
        </w:rPr>
        <w:t xml:space="preserve"> gestattet. </w:t>
      </w:r>
    </w:p>
    <w:p w14:paraId="7A3C5244" w14:textId="77777777" w:rsidR="00A535C1" w:rsidRDefault="00D226D2" w:rsidP="00D226D2">
      <w:pPr>
        <w:spacing w:after="0" w:line="360" w:lineRule="auto"/>
        <w:rPr>
          <w:rFonts w:ascii="Arial" w:eastAsia="Times New Roman" w:hAnsi="Arial" w:cs="Times New Roman"/>
          <w:szCs w:val="24"/>
          <w:lang w:eastAsia="de-DE"/>
        </w:rPr>
      </w:pPr>
      <w:r w:rsidRPr="00D226D2">
        <w:rPr>
          <w:rFonts w:ascii="Arial" w:eastAsia="Times New Roman" w:hAnsi="Arial" w:cs="Times New Roman"/>
          <w:szCs w:val="24"/>
          <w:lang w:eastAsia="de-DE"/>
        </w:rPr>
        <w:t xml:space="preserve">Das bedeutet, dass es einem Hausstand gestattet ist, sich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eines weiteren Hausstandes zu treffen. Die maximale Personenbeschränkung gilt dabei nur für einen der beiden Hausstände. Das bedeutet, dass es beispielsweise einer Großfamilie bestehend aus mehr als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gestattet ist, mit einer anderen Familie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im öffentlichen</w:t>
      </w:r>
      <w:r>
        <w:rPr>
          <w:rFonts w:ascii="Arial" w:eastAsia="Times New Roman" w:hAnsi="Arial" w:cs="Times New Roman"/>
          <w:szCs w:val="24"/>
          <w:lang w:eastAsia="de-DE"/>
        </w:rPr>
        <w:t xml:space="preserve"> oder privaten Raum</w:t>
      </w:r>
      <w:r w:rsidRPr="00D226D2">
        <w:rPr>
          <w:rFonts w:ascii="Arial" w:eastAsia="Times New Roman" w:hAnsi="Arial" w:cs="Times New Roman"/>
          <w:szCs w:val="24"/>
          <w:lang w:eastAsia="de-DE"/>
        </w:rPr>
        <w:t xml:space="preserve"> </w:t>
      </w:r>
      <w:r w:rsidR="003340E1">
        <w:rPr>
          <w:rFonts w:ascii="Arial" w:eastAsia="Times New Roman" w:hAnsi="Arial" w:cs="Times New Roman"/>
          <w:szCs w:val="24"/>
          <w:lang w:eastAsia="de-DE"/>
        </w:rPr>
        <w:t>zusammenzukommen</w:t>
      </w:r>
      <w:r w:rsidRPr="00D226D2">
        <w:rPr>
          <w:rFonts w:ascii="Arial" w:eastAsia="Times New Roman" w:hAnsi="Arial" w:cs="Times New Roman"/>
          <w:szCs w:val="24"/>
          <w:lang w:eastAsia="de-DE"/>
        </w:rPr>
        <w:t xml:space="preserve">. Umgekehrt ist es ebenfalls rechtlich zulässig, wenn sich ein kleinerer Hausstand (z. B. beide Elternteile und 1 Kind </w:t>
      </w:r>
      <w:r>
        <w:rPr>
          <w:rFonts w:ascii="Arial" w:eastAsia="Times New Roman" w:hAnsi="Arial" w:cs="Times New Roman"/>
          <w:szCs w:val="24"/>
          <w:lang w:eastAsia="de-DE"/>
        </w:rPr>
        <w:t>unter</w:t>
      </w:r>
      <w:r w:rsidRPr="00D226D2">
        <w:rPr>
          <w:rFonts w:ascii="Arial" w:eastAsia="Times New Roman" w:hAnsi="Arial" w:cs="Times New Roman"/>
          <w:szCs w:val="24"/>
          <w:lang w:eastAsia="de-DE"/>
        </w:rPr>
        <w:t xml:space="preserve"> 14 Jahre) mit einer Großfamilie, die mehr als </w:t>
      </w:r>
      <w:r>
        <w:rPr>
          <w:rFonts w:ascii="Arial" w:eastAsia="Times New Roman" w:hAnsi="Arial" w:cs="Times New Roman"/>
          <w:szCs w:val="24"/>
          <w:lang w:eastAsia="de-DE"/>
        </w:rPr>
        <w:t xml:space="preserve">zwei </w:t>
      </w:r>
      <w:r w:rsidRPr="00D226D2">
        <w:rPr>
          <w:rFonts w:ascii="Arial" w:eastAsia="Times New Roman" w:hAnsi="Arial" w:cs="Times New Roman"/>
          <w:szCs w:val="24"/>
          <w:lang w:eastAsia="de-DE"/>
        </w:rPr>
        <w:t>Personen umfasst,</w:t>
      </w:r>
      <w:r>
        <w:rPr>
          <w:rFonts w:ascii="Arial" w:eastAsia="Times New Roman" w:hAnsi="Arial" w:cs="Times New Roman"/>
          <w:szCs w:val="24"/>
          <w:lang w:eastAsia="de-DE"/>
        </w:rPr>
        <w:t xml:space="preserve"> trifft.</w:t>
      </w:r>
      <w:r w:rsidRPr="00D226D2">
        <w:t xml:space="preserve"> </w:t>
      </w:r>
      <w:r w:rsidRPr="00D226D2">
        <w:rPr>
          <w:rFonts w:ascii="Arial" w:eastAsia="Times New Roman" w:hAnsi="Arial" w:cs="Times New Roman"/>
          <w:szCs w:val="24"/>
          <w:lang w:eastAsia="de-DE"/>
        </w:rPr>
        <w:t>Wie sich bereits im Frühjahr zeigte, sind die Kontaktbe</w:t>
      </w:r>
      <w:r>
        <w:rPr>
          <w:rFonts w:ascii="Arial" w:eastAsia="Times New Roman" w:hAnsi="Arial" w:cs="Times New Roman"/>
          <w:szCs w:val="24"/>
          <w:lang w:eastAsia="de-DE"/>
        </w:rPr>
        <w:t>schränkungen</w:t>
      </w:r>
      <w:r w:rsidRPr="00D226D2">
        <w:rPr>
          <w:rFonts w:ascii="Arial" w:eastAsia="Times New Roman" w:hAnsi="Arial" w:cs="Times New Roman"/>
          <w:szCs w:val="24"/>
          <w:lang w:eastAsia="de-DE"/>
        </w:rPr>
        <w:t xml:space="preserve"> geeignet</w:t>
      </w:r>
      <w:r w:rsidR="006974C8">
        <w:rPr>
          <w:rFonts w:ascii="Arial" w:eastAsia="Times New Roman" w:hAnsi="Arial" w:cs="Times New Roman"/>
          <w:szCs w:val="24"/>
          <w:lang w:eastAsia="de-DE"/>
        </w:rPr>
        <w:t>,</w:t>
      </w:r>
      <w:r w:rsidRPr="00D226D2">
        <w:rPr>
          <w:rFonts w:ascii="Arial" w:eastAsia="Times New Roman" w:hAnsi="Arial" w:cs="Times New Roman"/>
          <w:szCs w:val="24"/>
          <w:lang w:eastAsia="de-DE"/>
        </w:rPr>
        <w: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t>
      </w:r>
      <w:r>
        <w:rPr>
          <w:rFonts w:ascii="Arial" w:eastAsia="Times New Roman" w:hAnsi="Arial" w:cs="Times New Roman"/>
          <w:szCs w:val="24"/>
          <w:lang w:eastAsia="de-DE"/>
        </w:rPr>
        <w:t>.</w:t>
      </w:r>
      <w:r w:rsidRPr="00D226D2">
        <w:t xml:space="preserve"> </w:t>
      </w:r>
      <w:r w:rsidRPr="00D226D2">
        <w:rPr>
          <w:rFonts w:ascii="Arial" w:eastAsia="Times New Roman" w:hAnsi="Arial" w:cs="Times New Roman"/>
          <w:szCs w:val="24"/>
          <w:lang w:eastAsia="de-DE"/>
        </w:rPr>
        <w:t xml:space="preserve">Nach aktueller </w:t>
      </w:r>
      <w:r w:rsidRPr="00D226D2">
        <w:rPr>
          <w:rFonts w:ascii="Arial" w:eastAsia="Times New Roman" w:hAnsi="Arial" w:cs="Times New Roman"/>
          <w:szCs w:val="24"/>
          <w:lang w:eastAsia="de-DE"/>
        </w:rPr>
        <w:lastRenderedPageBreak/>
        <w:t>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t>
      </w:r>
    </w:p>
    <w:p w14:paraId="772D0026" w14:textId="77777777" w:rsidR="00D226D2" w:rsidRDefault="00D226D2" w:rsidP="00D226D2">
      <w:pPr>
        <w:spacing w:after="0" w:line="360" w:lineRule="auto"/>
        <w:rPr>
          <w:rFonts w:ascii="Arial" w:hAnsi="Arial" w:cs="Arial"/>
        </w:rPr>
      </w:pPr>
      <w:r w:rsidRPr="00D226D2">
        <w:rPr>
          <w:rFonts w:ascii="Arial" w:hAnsi="Arial" w:cs="Arial"/>
        </w:rPr>
        <w:t>Ein Aufenthalt mit den Angehörigen des eigenen Hausstandes ist unabhängig von der Personenzahl im öffentlichen</w:t>
      </w:r>
      <w:r>
        <w:rPr>
          <w:rFonts w:ascii="Arial" w:hAnsi="Arial" w:cs="Arial"/>
        </w:rPr>
        <w:t xml:space="preserve"> und privaten</w:t>
      </w:r>
      <w:r w:rsidRPr="00D226D2">
        <w:rPr>
          <w:rFonts w:ascii="Arial" w:hAnsi="Arial" w:cs="Arial"/>
        </w:rPr>
        <w:t xml:space="preserve"> Raum weiter möglich. Zum eigenen Hausstand gehörend ist dabei als tatsächliche und faktische Einheit zu verstehen, nicht im melderechtlichen Sinne. Wenn also studierende Kinder </w:t>
      </w:r>
      <w:r w:rsidR="000129FE">
        <w:rPr>
          <w:rFonts w:ascii="Arial" w:hAnsi="Arial" w:cs="Arial"/>
        </w:rPr>
        <w:t>in den Semesterferien</w:t>
      </w:r>
      <w:r w:rsidRPr="00D226D2">
        <w:rPr>
          <w:rFonts w:ascii="Arial" w:hAnsi="Arial" w:cs="Arial"/>
        </w:rPr>
        <w: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t>
      </w:r>
      <w:r w:rsidR="00212A3D">
        <w:rPr>
          <w:rFonts w:ascii="Arial" w:hAnsi="Arial" w:cs="Arial"/>
        </w:rPr>
        <w:t xml:space="preserve"> </w:t>
      </w:r>
      <w:r w:rsidRPr="00D226D2">
        <w:rPr>
          <w:rFonts w:ascii="Arial" w:hAnsi="Arial" w:cs="Arial"/>
        </w:rPr>
        <w:t xml:space="preserve">stehen den Menschen mit Behinderungen notwendigerweise ähnlich nah, wie Personen des eigenen Hausstandes. Sie unterstützen die </w:t>
      </w:r>
      <w:r w:rsidR="00212A3D">
        <w:rPr>
          <w:rFonts w:ascii="Arial" w:hAnsi="Arial" w:cs="Arial"/>
        </w:rPr>
        <w:t>Menschen</w:t>
      </w:r>
      <w:r w:rsidRPr="00D226D2">
        <w:rPr>
          <w:rFonts w:ascii="Arial" w:hAnsi="Arial" w:cs="Arial"/>
        </w:rPr>
        <w:t xml:space="preserve"> mit Behinderungen bei alltäglichen Dingen und ermöglichen diesen eine Teilhabe am sozialen Leben. Deshalb sind sie auch dem Hausstand der Person mit Behinderung zuzuordnen.</w:t>
      </w:r>
    </w:p>
    <w:p w14:paraId="146B9EFA" w14:textId="77777777" w:rsidR="00E478C8" w:rsidRPr="00E478C8" w:rsidRDefault="00E478C8" w:rsidP="00E478C8">
      <w:pPr>
        <w:spacing w:after="0" w:line="360" w:lineRule="auto"/>
        <w:rPr>
          <w:rFonts w:ascii="Arial" w:hAnsi="Arial" w:cs="Arial"/>
        </w:rPr>
      </w:pPr>
      <w:r w:rsidRPr="00E478C8">
        <w:rPr>
          <w:rFonts w:ascii="Arial" w:hAnsi="Arial" w:cs="Arial"/>
        </w:rPr>
        <w:t xml:space="preserve">Kinder, die das 14. Lebensjahr noch nicht vollendet haben, bleiben bei der Ermittlung der Personenzahl unberücksichtigt. Treffen von </w:t>
      </w:r>
      <w:proofErr w:type="spellStart"/>
      <w:r w:rsidRPr="00E478C8">
        <w:rPr>
          <w:rFonts w:ascii="Arial" w:hAnsi="Arial" w:cs="Arial"/>
        </w:rPr>
        <w:t>Mehrkindfamilien</w:t>
      </w:r>
      <w:proofErr w:type="spellEnd"/>
      <w:r w:rsidRPr="00E478C8">
        <w:rPr>
          <w:rFonts w:ascii="Arial" w:hAnsi="Arial" w:cs="Arial"/>
        </w:rPr>
        <w:t xml:space="preserve"> sollen möglich bleiben und die für kleinere Kinder besonders notwendigen sozialen Kontakte nicht zu sehr eingeschränkt werden. Um eine Umgehung der Kontaktbeschränkungen durch Zusammenkünfte verschiedener Kinder aus unterschiedlichen Hausständen und ohne die entsprechende </w:t>
      </w:r>
      <w:proofErr w:type="spellStart"/>
      <w:r w:rsidRPr="00E478C8">
        <w:rPr>
          <w:rFonts w:ascii="Arial" w:hAnsi="Arial" w:cs="Arial"/>
        </w:rPr>
        <w:t>Verwandschaftsbeziehung</w:t>
      </w:r>
      <w:proofErr w:type="spellEnd"/>
      <w:r w:rsidRPr="00E478C8">
        <w:rPr>
          <w:rFonts w:ascii="Arial" w:hAnsi="Arial" w:cs="Arial"/>
        </w:rPr>
        <w:t xml:space="preserve"> beispielsweise im Rahmen von Kindergeburtstagen zu vermeiden, bleiben nur Kinder, die mit einer der in Satz 1 genannten Personen verwandt sind oder deren Hausstand angehören, unberücksichtigt. Kinder, die nicht mit einer der in Satz 1 genannten Personen verwandt sind oder deren Hausstand angehören, sind bei der Ermittlung der Personenzahl mitzuzählen.</w:t>
      </w:r>
    </w:p>
    <w:p w14:paraId="7FBEA952" w14:textId="77777777" w:rsidR="00E478C8" w:rsidRPr="00E478C8" w:rsidRDefault="00E478C8" w:rsidP="00E478C8">
      <w:pPr>
        <w:spacing w:after="0" w:line="360" w:lineRule="auto"/>
        <w:rPr>
          <w:rFonts w:ascii="Arial" w:hAnsi="Arial" w:cs="Arial"/>
        </w:rPr>
      </w:pPr>
      <w:r w:rsidRPr="00E478C8">
        <w:rPr>
          <w:rFonts w:ascii="Arial" w:hAnsi="Arial" w:cs="Arial"/>
        </w:rPr>
        <w:t>Patchwork-Familien werden durch die Regelung nicht benachteiligt. Diese können sich wie andere Familien innerhalb des eigenen Hausstandes und m</w:t>
      </w:r>
      <w:r w:rsidR="0099682C">
        <w:rPr>
          <w:rFonts w:ascii="Arial" w:hAnsi="Arial" w:cs="Arial"/>
        </w:rPr>
        <w:t xml:space="preserve">it bis zu zwei Personen </w:t>
      </w:r>
      <w:r w:rsidRPr="00E478C8">
        <w:rPr>
          <w:rFonts w:ascii="Arial" w:hAnsi="Arial" w:cs="Arial"/>
        </w:rPr>
        <w:t>weiteren Hausstandes</w:t>
      </w:r>
      <w:r w:rsidR="002B370E">
        <w:rPr>
          <w:rFonts w:ascii="Arial" w:hAnsi="Arial" w:cs="Arial"/>
        </w:rPr>
        <w:t xml:space="preserve"> </w:t>
      </w:r>
      <w:r w:rsidRPr="00E478C8">
        <w:rPr>
          <w:rFonts w:ascii="Arial" w:hAnsi="Arial" w:cs="Arial"/>
        </w:rPr>
        <w:t>im öffentlichen</w:t>
      </w:r>
      <w:r w:rsidR="002B370E">
        <w:rPr>
          <w:rFonts w:ascii="Arial" w:hAnsi="Arial" w:cs="Arial"/>
        </w:rPr>
        <w:t xml:space="preserve"> und privaten</w:t>
      </w:r>
      <w:r w:rsidRPr="00E478C8">
        <w:rPr>
          <w:rFonts w:ascii="Arial" w:hAnsi="Arial" w:cs="Arial"/>
        </w:rPr>
        <w:t xml:space="preserve"> Raum aufhalten. Darüber hinaus ist der Aufenthalt mit mehr als den genannten Personen immer nur dann zulässig, wenn die Kinder mit einer Person unterwegs sind, mit der sie verwandt sind oder deren Hausstand sie angehören. </w:t>
      </w:r>
    </w:p>
    <w:p w14:paraId="50729A16" w14:textId="77777777" w:rsidR="00E478C8" w:rsidRPr="00E478C8" w:rsidRDefault="00E478C8" w:rsidP="00E478C8">
      <w:pPr>
        <w:spacing w:after="0" w:line="360" w:lineRule="auto"/>
        <w:rPr>
          <w:rFonts w:ascii="Arial" w:hAnsi="Arial" w:cs="Arial"/>
        </w:rPr>
      </w:pPr>
      <w:r w:rsidRPr="00E478C8">
        <w:rPr>
          <w:rFonts w:ascii="Arial" w:hAnsi="Arial" w:cs="Arial"/>
        </w:rPr>
        <w: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t>
      </w:r>
    </w:p>
    <w:p w14:paraId="578E1C07" w14:textId="77777777" w:rsidR="00E478C8" w:rsidRDefault="00E478C8" w:rsidP="00E478C8">
      <w:pPr>
        <w:spacing w:after="0" w:line="360" w:lineRule="auto"/>
        <w:rPr>
          <w:rFonts w:ascii="Arial" w:hAnsi="Arial" w:cs="Arial"/>
        </w:rPr>
      </w:pPr>
      <w:r w:rsidRPr="00E478C8">
        <w:rPr>
          <w:rFonts w:ascii="Arial" w:hAnsi="Arial" w:cs="Arial"/>
        </w:rPr>
        <w:lastRenderedPageBreak/>
        <w: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t>
      </w:r>
    </w:p>
    <w:p w14:paraId="01D610D0" w14:textId="77777777" w:rsidR="00692575" w:rsidRDefault="00692575" w:rsidP="00E478C8">
      <w:pPr>
        <w:spacing w:after="0" w:line="360" w:lineRule="auto"/>
        <w:rPr>
          <w:rFonts w:ascii="Arial" w:hAnsi="Arial" w:cs="Arial"/>
        </w:rPr>
      </w:pPr>
      <w:r>
        <w:rPr>
          <w:rFonts w:ascii="Arial" w:hAnsi="Arial" w:cs="Arial"/>
        </w:rPr>
        <w:t xml:space="preserve">Für vollständig geimpfte und genesene Personen gilt die Kontaktbeschränkung nicht. Es wird allerdings auch diesen Personengruppen aufgrund der </w:t>
      </w:r>
      <w:r w:rsidR="000279B4">
        <w:rPr>
          <w:rFonts w:ascii="Arial" w:hAnsi="Arial" w:cs="Arial"/>
        </w:rPr>
        <w:t>hohen</w:t>
      </w:r>
      <w:r>
        <w:rPr>
          <w:rFonts w:ascii="Arial" w:hAnsi="Arial" w:cs="Arial"/>
        </w:rPr>
        <w:t xml:space="preserve"> Anzahl an Neuinfektionen sowie der Belastung des Gesundheitswesen </w:t>
      </w:r>
      <w:r w:rsidR="009F0E2C">
        <w:rPr>
          <w:rFonts w:ascii="Arial" w:hAnsi="Arial" w:cs="Arial"/>
        </w:rPr>
        <w:t>empfohlen, sich mit nicht mehr als zehn Personen aufzuhalten.</w:t>
      </w:r>
    </w:p>
    <w:p w14:paraId="0C4FADFE" w14:textId="77777777"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67D2A61E" w14:textId="77777777" w:rsidR="00422C45"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r>
        <w:rPr>
          <w:rFonts w:ascii="Arial" w:eastAsia="Times New Roman" w:hAnsi="Arial" w:cs="Times New Roman"/>
          <w:szCs w:val="24"/>
          <w:lang w:eastAsia="de-DE"/>
        </w:rPr>
        <w:t xml:space="preserve"> auch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w:t>
      </w:r>
      <w:r w:rsidR="00750C03">
        <w:rPr>
          <w:rFonts w:ascii="Arial" w:eastAsia="Times New Roman" w:hAnsi="Arial" w:cs="Times New Roman"/>
          <w:szCs w:val="24"/>
          <w:lang w:eastAsia="de-DE"/>
        </w:rPr>
        <w:t>200</w:t>
      </w:r>
      <w:r w:rsidR="00EE16F9">
        <w:rPr>
          <w:rFonts w:ascii="Arial" w:eastAsia="Times New Roman" w:hAnsi="Arial" w:cs="Times New Roman"/>
          <w:szCs w:val="24"/>
          <w:lang w:eastAsia="de-DE"/>
        </w:rPr>
        <w:t xml:space="preserve">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w:t>
      </w:r>
      <w:r w:rsidR="003E6E9B" w:rsidRPr="003E6E9B">
        <w:rPr>
          <w:rFonts w:ascii="Arial" w:eastAsia="Times New Roman" w:hAnsi="Arial" w:cs="Times New Roman"/>
          <w:szCs w:val="24"/>
          <w:lang w:eastAsia="de-DE"/>
        </w:rPr>
        <w:t xml:space="preserve">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Mit 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164D61" w:rsidRPr="00164D61">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164D61">
        <w:rPr>
          <w:rFonts w:ascii="Arial" w:eastAsia="Times New Roman" w:hAnsi="Arial" w:cs="Times New Roman"/>
          <w:szCs w:val="24"/>
          <w:lang w:eastAsia="de-DE"/>
        </w:rPr>
        <w:t xml:space="preserve"> </w:t>
      </w:r>
      <w:r w:rsidR="00D11BD5">
        <w:rPr>
          <w:rFonts w:ascii="Arial" w:eastAsia="Times New Roman" w:hAnsi="Arial" w:cs="Times New Roman"/>
          <w:szCs w:val="24"/>
          <w:lang w:eastAsia="de-DE"/>
        </w:rPr>
        <w:t xml:space="preserve">Veranstaltungen mit mehr als 50 Personen </w:t>
      </w:r>
      <w:r w:rsidR="00D11BD5" w:rsidRPr="00D11BD5">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9C0EC7">
        <w:rPr>
          <w:rFonts w:ascii="Arial" w:eastAsia="Times New Roman" w:hAnsi="Arial" w:cs="Times New Roman"/>
          <w:szCs w:val="24"/>
          <w:lang w:eastAsia="de-DE"/>
        </w:rPr>
        <w:t xml:space="preserve"> Die Verantwortlichen können durch die Organisation der Veranstaltung im Rahmen ihrer </w:t>
      </w:r>
      <w:r w:rsidR="009C0EC7" w:rsidRPr="009C0EC7">
        <w:rPr>
          <w:rFonts w:ascii="Arial" w:eastAsia="Times New Roman" w:hAnsi="Arial" w:cs="Times New Roman"/>
          <w:szCs w:val="24"/>
          <w:lang w:eastAsia="de-DE"/>
        </w:rPr>
        <w:t>geschäftlichen</w:t>
      </w:r>
      <w:r w:rsidR="009C0EC7">
        <w:rPr>
          <w:rFonts w:ascii="Arial" w:eastAsia="Times New Roman" w:hAnsi="Arial" w:cs="Times New Roman"/>
          <w:szCs w:val="24"/>
          <w:lang w:eastAsia="de-DE"/>
        </w:rPr>
        <w:t xml:space="preserve">, </w:t>
      </w:r>
      <w:r w:rsidR="009C0EC7" w:rsidRPr="009C0EC7">
        <w:rPr>
          <w:rFonts w:ascii="Arial" w:eastAsia="Times New Roman" w:hAnsi="Arial" w:cs="Times New Roman"/>
          <w:szCs w:val="24"/>
          <w:lang w:eastAsia="de-DE"/>
        </w:rPr>
        <w:t>beruflichen</w:t>
      </w:r>
      <w:r w:rsidR="009C0EC7">
        <w:rPr>
          <w:rFonts w:ascii="Arial" w:eastAsia="Times New Roman" w:hAnsi="Arial" w:cs="Times New Roman"/>
          <w:szCs w:val="24"/>
          <w:lang w:eastAsia="de-DE"/>
        </w:rPr>
        <w:t xml:space="preserve"> oder </w:t>
      </w:r>
      <w:r w:rsidR="009C0EC7" w:rsidRPr="009C0EC7">
        <w:rPr>
          <w:rFonts w:ascii="Arial" w:eastAsia="Times New Roman" w:hAnsi="Arial" w:cs="Times New Roman"/>
          <w:szCs w:val="24"/>
          <w:lang w:eastAsia="de-DE"/>
        </w:rPr>
        <w:t xml:space="preserve">vergleichbaren Tätigkeit </w:t>
      </w:r>
      <w:r w:rsidR="009C0EC7">
        <w:rPr>
          <w:rFonts w:ascii="Arial" w:eastAsia="Times New Roman" w:hAnsi="Arial" w:cs="Times New Roman"/>
          <w:szCs w:val="24"/>
          <w:lang w:eastAsia="de-DE"/>
        </w:rPr>
        <w:t>eine gewisse Gewähr für die Einhaltung der Hygieneregeln und die Ermöglichung der Kontaktnachverfolgung leisten</w:t>
      </w:r>
      <w:r w:rsidR="00A1246E">
        <w:rPr>
          <w:rFonts w:ascii="Arial" w:eastAsia="Times New Roman" w:hAnsi="Arial" w:cs="Times New Roman"/>
          <w:szCs w:val="24"/>
          <w:lang w:eastAsia="de-DE"/>
        </w:rPr>
        <w:t>.</w:t>
      </w:r>
    </w:p>
    <w:p w14:paraId="173BAA41" w14:textId="77777777" w:rsidR="00EC0EA3" w:rsidRDefault="00547F23"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w:t>
      </w:r>
      <w:r w:rsidR="001B76B8">
        <w:rPr>
          <w:rFonts w:ascii="Arial" w:eastAsia="Times New Roman" w:hAnsi="Arial" w:cs="Times New Roman"/>
          <w:szCs w:val="24"/>
          <w:lang w:eastAsia="de-DE"/>
        </w:rPr>
        <w:t xml:space="preserve"> Verantwortliche</w:t>
      </w:r>
      <w:r>
        <w:rPr>
          <w:rFonts w:ascii="Arial" w:eastAsia="Times New Roman" w:hAnsi="Arial" w:cs="Times New Roman"/>
          <w:szCs w:val="24"/>
          <w:lang w:eastAsia="de-DE"/>
        </w:rPr>
        <w:t>n haben</w:t>
      </w:r>
      <w:r w:rsidR="001B76B8">
        <w:rPr>
          <w:rFonts w:ascii="Arial" w:eastAsia="Times New Roman" w:hAnsi="Arial" w:cs="Times New Roman"/>
          <w:szCs w:val="24"/>
          <w:lang w:eastAsia="de-DE"/>
        </w:rPr>
        <w:t xml:space="preserve"> einen Anwesen</w:t>
      </w:r>
      <w:r w:rsidR="00A40502">
        <w:rPr>
          <w:rFonts w:ascii="Arial" w:eastAsia="Times New Roman" w:hAnsi="Arial" w:cs="Times New Roman"/>
          <w:szCs w:val="24"/>
          <w:lang w:eastAsia="de-DE"/>
        </w:rPr>
        <w:t>heitsnachweis zu führen.</w:t>
      </w:r>
      <w:r w:rsidR="001B76B8">
        <w:rPr>
          <w:rFonts w:ascii="Arial" w:eastAsia="Times New Roman" w:hAnsi="Arial" w:cs="Times New Roman"/>
          <w:szCs w:val="24"/>
          <w:lang w:eastAsia="de-DE"/>
        </w:rPr>
        <w:t xml:space="preserve"> Hierzu wird auf die Ausführungen in der Begründung zu § 1 Abs. 3 verwiesen.</w:t>
      </w:r>
      <w:r w:rsidR="00DE4F60">
        <w:rPr>
          <w:rFonts w:ascii="Arial" w:eastAsia="Times New Roman" w:hAnsi="Arial" w:cs="Times New Roman"/>
          <w:szCs w:val="24"/>
          <w:lang w:eastAsia="de-DE"/>
        </w:rPr>
        <w:t xml:space="preserve"> Für das gastronomische Angebot gilt § 9 entsprechend.</w:t>
      </w:r>
    </w:p>
    <w:p w14:paraId="66FF303D" w14:textId="77777777"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14:paraId="66EA8FF1" w14:textId="77777777"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proofErr w:type="spellStart"/>
      <w:r w:rsidR="00DE4F60">
        <w:rPr>
          <w:rFonts w:ascii="Arial" w:eastAsia="Times New Roman" w:hAnsi="Arial" w:cs="Times New Roman"/>
          <w:szCs w:val="24"/>
          <w:lang w:eastAsia="de-DE"/>
        </w:rPr>
        <w:t>u.a</w:t>
      </w:r>
      <w:proofErr w:type="spellEnd"/>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Zu Veranstaltungen gehören daher in der Regel Fachtagungen, Fachkongresse oder öffentliche Werksführungen. Keine 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14:paraId="4FA0ED16" w14:textId="77777777"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w:t>
      </w:r>
      <w:r w:rsidR="00E67C08">
        <w:rPr>
          <w:rFonts w:ascii="Arial" w:eastAsia="Times New Roman" w:hAnsi="Arial" w:cs="Times New Roman"/>
          <w:szCs w:val="24"/>
          <w:lang w:eastAsia="de-DE"/>
        </w:rPr>
        <w:t>s</w:t>
      </w:r>
      <w:r w:rsidRPr="005C5992">
        <w:rPr>
          <w:rFonts w:ascii="Arial" w:eastAsia="Times New Roman" w:hAnsi="Arial" w:cs="Times New Roman"/>
          <w:szCs w:val="24"/>
          <w:lang w:eastAsia="de-DE"/>
        </w:rPr>
        <w:t xml:space="preserve">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6BB44B58" w14:textId="77777777"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CC2326" w:rsidRPr="00CC2326">
        <w:t xml:space="preserve"> </w:t>
      </w:r>
      <w:r w:rsidR="00CC2326" w:rsidRPr="00CC2326">
        <w:rPr>
          <w:rFonts w:ascii="Arial" w:eastAsia="Times New Roman" w:hAnsi="Arial" w:cs="Times New Roman"/>
          <w:szCs w:val="24"/>
          <w:lang w:eastAsia="de-DE"/>
        </w:rPr>
        <w:t>Hinsichtlich Tanzveranstaltungen (z. B. Open-Air-Discos) wird auf die Ausführungen zu § 7 Abs. 2 verwiesen</w:t>
      </w:r>
      <w:r w:rsidR="00CC2326">
        <w:rPr>
          <w:rFonts w:ascii="Arial" w:eastAsia="Times New Roman" w:hAnsi="Arial" w:cs="Times New Roman"/>
          <w:szCs w:val="24"/>
          <w:lang w:eastAsia="de-DE"/>
        </w:rPr>
        <w:t>.</w:t>
      </w:r>
      <w:r w:rsidR="00F63E8F" w:rsidDel="00F63E8F">
        <w:rPr>
          <w:rFonts w:ascii="Arial" w:eastAsia="Times New Roman" w:hAnsi="Arial" w:cs="Times New Roman"/>
          <w:szCs w:val="24"/>
          <w:lang w:eastAsia="de-DE"/>
        </w:rPr>
        <w:t xml:space="preserve"> </w:t>
      </w:r>
    </w:p>
    <w:p w14:paraId="7EBB4D73" w14:textId="77777777"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bis </w:t>
      </w:r>
      <w:r w:rsidR="00A857AD">
        <w:rPr>
          <w:rFonts w:ascii="Arial" w:eastAsia="Times New Roman" w:hAnsi="Arial" w:cs="Times New Roman"/>
          <w:szCs w:val="24"/>
          <w:lang w:eastAsia="de-DE"/>
        </w:rPr>
        <w:t>6</w:t>
      </w:r>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w:t>
      </w:r>
      <w:r w:rsidR="00A17254" w:rsidRPr="00730031">
        <w:rPr>
          <w:rFonts w:ascii="Arial" w:eastAsia="Times New Roman" w:hAnsi="Arial" w:cs="Times New Roman"/>
          <w:szCs w:val="24"/>
          <w:lang w:eastAsia="de-DE"/>
        </w:rPr>
        <w:lastRenderedPageBreak/>
        <w:t xml:space="preserve">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6"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729736ED" w14:textId="77777777"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19 LWG vorschlagsberechtigten Parteien ist wesentlicher Teil der nichtamtlichen Wahlvorbereitung und unentbehrliche Voraussetzung für die Durchführung der Wahl. Diese parteiinterne Kandidatenaufstellung ist 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2E230F92" w14:textId="77777777"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 xml:space="preserve">, die Verpflichtung zum Führen eines Anwesenheitsnachweises,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1B76B8">
        <w:rPr>
          <w:rFonts w:ascii="Arial" w:eastAsia="Times New Roman" w:hAnsi="Arial" w:cs="Times New Roman"/>
          <w:szCs w:val="24"/>
          <w:lang w:eastAsia="de-DE"/>
        </w:rPr>
        <w:t>9</w:t>
      </w:r>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1219160E" w14:textId="77777777"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(3a) </w:t>
      </w:r>
      <w:r w:rsidR="00D95D84">
        <w:rPr>
          <w:rFonts w:ascii="Arial" w:eastAsia="Times New Roman" w:hAnsi="Arial" w:cs="Times New Roman"/>
          <w:szCs w:val="24"/>
          <w:lang w:eastAsia="de-DE"/>
        </w:rPr>
        <w:t>Absatz 3a erfasst</w:t>
      </w:r>
      <w:del w:id="35" w:author="Helmert,Lisa-Marie" w:date="2022-01-26T16:05:00Z">
        <w:r w:rsidR="00D95D84" w:rsidDel="00CB5606">
          <w:rPr>
            <w:rFonts w:ascii="Arial" w:eastAsia="Times New Roman" w:hAnsi="Arial" w:cs="Times New Roman"/>
            <w:szCs w:val="24"/>
            <w:lang w:eastAsia="de-DE"/>
          </w:rPr>
          <w:delText xml:space="preserve"> nunmehr</w:delText>
        </w:r>
      </w:del>
      <w:r w:rsidR="00D95D84">
        <w:rPr>
          <w:rFonts w:ascii="Arial" w:eastAsia="Times New Roman" w:hAnsi="Arial" w:cs="Times New Roman"/>
          <w:szCs w:val="24"/>
          <w:lang w:eastAsia="de-DE"/>
        </w:rPr>
        <w:t xml:space="preserve">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14:paraId="676FCB89" w14:textId="77777777"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(4) </w:t>
      </w:r>
      <w:r w:rsidR="004C45B8">
        <w:rPr>
          <w:rFonts w:ascii="Arial" w:eastAsia="Times New Roman" w:hAnsi="Arial" w:cs="Times New Roman"/>
          <w:szCs w:val="24"/>
          <w:lang w:eastAsia="de-DE"/>
        </w:rPr>
        <w:t>Absatz 4</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46E0264E" w14:textId="77777777"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 xml:space="preserve">und eine Erfassung der Teilnehmenden zur Nachverfolgung durch die Gesundheitsbehörden sowie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6.</w:t>
      </w:r>
      <w:r w:rsidR="007B5389">
        <w:rPr>
          <w:rFonts w:ascii="Arial" w:eastAsia="Times New Roman" w:hAnsi="Arial" w:cs="Times New Roman"/>
          <w:szCs w:val="24"/>
          <w:lang w:eastAsia="de-DE"/>
        </w:rPr>
        <w:t xml:space="preserve"> </w:t>
      </w:r>
      <w:r w:rsidR="007E59F9">
        <w:rPr>
          <w:rFonts w:ascii="Arial" w:eastAsia="Times New Roman" w:hAnsi="Arial" w:cs="Times New Roman"/>
          <w:szCs w:val="24"/>
          <w:lang w:eastAsia="de-DE"/>
        </w:rPr>
        <w:t xml:space="preserve">Für den erforderlichen Anwesenheitsnachweis wird </w:t>
      </w:r>
      <w:r w:rsidR="005A2FC5">
        <w:rPr>
          <w:rFonts w:ascii="Arial" w:eastAsia="Times New Roman" w:hAnsi="Arial" w:cs="Times New Roman"/>
          <w:szCs w:val="24"/>
          <w:lang w:eastAsia="de-DE"/>
        </w:rPr>
        <w:t xml:space="preserve">auf die Ausführungen in der Begründung zu § 1 Abs. </w:t>
      </w:r>
      <w:r w:rsidR="00016678">
        <w:rPr>
          <w:rFonts w:ascii="Arial" w:eastAsia="Times New Roman" w:hAnsi="Arial" w:cs="Times New Roman"/>
          <w:szCs w:val="24"/>
          <w:lang w:eastAsia="de-DE"/>
        </w:rPr>
        <w:t>3</w:t>
      </w:r>
      <w:r w:rsidR="005A2FC5">
        <w:rPr>
          <w:rFonts w:ascii="Arial" w:eastAsia="Times New Roman" w:hAnsi="Arial" w:cs="Times New Roman"/>
          <w:szCs w:val="24"/>
          <w:lang w:eastAsia="de-DE"/>
        </w:rPr>
        <w:t xml:space="preserve"> verwiesen.</w:t>
      </w:r>
    </w:p>
    <w:p w14:paraId="202A4884" w14:textId="77777777"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F56696">
        <w:rPr>
          <w:rFonts w:ascii="Arial" w:eastAsia="Times New Roman" w:hAnsi="Arial" w:cs="Times New Roman"/>
          <w:szCs w:val="24"/>
          <w:lang w:eastAsia="de-DE"/>
        </w:rPr>
        <w:t>6</w:t>
      </w:r>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r w:rsidR="003E6E9B">
        <w:rPr>
          <w:rFonts w:ascii="Arial" w:eastAsia="Times New Roman" w:hAnsi="Arial" w:cs="Times New Roman"/>
          <w:szCs w:val="24"/>
          <w:lang w:eastAsia="de-DE"/>
        </w:rPr>
        <w:t xml:space="preserve">Aufgrund der </w:t>
      </w:r>
      <w:r w:rsidR="001924DE">
        <w:rPr>
          <w:rFonts w:ascii="Arial" w:eastAsia="Times New Roman" w:hAnsi="Arial" w:cs="Times New Roman"/>
          <w:szCs w:val="24"/>
          <w:lang w:eastAsia="de-DE"/>
        </w:rPr>
        <w:t>derzeitigen epidemiologischen Lage</w:t>
      </w:r>
      <w:r w:rsidR="003E6E9B">
        <w:rPr>
          <w:rFonts w:ascii="Arial" w:eastAsia="Times New Roman" w:hAnsi="Arial" w:cs="Times New Roman"/>
          <w:szCs w:val="24"/>
          <w:lang w:eastAsia="de-DE"/>
        </w:rPr>
        <w:t xml:space="preserve"> sind p</w:t>
      </w:r>
      <w:r w:rsidR="00FE6EE9" w:rsidRPr="00BB5E6A" w:rsidDel="00397C22">
        <w:rPr>
          <w:rFonts w:ascii="Arial" w:eastAsia="Times New Roman" w:hAnsi="Arial" w:cs="Times New Roman"/>
          <w:szCs w:val="24"/>
          <w:lang w:eastAsia="de-DE"/>
        </w:rPr>
        <w:t>rivate Feiern</w:t>
      </w:r>
      <w:r w:rsidR="00EB4012">
        <w:rPr>
          <w:rFonts w:ascii="Arial" w:eastAsia="Times New Roman" w:hAnsi="Arial" w:cs="Times New Roman"/>
          <w:szCs w:val="24"/>
          <w:lang w:eastAsia="de-DE"/>
        </w:rPr>
        <w:t xml:space="preserve"> für nicht-geimpfte und nicht-genesene Personen</w:t>
      </w:r>
      <w:r w:rsidR="00EB4012">
        <w:t xml:space="preserve"> </w:t>
      </w:r>
      <w:r w:rsidR="00EB4012" w:rsidRPr="00EB4012">
        <w:rPr>
          <w:rFonts w:ascii="Arial" w:hAnsi="Arial" w:cs="Arial"/>
        </w:rPr>
        <w:t>nur mit den</w:t>
      </w:r>
      <w:r w:rsidR="00EB4012">
        <w:t xml:space="preserve"> </w:t>
      </w:r>
      <w:r w:rsidR="00EB4012" w:rsidRPr="00EB4012">
        <w:rPr>
          <w:rFonts w:ascii="Arial" w:eastAsia="Times New Roman" w:hAnsi="Arial" w:cs="Times New Roman"/>
          <w:szCs w:val="24"/>
          <w:lang w:eastAsia="de-DE"/>
        </w:rPr>
        <w:t xml:space="preserve">Angehörigen des eigenen Hausstandes und mit </w:t>
      </w:r>
      <w:r w:rsidR="00EB4012">
        <w:rPr>
          <w:rFonts w:ascii="Arial" w:eastAsia="Times New Roman" w:hAnsi="Arial" w:cs="Times New Roman"/>
          <w:szCs w:val="24"/>
          <w:lang w:eastAsia="de-DE"/>
        </w:rPr>
        <w:t>bis zu zwei Personen des</w:t>
      </w:r>
      <w:r w:rsidR="00EB4012" w:rsidRPr="00EB4012">
        <w:rPr>
          <w:rFonts w:ascii="Arial" w:eastAsia="Times New Roman" w:hAnsi="Arial" w:cs="Times New Roman"/>
          <w:szCs w:val="24"/>
          <w:lang w:eastAsia="de-DE"/>
        </w:rPr>
        <w:t xml:space="preserve"> weiteren Hausstandes erlaubt</w:t>
      </w:r>
      <w:r w:rsidR="00EB4012">
        <w:rPr>
          <w:rFonts w:ascii="Arial" w:eastAsia="Times New Roman" w:hAnsi="Arial" w:cs="Times New Roman"/>
          <w:szCs w:val="24"/>
          <w:lang w:eastAsia="de-DE"/>
        </w:rPr>
        <w:t xml:space="preserve">. </w:t>
      </w:r>
      <w:r w:rsidR="00EB4012" w:rsidRPr="00EB4012">
        <w:rPr>
          <w:rFonts w:ascii="Arial" w:eastAsia="Times New Roman" w:hAnsi="Arial" w:cs="Times New Roman"/>
          <w:szCs w:val="24"/>
          <w:lang w:eastAsia="de-DE"/>
        </w:rPr>
        <w:t xml:space="preserve">Kinder, die das 14. Lebensjahr noch nicht vollendet haben und mit einer dieser Personen verwandt sind oder deren Hausstand angehören, bleiben bei der Berechnung der Personenzahl unberücksichtigt. Es wird </w:t>
      </w:r>
      <w:r w:rsidR="00B72B07">
        <w:rPr>
          <w:rFonts w:ascii="Arial" w:eastAsia="Times New Roman" w:hAnsi="Arial" w:cs="Times New Roman"/>
          <w:szCs w:val="24"/>
          <w:lang w:eastAsia="de-DE"/>
        </w:rPr>
        <w:t xml:space="preserve">im Übrigen </w:t>
      </w:r>
      <w:r w:rsidR="00EB4012" w:rsidRPr="00EB4012">
        <w:rPr>
          <w:rFonts w:ascii="Arial" w:eastAsia="Times New Roman" w:hAnsi="Arial" w:cs="Times New Roman"/>
          <w:szCs w:val="24"/>
          <w:lang w:eastAsia="de-DE"/>
        </w:rPr>
        <w:t xml:space="preserve">auf die Ausführungen in der Begründung zu Absatz 1 verwiesen. Um eine Eindämmung des Infektionsgeschehens zu erreichen, ist der physische Kontakt zu anderen Menschen außerhalb des eigenen Hausstandes zu reduzieren. Diese erhebliche Kontaktreduzierung ist dabei auch im privaten Bereich notwendig, um einer weiteren Ausbreitung des SARS-CoV-2-Virus entgegenzuwirken. Gerade bei diesen Zusammenkünften besteht durch die räumliche Nähe und den engen körperliche Kontakt im Familien- und Freundeskreis ein erhöhtes Ansteckungsrisiko. </w:t>
      </w:r>
      <w:r w:rsidR="0003181D" w:rsidRPr="0003181D">
        <w:rPr>
          <w:rFonts w:ascii="Arial" w:eastAsia="Times New Roman" w:hAnsi="Arial" w:cs="Times New Roman"/>
          <w:szCs w:val="24"/>
          <w:lang w:eastAsia="de-DE"/>
        </w:rPr>
        <w:t xml:space="preserve">Vor allem in den kalten Wintermonaten finden </w:t>
      </w:r>
      <w:r w:rsidR="0003181D">
        <w:rPr>
          <w:rFonts w:ascii="Arial" w:eastAsia="Times New Roman" w:hAnsi="Arial" w:cs="Times New Roman"/>
          <w:szCs w:val="24"/>
          <w:lang w:eastAsia="de-DE"/>
        </w:rPr>
        <w:t>private Feiern</w:t>
      </w:r>
      <w:r w:rsidR="0003181D" w:rsidRPr="0003181D">
        <w:rPr>
          <w:rFonts w:ascii="Arial" w:eastAsia="Times New Roman" w:hAnsi="Arial" w:cs="Times New Roman"/>
          <w:szCs w:val="24"/>
          <w:lang w:eastAsia="de-DE"/>
        </w:rPr>
        <w:t xml:space="preserve"> in geschlossenen Räumen statt, sodass die Beschränkung auch über den Aufenthalt im öffentlichen Raum hinaus gilt</w:t>
      </w:r>
      <w:r w:rsidR="00EB4012" w:rsidRPr="00EB4012">
        <w:rPr>
          <w:rFonts w:ascii="Arial" w:eastAsia="Times New Roman" w:hAnsi="Arial" w:cs="Times New Roman"/>
          <w:szCs w:val="24"/>
          <w:lang w:eastAsia="de-DE"/>
        </w:rPr>
        <w:t>. Nur auf diesem Weg kann eine Verlagerung des Infektionsgeschehens in die häuslichen Räumlichkeiten vermieden werden.</w:t>
      </w:r>
    </w:p>
    <w:p w14:paraId="112CC30D" w14:textId="77777777" w:rsidR="00A37AB5" w:rsidRDefault="00BF46C6" w:rsidP="00FE6EE9">
      <w:pPr>
        <w:spacing w:after="0" w:line="360" w:lineRule="auto"/>
      </w:pPr>
      <w:r>
        <w:rPr>
          <w:rFonts w:ascii="Arial" w:eastAsia="Times New Roman" w:hAnsi="Arial" w:cs="Times New Roman"/>
          <w:szCs w:val="24"/>
          <w:lang w:eastAsia="de-DE"/>
        </w:rPr>
        <w:t>Eine private Feier</w:t>
      </w:r>
      <w:r w:rsidR="000620A0">
        <w:rPr>
          <w:rFonts w:ascii="Arial" w:eastAsia="Times New Roman" w:hAnsi="Arial" w:cs="Times New Roman"/>
          <w:szCs w:val="24"/>
          <w:lang w:eastAsia="de-DE"/>
        </w:rPr>
        <w:t>,</w:t>
      </w:r>
      <w:r w:rsidR="00AC56EF">
        <w:rPr>
          <w:rFonts w:ascii="Arial" w:eastAsia="Times New Roman" w:hAnsi="Arial" w:cs="Times New Roman"/>
          <w:szCs w:val="24"/>
          <w:lang w:eastAsia="de-DE"/>
        </w:rPr>
        <w:t xml:space="preserve"> von </w:t>
      </w:r>
      <w:r w:rsidR="000620A0">
        <w:rPr>
          <w:rFonts w:ascii="Arial" w:eastAsia="Times New Roman" w:hAnsi="Arial" w:cs="Times New Roman"/>
          <w:szCs w:val="24"/>
          <w:lang w:eastAsia="de-DE"/>
        </w:rPr>
        <w:t>ausschließlich geimpfte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und genesene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Personen</w:t>
      </w:r>
      <w:r w:rsidR="00AC56EF">
        <w:rPr>
          <w:rFonts w:ascii="Arial" w:eastAsia="Times New Roman" w:hAnsi="Arial" w:cs="Times New Roman"/>
          <w:szCs w:val="24"/>
          <w:lang w:eastAsia="de-DE"/>
        </w:rPr>
        <w:t>,</w:t>
      </w:r>
      <w:r>
        <w:rPr>
          <w:rFonts w:ascii="Arial" w:eastAsia="Times New Roman" w:hAnsi="Arial" w:cs="Times New Roman"/>
          <w:szCs w:val="24"/>
          <w:lang w:eastAsia="de-DE"/>
        </w:rPr>
        <w:t xml:space="preserve"> mit mehr als 50 Personen ist </w:t>
      </w:r>
      <w:r w:rsidR="00C17CB1">
        <w:rPr>
          <w:rFonts w:ascii="Arial" w:eastAsia="Times New Roman" w:hAnsi="Arial" w:cs="Times New Roman"/>
          <w:szCs w:val="24"/>
          <w:lang w:eastAsia="de-DE"/>
        </w:rPr>
        <w:t xml:space="preserve">nur </w:t>
      </w:r>
      <w:r>
        <w:rPr>
          <w:rFonts w:ascii="Arial" w:eastAsia="Times New Roman" w:hAnsi="Arial" w:cs="Times New Roman"/>
          <w:szCs w:val="24"/>
          <w:lang w:eastAsia="de-DE"/>
        </w:rPr>
        <w:t xml:space="preserve">im Rahmen einer professionellen Organisation zulässig. </w:t>
      </w:r>
      <w:r w:rsidR="000620A0" w:rsidRPr="008D2B40">
        <w:rPr>
          <w:rFonts w:ascii="Arial" w:hAnsi="Arial" w:cs="Arial"/>
        </w:rPr>
        <w:t>Die Durchführung einer</w:t>
      </w:r>
      <w:r w:rsidR="000620A0">
        <w:rPr>
          <w:rFonts w:ascii="Arial" w:hAnsi="Arial" w:cs="Arial"/>
        </w:rPr>
        <w:t xml:space="preserve"> Testung im Sinne des § 2 Abs. 1</w:t>
      </w:r>
      <w:r w:rsidR="000620A0" w:rsidRPr="008D2B40">
        <w:rPr>
          <w:rFonts w:ascii="Arial" w:hAnsi="Arial" w:cs="Arial"/>
        </w:rPr>
        <w:t xml:space="preserve"> ist in diesen Fällen nicht erforderlich</w:t>
      </w:r>
      <w:r w:rsidR="000620A0">
        <w:rPr>
          <w:rFonts w:ascii="Arial" w:hAnsi="Arial" w:cs="Arial"/>
        </w:rPr>
        <w:t>.</w:t>
      </w:r>
      <w:r w:rsidR="000620A0" w:rsidRPr="003E6E9B">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w:t>
      </w:r>
      <w:r w:rsidR="001772A9">
        <w:rPr>
          <w:rFonts w:ascii="Arial" w:eastAsia="Times New Roman" w:hAnsi="Arial" w:cs="Times New Roman"/>
          <w:szCs w:val="24"/>
          <w:lang w:eastAsia="de-DE"/>
        </w:rPr>
        <w:t xml:space="preserve"> </w:t>
      </w:r>
      <w:r w:rsidR="00CE5277">
        <w:rPr>
          <w:rFonts w:ascii="Arial" w:eastAsia="Times New Roman" w:hAnsi="Arial" w:cs="Times New Roman"/>
          <w:szCs w:val="24"/>
          <w:lang w:eastAsia="de-DE"/>
        </w:rPr>
        <w:t xml:space="preserve">Die </w:t>
      </w:r>
      <w:r w:rsidR="001772A9">
        <w:rPr>
          <w:rFonts w:ascii="Arial" w:eastAsia="Times New Roman" w:hAnsi="Arial" w:cs="Times New Roman"/>
          <w:szCs w:val="24"/>
          <w:lang w:eastAsia="de-DE"/>
        </w:rPr>
        <w:t xml:space="preserve">Einhaltung des Abstandsgebotes in § 1 Abs. 1 Satz 2 Nr. 1 </w:t>
      </w:r>
      <w:r w:rsidR="00CE5277">
        <w:rPr>
          <w:rFonts w:ascii="Arial" w:eastAsia="Times New Roman" w:hAnsi="Arial" w:cs="Times New Roman"/>
          <w:szCs w:val="24"/>
          <w:lang w:eastAsia="de-DE"/>
        </w:rPr>
        <w:t>ist nicht erforderlich</w:t>
      </w:r>
      <w:r w:rsidR="001772A9">
        <w:rPr>
          <w:rFonts w:ascii="Arial" w:eastAsia="Times New Roman" w:hAnsi="Arial" w:cs="Times New Roman"/>
          <w:szCs w:val="24"/>
          <w:lang w:eastAsia="de-DE"/>
        </w:rPr>
        <w:t>.</w:t>
      </w:r>
    </w:p>
    <w:p w14:paraId="7D438E0E" w14:textId="77777777"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w:t>
      </w:r>
      <w:r w:rsidR="00DE4F60" w:rsidRPr="00AC3955">
        <w:rPr>
          <w:rFonts w:ascii="Arial" w:eastAsia="Times New Roman" w:hAnsi="Arial" w:cs="Times New Roman"/>
          <w:szCs w:val="24"/>
          <w:lang w:eastAsia="de-DE"/>
        </w:rPr>
        <w:lastRenderedPageBreak/>
        <w:t>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14:paraId="23ADA21A" w14:textId="77777777"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p>
    <w:p w14:paraId="57309264" w14:textId="77777777" w:rsidR="00AB3B02" w:rsidRDefault="00730031" w:rsidP="000D758F">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5A3C38">
        <w:rPr>
          <w:rFonts w:ascii="Arial" w:eastAsia="Times New Roman" w:hAnsi="Arial" w:cs="Times New Roman"/>
          <w:szCs w:val="24"/>
          <w:lang w:eastAsia="de-DE"/>
        </w:rPr>
        <w:t>7</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975420">
        <w:rPr>
          <w:rFonts w:ascii="Arial" w:eastAsia="Times New Roman" w:hAnsi="Arial" w:cs="Times New Roman"/>
          <w:szCs w:val="24"/>
          <w:lang w:eastAsia="de-DE"/>
        </w:rPr>
        <w:t>7</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 xml:space="preserve">abgesehen. Vielmehr bleibt es dabei, dass Versammlungen von mehr als </w:t>
      </w:r>
      <w:r w:rsidR="006355B0">
        <w:rPr>
          <w:rFonts w:ascii="Arial" w:eastAsia="Times New Roman" w:hAnsi="Arial" w:cs="Times New Roman"/>
          <w:szCs w:val="24"/>
          <w:lang w:eastAsia="de-DE"/>
        </w:rPr>
        <w:t>zehn</w:t>
      </w:r>
      <w:r w:rsidR="00CE4376" w:rsidRPr="00BB5E6A" w:rsidDel="00397C22">
        <w:rPr>
          <w:rFonts w:ascii="Arial" w:eastAsia="Times New Roman" w:hAnsi="Arial" w:cs="Times New Roman"/>
          <w:szCs w:val="24"/>
          <w:lang w:eastAsia="de-DE"/>
        </w:rPr>
        <w:t xml:space="preserve"> angemeldeten Teilnehmern die zuständige Versammlungsbehörde nach Beteiligung der zuständigen Gesundheitsbehörde die Versammlung zum Zwecke der Eindämmung des neuartigen Coronavirus SARS-CoV-2 verbieten, beschränken oder mit infektionsschutzbedingten Auflagen versehen kann. Insbesondere in stark von Neuinfektionen betroffenen Regionen, in denen die Kontaktnachverfolgung schon jetzt nicht mehr möglich ist, sollte hiervon Gebrauch gemacht werden.</w:t>
      </w:r>
      <w:r w:rsidR="00CE4376">
        <w:rPr>
          <w:rFonts w:ascii="Arial" w:eastAsia="Times New Roman" w:hAnsi="Arial" w:cs="Times New Roman"/>
          <w:szCs w:val="24"/>
          <w:lang w:eastAsia="de-DE"/>
        </w:rPr>
        <w:t xml:space="preserve"> </w:t>
      </w:r>
    </w:p>
    <w:p w14:paraId="7D6CE316" w14:textId="77777777"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(8) </w:t>
      </w:r>
      <w:r w:rsidRPr="00AB3B02">
        <w:rPr>
          <w:rFonts w:ascii="Arial" w:eastAsia="Times New Roman" w:hAnsi="Arial" w:cs="Times New Roman"/>
          <w:szCs w:val="24"/>
          <w:lang w:eastAsia="de-DE"/>
        </w:rPr>
        <w:t>Absatz 8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w:t>
      </w:r>
      <w:r w:rsidRPr="00AB3B02">
        <w:rPr>
          <w:rFonts w:ascii="Arial" w:eastAsia="Times New Roman" w:hAnsi="Arial" w:cs="Times New Roman"/>
          <w:szCs w:val="24"/>
          <w:lang w:eastAsia="de-DE"/>
        </w:rPr>
        <w:lastRenderedPageBreak/>
        <w:t>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5550BE40" w14:textId="77777777"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9A7624">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14:paraId="159F6F73" w14:textId="49B21D3B" w:rsidR="008559D0" w:rsidRPr="008559D0" w:rsidRDefault="00D92990" w:rsidP="00BF502C">
      <w:pPr>
        <w:spacing w:after="0" w:line="360" w:lineRule="auto"/>
        <w:rPr>
          <w:rFonts w:ascii="Arial" w:eastAsia="Times New Roman" w:hAnsi="Arial" w:cs="Times New Roman"/>
          <w:szCs w:val="24"/>
          <w:lang w:eastAsia="de-DE"/>
        </w:rPr>
      </w:pPr>
      <w:r w:rsidRPr="00D92990">
        <w:rPr>
          <w:rFonts w:ascii="Arial" w:eastAsia="Times New Roman" w:hAnsi="Arial" w:cs="Times New Roman"/>
          <w:szCs w:val="24"/>
          <w:lang w:eastAsia="de-DE"/>
        </w:rPr>
        <w:t xml:space="preserve">§ </w:t>
      </w:r>
      <w:r w:rsidR="007E270C">
        <w:rPr>
          <w:rFonts w:ascii="Arial" w:eastAsia="Times New Roman" w:hAnsi="Arial" w:cs="Times New Roman"/>
          <w:szCs w:val="24"/>
          <w:lang w:eastAsia="de-DE"/>
        </w:rPr>
        <w:t>4</w:t>
      </w:r>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w:t>
      </w:r>
      <w:r w:rsidR="00DD2F6C">
        <w:rPr>
          <w:rFonts w:ascii="Arial" w:eastAsia="Times New Roman" w:hAnsi="Arial" w:cs="Times New Roman"/>
          <w:szCs w:val="24"/>
          <w:lang w:eastAsia="de-DE"/>
        </w:rPr>
        <w:t xml:space="preserve"> Es erfolgt klarstellend ein Verweis auf § 28b Abs. 5 des Infektionsschutzgesetzes, wonach </w:t>
      </w:r>
      <w:r w:rsidR="00D57E52">
        <w:rPr>
          <w:rFonts w:ascii="Arial" w:eastAsia="Times New Roman" w:hAnsi="Arial" w:cs="Times New Roman"/>
          <w:szCs w:val="24"/>
          <w:lang w:eastAsia="de-DE"/>
        </w:rPr>
        <w:t xml:space="preserve">das Verkehrsmittel nur betreten werden darf, wenn es sich bei den Fahrgästen um geimpfte, </w:t>
      </w:r>
      <w:r w:rsidR="00DD2F6C" w:rsidRPr="00DD2F6C">
        <w:rPr>
          <w:rFonts w:ascii="Arial" w:eastAsia="Times New Roman" w:hAnsi="Arial" w:cs="Times New Roman"/>
          <w:szCs w:val="24"/>
          <w:lang w:eastAsia="de-DE"/>
        </w:rPr>
        <w:t xml:space="preserve">genesene </w:t>
      </w:r>
      <w:r w:rsidR="00D57E52">
        <w:rPr>
          <w:rFonts w:ascii="Arial" w:eastAsia="Times New Roman" w:hAnsi="Arial" w:cs="Times New Roman"/>
          <w:szCs w:val="24"/>
          <w:lang w:eastAsia="de-DE"/>
        </w:rPr>
        <w:t>oder</w:t>
      </w:r>
      <w:r w:rsidR="00DD2F6C" w:rsidRPr="00DD2F6C">
        <w:rPr>
          <w:rFonts w:ascii="Arial" w:eastAsia="Times New Roman" w:hAnsi="Arial" w:cs="Times New Roman"/>
          <w:szCs w:val="24"/>
          <w:lang w:eastAsia="de-DE"/>
        </w:rPr>
        <w:t xml:space="preserve"> getestete Personen im Sinne des § 2 </w:t>
      </w:r>
      <w:r w:rsidR="00D57E52">
        <w:rPr>
          <w:rFonts w:ascii="Arial" w:eastAsia="Times New Roman" w:hAnsi="Arial" w:cs="Times New Roman"/>
          <w:szCs w:val="24"/>
          <w:lang w:eastAsia="de-DE"/>
        </w:rPr>
        <w:t xml:space="preserve">Nr. </w:t>
      </w:r>
      <w:r w:rsidR="00DD2F6C" w:rsidRPr="00DD2F6C">
        <w:rPr>
          <w:rFonts w:ascii="Arial" w:eastAsia="Times New Roman" w:hAnsi="Arial" w:cs="Times New Roman"/>
          <w:szCs w:val="24"/>
          <w:lang w:eastAsia="de-DE"/>
        </w:rPr>
        <w:t>2, N</w:t>
      </w:r>
      <w:r w:rsidR="00D57E52">
        <w:rPr>
          <w:rFonts w:ascii="Arial" w:eastAsia="Times New Roman" w:hAnsi="Arial" w:cs="Times New Roman"/>
          <w:szCs w:val="24"/>
          <w:lang w:eastAsia="de-DE"/>
        </w:rPr>
        <w:t xml:space="preserve">r. </w:t>
      </w:r>
      <w:r w:rsidR="00DD2F6C" w:rsidRPr="00DD2F6C">
        <w:rPr>
          <w:rFonts w:ascii="Arial" w:eastAsia="Times New Roman" w:hAnsi="Arial" w:cs="Times New Roman"/>
          <w:szCs w:val="24"/>
          <w:lang w:eastAsia="de-DE"/>
        </w:rPr>
        <w:t xml:space="preserve">4 oder </w:t>
      </w:r>
      <w:r w:rsidR="00D57E52">
        <w:rPr>
          <w:rFonts w:ascii="Arial" w:eastAsia="Times New Roman" w:hAnsi="Arial" w:cs="Times New Roman"/>
          <w:szCs w:val="24"/>
          <w:lang w:eastAsia="de-DE"/>
        </w:rPr>
        <w:t>Nr.</w:t>
      </w:r>
      <w:r w:rsidR="00344E0F">
        <w:rPr>
          <w:rFonts w:ascii="Arial" w:eastAsia="Times New Roman" w:hAnsi="Arial" w:cs="Times New Roman"/>
          <w:szCs w:val="24"/>
          <w:lang w:eastAsia="de-DE"/>
        </w:rPr>
        <w:t xml:space="preserve"> </w:t>
      </w:r>
      <w:r w:rsidR="00DD2F6C" w:rsidRPr="00DD2F6C">
        <w:rPr>
          <w:rFonts w:ascii="Arial" w:eastAsia="Times New Roman" w:hAnsi="Arial" w:cs="Times New Roman"/>
          <w:szCs w:val="24"/>
          <w:lang w:eastAsia="de-DE"/>
        </w:rPr>
        <w:t xml:space="preserve">6 der COVID-19-Schutzmaßnahmen-Ausnahmenverordnung </w:t>
      </w:r>
      <w:r w:rsidR="00D57E52">
        <w:rPr>
          <w:rFonts w:ascii="Arial" w:eastAsia="Times New Roman" w:hAnsi="Arial" w:cs="Times New Roman"/>
          <w:szCs w:val="24"/>
          <w:lang w:eastAsia="de-DE"/>
        </w:rPr>
        <w:t>handelt oder eine Ausnahme vorliegt.</w:t>
      </w:r>
      <w:r w:rsidR="00800857">
        <w:rPr>
          <w:rFonts w:ascii="Arial" w:eastAsia="Times New Roman" w:hAnsi="Arial" w:cs="Times New Roman"/>
          <w:szCs w:val="24"/>
          <w:lang w:eastAsia="de-DE"/>
        </w:rPr>
        <w: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t>
      </w:r>
      <w:r w:rsidR="00472B51">
        <w:rPr>
          <w:rFonts w:ascii="Arial" w:eastAsia="Times New Roman" w:hAnsi="Arial" w:cs="Times New Roman"/>
          <w:szCs w:val="24"/>
          <w:lang w:eastAsia="de-DE"/>
        </w:rPr>
        <w:t xml:space="preserve"> Diese Ausnahme gilt </w:t>
      </w:r>
      <w:r w:rsidR="00CE1D2F">
        <w:rPr>
          <w:rFonts w:ascii="Arial" w:eastAsia="Times New Roman" w:hAnsi="Arial" w:cs="Times New Roman"/>
          <w:szCs w:val="24"/>
          <w:lang w:eastAsia="de-DE"/>
        </w:rPr>
        <w:t>nicht</w:t>
      </w:r>
      <w:r w:rsidR="00472B51">
        <w:rPr>
          <w:rFonts w:ascii="Arial" w:eastAsia="Times New Roman" w:hAnsi="Arial" w:cs="Times New Roman"/>
          <w:szCs w:val="24"/>
          <w:lang w:eastAsia="de-DE"/>
        </w:rPr>
        <w:t xml:space="preserve"> für den Ferienzeitraum.</w:t>
      </w:r>
      <w:r w:rsidR="00800857">
        <w:rPr>
          <w:rFonts w:ascii="Arial" w:eastAsia="Times New Roman" w:hAnsi="Arial" w:cs="Times New Roman"/>
          <w:szCs w:val="24"/>
          <w:lang w:eastAsia="de-DE"/>
        </w:rPr>
        <w:t xml:space="preserve"> </w:t>
      </w:r>
    </w:p>
    <w:p w14:paraId="20834C39" w14:textId="77777777" w:rsidR="005C375D" w:rsidRDefault="005C375D" w:rsidP="00F945ED">
      <w:pPr>
        <w:keepNext/>
        <w:spacing w:after="0" w:line="360" w:lineRule="auto"/>
        <w:rPr>
          <w:rFonts w:ascii="Arial" w:eastAsia="Times New Roman" w:hAnsi="Arial" w:cs="Times New Roman"/>
          <w:b/>
          <w:szCs w:val="24"/>
          <w:lang w:eastAsia="de-DE"/>
        </w:rPr>
      </w:pPr>
    </w:p>
    <w:p w14:paraId="680FD815" w14:textId="77777777"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DF5EA3">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42E1925E" w14:textId="77777777"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t 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62B8F9D6" w14:textId="77777777"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6D5570D7" w14:textId="77777777"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14:paraId="01D6C9BE" w14:textId="77777777"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r w:rsidR="00395C16">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Hinsichtlich des Anwesenheitsnachweises wird auf die Ausführungen in §</w:t>
      </w:r>
      <w:r w:rsidR="006B4AC5">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 xml:space="preserve">1 Abs. </w:t>
      </w:r>
      <w:r w:rsidR="00013B28">
        <w:rPr>
          <w:rFonts w:ascii="Arial" w:eastAsia="Times New Roman" w:hAnsi="Arial" w:cs="Times New Roman"/>
          <w:szCs w:val="24"/>
          <w:lang w:eastAsia="de-DE"/>
        </w:rPr>
        <w:t>3</w:t>
      </w:r>
      <w:r w:rsidR="003504D6">
        <w:rPr>
          <w:rFonts w:ascii="Arial" w:eastAsia="Times New Roman" w:hAnsi="Arial" w:cs="Times New Roman"/>
          <w:szCs w:val="24"/>
          <w:lang w:eastAsia="de-DE"/>
        </w:rPr>
        <w:t xml:space="preserve"> hingewiesen.</w:t>
      </w:r>
    </w:p>
    <w:p w14:paraId="28062536" w14:textId="77777777"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Davon sind insbesondere auch Prüfungen, die von Dritten durchgeführt werden (</w:t>
      </w:r>
      <w:proofErr w:type="spellStart"/>
      <w:r w:rsidR="00013B28">
        <w:rPr>
          <w:rFonts w:ascii="Arial" w:eastAsia="Times New Roman" w:hAnsi="Arial" w:cs="Times New Roman"/>
          <w:szCs w:val="24"/>
          <w:lang w:eastAsia="de-DE"/>
        </w:rPr>
        <w:t>Externenprüfung</w:t>
      </w:r>
      <w:proofErr w:type="spellEnd"/>
      <w:r w:rsidR="00013B28">
        <w:rPr>
          <w:rFonts w:ascii="Arial" w:eastAsia="Times New Roman" w:hAnsi="Arial" w:cs="Times New Roman"/>
          <w:szCs w:val="24"/>
          <w:lang w:eastAsia="de-DE"/>
        </w:rPr>
        <w:t xml:space="preserve">)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0ECE6263" w14:textId="77777777"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14:paraId="1EA12B4F" w14:textId="77777777"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zum Führen eines Anwese</w:t>
      </w:r>
      <w:r w:rsidR="00213D83">
        <w:rPr>
          <w:rFonts w:ascii="Arial" w:hAnsi="Arial" w:cs="Arial"/>
        </w:rPr>
        <w:t>n</w:t>
      </w:r>
      <w:r w:rsidR="00557737">
        <w:rPr>
          <w:rFonts w:ascii="Arial" w:hAnsi="Arial" w:cs="Arial"/>
        </w:rPr>
        <w:t xml:space="preserve">heitsnachweises nach § 1 Abs. 3 und der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Für die Lehrkräfte gilt die 3-G-Regelung in § 28b Abs.</w:t>
      </w:r>
      <w:r w:rsidR="00344E0F">
        <w:rPr>
          <w:rFonts w:ascii="Arial" w:hAnsi="Arial" w:cs="Arial"/>
        </w:rPr>
        <w:t xml:space="preserve"> </w:t>
      </w:r>
      <w:r w:rsidR="007C3AF6">
        <w:rPr>
          <w:rFonts w:ascii="Arial" w:hAnsi="Arial" w:cs="Arial"/>
        </w:rPr>
        <w:t>1 des Infektionsschutzgesetzes.</w:t>
      </w:r>
    </w:p>
    <w:p w14:paraId="28074A25" w14:textId="77777777"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lastRenderedPageBreak/>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AB43C1E" w14:textId="77777777"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7D5F60">
        <w:rPr>
          <w:rFonts w:ascii="Arial" w:eastAsia="Times New Roman" w:hAnsi="Arial" w:cs="Times New Roman"/>
          <w:szCs w:val="24"/>
          <w:lang w:eastAsia="de-DE"/>
        </w:rPr>
        <w:t>4</w:t>
      </w:r>
      <w:r w:rsidRPr="00D069E0">
        <w:rPr>
          <w:rFonts w:ascii="Arial" w:eastAsia="Times New Roman" w:hAnsi="Arial" w:cs="Times New Roman"/>
          <w:szCs w:val="24"/>
          <w:lang w:eastAsia="de-DE"/>
        </w:rPr>
        <w:t>.</w:t>
      </w:r>
    </w:p>
    <w:p w14:paraId="2F731A19" w14:textId="77777777"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6DBD0AB2" w14:textId="77777777"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w:t>
      </w:r>
      <w:proofErr w:type="spellStart"/>
      <w:r w:rsidR="00EE6665">
        <w:rPr>
          <w:rFonts w:ascii="Arial" w:eastAsia="Times New Roman" w:hAnsi="Arial" w:cs="Times New Roman"/>
          <w:szCs w:val="24"/>
          <w:lang w:eastAsia="de-DE"/>
        </w:rPr>
        <w:t>treffpunkte</w:t>
      </w:r>
      <w:proofErr w:type="spellEnd"/>
      <w:r w:rsidR="00EE6665">
        <w:rPr>
          <w:rFonts w:ascii="Arial" w:eastAsia="Times New Roman" w:hAnsi="Arial" w:cs="Times New Roman"/>
          <w:szCs w:val="24"/>
          <w:lang w:eastAsia="de-DE"/>
        </w:rPr>
        <w:t xml:space="preserve"> dürfen für den Publikumsverkehr geöffnet werden, wenn die allgemeinen Hygieneregeln eingehalten werden</w:t>
      </w:r>
      <w:r w:rsidR="00F67E29">
        <w:rPr>
          <w:rFonts w:ascii="Arial" w:eastAsia="Times New Roman" w:hAnsi="Arial" w:cs="Times New Roman"/>
          <w:szCs w:val="24"/>
          <w:lang w:eastAsia="de-DE"/>
        </w:rPr>
        <w:t>. Die V</w:t>
      </w:r>
      <w:r w:rsidR="00EE6665">
        <w:rPr>
          <w:rFonts w:ascii="Arial" w:eastAsia="Times New Roman" w:hAnsi="Arial" w:cs="Times New Roman"/>
          <w:szCs w:val="24"/>
          <w:lang w:eastAsia="de-DE"/>
        </w:rPr>
        <w:t>erantwortlichen haben einen An</w:t>
      </w:r>
      <w:r w:rsidR="00F67E29">
        <w:rPr>
          <w:rFonts w:ascii="Arial" w:eastAsia="Times New Roman" w:hAnsi="Arial" w:cs="Times New Roman"/>
          <w:szCs w:val="24"/>
          <w:lang w:eastAsia="de-DE"/>
        </w:rPr>
        <w:t>wes</w:t>
      </w:r>
      <w:r w:rsidR="00EE6665">
        <w:rPr>
          <w:rFonts w:ascii="Arial" w:eastAsia="Times New Roman" w:hAnsi="Arial" w:cs="Times New Roman"/>
          <w:szCs w:val="24"/>
          <w:lang w:eastAsia="de-DE"/>
        </w:rPr>
        <w:t>e</w:t>
      </w:r>
      <w:r w:rsidR="00F67E29">
        <w:rPr>
          <w:rFonts w:ascii="Arial" w:eastAsia="Times New Roman" w:hAnsi="Arial" w:cs="Times New Roman"/>
          <w:szCs w:val="24"/>
          <w:lang w:eastAsia="de-DE"/>
        </w:rPr>
        <w:t>nhei</w:t>
      </w:r>
      <w:r w:rsidR="00EE6665">
        <w:rPr>
          <w:rFonts w:ascii="Arial" w:eastAsia="Times New Roman" w:hAnsi="Arial" w:cs="Times New Roman"/>
          <w:szCs w:val="24"/>
          <w:lang w:eastAsia="de-DE"/>
        </w:rPr>
        <w:t>tsnachweis nac</w:t>
      </w:r>
      <w:r w:rsidR="00F67E29">
        <w:rPr>
          <w:rFonts w:ascii="Arial" w:eastAsia="Times New Roman" w:hAnsi="Arial" w:cs="Times New Roman"/>
          <w:szCs w:val="24"/>
          <w:lang w:eastAsia="de-DE"/>
        </w:rPr>
        <w:t>h §</w:t>
      </w:r>
      <w:r w:rsidR="00EE6665">
        <w:rPr>
          <w:rFonts w:ascii="Arial" w:eastAsia="Times New Roman" w:hAnsi="Arial" w:cs="Times New Roman"/>
          <w:szCs w:val="24"/>
          <w:lang w:eastAsia="de-DE"/>
        </w:rPr>
        <w:t xml:space="preserve"> 1 Abs. 3 zu führen. Es wird auf die Ausführungen in de</w:t>
      </w:r>
      <w:r w:rsidR="00F67E29">
        <w:rPr>
          <w:rFonts w:ascii="Arial" w:eastAsia="Times New Roman" w:hAnsi="Arial" w:cs="Times New Roman"/>
          <w:szCs w:val="24"/>
          <w:lang w:eastAsia="de-DE"/>
        </w:rPr>
        <w:t>r Begr</w:t>
      </w:r>
      <w:r w:rsidR="004B1150">
        <w:rPr>
          <w:rFonts w:ascii="Arial" w:eastAsia="Times New Roman" w:hAnsi="Arial" w:cs="Times New Roman"/>
          <w:szCs w:val="24"/>
          <w:lang w:eastAsia="de-DE"/>
        </w:rPr>
        <w:t>ündung zu § 1 Abs. 3 verwiesen.</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14:paraId="085031CC" w14:textId="77777777"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BC0D05">
        <w:rPr>
          <w:rFonts w:ascii="Arial" w:eastAsia="Times New Roman" w:hAnsi="Arial" w:cs="Times New Roman"/>
          <w:szCs w:val="24"/>
          <w:lang w:eastAsia="de-DE"/>
        </w:rPr>
        <w:t xml:space="preserve"> für </w:t>
      </w:r>
      <w:r w:rsidR="00164D61">
        <w:rPr>
          <w:rFonts w:ascii="Arial" w:eastAsia="Times New Roman" w:hAnsi="Arial" w:cs="Times New Roman"/>
          <w:szCs w:val="24"/>
          <w:lang w:eastAsia="de-DE"/>
        </w:rPr>
        <w:t>Soziokulturelle Zentren, Bürgerhäuser</w:t>
      </w:r>
      <w:r w:rsidR="00480FF7">
        <w:rPr>
          <w:rFonts w:ascii="Arial" w:eastAsia="Times New Roman" w:hAnsi="Arial" w:cs="Times New Roman"/>
          <w:szCs w:val="24"/>
          <w:lang w:eastAsia="de-DE"/>
        </w:rPr>
        <w:t xml:space="preserve"> und Seniorenbegegnungsstätten bzw.- </w:t>
      </w:r>
      <w:proofErr w:type="spellStart"/>
      <w:r w:rsidR="00480FF7">
        <w:rPr>
          <w:rFonts w:ascii="Arial" w:eastAsia="Times New Roman" w:hAnsi="Arial" w:cs="Times New Roman"/>
          <w:szCs w:val="24"/>
          <w:lang w:eastAsia="de-DE"/>
        </w:rPr>
        <w:t>treffpunkte</w:t>
      </w:r>
      <w:proofErr w:type="spellEnd"/>
      <w:r w:rsidR="00BC0D05">
        <w:rPr>
          <w:rFonts w:ascii="Arial" w:eastAsia="Times New Roman" w:hAnsi="Arial" w:cs="Times New Roman"/>
          <w:szCs w:val="24"/>
          <w:lang w:eastAsia="de-DE"/>
        </w:rPr>
        <w:t xml:space="preserve"> in geschlossenen Räumen derzeit ausschließlich das 2-G-Zugangsmodell</w:t>
      </w:r>
      <w:r w:rsidR="00062BCE">
        <w:rPr>
          <w:rFonts w:ascii="Arial" w:eastAsia="Times New Roman" w:hAnsi="Arial" w:cs="Times New Roman"/>
          <w:szCs w:val="24"/>
          <w:lang w:eastAsia="de-DE"/>
        </w:rPr>
        <w:t xml:space="preserve"> unter den in § 2a genannten Maßgaben</w:t>
      </w:r>
      <w:r w:rsidR="00BC0D05">
        <w:rPr>
          <w:rFonts w:ascii="Arial" w:eastAsia="Times New Roman" w:hAnsi="Arial" w:cs="Times New Roman"/>
          <w:szCs w:val="24"/>
          <w:lang w:eastAsia="de-DE"/>
        </w:rPr>
        <w:t>. Die übrigen Schutzmaßnahmen der Verordnung finden weiterhin Anwendung</w:t>
      </w:r>
      <w:r w:rsidR="004C2955">
        <w:rPr>
          <w:rFonts w:ascii="Arial" w:eastAsia="Times New Roman" w:hAnsi="Arial" w:cs="Times New Roman"/>
          <w:szCs w:val="24"/>
          <w:lang w:eastAsia="de-DE"/>
        </w:rPr>
        <w:t>.</w:t>
      </w:r>
    </w:p>
    <w:p w14:paraId="07931E94" w14:textId="77777777" w:rsidR="006E5450" w:rsidRDefault="006E5450" w:rsidP="00801899">
      <w:pPr>
        <w:spacing w:after="0" w:line="360" w:lineRule="auto"/>
        <w:rPr>
          <w:rFonts w:ascii="Arial" w:eastAsia="Times New Roman" w:hAnsi="Arial" w:cs="Times New Roman"/>
          <w:szCs w:val="24"/>
          <w:lang w:eastAsia="de-DE"/>
        </w:rPr>
      </w:pPr>
    </w:p>
    <w:p w14:paraId="3208C179" w14:textId="77777777"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Zu § 6 Kultureinrichtungen:</w:t>
      </w:r>
    </w:p>
    <w:p w14:paraId="14F31128" w14:textId="77777777" w:rsidR="005E39DF"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w:t>
      </w:r>
      <w:proofErr w:type="spellStart"/>
      <w:r>
        <w:rPr>
          <w:rFonts w:ascii="Arial" w:eastAsia="Times New Roman" w:hAnsi="Arial" w:cs="Times New Roman"/>
          <w:szCs w:val="24"/>
          <w:lang w:eastAsia="de-DE"/>
        </w:rPr>
        <w:t>veranstaltern</w:t>
      </w:r>
      <w:proofErr w:type="spellEnd"/>
      <w:r>
        <w:rPr>
          <w:rFonts w:ascii="Arial" w:eastAsia="Times New Roman" w:hAnsi="Arial" w:cs="Times New Roman"/>
          <w:szCs w:val="24"/>
          <w:lang w:eastAsia="de-DE"/>
        </w:rPr>
        <w:t>,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w:t>
      </w:r>
      <w:r w:rsidRPr="000329A1">
        <w:rPr>
          <w:rFonts w:ascii="Arial" w:eastAsia="Times New Roman" w:hAnsi="Arial" w:cs="Times New Roman"/>
          <w:szCs w:val="24"/>
          <w:lang w:eastAsia="de-DE"/>
        </w:rPr>
        <w:lastRenderedPageBreak/>
        <w:t>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14:paraId="4BE5E8F9" w14:textId="77777777"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r w:rsidR="005E39DF" w:rsidRPr="005E39DF">
        <w:rPr>
          <w:rFonts w:ascii="Arial" w:hAnsi="Arial" w:cs="Arial"/>
        </w:rPr>
        <w:t>A</w:t>
      </w:r>
      <w:r w:rsidR="00BE0E28">
        <w:rPr>
          <w:rFonts w:ascii="Arial" w:hAnsi="Arial" w:cs="Arial"/>
        </w:rPr>
        <w:t>ufgrund der hohen Anzahl an Neuinfektionen und der hohen Belastung des Gesundheitswesens gilt ab</w:t>
      </w:r>
      <w:r w:rsidR="005E39DF" w:rsidRPr="005E39DF">
        <w:rPr>
          <w:rFonts w:ascii="Arial" w:hAnsi="Arial" w:cs="Arial"/>
        </w:rPr>
        <w:t>weichend von der Testverpflichtung für die Angebote in geschlossenen Räumen derzeit ausschließlich das 2-G-Zugangsmodell</w:t>
      </w:r>
      <w:r w:rsidR="00062BCE">
        <w:rPr>
          <w:rFonts w:ascii="Arial" w:hAnsi="Arial" w:cs="Arial"/>
        </w:rPr>
        <w:t xml:space="preserve"> unter den in § 2a genannten Maßgaben</w:t>
      </w:r>
      <w:r w:rsidR="005E39DF" w:rsidRPr="005E39DF">
        <w:rPr>
          <w:rFonts w:ascii="Arial" w:hAnsi="Arial" w:cs="Arial"/>
        </w:rPr>
        <w:t>. Die übrigen Schutzmaßnahmen der Verordnung finden weiterhin Anwendung.</w:t>
      </w:r>
      <w:r w:rsidR="00062BCE" w:rsidRPr="00062BCE">
        <w:rPr>
          <w:rFonts w:ascii="Arial" w:eastAsia="Times New Roman" w:hAnsi="Arial" w:cs="Times New Roman"/>
          <w:szCs w:val="24"/>
          <w:lang w:eastAsia="de-DE"/>
        </w:rPr>
        <w:t xml:space="preserve"> </w:t>
      </w:r>
      <w:r w:rsidR="00062BCE">
        <w:rPr>
          <w:rFonts w:ascii="Arial" w:eastAsia="Times New Roman" w:hAnsi="Arial" w:cs="Times New Roman"/>
          <w:szCs w:val="24"/>
          <w:lang w:eastAsia="de-DE"/>
        </w:rPr>
        <w:t>Die Testpflicht ist daher momentan nur für Bibliotheken und Archive sowie Angebote im Freien relevant.</w:t>
      </w:r>
    </w:p>
    <w:p w14:paraId="4E277033" w14:textId="77777777"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14:paraId="5A0822E7"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in 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Pr>
          <w:rFonts w:ascii="Arial" w:eastAsia="Times New Roman" w:hAnsi="Arial" w:cs="Times New Roman"/>
          <w:szCs w:val="24"/>
          <w:lang w:eastAsia="de-DE"/>
        </w:rPr>
        <w:t xml:space="preserve">Die Ausführungen in der Begründung zu § 1 Absatz </w:t>
      </w:r>
      <w:r w:rsidR="008C4020">
        <w:rPr>
          <w:rFonts w:ascii="Arial" w:eastAsia="Times New Roman" w:hAnsi="Arial" w:cs="Times New Roman"/>
          <w:szCs w:val="24"/>
          <w:lang w:eastAsia="de-DE"/>
        </w:rPr>
        <w:t>3</w:t>
      </w:r>
      <w:r>
        <w:rPr>
          <w:rFonts w:ascii="Arial" w:eastAsia="Times New Roman" w:hAnsi="Arial" w:cs="Times New Roman"/>
          <w:szCs w:val="24"/>
          <w:lang w:eastAsia="de-DE"/>
        </w:rPr>
        <w:t xml:space="preserve"> zum Führen eines Anwesenheitsnachweises finden hier ebenso Anwendung.</w:t>
      </w:r>
      <w:r w:rsidRPr="006E5450">
        <w:rPr>
          <w:rFonts w:ascii="Arial" w:eastAsia="Times New Roman" w:hAnsi="Arial" w:cs="Times New Roman"/>
          <w:szCs w:val="24"/>
          <w:lang w:eastAsia="de-DE"/>
        </w:rPr>
        <w:t xml:space="preserve"> </w:t>
      </w:r>
      <w:r w:rsidR="00A06BF3">
        <w:rPr>
          <w:rFonts w:ascii="Arial" w:eastAsia="Times New Roman" w:hAnsi="Arial" w:cs="Times New Roman"/>
          <w:szCs w:val="24"/>
          <w:lang w:eastAsia="de-DE"/>
        </w:rPr>
        <w:t>Für das gastronomische Angebot gilt § 9 entsprechend.</w:t>
      </w:r>
    </w:p>
    <w:p w14:paraId="052FD19C"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8C4020">
        <w:rPr>
          <w:rFonts w:ascii="Arial" w:eastAsia="Times New Roman" w:hAnsi="Arial" w:cs="Times New Roman"/>
          <w:szCs w:val="24"/>
          <w:lang w:eastAsia="de-DE"/>
        </w:rPr>
        <w:t xml:space="preserve"> Absatz 2 nimmt Angebote von Museen, Gedenkstätten, Ausstellungshäusern, Bibliotheken, Archiven sowie Autokinos von der Verpflichtung zum Führen eines Anwesenheitsnachweises nach § 1 Abs. 3. aus. </w:t>
      </w:r>
    </w:p>
    <w:p w14:paraId="16891169" w14:textId="77777777" w:rsidR="00754E0D"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Für die in Absatz 3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(Kinos), Konzerthäuser und -veranstalter sowie Planetarien und Sternwarten gilt als zusätzliche Schutzmaßnahme die Begrenzung der maximalen Anzahl der Besucherinnen und Besucher. </w:t>
      </w:r>
    </w:p>
    <w:p w14:paraId="236DA46A" w14:textId="77777777" w:rsidR="00754E0D" w:rsidRDefault="00F03419" w:rsidP="006E5450">
      <w:pPr>
        <w:spacing w:after="0" w:line="360" w:lineRule="auto"/>
        <w:rPr>
          <w:rFonts w:ascii="Arial" w:eastAsia="Times New Roman" w:hAnsi="Arial" w:cs="Times New Roman"/>
          <w:szCs w:val="24"/>
          <w:lang w:eastAsia="de-DE"/>
        </w:rPr>
      </w:pPr>
      <w:r w:rsidRPr="00F03419">
        <w:rPr>
          <w:rFonts w:ascii="Arial" w:eastAsia="Times New Roman" w:hAnsi="Arial" w:cs="Times New Roman"/>
          <w:szCs w:val="24"/>
          <w:lang w:eastAsia="de-DE"/>
        </w:rPr>
        <w:t>Aufgrund der hohen Anzahl an Neuinfektionen und der hohen Belastung des Gesundheitswesens gilt abweichend von der Testverpflichtung</w:t>
      </w:r>
      <w:r>
        <w:rPr>
          <w:rFonts w:ascii="Arial" w:eastAsia="Times New Roman" w:hAnsi="Arial" w:cs="Times New Roman"/>
          <w:szCs w:val="24"/>
          <w:lang w:eastAsia="de-DE"/>
        </w:rPr>
        <w:t xml:space="preserve"> </w:t>
      </w:r>
      <w:r w:rsidR="00754E0D" w:rsidRPr="00754E0D">
        <w:rPr>
          <w:rFonts w:ascii="Arial" w:eastAsia="Times New Roman" w:hAnsi="Arial" w:cs="Times New Roman"/>
          <w:szCs w:val="24"/>
          <w:lang w:eastAsia="de-DE"/>
        </w:rPr>
        <w:t xml:space="preserve">für die Angebote in geschlossenen </w:t>
      </w:r>
      <w:r w:rsidR="00754E0D" w:rsidRPr="00754E0D">
        <w:rPr>
          <w:rFonts w:ascii="Arial" w:eastAsia="Times New Roman" w:hAnsi="Arial" w:cs="Times New Roman"/>
          <w:szCs w:val="24"/>
          <w:lang w:eastAsia="de-DE"/>
        </w:rPr>
        <w:lastRenderedPageBreak/>
        <w:t>Räumen derzeit ausschließlich das 2-G-Zugangsmodell unter den in § 2a genannten Maßgaben. Die übrigen Schutzmaßnahmen der Verordnung finden weiterhin Anwendung.</w:t>
      </w:r>
    </w:p>
    <w:p w14:paraId="404943FC" w14:textId="77777777"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Unter Angeboten von Konzerthäusern und -veranstaltern fallen dabei alle professionellen Musikveranstaltungen im Freien unabhängig von der jeweiligen Art der Musikrichtung zu verstehen.</w:t>
      </w:r>
      <w:r w:rsidR="008E09C3">
        <w:rPr>
          <w:rFonts w:ascii="Arial" w:eastAsia="Times New Roman" w:hAnsi="Arial" w:cs="Times New Roman"/>
          <w:szCs w:val="24"/>
          <w:lang w:eastAsia="de-DE"/>
        </w:rPr>
        <w: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t>
      </w:r>
      <w:r w:rsidR="008C0BD9" w:rsidRPr="008C0BD9">
        <w:t xml:space="preserve"> </w:t>
      </w:r>
      <w:r w:rsidR="008C0BD9" w:rsidRPr="008C0BD9">
        <w:rPr>
          <w:rFonts w:ascii="Arial" w:eastAsia="Times New Roman" w:hAnsi="Arial" w:cs="Times New Roman"/>
          <w:szCs w:val="24"/>
          <w:lang w:eastAsia="de-DE"/>
        </w:rPr>
        <w:t>Hinsichtlich Tanzveranstaltungen (z. B. Open-Air-Discos) wird auf die Ausführungen zu § 7 Abs. 2 verwiesen.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w:t>
      </w:r>
      <w:r w:rsidR="00D33B1B">
        <w:rPr>
          <w:rFonts w:ascii="Arial" w:eastAsia="Times New Roman" w:hAnsi="Arial" w:cs="Times New Roman"/>
          <w:szCs w:val="24"/>
          <w:lang w:eastAsia="de-DE"/>
        </w:rPr>
        <w:t>200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xml:space="preserve">. Die notwendige Begrenzung der Personenanzahl, </w:t>
      </w:r>
      <w:r w:rsidR="004C2955">
        <w:rPr>
          <w:rFonts w:ascii="Arial" w:eastAsia="Times New Roman" w:hAnsi="Arial" w:cs="Times New Roman"/>
          <w:szCs w:val="24"/>
          <w:lang w:eastAsia="de-DE"/>
        </w:rPr>
        <w:t>in Kombination mit dem 2-G-Zugangsmodell oder</w:t>
      </w:r>
      <w:r w:rsidR="004C2955" w:rsidRPr="006E5450">
        <w:rPr>
          <w:rFonts w:ascii="Arial" w:eastAsia="Times New Roman" w:hAnsi="Arial" w:cs="Times New Roman"/>
          <w:szCs w:val="24"/>
          <w:lang w:eastAsia="de-DE"/>
        </w:rPr>
        <w:t xml:space="preserve"> </w:t>
      </w:r>
      <w:r w:rsidR="004C2955">
        <w:rPr>
          <w:rFonts w:ascii="Arial" w:eastAsia="Times New Roman" w:hAnsi="Arial" w:cs="Times New Roman"/>
          <w:szCs w:val="24"/>
          <w:lang w:eastAsia="de-DE"/>
        </w:rPr>
        <w:t>alternativ in Bibliotheken und Archiven der</w:t>
      </w:r>
      <w:r w:rsidRPr="006E5450">
        <w:rPr>
          <w:rFonts w:ascii="Arial" w:eastAsia="Times New Roman" w:hAnsi="Arial" w:cs="Times New Roman"/>
          <w:szCs w:val="24"/>
          <w:lang w:eastAsia="de-DE"/>
        </w:rPr>
        <w:t xml:space="preserv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sodass die Personenbegrenzung angemessen erscheint.</w:t>
      </w:r>
    </w:p>
    <w:p w14:paraId="55C1ED57" w14:textId="68B7748F" w:rsidR="00562F6E" w:rsidRDefault="0056463D" w:rsidP="0056463D">
      <w:pPr>
        <w:spacing w:after="0" w:line="360" w:lineRule="auto"/>
        <w:rPr>
          <w:rFonts w:ascii="Arial" w:hAnsi="Arial" w:cs="Arial"/>
        </w:rPr>
      </w:pPr>
      <w:r>
        <w:rPr>
          <w:rFonts w:ascii="Arial" w:eastAsia="Times New Roman" w:hAnsi="Arial" w:cs="Times New Roman"/>
          <w:szCs w:val="24"/>
          <w:lang w:eastAsia="de-DE"/>
        </w:rPr>
        <w:t>(4)</w:t>
      </w:r>
      <w:r w:rsidRPr="0056463D">
        <w:t xml:space="preserve"> </w:t>
      </w:r>
      <w:r w:rsidR="0074746D">
        <w:rPr>
          <w:rFonts w:ascii="Arial" w:hAnsi="Arial" w:cs="Arial"/>
        </w:rPr>
        <w:t xml:space="preserve">Die Regelung in Absatz 4 trägt </w:t>
      </w:r>
      <w:r w:rsidR="005B7CBE">
        <w:rPr>
          <w:rFonts w:ascii="Arial" w:hAnsi="Arial" w:cs="Arial"/>
        </w:rPr>
        <w:t xml:space="preserve">im Wesentlichen </w:t>
      </w:r>
      <w:r w:rsidR="0074746D">
        <w:rPr>
          <w:rFonts w:ascii="Arial" w:hAnsi="Arial" w:cs="Arial"/>
        </w:rPr>
        <w:t xml:space="preserve">dem Beschluss der </w:t>
      </w:r>
      <w:proofErr w:type="spellStart"/>
      <w:r w:rsidR="0074746D">
        <w:rPr>
          <w:rFonts w:ascii="Arial" w:hAnsi="Arial" w:cs="Arial"/>
        </w:rPr>
        <w:t>CdS</w:t>
      </w:r>
      <w:proofErr w:type="spellEnd"/>
      <w:r w:rsidR="0074746D">
        <w:rPr>
          <w:rFonts w:ascii="Arial" w:hAnsi="Arial" w:cs="Arial"/>
        </w:rPr>
        <w:t xml:space="preserve">-AG Großveranstaltungen vom 2. Juli 2021 Rechnung. </w:t>
      </w:r>
      <w:r w:rsidR="00F30E63" w:rsidRPr="00F30E63">
        <w:rPr>
          <w:rFonts w:ascii="Arial" w:hAnsi="Arial" w:cs="Arial"/>
        </w:rPr>
        <w:t xml:space="preserve">Damit sind </w:t>
      </w:r>
      <w:r w:rsidR="006D3375">
        <w:rPr>
          <w:rFonts w:ascii="Arial" w:hAnsi="Arial" w:cs="Arial"/>
        </w:rPr>
        <w:t>Angebote nach Absatz 3</w:t>
      </w:r>
      <w:r w:rsidR="00F30E63" w:rsidRPr="00F30E63">
        <w:rPr>
          <w:rFonts w:ascii="Arial" w:hAnsi="Arial" w:cs="Arial"/>
        </w:rPr>
        <w:t>, insbesondere im Bereich der Kultur, z. B. größere Konzerte</w:t>
      </w:r>
      <w:r w:rsidR="00112E00">
        <w:rPr>
          <w:rFonts w:ascii="Arial" w:hAnsi="Arial" w:cs="Arial"/>
        </w:rPr>
        <w:t>,</w:t>
      </w:r>
      <w:r w:rsidR="00F30E63" w:rsidRPr="00F30E63">
        <w:rPr>
          <w:rFonts w:ascii="Arial" w:hAnsi="Arial" w:cs="Arial"/>
        </w:rPr>
        <w:t xml:space="preserve"> </w:t>
      </w:r>
      <w:r w:rsidR="006D3375">
        <w:rPr>
          <w:rFonts w:ascii="Arial" w:hAnsi="Arial" w:cs="Arial"/>
        </w:rPr>
        <w:t>mit mehr als</w:t>
      </w:r>
      <w:r w:rsidR="004C4844">
        <w:rPr>
          <w:rFonts w:ascii="Arial" w:hAnsi="Arial" w:cs="Arial"/>
        </w:rPr>
        <w:t xml:space="preserve"> 50 Personen in geschlossenen Räumen und mit mehr als</w:t>
      </w:r>
      <w:r w:rsidR="006D3375">
        <w:rPr>
          <w:rFonts w:ascii="Arial" w:hAnsi="Arial" w:cs="Arial"/>
        </w:rPr>
        <w:t xml:space="preserve"> </w:t>
      </w:r>
      <w:r w:rsidR="005D7AF4">
        <w:rPr>
          <w:rFonts w:ascii="Arial" w:hAnsi="Arial" w:cs="Arial"/>
        </w:rPr>
        <w:t>200</w:t>
      </w:r>
      <w:r w:rsidR="0039696D">
        <w:rPr>
          <w:rFonts w:ascii="Arial" w:hAnsi="Arial" w:cs="Arial"/>
        </w:rPr>
        <w:t xml:space="preserve"> Personen im Freien</w:t>
      </w:r>
      <w:r w:rsidR="004C4844">
        <w:rPr>
          <w:rFonts w:ascii="Arial" w:hAnsi="Arial" w:cs="Arial"/>
        </w:rPr>
        <w:t xml:space="preserve"> </w:t>
      </w:r>
      <w:r w:rsidR="00F30E63" w:rsidRPr="00F30E63">
        <w:rPr>
          <w:rFonts w:ascii="Arial" w:hAnsi="Arial" w:cs="Arial"/>
        </w:rPr>
        <w:t xml:space="preserve">gestattet. </w:t>
      </w:r>
      <w:r w:rsidR="007B25D0">
        <w:rPr>
          <w:rFonts w:ascii="Arial" w:hAnsi="Arial" w:cs="Arial"/>
        </w:rPr>
        <w:t>Die Gesund</w:t>
      </w:r>
      <w:r w:rsidR="00042D56">
        <w:rPr>
          <w:rFonts w:ascii="Arial" w:hAnsi="Arial" w:cs="Arial"/>
        </w:rPr>
        <w:t>heitsämter können</w:t>
      </w:r>
      <w:r w:rsidR="007B25D0">
        <w:rPr>
          <w:rFonts w:ascii="Arial" w:hAnsi="Arial" w:cs="Arial"/>
        </w:rPr>
        <w:t xml:space="preserve"> bei der Erstellung der erforderlichen Hygienekonzepte nach § 1 Abs. 1</w:t>
      </w:r>
      <w:r w:rsidR="00042D56">
        <w:rPr>
          <w:rFonts w:ascii="Arial" w:hAnsi="Arial" w:cs="Arial"/>
        </w:rPr>
        <w:t xml:space="preserve"> Satz 7 </w:t>
      </w:r>
      <w:r w:rsidR="00650DAF">
        <w:rPr>
          <w:rFonts w:ascii="Arial" w:hAnsi="Arial" w:cs="Arial"/>
        </w:rPr>
        <w:t xml:space="preserve">beteiligt werden. </w:t>
      </w:r>
      <w:r w:rsidR="00042D56">
        <w:rPr>
          <w:rFonts w:ascii="Arial" w:hAnsi="Arial" w:cs="Arial"/>
        </w:rPr>
        <w:t>Aufgrund der Größe der Veranstaltung dürf</w:t>
      </w:r>
      <w:r w:rsidR="00241860">
        <w:rPr>
          <w:rFonts w:ascii="Arial" w:hAnsi="Arial" w:cs="Arial"/>
        </w:rPr>
        <w:t>t</w:t>
      </w:r>
      <w:r w:rsidR="00042D56">
        <w:rPr>
          <w:rFonts w:ascii="Arial" w:hAnsi="Arial" w:cs="Arial"/>
        </w:rPr>
        <w:t>e eine Beteiligung der Gesundheitsämter regelmäßig geboten sein.</w:t>
      </w:r>
    </w:p>
    <w:p w14:paraId="0BBB17CC" w14:textId="77777777" w:rsidR="00D23260" w:rsidRDefault="0056463D" w:rsidP="0056463D">
      <w:pPr>
        <w:spacing w:after="0" w:line="360" w:lineRule="auto"/>
        <w:rPr>
          <w:rFonts w:ascii="Arial" w:eastAsia="Times New Roman" w:hAnsi="Arial" w:cs="Times New Roman"/>
          <w:szCs w:val="24"/>
          <w:lang w:eastAsia="de-DE"/>
        </w:rPr>
      </w:pPr>
      <w:r w:rsidRPr="0056463D">
        <w:rPr>
          <w:rFonts w:ascii="Arial" w:eastAsia="Times New Roman" w:hAnsi="Arial" w:cs="Times New Roman"/>
          <w:szCs w:val="24"/>
          <w:lang w:eastAsia="de-DE"/>
        </w:rPr>
        <w:t xml:space="preserve">Angesichts des größeren </w:t>
      </w:r>
      <w:proofErr w:type="spellStart"/>
      <w:r w:rsidR="0074746D" w:rsidRPr="0056463D">
        <w:rPr>
          <w:rFonts w:ascii="Arial" w:eastAsia="Times New Roman" w:hAnsi="Arial" w:cs="Times New Roman"/>
          <w:szCs w:val="24"/>
          <w:lang w:eastAsia="de-DE"/>
        </w:rPr>
        <w:t>Teilne</w:t>
      </w:r>
      <w:r w:rsidR="0074746D">
        <w:rPr>
          <w:rFonts w:ascii="Arial" w:eastAsia="Times New Roman" w:hAnsi="Arial" w:cs="Times New Roman"/>
          <w:szCs w:val="24"/>
          <w:lang w:eastAsia="de-DE"/>
        </w:rPr>
        <w:t>hmendenkreises</w:t>
      </w:r>
      <w:proofErr w:type="spellEnd"/>
      <w:r w:rsidRPr="0056463D">
        <w:rPr>
          <w:rFonts w:ascii="Arial" w:eastAsia="Times New Roman" w:hAnsi="Arial" w:cs="Times New Roman"/>
          <w:szCs w:val="24"/>
          <w:lang w:eastAsia="de-DE"/>
        </w:rPr>
        <w:t xml:space="preserve"> und der Sogwirkung von Veranstaltungen dieser Größenordnung, bei denen Personen aus </w:t>
      </w:r>
      <w:r w:rsidR="0074746D">
        <w:rPr>
          <w:rFonts w:ascii="Arial" w:eastAsia="Times New Roman" w:hAnsi="Arial" w:cs="Times New Roman"/>
          <w:szCs w:val="24"/>
          <w:lang w:eastAsia="de-DE"/>
        </w:rPr>
        <w:t>unterschiedlichen</w:t>
      </w:r>
      <w:r w:rsidRPr="0056463D">
        <w:rPr>
          <w:rFonts w:ascii="Arial" w:eastAsia="Times New Roman" w:hAnsi="Arial" w:cs="Times New Roman"/>
          <w:szCs w:val="24"/>
          <w:lang w:eastAsia="de-DE"/>
        </w:rPr>
        <w:t xml:space="preserve"> Regionen </w:t>
      </w:r>
      <w:r w:rsidR="0074746D">
        <w:rPr>
          <w:rFonts w:ascii="Arial" w:eastAsia="Times New Roman" w:hAnsi="Arial" w:cs="Times New Roman"/>
          <w:szCs w:val="24"/>
          <w:lang w:eastAsia="de-DE"/>
        </w:rPr>
        <w:t xml:space="preserve">Deutschlands </w:t>
      </w:r>
      <w:r w:rsidRPr="0056463D">
        <w:rPr>
          <w:rFonts w:ascii="Arial" w:eastAsia="Times New Roman" w:hAnsi="Arial" w:cs="Times New Roman"/>
          <w:szCs w:val="24"/>
          <w:lang w:eastAsia="de-DE"/>
        </w:rPr>
        <w:t>zusammenkommen, und des hierdurch erhöhten Infektionsrisikos g</w:t>
      </w:r>
      <w:r w:rsidR="0074746D">
        <w:rPr>
          <w:rFonts w:ascii="Arial" w:eastAsia="Times New Roman" w:hAnsi="Arial" w:cs="Times New Roman"/>
          <w:szCs w:val="24"/>
          <w:lang w:eastAsia="de-DE"/>
        </w:rPr>
        <w:t>elten</w:t>
      </w:r>
      <w:r w:rsidRPr="0056463D">
        <w:rPr>
          <w:rFonts w:ascii="Arial" w:eastAsia="Times New Roman" w:hAnsi="Arial" w:cs="Times New Roman"/>
          <w:szCs w:val="24"/>
          <w:lang w:eastAsia="de-DE"/>
        </w:rPr>
        <w:t xml:space="preserve"> zusätzlich zu den </w:t>
      </w:r>
      <w:r w:rsidR="0074746D">
        <w:rPr>
          <w:rFonts w:ascii="Arial" w:eastAsia="Times New Roman" w:hAnsi="Arial" w:cs="Times New Roman"/>
          <w:szCs w:val="24"/>
          <w:lang w:eastAsia="de-DE"/>
        </w:rPr>
        <w:t>Maßgaben</w:t>
      </w:r>
      <w:r w:rsidRPr="0056463D">
        <w:rPr>
          <w:rFonts w:ascii="Arial" w:eastAsia="Times New Roman" w:hAnsi="Arial" w:cs="Times New Roman"/>
          <w:szCs w:val="24"/>
          <w:lang w:eastAsia="de-DE"/>
        </w:rPr>
        <w:t xml:space="preserve">, die bei </w:t>
      </w:r>
      <w:r w:rsidR="0074746D">
        <w:rPr>
          <w:rFonts w:ascii="Arial" w:eastAsia="Times New Roman" w:hAnsi="Arial" w:cs="Times New Roman"/>
          <w:szCs w:val="24"/>
          <w:lang w:eastAsia="de-DE"/>
        </w:rPr>
        <w:t>Angeboten der Literaturhäuser, Theater (einschließlich Musiktheater), Filmtheater (Kinos), Konzerthäusern und -veranstaltern in Absatz 3 vorgesehen sind, namentlich die Einhaltung der allgemeinen Hygiene- und Abstandsregeln, der Pflicht zum Führen eines Anwesenheitsnachweises und der Pflicht zur Durchführung einer Testung im Sinne des § 2 Abs. 1</w:t>
      </w:r>
      <w:r w:rsidR="00182E75">
        <w:rPr>
          <w:rFonts w:ascii="Arial" w:eastAsia="Times New Roman" w:hAnsi="Arial" w:cs="Times New Roman"/>
          <w:szCs w:val="24"/>
          <w:lang w:eastAsia="de-DE"/>
        </w:rPr>
        <w:t>,</w:t>
      </w:r>
      <w:r w:rsidR="00E053AB">
        <w:rPr>
          <w:rFonts w:ascii="Arial" w:eastAsia="Times New Roman" w:hAnsi="Arial" w:cs="Times New Roman"/>
          <w:szCs w:val="24"/>
          <w:lang w:eastAsia="de-DE"/>
        </w:rPr>
        <w:t xml:space="preserve"> weitere zusätzliche Schutzmaßnahmen.</w:t>
      </w:r>
      <w:r w:rsidR="0074746D">
        <w:rPr>
          <w:rFonts w:ascii="Arial" w:eastAsia="Times New Roman" w:hAnsi="Arial" w:cs="Times New Roman"/>
          <w:szCs w:val="24"/>
          <w:lang w:eastAsia="de-DE"/>
        </w:rPr>
        <w:t xml:space="preserve"> </w:t>
      </w:r>
    </w:p>
    <w:p w14:paraId="238CA3E2" w14:textId="77777777" w:rsidR="00E053AB" w:rsidRDefault="00323D81" w:rsidP="0056463D">
      <w:pPr>
        <w:spacing w:after="0" w:line="360" w:lineRule="auto"/>
        <w:rPr>
          <w:rFonts w:ascii="Arial" w:eastAsia="Times New Roman" w:hAnsi="Arial" w:cs="Times New Roman"/>
          <w:szCs w:val="24"/>
          <w:lang w:eastAsia="de-DE"/>
        </w:rPr>
      </w:pPr>
      <w:r w:rsidRPr="00323D81">
        <w:rPr>
          <w:rFonts w:ascii="Arial" w:eastAsia="Times New Roman" w:hAnsi="Arial" w:cs="Times New Roman"/>
          <w:szCs w:val="24"/>
          <w:lang w:eastAsia="de-DE"/>
        </w:rPr>
        <w:t>Aufgrund der hohen Anzahl an Neuinfektionen und der hohen Belastung des Gesundheitswesens</w:t>
      </w:r>
      <w:r>
        <w:rPr>
          <w:rFonts w:ascii="Arial" w:eastAsia="Times New Roman" w:hAnsi="Arial" w:cs="Times New Roman"/>
          <w:szCs w:val="24"/>
          <w:lang w:eastAsia="de-DE"/>
        </w:rPr>
        <w:t xml:space="preserve"> gilt</w:t>
      </w:r>
      <w:r w:rsidRPr="00323D81">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00D23260" w:rsidRPr="00D23260">
        <w:rPr>
          <w:rFonts w:ascii="Arial" w:eastAsia="Times New Roman" w:hAnsi="Arial" w:cs="Times New Roman"/>
          <w:szCs w:val="24"/>
          <w:lang w:eastAsia="de-DE"/>
        </w:rPr>
        <w:t>bweichend vo</w:t>
      </w:r>
      <w:r w:rsidR="00CF034F">
        <w:rPr>
          <w:rFonts w:ascii="Arial" w:eastAsia="Times New Roman" w:hAnsi="Arial" w:cs="Times New Roman"/>
          <w:szCs w:val="24"/>
          <w:lang w:eastAsia="de-DE"/>
        </w:rPr>
        <w:t>n de</w:t>
      </w:r>
      <w:r w:rsidR="0002529B">
        <w:rPr>
          <w:rFonts w:ascii="Arial" w:eastAsia="Times New Roman" w:hAnsi="Arial" w:cs="Times New Roman"/>
          <w:szCs w:val="24"/>
          <w:lang w:eastAsia="de-DE"/>
        </w:rPr>
        <w:t>r Testverpflichtung und den Kapazitätsbegrenzungen</w:t>
      </w:r>
      <w:r w:rsidR="00D23260" w:rsidRPr="00D23260">
        <w:rPr>
          <w:rFonts w:ascii="Arial" w:eastAsia="Times New Roman" w:hAnsi="Arial" w:cs="Times New Roman"/>
          <w:szCs w:val="24"/>
          <w:lang w:eastAsia="de-DE"/>
        </w:rPr>
        <w:t xml:space="preserve"> für die </w:t>
      </w:r>
      <w:r w:rsidR="009170C2">
        <w:rPr>
          <w:rFonts w:ascii="Arial" w:eastAsia="Times New Roman" w:hAnsi="Arial" w:cs="Times New Roman"/>
          <w:szCs w:val="24"/>
          <w:lang w:eastAsia="de-DE"/>
        </w:rPr>
        <w:t xml:space="preserve">Veranstaltungen </w:t>
      </w:r>
      <w:r w:rsidR="00D23260" w:rsidRPr="00D23260">
        <w:rPr>
          <w:rFonts w:ascii="Arial" w:eastAsia="Times New Roman" w:hAnsi="Arial" w:cs="Times New Roman"/>
          <w:szCs w:val="24"/>
          <w:lang w:eastAsia="de-DE"/>
        </w:rPr>
        <w:t>der</w:t>
      </w:r>
      <w:r w:rsidR="00D23260">
        <w:rPr>
          <w:rFonts w:ascii="Arial" w:eastAsia="Times New Roman" w:hAnsi="Arial" w:cs="Times New Roman"/>
          <w:szCs w:val="24"/>
          <w:lang w:eastAsia="de-DE"/>
        </w:rPr>
        <w:t>z</w:t>
      </w:r>
      <w:r w:rsidR="00D23260" w:rsidRPr="00D23260">
        <w:rPr>
          <w:rFonts w:ascii="Arial" w:eastAsia="Times New Roman" w:hAnsi="Arial" w:cs="Times New Roman"/>
          <w:szCs w:val="24"/>
          <w:lang w:eastAsia="de-DE"/>
        </w:rPr>
        <w:t>eit ausschließlich das 2-G-</w:t>
      </w:r>
      <w:r w:rsidR="00D23260">
        <w:rPr>
          <w:rFonts w:ascii="Arial" w:eastAsia="Times New Roman" w:hAnsi="Arial" w:cs="Times New Roman"/>
          <w:szCs w:val="24"/>
          <w:lang w:eastAsia="de-DE"/>
        </w:rPr>
        <w:t>Plus-</w:t>
      </w:r>
      <w:r w:rsidR="00D23260" w:rsidRPr="00D23260">
        <w:rPr>
          <w:rFonts w:ascii="Arial" w:eastAsia="Times New Roman" w:hAnsi="Arial" w:cs="Times New Roman"/>
          <w:szCs w:val="24"/>
          <w:lang w:eastAsia="de-DE"/>
        </w:rPr>
        <w:t>Zugangsmodell unter den in § 2</w:t>
      </w:r>
      <w:r w:rsidR="00D23260">
        <w:rPr>
          <w:rFonts w:ascii="Arial" w:eastAsia="Times New Roman" w:hAnsi="Arial" w:cs="Times New Roman"/>
          <w:szCs w:val="24"/>
          <w:lang w:eastAsia="de-DE"/>
        </w:rPr>
        <w:t xml:space="preserve">b </w:t>
      </w:r>
      <w:r w:rsidR="00D23260" w:rsidRPr="00D23260">
        <w:rPr>
          <w:rFonts w:ascii="Arial" w:eastAsia="Times New Roman" w:hAnsi="Arial" w:cs="Times New Roman"/>
          <w:szCs w:val="24"/>
          <w:lang w:eastAsia="de-DE"/>
        </w:rPr>
        <w:t>genannten Maßgaben.</w:t>
      </w:r>
    </w:p>
    <w:p w14:paraId="6577E679" w14:textId="77777777" w:rsidR="009430DA" w:rsidRDefault="00E053AB"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Nach Nummer 1 ist die zulässige </w:t>
      </w:r>
      <w:proofErr w:type="spellStart"/>
      <w:r>
        <w:rPr>
          <w:rFonts w:ascii="Arial" w:eastAsia="Times New Roman" w:hAnsi="Arial" w:cs="Times New Roman"/>
          <w:szCs w:val="24"/>
          <w:lang w:eastAsia="de-DE"/>
        </w:rPr>
        <w:t>Zuschauendenzahl</w:t>
      </w:r>
      <w:proofErr w:type="spellEnd"/>
      <w:r>
        <w:rPr>
          <w:rFonts w:ascii="Arial" w:eastAsia="Times New Roman" w:hAnsi="Arial" w:cs="Times New Roman"/>
          <w:szCs w:val="24"/>
          <w:lang w:eastAsia="de-DE"/>
        </w:rPr>
        <w:t xml:space="preserve"> für die jeweilige Veranstaltungsstätte unter Einhaltung des Abstandsgebots angepasst an die örtlichen Gegebenheiten festzulegen. Dabei sind die örtlichen Kapazitäten der Sanitäranlagen,</w:t>
      </w:r>
      <w:r w:rsidR="00177D77">
        <w:rPr>
          <w:rFonts w:ascii="Arial" w:eastAsia="Times New Roman" w:hAnsi="Arial" w:cs="Times New Roman"/>
          <w:szCs w:val="24"/>
          <w:lang w:eastAsia="de-DE"/>
        </w:rPr>
        <w:t xml:space="preserve"> die</w:t>
      </w:r>
      <w:r>
        <w:rPr>
          <w:rFonts w:ascii="Arial" w:eastAsia="Times New Roman" w:hAnsi="Arial" w:cs="Times New Roman"/>
          <w:szCs w:val="24"/>
          <w:lang w:eastAsia="de-DE"/>
        </w:rPr>
        <w:t xml:space="preserve"> Gastronomie, de</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öffentlichen Personennahverkehr</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und des Individualverkehrs zu berücksichtigen.</w:t>
      </w:r>
      <w:r w:rsidR="00E87B8E">
        <w:rPr>
          <w:rFonts w:ascii="Arial" w:eastAsia="Times New Roman" w:hAnsi="Arial" w:cs="Times New Roman"/>
          <w:szCs w:val="24"/>
          <w:lang w:eastAsia="de-DE"/>
        </w:rPr>
        <w:t xml:space="preserve"> Die </w:t>
      </w:r>
      <w:proofErr w:type="spellStart"/>
      <w:r w:rsidR="00E87B8E">
        <w:rPr>
          <w:rFonts w:ascii="Arial" w:eastAsia="Times New Roman" w:hAnsi="Arial" w:cs="Times New Roman"/>
          <w:szCs w:val="24"/>
          <w:lang w:eastAsia="de-DE"/>
        </w:rPr>
        <w:t>Zuschauendenkapazität</w:t>
      </w:r>
      <w:proofErr w:type="spellEnd"/>
      <w:r w:rsidR="00E87B8E">
        <w:rPr>
          <w:rFonts w:ascii="Arial" w:eastAsia="Times New Roman" w:hAnsi="Arial" w:cs="Times New Roman"/>
          <w:szCs w:val="24"/>
          <w:lang w:eastAsia="de-DE"/>
        </w:rPr>
        <w:t xml:space="preserve"> </w:t>
      </w:r>
      <w:r w:rsidR="00165001">
        <w:rPr>
          <w:rFonts w:ascii="Arial" w:eastAsia="Times New Roman" w:hAnsi="Arial" w:cs="Times New Roman"/>
          <w:szCs w:val="24"/>
          <w:lang w:eastAsia="de-DE"/>
        </w:rPr>
        <w:t xml:space="preserve">bemisst sich unter anderem anhand </w:t>
      </w:r>
      <w:r w:rsidR="00E87B8E">
        <w:rPr>
          <w:rFonts w:ascii="Arial" w:eastAsia="Times New Roman" w:hAnsi="Arial" w:cs="Times New Roman"/>
          <w:szCs w:val="24"/>
          <w:lang w:eastAsia="de-DE"/>
        </w:rPr>
        <w:t>der Anzahl der Personen,</w:t>
      </w:r>
      <w:r w:rsidR="00165001">
        <w:rPr>
          <w:rFonts w:ascii="Arial" w:eastAsia="Times New Roman" w:hAnsi="Arial" w:cs="Times New Roman"/>
          <w:szCs w:val="24"/>
          <w:lang w:eastAsia="de-DE"/>
        </w:rPr>
        <w:t xml:space="preserve"> den</w:t>
      </w:r>
      <w:r w:rsidR="00E87B8E">
        <w:rPr>
          <w:rFonts w:ascii="Arial" w:eastAsia="Times New Roman" w:hAnsi="Arial" w:cs="Times New Roman"/>
          <w:szCs w:val="24"/>
          <w:lang w:eastAsia="de-DE"/>
        </w:rPr>
        <w:t xml:space="preserve"> vorhandene</w:t>
      </w:r>
      <w:r w:rsidR="00165001">
        <w:rPr>
          <w:rFonts w:ascii="Arial" w:eastAsia="Times New Roman" w:hAnsi="Arial" w:cs="Times New Roman"/>
          <w:szCs w:val="24"/>
          <w:lang w:eastAsia="de-DE"/>
        </w:rPr>
        <w:t xml:space="preserve">n </w:t>
      </w:r>
      <w:r w:rsidR="00E87B8E">
        <w:rPr>
          <w:rFonts w:ascii="Arial" w:eastAsia="Times New Roman" w:hAnsi="Arial" w:cs="Times New Roman"/>
          <w:szCs w:val="24"/>
          <w:lang w:eastAsia="de-DE"/>
        </w:rPr>
        <w:t>Pl</w:t>
      </w:r>
      <w:r w:rsidR="00165001">
        <w:rPr>
          <w:rFonts w:ascii="Arial" w:eastAsia="Times New Roman" w:hAnsi="Arial" w:cs="Times New Roman"/>
          <w:szCs w:val="24"/>
          <w:lang w:eastAsia="de-DE"/>
        </w:rPr>
        <w:t>ätzen</w:t>
      </w:r>
      <w:r w:rsidR="00E87B8E">
        <w:rPr>
          <w:rFonts w:ascii="Arial" w:eastAsia="Times New Roman" w:hAnsi="Arial" w:cs="Times New Roman"/>
          <w:szCs w:val="24"/>
          <w:lang w:eastAsia="de-DE"/>
        </w:rPr>
        <w:t xml:space="preserve"> und</w:t>
      </w:r>
      <w:r w:rsidR="00165001">
        <w:rPr>
          <w:rFonts w:ascii="Arial" w:eastAsia="Times New Roman" w:hAnsi="Arial" w:cs="Times New Roman"/>
          <w:szCs w:val="24"/>
          <w:lang w:eastAsia="de-DE"/>
        </w:rPr>
        <w:t xml:space="preserve"> der </w:t>
      </w:r>
      <w:r w:rsidR="00E87B8E">
        <w:rPr>
          <w:rFonts w:ascii="Arial" w:eastAsia="Times New Roman" w:hAnsi="Arial" w:cs="Times New Roman"/>
          <w:szCs w:val="24"/>
          <w:lang w:eastAsia="de-DE"/>
        </w:rPr>
        <w:t>vorhandenen Infrastruktur</w:t>
      </w:r>
      <w:r w:rsidR="002570AA">
        <w:rPr>
          <w:rFonts w:ascii="Arial" w:eastAsia="Times New Roman" w:hAnsi="Arial" w:cs="Times New Roman"/>
          <w:szCs w:val="24"/>
          <w:lang w:eastAsia="de-DE"/>
        </w:rPr>
        <w:t xml:space="preserve"> die</w:t>
      </w:r>
      <w:r w:rsidR="00E87B8E">
        <w:rPr>
          <w:rFonts w:ascii="Arial" w:eastAsia="Times New Roman" w:hAnsi="Arial" w:cs="Times New Roman"/>
          <w:szCs w:val="24"/>
          <w:lang w:eastAsia="de-DE"/>
        </w:rPr>
        <w:t xml:space="preserve"> in der verfügbaren Zeit unter Einhaltung des Mindestabstands </w:t>
      </w:r>
      <w:r w:rsidR="00714E35">
        <w:rPr>
          <w:rFonts w:ascii="Arial" w:eastAsia="Times New Roman" w:hAnsi="Arial" w:cs="Times New Roman"/>
          <w:szCs w:val="24"/>
          <w:lang w:eastAsia="de-DE"/>
        </w:rPr>
        <w:t>gewährleistet</w:t>
      </w:r>
      <w:r w:rsidR="00E87B8E">
        <w:rPr>
          <w:rFonts w:ascii="Arial" w:eastAsia="Times New Roman" w:hAnsi="Arial" w:cs="Times New Roman"/>
          <w:szCs w:val="24"/>
          <w:lang w:eastAsia="de-DE"/>
        </w:rPr>
        <w:t xml:space="preserve"> werden kann. </w:t>
      </w:r>
    </w:p>
    <w:p w14:paraId="43D193D6" w14:textId="77777777" w:rsidR="009430DA" w:rsidRDefault="009430DA" w:rsidP="007A4727">
      <w:pPr>
        <w:spacing w:after="0" w:line="360" w:lineRule="auto"/>
        <w:rPr>
          <w:rFonts w:ascii="Arial" w:eastAsia="Times New Roman" w:hAnsi="Arial" w:cs="Times New Roman"/>
          <w:szCs w:val="24"/>
          <w:lang w:eastAsia="de-DE"/>
        </w:rPr>
      </w:pPr>
      <w:r w:rsidRPr="009430DA">
        <w:rPr>
          <w:rFonts w:ascii="Arial" w:eastAsia="Times New Roman" w:hAnsi="Arial" w:cs="Times New Roman"/>
          <w:szCs w:val="24"/>
          <w:lang w:eastAsia="de-DE"/>
        </w:rPr>
        <w:t>Der Mindestabstand von 1,5 Metern darf im Freien</w:t>
      </w:r>
      <w:r>
        <w:rPr>
          <w:rFonts w:ascii="Arial" w:eastAsia="Times New Roman" w:hAnsi="Arial" w:cs="Times New Roman"/>
          <w:szCs w:val="24"/>
          <w:lang w:eastAsia="de-DE"/>
        </w:rPr>
        <w:t xml:space="preserve"> nach der Ausnahmeregelung des § 1 Abs. 1 Satz 5</w:t>
      </w:r>
      <w:r w:rsidRPr="009430DA">
        <w:rPr>
          <w:rFonts w:ascii="Arial" w:eastAsia="Times New Roman" w:hAnsi="Arial" w:cs="Times New Roman"/>
          <w:szCs w:val="24"/>
          <w:lang w:eastAsia="de-DE"/>
        </w:rPr>
        <w:t xml:space="preserve"> allerdings dann unterschritten werden, wenn auf den Sitz- oder Stehplätzen während der Dauer der Veranstaltung stattdessen ein medizinischer Mund-Nasen-Schutz getragen wird. </w:t>
      </w:r>
      <w:r>
        <w:rPr>
          <w:rFonts w:ascii="Arial" w:eastAsia="Times New Roman" w:hAnsi="Arial" w:cs="Times New Roman"/>
          <w:szCs w:val="24"/>
          <w:lang w:eastAsia="de-DE"/>
        </w:rPr>
        <w:t xml:space="preserve">Die </w:t>
      </w:r>
      <w:proofErr w:type="spellStart"/>
      <w:r>
        <w:rPr>
          <w:rFonts w:ascii="Arial" w:eastAsia="Times New Roman" w:hAnsi="Arial" w:cs="Times New Roman"/>
          <w:szCs w:val="24"/>
          <w:lang w:eastAsia="de-DE"/>
        </w:rPr>
        <w:t>Zuschauendenkapazität</w:t>
      </w:r>
      <w:proofErr w:type="spellEnd"/>
      <w:r>
        <w:rPr>
          <w:rFonts w:ascii="Arial" w:eastAsia="Times New Roman" w:hAnsi="Arial" w:cs="Times New Roman"/>
          <w:szCs w:val="24"/>
          <w:lang w:eastAsia="de-DE"/>
        </w:rPr>
        <w:t xml:space="preserve"> erhöht sich demzufolge entsprechend. </w:t>
      </w:r>
      <w:r w:rsidRPr="009430DA">
        <w:rPr>
          <w:rFonts w:ascii="Arial" w:eastAsia="Times New Roman" w:hAnsi="Arial" w:cs="Times New Roman"/>
          <w:szCs w:val="24"/>
          <w:lang w:eastAsia="de-DE"/>
        </w:rPr>
        <w:t xml:space="preserve">Dadurch wird unter der Wahrung eines Mindestmaßes an Infektionsschutz die Durchführung von beispielsweise Konzerten unter größerer Auslastung ermöglicht. </w:t>
      </w:r>
    </w:p>
    <w:p w14:paraId="5A215773" w14:textId="77777777" w:rsidR="007A4727" w:rsidRDefault="00E87B8E"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Zusätzlich sollen die Kapazitäten der örtlichen Gesundheitsämter zur Kontaktnachverfolgung berücksichtigt werden. </w:t>
      </w:r>
      <w:r w:rsidR="00E053AB">
        <w:rPr>
          <w:rFonts w:ascii="Arial" w:eastAsia="Times New Roman" w:hAnsi="Arial" w:cs="Times New Roman"/>
          <w:szCs w:val="24"/>
          <w:lang w:eastAsia="de-DE"/>
        </w:rPr>
        <w:t xml:space="preserve">Klarstellend wird darauf hingewiesen, dass das vom Veranstalter eingesetzte Personal sowie die Veranstaltungsteilnehmerinnen und -teilnehmer bei der Personenbegrenzung nicht </w:t>
      </w:r>
      <w:r w:rsidR="00AA42FD">
        <w:rPr>
          <w:rFonts w:ascii="Arial" w:eastAsia="Times New Roman" w:hAnsi="Arial" w:cs="Times New Roman"/>
          <w:szCs w:val="24"/>
          <w:lang w:eastAsia="de-DE"/>
        </w:rPr>
        <w:t>mitberücksichtigt</w:t>
      </w:r>
      <w:r w:rsidR="00E053AB">
        <w:rPr>
          <w:rFonts w:ascii="Arial" w:eastAsia="Times New Roman" w:hAnsi="Arial" w:cs="Times New Roman"/>
          <w:szCs w:val="24"/>
          <w:lang w:eastAsia="de-DE"/>
        </w:rPr>
        <w:t xml:space="preserve"> w</w:t>
      </w:r>
      <w:r w:rsidR="00842C03">
        <w:rPr>
          <w:rFonts w:ascii="Arial" w:eastAsia="Times New Roman" w:hAnsi="Arial" w:cs="Times New Roman"/>
          <w:szCs w:val="24"/>
          <w:lang w:eastAsia="de-DE"/>
        </w:rPr>
        <w:t>erden</w:t>
      </w:r>
      <w:r w:rsidR="00E053AB">
        <w:rPr>
          <w:rFonts w:ascii="Arial" w:eastAsia="Times New Roman" w:hAnsi="Arial" w:cs="Times New Roman"/>
          <w:szCs w:val="24"/>
          <w:lang w:eastAsia="de-DE"/>
        </w:rPr>
        <w:t>. Um die Einhaltung der Abstandsregelungen bei einer solchen großen Anzahl an Personen zu gewährleisten, darf</w:t>
      </w:r>
      <w:r w:rsidR="00112E00">
        <w:rPr>
          <w:rFonts w:ascii="Arial" w:eastAsia="Times New Roman" w:hAnsi="Arial" w:cs="Times New Roman"/>
          <w:szCs w:val="24"/>
          <w:lang w:eastAsia="de-DE"/>
        </w:rPr>
        <w:t xml:space="preserve"> bei mehr als 5 000 Zuschauerinnen und Zuschauern</w:t>
      </w:r>
      <w:r w:rsidR="00E053AB">
        <w:rPr>
          <w:rFonts w:ascii="Arial" w:eastAsia="Times New Roman" w:hAnsi="Arial" w:cs="Times New Roman"/>
          <w:szCs w:val="24"/>
          <w:lang w:eastAsia="de-DE"/>
        </w:rPr>
        <w:t xml:space="preserve"> nicht mehr als die Hälfte </w:t>
      </w:r>
      <w:r w:rsidR="00592326">
        <w:rPr>
          <w:rFonts w:ascii="Arial" w:eastAsia="Times New Roman" w:hAnsi="Arial" w:cs="Times New Roman"/>
          <w:szCs w:val="24"/>
          <w:lang w:eastAsia="de-DE"/>
        </w:rPr>
        <w:t xml:space="preserve">der bei der Höchstbelegung des jeweiligen Veranstaltungsortes zugelassenen </w:t>
      </w:r>
      <w:proofErr w:type="spellStart"/>
      <w:r w:rsidR="00592326">
        <w:rPr>
          <w:rFonts w:ascii="Arial" w:eastAsia="Times New Roman" w:hAnsi="Arial" w:cs="Times New Roman"/>
          <w:szCs w:val="24"/>
          <w:lang w:eastAsia="de-DE"/>
        </w:rPr>
        <w:t>Zus</w:t>
      </w:r>
      <w:r w:rsidR="00B3776A">
        <w:rPr>
          <w:rFonts w:ascii="Arial" w:eastAsia="Times New Roman" w:hAnsi="Arial" w:cs="Times New Roman"/>
          <w:szCs w:val="24"/>
          <w:lang w:eastAsia="de-DE"/>
        </w:rPr>
        <w:t>chauendenzahl</w:t>
      </w:r>
      <w:proofErr w:type="spellEnd"/>
      <w:r w:rsidR="00241860">
        <w:rPr>
          <w:rFonts w:ascii="Arial" w:eastAsia="Times New Roman" w:hAnsi="Arial" w:cs="Times New Roman"/>
          <w:szCs w:val="24"/>
          <w:lang w:eastAsia="de-DE"/>
        </w:rPr>
        <w:t xml:space="preserve"> zuzüglich weiterer 5 000 Zuschauer</w:t>
      </w:r>
      <w:r w:rsidR="003E40CF">
        <w:rPr>
          <w:rFonts w:ascii="Arial" w:eastAsia="Times New Roman" w:hAnsi="Arial" w:cs="Times New Roman"/>
          <w:szCs w:val="24"/>
          <w:lang w:eastAsia="de-DE"/>
        </w:rPr>
        <w:t>innen und Zuschauer</w:t>
      </w:r>
      <w:r w:rsidR="00B3776A">
        <w:rPr>
          <w:rFonts w:ascii="Arial" w:eastAsia="Times New Roman" w:hAnsi="Arial" w:cs="Times New Roman"/>
          <w:szCs w:val="24"/>
          <w:lang w:eastAsia="de-DE"/>
        </w:rPr>
        <w:t xml:space="preserve"> zugelassen werden. </w:t>
      </w:r>
      <w:r w:rsidR="007A4727">
        <w:rPr>
          <w:rFonts w:ascii="Arial" w:eastAsia="Times New Roman" w:hAnsi="Arial" w:cs="Times New Roman"/>
          <w:szCs w:val="24"/>
          <w:lang w:eastAsia="de-DE"/>
        </w:rPr>
        <w:t xml:space="preserve">Sofern die </w:t>
      </w:r>
      <w:proofErr w:type="spellStart"/>
      <w:r w:rsidR="007A4727">
        <w:rPr>
          <w:rFonts w:ascii="Arial" w:eastAsia="Times New Roman" w:hAnsi="Arial" w:cs="Times New Roman"/>
          <w:szCs w:val="24"/>
          <w:lang w:eastAsia="de-DE"/>
        </w:rPr>
        <w:t>Zuschauendenzahl</w:t>
      </w:r>
      <w:proofErr w:type="spellEnd"/>
      <w:r w:rsidR="007A4727">
        <w:rPr>
          <w:rFonts w:ascii="Arial" w:eastAsia="Times New Roman" w:hAnsi="Arial" w:cs="Times New Roman"/>
          <w:szCs w:val="24"/>
          <w:lang w:eastAsia="de-DE"/>
        </w:rPr>
        <w:t xml:space="preserve"> 5 000 Personen nicht überschreitet, bestimmt sich die maximal zulässige Personenzahl anhand der örtlichen Gegebenheiten unter Einhaltung des Mindestabstands</w:t>
      </w:r>
    </w:p>
    <w:p w14:paraId="4C24C765" w14:textId="77777777" w:rsidR="00B3776A" w:rsidRDefault="00B3776A"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Bei der Höchstbelegung </w:t>
      </w:r>
      <w:r w:rsidRPr="00B3776A">
        <w:rPr>
          <w:rFonts w:ascii="Arial" w:eastAsia="Times New Roman" w:hAnsi="Arial" w:cs="Times New Roman"/>
          <w:szCs w:val="24"/>
          <w:lang w:eastAsia="de-DE"/>
        </w:rPr>
        <w:t>handelt es sich</w:t>
      </w:r>
      <w:r>
        <w:rPr>
          <w:rFonts w:ascii="Arial" w:eastAsia="Times New Roman" w:hAnsi="Arial" w:cs="Times New Roman"/>
          <w:szCs w:val="24"/>
          <w:lang w:eastAsia="de-DE"/>
        </w:rPr>
        <w:t xml:space="preserve"> um die maximale Kapazität der jeweiligen Sportstätte (ohne Berücksichtigung der infektionsschutzrechtlichen Maßgaben). Das bedeutet,</w:t>
      </w:r>
      <w:r w:rsidR="004B5D63">
        <w:rPr>
          <w:rFonts w:ascii="Arial" w:eastAsia="Times New Roman" w:hAnsi="Arial" w:cs="Times New Roman"/>
          <w:szCs w:val="24"/>
          <w:lang w:eastAsia="de-DE"/>
        </w:rPr>
        <w:t xml:space="preserve"> dass in eine Arena mit einer maximalen Kapazität von </w:t>
      </w:r>
      <w:r w:rsidR="00241860">
        <w:rPr>
          <w:rFonts w:ascii="Arial" w:eastAsia="Times New Roman" w:hAnsi="Arial" w:cs="Times New Roman"/>
          <w:szCs w:val="24"/>
          <w:lang w:eastAsia="de-DE"/>
        </w:rPr>
        <w:t>8</w:t>
      </w:r>
      <w:r w:rsidR="004B5D63">
        <w:rPr>
          <w:rFonts w:ascii="Arial" w:eastAsia="Times New Roman" w:hAnsi="Arial" w:cs="Times New Roman"/>
          <w:szCs w:val="24"/>
          <w:lang w:eastAsia="de-DE"/>
        </w:rPr>
        <w:t xml:space="preserve"> 000 Personen, </w:t>
      </w:r>
      <w:r w:rsidR="003E40CF">
        <w:rPr>
          <w:rFonts w:ascii="Arial" w:eastAsia="Times New Roman" w:hAnsi="Arial" w:cs="Times New Roman"/>
          <w:szCs w:val="24"/>
          <w:lang w:eastAsia="de-DE"/>
        </w:rPr>
        <w:t>die Hälfte der Zuschauenden (4 000 Zuschauerinnen bzw. Zuschauer) und 5 000 weitere Zuschauende eingelassen werden können</w:t>
      </w:r>
      <w:r w:rsidR="009D7D42">
        <w:rPr>
          <w:rFonts w:ascii="Arial" w:eastAsia="Times New Roman" w:hAnsi="Arial" w:cs="Times New Roman"/>
          <w:szCs w:val="24"/>
          <w:lang w:eastAsia="de-DE"/>
        </w:rPr>
        <w:t xml:space="preserve">, insgesamt somit 9 000 </w:t>
      </w:r>
      <w:r w:rsidR="002F0B70">
        <w:rPr>
          <w:rFonts w:ascii="Arial" w:eastAsia="Times New Roman" w:hAnsi="Arial" w:cs="Times New Roman"/>
          <w:szCs w:val="24"/>
          <w:lang w:eastAsia="de-DE"/>
        </w:rPr>
        <w:t>Zuschauende</w:t>
      </w:r>
      <w:r w:rsidR="003E40CF">
        <w:rPr>
          <w:rFonts w:ascii="Arial" w:eastAsia="Times New Roman" w:hAnsi="Arial" w:cs="Times New Roman"/>
          <w:szCs w:val="24"/>
          <w:lang w:eastAsia="de-DE"/>
        </w:rPr>
        <w:t xml:space="preserve">. Sofern die </w:t>
      </w:r>
      <w:r w:rsidR="002F0B70">
        <w:rPr>
          <w:rFonts w:ascii="Arial" w:eastAsia="Times New Roman" w:hAnsi="Arial" w:cs="Times New Roman"/>
          <w:szCs w:val="24"/>
          <w:lang w:eastAsia="de-DE"/>
        </w:rPr>
        <w:t>Personenz</w:t>
      </w:r>
      <w:r w:rsidR="003E40CF">
        <w:rPr>
          <w:rFonts w:ascii="Arial" w:eastAsia="Times New Roman" w:hAnsi="Arial" w:cs="Times New Roman"/>
          <w:szCs w:val="24"/>
          <w:lang w:eastAsia="de-DE"/>
        </w:rPr>
        <w:t xml:space="preserve">ahl die maximale </w:t>
      </w:r>
      <w:r w:rsidR="009D7D42">
        <w:rPr>
          <w:rFonts w:ascii="Arial" w:eastAsia="Times New Roman" w:hAnsi="Arial" w:cs="Times New Roman"/>
          <w:szCs w:val="24"/>
          <w:lang w:eastAsia="de-DE"/>
        </w:rPr>
        <w:t>Kapazität</w:t>
      </w:r>
      <w:r w:rsidR="003E40CF">
        <w:rPr>
          <w:rFonts w:ascii="Arial" w:eastAsia="Times New Roman" w:hAnsi="Arial" w:cs="Times New Roman"/>
          <w:szCs w:val="24"/>
          <w:lang w:eastAsia="de-DE"/>
        </w:rPr>
        <w:t xml:space="preserve"> übersteigt, ist diese auf die </w:t>
      </w:r>
      <w:r w:rsidR="009D7D42">
        <w:rPr>
          <w:rFonts w:ascii="Arial" w:eastAsia="Times New Roman" w:hAnsi="Arial" w:cs="Times New Roman"/>
          <w:szCs w:val="24"/>
          <w:lang w:eastAsia="de-DE"/>
        </w:rPr>
        <w:t>Höchstbelegung der Veranstaltungsstätte begr</w:t>
      </w:r>
      <w:r w:rsidR="002F0B70">
        <w:rPr>
          <w:rFonts w:ascii="Arial" w:eastAsia="Times New Roman" w:hAnsi="Arial" w:cs="Times New Roman"/>
          <w:szCs w:val="24"/>
          <w:lang w:eastAsia="de-DE"/>
        </w:rPr>
        <w:t>enzt.</w:t>
      </w:r>
      <w:r w:rsidR="004B5D63">
        <w:rPr>
          <w:rFonts w:ascii="Arial" w:eastAsia="Times New Roman" w:hAnsi="Arial" w:cs="Times New Roman"/>
          <w:szCs w:val="24"/>
          <w:lang w:eastAsia="de-DE"/>
        </w:rPr>
        <w:t xml:space="preserve"> Eine Überschreitung</w:t>
      </w:r>
      <w:r w:rsidR="002C5869">
        <w:rPr>
          <w:rFonts w:ascii="Arial" w:eastAsia="Times New Roman" w:hAnsi="Arial" w:cs="Times New Roman"/>
          <w:szCs w:val="24"/>
          <w:lang w:eastAsia="de-DE"/>
        </w:rPr>
        <w:t xml:space="preserve"> der maximalen</w:t>
      </w:r>
      <w:r w:rsidR="004B5D63">
        <w:rPr>
          <w:rFonts w:ascii="Arial" w:eastAsia="Times New Roman" w:hAnsi="Arial" w:cs="Times New Roman"/>
          <w:szCs w:val="24"/>
          <w:lang w:eastAsia="de-DE"/>
        </w:rPr>
        <w:t xml:space="preserve"> </w:t>
      </w:r>
      <w:r w:rsidR="003E40CF">
        <w:rPr>
          <w:rFonts w:ascii="Arial" w:eastAsia="Times New Roman" w:hAnsi="Arial" w:cs="Times New Roman"/>
          <w:szCs w:val="24"/>
          <w:lang w:eastAsia="de-DE"/>
        </w:rPr>
        <w:t>Auslastung ist nicht zulässig</w:t>
      </w:r>
      <w:r w:rsidR="004B5D63">
        <w:rPr>
          <w:rFonts w:ascii="Arial" w:eastAsia="Times New Roman" w:hAnsi="Arial" w:cs="Times New Roman"/>
          <w:szCs w:val="24"/>
          <w:lang w:eastAsia="de-DE"/>
        </w:rPr>
        <w:t xml:space="preserve">. </w:t>
      </w:r>
      <w:r w:rsidR="002F0B70">
        <w:rPr>
          <w:rFonts w:ascii="Arial" w:eastAsia="Times New Roman" w:hAnsi="Arial" w:cs="Times New Roman"/>
          <w:szCs w:val="24"/>
          <w:lang w:eastAsia="de-DE"/>
        </w:rPr>
        <w:t xml:space="preserve">Es kann somit in diesem Fall nur maximal 8 000 Personen der Zutritt gewährt werden. </w:t>
      </w:r>
    </w:p>
    <w:p w14:paraId="3A0247C2" w14:textId="77777777" w:rsidR="00AB213D" w:rsidRDefault="00AB213D" w:rsidP="0056463D">
      <w:pPr>
        <w:spacing w:after="0" w:line="360" w:lineRule="auto"/>
        <w:rPr>
          <w:rFonts w:ascii="Arial" w:eastAsia="Times New Roman" w:hAnsi="Arial" w:cs="Times New Roman"/>
          <w:szCs w:val="24"/>
          <w:lang w:eastAsia="de-DE"/>
        </w:rPr>
      </w:pPr>
      <w:r w:rsidRPr="00AB213D">
        <w:rPr>
          <w:rFonts w:ascii="Arial" w:eastAsia="Times New Roman" w:hAnsi="Arial" w:cs="Times New Roman"/>
          <w:szCs w:val="24"/>
          <w:lang w:eastAsia="de-DE"/>
        </w:rPr>
        <w:t xml:space="preserve">In eine Arena mit einer Kapazität von </w:t>
      </w:r>
      <w:r w:rsidR="003E40CF">
        <w:rPr>
          <w:rFonts w:ascii="Arial" w:eastAsia="Times New Roman" w:hAnsi="Arial" w:cs="Times New Roman"/>
          <w:szCs w:val="24"/>
          <w:lang w:eastAsia="de-DE"/>
        </w:rPr>
        <w:t>2</w:t>
      </w:r>
      <w:r w:rsidRPr="00AB213D">
        <w:rPr>
          <w:rFonts w:ascii="Arial" w:eastAsia="Times New Roman" w:hAnsi="Arial" w:cs="Times New Roman"/>
          <w:szCs w:val="24"/>
          <w:lang w:eastAsia="de-DE"/>
        </w:rPr>
        <w:t xml:space="preserve">0 000 Zuschauenden darf maximal 15 000 Zuschauenden der Zutritt gewährt werden. Aus den jeweiligen Gegebenheiten vor Ort kann sich jedoch auch eine geringere </w:t>
      </w:r>
      <w:proofErr w:type="spellStart"/>
      <w:r w:rsidRPr="00AB213D">
        <w:rPr>
          <w:rFonts w:ascii="Arial" w:eastAsia="Times New Roman" w:hAnsi="Arial" w:cs="Times New Roman"/>
          <w:szCs w:val="24"/>
          <w:lang w:eastAsia="de-DE"/>
        </w:rPr>
        <w:t>Zuschauendenzahl</w:t>
      </w:r>
      <w:proofErr w:type="spellEnd"/>
      <w:r w:rsidRPr="00AB213D">
        <w:rPr>
          <w:rFonts w:ascii="Arial" w:eastAsia="Times New Roman" w:hAnsi="Arial" w:cs="Times New Roman"/>
          <w:szCs w:val="24"/>
          <w:lang w:eastAsia="de-DE"/>
        </w:rPr>
        <w:t xml:space="preserve"> ergeben, wenn dies erforderlich ist, um die Mindestabstände sicherzustellen. Schließlich dürften in einer Arena mit einer Kapazität von 60 000 Zuschauenden maximal 25 000 Zuschauenden Zutritt gewährt werden, wenn die Mindestabstände eingehalten werden.</w:t>
      </w:r>
    </w:p>
    <w:p w14:paraId="04879DB2" w14:textId="77777777" w:rsidR="002C031B"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Eine derartige Berechnung hat auch für Veranstaltungsorte im Freien, z. B. bei Open-Air</w:t>
      </w:r>
      <w:r w:rsidR="00AE5F96">
        <w:rPr>
          <w:rFonts w:ascii="Arial" w:eastAsia="Times New Roman" w:hAnsi="Arial" w:cs="Times New Roman"/>
          <w:szCs w:val="24"/>
          <w:lang w:eastAsia="de-DE"/>
        </w:rPr>
        <w:t>-</w:t>
      </w:r>
      <w:r>
        <w:rPr>
          <w:rFonts w:ascii="Arial" w:eastAsia="Times New Roman" w:hAnsi="Arial" w:cs="Times New Roman"/>
          <w:szCs w:val="24"/>
          <w:lang w:eastAsia="de-DE"/>
        </w:rPr>
        <w:t xml:space="preserve">Konzerten zu erfolgen, die gegebenenfalls an die Örtlichkeiten anzupassen ist. </w:t>
      </w:r>
    </w:p>
    <w:p w14:paraId="61B95C53" w14:textId="77777777" w:rsidR="002F0B70"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dürfen </w:t>
      </w:r>
      <w:r w:rsidR="006835C5">
        <w:rPr>
          <w:rFonts w:ascii="Arial" w:eastAsia="Times New Roman" w:hAnsi="Arial" w:cs="Times New Roman"/>
          <w:szCs w:val="24"/>
          <w:lang w:eastAsia="de-DE"/>
        </w:rPr>
        <w:t>insgesamt</w:t>
      </w:r>
      <w:r>
        <w:rPr>
          <w:rFonts w:ascii="Arial" w:eastAsia="Times New Roman" w:hAnsi="Arial" w:cs="Times New Roman"/>
          <w:szCs w:val="24"/>
          <w:lang w:eastAsia="de-DE"/>
        </w:rPr>
        <w:t xml:space="preserve"> an dem jeweiligen Veranstaltungsort </w:t>
      </w:r>
      <w:r w:rsidR="002F0B70">
        <w:rPr>
          <w:rFonts w:ascii="Arial" w:eastAsia="Times New Roman" w:hAnsi="Arial" w:cs="Times New Roman"/>
          <w:szCs w:val="24"/>
          <w:lang w:eastAsia="de-DE"/>
        </w:rPr>
        <w:t xml:space="preserve">in jedem Fall </w:t>
      </w:r>
      <w:r>
        <w:rPr>
          <w:rFonts w:ascii="Arial" w:eastAsia="Times New Roman" w:hAnsi="Arial" w:cs="Times New Roman"/>
          <w:szCs w:val="24"/>
          <w:lang w:eastAsia="de-DE"/>
        </w:rPr>
        <w:t>nicht mehr als 25</w:t>
      </w:r>
      <w:r w:rsidR="00F030A7">
        <w:rPr>
          <w:rFonts w:ascii="Arial" w:eastAsia="Times New Roman" w:hAnsi="Arial" w:cs="Times New Roman"/>
          <w:szCs w:val="24"/>
          <w:lang w:eastAsia="de-DE"/>
        </w:rPr>
        <w:t> </w:t>
      </w:r>
      <w:r>
        <w:rPr>
          <w:rFonts w:ascii="Arial" w:eastAsia="Times New Roman" w:hAnsi="Arial" w:cs="Times New Roman"/>
          <w:szCs w:val="24"/>
          <w:lang w:eastAsia="de-DE"/>
        </w:rPr>
        <w:t>000 Zuschauer und Zuschauerinnen zugelassen werden. Insbesondere für Veranstaltungen im Freien ohne feste Sitz- oder Stehplätze, wo sich die Zuschauerinnen und Zuschauer frei bewegen können, ist eine derartige maximale Obergrenze erforderlich.</w:t>
      </w:r>
      <w:r w:rsidR="00AE5F96">
        <w:rPr>
          <w:rFonts w:ascii="Arial" w:eastAsia="Times New Roman" w:hAnsi="Arial" w:cs="Times New Roman"/>
          <w:szCs w:val="24"/>
          <w:lang w:eastAsia="de-DE"/>
        </w:rPr>
        <w:t xml:space="preserve"> Bei der Ermittlung der maximalen Personenzahl </w:t>
      </w:r>
      <w:r w:rsidR="00BC5155">
        <w:rPr>
          <w:rFonts w:ascii="Arial" w:eastAsia="Times New Roman" w:hAnsi="Arial" w:cs="Times New Roman"/>
          <w:szCs w:val="24"/>
          <w:lang w:eastAsia="de-DE"/>
        </w:rPr>
        <w:t>werden vollständig geimpfte und genesene Personen</w:t>
      </w:r>
      <w:r w:rsidR="00FF59BC">
        <w:rPr>
          <w:rFonts w:ascii="Arial" w:eastAsia="Times New Roman" w:hAnsi="Arial" w:cs="Times New Roman"/>
          <w:szCs w:val="24"/>
          <w:lang w:eastAsia="de-DE"/>
        </w:rPr>
        <w:t xml:space="preserve"> nicht miteingerechnet. </w:t>
      </w:r>
    </w:p>
    <w:p w14:paraId="1F17D1DE" w14:textId="77777777" w:rsidR="00592326" w:rsidRDefault="00FF59BC"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Sofern die Personenzahl</w:t>
      </w:r>
      <w:r w:rsidR="00B56704">
        <w:rPr>
          <w:rFonts w:ascii="Arial" w:eastAsia="Times New Roman" w:hAnsi="Arial" w:cs="Times New Roman"/>
          <w:szCs w:val="24"/>
          <w:lang w:eastAsia="de-DE"/>
        </w:rPr>
        <w:t xml:space="preserve"> 50 Personen in geschlossenen Räumen und 200 Personen im Freien</w:t>
      </w:r>
      <w:r>
        <w:rPr>
          <w:rFonts w:ascii="Arial" w:eastAsia="Times New Roman" w:hAnsi="Arial" w:cs="Times New Roman"/>
          <w:szCs w:val="24"/>
          <w:lang w:eastAsia="de-DE"/>
        </w:rPr>
        <w:t xml:space="preserve"> z</w:t>
      </w:r>
      <w:r w:rsidR="00714E35">
        <w:rPr>
          <w:rFonts w:ascii="Arial" w:eastAsia="Times New Roman" w:hAnsi="Arial" w:cs="Times New Roman"/>
          <w:szCs w:val="24"/>
          <w:lang w:eastAsia="de-DE"/>
        </w:rPr>
        <w:t>uzüglich</w:t>
      </w:r>
      <w:r>
        <w:rPr>
          <w:rFonts w:ascii="Arial" w:eastAsia="Times New Roman" w:hAnsi="Arial" w:cs="Times New Roman"/>
          <w:szCs w:val="24"/>
          <w:lang w:eastAsia="de-DE"/>
        </w:rPr>
        <w:t xml:space="preserve"> der vollständig geimpften und genesen Personen nicht überschreitet, gelten die erleichterten Vorgaben des Absatz 3.</w:t>
      </w:r>
    </w:p>
    <w:p w14:paraId="6FDAF2D5"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ist erkennbar alkoholisierten Personen</w:t>
      </w:r>
      <w:r w:rsidR="00AB6DB8">
        <w:rPr>
          <w:rFonts w:ascii="Arial" w:eastAsia="Times New Roman" w:hAnsi="Arial" w:cs="Times New Roman"/>
          <w:szCs w:val="24"/>
          <w:lang w:eastAsia="de-DE"/>
        </w:rPr>
        <w:t>, d.</w:t>
      </w:r>
      <w:r w:rsidR="00B83378">
        <w:rPr>
          <w:rFonts w:ascii="Arial" w:eastAsia="Times New Roman" w:hAnsi="Arial" w:cs="Times New Roman"/>
          <w:szCs w:val="24"/>
          <w:lang w:eastAsia="de-DE"/>
        </w:rPr>
        <w:t xml:space="preserve"> </w:t>
      </w:r>
      <w:r w:rsidR="00AB6DB8">
        <w:rPr>
          <w:rFonts w:ascii="Arial" w:eastAsia="Times New Roman" w:hAnsi="Arial" w:cs="Times New Roman"/>
          <w:szCs w:val="24"/>
          <w:lang w:eastAsia="de-DE"/>
        </w:rPr>
        <w:t>h. Personen mit alkoholbedingen Ausfallerscheinungen,</w:t>
      </w:r>
      <w:r>
        <w:rPr>
          <w:rFonts w:ascii="Arial" w:eastAsia="Times New Roman" w:hAnsi="Arial" w:cs="Times New Roman"/>
          <w:szCs w:val="24"/>
          <w:lang w:eastAsia="de-DE"/>
        </w:rPr>
        <w:t xml:space="preserve"> der Zutritt zur Veranstaltungsstätte zu verwehren. Dadurch soll der </w:t>
      </w:r>
      <w:r w:rsidRPr="00691154">
        <w:rPr>
          <w:rFonts w:ascii="Arial" w:eastAsia="Times New Roman" w:hAnsi="Arial" w:cs="Times New Roman"/>
          <w:szCs w:val="24"/>
          <w:lang w:eastAsia="de-DE"/>
        </w:rPr>
        <w:t xml:space="preserve">verminderten Einhaltung der gebotenen Verhaltensweisen infolge alkoholbedingter Enthemmung </w:t>
      </w:r>
      <w:r w:rsidR="00AE5F96" w:rsidRPr="00691154">
        <w:rPr>
          <w:rFonts w:ascii="Arial" w:eastAsia="Times New Roman" w:hAnsi="Arial" w:cs="Times New Roman"/>
          <w:szCs w:val="24"/>
          <w:lang w:eastAsia="de-DE"/>
        </w:rPr>
        <w:t>entgegengetreten</w:t>
      </w:r>
      <w:r w:rsidRPr="00691154">
        <w:rPr>
          <w:rFonts w:ascii="Arial" w:eastAsia="Times New Roman" w:hAnsi="Arial" w:cs="Times New Roman"/>
          <w:szCs w:val="24"/>
          <w:lang w:eastAsia="de-DE"/>
        </w:rPr>
        <w:t xml:space="preserve"> werden. Durch die enthemmende Wirkung des Alkohols können alkoholisierte Personen Gefahren, insbesondere Infektionsrisiken, nicht oder nur beschränkt einschätzen</w:t>
      </w:r>
      <w:r>
        <w:rPr>
          <w:rFonts w:ascii="Arial" w:eastAsia="Times New Roman" w:hAnsi="Arial" w:cs="Times New Roman"/>
          <w:szCs w:val="24"/>
          <w:lang w:eastAsia="de-DE"/>
        </w:rPr>
        <w:t>.</w:t>
      </w:r>
      <w:r w:rsidRPr="00691154">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Das Zugangsverbot für erkennbar alkoholisierte Personen ist dabei das mildere Mittel zu einer Begrenzung des Ausschanks von alkoholischen Getränken. </w:t>
      </w:r>
    </w:p>
    <w:p w14:paraId="3DA2D6A1"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3 sind zusätzliche örtliche Vorkehrungen zur Zugangssteuerung und Minimierung von </w:t>
      </w:r>
      <w:r w:rsidR="00E87B8E">
        <w:rPr>
          <w:rFonts w:ascii="Arial" w:eastAsia="Times New Roman" w:hAnsi="Arial" w:cs="Times New Roman"/>
          <w:szCs w:val="24"/>
          <w:lang w:eastAsia="de-DE"/>
        </w:rPr>
        <w:t xml:space="preserve">Menschenansammlungen zu treffen. Dies hat insbesondere durch die Verteilung der Sitzplätze im Schachbrettmuster oder eine Entzerrung der Besucherströme bei Ein- und Auslass über zu vergebende Time-Slots zu erfolgen. </w:t>
      </w:r>
      <w:r w:rsidR="00112E00">
        <w:rPr>
          <w:rFonts w:ascii="Arial" w:eastAsia="Times New Roman" w:hAnsi="Arial" w:cs="Times New Roman"/>
          <w:szCs w:val="24"/>
          <w:lang w:eastAsia="de-DE"/>
        </w:rPr>
        <w:t>Ferner sollten alle verfügbaren Ein- und Ausgänge genutzt werden, um Ansammlungen auch vor und nach der Veranstaltung zu vermeiden.</w:t>
      </w:r>
    </w:p>
    <w:p w14:paraId="2B10C511" w14:textId="77777777" w:rsidR="00E87B8E" w:rsidRDefault="00E87B8E"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Nummer 4 ist vorgesehen, dass Zuschauer</w:t>
      </w:r>
      <w:r w:rsidR="003F5E92">
        <w:rPr>
          <w:rFonts w:ascii="Arial" w:eastAsia="Times New Roman" w:hAnsi="Arial" w:cs="Times New Roman"/>
          <w:szCs w:val="24"/>
          <w:lang w:eastAsia="de-DE"/>
        </w:rPr>
        <w:t>innen und Zuschauer</w:t>
      </w:r>
      <w:r>
        <w:rPr>
          <w:rFonts w:ascii="Arial" w:eastAsia="Times New Roman" w:hAnsi="Arial" w:cs="Times New Roman"/>
          <w:szCs w:val="24"/>
          <w:lang w:eastAsia="de-DE"/>
        </w:rPr>
        <w:t>, sofern ausgewiesene Steh- oder Sitzplätze vorhanden sind, auf den Verkehrs- und Gemeinschaftsflächen (z.</w:t>
      </w:r>
      <w:r w:rsidR="00E76627">
        <w:rPr>
          <w:rFonts w:ascii="Arial" w:eastAsia="Times New Roman" w:hAnsi="Arial" w:cs="Times New Roman"/>
          <w:szCs w:val="24"/>
          <w:lang w:eastAsia="de-DE"/>
        </w:rPr>
        <w:t xml:space="preserve"> </w:t>
      </w:r>
      <w:r>
        <w:rPr>
          <w:rFonts w:ascii="Arial" w:eastAsia="Times New Roman" w:hAnsi="Arial" w:cs="Times New Roman"/>
          <w:szCs w:val="24"/>
          <w:lang w:eastAsia="de-DE"/>
        </w:rPr>
        <w:t>B. WC-Anlagen, Warteschlangen, Imbissstände) einen medizinischen Mund-Nasen-Schutz im Sinne des § 1 Abs. 2 zu tragen haben. Sobald der jeweilige Sitz- oder Stehplatz erreicht ist, sowie zum Verzehr von Speisen und Getränken darf der medizinische Mund-Nasen-Schutz abgenommen werden.</w:t>
      </w:r>
      <w:r w:rsidR="00E76627">
        <w:rPr>
          <w:rFonts w:ascii="Arial" w:eastAsia="Times New Roman" w:hAnsi="Arial" w:cs="Times New Roman"/>
          <w:szCs w:val="24"/>
          <w:lang w:eastAsia="de-DE"/>
        </w:rPr>
        <w:t xml:space="preserve"> </w:t>
      </w:r>
    </w:p>
    <w:p w14:paraId="3D64EA34" w14:textId="77777777" w:rsidR="006E5450" w:rsidRDefault="00C9199F"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Auch bei Veranstaltungen dieser Größenordnung hat eine Kontaktnachverfolgung unter den Voraussetzungen des § 1 Abs. 3 zu erfolgen. </w:t>
      </w:r>
      <w:r w:rsidR="00CC1952">
        <w:rPr>
          <w:rFonts w:ascii="Arial" w:eastAsia="Times New Roman" w:hAnsi="Arial" w:cs="Times New Roman"/>
          <w:szCs w:val="24"/>
          <w:lang w:eastAsia="de-DE"/>
        </w:rPr>
        <w:t>Bei einer</w:t>
      </w:r>
      <w:r w:rsidR="00112E00">
        <w:rPr>
          <w:rFonts w:ascii="Arial" w:eastAsia="Times New Roman" w:hAnsi="Arial" w:cs="Times New Roman"/>
          <w:szCs w:val="24"/>
          <w:lang w:eastAsia="de-DE"/>
        </w:rPr>
        <w:t xml:space="preserve"> Erfassung der </w:t>
      </w:r>
      <w:r w:rsidR="00CC1952">
        <w:rPr>
          <w:rFonts w:ascii="Arial" w:eastAsia="Times New Roman" w:hAnsi="Arial" w:cs="Times New Roman"/>
          <w:szCs w:val="24"/>
          <w:lang w:eastAsia="de-DE"/>
        </w:rPr>
        <w:t>Personendaten vor Ort besteht aufgrund der hohen Zahl an Teilnehmenden die erhebliche Gefahr von Ansammlungen beim Einlass. Dem</w:t>
      </w:r>
      <w:r>
        <w:rPr>
          <w:rFonts w:ascii="Arial" w:eastAsia="Times New Roman" w:hAnsi="Arial" w:cs="Times New Roman"/>
          <w:szCs w:val="24"/>
          <w:lang w:eastAsia="de-DE"/>
        </w:rPr>
        <w:t xml:space="preserve"> ist </w:t>
      </w:r>
      <w:r w:rsidR="00CC1952">
        <w:rPr>
          <w:rFonts w:ascii="Arial" w:eastAsia="Times New Roman" w:hAnsi="Arial" w:cs="Times New Roman"/>
          <w:szCs w:val="24"/>
          <w:lang w:eastAsia="de-DE"/>
        </w:rPr>
        <w:t>durch</w:t>
      </w:r>
      <w:r>
        <w:rPr>
          <w:rFonts w:ascii="Arial" w:eastAsia="Times New Roman" w:hAnsi="Arial" w:cs="Times New Roman"/>
          <w:szCs w:val="24"/>
          <w:lang w:eastAsia="de-DE"/>
        </w:rPr>
        <w:t xml:space="preserve"> personalisierte Tickets, soweit möglich über vollständig digitale Lösungen</w:t>
      </w:r>
      <w:r w:rsidR="00CC1952">
        <w:rPr>
          <w:rFonts w:ascii="Arial" w:eastAsia="Times New Roman" w:hAnsi="Arial" w:cs="Times New Roman"/>
          <w:szCs w:val="24"/>
          <w:lang w:eastAsia="de-DE"/>
        </w:rPr>
        <w:t>,</w:t>
      </w:r>
      <w:r>
        <w:rPr>
          <w:rFonts w:ascii="Arial" w:eastAsia="Times New Roman" w:hAnsi="Arial" w:cs="Times New Roman"/>
          <w:szCs w:val="24"/>
          <w:lang w:eastAsia="de-DE"/>
        </w:rPr>
        <w:t xml:space="preserve"> zu </w:t>
      </w:r>
      <w:r w:rsidR="00CC1952">
        <w:rPr>
          <w:rFonts w:ascii="Arial" w:eastAsia="Times New Roman" w:hAnsi="Arial" w:cs="Times New Roman"/>
          <w:szCs w:val="24"/>
          <w:lang w:eastAsia="de-DE"/>
        </w:rPr>
        <w:t>begegnen</w:t>
      </w:r>
      <w:r>
        <w:rPr>
          <w:rFonts w:ascii="Arial" w:eastAsia="Times New Roman" w:hAnsi="Arial" w:cs="Times New Roman"/>
          <w:szCs w:val="24"/>
          <w:lang w:eastAsia="de-DE"/>
        </w:rPr>
        <w:t>.</w:t>
      </w:r>
      <w:r w:rsidR="00CC1952">
        <w:rPr>
          <w:rFonts w:ascii="Arial" w:eastAsia="Times New Roman" w:hAnsi="Arial" w:cs="Times New Roman"/>
          <w:szCs w:val="24"/>
          <w:lang w:eastAsia="de-DE"/>
        </w:rPr>
        <w:t xml:space="preserve"> Hier erfolgt die Datenerfassung im Wesentlichen bereits beim Vorverkauf. Der Verkauf von Tickets an der Abendkasse ist nur möglich, wenn es dabei nicht zu relevanten Ansammlungen kommt. Dies schließt den Verkauf größerer Kontingente an </w:t>
      </w:r>
      <w:r w:rsidR="00CC1952">
        <w:rPr>
          <w:rFonts w:ascii="Arial" w:eastAsia="Times New Roman" w:hAnsi="Arial" w:cs="Times New Roman"/>
          <w:szCs w:val="24"/>
          <w:lang w:eastAsia="de-DE"/>
        </w:rPr>
        <w:lastRenderedPageBreak/>
        <w:t>der Abendkasse faktisch aus.</w:t>
      </w:r>
      <w:r>
        <w:rPr>
          <w:rFonts w:ascii="Arial" w:eastAsia="Times New Roman" w:hAnsi="Arial" w:cs="Times New Roman"/>
          <w:szCs w:val="24"/>
          <w:lang w:eastAsia="de-DE"/>
        </w:rPr>
        <w:t xml:space="preserve"> Bei den personalisierten Tickets ist darauf zu achten, dass neben dem Vor- und Nachnamen auch die vollständigen Kontaktdaten angegeben werden. </w:t>
      </w:r>
      <w:r w:rsidRPr="00C9199F">
        <w:rPr>
          <w:rFonts w:ascii="Arial" w:eastAsia="Times New Roman" w:hAnsi="Arial" w:cs="Times New Roman"/>
          <w:szCs w:val="24"/>
          <w:lang w:eastAsia="de-DE"/>
        </w:rPr>
        <w:t>Soweit verfügbar, soll bei nummerierten Sitzplätzen die Erfassung der anwesenden Personen mit ihrer Sitzplatznummer erfolgen. Die Kontaktnachverfolgung wird hierdurch erleichtert, da sich diese dann bei nachträglich festgestellten Erkrankten vorrangig auf die in unmittelbarer Nähe platzierten Personen konzentrieren kann.</w:t>
      </w:r>
      <w:r w:rsidR="0092226A">
        <w:rPr>
          <w:rFonts w:ascii="Arial" w:eastAsia="Times New Roman" w:hAnsi="Arial" w:cs="Times New Roman"/>
          <w:szCs w:val="24"/>
          <w:lang w:eastAsia="de-DE"/>
        </w:rPr>
        <w:t xml:space="preserve"> Es muss sichergestellt werden, dass die Daten auf den Tickets </w:t>
      </w:r>
      <w:r w:rsidR="00104FF7">
        <w:rPr>
          <w:rFonts w:ascii="Arial" w:eastAsia="Times New Roman" w:hAnsi="Arial" w:cs="Times New Roman"/>
          <w:szCs w:val="24"/>
          <w:lang w:eastAsia="de-DE"/>
        </w:rPr>
        <w:t>mit den anwesenden Personen</w:t>
      </w:r>
      <w:r w:rsidR="0092226A">
        <w:rPr>
          <w:rFonts w:ascii="Arial" w:eastAsia="Times New Roman" w:hAnsi="Arial" w:cs="Times New Roman"/>
          <w:szCs w:val="24"/>
          <w:lang w:eastAsia="de-DE"/>
        </w:rPr>
        <w:t xml:space="preserve"> übereinstimmen. Sofern die Kontaktdaten erst im Nachhinein von den Zuschauerinnen und Zuschauer auf dem Ticket eingetragen werden, hat der Veranstalter die </w:t>
      </w:r>
      <w:r w:rsidR="00F50EB6">
        <w:rPr>
          <w:rFonts w:ascii="Arial" w:eastAsia="Times New Roman" w:hAnsi="Arial" w:cs="Times New Roman"/>
          <w:szCs w:val="24"/>
          <w:lang w:eastAsia="de-DE"/>
        </w:rPr>
        <w:t>D</w:t>
      </w:r>
      <w:r w:rsidR="0092226A">
        <w:rPr>
          <w:rFonts w:ascii="Arial" w:eastAsia="Times New Roman" w:hAnsi="Arial" w:cs="Times New Roman"/>
          <w:szCs w:val="24"/>
          <w:lang w:eastAsia="de-DE"/>
        </w:rPr>
        <w:t>aten dieser Person zu dokumentieren. Für Veranstaltungen, die der Freizeit und Unterhaltung dienen, finden sich ergänzende bzw. entsprechende Regelungen in § 7 Abs. 5 und für Sportveranstaltungen in § 11 Abs. 3.</w:t>
      </w:r>
    </w:p>
    <w:p w14:paraId="63799C3D" w14:textId="77777777" w:rsidR="0092226A" w:rsidRPr="0092226A" w:rsidRDefault="0092226A" w:rsidP="006E5450">
      <w:pPr>
        <w:spacing w:after="0" w:line="360" w:lineRule="auto"/>
        <w:rPr>
          <w:rFonts w:ascii="Arial" w:eastAsia="Times New Roman" w:hAnsi="Arial" w:cs="Times New Roman"/>
          <w:szCs w:val="24"/>
          <w:lang w:eastAsia="de-DE"/>
        </w:rPr>
      </w:pPr>
    </w:p>
    <w:p w14:paraId="4B6BB7B6" w14:textId="77777777"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Zu § 7 Sonstige Einrichtungen und Angebote:</w:t>
      </w:r>
    </w:p>
    <w:p w14:paraId="7E739C00" w14:textId="749BF8E2"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t>Tanzlustbarkeiten</w:t>
      </w:r>
      <w:ins w:id="36" w:author="Helmert,Lisa-Marie" w:date="2022-01-27T16:21:00Z">
        <w:r w:rsidR="00F5194C">
          <w:rPr>
            <w:rFonts w:ascii="Arial" w:eastAsia="Times New Roman" w:hAnsi="Arial" w:cs="Times New Roman"/>
            <w:szCs w:val="24"/>
            <w:lang w:eastAsia="de-DE"/>
          </w:rPr>
          <w:t xml:space="preserve"> (siehe jedoch Absatz 2)</w:t>
        </w:r>
      </w:ins>
      <w:r w:rsidR="007D212D">
        <w:rPr>
          <w:rFonts w:ascii="Arial" w:eastAsia="Times New Roman" w:hAnsi="Arial" w:cs="Times New Roman"/>
          <w:szCs w:val="24"/>
          <w:lang w:eastAsia="de-DE"/>
        </w:rPr>
        <w:t xml:space="preserve">, Tierparks </w:t>
      </w:r>
      <w:proofErr w:type="spellStart"/>
      <w:r w:rsidR="007D212D">
        <w:rPr>
          <w:rFonts w:ascii="Arial" w:eastAsia="Times New Roman" w:hAnsi="Arial" w:cs="Times New Roman"/>
          <w:szCs w:val="24"/>
          <w:lang w:eastAsia="de-DE"/>
        </w:rPr>
        <w:t>u.ä.</w:t>
      </w:r>
      <w:proofErr w:type="spellEnd"/>
      <w:r w:rsidR="007D212D">
        <w:rPr>
          <w:rFonts w:ascii="Arial" w:eastAsia="Times New Roman" w:hAnsi="Arial" w:cs="Times New Roman"/>
          <w:szCs w:val="24"/>
          <w:lang w:eastAsia="de-DE"/>
        </w:rPr>
        <w:t xml:space="preserve">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 xml:space="preserve">tätten </w:t>
      </w:r>
      <w:proofErr w:type="spellStart"/>
      <w:r w:rsidR="00DB1556" w:rsidRPr="00DB1556">
        <w:rPr>
          <w:rFonts w:ascii="Arial" w:eastAsia="Times New Roman" w:hAnsi="Arial" w:cs="Times New Roman"/>
          <w:szCs w:val="24"/>
          <w:lang w:eastAsia="de-DE"/>
        </w:rPr>
        <w:t>u.ä.</w:t>
      </w:r>
      <w:proofErr w:type="spellEnd"/>
      <w:r w:rsidR="00DB1556" w:rsidRPr="00DB1556">
        <w:rPr>
          <w:rFonts w:ascii="Arial" w:eastAsia="Times New Roman" w:hAnsi="Arial" w:cs="Times New Roman"/>
          <w:szCs w:val="24"/>
          <w:lang w:eastAsia="de-DE"/>
        </w:rPr>
        <w:t xml:space="preserve">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p>
    <w:p w14:paraId="3434B8DE" w14:textId="73412608" w:rsidR="00793695"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(2)</w:t>
      </w:r>
      <w:r w:rsidR="00801899" w:rsidRPr="00801899">
        <w:t xml:space="preserve"> </w:t>
      </w:r>
      <w:r w:rsidR="00801899">
        <w:rPr>
          <w:rFonts w:ascii="Arial" w:eastAsia="Times New Roman" w:hAnsi="Arial" w:cs="Times New Roman"/>
          <w:szCs w:val="24"/>
          <w:lang w:eastAsia="de-DE"/>
        </w:rPr>
        <w:t xml:space="preserve">Tanzlustbarkeiten, wie insbesondere Clubs, Diskotheken, Musikclubs dürfen </w:t>
      </w:r>
      <w:r w:rsidR="00793695">
        <w:rPr>
          <w:rFonts w:ascii="Arial" w:eastAsia="Times New Roman" w:hAnsi="Arial" w:cs="Times New Roman"/>
          <w:szCs w:val="24"/>
          <w:lang w:eastAsia="de-DE"/>
        </w:rPr>
        <w:t xml:space="preserve">nicht </w:t>
      </w:r>
      <w:r w:rsidR="00801899">
        <w:rPr>
          <w:rFonts w:ascii="Arial" w:eastAsia="Times New Roman" w:hAnsi="Arial" w:cs="Times New Roman"/>
          <w:szCs w:val="24"/>
          <w:lang w:eastAsia="de-DE"/>
        </w:rPr>
        <w:t>für den Publik</w:t>
      </w:r>
      <w:r w:rsidR="003F47E4">
        <w:rPr>
          <w:rFonts w:ascii="Arial" w:eastAsia="Times New Roman" w:hAnsi="Arial" w:cs="Times New Roman"/>
          <w:szCs w:val="24"/>
          <w:lang w:eastAsia="de-DE"/>
        </w:rPr>
        <w:t xml:space="preserve">umsverkehr </w:t>
      </w:r>
      <w:r w:rsidR="00801899">
        <w:rPr>
          <w:rFonts w:ascii="Arial" w:eastAsia="Times New Roman" w:hAnsi="Arial" w:cs="Times New Roman"/>
          <w:szCs w:val="24"/>
          <w:lang w:eastAsia="de-DE"/>
        </w:rPr>
        <w:t>öffnen.</w:t>
      </w:r>
      <w:r w:rsidR="00D01F45">
        <w:rPr>
          <w:rFonts w:ascii="Arial" w:eastAsia="Times New Roman" w:hAnsi="Arial" w:cs="Times New Roman"/>
          <w:szCs w:val="24"/>
          <w:lang w:eastAsia="de-DE"/>
        </w:rPr>
        <w:t xml:space="preserve"> In Anbetracht der </w:t>
      </w:r>
      <w:del w:id="37" w:author="Helmert,Lisa-Marie" w:date="2022-01-27T07:27:00Z">
        <w:r w:rsidR="00D01F45" w:rsidDel="002148E4">
          <w:rPr>
            <w:rFonts w:ascii="Arial" w:eastAsia="Times New Roman" w:hAnsi="Arial" w:cs="Times New Roman"/>
            <w:szCs w:val="24"/>
            <w:lang w:eastAsia="de-DE"/>
          </w:rPr>
          <w:delText xml:space="preserve">nach wie vor </w:delText>
        </w:r>
      </w:del>
      <w:r w:rsidR="00D01F45">
        <w:rPr>
          <w:rFonts w:ascii="Arial" w:eastAsia="Times New Roman" w:hAnsi="Arial" w:cs="Times New Roman"/>
          <w:szCs w:val="24"/>
          <w:lang w:eastAsia="de-DE"/>
        </w:rPr>
        <w:t>hohen Infektionszahlen und der erhöhten Belastung des Gesundheitswesens erachtet die Landesregierung eine Öffnung dieser Gewerbebetriebe nicht mehr für angemessen.</w:t>
      </w:r>
      <w:r w:rsidR="00801899">
        <w:rPr>
          <w:rFonts w:ascii="Arial" w:eastAsia="Times New Roman" w:hAnsi="Arial" w:cs="Times New Roman"/>
          <w:szCs w:val="24"/>
          <w:lang w:eastAsia="de-DE"/>
        </w:rPr>
        <w:t xml:space="preserve"> </w:t>
      </w:r>
      <w:r w:rsidR="00793695">
        <w:rPr>
          <w:rFonts w:ascii="Arial" w:eastAsia="Times New Roman" w:hAnsi="Arial" w:cs="Times New Roman"/>
          <w:szCs w:val="24"/>
          <w:lang w:eastAsia="de-DE"/>
        </w:rPr>
        <w:t>Von der Untersagung</w:t>
      </w:r>
      <w:r w:rsidR="00801899">
        <w:rPr>
          <w:rFonts w:ascii="Arial" w:eastAsia="Times New Roman" w:hAnsi="Arial" w:cs="Times New Roman"/>
          <w:szCs w:val="24"/>
          <w:lang w:eastAsia="de-DE"/>
        </w:rPr>
        <w:t xml:space="preserve"> 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w:t>
      </w:r>
    </w:p>
    <w:p w14:paraId="65A4E2B4" w14:textId="77777777" w:rsidR="00AA5273" w:rsidRDefault="00CF0F9B" w:rsidP="007B19C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 </w:t>
      </w:r>
      <w:r w:rsidRPr="00CF0F9B">
        <w:rPr>
          <w:rFonts w:ascii="Arial" w:eastAsia="Times New Roman" w:hAnsi="Arial" w:cs="Times New Roman"/>
          <w:szCs w:val="24"/>
          <w:lang w:eastAsia="de-DE"/>
        </w:rPr>
        <w:t>infektionshygienischen Gründen ist es nicht relevant, ob die</w:t>
      </w:r>
      <w:r w:rsidR="000751F8">
        <w:rPr>
          <w:rFonts w:ascii="Arial" w:eastAsia="Times New Roman" w:hAnsi="Arial" w:cs="Times New Roman"/>
          <w:szCs w:val="24"/>
          <w:lang w:eastAsia="de-DE"/>
        </w:rPr>
        <w:t xml:space="preserve"> jeweilige</w:t>
      </w:r>
      <w:r w:rsidRPr="00CF0F9B">
        <w:rPr>
          <w:rFonts w:ascii="Arial" w:eastAsia="Times New Roman" w:hAnsi="Arial" w:cs="Times New Roman"/>
          <w:szCs w:val="24"/>
          <w:lang w:eastAsia="de-DE"/>
        </w:rPr>
        <w:t xml:space="preserve"> Tanzveranstaltung durch einen </w:t>
      </w:r>
      <w:r>
        <w:rPr>
          <w:rFonts w:ascii="Arial" w:eastAsia="Times New Roman" w:hAnsi="Arial" w:cs="Times New Roman"/>
          <w:szCs w:val="24"/>
          <w:lang w:eastAsia="de-DE"/>
        </w:rPr>
        <w:t>Verein</w:t>
      </w:r>
      <w:r w:rsidRPr="00CF0F9B">
        <w:rPr>
          <w:rFonts w:ascii="Arial" w:eastAsia="Times New Roman" w:hAnsi="Arial" w:cs="Times New Roman"/>
          <w:szCs w:val="24"/>
          <w:lang w:eastAsia="de-DE"/>
        </w:rPr>
        <w:t xml:space="preserve">, Konzertveranstalter oder durch Clubs, Diskotheken oder vergleichbaren Einrichtungen durchgeführt </w:t>
      </w:r>
      <w:r w:rsidR="0063259B">
        <w:rPr>
          <w:rFonts w:ascii="Arial" w:eastAsia="Times New Roman" w:hAnsi="Arial" w:cs="Times New Roman"/>
          <w:szCs w:val="24"/>
          <w:lang w:eastAsia="de-DE"/>
        </w:rPr>
        <w:t>wird</w:t>
      </w:r>
      <w:r w:rsidRPr="00CF0F9B">
        <w:rPr>
          <w:rFonts w:ascii="Arial" w:eastAsia="Times New Roman" w:hAnsi="Arial" w:cs="Times New Roman"/>
          <w:szCs w:val="24"/>
          <w:lang w:eastAsia="de-DE"/>
        </w:rPr>
        <w:t>.</w:t>
      </w:r>
      <w:r w:rsidR="00AA5273">
        <w:rPr>
          <w:rFonts w:ascii="Arial" w:eastAsia="Times New Roman" w:hAnsi="Arial" w:cs="Times New Roman"/>
          <w:szCs w:val="24"/>
          <w:lang w:eastAsia="de-DE"/>
        </w:rPr>
        <w:t xml:space="preserve"> Unter Publikumsverkehr w</w:t>
      </w:r>
      <w:r w:rsidR="003D2325">
        <w:rPr>
          <w:rFonts w:ascii="Arial" w:eastAsia="Times New Roman" w:hAnsi="Arial" w:cs="Times New Roman"/>
          <w:szCs w:val="24"/>
          <w:lang w:eastAsia="de-DE"/>
        </w:rPr>
        <w:t>ird</w:t>
      </w:r>
      <w:r w:rsidR="00AA5273">
        <w:rPr>
          <w:rFonts w:ascii="Arial" w:eastAsia="Times New Roman" w:hAnsi="Arial" w:cs="Times New Roman"/>
          <w:szCs w:val="24"/>
          <w:lang w:eastAsia="de-DE"/>
        </w:rPr>
        <w:t xml:space="preserve"> auch </w:t>
      </w:r>
      <w:r w:rsidR="003D2325">
        <w:rPr>
          <w:rFonts w:ascii="Arial" w:eastAsia="Times New Roman" w:hAnsi="Arial" w:cs="Times New Roman"/>
          <w:szCs w:val="24"/>
          <w:lang w:eastAsia="de-DE"/>
        </w:rPr>
        <w:t xml:space="preserve">die Durchführung von </w:t>
      </w:r>
      <w:r w:rsidR="00AA5273">
        <w:rPr>
          <w:rFonts w:ascii="Arial" w:eastAsia="Times New Roman" w:hAnsi="Arial" w:cs="Times New Roman"/>
          <w:szCs w:val="24"/>
          <w:lang w:eastAsia="de-DE"/>
        </w:rPr>
        <w:t>geschlossene</w:t>
      </w:r>
      <w:r w:rsidR="003D2325">
        <w:rPr>
          <w:rFonts w:ascii="Arial" w:eastAsia="Times New Roman" w:hAnsi="Arial" w:cs="Times New Roman"/>
          <w:szCs w:val="24"/>
          <w:lang w:eastAsia="de-DE"/>
        </w:rPr>
        <w:t>n</w:t>
      </w:r>
      <w:r w:rsidR="00AA5273">
        <w:rPr>
          <w:rFonts w:ascii="Arial" w:eastAsia="Times New Roman" w:hAnsi="Arial" w:cs="Times New Roman"/>
          <w:szCs w:val="24"/>
          <w:lang w:eastAsia="de-DE"/>
        </w:rPr>
        <w:t xml:space="preserve"> Veranstaltungen in den genannten Gewerbebetrieben gefasst.</w:t>
      </w:r>
    </w:p>
    <w:p w14:paraId="019A0D3A" w14:textId="2ED203E4" w:rsidR="007B19C4" w:rsidRPr="007B19C4" w:rsidRDefault="007B19C4" w:rsidP="007B19C4">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 xml:space="preserve">Die Schließung </w:t>
      </w:r>
      <w:r>
        <w:rPr>
          <w:rFonts w:ascii="Arial" w:eastAsia="Times New Roman" w:hAnsi="Arial" w:cs="Times New Roman"/>
          <w:szCs w:val="24"/>
          <w:lang w:eastAsia="de-DE"/>
        </w:rPr>
        <w:t>der genannten Einrichtungen</w:t>
      </w:r>
      <w:r w:rsidRPr="007B19C4">
        <w:rPr>
          <w:rFonts w:ascii="Arial" w:eastAsia="Times New Roman" w:hAnsi="Arial" w:cs="Times New Roman"/>
          <w:szCs w:val="24"/>
          <w:lang w:eastAsia="de-DE"/>
        </w:rPr>
        <w:t xml:space="preserve"> beruh</w:t>
      </w:r>
      <w:r>
        <w:rPr>
          <w:rFonts w:ascii="Arial" w:eastAsia="Times New Roman" w:hAnsi="Arial" w:cs="Times New Roman"/>
          <w:szCs w:val="24"/>
          <w:lang w:eastAsia="de-DE"/>
        </w:rPr>
        <w:t>t</w:t>
      </w:r>
      <w:r w:rsidRPr="007B19C4">
        <w:rPr>
          <w:rFonts w:ascii="Arial" w:eastAsia="Times New Roman" w:hAnsi="Arial" w:cs="Times New Roman"/>
          <w:szCs w:val="24"/>
          <w:lang w:eastAsia="de-DE"/>
        </w:rPr>
        <w:t xml:space="preserve"> im Wesentlichen auf Ziffer 10 des MPK-Beschlusses vom 2. Dezember 2021</w:t>
      </w:r>
      <w:r w:rsidR="0056505A">
        <w:rPr>
          <w:rFonts w:ascii="Arial" w:eastAsia="Times New Roman" w:hAnsi="Arial" w:cs="Times New Roman"/>
          <w:szCs w:val="24"/>
          <w:lang w:eastAsia="de-DE"/>
        </w:rPr>
        <w:t xml:space="preserve"> sowie auf Grundlage des besonderen Infektionsgeschehens beim Tanzen</w:t>
      </w:r>
      <w:r w:rsidRPr="007B19C4">
        <w:rPr>
          <w:rFonts w:ascii="Arial" w:eastAsia="Times New Roman" w:hAnsi="Arial" w:cs="Times New Roman"/>
          <w:szCs w:val="24"/>
          <w:lang w:eastAsia="de-DE"/>
        </w:rPr>
        <w:t xml:space="preserve">. </w:t>
      </w:r>
      <w:r w:rsidR="00892EE3">
        <w:rPr>
          <w:rFonts w:ascii="Arial" w:eastAsia="Times New Roman" w:hAnsi="Arial" w:cs="Times New Roman"/>
          <w:szCs w:val="24"/>
          <w:lang w:eastAsia="de-DE"/>
        </w:rPr>
        <w:t>Mit</w:t>
      </w:r>
      <w:r w:rsidRPr="007B19C4">
        <w:rPr>
          <w:rFonts w:ascii="Arial" w:eastAsia="Times New Roman" w:hAnsi="Arial" w:cs="Times New Roman"/>
          <w:szCs w:val="24"/>
          <w:lang w:eastAsia="de-DE"/>
        </w:rPr>
        <w:t xml:space="preserve"> Beschluss des Landtags von Sachsen-Anhalt vom 14. </w:t>
      </w:r>
      <w:r w:rsidRPr="007B19C4">
        <w:rPr>
          <w:rFonts w:ascii="Arial" w:eastAsia="Times New Roman" w:hAnsi="Arial" w:cs="Times New Roman"/>
          <w:szCs w:val="24"/>
          <w:lang w:eastAsia="de-DE"/>
        </w:rPr>
        <w:lastRenderedPageBreak/>
        <w:t>Dezember 20</w:t>
      </w:r>
      <w:r w:rsidR="0031008C">
        <w:rPr>
          <w:rFonts w:ascii="Arial" w:eastAsia="Times New Roman" w:hAnsi="Arial" w:cs="Times New Roman"/>
          <w:szCs w:val="24"/>
          <w:lang w:eastAsia="de-DE"/>
        </w:rPr>
        <w:t>21 wurde die</w:t>
      </w:r>
      <w:r w:rsidRPr="007B19C4">
        <w:rPr>
          <w:rFonts w:ascii="Arial" w:eastAsia="Times New Roman" w:hAnsi="Arial" w:cs="Times New Roman"/>
          <w:szCs w:val="24"/>
          <w:lang w:eastAsia="de-DE"/>
        </w:rPr>
        <w:t xml:space="preserve"> konkrete Gefahr der epidemischen Ausbreitung von COVID-19 in Sachsen-Anhalt </w:t>
      </w:r>
      <w:r w:rsidR="00ED3EB1">
        <w:rPr>
          <w:rFonts w:ascii="Arial" w:eastAsia="Times New Roman" w:hAnsi="Arial" w:cs="Times New Roman"/>
          <w:szCs w:val="24"/>
          <w:lang w:eastAsia="de-DE"/>
        </w:rPr>
        <w:t>und d</w:t>
      </w:r>
      <w:r w:rsidR="0031008C">
        <w:rPr>
          <w:rFonts w:ascii="Arial" w:eastAsia="Times New Roman" w:hAnsi="Arial" w:cs="Times New Roman"/>
          <w:szCs w:val="24"/>
          <w:lang w:eastAsia="de-DE"/>
        </w:rPr>
        <w:t>ie</w:t>
      </w:r>
      <w:r w:rsidRPr="007B19C4">
        <w:rPr>
          <w:rFonts w:ascii="Arial" w:eastAsia="Times New Roman" w:hAnsi="Arial" w:cs="Times New Roman"/>
          <w:szCs w:val="24"/>
          <w:lang w:eastAsia="de-DE"/>
        </w:rPr>
        <w:t xml:space="preserve"> Anwendbarkeit des §</w:t>
      </w:r>
      <w:r w:rsidR="00E130FB">
        <w:rPr>
          <w:rFonts w:ascii="Arial" w:eastAsia="Times New Roman" w:hAnsi="Arial" w:cs="Times New Roman"/>
          <w:szCs w:val="24"/>
          <w:lang w:eastAsia="de-DE"/>
        </w:rPr>
        <w:t> </w:t>
      </w:r>
      <w:r w:rsidRPr="007B19C4">
        <w:rPr>
          <w:rFonts w:ascii="Arial" w:eastAsia="Times New Roman" w:hAnsi="Arial" w:cs="Times New Roman"/>
          <w:szCs w:val="24"/>
          <w:lang w:eastAsia="de-DE"/>
        </w:rPr>
        <w:t>28a Abs. 1 bis 6 IfSG festgestellt. Nach § 28a Abs. 1 Nr. 6 ist dadurch eine Untersagung oder Beschränkung des Betriebs von Einrichtungen, die der Freizeitgestaltung zuzurechnen sind</w:t>
      </w:r>
      <w:ins w:id="38" w:author="Helmert,Lisa-Marie" w:date="2022-01-27T07:28:00Z">
        <w:r w:rsidR="006B049D">
          <w:rPr>
            <w:rFonts w:ascii="Arial" w:eastAsia="Times New Roman" w:hAnsi="Arial" w:cs="Times New Roman"/>
            <w:szCs w:val="24"/>
            <w:lang w:eastAsia="de-DE"/>
          </w:rPr>
          <w:t>, möglich</w:t>
        </w:r>
      </w:ins>
      <w:r w:rsidR="007C4848">
        <w:rPr>
          <w:rFonts w:ascii="Arial" w:eastAsia="Times New Roman" w:hAnsi="Arial" w:cs="Times New Roman"/>
          <w:szCs w:val="24"/>
          <w:lang w:eastAsia="de-DE"/>
        </w:rPr>
        <w:t xml:space="preserve">. In Tanzlustbarkeiten und vergleichbaren Einrichtungen </w:t>
      </w:r>
      <w:r w:rsidRPr="007B19C4">
        <w:rPr>
          <w:rFonts w:ascii="Arial" w:eastAsia="Times New Roman" w:hAnsi="Arial" w:cs="Times New Roman"/>
          <w:szCs w:val="24"/>
          <w:lang w:eastAsia="de-DE"/>
        </w:rPr>
        <w:t>besteht aufgrund der besonderen Nähe der im üblichen Betrieb anwesenden Menschen zueinander sowie aufgrund der durchschnittlichen Dauer ihres Verbleibs</w:t>
      </w:r>
      <w:r w:rsidR="00B85FA5">
        <w:rPr>
          <w:rFonts w:ascii="Arial" w:eastAsia="Times New Roman" w:hAnsi="Arial" w:cs="Times New Roman"/>
          <w:szCs w:val="24"/>
          <w:lang w:eastAsia="de-DE"/>
        </w:rPr>
        <w:t xml:space="preserve"> von mehreren Stunden</w:t>
      </w:r>
      <w:r w:rsidRPr="007B19C4">
        <w:rPr>
          <w:rFonts w:ascii="Arial" w:eastAsia="Times New Roman" w:hAnsi="Arial" w:cs="Times New Roman"/>
          <w:szCs w:val="24"/>
          <w:lang w:eastAsia="de-DE"/>
        </w:rPr>
        <w:t xml:space="preserve"> regelmäßig ein hohes Infektionsrisiko. Dieses wird dadurch gesteigert, dass sich derartige Einrichtungen</w:t>
      </w:r>
      <w:r w:rsidR="007C4848">
        <w:rPr>
          <w:rFonts w:ascii="Arial" w:eastAsia="Times New Roman" w:hAnsi="Arial" w:cs="Times New Roman"/>
          <w:szCs w:val="24"/>
          <w:lang w:eastAsia="de-DE"/>
        </w:rPr>
        <w:t xml:space="preserve"> in der Regel</w:t>
      </w:r>
      <w:r w:rsidRPr="007B19C4">
        <w:rPr>
          <w:rFonts w:ascii="Arial" w:eastAsia="Times New Roman" w:hAnsi="Arial" w:cs="Times New Roman"/>
          <w:szCs w:val="24"/>
          <w:lang w:eastAsia="de-DE"/>
        </w:rPr>
        <w:t xml:space="preserve"> in geschlossenen Räumen befinden.</w:t>
      </w:r>
      <w:r w:rsidR="00B85FA5" w:rsidRPr="00B85FA5">
        <w:t xml:space="preserve"> </w:t>
      </w:r>
      <w:r w:rsidR="00B97258" w:rsidRPr="00B97258">
        <w:rPr>
          <w:rFonts w:ascii="Arial" w:hAnsi="Arial" w:cs="Arial"/>
        </w:rPr>
        <w:t>Eine Einhaltung zusätzlicher Schutzmaßnahmen, wie beispielsweise der Abstandsregelung oder der Verpflichtung zum Tragen eines medizinischen Mund-Nasen-Schutzes</w:t>
      </w:r>
      <w:r w:rsidR="00B97258">
        <w:rPr>
          <w:rFonts w:ascii="Arial" w:hAnsi="Arial" w:cs="Arial"/>
        </w:rPr>
        <w:t xml:space="preserve"> kann nur in bedingtem Umfang gewährleistet werden</w:t>
      </w:r>
      <w:r w:rsidR="00B85FA5" w:rsidRPr="00B85FA5">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Zudem besteht durch</w:t>
      </w:r>
      <w:r w:rsidR="00B97258" w:rsidRPr="00B97258">
        <w:rPr>
          <w:rFonts w:ascii="Arial" w:eastAsia="Times New Roman" w:hAnsi="Arial" w:cs="Times New Roman"/>
          <w:szCs w:val="24"/>
          <w:lang w:eastAsia="de-DE"/>
        </w:rPr>
        <w:t xml:space="preserve"> die enthemmende Wirkung des Alkohols</w:t>
      </w:r>
      <w:r w:rsidR="00B97258">
        <w:rPr>
          <w:rFonts w:ascii="Arial" w:eastAsia="Times New Roman" w:hAnsi="Arial" w:cs="Times New Roman"/>
          <w:szCs w:val="24"/>
          <w:lang w:eastAsia="de-DE"/>
        </w:rPr>
        <w:t xml:space="preserve"> </w:t>
      </w:r>
      <w:r w:rsidR="00B97258">
        <w:rPr>
          <w:rFonts w:ascii="Arial" w:eastAsia="Times New Roman" w:hAnsi="Arial" w:cs="Arial"/>
          <w:szCs w:val="24"/>
          <w:lang w:eastAsia="de-DE"/>
        </w:rPr>
        <w:t>−</w:t>
      </w:r>
      <w:r w:rsidR="00B97258" w:rsidRPr="00B97258">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 xml:space="preserve">der in diesen Einrichtungen erfahrungsgemäß häufiger konsumiert wird </w:t>
      </w:r>
      <w:r w:rsidR="00B97258">
        <w:rPr>
          <w:rFonts w:ascii="Arial" w:eastAsia="Times New Roman" w:hAnsi="Arial" w:cs="Arial"/>
          <w:szCs w:val="24"/>
          <w:lang w:eastAsia="de-DE"/>
        </w:rPr>
        <w:t>–</w:t>
      </w:r>
      <w:r w:rsidR="00B97258">
        <w:rPr>
          <w:rFonts w:ascii="Arial" w:eastAsia="Times New Roman" w:hAnsi="Arial" w:cs="Times New Roman"/>
          <w:szCs w:val="24"/>
          <w:lang w:eastAsia="de-DE"/>
        </w:rPr>
        <w:t xml:space="preserve"> die Gefahr, dass </w:t>
      </w:r>
      <w:r w:rsidR="00B97258" w:rsidRPr="00B97258">
        <w:rPr>
          <w:rFonts w:ascii="Arial" w:eastAsia="Times New Roman" w:hAnsi="Arial" w:cs="Times New Roman"/>
          <w:szCs w:val="24"/>
          <w:lang w:eastAsia="de-DE"/>
        </w:rPr>
        <w:t>alkoholisierte Persone</w:t>
      </w:r>
      <w:r w:rsidR="003E5736">
        <w:rPr>
          <w:rFonts w:ascii="Arial" w:eastAsia="Times New Roman" w:hAnsi="Arial" w:cs="Times New Roman"/>
          <w:szCs w:val="24"/>
          <w:lang w:eastAsia="de-DE"/>
        </w:rPr>
        <w:t>n</w:t>
      </w:r>
      <w:r w:rsidR="00B97258" w:rsidRPr="00B97258">
        <w:rPr>
          <w:rFonts w:ascii="Arial" w:eastAsia="Times New Roman" w:hAnsi="Arial" w:cs="Times New Roman"/>
          <w:szCs w:val="24"/>
          <w:lang w:eastAsia="de-DE"/>
        </w:rPr>
        <w:t xml:space="preserve"> in</w:t>
      </w:r>
      <w:r w:rsidR="003E5736">
        <w:rPr>
          <w:rFonts w:ascii="Arial" w:eastAsia="Times New Roman" w:hAnsi="Arial" w:cs="Times New Roman"/>
          <w:szCs w:val="24"/>
          <w:lang w:eastAsia="de-DE"/>
        </w:rPr>
        <w:t xml:space="preserve">sbesondere </w:t>
      </w:r>
      <w:r w:rsidR="00B97258" w:rsidRPr="00B97258">
        <w:rPr>
          <w:rFonts w:ascii="Arial" w:eastAsia="Times New Roman" w:hAnsi="Arial" w:cs="Times New Roman"/>
          <w:szCs w:val="24"/>
          <w:lang w:eastAsia="de-DE"/>
        </w:rPr>
        <w:t>Infektionsrisiken</w:t>
      </w:r>
      <w:r w:rsidR="003E5736">
        <w:rPr>
          <w:rFonts w:ascii="Arial" w:eastAsia="Times New Roman" w:hAnsi="Arial" w:cs="Times New Roman"/>
          <w:szCs w:val="24"/>
          <w:lang w:eastAsia="de-DE"/>
        </w:rPr>
        <w:t xml:space="preserve"> </w:t>
      </w:r>
      <w:r w:rsidR="00B97258" w:rsidRPr="00B97258">
        <w:rPr>
          <w:rFonts w:ascii="Arial" w:eastAsia="Times New Roman" w:hAnsi="Arial" w:cs="Times New Roman"/>
          <w:szCs w:val="24"/>
          <w:lang w:eastAsia="de-DE"/>
        </w:rPr>
        <w:t>nicht oder nur beschränkt einschätzen</w:t>
      </w:r>
      <w:r w:rsidR="00B97258">
        <w:rPr>
          <w:rFonts w:ascii="Arial" w:eastAsia="Times New Roman" w:hAnsi="Arial" w:cs="Times New Roman"/>
          <w:szCs w:val="24"/>
          <w:lang w:eastAsia="de-DE"/>
        </w:rPr>
        <w:t xml:space="preserve"> können. </w:t>
      </w:r>
    </w:p>
    <w:p w14:paraId="0DFA2AE3" w14:textId="619423F2" w:rsidR="001A1EFF" w:rsidRDefault="007B19C4" w:rsidP="00033ED2">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Tanzlustbarkeiten</w:t>
      </w:r>
      <w:r w:rsidR="00D01F45">
        <w:rPr>
          <w:rFonts w:ascii="Arial" w:eastAsia="Times New Roman" w:hAnsi="Arial" w:cs="Times New Roman"/>
          <w:szCs w:val="24"/>
          <w:lang w:eastAsia="de-DE"/>
        </w:rPr>
        <w:t xml:space="preserve"> und vergleichbare Einrichtungen</w:t>
      </w:r>
      <w:r w:rsidRPr="007B19C4">
        <w:rPr>
          <w:rFonts w:ascii="Arial" w:eastAsia="Times New Roman" w:hAnsi="Arial" w:cs="Times New Roman"/>
          <w:szCs w:val="24"/>
          <w:lang w:eastAsia="de-DE"/>
        </w:rPr>
        <w:t xml:space="preserve"> haben, anders als der ÖPNV oder Ladengeschäfte, auch keinen </w:t>
      </w:r>
      <w:r w:rsidR="000E043A" w:rsidRPr="007B19C4">
        <w:rPr>
          <w:rFonts w:ascii="Arial" w:eastAsia="Times New Roman" w:hAnsi="Arial" w:cs="Times New Roman"/>
          <w:szCs w:val="24"/>
          <w:lang w:eastAsia="de-DE"/>
        </w:rPr>
        <w:t>besonderen</w:t>
      </w:r>
      <w:r w:rsidRPr="007B19C4">
        <w:rPr>
          <w:rFonts w:ascii="Arial" w:eastAsia="Times New Roman" w:hAnsi="Arial" w:cs="Times New Roman"/>
          <w:szCs w:val="24"/>
          <w:lang w:eastAsia="de-DE"/>
        </w:rPr>
        <w:t xml:space="preserve"> Versorgungsauftrag. Da Diskotheken, Clubs und vergleichbare Gewerbebetriebe in der Regel von einem wechselnden Publikum besucht werden, ist es erforderlich, den Betrieb zu untersagen, da </w:t>
      </w:r>
      <w:r w:rsidR="00AA5273">
        <w:rPr>
          <w:rFonts w:ascii="Arial" w:eastAsia="Times New Roman" w:hAnsi="Arial" w:cs="Times New Roman"/>
          <w:szCs w:val="24"/>
          <w:lang w:eastAsia="de-DE"/>
        </w:rPr>
        <w:t>nur auf diesem Weg</w:t>
      </w:r>
      <w:r w:rsidRPr="007B19C4">
        <w:rPr>
          <w:rFonts w:ascii="Arial" w:eastAsia="Times New Roman" w:hAnsi="Arial" w:cs="Times New Roman"/>
          <w:szCs w:val="24"/>
          <w:lang w:eastAsia="de-DE"/>
        </w:rPr>
        <w:t xml:space="preserve"> die weitere Verbreitung des Coronavirus</w:t>
      </w:r>
      <w:ins w:id="39" w:author="Helmert,Lisa-Marie" w:date="2022-01-27T07:29:00Z">
        <w:r w:rsidR="009F40AA">
          <w:rPr>
            <w:rFonts w:ascii="Arial" w:eastAsia="Times New Roman" w:hAnsi="Arial" w:cs="Times New Roman"/>
            <w:szCs w:val="24"/>
            <w:lang w:eastAsia="de-DE"/>
          </w:rPr>
          <w:t xml:space="preserve"> SARS-CoV-2</w:t>
        </w:r>
      </w:ins>
      <w:r w:rsidRPr="007B19C4">
        <w:rPr>
          <w:rFonts w:ascii="Arial" w:eastAsia="Times New Roman" w:hAnsi="Arial" w:cs="Times New Roman"/>
          <w:szCs w:val="24"/>
          <w:lang w:eastAsia="de-DE"/>
        </w:rPr>
        <w:t xml:space="preserve"> eingedämmt werden kann.</w:t>
      </w:r>
    </w:p>
    <w:p w14:paraId="514BFE83" w14:textId="77777777"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 das Führen eines Anwesenheitsnachweises im Sinne des § 1 Abs. 3 sowie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14:paraId="6B6FC7D5" w14:textId="77777777" w:rsidR="00290E6C" w:rsidRDefault="00892258" w:rsidP="00D677DA">
      <w:pPr>
        <w:spacing w:after="0" w:line="360" w:lineRule="auto"/>
        <w:rPr>
          <w:rFonts w:ascii="Arial" w:eastAsia="Times New Roman" w:hAnsi="Arial" w:cs="Times New Roman"/>
          <w:szCs w:val="24"/>
          <w:lang w:eastAsia="de-DE"/>
        </w:rPr>
      </w:pPr>
      <w:r w:rsidRPr="00892258">
        <w:rPr>
          <w:rFonts w:ascii="Arial" w:eastAsia="Times New Roman" w:hAnsi="Arial" w:cs="Times New Roman"/>
          <w:szCs w:val="24"/>
          <w:lang w:eastAsia="de-DE"/>
        </w:rPr>
        <w:t>Aufgrund der hohen Anzahl an Neuinfektionen und der hohen Belastung des Gesundheitswesens gilt abweichend von der</w:t>
      </w:r>
      <w:r w:rsidR="00290E6C" w:rsidRPr="00290E6C">
        <w:rPr>
          <w:rFonts w:ascii="Arial" w:eastAsia="Times New Roman" w:hAnsi="Arial" w:cs="Times New Roman"/>
          <w:szCs w:val="24"/>
          <w:lang w:eastAsia="de-DE"/>
        </w:rPr>
        <w:t xml:space="preserve"> Testverpflichtung für die Angebote in geschlossenen </w:t>
      </w:r>
      <w:r w:rsidR="00290E6C" w:rsidRPr="00290E6C">
        <w:rPr>
          <w:rFonts w:ascii="Arial" w:eastAsia="Times New Roman" w:hAnsi="Arial" w:cs="Times New Roman"/>
          <w:szCs w:val="24"/>
          <w:lang w:eastAsia="de-DE"/>
        </w:rPr>
        <w:lastRenderedPageBreak/>
        <w:t>Räumen derzeit ausschließlich das 2-G-Zugangsmodell unter den in § 2a genannten Maßgaben. Die übrigen Schutzmaßnahmen der Verordnung finden weiterhin Anwendung.</w:t>
      </w:r>
    </w:p>
    <w:p w14:paraId="3A522F9D" w14:textId="77777777" w:rsidR="0057705D" w:rsidRDefault="0057705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der Anforderungen an das Führen eines Anwesenheitsnachweises wird auf die Begründung zu § 1 Abs. 3 verwiesen.</w:t>
      </w:r>
    </w:p>
    <w:p w14:paraId="7DF96FF9" w14:textId="77777777"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3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14:paraId="6549B0C5" w14:textId="77777777"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über ein negatives Testergebnis vorlegen oder einen negativen Selbsttest vor Ort unter Aufsicht durchführen.</w:t>
      </w:r>
    </w:p>
    <w:p w14:paraId="570F6595" w14:textId="77777777"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 xml:space="preserve">. </w:t>
      </w:r>
      <w:r w:rsidR="007C3618">
        <w:rPr>
          <w:rFonts w:ascii="Arial" w:eastAsia="Times New Roman" w:hAnsi="Arial" w:cs="Times New Roman"/>
          <w:szCs w:val="24"/>
          <w:lang w:eastAsia="de-DE"/>
        </w:rPr>
        <w:t>Hinsichtlich der Pflicht zum Führen eines Anwesenheitsnachweise</w:t>
      </w:r>
      <w:r w:rsidR="00A6222E">
        <w:rPr>
          <w:rFonts w:ascii="Arial" w:eastAsia="Times New Roman" w:hAnsi="Arial" w:cs="Times New Roman"/>
          <w:szCs w:val="24"/>
          <w:lang w:eastAsia="de-DE"/>
        </w:rPr>
        <w:t>s</w:t>
      </w:r>
      <w:r w:rsidR="007C3618">
        <w:rPr>
          <w:rFonts w:ascii="Arial" w:eastAsia="Times New Roman" w:hAnsi="Arial" w:cs="Times New Roman"/>
          <w:szCs w:val="24"/>
          <w:lang w:eastAsia="de-DE"/>
        </w:rPr>
        <w:t xml:space="preserve"> wird auf die Begründung zu § 1 Abs. 3 verwiesen. </w:t>
      </w:r>
    </w:p>
    <w:p w14:paraId="04B8F42D" w14:textId="77777777"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 xml:space="preserve">Volksfeste können als professionell organisierte Veranstaltungen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14:paraId="2277C4A7" w14:textId="60FF81AA" w:rsidR="001D2B94" w:rsidRDefault="00065F7D" w:rsidP="006035D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w:t>
      </w:r>
      <w:r w:rsidR="0048141D">
        <w:rPr>
          <w:rFonts w:ascii="Arial" w:eastAsia="Times New Roman" w:hAnsi="Arial" w:cs="Times New Roman"/>
          <w:szCs w:val="24"/>
          <w:lang w:eastAsia="de-DE"/>
        </w:rPr>
        <w:t>200</w:t>
      </w:r>
      <w:r w:rsidR="0014201B">
        <w:rPr>
          <w:rFonts w:ascii="Arial" w:eastAsia="Times New Roman" w:hAnsi="Arial" w:cs="Times New Roman"/>
          <w:szCs w:val="24"/>
          <w:lang w:eastAsia="de-DE"/>
        </w:rPr>
        <w:t xml:space="preserve">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w:t>
      </w:r>
      <w:r w:rsidR="009A25D4" w:rsidRPr="009A25D4">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vermieden werden, maximal </w:t>
      </w:r>
      <w:r w:rsidR="0014201B" w:rsidRPr="0014201B">
        <w:rPr>
          <w:rFonts w:ascii="Arial" w:eastAsia="Times New Roman" w:hAnsi="Arial" w:cs="Times New Roman"/>
          <w:szCs w:val="24"/>
          <w:lang w:eastAsia="de-DE"/>
        </w:rPr>
        <w:lastRenderedPageBreak/>
        <w:t xml:space="preserve">aber </w:t>
      </w:r>
      <w:r w:rsidR="0048141D">
        <w:rPr>
          <w:rFonts w:ascii="Arial" w:eastAsia="Times New Roman" w:hAnsi="Arial" w:cs="Times New Roman"/>
          <w:szCs w:val="24"/>
          <w:lang w:eastAsia="de-DE"/>
        </w:rPr>
        <w:t>200</w:t>
      </w:r>
      <w:r w:rsidR="00E50C0F">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w:t>
      </w:r>
      <w:r w:rsidR="001772A9">
        <w:rPr>
          <w:rFonts w:ascii="Arial" w:eastAsia="Times New Roman" w:hAnsi="Arial" w:cs="Times New Roman"/>
          <w:szCs w:val="24"/>
          <w:lang w:eastAsia="de-DE"/>
        </w:rPr>
        <w:t>innen und Schausteller</w:t>
      </w:r>
      <w:r w:rsidR="0014201B" w:rsidRPr="0014201B">
        <w:rPr>
          <w:rFonts w:ascii="Arial" w:eastAsia="Times New Roman" w:hAnsi="Arial" w:cs="Times New Roman"/>
          <w:szCs w:val="24"/>
          <w:lang w:eastAsia="de-DE"/>
        </w:rPr>
        <w:t>,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treiber u.</w:t>
      </w:r>
      <w:r w:rsidR="00256C5A">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sidR="00453961">
        <w:rPr>
          <w:rFonts w:ascii="Arial" w:eastAsia="Times New Roman" w:hAnsi="Arial" w:cs="Times New Roman"/>
          <w:szCs w:val="24"/>
          <w:lang w:eastAsia="de-DE"/>
        </w:rPr>
        <w:t xml:space="preserve"> Veranstaltungen im Freien mit Angeboten, die der Freizeit und Unterhaltung die</w:t>
      </w:r>
      <w:r w:rsidR="008A1FFB">
        <w:rPr>
          <w:rFonts w:ascii="Arial" w:eastAsia="Times New Roman" w:hAnsi="Arial" w:cs="Times New Roman"/>
          <w:szCs w:val="24"/>
          <w:lang w:eastAsia="de-DE"/>
        </w:rPr>
        <w:t xml:space="preserve">nen, </w:t>
      </w:r>
      <w:r w:rsidR="003450D3">
        <w:rPr>
          <w:rFonts w:ascii="Arial" w:eastAsia="Times New Roman" w:hAnsi="Arial" w:cs="Times New Roman"/>
          <w:szCs w:val="24"/>
          <w:lang w:eastAsia="de-DE"/>
        </w:rPr>
        <w:t xml:space="preserve">sind </w:t>
      </w:r>
      <w:r w:rsidR="008A1FFB">
        <w:rPr>
          <w:rFonts w:ascii="Arial" w:eastAsia="Times New Roman" w:hAnsi="Arial" w:cs="Times New Roman"/>
          <w:szCs w:val="24"/>
          <w:lang w:eastAsia="de-DE"/>
        </w:rPr>
        <w:t xml:space="preserve">auch mit mehr als </w:t>
      </w:r>
      <w:r w:rsidR="0048141D">
        <w:rPr>
          <w:rFonts w:ascii="Arial" w:eastAsia="Times New Roman" w:hAnsi="Arial" w:cs="Times New Roman"/>
          <w:szCs w:val="24"/>
          <w:lang w:eastAsia="de-DE"/>
        </w:rPr>
        <w:t>200</w:t>
      </w:r>
      <w:r w:rsidR="008A1FFB">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Besucherinnen und Besuchern</w:t>
      </w:r>
      <w:r w:rsidR="00AB05E2">
        <w:rPr>
          <w:rFonts w:ascii="Arial" w:eastAsia="Times New Roman" w:hAnsi="Arial" w:cs="Times New Roman"/>
          <w:szCs w:val="24"/>
          <w:lang w:eastAsia="de-DE"/>
        </w:rPr>
        <w:t xml:space="preserve"> im Freien gestattet</w:t>
      </w:r>
      <w:r w:rsidR="003450D3">
        <w:rPr>
          <w:rFonts w:ascii="Arial" w:eastAsia="Times New Roman" w:hAnsi="Arial" w:cs="Times New Roman"/>
          <w:szCs w:val="24"/>
          <w:lang w:eastAsia="de-DE"/>
        </w:rPr>
        <w:t xml:space="preserve"> sofern die zusätzlichen Maßgaben </w:t>
      </w:r>
      <w:r w:rsidR="00491423">
        <w:rPr>
          <w:rFonts w:ascii="Arial" w:eastAsia="Times New Roman" w:hAnsi="Arial" w:cs="Times New Roman"/>
          <w:szCs w:val="24"/>
          <w:lang w:eastAsia="de-DE"/>
        </w:rPr>
        <w:t>des Satz 4 beachtet werden</w:t>
      </w:r>
      <w:r w:rsidR="00AB05E2">
        <w:rPr>
          <w:rFonts w:ascii="Arial" w:eastAsia="Times New Roman" w:hAnsi="Arial" w:cs="Times New Roman"/>
          <w:szCs w:val="24"/>
          <w:lang w:eastAsia="de-DE"/>
        </w:rPr>
        <w:t xml:space="preserve">. </w:t>
      </w:r>
      <w:r w:rsidR="00453961" w:rsidRPr="00453961">
        <w:rPr>
          <w:rFonts w:ascii="Arial" w:eastAsia="Times New Roman" w:hAnsi="Arial" w:cs="Times New Roman"/>
          <w:szCs w:val="24"/>
          <w:lang w:eastAsia="de-DE"/>
        </w:rPr>
        <w:t xml:space="preserve">Die Regelung </w:t>
      </w:r>
      <w:r w:rsidR="00ED0152">
        <w:rPr>
          <w:rFonts w:ascii="Arial" w:eastAsia="Times New Roman" w:hAnsi="Arial" w:cs="Times New Roman"/>
          <w:szCs w:val="24"/>
          <w:lang w:eastAsia="de-DE"/>
        </w:rPr>
        <w:t>in Satz 4</w:t>
      </w:r>
      <w:r w:rsidR="00453961" w:rsidRPr="00453961">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453961" w:rsidRPr="00453961">
        <w:rPr>
          <w:rFonts w:ascii="Arial" w:eastAsia="Times New Roman" w:hAnsi="Arial" w:cs="Times New Roman"/>
          <w:szCs w:val="24"/>
          <w:lang w:eastAsia="de-DE"/>
        </w:rPr>
        <w:t xml:space="preserve">dem Beschluss der </w:t>
      </w:r>
      <w:proofErr w:type="spellStart"/>
      <w:r w:rsidR="00453961" w:rsidRPr="00453961">
        <w:rPr>
          <w:rFonts w:ascii="Arial" w:eastAsia="Times New Roman" w:hAnsi="Arial" w:cs="Times New Roman"/>
          <w:szCs w:val="24"/>
          <w:lang w:eastAsia="de-DE"/>
        </w:rPr>
        <w:t>CdS</w:t>
      </w:r>
      <w:proofErr w:type="spellEnd"/>
      <w:r w:rsidR="00453961" w:rsidRPr="00453961">
        <w:rPr>
          <w:rFonts w:ascii="Arial" w:eastAsia="Times New Roman" w:hAnsi="Arial" w:cs="Times New Roman"/>
          <w:szCs w:val="24"/>
          <w:lang w:eastAsia="de-DE"/>
        </w:rPr>
        <w:t>-AG Großveranstaltungen vom 2. Juli 2021 Rechnung.</w:t>
      </w:r>
      <w:r w:rsidR="00EC3E9C" w:rsidRPr="00EC3E9C">
        <w:t xml:space="preserve"> </w:t>
      </w:r>
      <w:r w:rsidR="00453961" w:rsidRPr="00453961">
        <w:rPr>
          <w:rFonts w:ascii="Arial" w:eastAsia="Times New Roman" w:hAnsi="Arial" w:cs="Times New Roman"/>
          <w:szCs w:val="24"/>
          <w:lang w:eastAsia="de-DE"/>
        </w:rPr>
        <w:t xml:space="preserve">Damit sind </w:t>
      </w:r>
      <w:r w:rsidR="00763408">
        <w:rPr>
          <w:rFonts w:ascii="Arial" w:eastAsia="Times New Roman" w:hAnsi="Arial" w:cs="Times New Roman"/>
          <w:szCs w:val="24"/>
          <w:lang w:eastAsia="de-DE"/>
        </w:rPr>
        <w:t>größere Veranstaltungen</w:t>
      </w:r>
      <w:r w:rsidR="00AB05E2">
        <w:rPr>
          <w:rFonts w:ascii="Arial" w:eastAsia="Times New Roman" w:hAnsi="Arial" w:cs="Times New Roman"/>
          <w:szCs w:val="24"/>
          <w:lang w:eastAsia="de-DE"/>
        </w:rPr>
        <w:t xml:space="preserve"> wie</w:t>
      </w:r>
      <w:r w:rsidR="00AB05E2" w:rsidRPr="00AB05E2">
        <w:t xml:space="preserve"> </w:t>
      </w:r>
      <w:r w:rsidR="00AB05E2" w:rsidRPr="00AB05E2">
        <w:rPr>
          <w:rFonts w:ascii="Arial" w:eastAsia="Times New Roman" w:hAnsi="Arial" w:cs="Times New Roman"/>
          <w:szCs w:val="24"/>
          <w:lang w:eastAsia="de-DE"/>
        </w:rPr>
        <w:t>Dorf-, Stadt-, Straßen-</w:t>
      </w:r>
      <w:r w:rsidR="00AB05E2">
        <w:rPr>
          <w:rFonts w:ascii="Arial" w:eastAsia="Times New Roman" w:hAnsi="Arial" w:cs="Times New Roman"/>
          <w:szCs w:val="24"/>
          <w:lang w:eastAsia="de-DE"/>
        </w:rPr>
        <w:t xml:space="preserve"> oder </w:t>
      </w:r>
      <w:r w:rsidR="00AB05E2" w:rsidRPr="00AB05E2">
        <w:rPr>
          <w:rFonts w:ascii="Arial" w:eastAsia="Times New Roman" w:hAnsi="Arial" w:cs="Times New Roman"/>
          <w:szCs w:val="24"/>
          <w:lang w:eastAsia="de-DE"/>
        </w:rPr>
        <w:t>Kirmes-Veranstaltungen</w:t>
      </w:r>
      <w:r w:rsidR="00453961" w:rsidRPr="00453961">
        <w:rPr>
          <w:rFonts w:ascii="Arial" w:eastAsia="Times New Roman" w:hAnsi="Arial" w:cs="Times New Roman"/>
          <w:szCs w:val="24"/>
          <w:lang w:eastAsia="de-DE"/>
        </w:rPr>
        <w:t xml:space="preserve"> gestattet.</w:t>
      </w:r>
      <w:r w:rsidR="00AB05E2">
        <w:rPr>
          <w:rFonts w:ascii="Arial" w:eastAsia="Times New Roman" w:hAnsi="Arial" w:cs="Times New Roman"/>
          <w:szCs w:val="24"/>
          <w:lang w:eastAsia="de-DE"/>
        </w:rPr>
        <w:t xml:space="preserve"> </w:t>
      </w:r>
      <w:r w:rsidR="003E2184">
        <w:rPr>
          <w:rFonts w:ascii="Arial" w:eastAsia="Times New Roman" w:hAnsi="Arial" w:cs="Times New Roman"/>
          <w:szCs w:val="24"/>
          <w:lang w:eastAsia="de-DE"/>
        </w:rPr>
        <w:t xml:space="preserve">Im Übrigen wird auf die Ausführungen in § 4 Abs. 6 verwiesen. </w:t>
      </w:r>
      <w:r w:rsidR="00AB05E2">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AB05E2">
        <w:rPr>
          <w:rFonts w:ascii="Arial" w:eastAsia="Times New Roman" w:hAnsi="Arial" w:cs="Times New Roman"/>
          <w:szCs w:val="24"/>
          <w:lang w:eastAsia="de-DE"/>
        </w:rPr>
        <w:t xml:space="preserve"> haben auch hier einen Nachweis über eine Bescheinigung mit einem negativen Testergebnis oder einen negativen Selbsttest vor Ort unter Aufsicht durchzuführen.</w:t>
      </w:r>
      <w:r w:rsidR="00453961" w:rsidRPr="00453961">
        <w:rPr>
          <w:rFonts w:ascii="Arial" w:eastAsia="Times New Roman" w:hAnsi="Arial" w:cs="Times New Roman"/>
          <w:szCs w:val="24"/>
          <w:lang w:eastAsia="de-DE"/>
        </w:rPr>
        <w:t xml:space="preserve"> </w:t>
      </w:r>
      <w:r w:rsidR="008A555A" w:rsidRPr="008A555A">
        <w:rPr>
          <w:rFonts w:ascii="Arial" w:eastAsia="Times New Roman" w:hAnsi="Arial" w:cs="Times New Roman"/>
          <w:szCs w:val="24"/>
          <w:lang w:eastAsia="de-DE"/>
        </w:rPr>
        <w:t xml:space="preserve">Aufgrund der hohen Anzahl an Neuinfektionen und der hohen Belastung des Gesundheitswesens gilt abweichend von der Testverpflichtung und den Kapazitätsbegrenzungen für </w:t>
      </w:r>
      <w:r w:rsidR="008A555A">
        <w:rPr>
          <w:rFonts w:ascii="Arial" w:eastAsia="Times New Roman" w:hAnsi="Arial" w:cs="Times New Roman"/>
          <w:szCs w:val="24"/>
          <w:lang w:eastAsia="de-DE"/>
        </w:rPr>
        <w:t xml:space="preserve">Volksfeste </w:t>
      </w:r>
      <w:r w:rsidR="008A555A" w:rsidRPr="008A555A">
        <w:rPr>
          <w:rFonts w:ascii="Arial" w:eastAsia="Times New Roman" w:hAnsi="Arial" w:cs="Times New Roman"/>
          <w:szCs w:val="24"/>
          <w:lang w:eastAsia="de-DE"/>
        </w:rPr>
        <w:t>derzeit ausschließlich das 2-G-Plus-Zugangsmodell unter den in § 2b genannten Maßgaben.</w:t>
      </w:r>
      <w:r w:rsidR="00512AF5">
        <w:rPr>
          <w:rFonts w:ascii="Arial" w:eastAsia="Times New Roman" w:hAnsi="Arial" w:cs="Times New Roman"/>
          <w:szCs w:val="24"/>
          <w:lang w:eastAsia="de-DE"/>
        </w:rPr>
        <w:t xml:space="preserve"> </w:t>
      </w:r>
      <w:r w:rsidR="005D3B96">
        <w:rPr>
          <w:rFonts w:ascii="Arial" w:eastAsia="Times New Roman" w:hAnsi="Arial" w:cs="Times New Roman"/>
          <w:szCs w:val="24"/>
          <w:lang w:eastAsia="de-DE"/>
        </w:rPr>
        <w:t xml:space="preserve">Die Veranstalter sind verpflichtet ein Hygienekonzept </w:t>
      </w:r>
      <w:r w:rsidR="005D3B96" w:rsidRPr="005D3B96">
        <w:rPr>
          <w:rFonts w:ascii="Arial" w:eastAsia="Times New Roman" w:hAnsi="Arial" w:cs="Times New Roman"/>
          <w:szCs w:val="24"/>
          <w:lang w:eastAsia="de-DE"/>
        </w:rPr>
        <w:t>nach § 1 A</w:t>
      </w:r>
      <w:r w:rsidR="005D3B96">
        <w:rPr>
          <w:rFonts w:ascii="Arial" w:eastAsia="Times New Roman" w:hAnsi="Arial" w:cs="Times New Roman"/>
          <w:szCs w:val="24"/>
          <w:lang w:eastAsia="de-DE"/>
        </w:rPr>
        <w:t xml:space="preserve">bs. 1 Satz 7 zu erstellen. </w:t>
      </w:r>
      <w:r w:rsidR="007C6963">
        <w:rPr>
          <w:rFonts w:ascii="Arial" w:eastAsia="Times New Roman" w:hAnsi="Arial" w:cs="Times New Roman"/>
          <w:szCs w:val="24"/>
          <w:lang w:eastAsia="de-DE"/>
        </w:rPr>
        <w:t xml:space="preserve">Es gelten hinsichtlich der </w:t>
      </w:r>
      <w:r w:rsidR="00152FFE">
        <w:rPr>
          <w:rFonts w:ascii="Arial" w:eastAsia="Times New Roman" w:hAnsi="Arial" w:cs="Times New Roman"/>
          <w:szCs w:val="24"/>
          <w:lang w:eastAsia="de-DE"/>
        </w:rPr>
        <w:t>Besucher</w:t>
      </w:r>
      <w:r w:rsidR="007C6963">
        <w:rPr>
          <w:rFonts w:ascii="Arial" w:eastAsia="Times New Roman" w:hAnsi="Arial" w:cs="Times New Roman"/>
          <w:szCs w:val="24"/>
          <w:lang w:eastAsia="de-DE"/>
        </w:rPr>
        <w:t xml:space="preserve">kapazität die gleichen Maßgaben wie für Veranstaltungen mit festen Sitz- oder Stehplätzen. </w:t>
      </w:r>
      <w:r w:rsidR="00AB05E2">
        <w:rPr>
          <w:rFonts w:ascii="Arial" w:eastAsia="Times New Roman" w:hAnsi="Arial" w:cs="Times New Roman"/>
          <w:szCs w:val="24"/>
          <w:lang w:eastAsia="de-DE"/>
        </w:rPr>
        <w:t xml:space="preserve">Auch bei </w:t>
      </w:r>
      <w:r w:rsidR="007C6963">
        <w:rPr>
          <w:rFonts w:ascii="Arial" w:eastAsia="Times New Roman" w:hAnsi="Arial" w:cs="Times New Roman"/>
          <w:szCs w:val="24"/>
          <w:lang w:eastAsia="de-DE"/>
        </w:rPr>
        <w:t>Freizeitv</w:t>
      </w:r>
      <w:r w:rsidR="00AB05E2">
        <w:rPr>
          <w:rFonts w:ascii="Arial" w:eastAsia="Times New Roman" w:hAnsi="Arial" w:cs="Times New Roman"/>
          <w:szCs w:val="24"/>
          <w:lang w:eastAsia="de-DE"/>
        </w:rPr>
        <w:t xml:space="preserve">eranstaltungen </w:t>
      </w:r>
      <w:r w:rsidR="007C6963">
        <w:rPr>
          <w:rFonts w:ascii="Arial" w:eastAsia="Times New Roman" w:hAnsi="Arial" w:cs="Times New Roman"/>
          <w:szCs w:val="24"/>
          <w:lang w:eastAsia="de-DE"/>
        </w:rPr>
        <w:t xml:space="preserve">ist grundsätzlich die Einhaltung des Mindestabstandes durch zusätzliche örtliche Maßnahmen, wie die Entzerrung der </w:t>
      </w:r>
      <w:r w:rsidR="00EC1547">
        <w:rPr>
          <w:rFonts w:ascii="Arial" w:eastAsia="Times New Roman" w:hAnsi="Arial" w:cs="Times New Roman"/>
          <w:szCs w:val="24"/>
          <w:lang w:eastAsia="de-DE"/>
        </w:rPr>
        <w:t>Besuch</w:t>
      </w:r>
      <w:r w:rsidR="006501FC">
        <w:rPr>
          <w:rFonts w:ascii="Arial" w:eastAsia="Times New Roman" w:hAnsi="Arial" w:cs="Times New Roman"/>
          <w:szCs w:val="24"/>
          <w:lang w:eastAsia="de-DE"/>
        </w:rPr>
        <w:t>er</w:t>
      </w:r>
      <w:r w:rsidR="007C6963">
        <w:rPr>
          <w:rFonts w:ascii="Arial" w:eastAsia="Times New Roman" w:hAnsi="Arial" w:cs="Times New Roman"/>
          <w:szCs w:val="24"/>
          <w:lang w:eastAsia="de-DE"/>
        </w:rPr>
        <w:t xml:space="preserve">ströme oder der Ein- und Auslass über Time-Slots zu </w:t>
      </w:r>
      <w:r w:rsidR="00152FFE">
        <w:rPr>
          <w:rFonts w:ascii="Arial" w:eastAsia="Times New Roman" w:hAnsi="Arial" w:cs="Times New Roman"/>
          <w:szCs w:val="24"/>
          <w:lang w:eastAsia="de-DE"/>
        </w:rPr>
        <w:t>gewährleisten</w:t>
      </w:r>
      <w:r w:rsidR="007C6963">
        <w:rPr>
          <w:rFonts w:ascii="Arial" w:eastAsia="Times New Roman" w:hAnsi="Arial" w:cs="Times New Roman"/>
          <w:szCs w:val="24"/>
          <w:lang w:eastAsia="de-DE"/>
        </w:rPr>
        <w:t>.</w:t>
      </w:r>
      <w:r w:rsidR="006501FC">
        <w:rPr>
          <w:rFonts w:ascii="Arial" w:eastAsia="Times New Roman" w:hAnsi="Arial" w:cs="Times New Roman"/>
          <w:szCs w:val="24"/>
          <w:lang w:eastAsia="de-DE"/>
        </w:rPr>
        <w:t xml:space="preserve"> </w:t>
      </w:r>
      <w:r w:rsidR="006E70C5">
        <w:rPr>
          <w:rFonts w:ascii="Arial" w:eastAsia="Times New Roman" w:hAnsi="Arial" w:cs="Times New Roman"/>
          <w:szCs w:val="24"/>
          <w:lang w:eastAsia="de-DE"/>
        </w:rPr>
        <w:t>Der Mindestabstand von 1,5 Metern darf</w:t>
      </w:r>
      <w:r w:rsidR="00496ADB">
        <w:rPr>
          <w:rFonts w:ascii="Arial" w:eastAsia="Times New Roman" w:hAnsi="Arial" w:cs="Times New Roman"/>
          <w:szCs w:val="24"/>
          <w:lang w:eastAsia="de-DE"/>
        </w:rPr>
        <w:t xml:space="preserve"> nach der Ausnahmeregelung in § 1 Abs. 1 Satz 5</w:t>
      </w:r>
      <w:r w:rsidR="006E70C5">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 xml:space="preserve">eine Maskenpflicht. Das Führen eines Anwesenheitsnachweises ist bei Veranstaltungen dieser Größenordnung notwendig, um eine effektive Kontaktnachverfolgung zu gewährleisten. </w:t>
      </w:r>
      <w:r w:rsidR="00F06308">
        <w:rPr>
          <w:rFonts w:ascii="Arial" w:eastAsia="Times New Roman" w:hAnsi="Arial" w:cs="Times New Roman"/>
          <w:szCs w:val="24"/>
          <w:lang w:eastAsia="de-DE"/>
        </w:rPr>
        <w:t xml:space="preserve">Selbst bei Veranstaltungen mit einer großen Anzahl an Personen kann über digitale Kontaktdatenerhebungen, wie z. B. mit der </w:t>
      </w:r>
      <w:proofErr w:type="spellStart"/>
      <w:r w:rsidR="00F06308">
        <w:rPr>
          <w:rFonts w:ascii="Arial" w:eastAsia="Times New Roman" w:hAnsi="Arial" w:cs="Times New Roman"/>
          <w:szCs w:val="24"/>
          <w:lang w:eastAsia="de-DE"/>
        </w:rPr>
        <w:t>luca</w:t>
      </w:r>
      <w:proofErr w:type="spellEnd"/>
      <w:r w:rsidR="00F06308">
        <w:rPr>
          <w:rFonts w:ascii="Arial" w:eastAsia="Times New Roman" w:hAnsi="Arial" w:cs="Times New Roman"/>
          <w:szCs w:val="24"/>
          <w:lang w:eastAsia="de-DE"/>
        </w:rPr>
        <w:t xml:space="preserve"> App, eine vollständige Erfassung aller anwesenden Personen gewährleistet werden. Eine </w:t>
      </w:r>
      <w:r w:rsidR="006501FC">
        <w:rPr>
          <w:rFonts w:ascii="Arial" w:eastAsia="Times New Roman" w:hAnsi="Arial" w:cs="Times New Roman"/>
          <w:szCs w:val="24"/>
          <w:lang w:eastAsia="de-DE"/>
        </w:rPr>
        <w:t xml:space="preserve">Personalisierung von Tickets ist bei </w:t>
      </w:r>
      <w:r w:rsidR="006501FC" w:rsidRPr="006501FC">
        <w:rPr>
          <w:rFonts w:ascii="Arial" w:eastAsia="Times New Roman" w:hAnsi="Arial" w:cs="Times New Roman"/>
          <w:szCs w:val="24"/>
          <w:lang w:eastAsia="de-DE"/>
        </w:rPr>
        <w:t>Veranstaltungen im Freien mit Angeboten, die der Freizeit und Unterhaltung dienen</w:t>
      </w:r>
      <w:r w:rsidR="00F06308">
        <w:rPr>
          <w:rFonts w:ascii="Arial" w:eastAsia="Times New Roman" w:hAnsi="Arial" w:cs="Times New Roman"/>
          <w:szCs w:val="24"/>
          <w:lang w:eastAsia="de-DE"/>
        </w:rPr>
        <w:t>, hingegen</w:t>
      </w:r>
      <w:r w:rsidR="006501FC">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praktisch kaum umsetzbar</w:t>
      </w:r>
      <w:r w:rsidR="006501FC">
        <w:rPr>
          <w:rFonts w:ascii="Arial" w:eastAsia="Times New Roman" w:hAnsi="Arial" w:cs="Times New Roman"/>
          <w:szCs w:val="24"/>
          <w:lang w:eastAsia="de-DE"/>
        </w:rPr>
        <w:t xml:space="preserve">, da </w:t>
      </w:r>
      <w:r w:rsidR="00152FFE">
        <w:rPr>
          <w:rFonts w:ascii="Arial" w:eastAsia="Times New Roman" w:hAnsi="Arial" w:cs="Times New Roman"/>
          <w:szCs w:val="24"/>
          <w:lang w:eastAsia="de-DE"/>
        </w:rPr>
        <w:t>für derartige</w:t>
      </w:r>
      <w:r w:rsidR="006501FC">
        <w:rPr>
          <w:rFonts w:ascii="Arial" w:eastAsia="Times New Roman" w:hAnsi="Arial" w:cs="Times New Roman"/>
          <w:szCs w:val="24"/>
          <w:lang w:eastAsia="de-DE"/>
        </w:rPr>
        <w:t xml:space="preserve"> Veranstaltung</w:t>
      </w:r>
      <w:r w:rsidR="00152FFE">
        <w:rPr>
          <w:rFonts w:ascii="Arial" w:eastAsia="Times New Roman" w:hAnsi="Arial" w:cs="Times New Roman"/>
          <w:szCs w:val="24"/>
          <w:lang w:eastAsia="de-DE"/>
        </w:rPr>
        <w:t>en</w:t>
      </w:r>
      <w:r w:rsidR="006501FC">
        <w:rPr>
          <w:rFonts w:ascii="Arial" w:eastAsia="Times New Roman" w:hAnsi="Arial" w:cs="Times New Roman"/>
          <w:szCs w:val="24"/>
          <w:lang w:eastAsia="de-DE"/>
        </w:rPr>
        <w:t xml:space="preserve"> </w:t>
      </w:r>
      <w:r w:rsidR="00F06308">
        <w:rPr>
          <w:rFonts w:ascii="Arial" w:eastAsia="Times New Roman" w:hAnsi="Arial" w:cs="Times New Roman"/>
          <w:szCs w:val="24"/>
          <w:lang w:eastAsia="de-DE"/>
        </w:rPr>
        <w:t xml:space="preserve">in der Regel </w:t>
      </w:r>
      <w:r w:rsidR="00152FFE">
        <w:rPr>
          <w:rFonts w:ascii="Arial" w:eastAsia="Times New Roman" w:hAnsi="Arial" w:cs="Times New Roman"/>
          <w:szCs w:val="24"/>
          <w:lang w:eastAsia="de-DE"/>
        </w:rPr>
        <w:t>kein System des Ticketvorverkaufs besteht</w:t>
      </w:r>
      <w:r w:rsidR="00F06308">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Daher wird auf dieses Erfordernis verzichtet.</w:t>
      </w:r>
    </w:p>
    <w:p w14:paraId="67BFFFD3" w14:textId="77777777"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0E386B">
        <w:rPr>
          <w:rFonts w:ascii="Arial" w:eastAsia="Times New Roman" w:hAnsi="Arial" w:cs="Times New Roman"/>
          <w:b/>
          <w:szCs w:val="24"/>
          <w:lang w:eastAsia="de-DE"/>
        </w:rPr>
        <w:t>8</w:t>
      </w:r>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4BC63498" w14:textId="77777777"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14:paraId="0DDC7720" w14:textId="77777777"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 xml:space="preserve">Hotels, </w:t>
      </w:r>
      <w:proofErr w:type="spellStart"/>
      <w:r w:rsidR="00022814" w:rsidRPr="00022814">
        <w:rPr>
          <w:rFonts w:ascii="Arial" w:eastAsia="Times New Roman" w:hAnsi="Arial" w:cs="Times New Roman"/>
          <w:szCs w:val="24"/>
          <w:lang w:eastAsia="de-DE"/>
        </w:rPr>
        <w:t>Hostels</w:t>
      </w:r>
      <w:proofErr w:type="spellEnd"/>
      <w:r w:rsidR="00022814" w:rsidRPr="00022814">
        <w:rPr>
          <w:rFonts w:ascii="Arial" w:eastAsia="Times New Roman" w:hAnsi="Arial" w:cs="Times New Roman"/>
          <w:szCs w:val="24"/>
          <w:lang w:eastAsia="de-DE"/>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022814" w:rsidRPr="00022814">
        <w:rPr>
          <w:rFonts w:ascii="Arial" w:eastAsia="Times New Roman" w:hAnsi="Arial" w:cs="Times New Roman"/>
          <w:szCs w:val="24"/>
          <w:lang w:eastAsia="de-DE"/>
        </w:rPr>
        <w:t>homesharing</w:t>
      </w:r>
      <w:proofErr w:type="spellEnd"/>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14:paraId="5DD2BA2D" w14:textId="77777777"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783D28FC" w14:textId="77777777"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14:paraId="5D5A472D" w14:textId="18EC987A"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w:t>
      </w:r>
      <w:ins w:id="40" w:author="Helmert,Lisa-Marie" w:date="2022-01-27T07:40:00Z">
        <w:r w:rsidR="0080365E">
          <w:rPr>
            <w:rFonts w:ascii="Arial" w:eastAsia="Times New Roman" w:hAnsi="Arial" w:cs="Times New Roman"/>
            <w:szCs w:val="24"/>
            <w:lang w:eastAsia="de-DE"/>
          </w:rPr>
          <w:t>elten</w:t>
        </w:r>
      </w:ins>
      <w:del w:id="41" w:author="Helmert,Lisa-Marie" w:date="2022-01-27T07:40:00Z">
        <w:r w:rsidR="00BF0D8F" w:rsidDel="0080365E">
          <w:rPr>
            <w:rFonts w:ascii="Arial" w:eastAsia="Times New Roman" w:hAnsi="Arial" w:cs="Times New Roman"/>
            <w:szCs w:val="24"/>
            <w:lang w:eastAsia="de-DE"/>
          </w:rPr>
          <w:delText>ilt</w:delText>
        </w:r>
      </w:del>
      <w:r w:rsidR="00BF0D8F">
        <w:rPr>
          <w:rFonts w:ascii="Arial" w:eastAsia="Times New Roman" w:hAnsi="Arial" w:cs="Times New Roman"/>
          <w:szCs w:val="24"/>
          <w:lang w:eastAsia="de-DE"/>
        </w:rPr>
        <w:t xml:space="preserve"> § 7</w:t>
      </w:r>
      <w:r w:rsidR="00BA4F34">
        <w:rPr>
          <w:rFonts w:ascii="Arial" w:eastAsia="Times New Roman" w:hAnsi="Arial" w:cs="Times New Roman"/>
          <w:szCs w:val="24"/>
          <w:lang w:eastAsia="de-DE"/>
        </w:rPr>
        <w:t xml:space="preserve"> und § 2a</w:t>
      </w:r>
      <w:r w:rsidR="00BF0D8F" w:rsidRPr="00BF0D8F">
        <w:rPr>
          <w:rFonts w:ascii="Arial" w:eastAsia="Times New Roman" w:hAnsi="Arial" w:cs="Times New Roman"/>
          <w:szCs w:val="24"/>
          <w:lang w:eastAsia="de-DE"/>
        </w:rPr>
        <w:t xml:space="preserve"> entsprechend.</w:t>
      </w:r>
      <w:del w:id="42" w:author="Helmert,Lisa-Marie" w:date="2022-01-28T10:51:00Z">
        <w:r w:rsidR="00E509E7" w:rsidDel="0055791A">
          <w:rPr>
            <w:rFonts w:ascii="Arial" w:eastAsia="Times New Roman" w:hAnsi="Arial" w:cs="Times New Roman"/>
            <w:szCs w:val="24"/>
            <w:lang w:eastAsia="de-DE"/>
          </w:rPr>
          <w:delText xml:space="preserve"> </w:delText>
        </w:r>
      </w:del>
      <w:del w:id="43" w:author="Helmert,Lisa-Marie" w:date="2022-01-27T07:42:00Z">
        <w:r w:rsidR="00E509E7" w:rsidDel="0053663F">
          <w:rPr>
            <w:rFonts w:ascii="Arial" w:eastAsia="Times New Roman" w:hAnsi="Arial" w:cs="Times New Roman"/>
            <w:szCs w:val="24"/>
            <w:lang w:eastAsia="de-DE"/>
          </w:rPr>
          <w:delText>Sofern eine Beherbergung aus beruflichen Gründen erfolgt</w:delText>
        </w:r>
        <w:r w:rsidR="00FF52D2" w:rsidDel="0053663F">
          <w:rPr>
            <w:rFonts w:ascii="Arial" w:eastAsia="Times New Roman" w:hAnsi="Arial" w:cs="Times New Roman"/>
            <w:szCs w:val="24"/>
            <w:lang w:eastAsia="de-DE"/>
          </w:rPr>
          <w:delText>,</w:delText>
        </w:r>
        <w:r w:rsidR="00E509E7" w:rsidDel="0053663F">
          <w:rPr>
            <w:rFonts w:ascii="Arial" w:eastAsia="Times New Roman" w:hAnsi="Arial" w:cs="Times New Roman"/>
            <w:szCs w:val="24"/>
            <w:lang w:eastAsia="de-DE"/>
          </w:rPr>
          <w:delText xml:space="preserve"> sind die zuvor nicht getesteten Reisenden verpflichtet, vor dem Betreten der Sauna oder des Dampfbads eine</w:delText>
        </w:r>
        <w:r w:rsidR="000A3636" w:rsidDel="0053663F">
          <w:rPr>
            <w:rFonts w:ascii="Arial" w:eastAsia="Times New Roman" w:hAnsi="Arial" w:cs="Times New Roman"/>
            <w:szCs w:val="24"/>
            <w:lang w:eastAsia="de-DE"/>
          </w:rPr>
          <w:delText xml:space="preserve"> Testung im Sinne des § 2 Abs. 1</w:delText>
        </w:r>
        <w:r w:rsidR="00E509E7" w:rsidDel="0053663F">
          <w:rPr>
            <w:rFonts w:ascii="Arial" w:eastAsia="Times New Roman" w:hAnsi="Arial" w:cs="Times New Roman"/>
            <w:szCs w:val="24"/>
            <w:lang w:eastAsia="de-DE"/>
          </w:rPr>
          <w:delText xml:space="preserve"> durchzuführen.</w:delText>
        </w:r>
      </w:del>
    </w:p>
    <w:p w14:paraId="6B697E75" w14:textId="77777777"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t xml:space="preserve">Nach Nummer 3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verwiesen. Nach der Auffassung des Robert Koch-Instituts fördern regelmäßige und niederschwellige 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w:t>
      </w:r>
      <w:r w:rsidR="00E63E58" w:rsidRPr="00E63E58">
        <w:rPr>
          <w:rStyle w:val="Kommentarzeichen"/>
          <w:rFonts w:ascii="Arial" w:eastAsia="Times New Roman" w:hAnsi="Arial" w:cs="Times New Roman"/>
          <w:sz w:val="22"/>
          <w:szCs w:val="22"/>
          <w:lang w:eastAsia="de-DE"/>
        </w:rPr>
        <w:lastRenderedPageBreak/>
        <w:t xml:space="preserve">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14:paraId="49254B09" w14:textId="4F267E2B" w:rsidR="00B5155D" w:rsidRDefault="00BF6D2B" w:rsidP="00BF0D8F">
      <w:pPr>
        <w:spacing w:after="0" w:line="360" w:lineRule="auto"/>
        <w:rPr>
          <w:rFonts w:ascii="Arial" w:eastAsia="Times New Roman" w:hAnsi="Arial" w:cs="Times New Roman"/>
          <w:szCs w:val="24"/>
          <w:lang w:eastAsia="de-DE"/>
        </w:rPr>
      </w:pPr>
      <w:r w:rsidRPr="00BF6D2B">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B5155D" w:rsidRPr="00B5155D">
        <w:rPr>
          <w:rFonts w:ascii="Arial" w:eastAsia="Times New Roman" w:hAnsi="Arial" w:cs="Times New Roman"/>
          <w:szCs w:val="24"/>
          <w:lang w:eastAsia="de-DE"/>
        </w:rPr>
        <w:t xml:space="preserve">für Beherbergungsbetriebe in geschlossenen Räumen derzeit ausschließlich das 2-G-Zugangsmodell unter den in § 2a genannten Maßgaben. Die übrigen Schutzmaßnahmen der Verordnung finden weiterhin Anwendung. </w:t>
      </w:r>
      <w:r w:rsidR="00B5155D">
        <w:rPr>
          <w:rFonts w:ascii="Arial" w:eastAsia="Times New Roman" w:hAnsi="Arial" w:cs="Times New Roman"/>
          <w:szCs w:val="24"/>
          <w:lang w:eastAsia="de-DE"/>
        </w:rPr>
        <w:t>Aufgrund des 2-G-Zugangsmodells in geschlossenen Räumen ist die Regelung zur Testpflicht nur dort relevant, wo im Rahmen der Beherbergung keine geschlossenen Räume</w:t>
      </w:r>
      <w:del w:id="44" w:author="Helmert,Lisa-Marie" w:date="2022-01-27T07:45:00Z">
        <w:r w:rsidR="00B5155D" w:rsidDel="0081142C">
          <w:rPr>
            <w:rFonts w:ascii="Arial" w:eastAsia="Times New Roman" w:hAnsi="Arial" w:cs="Times New Roman"/>
            <w:szCs w:val="24"/>
            <w:lang w:eastAsia="de-DE"/>
          </w:rPr>
          <w:delText>n</w:delText>
        </w:r>
      </w:del>
      <w:r w:rsidR="00B5155D">
        <w:rPr>
          <w:rFonts w:ascii="Arial" w:eastAsia="Times New Roman" w:hAnsi="Arial" w:cs="Times New Roman"/>
          <w:szCs w:val="24"/>
          <w:lang w:eastAsia="de-DE"/>
        </w:rPr>
        <w:t xml:space="preserve"> zur Verfügung gestellt werden. Das 2-G-Zugangsmodell greift im Rahmen der Beherbergung daher dann nicht, wenn beispielsweise bei Camping- und Wohnmobilstellplätzen sowie Yacht- und Sportboothäfen keine (Gemeinschafts-) Räume zur Nutzung zur Verfügung gestellt werden. Außenanlagen können weiterhin genutzt werden, ohne die Verpflichtung zum 2-G-Zugangsmodell nach sich zu ziehen. In diesen Fällen ist die Testung bei Beginn des Nutzungsverhältnisses weiterhin erforderlich</w:t>
      </w:r>
    </w:p>
    <w:p w14:paraId="36BC6DEA" w14:textId="77777777"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Abweichend davon ist es im</w:t>
      </w:r>
      <w:r w:rsidR="00266B9B">
        <w:rPr>
          <w:rFonts w:ascii="Arial" w:eastAsia="Times New Roman" w:hAnsi="Arial" w:cs="Times New Roman"/>
          <w:szCs w:val="24"/>
          <w:lang w:eastAsia="de-DE"/>
        </w:rPr>
        <w:t xml:space="preserve"> Rahmen des</w:t>
      </w:r>
      <w:r w:rsidR="00930D0D">
        <w:rPr>
          <w:rFonts w:ascii="Arial" w:eastAsia="Times New Roman" w:hAnsi="Arial" w:cs="Times New Roman"/>
          <w:szCs w:val="24"/>
          <w:lang w:eastAsia="de-DE"/>
        </w:rPr>
        <w:t xml:space="preserve"> verpflichtenden</w:t>
      </w:r>
      <w:r w:rsidR="00266B9B">
        <w:rPr>
          <w:rFonts w:ascii="Arial" w:eastAsia="Times New Roman" w:hAnsi="Arial" w:cs="Times New Roman"/>
          <w:szCs w:val="24"/>
          <w:lang w:eastAsia="de-DE"/>
        </w:rPr>
        <w:t xml:space="preserve"> 2-G-Zugangsmodells</w:t>
      </w:r>
      <w:r w:rsidR="00930D0D">
        <w:rPr>
          <w:rFonts w:ascii="Arial" w:eastAsia="Times New Roman" w:hAnsi="Arial" w:cs="Times New Roman"/>
          <w:szCs w:val="24"/>
          <w:lang w:eastAsia="de-DE"/>
        </w:rPr>
        <w:t xml:space="preserve"> für Reisende aus beruflichen Gründen notwendig, zu Beginn des Nutzungsverhältnisses eine Testung</w:t>
      </w:r>
      <w:r w:rsidR="003E2CCD">
        <w:rPr>
          <w:rFonts w:ascii="Arial" w:eastAsia="Times New Roman" w:hAnsi="Arial" w:cs="Times New Roman"/>
          <w:szCs w:val="24"/>
          <w:lang w:eastAsia="de-DE"/>
        </w:rPr>
        <w:t xml:space="preserve"> mit negativem Testergebnis durchzuführen</w:t>
      </w:r>
      <w:r w:rsidR="00930D0D">
        <w:rPr>
          <w:rFonts w:ascii="Arial" w:eastAsia="Times New Roman" w:hAnsi="Arial" w:cs="Times New Roman"/>
          <w:szCs w:val="24"/>
          <w:lang w:eastAsia="de-DE"/>
        </w:rPr>
        <w:t>.</w:t>
      </w:r>
      <w:r w:rsidR="003E2CCD">
        <w:rPr>
          <w:rFonts w:ascii="Arial" w:eastAsia="Times New Roman" w:hAnsi="Arial" w:cs="Times New Roman"/>
          <w:szCs w:val="24"/>
          <w:lang w:eastAsia="de-DE"/>
        </w:rPr>
        <w:t xml:space="preserve"> </w:t>
      </w:r>
      <w:r w:rsidR="00930D0D">
        <w:rPr>
          <w:rFonts w:ascii="Arial" w:eastAsia="Times New Roman" w:hAnsi="Arial" w:cs="Times New Roman"/>
          <w:szCs w:val="24"/>
          <w:lang w:eastAsia="de-DE"/>
        </w:rPr>
        <w:t>Es wird hierfür auf die Begründung zu § 2a verwiesen.</w:t>
      </w:r>
      <w:r w:rsidR="000151E4" w:rsidRPr="000151E4" w:rsidDel="00984A50">
        <w:rPr>
          <w:rFonts w:ascii="Arial" w:eastAsia="Times New Roman" w:hAnsi="Arial" w:cs="Times New Roman"/>
          <w:szCs w:val="24"/>
          <w:lang w:eastAsia="de-DE"/>
        </w:rPr>
        <w:t xml:space="preserve"> </w:t>
      </w:r>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14:paraId="75D17515" w14:textId="77777777"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 xml:space="preserve">Nach Nummer 4 sind Gäste in einem Anwesenheitsnachweis nach § 1 Abs. </w:t>
      </w:r>
      <w:r w:rsidR="00077034">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zu erfassen. Im Falle einer Infektion soll so eine schnelle und effektive Kontaktnachverfolgung durch die Gesundheitsämter sichergestellt werden.</w:t>
      </w:r>
      <w:r w:rsidR="00BF0D8F" w:rsidRPr="00BF0D8F">
        <w:t xml:space="preserve"> </w:t>
      </w:r>
      <w:r w:rsidR="00BF0D8F">
        <w:rPr>
          <w:rFonts w:ascii="Arial" w:eastAsia="Times New Roman" w:hAnsi="Arial" w:cs="Times New Roman"/>
          <w:szCs w:val="24"/>
          <w:lang w:eastAsia="de-DE"/>
        </w:rPr>
        <w:t>Die Er</w:t>
      </w:r>
      <w:r w:rsidR="00BF0D8F" w:rsidRPr="00BF0D8F">
        <w:rPr>
          <w:rFonts w:ascii="Arial" w:eastAsia="Times New Roman" w:hAnsi="Arial" w:cs="Times New Roman"/>
          <w:szCs w:val="24"/>
          <w:lang w:eastAsia="de-DE"/>
        </w:rPr>
        <w:t>fassung ist auch durch eine vorherige Reservierung möglich, bei der die genannten Daten, insbesondere alle teilnehmenden Gäste, voll</w:t>
      </w:r>
      <w:r w:rsidR="0080476A">
        <w:rPr>
          <w:rFonts w:ascii="Arial" w:eastAsia="Times New Roman" w:hAnsi="Arial" w:cs="Times New Roman"/>
          <w:szCs w:val="24"/>
          <w:lang w:eastAsia="de-DE"/>
        </w:rPr>
        <w:t>ständig aufzunehmen sind.</w:t>
      </w:r>
      <w:r w:rsidR="00886B19" w:rsidRPr="00886B19">
        <w:t xml:space="preserve"> </w:t>
      </w:r>
      <w:r w:rsidR="00886B19" w:rsidRPr="00886B19">
        <w:rPr>
          <w:rFonts w:ascii="Arial" w:eastAsia="Times New Roman" w:hAnsi="Arial" w:cs="Times New Roman"/>
          <w:szCs w:val="24"/>
          <w:lang w:eastAsia="de-DE"/>
        </w:rPr>
        <w:t>Die Bescheinigung über die negativen Testergebnisse bzw. die vor Ort dur</w:t>
      </w:r>
      <w:r w:rsidR="00886B19">
        <w:rPr>
          <w:rFonts w:ascii="Arial" w:eastAsia="Times New Roman" w:hAnsi="Arial" w:cs="Times New Roman"/>
          <w:szCs w:val="24"/>
          <w:lang w:eastAsia="de-DE"/>
        </w:rPr>
        <w:t>chgeführten Selbsttest</w:t>
      </w:r>
      <w:r w:rsidR="00BF6AD4">
        <w:rPr>
          <w:rFonts w:ascii="Arial" w:eastAsia="Times New Roman" w:hAnsi="Arial" w:cs="Times New Roman"/>
          <w:szCs w:val="24"/>
          <w:lang w:eastAsia="de-DE"/>
        </w:rPr>
        <w:t>s</w:t>
      </w:r>
      <w:r w:rsidR="00886B19">
        <w:rPr>
          <w:rFonts w:ascii="Arial" w:eastAsia="Times New Roman" w:hAnsi="Arial" w:cs="Times New Roman"/>
          <w:szCs w:val="24"/>
          <w:lang w:eastAsia="de-DE"/>
        </w:rPr>
        <w:t xml:space="preserve"> der Gäste müssen nur für die Dauer ihres </w:t>
      </w:r>
      <w:r w:rsidR="00886B19" w:rsidRPr="00886B19">
        <w:rPr>
          <w:rFonts w:ascii="Arial" w:eastAsia="Times New Roman" w:hAnsi="Arial" w:cs="Times New Roman"/>
          <w:szCs w:val="24"/>
          <w:lang w:eastAsia="de-DE"/>
        </w:rPr>
        <w:t>Aufenthalts aufbewahrt werden.</w:t>
      </w:r>
    </w:p>
    <w:p w14:paraId="7F85A6FA" w14:textId="77777777"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14:paraId="4563CADE" w14:textId="77777777"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14:paraId="206A7ED7" w14:textId="77777777"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r w:rsidR="00037557" w:rsidRPr="00037557">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CE0DA4" w:rsidRPr="00CE0DA4">
        <w:rPr>
          <w:rFonts w:ascii="Arial" w:eastAsia="Times New Roman" w:hAnsi="Arial" w:cs="Times New Roman"/>
          <w:szCs w:val="24"/>
          <w:lang w:eastAsia="de-DE"/>
        </w:rPr>
        <w:t>für</w:t>
      </w:r>
      <w:r w:rsidR="00CE0DA4">
        <w:rPr>
          <w:rFonts w:ascii="Arial" w:eastAsia="Times New Roman" w:hAnsi="Arial" w:cs="Times New Roman"/>
          <w:szCs w:val="24"/>
          <w:lang w:eastAsia="de-DE"/>
        </w:rPr>
        <w:t xml:space="preserve"> Reisebusreisen, Flusskreuzfahrten und vergleichbare touristische Angebote</w:t>
      </w:r>
      <w:r w:rsidR="00CE0DA4" w:rsidRPr="00CE0DA4">
        <w:rPr>
          <w:rFonts w:ascii="Arial" w:eastAsia="Times New Roman" w:hAnsi="Arial" w:cs="Times New Roman"/>
          <w:szCs w:val="24"/>
          <w:lang w:eastAsia="de-DE"/>
        </w:rPr>
        <w:t xml:space="preserve"> in geschlossenen Räumen derzeit ausschließlich das 2-G-Zugangsmodell unter den in § 2a genannten Maßgaben. Die übrigen Schutzmaßnahmen der Verordnung finden weiterhin Anwendung.</w:t>
      </w:r>
    </w:p>
    <w:p w14:paraId="3090CFEE" w14:textId="77777777" w:rsidR="00983905"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des Erfordernisses der Verantwortlichen einen Anwesenheitsnachweis zu führen, wird auf die Ausführungen in der Begründung zu § 1 Abs. 3 verwiesen.</w:t>
      </w:r>
    </w:p>
    <w:p w14:paraId="3E859E6D" w14:textId="4D9B29A6"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w:t>
      </w:r>
      <w:ins w:id="45" w:author="Helmert,Lisa-Marie" w:date="2022-01-27T07:49:00Z">
        <w:r w:rsidR="00D92C3F">
          <w:rPr>
            <w:rFonts w:ascii="Arial" w:eastAsia="Times New Roman" w:hAnsi="Arial" w:cs="Times New Roman"/>
            <w:szCs w:val="24"/>
            <w:lang w:eastAsia="de-DE"/>
          </w:rPr>
          <w:t xml:space="preserve"> darf nicht älter als 48 Stunden, die über einen</w:t>
        </w:r>
      </w:ins>
      <w:del w:id="46" w:author="Helmert,Lisa-Marie" w:date="2022-01-27T07:49:00Z">
        <w:r w:rsidR="00983905" w:rsidRPr="00983905" w:rsidDel="00D92C3F">
          <w:rPr>
            <w:rFonts w:ascii="Arial" w:eastAsia="Times New Roman" w:hAnsi="Arial" w:cs="Times New Roman"/>
            <w:szCs w:val="24"/>
            <w:lang w:eastAsia="de-DE"/>
          </w:rPr>
          <w:delText xml:space="preserve"> oder</w:delText>
        </w:r>
      </w:del>
      <w:r w:rsidR="00983905" w:rsidRPr="00983905">
        <w:rPr>
          <w:rFonts w:ascii="Arial" w:eastAsia="Times New Roman" w:hAnsi="Arial" w:cs="Times New Roman"/>
          <w:szCs w:val="24"/>
          <w:lang w:eastAsia="de-DE"/>
        </w:rPr>
        <w:t xml:space="preserve"> Schnelltest</w:t>
      </w:r>
      <w:del w:id="47" w:author="Helmert,Lisa-Marie" w:date="2022-01-27T07:49:00Z">
        <w:r w:rsidR="00983905" w:rsidRPr="00983905" w:rsidDel="00D92C3F">
          <w:rPr>
            <w:rFonts w:ascii="Arial" w:eastAsia="Times New Roman" w:hAnsi="Arial" w:cs="Times New Roman"/>
            <w:szCs w:val="24"/>
            <w:lang w:eastAsia="de-DE"/>
          </w:rPr>
          <w:delText xml:space="preserve"> darf</w:delText>
        </w:r>
      </w:del>
      <w:r w:rsidR="00983905" w:rsidRPr="00983905">
        <w:rPr>
          <w:rFonts w:ascii="Arial" w:eastAsia="Times New Roman" w:hAnsi="Arial" w:cs="Times New Roman"/>
          <w:szCs w:val="24"/>
          <w:lang w:eastAsia="de-DE"/>
        </w:rPr>
        <w:t xml:space="preserve">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w:t>
      </w:r>
      <w:r w:rsidR="00F030A7">
        <w:rPr>
          <w:rFonts w:ascii="Arial" w:eastAsia="Times New Roman" w:hAnsi="Arial" w:cs="Times New Roman"/>
          <w:szCs w:val="24"/>
          <w:lang w:eastAsia="de-DE"/>
        </w:rPr>
        <w:t>, wird sich jedoch regelmäßig aus § 28b Abs. 1 des Infektionsschutzgesetzes ergeben</w:t>
      </w:r>
      <w:r w:rsidR="00983905" w:rsidRPr="00983905">
        <w:rPr>
          <w:rFonts w:ascii="Arial" w:eastAsia="Times New Roman" w:hAnsi="Arial" w:cs="Times New Roman"/>
          <w:szCs w:val="24"/>
          <w:lang w:eastAsia="de-DE"/>
        </w:rPr>
        <w:t xml:space="preserve">. </w:t>
      </w:r>
      <w:r w:rsidR="00983905">
        <w:rPr>
          <w:rFonts w:ascii="Arial" w:eastAsia="Times New Roman" w:hAnsi="Arial" w:cs="Times New Roman"/>
          <w:szCs w:val="24"/>
          <w:lang w:eastAsia="de-DE"/>
        </w:rPr>
        <w:t>Es besteht eine Verpflichtung ei</w:t>
      </w:r>
      <w:r w:rsidR="000A060E">
        <w:rPr>
          <w:rFonts w:ascii="Arial" w:eastAsia="Times New Roman" w:hAnsi="Arial" w:cs="Times New Roman"/>
          <w:szCs w:val="24"/>
          <w:lang w:eastAsia="de-DE"/>
        </w:rPr>
        <w:t>nen Anwesenheitsnachweis nach § </w:t>
      </w:r>
      <w:r w:rsidR="00983905">
        <w:rPr>
          <w:rFonts w:ascii="Arial" w:eastAsia="Times New Roman" w:hAnsi="Arial" w:cs="Times New Roman"/>
          <w:szCs w:val="24"/>
          <w:lang w:eastAsia="de-DE"/>
        </w:rPr>
        <w:t>1 Abs. 3 zu führen</w:t>
      </w:r>
      <w:r w:rsidR="00784072">
        <w:rPr>
          <w:rFonts w:ascii="Arial" w:eastAsia="Times New Roman" w:hAnsi="Arial" w:cs="Times New Roman"/>
          <w:szCs w:val="24"/>
          <w:lang w:eastAsia="de-DE"/>
        </w:rPr>
        <w:t>. Es wird auf die Ausführungen in der Begründung zu § 1 Abs. 3 verwiesen.</w:t>
      </w:r>
    </w:p>
    <w:p w14:paraId="271B8195" w14:textId="77777777"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 xml:space="preserve">einen medizinischen </w:t>
      </w:r>
      <w:r w:rsidRPr="00FF28B4">
        <w:rPr>
          <w:rFonts w:ascii="Arial" w:eastAsia="Times New Roman" w:hAnsi="Arial" w:cs="Times New Roman"/>
          <w:szCs w:val="24"/>
          <w:lang w:eastAsia="de-DE"/>
        </w:rPr>
        <w:lastRenderedPageBreak/>
        <w:t>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14:paraId="6546FDA1" w14:textId="77777777"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 </w:t>
      </w:r>
      <w:r w:rsidR="0019562A" w:rsidRPr="0019562A">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5B748F" w:rsidRPr="005B748F">
        <w:rPr>
          <w:rFonts w:ascii="Arial" w:eastAsia="Times New Roman" w:hAnsi="Arial" w:cs="Times New Roman"/>
          <w:szCs w:val="24"/>
          <w:lang w:eastAsia="de-DE"/>
        </w:rPr>
        <w:t>für Stadtrundfahrten, Schiffsrundfahrten und vergleichbare touristische Angebote in geschlossenen Räumen derzeit ausschließlich das 2-G-Zugangsmodell unter den in § 2a genannten Maßgaben. Die übrigen Schutzmaßnahmen der Verordnung finden weiterhin Anwendung.</w:t>
      </w:r>
    </w:p>
    <w:p w14:paraId="6F7CF4C8" w14:textId="77777777" w:rsidR="00FF28B4" w:rsidRDefault="000371D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Verantwortlichen</w:t>
      </w:r>
      <w:r w:rsidR="00FF28B4" w:rsidRPr="00FF28B4">
        <w:rPr>
          <w:rFonts w:ascii="Arial" w:eastAsia="Times New Roman" w:hAnsi="Arial" w:cs="Times New Roman"/>
          <w:szCs w:val="24"/>
          <w:lang w:eastAsia="de-DE"/>
        </w:rPr>
        <w:t xml:space="preserve"> haben einen Anwesenheitsnachweis im Sinne des § 1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zu führen. Auf die Ausführungen in der Begründung zu § 1</w:t>
      </w:r>
      <w:r w:rsidR="00FE2A79">
        <w:rPr>
          <w:rFonts w:ascii="Arial" w:eastAsia="Times New Roman" w:hAnsi="Arial" w:cs="Times New Roman"/>
          <w:szCs w:val="24"/>
          <w:lang w:eastAsia="de-DE"/>
        </w:rPr>
        <w:t xml:space="preserve">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wird verwiesen</w:t>
      </w:r>
      <w:r w:rsidR="00884E3C">
        <w:rPr>
          <w:rFonts w:ascii="Arial" w:eastAsia="Times New Roman" w:hAnsi="Arial" w:cs="Times New Roman"/>
          <w:szCs w:val="24"/>
          <w:lang w:eastAsia="de-DE"/>
        </w:rPr>
        <w:t>. Für das gastronomische Angebot gelten die Regelungen des §</w:t>
      </w:r>
      <w:r w:rsidR="0075710F">
        <w:t> </w:t>
      </w:r>
      <w:r w:rsidR="00884E3C">
        <w:rPr>
          <w:rFonts w:ascii="Arial" w:eastAsia="Times New Roman" w:hAnsi="Arial" w:cs="Times New Roman"/>
          <w:szCs w:val="24"/>
          <w:lang w:eastAsia="de-DE"/>
        </w:rPr>
        <w:t>9 entsprechend.</w:t>
      </w:r>
    </w:p>
    <w:p w14:paraId="27C7A10E" w14:textId="77777777"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307A6E6D" w14:textId="77777777"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16001E">
        <w:rPr>
          <w:rFonts w:ascii="Arial" w:eastAsia="Times New Roman" w:hAnsi="Arial" w:cs="Times New Roman"/>
          <w:b/>
          <w:szCs w:val="24"/>
          <w:lang w:eastAsia="de-DE"/>
        </w:rPr>
        <w:t>9</w:t>
      </w:r>
      <w:r w:rsidRPr="008559D0">
        <w:rPr>
          <w:rFonts w:ascii="Arial" w:eastAsia="Times New Roman" w:hAnsi="Arial" w:cs="Times New Roman"/>
          <w:b/>
          <w:szCs w:val="24"/>
          <w:lang w:eastAsia="de-DE"/>
        </w:rPr>
        <w:t xml:space="preserve"> Gaststätten:</w:t>
      </w:r>
    </w:p>
    <w:p w14:paraId="63EB2B5B" w14:textId="77777777"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Zu den Gaststätten im Sinne des 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4FEB2124" w14:textId="77777777"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14:paraId="0A634F2D" w14:textId="77777777"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1EE136CF"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41006549"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lastRenderedPageBreak/>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473A834D" w14:textId="77777777"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14:paraId="2ACBFC63" w14:textId="77777777" w:rsidR="00413ACB" w:rsidRDefault="005A48EE" w:rsidP="00D53B5D">
      <w:pPr>
        <w:spacing w:after="0" w:line="360" w:lineRule="auto"/>
        <w:rPr>
          <w:rFonts w:ascii="Arial" w:eastAsia="Times New Roman" w:hAnsi="Arial" w:cs="Times New Roman"/>
          <w:szCs w:val="24"/>
          <w:lang w:eastAsia="de-DE"/>
        </w:rPr>
      </w:pPr>
      <w:r w:rsidRPr="005A48EE">
        <w:rPr>
          <w:rFonts w:ascii="Arial" w:eastAsia="Times New Roman" w:hAnsi="Arial" w:cs="Times New Roman"/>
          <w:szCs w:val="24"/>
          <w:lang w:eastAsia="de-DE"/>
        </w:rPr>
        <w:t>Aus systematische</w:t>
      </w:r>
      <w:r w:rsidR="00B17135">
        <w:rPr>
          <w:rFonts w:ascii="Arial" w:eastAsia="Times New Roman" w:hAnsi="Arial" w:cs="Times New Roman"/>
          <w:szCs w:val="24"/>
          <w:lang w:eastAsia="de-DE"/>
        </w:rPr>
        <w:t>n</w:t>
      </w:r>
      <w:r w:rsidRPr="005A48EE">
        <w:rPr>
          <w:rFonts w:ascii="Arial" w:eastAsia="Times New Roman" w:hAnsi="Arial" w:cs="Times New Roman"/>
          <w:szCs w:val="24"/>
          <w:lang w:eastAsia="de-DE"/>
        </w:rPr>
        <w:t xml:space="preserve"> Gründen wurde die Testpflicht in geschlossenen Räumen in Nummer 5 eingefügt.</w:t>
      </w:r>
      <w:r w:rsidR="00C32580" w:rsidRPr="00C32580">
        <w:t xml:space="preserve"> </w:t>
      </w:r>
      <w:r w:rsidR="00383F64" w:rsidRPr="00383F64">
        <w:rPr>
          <w:rFonts w:ascii="Arial" w:hAnsi="Arial" w:cs="Arial"/>
        </w:rPr>
        <w:t>Aufgrund der hohen Anzahl an Neuinfektionen und der hohen Belastung des Gesundheitswesens gilt abweichend von der Testverpflichtung</w:t>
      </w:r>
      <w:r w:rsidR="00383F64" w:rsidRPr="00383F64">
        <w:t xml:space="preserve"> </w:t>
      </w:r>
      <w:r w:rsidR="00C32580" w:rsidRPr="00C32580">
        <w:rPr>
          <w:rFonts w:ascii="Arial" w:eastAsia="Times New Roman" w:hAnsi="Arial" w:cs="Times New Roman"/>
          <w:szCs w:val="24"/>
          <w:lang w:eastAsia="de-DE"/>
        </w:rPr>
        <w:t xml:space="preserve">für </w:t>
      </w:r>
      <w:r w:rsidR="00C32580">
        <w:rPr>
          <w:rFonts w:ascii="Arial" w:eastAsia="Times New Roman" w:hAnsi="Arial" w:cs="Times New Roman"/>
          <w:szCs w:val="24"/>
          <w:lang w:eastAsia="de-DE"/>
        </w:rPr>
        <w:t xml:space="preserve">Gaststätten </w:t>
      </w:r>
      <w:r w:rsidR="00C32580" w:rsidRPr="00C32580">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Pr="005A48EE">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 xml:space="preserve">Für die Gastronomie im </w:t>
      </w:r>
      <w:r w:rsidR="00B6575C">
        <w:rPr>
          <w:rFonts w:ascii="Arial" w:eastAsia="Times New Roman" w:hAnsi="Arial" w:cs="Times New Roman"/>
          <w:szCs w:val="24"/>
          <w:lang w:eastAsia="de-DE"/>
        </w:rPr>
        <w:t>Freien</w:t>
      </w:r>
      <w:r w:rsidR="00885FC8">
        <w:rPr>
          <w:rFonts w:ascii="Arial" w:eastAsia="Times New Roman" w:hAnsi="Arial" w:cs="Times New Roman"/>
          <w:szCs w:val="24"/>
          <w:lang w:eastAsia="de-DE"/>
        </w:rPr>
        <w:t xml:space="preserve"> </w:t>
      </w:r>
      <w:r w:rsidR="006C7549">
        <w:rPr>
          <w:rFonts w:ascii="Arial" w:eastAsia="Times New Roman" w:hAnsi="Arial" w:cs="Times New Roman"/>
          <w:szCs w:val="24"/>
          <w:lang w:eastAsia="de-DE"/>
        </w:rPr>
        <w:t>gilt das verpflichtende 2-G-Zugangsmodell</w:t>
      </w:r>
      <w:r w:rsidR="004C3256">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nicht.</w:t>
      </w:r>
      <w:r w:rsidR="0061619D" w:rsidRPr="0061619D">
        <w:t xml:space="preserve"> </w:t>
      </w:r>
    </w:p>
    <w:p w14:paraId="6E9E2C84" w14:textId="77777777" w:rsidR="004C3256" w:rsidRDefault="002D1D17" w:rsidP="00D53B5D">
      <w:pPr>
        <w:spacing w:after="0" w:line="360" w:lineRule="auto"/>
        <w:rPr>
          <w:rFonts w:ascii="Arial" w:eastAsia="Times New Roman" w:hAnsi="Arial" w:cs="Times New Roman"/>
          <w:szCs w:val="24"/>
          <w:lang w:eastAsia="de-DE"/>
        </w:rPr>
      </w:pPr>
      <w:r w:rsidRPr="002D1D17">
        <w:rPr>
          <w:rFonts w:ascii="Arial" w:eastAsia="Times New Roman" w:hAnsi="Arial" w:cs="Times New Roman"/>
          <w:szCs w:val="24"/>
          <w:lang w:eastAsia="de-DE"/>
        </w:rPr>
        <w:t xml:space="preserve">Nach Nummer </w:t>
      </w:r>
      <w:r w:rsidR="00885FC8">
        <w:rPr>
          <w:rFonts w:ascii="Arial" w:eastAsia="Times New Roman" w:hAnsi="Arial" w:cs="Times New Roman"/>
          <w:szCs w:val="24"/>
          <w:lang w:eastAsia="de-DE"/>
        </w:rPr>
        <w:t>6</w:t>
      </w:r>
      <w:r w:rsidRPr="002D1D17">
        <w:rPr>
          <w:rFonts w:ascii="Arial" w:eastAsia="Times New Roman" w:hAnsi="Arial" w:cs="Times New Roman"/>
          <w:szCs w:val="24"/>
          <w:lang w:eastAsia="de-DE"/>
        </w:rPr>
        <w:t xml:space="preserve"> haben die Verantwortlichen einen Anwesen</w:t>
      </w:r>
      <w:r w:rsidR="006D1E40">
        <w:rPr>
          <w:rFonts w:ascii="Arial" w:eastAsia="Times New Roman" w:hAnsi="Arial" w:cs="Times New Roman"/>
          <w:szCs w:val="24"/>
          <w:lang w:eastAsia="de-DE"/>
        </w:rPr>
        <w:t xml:space="preserve">heitsnachweis zu führen, siehe </w:t>
      </w:r>
      <w:r w:rsidRPr="002D1D17">
        <w:rPr>
          <w:rFonts w:ascii="Arial" w:eastAsia="Times New Roman" w:hAnsi="Arial" w:cs="Times New Roman"/>
          <w:szCs w:val="24"/>
          <w:lang w:eastAsia="de-DE"/>
        </w:rPr>
        <w:t xml:space="preserve">§ 1 Abs. </w:t>
      </w:r>
      <w:r w:rsidR="00885FC8">
        <w:rPr>
          <w:rFonts w:ascii="Arial" w:eastAsia="Times New Roman" w:hAnsi="Arial" w:cs="Times New Roman"/>
          <w:szCs w:val="24"/>
          <w:lang w:eastAsia="de-DE"/>
        </w:rPr>
        <w:t>3</w:t>
      </w:r>
      <w:r w:rsidRPr="002D1D17">
        <w:rPr>
          <w:rFonts w:ascii="Arial" w:eastAsia="Times New Roman" w:hAnsi="Arial" w:cs="Times New Roman"/>
          <w:szCs w:val="24"/>
          <w:lang w:eastAsia="de-DE"/>
        </w:rPr>
        <w:t>.</w:t>
      </w:r>
      <w:r w:rsidR="0003078B">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Bei Tischreservierungen können die notwendigen Angaben bereits mit der Re</w:t>
      </w:r>
      <w:r w:rsidR="00341709">
        <w:rPr>
          <w:rFonts w:ascii="Arial" w:eastAsia="Times New Roman" w:hAnsi="Arial" w:cs="Times New Roman"/>
          <w:szCs w:val="24"/>
          <w:lang w:eastAsia="de-DE"/>
        </w:rPr>
        <w:t>servierung aufgenommen werden.</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Die 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14:paraId="451EB9E4" w14:textId="77777777" w:rsidR="004C3256" w:rsidRDefault="004C3256" w:rsidP="00D53B5D">
      <w:pPr>
        <w:spacing w:after="0" w:line="360" w:lineRule="auto"/>
        <w:rPr>
          <w:rFonts w:ascii="Arial" w:eastAsia="Times New Roman" w:hAnsi="Arial" w:cs="Times New Roman"/>
          <w:szCs w:val="24"/>
          <w:lang w:eastAsia="de-DE"/>
        </w:rPr>
      </w:pPr>
      <w:r w:rsidRPr="004C3256">
        <w:rPr>
          <w:rFonts w:ascii="Arial" w:eastAsia="Times New Roman" w:hAnsi="Arial" w:cs="Times New Roman"/>
          <w:szCs w:val="24"/>
          <w:lang w:eastAsia="de-DE"/>
        </w:rPr>
        <w:t xml:space="preserve">In Nummer </w:t>
      </w:r>
      <w:r>
        <w:rPr>
          <w:rFonts w:ascii="Arial" w:eastAsia="Times New Roman" w:hAnsi="Arial" w:cs="Times New Roman"/>
          <w:szCs w:val="24"/>
          <w:lang w:eastAsia="de-DE"/>
        </w:rPr>
        <w:t>7</w:t>
      </w:r>
      <w:r w:rsidRPr="004C3256">
        <w:rPr>
          <w:rFonts w:ascii="Arial" w:eastAsia="Times New Roman" w:hAnsi="Arial" w:cs="Times New Roman"/>
          <w:szCs w:val="24"/>
          <w:lang w:eastAsia="de-DE"/>
        </w:rPr>
        <w:t xml:space="preserve"> wird die Anzahl der Gäste an </w:t>
      </w:r>
      <w:r>
        <w:rPr>
          <w:rFonts w:ascii="Arial" w:eastAsia="Times New Roman" w:hAnsi="Arial" w:cs="Times New Roman"/>
          <w:szCs w:val="24"/>
          <w:lang w:eastAsia="de-DE"/>
        </w:rPr>
        <w:t>Tischen oder Plätzen</w:t>
      </w:r>
      <w:r w:rsidR="009633C1">
        <w:rPr>
          <w:rFonts w:ascii="Arial" w:eastAsia="Times New Roman" w:hAnsi="Arial" w:cs="Times New Roman"/>
          <w:szCs w:val="24"/>
          <w:lang w:eastAsia="de-DE"/>
        </w:rPr>
        <w:t xml:space="preserve"> etc.</w:t>
      </w:r>
      <w:r w:rsidRPr="004C3256">
        <w:rPr>
          <w:rFonts w:ascii="Arial" w:eastAsia="Times New Roman" w:hAnsi="Arial" w:cs="Times New Roman"/>
          <w:szCs w:val="24"/>
          <w:lang w:eastAsia="de-DE"/>
        </w:rPr>
        <w:t xml:space="preserve"> </w:t>
      </w:r>
      <w:r>
        <w:rPr>
          <w:rFonts w:ascii="Arial" w:eastAsia="Times New Roman" w:hAnsi="Arial" w:cs="Times New Roman"/>
          <w:szCs w:val="24"/>
          <w:lang w:eastAsia="de-DE"/>
        </w:rPr>
        <w:t>im Freien auf die in § 3 Abs. 1 genannten</w:t>
      </w:r>
      <w:r w:rsidRPr="004C3256">
        <w:rPr>
          <w:rFonts w:ascii="Arial" w:eastAsia="Times New Roman" w:hAnsi="Arial" w:cs="Times New Roman"/>
          <w:szCs w:val="24"/>
          <w:lang w:eastAsia="de-DE"/>
        </w:rPr>
        <w:t xml:space="preserve"> Personen begrenzt. </w:t>
      </w:r>
      <w:r>
        <w:rPr>
          <w:rFonts w:ascii="Arial" w:eastAsia="Times New Roman" w:hAnsi="Arial" w:cs="Times New Roman"/>
          <w:szCs w:val="24"/>
          <w:lang w:eastAsia="de-DE"/>
        </w:rPr>
        <w:t xml:space="preserve">Es dürfen daher nur die Angehörigen eines Haushalts mit zwei Personen eines weiteren Haushalts zusammenkommen. </w:t>
      </w:r>
      <w:r w:rsidRPr="004C3256">
        <w:rPr>
          <w:rFonts w:ascii="Arial" w:eastAsia="Times New Roman" w:hAnsi="Arial" w:cs="Times New Roman"/>
          <w:szCs w:val="24"/>
          <w:lang w:eastAsia="de-DE"/>
        </w:rPr>
        <w:t>Für vollständig geimpfte und genesene Personen gilt eine solche Beschränkung</w:t>
      </w:r>
      <w:r>
        <w:rPr>
          <w:rFonts w:ascii="Arial" w:eastAsia="Times New Roman" w:hAnsi="Arial" w:cs="Times New Roman"/>
          <w:szCs w:val="24"/>
          <w:lang w:eastAsia="de-DE"/>
        </w:rPr>
        <w:t xml:space="preserve"> der zulässigen Personenanzahl</w:t>
      </w:r>
      <w:r w:rsidRPr="004C3256">
        <w:rPr>
          <w:rFonts w:ascii="Arial" w:eastAsia="Times New Roman" w:hAnsi="Arial" w:cs="Times New Roman"/>
          <w:szCs w:val="24"/>
          <w:lang w:eastAsia="de-DE"/>
        </w:rPr>
        <w:t xml:space="preserve"> nicht</w:t>
      </w:r>
      <w:r>
        <w:rPr>
          <w:rFonts w:ascii="Arial" w:eastAsia="Times New Roman" w:hAnsi="Arial" w:cs="Times New Roman"/>
          <w:szCs w:val="24"/>
          <w:lang w:eastAsia="de-DE"/>
        </w:rPr>
        <w:t>.</w:t>
      </w:r>
      <w:r w:rsidR="00054290" w:rsidRPr="00054290">
        <w:t xml:space="preserve"> </w:t>
      </w:r>
      <w:r w:rsidR="00054290" w:rsidRPr="00054290">
        <w:rPr>
          <w:rFonts w:ascii="Arial" w:eastAsia="Times New Roman" w:hAnsi="Arial" w:cs="Times New Roman"/>
          <w:szCs w:val="24"/>
          <w:lang w:eastAsia="de-DE"/>
        </w:rPr>
        <w:t>Auf die Begründung zu § 3</w:t>
      </w:r>
      <w:r w:rsidR="00CF09AE">
        <w:rPr>
          <w:rFonts w:ascii="Arial" w:eastAsia="Times New Roman" w:hAnsi="Arial" w:cs="Times New Roman"/>
          <w:szCs w:val="24"/>
          <w:lang w:eastAsia="de-DE"/>
        </w:rPr>
        <w:t xml:space="preserve"> Abs. 1</w:t>
      </w:r>
      <w:r w:rsidR="00054290" w:rsidRPr="00054290">
        <w:rPr>
          <w:rFonts w:ascii="Arial" w:eastAsia="Times New Roman" w:hAnsi="Arial" w:cs="Times New Roman"/>
          <w:szCs w:val="24"/>
          <w:lang w:eastAsia="de-DE"/>
        </w:rPr>
        <w:t xml:space="preserve"> wird verwiesen.</w:t>
      </w:r>
    </w:p>
    <w:p w14:paraId="46CE3612" w14:textId="77777777"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14:paraId="6FFD2CFF" w14:textId="77777777"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w:t>
      </w:r>
      <w:r w:rsidRPr="00BB5E6A">
        <w:rPr>
          <w:rFonts w:ascii="Arial" w:eastAsia="Times New Roman" w:hAnsi="Arial" w:cs="Times New Roman"/>
          <w:szCs w:val="24"/>
          <w:lang w:eastAsia="de-DE"/>
        </w:rPr>
        <w:lastRenderedPageBreak/>
        <w:t xml:space="preserve">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5EB43862" w14:textId="77777777"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14:paraId="42E3EA48" w14:textId="77777777"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C9FAE76" w14:textId="77777777"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r w:rsidR="00381A81">
        <w:rPr>
          <w:rFonts w:ascii="Arial" w:eastAsia="Times New Roman" w:hAnsi="Arial" w:cs="Times New Roman"/>
          <w:szCs w:val="24"/>
          <w:lang w:eastAsia="de-DE"/>
        </w:rPr>
        <w:t>8</w:t>
      </w:r>
      <w:r>
        <w:rPr>
          <w:rFonts w:ascii="Arial" w:eastAsia="Times New Roman" w:hAnsi="Arial" w:cs="Times New Roman"/>
          <w:szCs w:val="24"/>
          <w:lang w:eastAsia="de-DE"/>
        </w:rPr>
        <w:t xml:space="preserve"> Abs.1.</w:t>
      </w:r>
    </w:p>
    <w:p w14:paraId="54F4CAB2" w14:textId="7777777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4E10E2BC" w14:textId="77777777"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 </w:t>
      </w:r>
      <w:r w:rsidR="008C436F" w:rsidRPr="008C436F">
        <w:rPr>
          <w:rFonts w:ascii="Arial" w:eastAsia="Times New Roman" w:hAnsi="Arial" w:cs="Times New Roman"/>
          <w:szCs w:val="24"/>
          <w:lang w:eastAsia="de-DE"/>
        </w:rPr>
        <w:t xml:space="preserve">Aufgrund der hohen Anzahl an Neuinfektionen und der hohen Belastung des Gesundheitswesens gilt abweichend von der Testverpflichtung für </w:t>
      </w:r>
      <w:r w:rsidR="008C436F">
        <w:rPr>
          <w:rFonts w:ascii="Arial" w:eastAsia="Times New Roman" w:hAnsi="Arial" w:cs="Times New Roman"/>
          <w:szCs w:val="24"/>
          <w:lang w:eastAsia="de-DE"/>
        </w:rPr>
        <w:t xml:space="preserve">die Hochschulgastronomie </w:t>
      </w:r>
      <w:r w:rsidR="008C436F" w:rsidRPr="008C436F">
        <w:rPr>
          <w:rFonts w:ascii="Arial" w:eastAsia="Times New Roman" w:hAnsi="Arial" w:cs="Times New Roman"/>
          <w:szCs w:val="24"/>
          <w:lang w:eastAsia="de-DE"/>
        </w:rPr>
        <w:t>in geschlossenen Räumen derzeit ausschließlich das 2-G-Zugangsmodell unter den in § 2a genannten Maßgaben.</w:t>
      </w:r>
    </w:p>
    <w:p w14:paraId="78D7187D" w14:textId="7777777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xml:space="preserve">, ist dies bei den Angeboten zur Versorgung Obdachloser (Suppenküchen) wegen der fehlenden Wohnung des betroffenen Personenkreises nicht möglich. </w:t>
      </w:r>
      <w:r w:rsidR="00BB5E6A" w:rsidRPr="00BB5E6A">
        <w:rPr>
          <w:rFonts w:ascii="Arial" w:eastAsia="Times New Roman" w:hAnsi="Arial" w:cs="Times New Roman"/>
          <w:szCs w:val="24"/>
          <w:lang w:eastAsia="de-DE"/>
        </w:rPr>
        <w:lastRenderedPageBreak/>
        <w:t>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6ED37D93" w14:textId="04A4249F"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r w:rsidR="004B18C5">
        <w:rPr>
          <w:rFonts w:ascii="Arial" w:eastAsia="Times New Roman" w:hAnsi="Arial" w:cs="Arial"/>
          <w:b/>
          <w:lang w:eastAsia="de-DE"/>
        </w:rPr>
        <w:t>10</w:t>
      </w:r>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w:t>
      </w:r>
      <w:ins w:id="48" w:author="Helmert,Lisa-Marie" w:date="2022-01-25T14:19:00Z">
        <w:r w:rsidR="004436E2">
          <w:rPr>
            <w:rFonts w:ascii="Arial" w:eastAsia="Times New Roman" w:hAnsi="Arial" w:cs="Arial"/>
            <w:b/>
            <w:lang w:eastAsia="de-DE"/>
          </w:rPr>
          <w:t xml:space="preserve"> medizinisch notwendige Behandlungen sowie</w:t>
        </w:r>
      </w:ins>
      <w:r w:rsidRPr="00F30499">
        <w:rPr>
          <w:rFonts w:ascii="Arial" w:eastAsia="Times New Roman" w:hAnsi="Arial" w:cs="Arial"/>
          <w:b/>
          <w:lang w:eastAsia="de-DE"/>
        </w:rPr>
        <w:t xml:space="preserve"> Dienstleistungen </w:t>
      </w:r>
      <w:ins w:id="49" w:author="Helmert,Lisa-Marie" w:date="2022-01-27T08:05:00Z">
        <w:r w:rsidR="0001056B">
          <w:rPr>
            <w:rFonts w:ascii="Arial" w:eastAsia="Times New Roman" w:hAnsi="Arial" w:cs="Arial"/>
            <w:b/>
            <w:lang w:eastAsia="de-DE"/>
          </w:rPr>
          <w:t xml:space="preserve">im Bereich </w:t>
        </w:r>
      </w:ins>
      <w:r w:rsidRPr="00F30499">
        <w:rPr>
          <w:rFonts w:ascii="Arial" w:eastAsia="Times New Roman" w:hAnsi="Arial" w:cs="Arial"/>
          <w:b/>
          <w:lang w:eastAsia="de-DE"/>
        </w:rPr>
        <w:t>der Körperpflege:</w:t>
      </w:r>
      <w:r w:rsidR="0060589C" w:rsidRPr="0060589C">
        <w:rPr>
          <w:rFonts w:ascii="Arial" w:eastAsia="Times New Roman" w:hAnsi="Arial" w:cs="Times New Roman"/>
          <w:b/>
          <w:szCs w:val="24"/>
          <w:lang w:eastAsia="de-DE"/>
        </w:rPr>
        <w:t xml:space="preserve"> </w:t>
      </w:r>
    </w:p>
    <w:p w14:paraId="42856E82" w14:textId="77777777"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Jahr- und Spezialmärkte</w:t>
      </w:r>
      <w:del w:id="50" w:author="Helmert,Lisa-Marie" w:date="2022-01-25T09:30:00Z">
        <w:r w:rsidR="006E7186" w:rsidDel="003C42DA">
          <w:rPr>
            <w:rFonts w:ascii="Arial" w:eastAsia="Times New Roman" w:hAnsi="Arial" w:cs="Times New Roman"/>
            <w:szCs w:val="24"/>
            <w:lang w:eastAsia="de-DE"/>
          </w:rPr>
          <w:delText>, wie Weihnachtsmärkte</w:delText>
        </w:r>
        <w:r w:rsidR="000A7EF8" w:rsidDel="003C42DA">
          <w:rPr>
            <w:rFonts w:ascii="Arial" w:eastAsia="Times New Roman" w:hAnsi="Arial" w:cs="Times New Roman"/>
            <w:szCs w:val="24"/>
            <w:lang w:eastAsia="de-DE"/>
          </w:rPr>
          <w:delText>,</w:delText>
        </w:r>
      </w:del>
      <w:r w:rsidR="006E7186">
        <w:rPr>
          <w:rFonts w:ascii="Arial" w:eastAsia="Times New Roman" w:hAnsi="Arial" w:cs="Times New Roman"/>
          <w:szCs w:val="24"/>
          <w:lang w:eastAsia="de-DE"/>
        </w:rPr>
        <w:t xml:space="preserv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F3556A">
        <w:rPr>
          <w:rFonts w:ascii="Arial" w:eastAsia="Times New Roman" w:hAnsi="Arial" w:cs="Times New Roman"/>
          <w:szCs w:val="24"/>
          <w:lang w:eastAsia="de-DE"/>
        </w:rPr>
        <w:t>In Ladengeschäften darf sich regelmäßig nur eine Kundin bzw. ein Kunde</w:t>
      </w:r>
      <w:r w:rsidR="000242EC">
        <w:rPr>
          <w:rFonts w:ascii="Arial" w:eastAsia="Times New Roman" w:hAnsi="Arial" w:cs="Times New Roman"/>
          <w:szCs w:val="24"/>
          <w:lang w:eastAsia="de-DE"/>
        </w:rPr>
        <w:t xml:space="preserve"> je 10 Quadratmeter</w:t>
      </w:r>
      <w:r w:rsidR="00993111">
        <w:rPr>
          <w:rFonts w:ascii="Arial" w:eastAsia="Times New Roman" w:hAnsi="Arial" w:cs="Times New Roman"/>
          <w:szCs w:val="24"/>
          <w:lang w:eastAsia="de-DE"/>
        </w:rPr>
        <w:t xml:space="preserve"> der </w:t>
      </w:r>
      <w:r w:rsidR="00D4759E">
        <w:rPr>
          <w:rFonts w:ascii="Arial" w:eastAsia="Times New Roman" w:hAnsi="Arial" w:cs="Times New Roman"/>
          <w:szCs w:val="24"/>
          <w:lang w:eastAsia="de-DE"/>
        </w:rPr>
        <w:t>Verkaufsf</w:t>
      </w:r>
      <w:r w:rsidR="00993111">
        <w:rPr>
          <w:rFonts w:ascii="Arial" w:eastAsia="Times New Roman" w:hAnsi="Arial" w:cs="Times New Roman"/>
          <w:szCs w:val="24"/>
          <w:lang w:eastAsia="de-DE"/>
        </w:rPr>
        <w:t>läche</w:t>
      </w:r>
      <w:r w:rsidR="00F3556A">
        <w:rPr>
          <w:rFonts w:ascii="Arial" w:eastAsia="Times New Roman" w:hAnsi="Arial" w:cs="Times New Roman"/>
          <w:szCs w:val="24"/>
          <w:lang w:eastAsia="de-DE"/>
        </w:rPr>
        <w:t xml:space="preserve"> aufhalten</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r w:rsidR="00F3556A" w:rsidRPr="00F3556A">
        <w:t xml:space="preserve"> </w:t>
      </w:r>
      <w:r w:rsidR="00AB4086">
        <w:rPr>
          <w:rFonts w:ascii="Arial" w:hAnsi="Arial" w:cs="Arial"/>
        </w:rPr>
        <w:t>Derzeit gilt für Ladengeschäfte</w:t>
      </w:r>
      <w:r w:rsidR="00703183">
        <w:rPr>
          <w:rFonts w:ascii="Arial" w:hAnsi="Arial" w:cs="Arial"/>
        </w:rPr>
        <w:t xml:space="preserve"> mit Kunde</w:t>
      </w:r>
      <w:r w:rsidR="0069294F">
        <w:rPr>
          <w:rFonts w:ascii="Arial" w:hAnsi="Arial" w:cs="Arial"/>
        </w:rPr>
        <w:t>n</w:t>
      </w:r>
      <w:r w:rsidR="00703183">
        <w:rPr>
          <w:rFonts w:ascii="Arial" w:hAnsi="Arial" w:cs="Arial"/>
        </w:rPr>
        <w:t>verkehr</w:t>
      </w:r>
      <w:r w:rsidR="00AB4086">
        <w:rPr>
          <w:rFonts w:ascii="Arial" w:hAnsi="Arial" w:cs="Arial"/>
        </w:rPr>
        <w:t xml:space="preserve"> für Handelsangebote </w:t>
      </w:r>
      <w:r w:rsidR="00B010A3" w:rsidRPr="00B010A3">
        <w:rPr>
          <w:rFonts w:ascii="Arial" w:hAnsi="Arial" w:cs="Arial"/>
        </w:rPr>
        <w:t>in geschlossenen Räumen</w:t>
      </w:r>
      <w:r w:rsidR="00703183">
        <w:rPr>
          <w:rFonts w:ascii="Arial" w:hAnsi="Arial" w:cs="Arial"/>
        </w:rPr>
        <w:t xml:space="preserve"> grundsätzlich</w:t>
      </w:r>
      <w:r w:rsidR="00B010A3" w:rsidRPr="00B010A3">
        <w:rPr>
          <w:rFonts w:ascii="Arial" w:hAnsi="Arial" w:cs="Arial"/>
        </w:rPr>
        <w:t xml:space="preserve"> das verpflichtende 2-G-Zugangsmodell unter den dort aufgeführten Maßgaben. </w:t>
      </w:r>
      <w:r w:rsidR="005F554D">
        <w:rPr>
          <w:rFonts w:ascii="Arial" w:hAnsi="Arial" w:cs="Arial"/>
        </w:rPr>
        <w:t>Es</w:t>
      </w:r>
      <w:r w:rsidR="00B010A3" w:rsidRPr="00B010A3">
        <w:rPr>
          <w:rFonts w:ascii="Arial" w:hAnsi="Arial" w:cs="Arial"/>
        </w:rPr>
        <w:t xml:space="preserve"> wird auf die Begründung zu § 2</w:t>
      </w:r>
      <w:r w:rsidR="00AB4086">
        <w:rPr>
          <w:rFonts w:ascii="Arial" w:hAnsi="Arial" w:cs="Arial"/>
        </w:rPr>
        <w:t>a</w:t>
      </w:r>
      <w:r w:rsidR="00B010A3" w:rsidRPr="00B010A3">
        <w:rPr>
          <w:rFonts w:ascii="Arial" w:hAnsi="Arial" w:cs="Arial"/>
        </w:rPr>
        <w:t xml:space="preserve"> verwiesen</w:t>
      </w:r>
      <w:r w:rsidR="00B010A3" w:rsidRPr="00B010A3">
        <w:t>.</w:t>
      </w:r>
      <w:r w:rsidR="00B010A3">
        <w:t xml:space="preserve"> </w:t>
      </w:r>
    </w:p>
    <w:p w14:paraId="13ED3FAE" w14:textId="77777777" w:rsidR="00F85070" w:rsidRDefault="00F3556A" w:rsidP="00592D7B">
      <w:pPr>
        <w:spacing w:after="0" w:line="360" w:lineRule="auto"/>
        <w:rPr>
          <w:rFonts w:ascii="Arial" w:eastAsia="Times New Roman" w:hAnsi="Arial" w:cs="Times New Roman"/>
          <w:szCs w:val="24"/>
          <w:lang w:eastAsia="de-DE"/>
        </w:rPr>
      </w:pPr>
      <w:r w:rsidRPr="00F3556A">
        <w:rPr>
          <w:rFonts w:ascii="Arial" w:eastAsia="Times New Roman" w:hAnsi="Arial" w:cs="Times New Roman"/>
          <w:szCs w:val="24"/>
          <w:lang w:eastAsia="de-DE"/>
        </w:rPr>
        <w:t>Für Messen, Ausstellungen und Märkte gilt die Zugangsbeschränkung nicht, da es sich dabei nicht um Ladengeschäfte</w:t>
      </w:r>
      <w:r>
        <w:rPr>
          <w:rFonts w:ascii="Arial" w:eastAsia="Times New Roman" w:hAnsi="Arial" w:cs="Times New Roman"/>
          <w:szCs w:val="24"/>
          <w:lang w:eastAsia="de-DE"/>
        </w:rPr>
        <w:t xml:space="preserve"> oder Einkaufszentren</w:t>
      </w:r>
      <w:r w:rsidRPr="00F3556A">
        <w:rPr>
          <w:rFonts w:ascii="Arial" w:eastAsia="Times New Roman" w:hAnsi="Arial" w:cs="Times New Roman"/>
          <w:szCs w:val="24"/>
          <w:lang w:eastAsia="de-DE"/>
        </w:rPr>
        <w:t xml:space="preserve"> handelt.</w:t>
      </w:r>
    </w:p>
    <w:p w14:paraId="0FB0B082" w14:textId="77777777"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Messen, Ausstellungen sowie Jahr- und Spezialmärkte</w:t>
      </w:r>
      <w:del w:id="51" w:author="Helmert,Lisa-Marie" w:date="2022-01-25T10:05:00Z">
        <w:r w:rsidDel="00D116B8">
          <w:rPr>
            <w:rFonts w:ascii="Arial" w:eastAsia="Times New Roman" w:hAnsi="Arial" w:cs="Times New Roman"/>
            <w:szCs w:val="24"/>
            <w:lang w:eastAsia="de-DE"/>
          </w:rPr>
          <w:delText>, insbesondere auch Weihnachtsmärkte</w:delText>
        </w:r>
      </w:del>
      <w:r>
        <w:rPr>
          <w:rFonts w:ascii="Arial" w:eastAsia="Times New Roman" w:hAnsi="Arial" w:cs="Times New Roman"/>
          <w:szCs w:val="24"/>
          <w:lang w:eastAsia="de-DE"/>
        </w:rPr>
        <w:t xml:space="preserve"> 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w:t>
      </w:r>
      <w:r w:rsidR="00BF40C6">
        <w:rPr>
          <w:rFonts w:ascii="Arial" w:eastAsia="Times New Roman" w:hAnsi="Arial" w:cs="Times New Roman"/>
          <w:szCs w:val="24"/>
          <w:lang w:eastAsia="de-DE"/>
        </w:rPr>
        <w:t xml:space="preserve"> nunmehr</w:t>
      </w:r>
      <w:r w:rsidR="00992BD0">
        <w:rPr>
          <w:rFonts w:ascii="Arial" w:eastAsia="Times New Roman" w:hAnsi="Arial" w:cs="Times New Roman"/>
          <w:szCs w:val="24"/>
          <w:lang w:eastAsia="de-DE"/>
        </w:rPr>
        <w:t xml:space="preserve"> im Rahmen einer 3-G-Zugangsregelung stattfinden zu lassen.</w:t>
      </w:r>
    </w:p>
    <w:p w14:paraId="08702AD8" w14:textId="77777777"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r w:rsidR="00AB1628">
        <w:rPr>
          <w:rFonts w:ascii="Arial" w:eastAsia="Times New Roman" w:hAnsi="Arial" w:cs="Times New Roman"/>
          <w:szCs w:val="24"/>
          <w:lang w:eastAsia="de-DE"/>
        </w:rPr>
        <w:t xml:space="preserve"> Bei Messen und Ausstellungen ist zusätzlich ein Anwesenheitsnachweis zu führen. Diesbezüglich wird auf die Begründung zu §</w:t>
      </w:r>
      <w:r w:rsidR="000212B7">
        <w:rPr>
          <w:rFonts w:ascii="Arial" w:eastAsia="Times New Roman" w:hAnsi="Arial" w:cs="Times New Roman"/>
          <w:szCs w:val="24"/>
          <w:lang w:eastAsia="de-DE"/>
        </w:rPr>
        <w:t> </w:t>
      </w:r>
      <w:r w:rsidR="00AB1628">
        <w:rPr>
          <w:rFonts w:ascii="Arial" w:eastAsia="Times New Roman" w:hAnsi="Arial" w:cs="Times New Roman"/>
          <w:szCs w:val="24"/>
          <w:lang w:eastAsia="de-DE"/>
        </w:rPr>
        <w:t>1 Abs. 3 verwiesen.</w:t>
      </w:r>
    </w:p>
    <w:p w14:paraId="52285C1C" w14:textId="3CC7B95F"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del w:id="52" w:author="Helmert,Lisa-Marie" w:date="2022-01-27T11:39:00Z">
        <w:r w:rsidR="000F5DDE" w:rsidRPr="000F5DDE" w:rsidDel="00220C90">
          <w:rPr>
            <w:rFonts w:ascii="Arial" w:eastAsia="Times New Roman" w:hAnsi="Arial" w:cs="Times New Roman"/>
            <w:szCs w:val="24"/>
            <w:lang w:eastAsia="de-DE"/>
          </w:rPr>
          <w:delText>Zu den Spezialmärkten zählen regelmäßig auch die Weihnachtsmärkte.</w:delText>
        </w:r>
      </w:del>
      <w:del w:id="53" w:author="Helmert,Lisa-Marie" w:date="2022-01-25T10:06:00Z">
        <w:r w:rsidR="000F5DDE" w:rsidRPr="000F5DDE" w:rsidDel="00D116B8">
          <w:rPr>
            <w:rFonts w:ascii="Arial" w:eastAsia="Times New Roman" w:hAnsi="Arial" w:cs="Times New Roman"/>
            <w:szCs w:val="24"/>
            <w:lang w:eastAsia="de-DE"/>
          </w:rPr>
          <w:delText xml:space="preserve"> Diese wurden klarstellend in die Verordnung aufgenommen. Der Begriff </w:delText>
        </w:r>
        <w:r w:rsidR="000F5DDE" w:rsidDel="00D116B8">
          <w:rPr>
            <w:rFonts w:ascii="Arial" w:eastAsia="Times New Roman" w:hAnsi="Arial" w:cs="Times New Roman"/>
            <w:szCs w:val="24"/>
            <w:lang w:eastAsia="de-DE"/>
          </w:rPr>
          <w:delText>„</w:delText>
        </w:r>
        <w:r w:rsidR="000F5DDE" w:rsidRPr="000F5DDE" w:rsidDel="00D116B8">
          <w:rPr>
            <w:rFonts w:ascii="Arial" w:eastAsia="Times New Roman" w:hAnsi="Arial" w:cs="Times New Roman"/>
            <w:szCs w:val="24"/>
            <w:lang w:eastAsia="de-DE"/>
          </w:rPr>
          <w:delText>Weihnachtsmärkte</w:delText>
        </w:r>
        <w:r w:rsidR="000F5DDE" w:rsidDel="00D116B8">
          <w:rPr>
            <w:rFonts w:ascii="Arial" w:eastAsia="Times New Roman" w:hAnsi="Arial" w:cs="Times New Roman"/>
            <w:szCs w:val="24"/>
            <w:lang w:eastAsia="de-DE"/>
          </w:rPr>
          <w:delText>“</w:delText>
        </w:r>
        <w:r w:rsidR="000F5DDE" w:rsidRPr="000F5DDE" w:rsidDel="00D116B8">
          <w:rPr>
            <w:rFonts w:ascii="Arial" w:eastAsia="Times New Roman" w:hAnsi="Arial" w:cs="Times New Roman"/>
            <w:szCs w:val="24"/>
            <w:lang w:eastAsia="de-DE"/>
          </w:rPr>
          <w:delText xml:space="preserve"> im Sinne der Verordnung ist eng </w:delText>
        </w:r>
        <w:r w:rsidR="000F5DDE" w:rsidRPr="000F5DDE" w:rsidDel="00D116B8">
          <w:rPr>
            <w:rFonts w:ascii="Arial" w:eastAsia="Times New Roman" w:hAnsi="Arial" w:cs="Times New Roman"/>
            <w:szCs w:val="24"/>
            <w:lang w:eastAsia="de-DE"/>
          </w:rPr>
          <w:lastRenderedPageBreak/>
          <w:delText xml:space="preserve">auszulegen. Darunter fallen nur solche Märkte, die gewerberechtlich als Spezial- oder Jahrmarkt festgesetzt sind. Andere Zusammenkünfte und Veranstaltungen mit bloßem weihnachtlichem Bezug, die nicht dem gewerberechtlichem Marktprivileg unterliegen, gelten nicht </w:delText>
        </w:r>
        <w:r w:rsidR="000F5DDE" w:rsidDel="00D116B8">
          <w:rPr>
            <w:rFonts w:ascii="Arial" w:eastAsia="Times New Roman" w:hAnsi="Arial" w:cs="Times New Roman"/>
            <w:szCs w:val="24"/>
            <w:lang w:eastAsia="de-DE"/>
          </w:rPr>
          <w:delText xml:space="preserve">als </w:delText>
        </w:r>
        <w:r w:rsidR="000F5DDE" w:rsidRPr="000F5DDE" w:rsidDel="00D116B8">
          <w:rPr>
            <w:rFonts w:ascii="Arial" w:eastAsia="Times New Roman" w:hAnsi="Arial" w:cs="Times New Roman"/>
            <w:szCs w:val="24"/>
            <w:lang w:eastAsia="de-DE"/>
          </w:rPr>
          <w:delText>„Weihnachtsmärkte“ im Sinne der Verordnung. Auf die Bezeichnung im allgemeinen Sprachgebrauch kommt es insoweit nicht an.</w:delText>
        </w:r>
      </w:del>
    </w:p>
    <w:p w14:paraId="71628E7D" w14:textId="77777777" w:rsidR="008D3833" w:rsidRPr="008D3833" w:rsidRDefault="001772A9" w:rsidP="0048390D">
      <w:pPr>
        <w:spacing w:after="0" w:line="360" w:lineRule="auto"/>
        <w:rPr>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592D7B">
        <w:rPr>
          <w:rFonts w:ascii="Arial" w:eastAsia="Times New Roman" w:hAnsi="Arial" w:cs="Arial"/>
          <w:lang w:eastAsia="de-DE"/>
        </w:rPr>
        <w:t>4</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6D0135F6" w14:textId="32287596"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xml:space="preserve">) </w:t>
      </w:r>
      <w:moveFromRangeStart w:id="54" w:author="Helmert,Lisa-Marie" w:date="2022-01-25T13:58:00Z" w:name="move94011512"/>
      <w:moveFrom w:id="55" w:author="Helmert,Lisa-Marie" w:date="2022-01-25T13:58:00Z">
        <w:r w:rsidRPr="0060589C" w:rsidDel="00E42F97">
          <w:rPr>
            <w:rFonts w:ascii="Arial" w:eastAsia="Times New Roman" w:hAnsi="Arial" w:cs="Times New Roman"/>
            <w:szCs w:val="24"/>
            <w:lang w:eastAsia="de-DE"/>
          </w:rPr>
          <w:t>Die Öffnu</w:t>
        </w:r>
        <w:r w:rsidR="00BD031A" w:rsidDel="00E42F97">
          <w:rPr>
            <w:rFonts w:ascii="Arial" w:eastAsia="Times New Roman" w:hAnsi="Arial" w:cs="Times New Roman"/>
            <w:szCs w:val="24"/>
            <w:lang w:eastAsia="de-DE"/>
          </w:rPr>
          <w:t xml:space="preserve">ng von Dienstleistungsbetrieben </w:t>
        </w:r>
        <w:r w:rsidRPr="0060589C" w:rsidDel="00E42F97">
          <w:rPr>
            <w:rFonts w:ascii="Arial" w:eastAsia="Times New Roman" w:hAnsi="Arial" w:cs="Times New Roman"/>
            <w:szCs w:val="24"/>
            <w:lang w:eastAsia="de-DE"/>
          </w:rPr>
          <w:t>der Körperpflege, wie</w:t>
        </w:r>
        <w:r w:rsidR="00D2427B" w:rsidDel="00E42F97">
          <w:rPr>
            <w:rFonts w:ascii="Arial" w:eastAsia="Times New Roman" w:hAnsi="Arial" w:cs="Times New Roman"/>
            <w:szCs w:val="24"/>
            <w:lang w:eastAsia="de-DE"/>
          </w:rPr>
          <w:t xml:space="preserve"> Fris</w:t>
        </w:r>
        <w:r w:rsidR="0026221F" w:rsidDel="00E42F97">
          <w:rPr>
            <w:rFonts w:ascii="Arial" w:eastAsia="Times New Roman" w:hAnsi="Arial" w:cs="Times New Roman"/>
            <w:szCs w:val="24"/>
            <w:lang w:eastAsia="de-DE"/>
          </w:rPr>
          <w:t>eursalons</w:t>
        </w:r>
        <w:r w:rsidR="00D2427B" w:rsidDel="00E42F97">
          <w:rPr>
            <w:rFonts w:ascii="Arial" w:eastAsia="Times New Roman" w:hAnsi="Arial" w:cs="Times New Roman"/>
            <w:szCs w:val="24"/>
            <w:lang w:eastAsia="de-DE"/>
          </w:rPr>
          <w:t>,</w:t>
        </w:r>
        <w:r w:rsidR="005F76C5" w:rsidDel="00E42F97">
          <w:rPr>
            <w:rFonts w:ascii="Arial" w:eastAsia="Times New Roman" w:hAnsi="Arial" w:cs="Times New Roman"/>
            <w:szCs w:val="24"/>
            <w:lang w:eastAsia="de-DE"/>
          </w:rPr>
          <w:t xml:space="preserve"> Barbieren,</w:t>
        </w:r>
        <w:r w:rsidR="0073328D" w:rsidDel="00E42F97">
          <w:rPr>
            <w:rFonts w:ascii="Arial" w:eastAsia="Times New Roman" w:hAnsi="Arial" w:cs="Times New Roman"/>
            <w:szCs w:val="24"/>
            <w:lang w:eastAsia="de-DE"/>
          </w:rPr>
          <w:t xml:space="preserve"> </w:t>
        </w:r>
        <w:r w:rsidRPr="0060589C" w:rsidDel="00E42F97">
          <w:rPr>
            <w:rFonts w:ascii="Arial" w:eastAsia="Times New Roman" w:hAnsi="Arial" w:cs="Times New Roman"/>
            <w:szCs w:val="24"/>
            <w:lang w:eastAsia="de-DE"/>
          </w:rPr>
          <w:t>Massage</w:t>
        </w:r>
        <w:r w:rsidR="005F76C5" w:rsidDel="00E42F97">
          <w:rPr>
            <w:rFonts w:ascii="Arial" w:eastAsia="Times New Roman" w:hAnsi="Arial" w:cs="Times New Roman"/>
            <w:szCs w:val="24"/>
            <w:lang w:eastAsia="de-DE"/>
          </w:rPr>
          <w:t>- und Fuß</w:t>
        </w:r>
        <w:r w:rsidRPr="0060589C" w:rsidDel="00E42F97">
          <w:rPr>
            <w:rFonts w:ascii="Arial" w:eastAsia="Times New Roman" w:hAnsi="Arial" w:cs="Times New Roman"/>
            <w:szCs w:val="24"/>
            <w:lang w:eastAsia="de-DE"/>
          </w:rPr>
          <w:t>praxen, Nagel-, Kosmetik-, Piercing- und Tattoostudios und ähnlicher Unternehmen</w:t>
        </w:r>
        <w:r w:rsidR="005F76C5" w:rsidDel="00E42F97">
          <w:rPr>
            <w:rFonts w:ascii="Arial" w:eastAsia="Times New Roman" w:hAnsi="Arial" w:cs="Times New Roman"/>
            <w:szCs w:val="24"/>
            <w:lang w:eastAsia="de-DE"/>
          </w:rPr>
          <w:t xml:space="preserve"> </w:t>
        </w:r>
        <w:r w:rsidR="00AC7D7F" w:rsidDel="00E42F97">
          <w:rPr>
            <w:rFonts w:ascii="Arial" w:eastAsia="Times New Roman" w:hAnsi="Arial" w:cs="Times New Roman"/>
            <w:szCs w:val="24"/>
            <w:lang w:eastAsia="de-DE"/>
          </w:rPr>
          <w:t xml:space="preserve">ist </w:t>
        </w:r>
        <w:r w:rsidR="005F76C5" w:rsidDel="00E42F97">
          <w:rPr>
            <w:rFonts w:ascii="Arial" w:eastAsia="Times New Roman" w:hAnsi="Arial" w:cs="Times New Roman"/>
            <w:szCs w:val="24"/>
            <w:lang w:eastAsia="de-DE"/>
          </w:rPr>
          <w:t>zulässig</w:t>
        </w:r>
        <w:r w:rsidR="005F76C5" w:rsidRPr="005F76C5" w:rsidDel="00E42F97">
          <w:rPr>
            <w:rFonts w:ascii="Arial" w:eastAsia="Times New Roman" w:hAnsi="Arial" w:cs="Times New Roman"/>
            <w:szCs w:val="24"/>
            <w:lang w:eastAsia="de-DE"/>
          </w:rPr>
          <w:t>, soweit die aufgeführten Maßgaben beachtet werden, weil für diese Dienstleistungen ein besonderer Bedarf in der Bevölkerung besteht</w:t>
        </w:r>
        <w:r w:rsidR="007A5401" w:rsidDel="00E42F97">
          <w:rPr>
            <w:rFonts w:ascii="Arial" w:eastAsia="Times New Roman" w:hAnsi="Arial" w:cs="Times New Roman"/>
            <w:szCs w:val="24"/>
            <w:lang w:eastAsia="de-DE"/>
          </w:rPr>
          <w:t xml:space="preserve">. </w:t>
        </w:r>
        <w:r w:rsidR="00D8414D" w:rsidRPr="00D8414D" w:rsidDel="00E42F97">
          <w:rPr>
            <w:rFonts w:ascii="Arial" w:eastAsia="Times New Roman" w:hAnsi="Arial" w:cs="Times New Roman"/>
            <w:szCs w:val="24"/>
            <w:lang w:eastAsia="de-DE"/>
          </w:rPr>
          <w:t>Die Öffnung betrifft nicht nur die Ladengeschäfte, sondern auch mobile Angebote, wie z.</w:t>
        </w:r>
        <w:r w:rsidR="00821ABF" w:rsidDel="00E42F97">
          <w:rPr>
            <w:rFonts w:ascii="Arial" w:eastAsia="Times New Roman" w:hAnsi="Arial" w:cs="Times New Roman"/>
            <w:szCs w:val="24"/>
            <w:lang w:eastAsia="de-DE"/>
          </w:rPr>
          <w:t xml:space="preserve"> </w:t>
        </w:r>
        <w:r w:rsidR="00D8414D" w:rsidRPr="00D8414D" w:rsidDel="00E42F97">
          <w:rPr>
            <w:rFonts w:ascii="Arial" w:eastAsia="Times New Roman" w:hAnsi="Arial" w:cs="Times New Roman"/>
            <w:szCs w:val="24"/>
            <w:lang w:eastAsia="de-DE"/>
          </w:rPr>
          <w:t>B. Friseurbesuche oder Fußpflege in Pflegeheimen, sind gestattet.</w:t>
        </w:r>
      </w:moveFrom>
      <w:moveFromRangeEnd w:id="54"/>
      <w:del w:id="56" w:author="Helmert,Lisa-Marie" w:date="2022-01-25T14:11:00Z">
        <w:r w:rsidR="007960F6" w:rsidRPr="007960F6" w:rsidDel="00B82075">
          <w:rPr>
            <w:rFonts w:ascii="Arial" w:eastAsia="Times New Roman" w:hAnsi="Arial" w:cs="Times New Roman"/>
            <w:szCs w:val="24"/>
            <w:lang w:eastAsia="de-DE"/>
          </w:rPr>
          <w:delText xml:space="preserve"> </w:delText>
        </w:r>
      </w:del>
      <w:ins w:id="57" w:author="Helmert,Lisa-Marie" w:date="2022-01-25T14:11:00Z">
        <w:r w:rsidR="00B82075">
          <w:rPr>
            <w:rFonts w:ascii="Arial" w:eastAsia="Times New Roman" w:hAnsi="Arial" w:cs="Times New Roman"/>
            <w:szCs w:val="24"/>
            <w:lang w:eastAsia="de-DE"/>
          </w:rPr>
          <w:t>Um die besondere Bedeutung von bestimmten medizinisch notwendigen Dienst</w:t>
        </w:r>
      </w:ins>
      <w:ins w:id="58" w:author="Helmert,Lisa-Marie" w:date="2022-01-25T14:12:00Z">
        <w:r w:rsidR="00B82075">
          <w:rPr>
            <w:rFonts w:ascii="Arial" w:eastAsia="Times New Roman" w:hAnsi="Arial" w:cs="Times New Roman"/>
            <w:szCs w:val="24"/>
            <w:lang w:eastAsia="de-DE"/>
          </w:rPr>
          <w:t>leistungen besonders hervorzuheben, sind diese</w:t>
        </w:r>
      </w:ins>
      <w:ins w:id="59" w:author="Helmert,Lisa-Marie" w:date="2022-01-26T11:00:00Z">
        <w:r w:rsidR="005B5C0F">
          <w:rPr>
            <w:rFonts w:ascii="Arial" w:eastAsia="Times New Roman" w:hAnsi="Arial" w:cs="Times New Roman"/>
            <w:szCs w:val="24"/>
            <w:lang w:eastAsia="de-DE"/>
          </w:rPr>
          <w:t xml:space="preserve"> mit der 5. Änderungsverordnung</w:t>
        </w:r>
      </w:ins>
      <w:ins w:id="60" w:author="Helmert,Lisa-Marie" w:date="2022-01-25T14:12:00Z">
        <w:r w:rsidR="00B82075">
          <w:rPr>
            <w:rFonts w:ascii="Arial" w:eastAsia="Times New Roman" w:hAnsi="Arial" w:cs="Times New Roman"/>
            <w:szCs w:val="24"/>
            <w:lang w:eastAsia="de-DE"/>
          </w:rPr>
          <w:t xml:space="preserve"> nunmehr in Absatz 2 </w:t>
        </w:r>
      </w:ins>
      <w:ins w:id="61" w:author="Helmert,Lisa-Marie" w:date="2022-01-25T14:14:00Z">
        <w:r w:rsidR="00B82075">
          <w:rPr>
            <w:rFonts w:ascii="Arial" w:eastAsia="Times New Roman" w:hAnsi="Arial" w:cs="Times New Roman"/>
            <w:szCs w:val="24"/>
            <w:lang w:eastAsia="de-DE"/>
          </w:rPr>
          <w:t xml:space="preserve">getrennt von den körpernahen Dienstleistungen aufgenommen. </w:t>
        </w:r>
      </w:ins>
      <w:ins w:id="62" w:author="Helmert,Lisa-Marie" w:date="2022-01-25T14:39:00Z">
        <w:r w:rsidR="0064158B">
          <w:rPr>
            <w:rFonts w:ascii="Arial" w:eastAsia="Times New Roman" w:hAnsi="Arial" w:cs="Times New Roman"/>
            <w:szCs w:val="24"/>
            <w:lang w:eastAsia="de-DE"/>
          </w:rPr>
          <w:t xml:space="preserve">Dadurch ergeben sich keine </w:t>
        </w:r>
      </w:ins>
      <w:ins w:id="63" w:author="Helmert,Lisa-Marie" w:date="2022-01-25T14:40:00Z">
        <w:r w:rsidR="0064158B">
          <w:rPr>
            <w:rFonts w:ascii="Arial" w:eastAsia="Times New Roman" w:hAnsi="Arial" w:cs="Times New Roman"/>
            <w:szCs w:val="24"/>
            <w:lang w:eastAsia="de-DE"/>
          </w:rPr>
          <w:t>i</w:t>
        </w:r>
      </w:ins>
      <w:ins w:id="64" w:author="Helmert,Lisa-Marie" w:date="2022-01-25T14:14:00Z">
        <w:r w:rsidR="00B82075">
          <w:rPr>
            <w:rFonts w:ascii="Arial" w:eastAsia="Times New Roman" w:hAnsi="Arial" w:cs="Times New Roman"/>
            <w:szCs w:val="24"/>
            <w:lang w:eastAsia="de-DE"/>
          </w:rPr>
          <w:t>nhaltliche</w:t>
        </w:r>
      </w:ins>
      <w:ins w:id="65" w:author="Helmert,Lisa-Marie" w:date="2022-01-25T14:40:00Z">
        <w:r w:rsidR="0064158B">
          <w:rPr>
            <w:rFonts w:ascii="Arial" w:eastAsia="Times New Roman" w:hAnsi="Arial" w:cs="Times New Roman"/>
            <w:szCs w:val="24"/>
            <w:lang w:eastAsia="de-DE"/>
          </w:rPr>
          <w:t>n</w:t>
        </w:r>
      </w:ins>
      <w:ins w:id="66" w:author="Helmert,Lisa-Marie" w:date="2022-01-25T14:14:00Z">
        <w:r w:rsidR="00B82075">
          <w:rPr>
            <w:rFonts w:ascii="Arial" w:eastAsia="Times New Roman" w:hAnsi="Arial" w:cs="Times New Roman"/>
            <w:szCs w:val="24"/>
            <w:lang w:eastAsia="de-DE"/>
          </w:rPr>
          <w:t xml:space="preserve"> Änder</w:t>
        </w:r>
      </w:ins>
      <w:ins w:id="67" w:author="Helmert,Lisa-Marie" w:date="2022-01-25T14:40:00Z">
        <w:r w:rsidR="0064158B">
          <w:rPr>
            <w:rFonts w:ascii="Arial" w:eastAsia="Times New Roman" w:hAnsi="Arial" w:cs="Times New Roman"/>
            <w:szCs w:val="24"/>
            <w:lang w:eastAsia="de-DE"/>
          </w:rPr>
          <w:t>ungen</w:t>
        </w:r>
      </w:ins>
      <w:ins w:id="68" w:author="Helmert,Lisa-Marie" w:date="2022-01-25T14:14:00Z">
        <w:r w:rsidR="00B82075">
          <w:rPr>
            <w:rFonts w:ascii="Arial" w:eastAsia="Times New Roman" w:hAnsi="Arial" w:cs="Times New Roman"/>
            <w:szCs w:val="24"/>
            <w:lang w:eastAsia="de-DE"/>
          </w:rPr>
          <w:t>.</w:t>
        </w:r>
      </w:ins>
      <w:ins w:id="69" w:author="Helmert,Lisa-Marie" w:date="2022-01-25T14:40:00Z">
        <w:r w:rsidR="0064158B">
          <w:rPr>
            <w:rFonts w:ascii="Arial" w:eastAsia="Times New Roman" w:hAnsi="Arial" w:cs="Times New Roman"/>
            <w:szCs w:val="24"/>
            <w:lang w:eastAsia="de-DE"/>
          </w:rPr>
          <w:t xml:space="preserve"> </w:t>
        </w:r>
      </w:ins>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del w:id="70" w:author="Helmert,Lisa-Marie" w:date="2022-01-27T08:08:00Z">
        <w:r w:rsidR="007960F6" w:rsidDel="00082CD3">
          <w:rPr>
            <w:rFonts w:ascii="Arial" w:eastAsia="Times New Roman" w:hAnsi="Arial" w:cs="Times New Roman"/>
            <w:szCs w:val="24"/>
            <w:lang w:eastAsia="de-DE"/>
          </w:rPr>
          <w:delText xml:space="preserve"> </w:delText>
        </w:r>
      </w:del>
      <w:del w:id="71" w:author="Helmert,Lisa-Marie" w:date="2022-01-25T13:58:00Z">
        <w:r w:rsidR="007960F6" w:rsidDel="00E42F97">
          <w:rPr>
            <w:rFonts w:ascii="Arial" w:eastAsia="Times New Roman" w:hAnsi="Arial" w:cs="Times New Roman"/>
            <w:szCs w:val="24"/>
            <w:lang w:eastAsia="de-DE"/>
          </w:rPr>
          <w:delText>ebenfalls</w:delText>
        </w:r>
      </w:del>
      <w:r w:rsid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 xml:space="preserve">1 </w:t>
      </w:r>
      <w:proofErr w:type="spellStart"/>
      <w:r w:rsidR="007960F6">
        <w:rPr>
          <w:rFonts w:ascii="Arial" w:eastAsia="Times New Roman" w:hAnsi="Arial" w:cs="Times New Roman"/>
          <w:szCs w:val="24"/>
          <w:lang w:eastAsia="de-DE"/>
        </w:rPr>
        <w:t>Podologengesetz</w:t>
      </w:r>
      <w:proofErr w:type="spellEnd"/>
      <w:r w:rsidR="007960F6">
        <w:rPr>
          <w:rFonts w:ascii="Arial" w:eastAsia="Times New Roman" w:hAnsi="Arial" w:cs="Times New Roman"/>
          <w:szCs w:val="24"/>
          <w:lang w:eastAsia="de-DE"/>
        </w:rPr>
        <w:t xml:space="preserve">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2801594"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66C8A84E" w14:textId="77777777"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lastRenderedPageBreak/>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14:paraId="3AED9480" w14:textId="77777777"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B715B0">
        <w:rPr>
          <w:rFonts w:ascii="Arial" w:eastAsia="Times New Roman" w:hAnsi="Arial" w:cs="Times New Roman"/>
          <w:szCs w:val="24"/>
          <w:lang w:eastAsia="de-DE"/>
        </w:rPr>
        <w:t>,</w:t>
      </w:r>
      <w:r w:rsidRPr="00691AF8">
        <w:rPr>
          <w:rFonts w:ascii="Arial" w:eastAsia="Times New Roman" w:hAnsi="Arial" w:cs="Times New Roman"/>
          <w:szCs w:val="24"/>
          <w:lang w:eastAsia="de-DE"/>
        </w:rPr>
        <w:t xml:space="preserve"> </w:t>
      </w:r>
    </w:p>
    <w:p w14:paraId="4766B603" w14:textId="77777777" w:rsidR="00741FD7" w:rsidRDefault="005F76C5" w:rsidP="002A5469">
      <w:pPr>
        <w:numPr>
          <w:ilvl w:val="0"/>
          <w:numId w:val="31"/>
        </w:num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Führung von </w:t>
      </w:r>
      <w:r w:rsidR="00331EA6" w:rsidRPr="00741FD7">
        <w:rPr>
          <w:rFonts w:ascii="Arial" w:eastAsia="Times New Roman" w:hAnsi="Arial" w:cs="Times New Roman"/>
          <w:szCs w:val="24"/>
          <w:lang w:eastAsia="de-DE"/>
        </w:rPr>
        <w:t>Anwes</w:t>
      </w:r>
      <w:r w:rsidRPr="00741FD7">
        <w:rPr>
          <w:rFonts w:ascii="Arial" w:eastAsia="Times New Roman" w:hAnsi="Arial" w:cs="Times New Roman"/>
          <w:szCs w:val="24"/>
          <w:lang w:eastAsia="de-DE"/>
        </w:rPr>
        <w:t>e</w:t>
      </w:r>
      <w:r w:rsidR="00331EA6"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heitsnachweisen entsprechend § 1 Abs. </w:t>
      </w:r>
      <w:r w:rsidR="0016001E">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 aufgrund der Herausgabepflicht an das Gesundheitsamt und der aus Datenschutzgründen bestehenden Verpflichtung zur Löschung nach </w:t>
      </w:r>
      <w:r w:rsidR="00A92182">
        <w:rPr>
          <w:rFonts w:ascii="Arial" w:eastAsia="Times New Roman" w:hAnsi="Arial" w:cs="Times New Roman"/>
          <w:szCs w:val="24"/>
          <w:lang w:eastAsia="de-DE"/>
        </w:rPr>
        <w:t>Ablauf der Frist</w:t>
      </w:r>
      <w:r w:rsidRPr="00741FD7">
        <w:rPr>
          <w:rFonts w:ascii="Arial" w:eastAsia="Times New Roman" w:hAnsi="Arial" w:cs="Times New Roman"/>
          <w:szCs w:val="24"/>
          <w:lang w:eastAsia="de-DE"/>
        </w:rPr>
        <w:t xml:space="preserve">, bietet sich eine Führung von </w:t>
      </w:r>
      <w:r w:rsidR="002A5E0E" w:rsidRPr="00741FD7">
        <w:rPr>
          <w:rFonts w:ascii="Arial" w:eastAsia="Times New Roman" w:hAnsi="Arial" w:cs="Times New Roman"/>
          <w:szCs w:val="24"/>
          <w:lang w:eastAsia="de-DE"/>
        </w:rPr>
        <w:t>Nachweisen</w:t>
      </w:r>
      <w:r w:rsidRPr="00741FD7">
        <w:rPr>
          <w:rFonts w:ascii="Arial" w:eastAsia="Times New Roman" w:hAnsi="Arial" w:cs="Times New Roman"/>
          <w:szCs w:val="24"/>
          <w:lang w:eastAsia="de-DE"/>
        </w:rPr>
        <w:t xml:space="preserve"> für </w:t>
      </w:r>
      <w:r w:rsidR="00BA3E54" w:rsidRPr="00741FD7">
        <w:rPr>
          <w:rFonts w:ascii="Arial" w:eastAsia="Times New Roman" w:hAnsi="Arial" w:cs="Times New Roman"/>
          <w:szCs w:val="24"/>
          <w:lang w:eastAsia="de-DE"/>
        </w:rPr>
        <w:t xml:space="preserve">die </w:t>
      </w:r>
      <w:r w:rsidRPr="00741FD7">
        <w:rPr>
          <w:rFonts w:ascii="Arial" w:eastAsia="Times New Roman" w:hAnsi="Arial" w:cs="Times New Roman"/>
          <w:szCs w:val="24"/>
          <w:lang w:eastAsia="de-DE"/>
        </w:rPr>
        <w:t>einzelne</w:t>
      </w:r>
      <w:r w:rsidR="00BA3E54"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 Ta</w:t>
      </w:r>
      <w:r w:rsidR="003C2E1F" w:rsidRPr="00741FD7">
        <w:rPr>
          <w:rFonts w:ascii="Arial" w:eastAsia="Times New Roman" w:hAnsi="Arial" w:cs="Times New Roman"/>
          <w:szCs w:val="24"/>
          <w:lang w:eastAsia="de-DE"/>
        </w:rPr>
        <w:t>ge an</w:t>
      </w:r>
      <w:r w:rsidR="00B715B0">
        <w:rPr>
          <w:rFonts w:ascii="Arial" w:eastAsia="Times New Roman" w:hAnsi="Arial" w:cs="Times New Roman"/>
          <w:szCs w:val="24"/>
          <w:lang w:eastAsia="de-DE"/>
        </w:rPr>
        <w:t xml:space="preserve"> und</w:t>
      </w:r>
      <w:r w:rsidR="00D8414D" w:rsidRPr="00741FD7">
        <w:rPr>
          <w:rFonts w:ascii="Arial" w:eastAsia="Times New Roman" w:hAnsi="Arial" w:cs="Times New Roman"/>
          <w:szCs w:val="24"/>
          <w:lang w:eastAsia="de-DE"/>
        </w:rPr>
        <w:t xml:space="preserve"> </w:t>
      </w:r>
    </w:p>
    <w:p w14:paraId="4A615DD1" w14:textId="7C0AA756"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r w:rsidR="00424A68">
        <w:rPr>
          <w:rFonts w:ascii="Arial" w:eastAsia="Times New Roman" w:hAnsi="Arial" w:cs="Times New Roman"/>
          <w:szCs w:val="24"/>
          <w:lang w:eastAsia="de-DE"/>
        </w:rPr>
        <w:t>, sofern keine Ausnahme nach § 2 Abs. 2 und Abs. 3</w:t>
      </w:r>
      <w:r w:rsidR="00AD2B2F">
        <w:rPr>
          <w:rFonts w:ascii="Arial" w:eastAsia="Times New Roman" w:hAnsi="Arial" w:cs="Times New Roman"/>
          <w:szCs w:val="24"/>
          <w:lang w:eastAsia="de-DE"/>
        </w:rPr>
        <w:t xml:space="preserve"> vorliegt</w:t>
      </w:r>
      <w:r w:rsidR="00F05854">
        <w:rPr>
          <w:rFonts w:ascii="Arial" w:eastAsia="Times New Roman" w:hAnsi="Arial" w:cs="Times New Roman"/>
          <w:szCs w:val="24"/>
          <w:lang w:eastAsia="de-DE"/>
        </w:rPr>
        <w:t xml:space="preserve">; dies gilt </w:t>
      </w:r>
      <w:del w:id="72" w:author="Helmert,Lisa-Marie" w:date="2022-01-25T14:48:00Z">
        <w:r w:rsidR="00F05854" w:rsidDel="00BE6D0A">
          <w:rPr>
            <w:rFonts w:ascii="Arial" w:eastAsia="Times New Roman" w:hAnsi="Arial" w:cs="Times New Roman"/>
            <w:szCs w:val="24"/>
            <w:lang w:eastAsia="de-DE"/>
          </w:rPr>
          <w:delText>insbesondere auch für</w:delText>
        </w:r>
        <w:r w:rsidR="00BF40C6" w:rsidDel="00BE6D0A">
          <w:rPr>
            <w:rFonts w:ascii="Arial" w:eastAsia="Times New Roman" w:hAnsi="Arial" w:cs="Times New Roman"/>
            <w:szCs w:val="24"/>
            <w:lang w:eastAsia="de-DE"/>
          </w:rPr>
          <w:delText xml:space="preserve"> bestimmte</w:delText>
        </w:r>
        <w:r w:rsidR="00F05854" w:rsidDel="00BE6D0A">
          <w:rPr>
            <w:rFonts w:ascii="Arial" w:eastAsia="Times New Roman" w:hAnsi="Arial" w:cs="Times New Roman"/>
            <w:szCs w:val="24"/>
            <w:lang w:eastAsia="de-DE"/>
          </w:rPr>
          <w:delText xml:space="preserve"> medizinisch</w:delText>
        </w:r>
        <w:r w:rsidR="00BF40C6" w:rsidDel="00BE6D0A">
          <w:rPr>
            <w:rFonts w:ascii="Arial" w:eastAsia="Times New Roman" w:hAnsi="Arial" w:cs="Times New Roman"/>
            <w:szCs w:val="24"/>
            <w:lang w:eastAsia="de-DE"/>
          </w:rPr>
          <w:delText>e</w:delText>
        </w:r>
        <w:r w:rsidR="00F05854" w:rsidDel="00BE6D0A">
          <w:rPr>
            <w:rFonts w:ascii="Arial" w:eastAsia="Times New Roman" w:hAnsi="Arial" w:cs="Times New Roman"/>
            <w:szCs w:val="24"/>
            <w:lang w:eastAsia="de-DE"/>
          </w:rPr>
          <w:delText xml:space="preserve"> </w:delText>
        </w:r>
        <w:r w:rsidR="00BF40C6" w:rsidDel="00BE6D0A">
          <w:rPr>
            <w:rFonts w:ascii="Arial" w:eastAsia="Times New Roman" w:hAnsi="Arial" w:cs="Times New Roman"/>
            <w:szCs w:val="24"/>
            <w:lang w:eastAsia="de-DE"/>
          </w:rPr>
          <w:delText>Dienstleistungen</w:delText>
        </w:r>
        <w:r w:rsidR="00F05854" w:rsidDel="00BE6D0A">
          <w:rPr>
            <w:rFonts w:ascii="Arial" w:eastAsia="Times New Roman" w:hAnsi="Arial" w:cs="Times New Roman"/>
            <w:szCs w:val="24"/>
            <w:lang w:eastAsia="de-DE"/>
          </w:rPr>
          <w:delText xml:space="preserve">, </w:delText>
        </w:r>
        <w:r w:rsidR="00724B95" w:rsidDel="00BE6D0A">
          <w:rPr>
            <w:rFonts w:ascii="Arial" w:eastAsia="Times New Roman" w:hAnsi="Arial" w:cs="Times New Roman"/>
            <w:szCs w:val="24"/>
            <w:lang w:eastAsia="de-DE"/>
          </w:rPr>
          <w:delText>bei denen gleichsam durch die</w:delText>
        </w:r>
      </w:del>
      <w:ins w:id="73" w:author="Helmert,Lisa-Marie" w:date="2022-01-25T14:48:00Z">
        <w:r w:rsidR="00BE6D0A">
          <w:rPr>
            <w:rFonts w:ascii="Arial" w:eastAsia="Times New Roman" w:hAnsi="Arial" w:cs="Times New Roman"/>
            <w:szCs w:val="24"/>
            <w:lang w:eastAsia="de-DE"/>
          </w:rPr>
          <w:t>aufgrun</w:t>
        </w:r>
      </w:ins>
      <w:ins w:id="74" w:author="Helmert,Lisa-Marie" w:date="2022-01-25T14:49:00Z">
        <w:r w:rsidR="00BE6D0A">
          <w:rPr>
            <w:rFonts w:ascii="Arial" w:eastAsia="Times New Roman" w:hAnsi="Arial" w:cs="Times New Roman"/>
            <w:szCs w:val="24"/>
            <w:lang w:eastAsia="de-DE"/>
          </w:rPr>
          <w:t>d der</w:t>
        </w:r>
      </w:ins>
      <w:r w:rsidR="00724B95">
        <w:rPr>
          <w:rFonts w:ascii="Arial" w:eastAsia="Times New Roman" w:hAnsi="Arial" w:cs="Times New Roman"/>
          <w:szCs w:val="24"/>
          <w:lang w:eastAsia="de-DE"/>
        </w:rPr>
        <w:t xml:space="preserve"> erforderliche</w:t>
      </w:r>
      <w:ins w:id="75" w:author="Helmert,Lisa-Marie" w:date="2022-01-25T14:49:00Z">
        <w:r w:rsidR="00BE6D0A">
          <w:rPr>
            <w:rFonts w:ascii="Arial" w:eastAsia="Times New Roman" w:hAnsi="Arial" w:cs="Times New Roman"/>
            <w:szCs w:val="24"/>
            <w:lang w:eastAsia="de-DE"/>
          </w:rPr>
          <w:t>n</w:t>
        </w:r>
      </w:ins>
      <w:r w:rsidR="00724B95">
        <w:rPr>
          <w:rFonts w:ascii="Arial" w:eastAsia="Times New Roman" w:hAnsi="Arial" w:cs="Times New Roman"/>
          <w:szCs w:val="24"/>
          <w:lang w:eastAsia="de-DE"/>
        </w:rPr>
        <w:t xml:space="preserve"> räumliche</w:t>
      </w:r>
      <w:ins w:id="76" w:author="Helmert,Lisa-Marie" w:date="2022-01-25T14:49:00Z">
        <w:r w:rsidR="00BE6D0A">
          <w:rPr>
            <w:rFonts w:ascii="Arial" w:eastAsia="Times New Roman" w:hAnsi="Arial" w:cs="Times New Roman"/>
            <w:szCs w:val="24"/>
            <w:lang w:eastAsia="de-DE"/>
          </w:rPr>
          <w:t>n</w:t>
        </w:r>
      </w:ins>
      <w:r w:rsidR="00724B95">
        <w:rPr>
          <w:rFonts w:ascii="Arial" w:eastAsia="Times New Roman" w:hAnsi="Arial" w:cs="Times New Roman"/>
          <w:szCs w:val="24"/>
          <w:lang w:eastAsia="de-DE"/>
        </w:rPr>
        <w:t xml:space="preserve"> Nähe </w:t>
      </w:r>
      <w:ins w:id="77" w:author="Helmert,Lisa-Marie" w:date="2022-01-25T14:49:00Z">
        <w:r w:rsidR="00BE6D0A">
          <w:rPr>
            <w:rFonts w:ascii="Arial" w:eastAsia="Times New Roman" w:hAnsi="Arial" w:cs="Times New Roman"/>
            <w:szCs w:val="24"/>
            <w:lang w:eastAsia="de-DE"/>
          </w:rPr>
          <w:t xml:space="preserve">durch die </w:t>
        </w:r>
      </w:ins>
      <w:r w:rsidR="00724B95">
        <w:rPr>
          <w:rFonts w:ascii="Arial" w:eastAsia="Times New Roman" w:hAnsi="Arial" w:cs="Times New Roman"/>
          <w:szCs w:val="24"/>
          <w:lang w:eastAsia="de-DE"/>
        </w:rPr>
        <w:t xml:space="preserve">ein erhöhtes Infektionsrisiko besteht; dem besonderen Bedarf der Bevölkerung an diesen Dienstleistungen kann durch 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14:paraId="1458F4C5" w14:textId="77777777" w:rsidR="005206BA" w:rsidRPr="005206BA" w:rsidRDefault="005206BA" w:rsidP="005206BA">
      <w:pPr>
        <w:spacing w:after="0" w:line="360" w:lineRule="auto"/>
        <w:rPr>
          <w:rFonts w:ascii="Arial" w:hAnsi="Arial" w:cs="Arial"/>
        </w:rPr>
      </w:pPr>
      <w:r w:rsidRPr="005206BA">
        <w:rPr>
          <w:rFonts w:ascii="Arial" w:hAnsi="Arial" w:cs="Arial"/>
        </w:rPr>
        <w:t>Auch den Heilpraktikern bleibt es gestattet, ihre Praxen zu öffnen. Die angebotenen Leistungen stellen regelmäßig medizinisch intendierte Angebote dar, die notwendig sind um den gesundheitlichen Zustand der Patientinnen und Patienten wiederherzustellen oder zu 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 xml:space="preserve">ie Gewährleistung von </w:t>
      </w:r>
      <w:proofErr w:type="spellStart"/>
      <w:r w:rsidR="00724B95" w:rsidRPr="00724B95">
        <w:rPr>
          <w:rFonts w:ascii="Arial" w:hAnsi="Arial" w:cs="Arial"/>
        </w:rPr>
        <w:t>Blutspendeterminen</w:t>
      </w:r>
      <w:proofErr w:type="spellEnd"/>
      <w:r w:rsidR="00724B95" w:rsidRPr="00724B95">
        <w:rPr>
          <w:rFonts w:ascii="Arial" w:hAnsi="Arial" w:cs="Arial"/>
        </w:rPr>
        <w:t xml:space="preserve"> ebenso wichtig wie eine Inanspruchnahme medizinisch notwendiger Behandlungen</w:t>
      </w:r>
      <w:r w:rsidR="00724B95">
        <w:rPr>
          <w:rFonts w:ascii="Arial" w:hAnsi="Arial" w:cs="Arial"/>
        </w:rPr>
        <w:t xml:space="preserve">, sodass auch für diese kein Testerfordernis notwendig ist. </w:t>
      </w:r>
    </w:p>
    <w:p w14:paraId="33B2D4E0" w14:textId="394ED3DA"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r w:rsidR="0016001E">
        <w:rPr>
          <w:rFonts w:ascii="Arial" w:eastAsia="Times New Roman" w:hAnsi="Arial" w:cs="Times New Roman"/>
          <w:szCs w:val="24"/>
          <w:lang w:eastAsia="de-DE"/>
        </w:rPr>
        <w:t>4</w:t>
      </w:r>
      <w:r w:rsidRPr="00741FD7">
        <w:rPr>
          <w:rFonts w:ascii="Arial" w:eastAsia="Times New Roman" w:hAnsi="Arial" w:cs="Times New Roman"/>
          <w:szCs w:val="24"/>
          <w:lang w:eastAsia="de-DE"/>
        </w:rPr>
        <w:t xml:space="preserve"> ausgeführt, sind für zahlreiche Branchen Arbeitsschutzstandards entwickelt worden.</w:t>
      </w:r>
      <w:del w:id="78" w:author="Helmert,Lisa-Marie" w:date="2022-01-26T11:01:00Z">
        <w:r w:rsidRPr="00741FD7" w:rsidDel="00200CDE">
          <w:rPr>
            <w:rFonts w:ascii="Arial" w:eastAsia="Times New Roman" w:hAnsi="Arial" w:cs="Times New Roman"/>
            <w:szCs w:val="24"/>
            <w:lang w:eastAsia="de-DE"/>
          </w:rPr>
          <w:delText xml:space="preserve"> Dies gi</w:delText>
        </w:r>
        <w:r w:rsidR="00D2427B" w:rsidRPr="00741FD7" w:rsidDel="00200CDE">
          <w:rPr>
            <w:rFonts w:ascii="Arial" w:eastAsia="Times New Roman" w:hAnsi="Arial" w:cs="Times New Roman"/>
            <w:szCs w:val="24"/>
            <w:lang w:eastAsia="de-DE"/>
          </w:rPr>
          <w:delText>lt insbesondere auch für Friseure</w:delText>
        </w:r>
        <w:r w:rsidRPr="00741FD7" w:rsidDel="00200CDE">
          <w:rPr>
            <w:rFonts w:ascii="Arial" w:eastAsia="Times New Roman" w:hAnsi="Arial" w:cs="Times New Roman"/>
            <w:szCs w:val="24"/>
            <w:lang w:eastAsia="de-DE"/>
          </w:rPr>
          <w:delText>.</w:delText>
        </w:r>
      </w:del>
      <w:r w:rsidRPr="00741FD7">
        <w:rPr>
          <w:rFonts w:ascii="Arial" w:eastAsia="Times New Roman" w:hAnsi="Arial" w:cs="Times New Roman"/>
          <w:szCs w:val="24"/>
          <w:lang w:eastAsia="de-DE"/>
        </w:rPr>
        <w:t xml:space="preserve">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 xml:space="preserve">Die Erstellung von Testkonzepten für das </w:t>
      </w:r>
      <w:r w:rsidR="00675389" w:rsidRPr="00675389">
        <w:rPr>
          <w:rFonts w:ascii="Arial" w:eastAsia="Times New Roman" w:hAnsi="Arial" w:cs="Times New Roman"/>
          <w:szCs w:val="24"/>
          <w:lang w:eastAsia="de-DE"/>
        </w:rPr>
        <w:lastRenderedPageBreak/>
        <w:t>Personal beurteilt sich nach den arbeitsschutzrechtlichen Vorgaben</w:t>
      </w:r>
      <w:r w:rsidR="003271DB">
        <w:rPr>
          <w:rFonts w:ascii="Arial" w:eastAsia="Times New Roman" w:hAnsi="Arial" w:cs="Times New Roman"/>
          <w:szCs w:val="24"/>
          <w:lang w:eastAsia="de-DE"/>
        </w:rPr>
        <w:t xml:space="preserve"> sowie § 28b Abs. 1 des Infektionsschutzgesetzes</w:t>
      </w:r>
      <w:r w:rsidR="00675389" w:rsidRPr="00675389">
        <w:rPr>
          <w:rFonts w:ascii="Arial" w:eastAsia="Times New Roman" w:hAnsi="Arial" w:cs="Times New Roman"/>
          <w:szCs w:val="24"/>
          <w:lang w:eastAsia="de-DE"/>
        </w:rPr>
        <w:t>.</w:t>
      </w:r>
    </w:p>
    <w:p w14:paraId="6A9CA105" w14:textId="7E14DFE5" w:rsidR="00E42F97" w:rsidRDefault="00E42F97" w:rsidP="002A5469">
      <w:pPr>
        <w:spacing w:after="0" w:line="360" w:lineRule="auto"/>
        <w:rPr>
          <w:ins w:id="79" w:author="Helmert,Lisa-Marie" w:date="2022-01-25T13:58:00Z"/>
          <w:rFonts w:ascii="Arial" w:eastAsia="Times New Roman" w:hAnsi="Arial" w:cs="Times New Roman"/>
          <w:szCs w:val="24"/>
          <w:lang w:eastAsia="de-DE"/>
        </w:rPr>
      </w:pPr>
      <w:ins w:id="80" w:author="Helmert,Lisa-Marie" w:date="2022-01-25T13:58:00Z">
        <w:r>
          <w:rPr>
            <w:rFonts w:ascii="Arial" w:eastAsia="Times New Roman" w:hAnsi="Arial" w:cs="Times New Roman"/>
            <w:szCs w:val="24"/>
            <w:lang w:eastAsia="de-DE"/>
          </w:rPr>
          <w:t xml:space="preserve">(3) </w:t>
        </w:r>
      </w:ins>
      <w:moveToRangeStart w:id="81" w:author="Helmert,Lisa-Marie" w:date="2022-01-25T13:58:00Z" w:name="move94011512"/>
      <w:moveTo w:id="82" w:author="Helmert,Lisa-Marie" w:date="2022-01-25T13:58:00Z">
        <w:r w:rsidRPr="0060589C">
          <w:rPr>
            <w:rFonts w:ascii="Arial" w:eastAsia="Times New Roman" w:hAnsi="Arial" w:cs="Times New Roman"/>
            <w:szCs w:val="24"/>
            <w:lang w:eastAsia="de-DE"/>
          </w:rPr>
          <w:t>Die Öffnu</w:t>
        </w:r>
        <w:r>
          <w:rPr>
            <w:rFonts w:ascii="Arial" w:eastAsia="Times New Roman" w:hAnsi="Arial" w:cs="Times New Roman"/>
            <w:szCs w:val="24"/>
            <w:lang w:eastAsia="de-DE"/>
          </w:rPr>
          <w:t>ng von Dienstleistungsbetrieben</w:t>
        </w:r>
      </w:moveTo>
      <w:ins w:id="83" w:author="Helmert,Lisa-Marie" w:date="2022-01-27T08:18:00Z">
        <w:r w:rsidR="003248A2">
          <w:rPr>
            <w:rFonts w:ascii="Arial" w:eastAsia="Times New Roman" w:hAnsi="Arial" w:cs="Times New Roman"/>
            <w:szCs w:val="24"/>
            <w:lang w:eastAsia="de-DE"/>
          </w:rPr>
          <w:t xml:space="preserve"> im Bereich</w:t>
        </w:r>
      </w:ins>
      <w:moveTo w:id="84" w:author="Helmert,Lisa-Marie" w:date="2022-01-25T13:58:00Z">
        <w:r>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der Körperpflege, wie</w:t>
        </w:r>
        <w:r>
          <w:rPr>
            <w:rFonts w:ascii="Arial" w:eastAsia="Times New Roman" w:hAnsi="Arial" w:cs="Times New Roman"/>
            <w:szCs w:val="24"/>
            <w:lang w:eastAsia="de-DE"/>
          </w:rPr>
          <w:t xml:space="preserve"> Friseursalons, Barbieren, </w:t>
        </w:r>
        <w:r w:rsidRPr="0060589C">
          <w:rPr>
            <w:rFonts w:ascii="Arial" w:eastAsia="Times New Roman" w:hAnsi="Arial" w:cs="Times New Roman"/>
            <w:szCs w:val="24"/>
            <w:lang w:eastAsia="de-DE"/>
          </w:rPr>
          <w:t>Massage</w:t>
        </w:r>
        <w:r>
          <w:rPr>
            <w:rFonts w:ascii="Arial" w:eastAsia="Times New Roman" w:hAnsi="Arial" w:cs="Times New Roman"/>
            <w:szCs w:val="24"/>
            <w:lang w:eastAsia="de-DE"/>
          </w:rPr>
          <w:t>- und Fuß</w:t>
        </w:r>
        <w:r w:rsidRPr="0060589C">
          <w:rPr>
            <w:rFonts w:ascii="Arial" w:eastAsia="Times New Roman" w:hAnsi="Arial" w:cs="Times New Roman"/>
            <w:szCs w:val="24"/>
            <w:lang w:eastAsia="de-DE"/>
          </w:rPr>
          <w:t xml:space="preserve">praxen, Nagel-, Kosmetik-, Piercing- und </w:t>
        </w:r>
        <w:proofErr w:type="spellStart"/>
        <w:r w:rsidRPr="0060589C">
          <w:rPr>
            <w:rFonts w:ascii="Arial" w:eastAsia="Times New Roman" w:hAnsi="Arial" w:cs="Times New Roman"/>
            <w:szCs w:val="24"/>
            <w:lang w:eastAsia="de-DE"/>
          </w:rPr>
          <w:t>Tattoostudios</w:t>
        </w:r>
        <w:proofErr w:type="spellEnd"/>
        <w:r w:rsidRPr="0060589C">
          <w:rPr>
            <w:rFonts w:ascii="Arial" w:eastAsia="Times New Roman" w:hAnsi="Arial" w:cs="Times New Roman"/>
            <w:szCs w:val="24"/>
            <w:lang w:eastAsia="de-DE"/>
          </w:rPr>
          <w:t xml:space="preserve"> und ähnlicher Unternehmen</w:t>
        </w:r>
        <w:r>
          <w:rPr>
            <w:rFonts w:ascii="Arial" w:eastAsia="Times New Roman" w:hAnsi="Arial" w:cs="Times New Roman"/>
            <w:szCs w:val="24"/>
            <w:lang w:eastAsia="de-DE"/>
          </w:rPr>
          <w:t xml:space="preserve"> ist zulässig</w:t>
        </w:r>
        <w:r w:rsidRPr="005F76C5">
          <w:rPr>
            <w:rFonts w:ascii="Arial" w:eastAsia="Times New Roman" w:hAnsi="Arial" w:cs="Times New Roman"/>
            <w:szCs w:val="24"/>
            <w:lang w:eastAsia="de-DE"/>
          </w:rPr>
          <w:t>, soweit die</w:t>
        </w:r>
      </w:moveTo>
      <w:ins w:id="85" w:author="Helmert,Lisa-Marie" w:date="2022-01-26T11:02:00Z">
        <w:r w:rsidR="00353071">
          <w:rPr>
            <w:rFonts w:ascii="Arial" w:eastAsia="Times New Roman" w:hAnsi="Arial" w:cs="Times New Roman"/>
            <w:szCs w:val="24"/>
            <w:lang w:eastAsia="de-DE"/>
          </w:rPr>
          <w:t xml:space="preserve"> in Absatz 2</w:t>
        </w:r>
      </w:ins>
      <w:moveTo w:id="86" w:author="Helmert,Lisa-Marie" w:date="2022-01-25T13:58:00Z">
        <w:r w:rsidRPr="005F76C5">
          <w:rPr>
            <w:rFonts w:ascii="Arial" w:eastAsia="Times New Roman" w:hAnsi="Arial" w:cs="Times New Roman"/>
            <w:szCs w:val="24"/>
            <w:lang w:eastAsia="de-DE"/>
          </w:rPr>
          <w:t xml:space="preserve"> aufgeführten Maßgaben beachtet werden, weil für diese Dienstleistungen ein besonderer Bedarf in der Bevölkerung besteht</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Die Öffnung betrifft nicht nur die Ladengeschäfte, sondern auch mobile Angebote, wie z.</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B. Friseurbesuche oder Fußpflege in Pflegeheimen, sind gestattet.</w:t>
        </w:r>
      </w:moveTo>
      <w:moveToRangeEnd w:id="81"/>
      <w:ins w:id="87" w:author="Helmert,Lisa-Marie" w:date="2022-01-25T13:58:00Z">
        <w:r w:rsidRPr="0060589C">
          <w:rPr>
            <w:rFonts w:ascii="Arial" w:eastAsia="Times New Roman" w:hAnsi="Arial" w:cs="Times New Roman"/>
            <w:szCs w:val="24"/>
            <w:lang w:eastAsia="de-DE"/>
          </w:rPr>
          <w:t xml:space="preserve"> </w:t>
        </w:r>
      </w:ins>
      <w:ins w:id="88" w:author="Helmert,Lisa-Marie" w:date="2022-01-26T11:02:00Z">
        <w:r w:rsidR="00353071" w:rsidRPr="00353071">
          <w:rPr>
            <w:rFonts w:ascii="Arial" w:eastAsia="Times New Roman" w:hAnsi="Arial" w:cs="Times New Roman"/>
            <w:szCs w:val="24"/>
            <w:lang w:eastAsia="de-DE"/>
          </w:rPr>
          <w:t xml:space="preserve">Hinsichtlich der Einhaltung der notwendigen Voraussetzungen wird auf die Ausführungen in der Begründung zu Absatz </w:t>
        </w:r>
        <w:r w:rsidR="00353071">
          <w:rPr>
            <w:rFonts w:ascii="Arial" w:eastAsia="Times New Roman" w:hAnsi="Arial" w:cs="Times New Roman"/>
            <w:szCs w:val="24"/>
            <w:lang w:eastAsia="de-DE"/>
          </w:rPr>
          <w:t>2</w:t>
        </w:r>
        <w:r w:rsidR="00353071" w:rsidRPr="00353071">
          <w:rPr>
            <w:rFonts w:ascii="Arial" w:eastAsia="Times New Roman" w:hAnsi="Arial" w:cs="Times New Roman"/>
            <w:szCs w:val="24"/>
            <w:lang w:eastAsia="de-DE"/>
          </w:rPr>
          <w:t xml:space="preserve"> hingewiesen.</w:t>
        </w:r>
      </w:ins>
      <w:ins w:id="89" w:author="Helmert,Lisa-Marie" w:date="2022-01-27T11:43:00Z">
        <w:r w:rsidR="00C37598">
          <w:rPr>
            <w:rFonts w:ascii="Arial" w:eastAsia="Times New Roman" w:hAnsi="Arial" w:cs="Times New Roman"/>
            <w:szCs w:val="24"/>
            <w:lang w:eastAsia="de-DE"/>
          </w:rPr>
          <w:t xml:space="preserve"> </w:t>
        </w:r>
      </w:ins>
      <w:ins w:id="90" w:author="Helmert,Lisa-Marie" w:date="2022-01-27T11:42:00Z">
        <w:r w:rsidR="00C37598">
          <w:rPr>
            <w:rFonts w:ascii="Arial" w:eastAsia="Times New Roman" w:hAnsi="Arial" w:cs="Times New Roman"/>
            <w:szCs w:val="24"/>
            <w:lang w:eastAsia="de-DE"/>
          </w:rPr>
          <w:t xml:space="preserve">Mit der </w:t>
        </w:r>
      </w:ins>
      <w:ins w:id="91" w:author="Helmert,Lisa-Marie" w:date="2022-01-27T11:43:00Z">
        <w:r w:rsidR="00C37598">
          <w:rPr>
            <w:rFonts w:ascii="Arial" w:eastAsia="Times New Roman" w:hAnsi="Arial" w:cs="Times New Roman"/>
            <w:szCs w:val="24"/>
            <w:lang w:eastAsia="de-DE"/>
          </w:rPr>
          <w:t>Überführung</w:t>
        </w:r>
      </w:ins>
      <w:ins w:id="92" w:author="Helmert,Lisa-Marie" w:date="2022-01-27T11:42:00Z">
        <w:r w:rsidR="00C37598">
          <w:rPr>
            <w:rFonts w:ascii="Arial" w:eastAsia="Times New Roman" w:hAnsi="Arial" w:cs="Times New Roman"/>
            <w:szCs w:val="24"/>
            <w:lang w:eastAsia="de-DE"/>
          </w:rPr>
          <w:t xml:space="preserve"> in </w:t>
        </w:r>
      </w:ins>
      <w:ins w:id="93" w:author="Helmert,Lisa-Marie" w:date="2022-01-27T11:43:00Z">
        <w:r w:rsidR="00C37598">
          <w:rPr>
            <w:rFonts w:ascii="Arial" w:eastAsia="Times New Roman" w:hAnsi="Arial" w:cs="Times New Roman"/>
            <w:szCs w:val="24"/>
            <w:lang w:eastAsia="de-DE"/>
          </w:rPr>
          <w:t>Absatz</w:t>
        </w:r>
      </w:ins>
      <w:ins w:id="94" w:author="Helmert,Lisa-Marie" w:date="2022-01-27T11:42:00Z">
        <w:r w:rsidR="00C37598">
          <w:rPr>
            <w:rFonts w:ascii="Arial" w:eastAsia="Times New Roman" w:hAnsi="Arial" w:cs="Times New Roman"/>
            <w:szCs w:val="24"/>
            <w:lang w:eastAsia="de-DE"/>
          </w:rPr>
          <w:t xml:space="preserve"> </w:t>
        </w:r>
      </w:ins>
      <w:ins w:id="95" w:author="Helmert,Lisa-Marie" w:date="2022-01-27T11:44:00Z">
        <w:r w:rsidR="00C705BE">
          <w:rPr>
            <w:rFonts w:ascii="Arial" w:eastAsia="Times New Roman" w:hAnsi="Arial" w:cs="Times New Roman"/>
            <w:szCs w:val="24"/>
            <w:lang w:eastAsia="de-DE"/>
          </w:rPr>
          <w:t>3</w:t>
        </w:r>
      </w:ins>
      <w:ins w:id="96" w:author="Helmert,Lisa-Marie" w:date="2022-01-27T11:42:00Z">
        <w:r w:rsidR="00C37598">
          <w:rPr>
            <w:rFonts w:ascii="Arial" w:eastAsia="Times New Roman" w:hAnsi="Arial" w:cs="Times New Roman"/>
            <w:szCs w:val="24"/>
            <w:lang w:eastAsia="de-DE"/>
          </w:rPr>
          <w:t xml:space="preserve"> </w:t>
        </w:r>
      </w:ins>
      <w:ins w:id="97" w:author="Helmert,Lisa-Marie" w:date="2022-01-27T11:43:00Z">
        <w:r w:rsidR="00C37598">
          <w:rPr>
            <w:rFonts w:ascii="Arial" w:eastAsia="Times New Roman" w:hAnsi="Arial" w:cs="Times New Roman"/>
            <w:szCs w:val="24"/>
            <w:lang w:eastAsia="de-DE"/>
          </w:rPr>
          <w:t>ergeben</w:t>
        </w:r>
      </w:ins>
      <w:ins w:id="98" w:author="Helmert,Lisa-Marie" w:date="2022-01-27T11:42:00Z">
        <w:r w:rsidR="00C37598">
          <w:rPr>
            <w:rFonts w:ascii="Arial" w:eastAsia="Times New Roman" w:hAnsi="Arial" w:cs="Times New Roman"/>
            <w:szCs w:val="24"/>
            <w:lang w:eastAsia="de-DE"/>
          </w:rPr>
          <w:t xml:space="preserve"> sich keine </w:t>
        </w:r>
      </w:ins>
      <w:ins w:id="99" w:author="Helmert,Lisa-Marie" w:date="2022-01-27T11:43:00Z">
        <w:r w:rsidR="00C37598">
          <w:rPr>
            <w:rFonts w:ascii="Arial" w:eastAsia="Times New Roman" w:hAnsi="Arial" w:cs="Times New Roman"/>
            <w:szCs w:val="24"/>
            <w:lang w:eastAsia="de-DE"/>
          </w:rPr>
          <w:t>inhaltlichen</w:t>
        </w:r>
      </w:ins>
      <w:ins w:id="100" w:author="Helmert,Lisa-Marie" w:date="2022-01-27T11:42:00Z">
        <w:r w:rsidR="00C37598">
          <w:rPr>
            <w:rFonts w:ascii="Arial" w:eastAsia="Times New Roman" w:hAnsi="Arial" w:cs="Times New Roman"/>
            <w:szCs w:val="24"/>
            <w:lang w:eastAsia="de-DE"/>
          </w:rPr>
          <w:t xml:space="preserve"> </w:t>
        </w:r>
      </w:ins>
      <w:ins w:id="101" w:author="Helmert,Lisa-Marie" w:date="2022-01-27T11:43:00Z">
        <w:r w:rsidR="00C37598">
          <w:rPr>
            <w:rFonts w:ascii="Arial" w:eastAsia="Times New Roman" w:hAnsi="Arial" w:cs="Times New Roman"/>
            <w:szCs w:val="24"/>
            <w:lang w:eastAsia="de-DE"/>
          </w:rPr>
          <w:t xml:space="preserve">Änderungen. </w:t>
        </w:r>
      </w:ins>
    </w:p>
    <w:p w14:paraId="6E9D6EC3" w14:textId="15DA27E4"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ins w:id="102" w:author="Helmert,Lisa-Marie" w:date="2022-01-25T13:58:00Z">
        <w:r w:rsidR="00E42F97">
          <w:rPr>
            <w:rFonts w:ascii="Arial" w:eastAsia="Times New Roman" w:hAnsi="Arial" w:cs="Times New Roman"/>
            <w:szCs w:val="24"/>
            <w:lang w:eastAsia="de-DE"/>
          </w:rPr>
          <w:t>4</w:t>
        </w:r>
      </w:ins>
      <w:del w:id="103" w:author="Helmert,Lisa-Marie" w:date="2022-01-25T13:58:00Z">
        <w:r w:rsidR="0016001E" w:rsidDel="00E42F97">
          <w:rPr>
            <w:rFonts w:ascii="Arial" w:eastAsia="Times New Roman" w:hAnsi="Arial" w:cs="Times New Roman"/>
            <w:szCs w:val="24"/>
            <w:lang w:eastAsia="de-DE"/>
          </w:rPr>
          <w:delText>3</w:delText>
        </w:r>
      </w:del>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28AF236E" w14:textId="77777777"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r w:rsidR="0016001E">
        <w:rPr>
          <w:rFonts w:ascii="Arial" w:eastAsia="Times New Roman" w:hAnsi="Arial" w:cs="Times New Roman"/>
          <w:szCs w:val="24"/>
          <w:lang w:eastAsia="de-DE"/>
        </w:rPr>
        <w:t>9</w:t>
      </w:r>
      <w:r w:rsidR="003D7DAD">
        <w:rPr>
          <w:rFonts w:ascii="Arial" w:eastAsia="Times New Roman" w:hAnsi="Arial" w:cs="Times New Roman"/>
          <w:szCs w:val="24"/>
          <w:lang w:eastAsia="de-DE"/>
        </w:rPr>
        <w:t xml:space="preserve"> verwiesen.</w:t>
      </w:r>
      <w:r w:rsidR="00325E06">
        <w:rPr>
          <w:rFonts w:ascii="Arial" w:eastAsia="Times New Roman" w:hAnsi="Arial" w:cs="Arial"/>
          <w:lang w:eastAsia="de-DE"/>
        </w:rPr>
        <w:t xml:space="preserve"> </w:t>
      </w:r>
      <w:r w:rsidR="00E242CC" w:rsidRPr="00E242CC">
        <w:rPr>
          <w:rFonts w:ascii="Arial" w:eastAsia="Times New Roman" w:hAnsi="Arial" w:cs="Arial"/>
          <w:lang w:eastAsia="de-DE"/>
        </w:rPr>
        <w:t>Derzeit gilt</w:t>
      </w:r>
      <w:r w:rsidR="00B715B0">
        <w:rPr>
          <w:rFonts w:ascii="Arial" w:eastAsia="Times New Roman" w:hAnsi="Arial" w:cs="Arial"/>
          <w:lang w:eastAsia="de-DE"/>
        </w:rPr>
        <w:t xml:space="preserve"> grundsätzlich</w:t>
      </w:r>
      <w:r w:rsidR="00E242CC" w:rsidRPr="00E242CC">
        <w:rPr>
          <w:rFonts w:ascii="Arial" w:eastAsia="Times New Roman" w:hAnsi="Arial" w:cs="Arial"/>
          <w:lang w:eastAsia="de-DE"/>
        </w:rPr>
        <w:t xml:space="preserve"> für</w:t>
      </w:r>
      <w:r w:rsidR="00E242CC">
        <w:rPr>
          <w:rFonts w:ascii="Arial" w:eastAsia="Times New Roman" w:hAnsi="Arial" w:cs="Arial"/>
          <w:lang w:eastAsia="de-DE"/>
        </w:rPr>
        <w:t xml:space="preserve"> </w:t>
      </w:r>
      <w:r w:rsidR="00E242CC" w:rsidRPr="00E242CC">
        <w:rPr>
          <w:rFonts w:ascii="Arial" w:eastAsia="Times New Roman" w:hAnsi="Arial" w:cs="Arial"/>
          <w:lang w:eastAsia="de-DE"/>
        </w:rPr>
        <w:t>Ladengeschäft</w:t>
      </w:r>
      <w:r w:rsidR="00E242CC">
        <w:rPr>
          <w:rFonts w:ascii="Arial" w:eastAsia="Times New Roman" w:hAnsi="Arial" w:cs="Arial"/>
          <w:lang w:eastAsia="de-DE"/>
        </w:rPr>
        <w:t>e</w:t>
      </w:r>
      <w:r w:rsidR="00D10A2C">
        <w:rPr>
          <w:rFonts w:ascii="Arial" w:eastAsia="Times New Roman" w:hAnsi="Arial" w:cs="Arial"/>
          <w:lang w:eastAsia="de-DE"/>
        </w:rPr>
        <w:t xml:space="preserve"> mit</w:t>
      </w:r>
      <w:r w:rsidR="0083039F">
        <w:rPr>
          <w:rFonts w:ascii="Arial" w:eastAsia="Times New Roman" w:hAnsi="Arial" w:cs="Arial"/>
          <w:lang w:eastAsia="de-DE"/>
        </w:rPr>
        <w:t xml:space="preserve"> Kundenverkehr für</w:t>
      </w:r>
      <w:r w:rsidR="00D10A2C">
        <w:rPr>
          <w:rFonts w:ascii="Arial" w:eastAsia="Times New Roman" w:hAnsi="Arial" w:cs="Arial"/>
          <w:lang w:eastAsia="de-DE"/>
        </w:rPr>
        <w:t xml:space="preserve"> Handelsangebote</w:t>
      </w:r>
      <w:r w:rsidR="00E242CC">
        <w:rPr>
          <w:rFonts w:ascii="Arial" w:eastAsia="Times New Roman" w:hAnsi="Arial" w:cs="Arial"/>
          <w:lang w:eastAsia="de-DE"/>
        </w:rPr>
        <w:t xml:space="preserve"> in den Einkaufszentren</w:t>
      </w:r>
      <w:r w:rsidR="00E242CC" w:rsidRPr="00E242CC">
        <w:rPr>
          <w:rFonts w:ascii="Arial" w:eastAsia="Times New Roman" w:hAnsi="Arial" w:cs="Arial"/>
          <w:lang w:eastAsia="de-DE"/>
        </w:rPr>
        <w:t xml:space="preserve"> das ve</w:t>
      </w:r>
      <w:r w:rsidR="00E242CC">
        <w:rPr>
          <w:rFonts w:ascii="Arial" w:eastAsia="Times New Roman" w:hAnsi="Arial" w:cs="Arial"/>
          <w:lang w:eastAsia="de-DE"/>
        </w:rPr>
        <w:t>r</w:t>
      </w:r>
      <w:r w:rsidR="00E242CC" w:rsidRPr="00E242CC">
        <w:rPr>
          <w:rFonts w:ascii="Arial" w:eastAsia="Times New Roman" w:hAnsi="Arial" w:cs="Arial"/>
          <w:lang w:eastAsia="de-DE"/>
        </w:rPr>
        <w:t>pflichtende 2-G-Zugangsmodell unter den dort aufgeführten Maßgaben. Diesbezüglich wird auf die Begründung zu § 2a verwiesen.</w:t>
      </w:r>
    </w:p>
    <w:p w14:paraId="61EEFEB6" w14:textId="6589B214"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ins w:id="104" w:author="Helmert,Lisa-Marie" w:date="2022-01-25T14:07:00Z">
        <w:r w:rsidR="00871395">
          <w:rPr>
            <w:rFonts w:ascii="Arial" w:eastAsia="Times New Roman" w:hAnsi="Arial" w:cs="Times New Roman"/>
            <w:szCs w:val="24"/>
            <w:lang w:eastAsia="de-DE"/>
          </w:rPr>
          <w:t>5</w:t>
        </w:r>
      </w:ins>
      <w:del w:id="105" w:author="Helmert,Lisa-Marie" w:date="2022-01-25T14:07:00Z">
        <w:r w:rsidR="0074481A" w:rsidDel="00871395">
          <w:rPr>
            <w:rFonts w:ascii="Arial" w:eastAsia="Times New Roman" w:hAnsi="Arial" w:cs="Times New Roman"/>
            <w:szCs w:val="24"/>
            <w:lang w:eastAsia="de-DE"/>
          </w:rPr>
          <w:delText>4</w:delText>
        </w:r>
      </w:del>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ins w:id="106" w:author="Helmert,Lisa-Marie" w:date="2022-01-25T14:07:00Z">
        <w:r w:rsidR="00871395">
          <w:rPr>
            <w:rFonts w:ascii="Arial" w:eastAsia="Times New Roman" w:hAnsi="Arial" w:cs="Arial"/>
            <w:lang w:eastAsia="de-DE"/>
          </w:rPr>
          <w:t>5</w:t>
        </w:r>
      </w:ins>
      <w:del w:id="107" w:author="Helmert,Lisa-Marie" w:date="2022-01-25T14:07:00Z">
        <w:r w:rsidR="0016001E" w:rsidDel="00871395">
          <w:rPr>
            <w:rFonts w:ascii="Arial" w:eastAsia="Times New Roman" w:hAnsi="Arial" w:cs="Arial"/>
            <w:lang w:eastAsia="de-DE"/>
          </w:rPr>
          <w:delText>4</w:delText>
        </w:r>
      </w:del>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28AE7E76" w14:textId="77777777"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C46EC4">
        <w:rPr>
          <w:rFonts w:ascii="Arial" w:eastAsia="Times New Roman" w:hAnsi="Arial" w:cs="Times New Roman"/>
          <w:b/>
          <w:szCs w:val="24"/>
          <w:lang w:eastAsia="de-DE"/>
        </w:rPr>
        <w:t>11</w:t>
      </w:r>
      <w:r w:rsidRPr="008559D0">
        <w:rPr>
          <w:rFonts w:ascii="Arial" w:eastAsia="Times New Roman" w:hAnsi="Arial" w:cs="Times New Roman"/>
          <w:b/>
          <w:szCs w:val="24"/>
          <w:lang w:eastAsia="de-DE"/>
        </w:rPr>
        <w:t xml:space="preserve"> Sportstätten und Sportbetrieb:</w:t>
      </w:r>
    </w:p>
    <w:p w14:paraId="49362F63" w14:textId="77777777"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3EC4BD7C" w14:textId="77777777"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CA613B1" w14:textId="77777777"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2A4E3861" w14:textId="77777777" w:rsidR="00343F1B" w:rsidRDefault="00752F0D" w:rsidP="00BB5E6A">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p>
    <w:p w14:paraId="15D5BB3B" w14:textId="77777777" w:rsidR="00937B4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In Nummer 2</w:t>
      </w:r>
      <w:r w:rsidR="00D66106" w:rsidRPr="00D66106">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Eine Ausnahme von der Verpflichtung besteht für die genannten Personengruppen, sodass </w:t>
      </w:r>
      <w:r w:rsidR="00F80E9F">
        <w:rPr>
          <w:rFonts w:ascii="Arial" w:eastAsia="Times New Roman" w:hAnsi="Arial" w:cs="Times New Roman"/>
          <w:szCs w:val="24"/>
          <w:lang w:eastAsia="de-DE"/>
        </w:rPr>
        <w:t xml:space="preserve">Berufssportlerinnen und </w:t>
      </w:r>
      <w:r w:rsidR="00D66106">
        <w:rPr>
          <w:rFonts w:ascii="Arial" w:eastAsia="Times New Roman" w:hAnsi="Arial" w:cs="Times New Roman"/>
          <w:szCs w:val="24"/>
          <w:lang w:eastAsia="de-DE"/>
        </w:rPr>
        <w:t>Berufssportler, Kaderathletin</w:t>
      </w:r>
      <w:r w:rsidR="00F80E9F">
        <w:rPr>
          <w:rFonts w:ascii="Arial" w:eastAsia="Times New Roman" w:hAnsi="Arial" w:cs="Times New Roman"/>
          <w:szCs w:val="24"/>
          <w:lang w:eastAsia="de-DE"/>
        </w:rPr>
        <w:t xml:space="preserve"> und </w:t>
      </w:r>
      <w:r w:rsidR="00D66106">
        <w:rPr>
          <w:rFonts w:ascii="Arial" w:eastAsia="Times New Roman" w:hAnsi="Arial" w:cs="Times New Roman"/>
          <w:szCs w:val="24"/>
          <w:lang w:eastAsia="de-DE"/>
        </w:rPr>
        <w:t>Kaderathleten</w:t>
      </w:r>
      <w:r w:rsidR="0099225E">
        <w:rPr>
          <w:rFonts w:ascii="Arial" w:eastAsia="Times New Roman" w:hAnsi="Arial" w:cs="Times New Roman"/>
          <w:szCs w:val="24"/>
          <w:lang w:eastAsia="de-DE"/>
        </w:rPr>
        <w:t>, Schülerinnen und Schüler der Eliteschulen des Sports, bei der Aus-</w:t>
      </w:r>
      <w:r w:rsidR="00DA1FA1">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und Fortbildungen von Rettungsschwimmern sowie bei nach der einschlägigen Studienordnung notwendigen Veranstaltungen in Sportstudiengängen kein Anwesenheitsnachweis zu führen ist.</w:t>
      </w:r>
      <w:r w:rsidR="008B2FF3">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besondere Bedeutung für die Sicherheit und Ordnung besteht. </w:t>
      </w:r>
      <w:r w:rsidR="0099225E" w:rsidRPr="00BB5E6A">
        <w:rPr>
          <w:rFonts w:ascii="Arial" w:eastAsia="Times New Roman" w:hAnsi="Arial" w:cs="Times New Roman"/>
          <w:szCs w:val="24"/>
          <w:lang w:eastAsia="de-DE"/>
        </w:rPr>
        <w:t>Als Berufssportler</w:t>
      </w:r>
      <w:r w:rsidR="0099225E">
        <w:rPr>
          <w:rFonts w:ascii="Arial" w:eastAsia="Times New Roman" w:hAnsi="Arial" w:cs="Times New Roman"/>
          <w:szCs w:val="24"/>
          <w:lang w:eastAsia="de-DE"/>
        </w:rPr>
        <w:t>innen und Berufssportler</w:t>
      </w:r>
      <w:r w:rsidR="0099225E" w:rsidRPr="00BB5E6A">
        <w:rPr>
          <w:rFonts w:ascii="Arial" w:eastAsia="Times New Roman" w:hAnsi="Arial" w:cs="Times New Roman"/>
          <w:szCs w:val="24"/>
          <w:lang w:eastAsia="de-DE"/>
        </w:rPr>
        <w:t xml:space="preserve"> werden solche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dieses Kriterium zu bejahen ist, können die entsprechenden Sportvereine und Unternehmen hierunter gefasst </w:t>
      </w:r>
      <w:r w:rsidR="0099225E" w:rsidRPr="00BB5E6A">
        <w:rPr>
          <w:rFonts w:ascii="Arial" w:eastAsia="Times New Roman" w:hAnsi="Arial" w:cs="Times New Roman"/>
          <w:szCs w:val="24"/>
          <w:lang w:eastAsia="de-DE"/>
        </w:rPr>
        <w:lastRenderedPageBreak/>
        <w:t>werden.</w:t>
      </w:r>
      <w:r w:rsidR="0099225E" w:rsidRPr="0099225E">
        <w:rPr>
          <w:rFonts w:ascii="Arial" w:eastAsia="Times New Roman" w:hAnsi="Arial" w:cs="Times New Roman"/>
          <w:szCs w:val="24"/>
          <w:lang w:eastAsia="de-DE"/>
        </w:rPr>
        <w:t xml:space="preserve"> </w:t>
      </w:r>
      <w:r w:rsidR="0099225E" w:rsidRPr="00BB5E6A">
        <w:rPr>
          <w:rFonts w:ascii="Arial" w:eastAsia="Times New Roman" w:hAnsi="Arial" w:cs="Times New Roman"/>
          <w:szCs w:val="24"/>
          <w:lang w:eastAsia="de-DE"/>
        </w:rPr>
        <w:t xml:space="preserve">Die </w:t>
      </w:r>
      <w:r w:rsidR="0099225E">
        <w:rPr>
          <w:rFonts w:ascii="Arial" w:eastAsia="Times New Roman" w:hAnsi="Arial" w:cs="Times New Roman"/>
          <w:szCs w:val="24"/>
          <w:lang w:eastAsia="de-DE"/>
        </w:rPr>
        <w:t xml:space="preserve">Ausnahme für den </w:t>
      </w:r>
      <w:r w:rsidR="0099225E" w:rsidRPr="00BB5E6A">
        <w:rPr>
          <w:rFonts w:ascii="Arial" w:eastAsia="Times New Roman" w:hAnsi="Arial" w:cs="Times New Roman"/>
          <w:szCs w:val="24"/>
          <w:lang w:eastAsia="de-DE"/>
        </w:rPr>
        <w:t>Sp</w:t>
      </w:r>
      <w:r w:rsidR="002C67C9">
        <w:rPr>
          <w:rFonts w:ascii="Arial" w:eastAsia="Times New Roman" w:hAnsi="Arial" w:cs="Times New Roman"/>
          <w:szCs w:val="24"/>
          <w:lang w:eastAsia="de-DE"/>
        </w:rPr>
        <w:t>ortbetrieb</w:t>
      </w:r>
      <w:r w:rsidR="0099225E" w:rsidRPr="00BB5E6A">
        <w:rPr>
          <w:rFonts w:ascii="Arial" w:eastAsia="Times New Roman" w:hAnsi="Arial" w:cs="Times New Roman"/>
          <w:szCs w:val="24"/>
          <w:lang w:eastAsia="de-DE"/>
        </w:rPr>
        <w:t xml:space="preserve"> von Kaderathlet</w:t>
      </w:r>
      <w:r w:rsidR="0099225E">
        <w:rPr>
          <w:rFonts w:ascii="Arial" w:eastAsia="Times New Roman" w:hAnsi="Arial" w:cs="Times New Roman"/>
          <w:szCs w:val="24"/>
          <w:lang w:eastAsia="de-DE"/>
        </w:rPr>
        <w:t>innen und Kaderathleten</w:t>
      </w:r>
      <w:r w:rsidR="0099225E" w:rsidRPr="00BB5E6A">
        <w:rPr>
          <w:rFonts w:ascii="Arial" w:eastAsia="Times New Roman" w:hAnsi="Arial" w:cs="Times New Roman"/>
          <w:szCs w:val="24"/>
          <w:lang w:eastAsia="de-DE"/>
        </w:rPr>
        <w:t xml:space="preserve"> erfolgt zur Vorbereitung auf die internationalen Sporthöhepunkte in den Jahren 2021 und 2022. Hierzu zählen insbesondere die Olympischen und Paralympischen Sommer- und Winterspiele. </w:t>
      </w:r>
      <w:r w:rsidR="008C4F7C">
        <w:rPr>
          <w:rFonts w:ascii="Arial" w:eastAsia="Times New Roman" w:hAnsi="Arial" w:cs="Times New Roman"/>
          <w:szCs w:val="24"/>
          <w:lang w:eastAsia="de-DE"/>
        </w:rPr>
        <w:t>Es werden</w:t>
      </w:r>
      <w:r w:rsidR="0099225E" w:rsidRPr="00BB5E6A">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insbesondere auch die</w:t>
      </w:r>
      <w:r w:rsidR="0099225E" w:rsidRPr="00BB5E6A">
        <w:rPr>
          <w:rFonts w:ascii="Arial" w:eastAsia="Times New Roman" w:hAnsi="Arial" w:cs="Times New Roman"/>
          <w:szCs w:val="24"/>
          <w:lang w:eastAsia="de-DE"/>
        </w:rPr>
        <w:t xml:space="preserve"> </w:t>
      </w:r>
      <w:r w:rsidR="0099225E" w:rsidRPr="00CA01CC">
        <w:rPr>
          <w:rFonts w:ascii="Arial" w:eastAsia="Times New Roman" w:hAnsi="Arial" w:cs="Times New Roman"/>
          <w:szCs w:val="24"/>
          <w:lang w:eastAsia="de-DE"/>
        </w:rPr>
        <w:t xml:space="preserve">Landeskader eines Landesfachverbandes des </w:t>
      </w:r>
      <w:proofErr w:type="spellStart"/>
      <w:r w:rsidR="0099225E" w:rsidRPr="00CA01CC">
        <w:rPr>
          <w:rFonts w:ascii="Arial" w:eastAsia="Times New Roman" w:hAnsi="Arial" w:cs="Times New Roman"/>
          <w:szCs w:val="24"/>
          <w:lang w:eastAsia="de-DE"/>
        </w:rPr>
        <w:t>LandesSportBundes</w:t>
      </w:r>
      <w:proofErr w:type="spellEnd"/>
      <w:r w:rsidR="0099225E">
        <w:rPr>
          <w:rFonts w:ascii="Arial" w:eastAsia="Times New Roman" w:hAnsi="Arial" w:cs="Times New Roman"/>
          <w:szCs w:val="24"/>
          <w:lang w:eastAsia="de-DE"/>
        </w:rPr>
        <w:t xml:space="preserve"> Sachsen-Anhalt e.V. oder eines</w:t>
      </w:r>
      <w:r w:rsidR="0099225E" w:rsidRPr="00CA01CC">
        <w:rPr>
          <w:rFonts w:ascii="Arial" w:eastAsia="Times New Roman" w:hAnsi="Arial" w:cs="Times New Roman"/>
          <w:szCs w:val="24"/>
          <w:lang w:eastAsia="de-DE"/>
        </w:rPr>
        <w:t xml:space="preserve"> Nachwuchsleistungszentrum</w:t>
      </w:r>
      <w:r w:rsidR="0099225E">
        <w:rPr>
          <w:rFonts w:ascii="Arial" w:eastAsia="Times New Roman" w:hAnsi="Arial" w:cs="Times New Roman"/>
          <w:szCs w:val="24"/>
          <w:lang w:eastAsia="de-DE"/>
        </w:rPr>
        <w:t xml:space="preserve">s </w:t>
      </w:r>
      <w:r w:rsidR="0099225E" w:rsidRPr="00BB5E6A">
        <w:rPr>
          <w:rFonts w:ascii="Arial" w:eastAsia="Times New Roman" w:hAnsi="Arial" w:cs="Times New Roman"/>
          <w:szCs w:val="24"/>
          <w:lang w:eastAsia="de-DE"/>
        </w:rPr>
        <w:t xml:space="preserve">miterfasst. </w:t>
      </w:r>
      <w:r w:rsidR="0099225E" w:rsidRPr="000D11BA">
        <w:rPr>
          <w:rFonts w:ascii="Arial" w:eastAsia="Times New Roman" w:hAnsi="Arial" w:cs="Times New Roman"/>
          <w:szCs w:val="24"/>
          <w:lang w:eastAsia="de-DE"/>
        </w:rPr>
        <w:t xml:space="preserve">Der Landeskader ist die erste offizielle Stufe im Kadersystem des Leistungssports, </w:t>
      </w:r>
      <w:r w:rsidR="0099225E">
        <w:rPr>
          <w:rFonts w:ascii="Arial" w:eastAsia="Times New Roman" w:hAnsi="Arial" w:cs="Times New Roman"/>
          <w:szCs w:val="24"/>
          <w:lang w:eastAsia="de-DE"/>
        </w:rPr>
        <w:t xml:space="preserve">sodass </w:t>
      </w:r>
      <w:r w:rsidR="0099225E" w:rsidRPr="000D11BA">
        <w:rPr>
          <w:rFonts w:ascii="Arial" w:eastAsia="Times New Roman" w:hAnsi="Arial" w:cs="Times New Roman"/>
          <w:szCs w:val="24"/>
          <w:lang w:eastAsia="de-DE"/>
        </w:rPr>
        <w:t>es</w:t>
      </w:r>
      <w:r w:rsidR="0099225E">
        <w:rPr>
          <w:rFonts w:ascii="Arial" w:eastAsia="Times New Roman" w:hAnsi="Arial" w:cs="Times New Roman"/>
          <w:szCs w:val="24"/>
          <w:lang w:eastAsia="de-DE"/>
        </w:rPr>
        <w:t xml:space="preserve"> sich dabei </w:t>
      </w:r>
      <w:r w:rsidR="0099225E" w:rsidRPr="000D11BA">
        <w:rPr>
          <w:rFonts w:ascii="Arial" w:eastAsia="Times New Roman" w:hAnsi="Arial" w:cs="Times New Roman"/>
          <w:szCs w:val="24"/>
          <w:lang w:eastAsia="de-DE"/>
        </w:rPr>
        <w:t>überwiegend um Jugendliche</w:t>
      </w:r>
      <w:r w:rsidR="0099225E">
        <w:rPr>
          <w:rFonts w:ascii="Arial" w:eastAsia="Times New Roman" w:hAnsi="Arial" w:cs="Times New Roman"/>
          <w:szCs w:val="24"/>
          <w:lang w:eastAsia="de-DE"/>
        </w:rPr>
        <w:t xml:space="preserve"> handelt.</w:t>
      </w:r>
      <w:r w:rsidR="0099225E"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99225E">
        <w:rPr>
          <w:rFonts w:ascii="Arial" w:eastAsia="Times New Roman" w:hAnsi="Arial" w:cs="Times New Roman"/>
          <w:szCs w:val="24"/>
          <w:lang w:eastAsia="de-DE"/>
        </w:rPr>
        <w:t xml:space="preserve"> Schülerinnen und</w:t>
      </w:r>
      <w:r w:rsidR="0099225E" w:rsidRPr="000D11BA">
        <w:rPr>
          <w:rFonts w:ascii="Arial" w:eastAsia="Times New Roman" w:hAnsi="Arial" w:cs="Times New Roman"/>
          <w:szCs w:val="24"/>
          <w:lang w:eastAsia="de-DE"/>
        </w:rPr>
        <w:t xml:space="preserve"> Schüler der Eliteschulen des Sports in Halle und Magdeburg verfügen i.d.R. über den Status eines Landeskaders. </w:t>
      </w:r>
    </w:p>
    <w:p w14:paraId="437C7FAE" w14:textId="77777777"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Nach Nummer 3 darf der Zutritt zum</w:t>
      </w:r>
      <w:r w:rsidR="00D66106">
        <w:rPr>
          <w:rFonts w:ascii="Arial" w:eastAsia="Times New Roman" w:hAnsi="Arial" w:cs="Arial"/>
          <w:lang w:eastAsia="de-DE"/>
        </w:rPr>
        <w:t xml:space="preserve"> Sportgelände für</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Wettkämpfe</w:t>
      </w:r>
      <w:r w:rsidR="00D66106">
        <w:rPr>
          <w:rFonts w:ascii="Arial" w:eastAsia="Times New Roman" w:hAnsi="Arial" w:cs="Times New Roman"/>
          <w:szCs w:val="24"/>
          <w:lang w:eastAsia="de-DE"/>
        </w:rPr>
        <w:t xml:space="preserve"> erforderlich, um die Gefahr von Übertragungen des Coronavirus SARS-CoV-2 zu verringern.</w:t>
      </w:r>
      <w:r>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Für den Trainings</w:t>
      </w:r>
      <w:r w:rsidR="00DD1023">
        <w:rPr>
          <w:rFonts w:ascii="Arial" w:eastAsia="Times New Roman" w:hAnsi="Arial" w:cs="Times New Roman"/>
          <w:szCs w:val="24"/>
          <w:lang w:eastAsia="de-DE"/>
        </w:rPr>
        <w:t>- und Wettkampf</w:t>
      </w:r>
      <w:r w:rsidR="00BF40C6">
        <w:rPr>
          <w:rFonts w:ascii="Arial" w:eastAsia="Times New Roman" w:hAnsi="Arial" w:cs="Times New Roman"/>
          <w:szCs w:val="24"/>
          <w:lang w:eastAsia="de-DE"/>
        </w:rPr>
        <w:t>betrieb in geschlossenen Räumen gilt das 2-G-Zugangsmodell unter den Maßgaben des § 2a. Es wird auf die Begründung zu §</w:t>
      </w:r>
      <w:r w:rsidR="00AC5FDA">
        <w:rPr>
          <w:rFonts w:ascii="Arial" w:eastAsia="Times New Roman" w:hAnsi="Arial" w:cs="Times New Roman"/>
          <w:szCs w:val="24"/>
          <w:lang w:eastAsia="de-DE"/>
        </w:rPr>
        <w:t> </w:t>
      </w:r>
      <w:r w:rsidR="00BF40C6">
        <w:rPr>
          <w:rFonts w:ascii="Arial" w:eastAsia="Times New Roman" w:hAnsi="Arial" w:cs="Times New Roman"/>
          <w:szCs w:val="24"/>
          <w:lang w:eastAsia="de-DE"/>
        </w:rPr>
        <w:t>2a verwiesen.</w:t>
      </w:r>
      <w:r w:rsidR="00781251">
        <w:rPr>
          <w:rFonts w:ascii="Arial" w:eastAsia="Times New Roman" w:hAnsi="Arial" w:cs="Times New Roman"/>
          <w:szCs w:val="24"/>
          <w:lang w:eastAsia="de-DE"/>
        </w:rPr>
        <w:t xml:space="preserve"> Ausgenommen vom 2-G-Zugangsmodell ist </w:t>
      </w:r>
      <w:r w:rsidR="00FF208E">
        <w:rPr>
          <w:rFonts w:ascii="Arial" w:eastAsia="Times New Roman" w:hAnsi="Arial" w:cs="Times New Roman"/>
          <w:szCs w:val="24"/>
          <w:lang w:eastAsia="de-DE"/>
        </w:rPr>
        <w:t xml:space="preserve">insbesondere </w:t>
      </w:r>
      <w:r w:rsidR="00781251">
        <w:rPr>
          <w:rFonts w:ascii="Arial" w:eastAsia="Times New Roman" w:hAnsi="Arial" w:cs="Times New Roman"/>
          <w:szCs w:val="24"/>
          <w:lang w:eastAsia="de-DE"/>
        </w:rPr>
        <w:t xml:space="preserve">der </w:t>
      </w:r>
      <w:r w:rsidR="0095641B">
        <w:rPr>
          <w:rFonts w:ascii="Arial" w:eastAsia="Times New Roman" w:hAnsi="Arial" w:cs="Times New Roman"/>
          <w:szCs w:val="24"/>
          <w:lang w:eastAsia="de-DE"/>
        </w:rPr>
        <w:t>ärztlich</w:t>
      </w:r>
      <w:r w:rsidR="00781251">
        <w:rPr>
          <w:rFonts w:ascii="Arial" w:eastAsia="Times New Roman" w:hAnsi="Arial" w:cs="Times New Roman"/>
          <w:szCs w:val="24"/>
          <w:lang w:eastAsia="de-DE"/>
        </w:rPr>
        <w:t xml:space="preserve"> verordnete Rehabilitationsspor</w:t>
      </w:r>
      <w:r w:rsidR="0095641B">
        <w:rPr>
          <w:rFonts w:ascii="Arial" w:eastAsia="Times New Roman" w:hAnsi="Arial" w:cs="Times New Roman"/>
          <w:szCs w:val="24"/>
          <w:lang w:eastAsia="de-DE"/>
        </w:rPr>
        <w:t xml:space="preserve">t, für den weiterhin </w:t>
      </w:r>
      <w:r w:rsidR="00B74702">
        <w:rPr>
          <w:rFonts w:ascii="Arial" w:eastAsia="Times New Roman" w:hAnsi="Arial" w:cs="Times New Roman"/>
          <w:szCs w:val="24"/>
          <w:lang w:eastAsia="de-DE"/>
        </w:rPr>
        <w:t>auch die Vorlage eines negativen Testergebnis</w:t>
      </w:r>
      <w:r w:rsidR="0095641B">
        <w:rPr>
          <w:rFonts w:ascii="Arial" w:eastAsia="Times New Roman" w:hAnsi="Arial" w:cs="Times New Roman"/>
          <w:szCs w:val="24"/>
          <w:lang w:eastAsia="de-DE"/>
        </w:rPr>
        <w:t xml:space="preserve"> </w:t>
      </w:r>
      <w:r w:rsidR="00B74702">
        <w:rPr>
          <w:rFonts w:ascii="Arial" w:eastAsia="Times New Roman" w:hAnsi="Arial" w:cs="Times New Roman"/>
          <w:szCs w:val="24"/>
          <w:lang w:eastAsia="de-DE"/>
        </w:rPr>
        <w:t>ausreicht</w:t>
      </w:r>
      <w:r w:rsidR="0095641B">
        <w:rPr>
          <w:rFonts w:ascii="Arial" w:eastAsia="Times New Roman" w:hAnsi="Arial" w:cs="Times New Roman"/>
          <w:szCs w:val="24"/>
          <w:lang w:eastAsia="de-DE"/>
        </w:rPr>
        <w:t>.</w:t>
      </w:r>
    </w:p>
    <w:p w14:paraId="1A3B075C" w14:textId="77777777" w:rsidR="002F635C" w:rsidRDefault="0043271E"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Gleichermaßen gilt für die bereits in Nummer 2 Teilsatz 2 aufgezählten Personengruppen neben der Pflicht zum Führen eines Anwesenheitsnachweis</w:t>
      </w:r>
      <w:r w:rsidR="00007B70">
        <w:rPr>
          <w:rFonts w:ascii="Arial" w:eastAsia="Times New Roman" w:hAnsi="Arial" w:cs="Times New Roman"/>
          <w:szCs w:val="24"/>
          <w:lang w:eastAsia="de-DE"/>
        </w:rPr>
        <w:t>es auch keine Testverpflichtung.</w:t>
      </w:r>
      <w:r w:rsidR="00B0646F">
        <w:rPr>
          <w:rFonts w:ascii="Arial" w:eastAsia="Times New Roman" w:hAnsi="Arial" w:cs="Times New Roman"/>
          <w:szCs w:val="24"/>
          <w:lang w:eastAsia="de-DE"/>
        </w:rPr>
        <w:t xml:space="preserve"> </w:t>
      </w:r>
    </w:p>
    <w:p w14:paraId="65962365" w14:textId="77777777"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4BD8C4C3" w14:textId="77777777"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56015C55" w14:textId="77777777"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w:t>
      </w:r>
      <w:r w:rsidR="00636DD4" w:rsidRPr="00636DD4">
        <w:rPr>
          <w:rFonts w:ascii="Arial" w:eastAsia="Times New Roman" w:hAnsi="Arial" w:cs="Times New Roman"/>
          <w:szCs w:val="24"/>
          <w:lang w:eastAsia="de-DE"/>
        </w:rPr>
        <w:lastRenderedPageBreak/>
        <w:t xml:space="preserve">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 xml:space="preserve">Zusätzlich ist die Maximalbelegung </w:t>
      </w:r>
      <w:r w:rsidR="00912CC2">
        <w:rPr>
          <w:rFonts w:ascii="Arial" w:eastAsia="Times New Roman" w:hAnsi="Arial" w:cs="Times New Roman"/>
          <w:szCs w:val="24"/>
          <w:lang w:eastAsia="de-DE"/>
        </w:rPr>
        <w:t xml:space="preserve">der Sportstätte </w:t>
      </w:r>
      <w:r w:rsidR="009B6616">
        <w:rPr>
          <w:rFonts w:ascii="Arial" w:eastAsia="Times New Roman" w:hAnsi="Arial" w:cs="Times New Roman"/>
          <w:szCs w:val="24"/>
          <w:lang w:eastAsia="de-DE"/>
        </w:rPr>
        <w:t>beim Sportbetrieb u</w:t>
      </w:r>
      <w:r w:rsidR="004F1934">
        <w:rPr>
          <w:rFonts w:ascii="Arial" w:eastAsia="Times New Roman" w:hAnsi="Arial" w:cs="Times New Roman"/>
          <w:szCs w:val="24"/>
          <w:lang w:eastAsia="de-DE"/>
        </w:rPr>
        <w:t xml:space="preserve">nd </w:t>
      </w:r>
      <w:r w:rsidR="00912CC2">
        <w:rPr>
          <w:rFonts w:ascii="Arial" w:eastAsia="Times New Roman" w:hAnsi="Arial" w:cs="Times New Roman"/>
          <w:szCs w:val="24"/>
          <w:lang w:eastAsia="de-DE"/>
        </w:rPr>
        <w:t>bei</w:t>
      </w:r>
      <w:r w:rsidR="00C46EC4" w:rsidRPr="00C46EC4">
        <w:rPr>
          <w:rFonts w:ascii="Arial" w:eastAsia="Times New Roman" w:hAnsi="Arial" w:cs="Times New Roman"/>
          <w:szCs w:val="24"/>
          <w:lang w:eastAsia="de-DE"/>
        </w:rPr>
        <w:t xml:space="preserve"> Veranstaltungen</w:t>
      </w:r>
      <w:r w:rsidR="008723B9">
        <w:rPr>
          <w:rFonts w:ascii="Arial" w:eastAsia="Times New Roman" w:hAnsi="Arial" w:cs="Times New Roman"/>
          <w:szCs w:val="24"/>
          <w:lang w:eastAsia="de-DE"/>
        </w:rPr>
        <w:t xml:space="preserve"> von 50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 xml:space="preserve">und </w:t>
      </w:r>
      <w:r w:rsidR="00163087">
        <w:rPr>
          <w:rFonts w:ascii="Arial" w:eastAsia="Times New Roman" w:hAnsi="Arial" w:cs="Times New Roman"/>
          <w:szCs w:val="24"/>
          <w:lang w:eastAsia="de-DE"/>
        </w:rPr>
        <w:t>2</w:t>
      </w:r>
      <w:r w:rsidR="00C46EC4" w:rsidRPr="00C46EC4">
        <w:rPr>
          <w:rFonts w:ascii="Arial" w:eastAsia="Times New Roman" w:hAnsi="Arial" w:cs="Times New Roman"/>
          <w:szCs w:val="24"/>
          <w:lang w:eastAsia="de-DE"/>
        </w:rPr>
        <w:t>00 Personen im Freien zu beach</w:t>
      </w:r>
      <w:r w:rsidR="008723B9">
        <w:rPr>
          <w:rFonts w:ascii="Arial" w:eastAsia="Times New Roman" w:hAnsi="Arial" w:cs="Times New Roman"/>
          <w:szCs w:val="24"/>
          <w:lang w:eastAsia="de-DE"/>
        </w:rPr>
        <w:t>ten.</w:t>
      </w:r>
    </w:p>
    <w:p w14:paraId="0D400D83" w14:textId="77777777"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6D530BE4" w14:textId="77777777"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9 verwiesen.</w:t>
      </w:r>
    </w:p>
    <w:p w14:paraId="25FC179A" w14:textId="77777777" w:rsidR="004E1543" w:rsidRDefault="0092226A"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922C14">
        <w:rPr>
          <w:rFonts w:ascii="Arial" w:eastAsia="Times New Roman" w:hAnsi="Arial" w:cs="Times New Roman"/>
          <w:szCs w:val="24"/>
          <w:lang w:eastAsia="de-DE"/>
        </w:rPr>
        <w:t xml:space="preserve">Nach Absatz 3 </w:t>
      </w:r>
      <w:r w:rsidR="00ED0152">
        <w:rPr>
          <w:rFonts w:ascii="Arial" w:eastAsia="Times New Roman" w:hAnsi="Arial" w:cs="Times New Roman"/>
          <w:szCs w:val="24"/>
          <w:lang w:eastAsia="de-DE"/>
        </w:rPr>
        <w:t>sind Sportveranstaltungen</w:t>
      </w:r>
      <w:r w:rsidR="00922C14" w:rsidRPr="00922C14">
        <w:rPr>
          <w:rFonts w:ascii="Arial" w:eastAsia="Times New Roman" w:hAnsi="Arial" w:cs="Times New Roman"/>
          <w:szCs w:val="24"/>
          <w:lang w:eastAsia="de-DE"/>
        </w:rPr>
        <w:t xml:space="preserve"> </w:t>
      </w:r>
      <w:r w:rsidR="00AA3DD6">
        <w:rPr>
          <w:rFonts w:ascii="Arial" w:eastAsia="Times New Roman" w:hAnsi="Arial" w:cs="Times New Roman"/>
          <w:szCs w:val="24"/>
          <w:lang w:eastAsia="de-DE"/>
        </w:rPr>
        <w:t xml:space="preserve">mit </w:t>
      </w:r>
      <w:r w:rsidR="00922C14" w:rsidRPr="00922C14">
        <w:rPr>
          <w:rFonts w:ascii="Arial" w:eastAsia="Times New Roman" w:hAnsi="Arial" w:cs="Times New Roman"/>
          <w:szCs w:val="24"/>
          <w:lang w:eastAsia="de-DE"/>
        </w:rPr>
        <w:t>mehr als</w:t>
      </w:r>
      <w:r w:rsidR="00B65DB9">
        <w:rPr>
          <w:rFonts w:ascii="Arial" w:eastAsia="Times New Roman" w:hAnsi="Arial" w:cs="Times New Roman"/>
          <w:szCs w:val="24"/>
          <w:lang w:eastAsia="de-DE"/>
        </w:rPr>
        <w:t xml:space="preserve"> 50 Personen in geschlossenen Räumen und</w:t>
      </w:r>
      <w:r w:rsidR="00922C14" w:rsidRPr="00922C14">
        <w:rPr>
          <w:rFonts w:ascii="Arial" w:eastAsia="Times New Roman" w:hAnsi="Arial" w:cs="Times New Roman"/>
          <w:szCs w:val="24"/>
          <w:lang w:eastAsia="de-DE"/>
        </w:rPr>
        <w:t xml:space="preserve"> </w:t>
      </w:r>
      <w:r w:rsidR="00781487">
        <w:rPr>
          <w:rFonts w:ascii="Arial" w:eastAsia="Times New Roman" w:hAnsi="Arial" w:cs="Times New Roman"/>
          <w:szCs w:val="24"/>
          <w:lang w:eastAsia="de-DE"/>
        </w:rPr>
        <w:t>200</w:t>
      </w:r>
      <w:r w:rsidR="00922C14" w:rsidRPr="00922C14">
        <w:rPr>
          <w:rFonts w:ascii="Arial" w:eastAsia="Times New Roman" w:hAnsi="Arial" w:cs="Times New Roman"/>
          <w:szCs w:val="24"/>
          <w:lang w:eastAsia="de-DE"/>
        </w:rPr>
        <w:t xml:space="preserve"> Personen</w:t>
      </w:r>
      <w:r w:rsidR="003C49CC">
        <w:rPr>
          <w:rFonts w:ascii="Arial" w:eastAsia="Times New Roman" w:hAnsi="Arial" w:cs="Times New Roman"/>
          <w:szCs w:val="24"/>
          <w:lang w:eastAsia="de-DE"/>
        </w:rPr>
        <w:t xml:space="preserve"> im Freien</w:t>
      </w:r>
      <w:r w:rsidR="00922C14" w:rsidRPr="00922C14">
        <w:rPr>
          <w:rFonts w:ascii="Arial" w:eastAsia="Times New Roman" w:hAnsi="Arial" w:cs="Times New Roman"/>
          <w:szCs w:val="24"/>
          <w:lang w:eastAsia="de-DE"/>
        </w:rPr>
        <w:t xml:space="preserve"> möglic</w:t>
      </w:r>
      <w:r w:rsidR="00ED0152">
        <w:rPr>
          <w:rFonts w:ascii="Arial" w:eastAsia="Times New Roman" w:hAnsi="Arial" w:cs="Times New Roman"/>
          <w:szCs w:val="24"/>
          <w:lang w:eastAsia="de-DE"/>
        </w:rPr>
        <w:t>h</w:t>
      </w:r>
      <w:r w:rsidR="00922C14" w:rsidRPr="00922C14">
        <w:rPr>
          <w:rFonts w:ascii="Arial" w:eastAsia="Times New Roman" w:hAnsi="Arial" w:cs="Times New Roman"/>
          <w:szCs w:val="24"/>
          <w:lang w:eastAsia="de-DE"/>
        </w:rPr>
        <w:t xml:space="preserve">, soweit </w:t>
      </w:r>
      <w:r w:rsidR="00BD2B58">
        <w:rPr>
          <w:rFonts w:ascii="Arial" w:eastAsia="Times New Roman" w:hAnsi="Arial" w:cs="Times New Roman"/>
          <w:szCs w:val="24"/>
          <w:lang w:eastAsia="de-DE"/>
        </w:rPr>
        <w:t>die aufgeführten zusätzlic</w:t>
      </w:r>
      <w:r w:rsidR="006E0C97">
        <w:rPr>
          <w:rFonts w:ascii="Arial" w:eastAsia="Times New Roman" w:hAnsi="Arial" w:cs="Times New Roman"/>
          <w:szCs w:val="24"/>
          <w:lang w:eastAsia="de-DE"/>
        </w:rPr>
        <w:t>hen Maßgaben eingehalten werden</w:t>
      </w:r>
      <w:r w:rsidR="00922C14" w:rsidRPr="00922C14">
        <w:rPr>
          <w:rFonts w:ascii="Arial" w:eastAsia="Times New Roman" w:hAnsi="Arial" w:cs="Times New Roman"/>
          <w:szCs w:val="24"/>
          <w:lang w:eastAsia="de-DE"/>
        </w:rPr>
        <w:t xml:space="preserve">. Die Regelung in Absatz </w:t>
      </w:r>
      <w:r w:rsidR="00ED0152">
        <w:rPr>
          <w:rFonts w:ascii="Arial" w:eastAsia="Times New Roman" w:hAnsi="Arial" w:cs="Times New Roman"/>
          <w:szCs w:val="24"/>
          <w:lang w:eastAsia="de-DE"/>
        </w:rPr>
        <w:t>3</w:t>
      </w:r>
      <w:r w:rsidR="00922C14" w:rsidRPr="00922C14">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922C14" w:rsidRPr="00922C14">
        <w:rPr>
          <w:rFonts w:ascii="Arial" w:eastAsia="Times New Roman" w:hAnsi="Arial" w:cs="Times New Roman"/>
          <w:szCs w:val="24"/>
          <w:lang w:eastAsia="de-DE"/>
        </w:rPr>
        <w:t xml:space="preserve">dem Beschluss der </w:t>
      </w:r>
      <w:proofErr w:type="spellStart"/>
      <w:r w:rsidR="00922C14" w:rsidRPr="00922C14">
        <w:rPr>
          <w:rFonts w:ascii="Arial" w:eastAsia="Times New Roman" w:hAnsi="Arial" w:cs="Times New Roman"/>
          <w:szCs w:val="24"/>
          <w:lang w:eastAsia="de-DE"/>
        </w:rPr>
        <w:t>CdS</w:t>
      </w:r>
      <w:proofErr w:type="spellEnd"/>
      <w:r w:rsidR="00922C14" w:rsidRPr="00922C14">
        <w:rPr>
          <w:rFonts w:ascii="Arial" w:eastAsia="Times New Roman" w:hAnsi="Arial" w:cs="Times New Roman"/>
          <w:szCs w:val="24"/>
          <w:lang w:eastAsia="de-DE"/>
        </w:rPr>
        <w:t>-AG Groß</w:t>
      </w:r>
      <w:r w:rsidR="005C0A69">
        <w:rPr>
          <w:rFonts w:ascii="Arial" w:eastAsia="Times New Roman" w:hAnsi="Arial" w:cs="Times New Roman"/>
          <w:szCs w:val="24"/>
          <w:lang w:eastAsia="de-DE"/>
        </w:rPr>
        <w:t>v</w:t>
      </w:r>
      <w:r w:rsidR="00922C14" w:rsidRPr="00922C14">
        <w:rPr>
          <w:rFonts w:ascii="Arial" w:eastAsia="Times New Roman" w:hAnsi="Arial" w:cs="Times New Roman"/>
          <w:szCs w:val="24"/>
          <w:lang w:eastAsia="de-DE"/>
        </w:rPr>
        <w:t>eranstaltungen vom 2. Juli 2021 Rechnung.</w:t>
      </w:r>
      <w:r w:rsidR="005C0A69">
        <w:rPr>
          <w:rFonts w:ascii="Arial" w:eastAsia="Times New Roman" w:hAnsi="Arial" w:cs="Times New Roman"/>
          <w:szCs w:val="24"/>
          <w:lang w:eastAsia="de-DE"/>
        </w:rPr>
        <w:t xml:space="preserve"> Folglich sind </w:t>
      </w:r>
      <w:r w:rsidR="006B6C91">
        <w:rPr>
          <w:rFonts w:ascii="Arial" w:eastAsia="Times New Roman" w:hAnsi="Arial" w:cs="Times New Roman"/>
          <w:szCs w:val="24"/>
          <w:lang w:eastAsia="de-DE"/>
        </w:rPr>
        <w:t xml:space="preserve">größere </w:t>
      </w:r>
      <w:r w:rsidR="005C0A69">
        <w:rPr>
          <w:rFonts w:ascii="Arial" w:eastAsia="Times New Roman" w:hAnsi="Arial" w:cs="Times New Roman"/>
          <w:szCs w:val="24"/>
          <w:lang w:eastAsia="de-DE"/>
        </w:rPr>
        <w:t>Sportveranstaltungen</w:t>
      </w:r>
      <w:r w:rsidR="006B6C91">
        <w:rPr>
          <w:rFonts w:ascii="Arial" w:eastAsia="Times New Roman" w:hAnsi="Arial" w:cs="Times New Roman"/>
          <w:szCs w:val="24"/>
          <w:lang w:eastAsia="de-DE"/>
        </w:rPr>
        <w:t>,</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z. B. Pokalwettbewerbe</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Spiele der deutschen Profiligen</w:t>
      </w:r>
      <w:r w:rsidR="006B6C91">
        <w:rPr>
          <w:rFonts w:ascii="Arial" w:eastAsia="Times New Roman" w:hAnsi="Arial" w:cs="Times New Roman"/>
          <w:szCs w:val="24"/>
          <w:lang w:eastAsia="de-DE"/>
        </w:rPr>
        <w:t xml:space="preserve"> </w:t>
      </w:r>
      <w:proofErr w:type="spellStart"/>
      <w:r w:rsidR="006B6C91">
        <w:rPr>
          <w:rFonts w:ascii="Arial" w:eastAsia="Times New Roman" w:hAnsi="Arial" w:cs="Times New Roman"/>
          <w:szCs w:val="24"/>
          <w:lang w:eastAsia="de-DE"/>
        </w:rPr>
        <w:t>u.ä.</w:t>
      </w:r>
      <w:proofErr w:type="spellEnd"/>
      <w:r w:rsidR="006B6C91">
        <w:rPr>
          <w:rFonts w:ascii="Arial" w:eastAsia="Times New Roman" w:hAnsi="Arial" w:cs="Times New Roman"/>
          <w:szCs w:val="24"/>
          <w:lang w:eastAsia="de-DE"/>
        </w:rPr>
        <w:t>,</w:t>
      </w:r>
      <w:r w:rsidR="005C0A69">
        <w:rPr>
          <w:rFonts w:ascii="Arial" w:eastAsia="Times New Roman" w:hAnsi="Arial" w:cs="Times New Roman"/>
          <w:szCs w:val="24"/>
          <w:lang w:eastAsia="de-DE"/>
        </w:rPr>
        <w:t xml:space="preserve"> gestattet. </w:t>
      </w:r>
      <w:r w:rsidR="006C6072">
        <w:rPr>
          <w:rFonts w:ascii="Arial" w:eastAsia="Times New Roman" w:hAnsi="Arial" w:cs="Times New Roman"/>
          <w:szCs w:val="24"/>
          <w:lang w:eastAsia="de-DE"/>
        </w:rPr>
        <w:t xml:space="preserve">Im Übrigen wird auf die Ausführungen in § 6 Abs. 4 verwiesen. </w:t>
      </w:r>
    </w:p>
    <w:p w14:paraId="53222677" w14:textId="68AE228C" w:rsidR="004E1543"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Den Zuschauerinnen und Zuschauer</w:t>
      </w:r>
      <w:ins w:id="108" w:author="Helmert,Lisa-Marie" w:date="2022-01-27T10:42:00Z">
        <w:r w:rsidR="00F379C2">
          <w:rPr>
            <w:rFonts w:ascii="Arial" w:eastAsia="Times New Roman" w:hAnsi="Arial" w:cs="Times New Roman"/>
            <w:szCs w:val="24"/>
            <w:lang w:eastAsia="de-DE"/>
          </w:rPr>
          <w:t>n</w:t>
        </w:r>
      </w:ins>
      <w:r>
        <w:rPr>
          <w:rFonts w:ascii="Arial" w:eastAsia="Times New Roman" w:hAnsi="Arial" w:cs="Times New Roman"/>
          <w:szCs w:val="24"/>
          <w:lang w:eastAsia="de-DE"/>
        </w:rPr>
        <w:t xml:space="preserve"> darf der Zutritt nur gewährt werden, wenn diese einen Nachweis über eine Bescheinigung eines negativen Testergebnisses vorlegen oder einen Schnelltest vor Ort unter Aufsicht durchführen.</w:t>
      </w:r>
      <w:r w:rsidR="00EC7835" w:rsidRPr="00EC7835">
        <w:t xml:space="preserve"> </w:t>
      </w:r>
      <w:r w:rsidR="00EC7835" w:rsidRPr="00EC7835">
        <w:rPr>
          <w:rFonts w:ascii="Arial" w:eastAsia="Times New Roman" w:hAnsi="Arial" w:cs="Times New Roman"/>
          <w:szCs w:val="24"/>
          <w:lang w:eastAsia="de-DE"/>
        </w:rPr>
        <w:t>Aufgrund der hohen Anzahl an Neuinfektionen und der hohen Belastung des Gesundheitswesens gilt abweichend von der Testverpflichtung und den Kapazitätsbegrenzungen für die Veranstaltungen derzeit ausschließlich das 2-G-Plus-Zugangsmodell unter den in § 2b genannten Maßgaben.</w:t>
      </w:r>
      <w:r>
        <w:rPr>
          <w:rFonts w:ascii="Arial" w:eastAsia="Times New Roman" w:hAnsi="Arial" w:cs="Times New Roman"/>
          <w:szCs w:val="24"/>
          <w:lang w:eastAsia="de-DE"/>
        </w:rPr>
        <w:t xml:space="preserve"> </w:t>
      </w:r>
    </w:p>
    <w:p w14:paraId="602A93EC" w14:textId="77777777" w:rsidR="00051C04"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gelten die Maßgaben des Absatzes 2, sodass der Veranstalter unter anderem verpflichtet ist ein Hygienekonzept zu erstellen, in dem </w:t>
      </w:r>
      <w:r w:rsidR="00FF0337">
        <w:rPr>
          <w:rFonts w:ascii="Arial" w:eastAsia="Times New Roman" w:hAnsi="Arial" w:cs="Times New Roman"/>
          <w:szCs w:val="24"/>
          <w:lang w:eastAsia="de-DE"/>
        </w:rPr>
        <w:t>grundsätzlich auch Vorgaben über die Regelung des Einlass</w:t>
      </w:r>
      <w:r w:rsidR="00C92E9C">
        <w:rPr>
          <w:rFonts w:ascii="Arial" w:eastAsia="Times New Roman" w:hAnsi="Arial" w:cs="Times New Roman"/>
          <w:szCs w:val="24"/>
          <w:lang w:eastAsia="de-DE"/>
        </w:rPr>
        <w:t>es</w:t>
      </w:r>
      <w:r w:rsidR="00FF0337">
        <w:rPr>
          <w:rFonts w:ascii="Arial" w:eastAsia="Times New Roman" w:hAnsi="Arial" w:cs="Times New Roman"/>
          <w:szCs w:val="24"/>
          <w:lang w:eastAsia="de-DE"/>
        </w:rPr>
        <w:t xml:space="preserve"> etc. </w:t>
      </w:r>
      <w:r w:rsidR="00C92E9C">
        <w:rPr>
          <w:rFonts w:ascii="Arial" w:eastAsia="Times New Roman" w:hAnsi="Arial" w:cs="Times New Roman"/>
          <w:szCs w:val="24"/>
          <w:lang w:eastAsia="de-DE"/>
        </w:rPr>
        <w:t>festzuhalten</w:t>
      </w:r>
      <w:r w:rsidR="00FF0337">
        <w:rPr>
          <w:rFonts w:ascii="Arial" w:eastAsia="Times New Roman" w:hAnsi="Arial" w:cs="Times New Roman"/>
          <w:szCs w:val="24"/>
          <w:lang w:eastAsia="de-DE"/>
        </w:rPr>
        <w:t xml:space="preserve"> sind. </w:t>
      </w:r>
      <w:r w:rsidR="000373DC">
        <w:rPr>
          <w:rFonts w:ascii="Arial" w:eastAsia="Times New Roman" w:hAnsi="Arial" w:cs="Times New Roman"/>
          <w:szCs w:val="24"/>
          <w:lang w:eastAsia="de-DE"/>
        </w:rPr>
        <w:t>Auch</w:t>
      </w:r>
      <w:r w:rsidR="00205831">
        <w:rPr>
          <w:rFonts w:ascii="Arial" w:eastAsia="Times New Roman" w:hAnsi="Arial" w:cs="Times New Roman"/>
          <w:szCs w:val="24"/>
          <w:lang w:eastAsia="de-DE"/>
        </w:rPr>
        <w:t xml:space="preserve"> bei Sportveranstaltungen im Freien </w:t>
      </w:r>
      <w:r w:rsidR="000373DC">
        <w:rPr>
          <w:rFonts w:ascii="Arial" w:eastAsia="Times New Roman" w:hAnsi="Arial" w:cs="Times New Roman"/>
          <w:szCs w:val="24"/>
          <w:lang w:eastAsia="de-DE"/>
        </w:rPr>
        <w:t>gilt die Ausnahmeregelung des § 1 Abs. 1 Satz 5, wenn</w:t>
      </w:r>
      <w:r w:rsidR="00AC5172">
        <w:rPr>
          <w:rFonts w:ascii="Arial" w:eastAsia="Times New Roman" w:hAnsi="Arial" w:cs="Times New Roman"/>
          <w:szCs w:val="24"/>
          <w:lang w:eastAsia="de-DE"/>
        </w:rPr>
        <w:t xml:space="preserve"> ein</w:t>
      </w:r>
      <w:r w:rsidR="000373DC">
        <w:rPr>
          <w:rFonts w:ascii="Arial" w:eastAsia="Times New Roman" w:hAnsi="Arial" w:cs="Times New Roman"/>
          <w:szCs w:val="24"/>
          <w:lang w:eastAsia="de-DE"/>
        </w:rPr>
        <w:t xml:space="preserve"> </w:t>
      </w:r>
      <w:r w:rsidR="00AC5172">
        <w:rPr>
          <w:rFonts w:ascii="Arial" w:eastAsia="Times New Roman" w:hAnsi="Arial" w:cs="Times New Roman"/>
          <w:szCs w:val="24"/>
          <w:lang w:eastAsia="de-DE"/>
        </w:rPr>
        <w:t>medizinische</w:t>
      </w:r>
      <w:r w:rsidR="000373DC">
        <w:rPr>
          <w:rFonts w:ascii="Arial" w:eastAsia="Times New Roman" w:hAnsi="Arial" w:cs="Times New Roman"/>
          <w:szCs w:val="24"/>
          <w:lang w:eastAsia="de-DE"/>
        </w:rPr>
        <w:t>r</w:t>
      </w:r>
      <w:r w:rsidR="00AC5172">
        <w:rPr>
          <w:rFonts w:ascii="Arial" w:eastAsia="Times New Roman" w:hAnsi="Arial" w:cs="Times New Roman"/>
          <w:szCs w:val="24"/>
          <w:lang w:eastAsia="de-DE"/>
        </w:rPr>
        <w:t xml:space="preserve"> Mund-Nasen-Schutz </w:t>
      </w:r>
      <w:r w:rsidR="000373DC">
        <w:rPr>
          <w:rFonts w:ascii="Arial" w:eastAsia="Times New Roman" w:hAnsi="Arial" w:cs="Times New Roman"/>
          <w:szCs w:val="24"/>
          <w:lang w:eastAsia="de-DE"/>
        </w:rPr>
        <w:t>für die Dauer der Veranstaltung ge</w:t>
      </w:r>
      <w:r w:rsidR="00AC5172">
        <w:rPr>
          <w:rFonts w:ascii="Arial" w:eastAsia="Times New Roman" w:hAnsi="Arial" w:cs="Times New Roman"/>
          <w:szCs w:val="24"/>
          <w:lang w:eastAsia="de-DE"/>
        </w:rPr>
        <w:t>tragen</w:t>
      </w:r>
      <w:r w:rsidR="000373DC">
        <w:rPr>
          <w:rFonts w:ascii="Arial" w:eastAsia="Times New Roman" w:hAnsi="Arial" w:cs="Times New Roman"/>
          <w:szCs w:val="24"/>
          <w:lang w:eastAsia="de-DE"/>
        </w:rPr>
        <w:t xml:space="preserve"> wird</w:t>
      </w:r>
      <w:r w:rsidR="00AC5172">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5C79A5C4" w14:textId="77777777" w:rsidR="0092226A" w:rsidRDefault="00C92E9C"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14:paraId="41D932A9" w14:textId="77777777"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w:t>
      </w:r>
      <w:r w:rsidR="002F635C">
        <w:rPr>
          <w:rFonts w:ascii="Arial" w:eastAsia="Times New Roman" w:hAnsi="Arial" w:cs="Times New Roman"/>
          <w:szCs w:val="24"/>
          <w:lang w:eastAsia="de-DE"/>
        </w:rPr>
        <w:lastRenderedPageBreak/>
        <w:t xml:space="preserve">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r w:rsidR="003125A7" w:rsidRPr="003125A7">
        <w:rPr>
          <w:rFonts w:ascii="Arial" w:eastAsia="Times New Roman" w:hAnsi="Arial" w:cs="Times New Roman"/>
          <w:szCs w:val="24"/>
          <w:lang w:eastAsia="de-DE"/>
        </w:rPr>
        <w:t xml:space="preserve">Abweichend von der Testverpflichtung gilt für </w:t>
      </w:r>
      <w:r w:rsidR="003125A7">
        <w:rPr>
          <w:rFonts w:ascii="Arial" w:eastAsia="Times New Roman" w:hAnsi="Arial" w:cs="Times New Roman"/>
          <w:szCs w:val="24"/>
          <w:lang w:eastAsia="de-DE"/>
        </w:rPr>
        <w:t xml:space="preserve">Badeanstalten, Schwimmbädern, Heilbäder, Fitness- und Sportstudios </w:t>
      </w:r>
      <w:r w:rsidR="003125A7" w:rsidRPr="003125A7">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p>
    <w:p w14:paraId="44794ACC" w14:textId="1D2B4022"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w:t>
      </w:r>
      <w:ins w:id="109" w:author="Helmert,Lisa-Marie" w:date="2022-01-27T10:43:00Z">
        <w:r w:rsidR="000C624B">
          <w:rPr>
            <w:rFonts w:ascii="Arial" w:eastAsia="Times New Roman" w:hAnsi="Arial" w:cs="Times New Roman"/>
            <w:szCs w:val="24"/>
            <w:lang w:eastAsia="de-DE"/>
          </w:rPr>
          <w:t>-</w:t>
        </w:r>
      </w:ins>
      <w:r>
        <w:rPr>
          <w:rFonts w:ascii="Arial" w:eastAsia="Times New Roman" w:hAnsi="Arial" w:cs="Times New Roman"/>
          <w:szCs w:val="24"/>
          <w:lang w:eastAsia="de-DE"/>
        </w:rPr>
        <w:t xml:space="preserve">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D</w:t>
      </w:r>
      <w:r w:rsidRPr="00B42B5A">
        <w:rPr>
          <w:rFonts w:ascii="Arial" w:eastAsia="Times New Roman" w:hAnsi="Arial" w:cs="Times New Roman"/>
          <w:szCs w:val="24"/>
          <w:lang w:eastAsia="de-DE"/>
        </w:rPr>
        <w:t>ie</w:t>
      </w:r>
      <w:r>
        <w:rPr>
          <w:rFonts w:ascii="Arial" w:eastAsia="Times New Roman" w:hAnsi="Arial" w:cs="Times New Roman"/>
          <w:szCs w:val="24"/>
          <w:lang w:eastAsia="de-DE"/>
        </w:rPr>
        <w:t xml:space="preserve"> Verantwortlichen der genannten Einrichtungen sind </w:t>
      </w:r>
      <w:r w:rsidRPr="00B42B5A">
        <w:rPr>
          <w:rFonts w:ascii="Arial" w:eastAsia="Times New Roman" w:hAnsi="Arial" w:cs="Times New Roman"/>
          <w:szCs w:val="24"/>
          <w:lang w:eastAsia="de-DE"/>
        </w:rPr>
        <w:t>zusätzlich</w:t>
      </w:r>
      <w:r>
        <w:rPr>
          <w:rFonts w:ascii="Arial" w:eastAsia="Times New Roman" w:hAnsi="Arial" w:cs="Times New Roman"/>
          <w:szCs w:val="24"/>
          <w:lang w:eastAsia="de-DE"/>
        </w:rPr>
        <w:t xml:space="preserve"> verpflichtet,</w:t>
      </w:r>
      <w:r w:rsidRPr="00B42B5A">
        <w:rPr>
          <w:rFonts w:ascii="Arial" w:eastAsia="Times New Roman" w:hAnsi="Arial" w:cs="Times New Roman"/>
          <w:szCs w:val="24"/>
          <w:lang w:eastAsia="de-DE"/>
        </w:rPr>
        <w:t xml:space="preserve"> für die Besucher</w:t>
      </w:r>
      <w:r>
        <w:rPr>
          <w:rFonts w:ascii="Arial" w:eastAsia="Times New Roman" w:hAnsi="Arial" w:cs="Times New Roman"/>
          <w:szCs w:val="24"/>
          <w:lang w:eastAsia="de-DE"/>
        </w:rPr>
        <w:t>innen und Besucher</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Anwesenheitsnachweise</w:t>
      </w:r>
      <w:r w:rsidRPr="00B42B5A">
        <w:rPr>
          <w:rFonts w:ascii="Arial" w:eastAsia="Times New Roman" w:hAnsi="Arial" w:cs="Times New Roman"/>
          <w:szCs w:val="24"/>
          <w:lang w:eastAsia="de-DE"/>
        </w:rPr>
        <w:t xml:space="preserve"> nach § 1 Abs. </w:t>
      </w:r>
      <w:r w:rsidR="00402929">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 siehe Ausführungen in § 1 Abs. </w:t>
      </w:r>
      <w:r w:rsidR="008C317C">
        <w:rPr>
          <w:rFonts w:ascii="Arial" w:eastAsia="Times New Roman" w:hAnsi="Arial" w:cs="Times New Roman"/>
          <w:szCs w:val="24"/>
          <w:lang w:eastAsia="de-DE"/>
        </w:rPr>
        <w:t>3</w:t>
      </w:r>
      <w:r w:rsidRPr="000C4062">
        <w:rPr>
          <w:rFonts w:ascii="Arial" w:eastAsia="Times New Roman" w:hAnsi="Arial" w:cs="Arial"/>
          <w:szCs w:val="24"/>
          <w:lang w:eastAsia="de-DE"/>
        </w:rPr>
        <w:t>.</w:t>
      </w:r>
      <w:r w:rsidR="00624FDE" w:rsidRPr="000C4062">
        <w:rPr>
          <w:rFonts w:ascii="Arial" w:hAnsi="Arial" w:cs="Arial"/>
        </w:rPr>
        <w:t xml:space="preserve"> </w:t>
      </w:r>
      <w:r w:rsidR="000C4062" w:rsidRPr="000C4062">
        <w:rPr>
          <w:rFonts w:ascii="Arial" w:hAnsi="Arial" w:cs="Arial"/>
        </w:rPr>
        <w:t>Aufgrund der hohen Anzahl an Neuinfektionen und der hohen Belastung des Gesundheitswesens gilt abweichend von der Testverpflichtung</w:t>
      </w:r>
      <w:r w:rsidR="000C4062" w:rsidRPr="000C4062">
        <w:t xml:space="preserve"> </w:t>
      </w:r>
      <w:r w:rsidR="00624FDE">
        <w:rPr>
          <w:rFonts w:ascii="Arial" w:eastAsia="Times New Roman" w:hAnsi="Arial" w:cs="Times New Roman"/>
          <w:szCs w:val="24"/>
          <w:lang w:eastAsia="de-DE"/>
        </w:rPr>
        <w:t xml:space="preserve">für Kurse in Fitness- und Sportstudios, in Tanz- und Ballettschulen und bei Yoga und anderen Präventionskursen </w:t>
      </w:r>
      <w:r w:rsidR="00624FDE" w:rsidRPr="00624FDE">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582E7A" w:rsidRPr="00BB5E6A">
        <w:rPr>
          <w:rFonts w:ascii="Arial" w:eastAsia="Times New Roman" w:hAnsi="Arial" w:cs="Times New Roman"/>
          <w:szCs w:val="24"/>
          <w:lang w:eastAsia="de-DE"/>
        </w:rPr>
        <w:t xml:space="preserve"> </w:t>
      </w:r>
    </w:p>
    <w:p w14:paraId="7C373FEF" w14:textId="77777777"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6E9CAD21" w14:textId="77777777" w:rsidR="00DD72C5" w:rsidRPr="00BB5E6A" w:rsidRDefault="00DD72C5" w:rsidP="00BB5E6A">
      <w:pPr>
        <w:spacing w:after="0" w:line="360" w:lineRule="auto"/>
        <w:rPr>
          <w:rFonts w:ascii="Arial" w:eastAsia="Times New Roman" w:hAnsi="Arial" w:cs="Times New Roman"/>
          <w:szCs w:val="24"/>
          <w:lang w:eastAsia="de-DE"/>
        </w:rPr>
      </w:pPr>
    </w:p>
    <w:p w14:paraId="0BAACE31" w14:textId="77777777"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D248E4">
        <w:rPr>
          <w:rFonts w:ascii="Arial" w:eastAsia="Times New Roman" w:hAnsi="Arial" w:cs="Times New Roman"/>
          <w:b/>
          <w:szCs w:val="24"/>
          <w:lang w:eastAsia="de-DE"/>
        </w:rPr>
        <w:t>12</w:t>
      </w:r>
      <w:r w:rsidR="008559D0" w:rsidRPr="008559D0">
        <w:rPr>
          <w:rFonts w:ascii="Arial" w:eastAsia="Times New Roman" w:hAnsi="Arial" w:cs="Times New Roman"/>
          <w:b/>
          <w:szCs w:val="24"/>
          <w:lang w:eastAsia="de-DE"/>
        </w:rPr>
        <w:t xml:space="preserve"> Krankenhäuser, Pflege- und Behinderteneinrichtungen:</w:t>
      </w:r>
    </w:p>
    <w:p w14:paraId="32B4E360"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00DC0425">
        <w:rPr>
          <w:rFonts w:ascii="Arial" w:eastAsia="Times New Roman" w:hAnsi="Arial" w:cs="Times New Roman"/>
          <w:szCs w:val="24"/>
          <w:lang w:eastAsia="de-DE"/>
        </w:rPr>
        <w:t>12</w:t>
      </w:r>
      <w:r w:rsidRPr="009B77D4">
        <w:rPr>
          <w:rFonts w:ascii="Arial" w:eastAsia="Times New Roman" w:hAnsi="Arial" w:cs="Times New Roman"/>
          <w:szCs w:val="24"/>
          <w:lang w:eastAsia="de-DE"/>
        </w:rPr>
        <w:t xml:space="preserve">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r w:rsidR="00A31CE9">
        <w:rPr>
          <w:rFonts w:ascii="Arial" w:eastAsia="Times New Roman" w:hAnsi="Arial" w:cs="Times New Roman"/>
          <w:szCs w:val="24"/>
          <w:lang w:eastAsia="de-DE"/>
        </w:rPr>
        <w:t>15</w:t>
      </w:r>
      <w:r w:rsidR="00D248E4">
        <w:rPr>
          <w:rFonts w:ascii="Arial" w:eastAsia="Times New Roman" w:hAnsi="Arial" w:cs="Times New Roman"/>
          <w:szCs w:val="24"/>
          <w:lang w:eastAsia="de-DE"/>
        </w:rPr>
        <w:t xml:space="preserve"> des Gesetzes vom </w:t>
      </w:r>
      <w:r w:rsidR="00A31CE9">
        <w:rPr>
          <w:rFonts w:ascii="Arial" w:eastAsia="Times New Roman" w:hAnsi="Arial" w:cs="Times New Roman"/>
          <w:szCs w:val="24"/>
          <w:lang w:eastAsia="de-DE"/>
        </w:rPr>
        <w:t>10</w:t>
      </w:r>
      <w:r w:rsidR="00D248E4">
        <w:rPr>
          <w:rFonts w:ascii="Arial" w:eastAsia="Times New Roman" w:hAnsi="Arial" w:cs="Times New Roman"/>
          <w:szCs w:val="24"/>
          <w:lang w:eastAsia="de-DE"/>
        </w:rPr>
        <w:t xml:space="preserve">. </w:t>
      </w:r>
      <w:r w:rsidR="00A31CE9">
        <w:rPr>
          <w:rFonts w:ascii="Arial" w:eastAsia="Times New Roman" w:hAnsi="Arial" w:cs="Times New Roman"/>
          <w:szCs w:val="24"/>
          <w:lang w:eastAsia="de-DE"/>
        </w:rPr>
        <w:t>Dezember</w:t>
      </w:r>
      <w:r w:rsidR="00D248E4">
        <w:rPr>
          <w:rFonts w:ascii="Arial" w:eastAsia="Times New Roman" w:hAnsi="Arial" w:cs="Times New Roman"/>
          <w:szCs w:val="24"/>
          <w:lang w:eastAsia="de-DE"/>
        </w:rPr>
        <w:t xml:space="preserve"> 2021 (BGBl. I S.</w:t>
      </w:r>
      <w:r w:rsidR="006B73BD">
        <w:rPr>
          <w:rFonts w:ascii="Arial" w:eastAsia="Times New Roman" w:hAnsi="Arial" w:cs="Times New Roman"/>
          <w:szCs w:val="24"/>
          <w:lang w:eastAsia="de-DE"/>
        </w:rPr>
        <w:t>5162</w:t>
      </w:r>
      <w:r w:rsidR="00802F1F">
        <w:rPr>
          <w:rFonts w:ascii="Arial" w:eastAsia="Times New Roman" w:hAnsi="Arial" w:cs="Times New Roman"/>
          <w:szCs w:val="24"/>
          <w:lang w:eastAsia="de-DE"/>
        </w:rPr>
        <w:t>,</w:t>
      </w:r>
      <w:r w:rsidR="006B73BD">
        <w:rPr>
          <w:rFonts w:ascii="Arial" w:eastAsia="Times New Roman" w:hAnsi="Arial" w:cs="Times New Roman"/>
          <w:szCs w:val="24"/>
          <w:lang w:eastAsia="de-DE"/>
        </w:rPr>
        <w:t xml:space="preserve"> 5172</w:t>
      </w:r>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w:t>
      </w:r>
      <w:r w:rsidRPr="009B77D4">
        <w:rPr>
          <w:rFonts w:ascii="Arial" w:eastAsia="Times New Roman" w:hAnsi="Arial" w:cs="Times New Roman"/>
          <w:szCs w:val="24"/>
          <w:lang w:eastAsia="de-DE"/>
        </w:rPr>
        <w:lastRenderedPageBreak/>
        <w:t xml:space="preserve">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6083AED8"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36D76D8F" w14:textId="017EC1E5"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w:t>
      </w:r>
      <w:ins w:id="110" w:author="Helmert,Lisa-Marie" w:date="2022-01-27T10:48:00Z">
        <w:r w:rsidR="00E431E6">
          <w:rPr>
            <w:rFonts w:ascii="Arial" w:eastAsia="Times New Roman" w:hAnsi="Arial" w:cs="Times New Roman"/>
            <w:szCs w:val="24"/>
            <w:lang w:eastAsia="de-DE"/>
          </w:rPr>
          <w:t xml:space="preserve"> </w:t>
        </w:r>
      </w:ins>
      <w:r w:rsidRPr="009B77D4">
        <w:rPr>
          <w:rFonts w:ascii="Arial" w:eastAsia="Times New Roman" w:hAnsi="Arial" w:cs="Times New Roman"/>
          <w:szCs w:val="24"/>
          <w:lang w:eastAsia="de-DE"/>
        </w:rPr>
        <w:t xml:space="preserve">ein einrichtungs- oder unternehmensbezogenes Testkonzept erstellen und die Kosten der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 xml:space="preserve">-Antigen-Tests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0192DFAB"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Im Falle eines positiven Testergebnisses hat die Einrichtungsleitung umgehend das zuständige Gesundheitsamt zu informieren, um sich über das weitere Vorgehen abzustimmen. </w:t>
      </w:r>
      <w:r w:rsidRPr="009B77D4">
        <w:rPr>
          <w:rFonts w:ascii="Arial" w:eastAsia="Times New Roman" w:hAnsi="Arial" w:cs="Times New Roman"/>
          <w:szCs w:val="24"/>
          <w:lang w:eastAsia="de-DE"/>
        </w:rPr>
        <w:lastRenderedPageBreak/>
        <w:t>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7A9B58FE" w14:textId="7FFD3E8E" w:rsidR="00F86044" w:rsidRPr="009B77D4" w:rsidRDefault="00F86044" w:rsidP="006447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BF502C">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die Regelungen </w:t>
      </w:r>
      <w:r w:rsidR="007743EB">
        <w:rPr>
          <w:rFonts w:ascii="Arial" w:eastAsia="Times New Roman" w:hAnsi="Arial" w:cs="Times New Roman"/>
          <w:szCs w:val="24"/>
          <w:lang w:eastAsia="de-DE"/>
        </w:rPr>
        <w:t xml:space="preserve">dieser Verordnung von </w:t>
      </w:r>
      <w:r>
        <w:rPr>
          <w:rFonts w:ascii="Arial" w:eastAsia="Times New Roman" w:hAnsi="Arial" w:cs="Times New Roman"/>
          <w:szCs w:val="24"/>
          <w:lang w:eastAsia="de-DE"/>
        </w:rPr>
        <w:t xml:space="preserve">den Regelungen </w:t>
      </w:r>
      <w:r w:rsidR="007743EB">
        <w:rPr>
          <w:rFonts w:ascii="Arial" w:eastAsia="Times New Roman" w:hAnsi="Arial" w:cs="Times New Roman"/>
          <w:szCs w:val="24"/>
          <w:lang w:eastAsia="de-DE"/>
        </w:rPr>
        <w:t xml:space="preserve">des § 28b Abs. 2 und 3 des Infektionsschutzgesetzes </w:t>
      </w:r>
      <w:r w:rsidR="00AC5FDA">
        <w:rPr>
          <w:rFonts w:ascii="Arial" w:eastAsia="Times New Roman" w:hAnsi="Arial" w:cs="Times New Roman"/>
          <w:szCs w:val="24"/>
          <w:lang w:eastAsia="de-DE"/>
        </w:rPr>
        <w:t>überlagert werden</w:t>
      </w:r>
      <w:r>
        <w:rPr>
          <w:rFonts w:ascii="Arial" w:eastAsia="Times New Roman" w:hAnsi="Arial" w:cs="Times New Roman"/>
          <w:szCs w:val="24"/>
          <w:lang w:eastAsia="de-DE"/>
        </w:rPr>
        <w:t>. Darin sind</w:t>
      </w:r>
      <w:r w:rsidR="00AC5FDA">
        <w:rPr>
          <w:rFonts w:ascii="Arial" w:eastAsia="Times New Roman" w:hAnsi="Arial" w:cs="Times New Roman"/>
          <w:szCs w:val="24"/>
          <w:lang w:eastAsia="de-DE"/>
        </w:rPr>
        <w:t xml:space="preserve"> aktuell</w:t>
      </w:r>
      <w:r>
        <w:rPr>
          <w:rFonts w:ascii="Arial" w:eastAsia="Times New Roman" w:hAnsi="Arial" w:cs="Times New Roman"/>
          <w:szCs w:val="24"/>
          <w:lang w:eastAsia="de-DE"/>
        </w:rPr>
        <w:t xml:space="preserve"> zusätzliche</w:t>
      </w:r>
      <w:r w:rsidRPr="00F86044">
        <w:rPr>
          <w:rFonts w:ascii="Arial" w:eastAsia="Times New Roman" w:hAnsi="Arial" w:cs="Times New Roman"/>
          <w:szCs w:val="24"/>
          <w:lang w:eastAsia="de-DE"/>
        </w:rPr>
        <w:t xml:space="preserve"> Testpflicht für alle Arbeitgeber</w:t>
      </w:r>
      <w:r w:rsidR="001952C5">
        <w:rPr>
          <w:rFonts w:ascii="Arial" w:eastAsia="Times New Roman" w:hAnsi="Arial" w:cs="Times New Roman"/>
          <w:szCs w:val="24"/>
          <w:lang w:eastAsia="de-DE"/>
        </w:rPr>
        <w:t xml:space="preserve"> und</w:t>
      </w:r>
      <w:r w:rsidRPr="00F86044">
        <w:rPr>
          <w:rFonts w:ascii="Arial" w:eastAsia="Times New Roman" w:hAnsi="Arial" w:cs="Times New Roman"/>
          <w:szCs w:val="24"/>
          <w:lang w:eastAsia="de-DE"/>
        </w:rPr>
        <w:t xml:space="preserve"> Beschäftigten </w:t>
      </w:r>
      <w:r w:rsidR="0038747B">
        <w:rPr>
          <w:rFonts w:ascii="Arial" w:eastAsia="Times New Roman" w:hAnsi="Arial" w:cs="Times New Roman"/>
          <w:szCs w:val="24"/>
          <w:lang w:eastAsia="de-DE"/>
        </w:rPr>
        <w:t>in</w:t>
      </w:r>
      <w:r w:rsidR="001952C5">
        <w:rPr>
          <w:rFonts w:ascii="Arial" w:eastAsia="Times New Roman" w:hAnsi="Arial" w:cs="Times New Roman"/>
          <w:szCs w:val="24"/>
          <w:lang w:eastAsia="de-DE"/>
        </w:rPr>
        <w:t xml:space="preserve"> den in § 28b Abs. 2 IfSG genannten Einrichtungen</w:t>
      </w:r>
      <w:r w:rsidR="00202934">
        <w:rPr>
          <w:rFonts w:ascii="Arial" w:eastAsia="Times New Roman" w:hAnsi="Arial" w:cs="Times New Roman"/>
          <w:szCs w:val="24"/>
          <w:lang w:eastAsia="de-DE"/>
        </w:rPr>
        <w:t xml:space="preserve">, u.a. Krankenhäuser und </w:t>
      </w:r>
      <w:r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Pr="00F86044">
        <w:rPr>
          <w:rFonts w:ascii="Arial" w:eastAsia="Times New Roman" w:hAnsi="Arial" w:cs="Times New Roman"/>
          <w:szCs w:val="24"/>
          <w:lang w:eastAsia="de-DE"/>
        </w:rPr>
        <w:t xml:space="preserve"> festgelegt. </w:t>
      </w:r>
      <w:r w:rsidR="007743EB" w:rsidRPr="007743EB">
        <w:rPr>
          <w:rFonts w:ascii="Arial" w:eastAsia="Times New Roman" w:hAnsi="Arial" w:cs="Times New Roman"/>
          <w:szCs w:val="24"/>
          <w:lang w:eastAsia="de-DE"/>
        </w:rPr>
        <w:t>Ergänzend ist darauf hinzuweisen, dass die Ausnahmeregelungen zu Testpflichten in § 2 Abs. 2 aktuell von § 28b Abs. 2 und 3 des Infektionsschutzgesetzes in Verbindung mit § 2 Nr. 6 und 7 der COVID-19-Schutzmaßnahmen-Ausnahmenverordnung überlagert werden.</w:t>
      </w:r>
      <w:r w:rsidR="007743EB">
        <w:rPr>
          <w:rFonts w:ascii="Arial" w:eastAsia="Times New Roman" w:hAnsi="Arial" w:cs="Times New Roman"/>
          <w:szCs w:val="24"/>
          <w:lang w:eastAsia="de-DE"/>
        </w:rPr>
        <w:t xml:space="preserve"> Dieser sieht – anders als § 2 Abs. 2 dieser Verordnung – keine generelle Freistellung geimpfter, genesener und minderjähriger Personen von der Testpflicht vor, sondern für Arbeitgeber und Beschäftigte </w:t>
      </w:r>
      <w:r w:rsidR="00202934">
        <w:rPr>
          <w:rFonts w:ascii="Arial" w:eastAsia="Times New Roman" w:hAnsi="Arial" w:cs="Times New Roman"/>
          <w:szCs w:val="24"/>
          <w:lang w:eastAsia="de-DE"/>
        </w:rPr>
        <w:t xml:space="preserve">nur </w:t>
      </w:r>
      <w:r w:rsidR="007743EB">
        <w:rPr>
          <w:rFonts w:ascii="Arial" w:eastAsia="Times New Roman" w:hAnsi="Arial" w:cs="Times New Roman"/>
          <w:szCs w:val="24"/>
          <w:lang w:eastAsia="de-DE"/>
        </w:rPr>
        <w:t>die in § 28b Abs. 2 des Infektionsschutzgesetzes beschriebenen Erleichterungen.</w:t>
      </w:r>
      <w:r w:rsidR="007743EB" w:rsidRPr="007743EB">
        <w:rPr>
          <w:rFonts w:ascii="Arial" w:eastAsia="Times New Roman" w:hAnsi="Arial" w:cs="Times New Roman"/>
          <w:szCs w:val="24"/>
          <w:lang w:eastAsia="de-DE"/>
        </w:rPr>
        <w:t xml:space="preserve"> Vorrangig anzuwenden sind die aktuell gültigen Vorschriften des Bundes.</w:t>
      </w:r>
    </w:p>
    <w:p w14:paraId="34B1F91E" w14:textId="77777777"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2AAEC80B" w14:textId="77777777"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Klarstellend wird darauf hingewiesen, dass 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14:paraId="0E3D272A" w14:textId="60FE17A4"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w:t>
      </w:r>
      <w:proofErr w:type="spellStart"/>
      <w:r w:rsidR="009B77D4" w:rsidRPr="009B77D4">
        <w:rPr>
          <w:rFonts w:ascii="Arial" w:eastAsia="Times New Roman" w:hAnsi="Arial" w:cs="Times New Roman"/>
          <w:szCs w:val="24"/>
          <w:lang w:eastAsia="de-DE"/>
        </w:rPr>
        <w:t>Coronatest</w:t>
      </w:r>
      <w:proofErr w:type="spellEnd"/>
      <w:r w:rsidR="009B77D4" w:rsidRPr="009B77D4">
        <w:rPr>
          <w:rFonts w:ascii="Arial" w:eastAsia="Times New Roman" w:hAnsi="Arial" w:cs="Times New Roman"/>
          <w:szCs w:val="24"/>
          <w:lang w:eastAsia="de-DE"/>
        </w:rPr>
        <w:t xml:space="preserve">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r w:rsidR="00DB1970">
        <w:rPr>
          <w:rFonts w:ascii="Arial" w:eastAsia="Times New Roman" w:hAnsi="Arial" w:cs="Times New Roman"/>
          <w:szCs w:val="24"/>
          <w:lang w:eastAsia="de-DE"/>
        </w:rPr>
        <w:t xml:space="preserve">Dabei </w:t>
      </w:r>
      <w:r w:rsidR="00F86044">
        <w:rPr>
          <w:rFonts w:ascii="Arial" w:eastAsia="Times New Roman" w:hAnsi="Arial" w:cs="Times New Roman"/>
          <w:szCs w:val="24"/>
          <w:lang w:eastAsia="de-DE"/>
        </w:rPr>
        <w:t xml:space="preserve">wird darauf hingewiesen, dass die </w:t>
      </w:r>
      <w:r w:rsidR="00F86044" w:rsidRPr="00F86044">
        <w:rPr>
          <w:rFonts w:ascii="Arial" w:eastAsia="Times New Roman" w:hAnsi="Arial" w:cs="Times New Roman"/>
          <w:szCs w:val="24"/>
          <w:lang w:eastAsia="de-DE"/>
        </w:rPr>
        <w:t xml:space="preserve">Regelungen </w:t>
      </w:r>
      <w:r w:rsidR="00202934" w:rsidRPr="00F86044">
        <w:rPr>
          <w:rFonts w:ascii="Arial" w:eastAsia="Times New Roman" w:hAnsi="Arial" w:cs="Times New Roman"/>
          <w:szCs w:val="24"/>
          <w:lang w:eastAsia="de-DE"/>
        </w:rPr>
        <w:t xml:space="preserve">dieser Verordnung </w:t>
      </w:r>
      <w:r w:rsidR="00F86044" w:rsidRPr="00F86044">
        <w:rPr>
          <w:rFonts w:ascii="Arial" w:eastAsia="Times New Roman" w:hAnsi="Arial" w:cs="Times New Roman"/>
          <w:szCs w:val="24"/>
          <w:lang w:eastAsia="de-DE"/>
        </w:rPr>
        <w:t xml:space="preserve">von den Regelungen </w:t>
      </w:r>
      <w:r w:rsidR="00202934" w:rsidRPr="00F86044">
        <w:rPr>
          <w:rFonts w:ascii="Arial" w:eastAsia="Times New Roman" w:hAnsi="Arial" w:cs="Times New Roman"/>
          <w:szCs w:val="24"/>
          <w:lang w:eastAsia="de-DE"/>
        </w:rPr>
        <w:t xml:space="preserve">des § 28b Abs. 2 und 3 des Infektionsschutzgesetzes </w:t>
      </w:r>
      <w:r w:rsidR="00202934">
        <w:rPr>
          <w:rFonts w:ascii="Arial" w:eastAsia="Times New Roman" w:hAnsi="Arial" w:cs="Times New Roman"/>
          <w:szCs w:val="24"/>
          <w:lang w:eastAsia="de-DE"/>
        </w:rPr>
        <w:t>überlagert werden</w:t>
      </w:r>
      <w:r w:rsidR="00F86044" w:rsidRPr="00F86044">
        <w:rPr>
          <w:rFonts w:ascii="Arial" w:eastAsia="Times New Roman" w:hAnsi="Arial" w:cs="Times New Roman"/>
          <w:szCs w:val="24"/>
          <w:lang w:eastAsia="de-DE"/>
        </w:rPr>
        <w:t>. Darin sind zusätzliche Testpflicht</w:t>
      </w:r>
      <w:r w:rsidR="00E809C9">
        <w:rPr>
          <w:rFonts w:ascii="Arial" w:eastAsia="Times New Roman" w:hAnsi="Arial" w:cs="Times New Roman"/>
          <w:szCs w:val="24"/>
          <w:lang w:eastAsia="de-DE"/>
        </w:rPr>
        <w:t>en</w:t>
      </w:r>
      <w:r w:rsidR="00F86044" w:rsidRPr="00F86044">
        <w:rPr>
          <w:rFonts w:ascii="Arial" w:eastAsia="Times New Roman" w:hAnsi="Arial" w:cs="Times New Roman"/>
          <w:szCs w:val="24"/>
          <w:lang w:eastAsia="de-DE"/>
        </w:rPr>
        <w:t xml:space="preserve"> für Besucher in </w:t>
      </w:r>
      <w:r w:rsidR="00E809C9">
        <w:rPr>
          <w:rFonts w:ascii="Arial" w:eastAsia="Times New Roman" w:hAnsi="Arial" w:cs="Times New Roman"/>
          <w:szCs w:val="24"/>
          <w:lang w:eastAsia="de-DE"/>
        </w:rPr>
        <w:t>den genannten Einrichtungen</w:t>
      </w:r>
      <w:r w:rsidR="00202934">
        <w:rPr>
          <w:rFonts w:ascii="Arial" w:eastAsia="Times New Roman" w:hAnsi="Arial" w:cs="Times New Roman"/>
          <w:szCs w:val="24"/>
          <w:lang w:eastAsia="de-DE"/>
        </w:rPr>
        <w:t xml:space="preserve">, u.a. Krankenhäuser und </w:t>
      </w:r>
      <w:r w:rsidR="00F86044"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00E809C9">
        <w:rPr>
          <w:rFonts w:ascii="Arial" w:eastAsia="Times New Roman" w:hAnsi="Arial" w:cs="Times New Roman"/>
          <w:szCs w:val="24"/>
          <w:lang w:eastAsia="de-DE"/>
        </w:rPr>
        <w:t xml:space="preserve"> </w:t>
      </w:r>
      <w:r w:rsidR="00F86044" w:rsidRPr="00F86044">
        <w:rPr>
          <w:rFonts w:ascii="Arial" w:eastAsia="Times New Roman" w:hAnsi="Arial" w:cs="Times New Roman"/>
          <w:szCs w:val="24"/>
          <w:lang w:eastAsia="de-DE"/>
        </w:rPr>
        <w:t>festgelegt.</w:t>
      </w:r>
      <w:r w:rsidR="007743EB">
        <w:rPr>
          <w:rFonts w:ascii="Arial" w:eastAsia="Times New Roman" w:hAnsi="Arial" w:cs="Times New Roman"/>
          <w:szCs w:val="24"/>
          <w:lang w:eastAsia="de-DE"/>
        </w:rPr>
        <w:t xml:space="preserve"> </w:t>
      </w:r>
      <w:r w:rsidR="007743EB" w:rsidRPr="007743EB">
        <w:rPr>
          <w:rFonts w:ascii="Arial" w:eastAsia="Times New Roman" w:hAnsi="Arial" w:cs="Times New Roman"/>
          <w:szCs w:val="24"/>
          <w:lang w:eastAsia="de-DE"/>
        </w:rPr>
        <w:t>Auch Personengruppen mit hoheitlichen Aufgaben sind danach nicht von vornherein von der Testpflicht ausgeschlossen. Gleiches gilt für Richter, gerichtlich bestellte Sachverständige, Verfahrenspfleger und Betreuer, die allesamt unter den Begriff der "Besucher" in § 28b Abs</w:t>
      </w:r>
      <w:r w:rsidR="00C44FDC">
        <w:rPr>
          <w:rFonts w:ascii="Arial" w:eastAsia="Times New Roman" w:hAnsi="Arial" w:cs="Times New Roman"/>
          <w:szCs w:val="24"/>
          <w:lang w:eastAsia="de-DE"/>
        </w:rPr>
        <w:t>.</w:t>
      </w:r>
      <w:r w:rsidR="007743EB" w:rsidRPr="007743EB">
        <w:rPr>
          <w:rFonts w:ascii="Arial" w:eastAsia="Times New Roman" w:hAnsi="Arial" w:cs="Times New Roman"/>
          <w:szCs w:val="24"/>
          <w:lang w:eastAsia="de-DE"/>
        </w:rPr>
        <w:t xml:space="preserve"> 2 des Infektionsschutzgesetzes fallen. </w:t>
      </w:r>
      <w:r w:rsidR="00E809C9" w:rsidRPr="00E809C9">
        <w:rPr>
          <w:rFonts w:ascii="Arial" w:eastAsia="Times New Roman" w:hAnsi="Arial" w:cs="Times New Roman"/>
          <w:szCs w:val="24"/>
          <w:lang w:eastAsia="de-DE"/>
        </w:rPr>
        <w:t>Ergänzend ist darauf hinzuweisen, dass</w:t>
      </w:r>
      <w:r w:rsidR="00E809C9">
        <w:rPr>
          <w:rFonts w:ascii="Arial" w:eastAsia="Times New Roman" w:hAnsi="Arial" w:cs="Times New Roman"/>
          <w:szCs w:val="24"/>
          <w:lang w:eastAsia="de-DE"/>
        </w:rPr>
        <w:t xml:space="preserve"> zudem</w:t>
      </w:r>
      <w:r w:rsidR="00E809C9" w:rsidRPr="00E809C9">
        <w:rPr>
          <w:rFonts w:ascii="Arial" w:eastAsia="Times New Roman" w:hAnsi="Arial" w:cs="Times New Roman"/>
          <w:szCs w:val="24"/>
          <w:lang w:eastAsia="de-DE"/>
        </w:rPr>
        <w:t xml:space="preserve"> die Ausnahmeregelungen zu Testpflichten in § 2 Abs. 2 </w:t>
      </w:r>
      <w:r w:rsidR="00E809C9">
        <w:rPr>
          <w:rFonts w:ascii="Arial" w:eastAsia="Times New Roman" w:hAnsi="Arial" w:cs="Times New Roman"/>
          <w:szCs w:val="24"/>
          <w:lang w:eastAsia="de-DE"/>
        </w:rPr>
        <w:t xml:space="preserve">für Besuche in den genannten Einrichtungen </w:t>
      </w:r>
      <w:r w:rsidR="00E809C9" w:rsidRPr="00E809C9">
        <w:rPr>
          <w:rFonts w:ascii="Arial" w:eastAsia="Times New Roman" w:hAnsi="Arial" w:cs="Times New Roman"/>
          <w:szCs w:val="24"/>
          <w:lang w:eastAsia="de-DE"/>
        </w:rPr>
        <w:t>aktuell von §</w:t>
      </w:r>
      <w:r w:rsidR="00E809C9">
        <w:t> </w:t>
      </w:r>
      <w:r w:rsidR="00E809C9" w:rsidRPr="00E809C9">
        <w:rPr>
          <w:rFonts w:ascii="Arial" w:eastAsia="Times New Roman" w:hAnsi="Arial" w:cs="Times New Roman"/>
          <w:szCs w:val="24"/>
          <w:lang w:eastAsia="de-DE"/>
        </w:rPr>
        <w: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t>
      </w:r>
      <w:r w:rsidR="00F86044" w:rsidRPr="00F86044">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 xml:space="preserve">-Antigen-Tests sowie die zusätzlich im Zusammenhang mit der Durchführung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5B142F94" w14:textId="77777777"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r w:rsidR="003C7F37">
        <w:rPr>
          <w:rFonts w:ascii="Arial" w:eastAsia="Times New Roman" w:hAnsi="Arial" w:cs="Times New Roman"/>
          <w:szCs w:val="24"/>
          <w:lang w:eastAsia="de-DE"/>
        </w:rPr>
        <w:t>Der erteilte Testnachweis entspricht nicht den Anforderungen</w:t>
      </w:r>
      <w:r w:rsidR="0064477D">
        <w:rPr>
          <w:rFonts w:ascii="Arial" w:eastAsia="Times New Roman" w:hAnsi="Arial" w:cs="Times New Roman"/>
          <w:szCs w:val="24"/>
          <w:lang w:eastAsia="de-DE"/>
        </w:rPr>
        <w:t xml:space="preserve"> der vorrangingen Regelung des Bundes</w:t>
      </w:r>
      <w:r w:rsidR="003C7F37">
        <w:rPr>
          <w:rFonts w:ascii="Arial" w:eastAsia="Times New Roman" w:hAnsi="Arial" w:cs="Times New Roman"/>
          <w:szCs w:val="24"/>
          <w:lang w:eastAsia="de-DE"/>
        </w:rPr>
        <w:t xml:space="preserve"> </w:t>
      </w:r>
      <w:r w:rsidR="0064477D">
        <w:rPr>
          <w:rFonts w:ascii="Arial" w:eastAsia="Times New Roman" w:hAnsi="Arial" w:cs="Times New Roman"/>
          <w:szCs w:val="24"/>
          <w:lang w:eastAsia="de-DE"/>
        </w:rPr>
        <w:t>in</w:t>
      </w:r>
      <w:r w:rsidR="003C7F37">
        <w:rPr>
          <w:rFonts w:ascii="Arial" w:eastAsia="Times New Roman" w:hAnsi="Arial" w:cs="Times New Roman"/>
          <w:szCs w:val="24"/>
          <w:lang w:eastAsia="de-DE"/>
        </w:rPr>
        <w:t xml:space="preserve"> § 2 </w:t>
      </w:r>
      <w:r w:rsidR="00B756A0">
        <w:rPr>
          <w:rFonts w:ascii="Arial" w:eastAsia="Times New Roman" w:hAnsi="Arial" w:cs="Times New Roman"/>
          <w:szCs w:val="24"/>
          <w:lang w:eastAsia="de-DE"/>
        </w:rPr>
        <w:t>Nr</w:t>
      </w:r>
      <w:r w:rsidR="003C7F37">
        <w:rPr>
          <w:rFonts w:ascii="Arial" w:eastAsia="Times New Roman" w:hAnsi="Arial" w:cs="Times New Roman"/>
          <w:szCs w:val="24"/>
          <w:lang w:eastAsia="de-DE"/>
        </w:rPr>
        <w:t>. 7 der COVID-19-Schutzausnahmenverordnung.</w:t>
      </w:r>
      <w:r w:rsidR="0064477D">
        <w:rPr>
          <w:rFonts w:ascii="Arial" w:eastAsia="Times New Roman" w:hAnsi="Arial" w:cs="Times New Roman"/>
          <w:szCs w:val="24"/>
          <w:lang w:eastAsia="de-DE"/>
        </w:rPr>
        <w:t xml:space="preserve"> Er kann damit in der Einrichtung selbst, jedoch nicht für den ÖPNV, die </w:t>
      </w:r>
      <w:r w:rsidR="00B756A0">
        <w:rPr>
          <w:rFonts w:ascii="Arial" w:eastAsia="Times New Roman" w:hAnsi="Arial" w:cs="Times New Roman"/>
          <w:szCs w:val="24"/>
          <w:lang w:eastAsia="de-DE"/>
        </w:rPr>
        <w:t>außerhalb gelegene</w:t>
      </w:r>
      <w:r w:rsidR="0064477D">
        <w:rPr>
          <w:rFonts w:ascii="Arial" w:eastAsia="Times New Roman" w:hAnsi="Arial" w:cs="Times New Roman"/>
          <w:szCs w:val="24"/>
          <w:lang w:eastAsia="de-DE"/>
        </w:rPr>
        <w:t xml:space="preserve"> Arbeitsstätte o</w:t>
      </w:r>
      <w:r w:rsidR="00202934">
        <w:rPr>
          <w:rFonts w:ascii="Arial" w:eastAsia="Times New Roman" w:hAnsi="Arial" w:cs="Times New Roman"/>
          <w:szCs w:val="24"/>
          <w:lang w:eastAsia="de-DE"/>
        </w:rPr>
        <w:t>der andere externe Einrichtungen oder Angebote</w:t>
      </w:r>
      <w:r w:rsidR="0064477D">
        <w:rPr>
          <w:rFonts w:ascii="Arial" w:eastAsia="Times New Roman" w:hAnsi="Arial" w:cs="Times New Roman"/>
          <w:szCs w:val="24"/>
          <w:lang w:eastAsia="de-DE"/>
        </w:rPr>
        <w:t xml:space="preserve"> genutzt werden. </w:t>
      </w:r>
    </w:p>
    <w:p w14:paraId="307218E2" w14:textId="77777777"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eine Kontaktnachverfolgung zu gewährleisten, haben die Einrichtungen einen Anwesenheitsnachweis nach § 1 Abs. </w:t>
      </w:r>
      <w:r w:rsidR="00A97326">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w:t>
      </w:r>
      <w:r w:rsidRPr="0093265C">
        <w:rPr>
          <w:rFonts w:ascii="Arial" w:eastAsia="Times New Roman" w:hAnsi="Arial" w:cs="Times New Roman"/>
          <w:szCs w:val="24"/>
          <w:lang w:eastAsia="de-DE"/>
        </w:rPr>
        <w:t xml:space="preserve"> </w:t>
      </w:r>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w:t>
      </w:r>
      <w:r w:rsidR="00AA3314">
        <w:rPr>
          <w:rFonts w:ascii="Arial" w:eastAsia="Times New Roman" w:hAnsi="Arial" w:cs="Times New Roman"/>
          <w:szCs w:val="24"/>
          <w:lang w:eastAsia="de-DE"/>
        </w:rPr>
        <w:lastRenderedPageBreak/>
        <w:t xml:space="preserve">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Pr="009B77D4">
        <w:rPr>
          <w:rFonts w:ascii="Arial" w:eastAsia="Times New Roman" w:hAnsi="Arial" w:cs="Times New Roman"/>
          <w:szCs w:val="24"/>
          <w:lang w:eastAsia="de-DE"/>
        </w:rPr>
        <w:t>. Die SARS-CoV-2-Arbeitsschutzregel enthält auch Hinweise darauf, dass entsprechend der Höhe des Infektionsrisikos, das sich 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243160F5" w14:textId="77777777"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15615C1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14:paraId="5316A3F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Infektion liegt immer bei positiven Ergebnissen von Antigen-Tests, die noch einer Überprüfung durch </w:t>
      </w:r>
      <w:r w:rsidR="007D0005">
        <w:rPr>
          <w:rFonts w:ascii="Arial" w:eastAsia="Times New Roman" w:hAnsi="Arial" w:cs="Times New Roman"/>
          <w:szCs w:val="24"/>
          <w:lang w:eastAsia="de-DE"/>
        </w:rPr>
        <w:t xml:space="preserve">eine Labordiagnostik mittels </w:t>
      </w:r>
      <w:proofErr w:type="spellStart"/>
      <w:r w:rsidR="007D0005">
        <w:rPr>
          <w:rFonts w:ascii="Arial" w:eastAsia="Times New Roman" w:hAnsi="Arial" w:cs="Times New Roman"/>
          <w:szCs w:val="24"/>
          <w:lang w:eastAsia="de-DE"/>
        </w:rPr>
        <w:t>Nukleinsä</w:t>
      </w:r>
      <w:r w:rsidR="000152AD">
        <w:rPr>
          <w:rFonts w:ascii="Arial" w:eastAsia="Times New Roman" w:hAnsi="Arial" w:cs="Times New Roman"/>
          <w:szCs w:val="24"/>
          <w:lang w:eastAsia="de-DE"/>
        </w:rPr>
        <w:t>urenachweis</w:t>
      </w:r>
      <w:proofErr w:type="spellEnd"/>
      <w:r w:rsidR="00831552">
        <w:rPr>
          <w:rFonts w:ascii="Arial" w:eastAsia="Times New Roman" w:hAnsi="Arial" w:cs="Times New Roman"/>
          <w:szCs w:val="24"/>
          <w:lang w:eastAsia="de-DE"/>
        </w:rPr>
        <w:t xml:space="preserve"> </w:t>
      </w:r>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bedürfen, der Vornahme von </w:t>
      </w:r>
      <w:r w:rsidR="000152AD">
        <w:rPr>
          <w:rFonts w:ascii="Arial" w:eastAsia="Times New Roman" w:hAnsi="Arial" w:cs="Times New Roman"/>
          <w:szCs w:val="24"/>
          <w:lang w:eastAsia="de-DE"/>
        </w:rPr>
        <w:t xml:space="preserve">einer Labordiagnostik mittels </w:t>
      </w:r>
      <w:proofErr w:type="spellStart"/>
      <w:r w:rsidR="000152AD">
        <w:rPr>
          <w:rFonts w:ascii="Arial" w:eastAsia="Times New Roman" w:hAnsi="Arial" w:cs="Times New Roman"/>
          <w:szCs w:val="24"/>
          <w:lang w:eastAsia="de-DE"/>
        </w:rPr>
        <w:lastRenderedPageBreak/>
        <w:t>Nukleinsäurenachweis</w:t>
      </w:r>
      <w:proofErr w:type="spellEnd"/>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bis zum Vorliegen der Ergebnisse und bei unmittelbarem Kontakt mit einer auf SARS-CoV-2 positiv getesteten Person, vor.</w:t>
      </w:r>
    </w:p>
    <w:p w14:paraId="269D0AC1"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14:paraId="71B267A6" w14:textId="77777777"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643F4DD4" w14:textId="77777777"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hohen Belastung des Gesundheitswesens</w:t>
      </w:r>
      <w:r w:rsidRPr="00802F1F">
        <w:rPr>
          <w:rFonts w:ascii="Arial" w:eastAsia="Times New Roman" w:hAnsi="Arial" w:cs="Times New Roman"/>
          <w:szCs w:val="24"/>
          <w:lang w:eastAsia="de-DE"/>
        </w:rPr>
        <w:t xml:space="preserve"> ist nunmehr in Absatz </w:t>
      </w:r>
      <w:r>
        <w:rPr>
          <w:rFonts w:ascii="Arial" w:eastAsia="Times New Roman" w:hAnsi="Arial" w:cs="Times New Roman"/>
          <w:szCs w:val="24"/>
          <w:lang w:eastAsia="de-DE"/>
        </w:rPr>
        <w:t>6</w:t>
      </w:r>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w:t>
      </w:r>
      <w:r w:rsidRPr="00802F1F">
        <w:rPr>
          <w:rFonts w:ascii="Arial" w:eastAsia="Times New Roman" w:hAnsi="Arial" w:cs="Times New Roman"/>
          <w:szCs w:val="24"/>
          <w:lang w:eastAsia="de-DE"/>
        </w:rPr>
        <w:lastRenderedPageBreak/>
        <w:t>eines derartigen Testangebots kann zusätzlich sichergestellt werden, dass ein Eintrag und die Weiterverbreitung des SARS-CoV-2-Virus in den Einrichtungen mit besonders schützenswerten Personengruppen verhindert wird.</w:t>
      </w:r>
    </w:p>
    <w:p w14:paraId="6B99A809" w14:textId="77777777" w:rsidR="000E73FA" w:rsidRDefault="000E73FA" w:rsidP="008559D0">
      <w:pPr>
        <w:spacing w:after="0" w:line="360" w:lineRule="auto"/>
        <w:rPr>
          <w:rFonts w:ascii="Arial" w:eastAsia="Times New Roman" w:hAnsi="Arial" w:cs="Times New Roman"/>
          <w:szCs w:val="24"/>
          <w:lang w:eastAsia="de-DE"/>
        </w:rPr>
      </w:pPr>
    </w:p>
    <w:p w14:paraId="00D0624D" w14:textId="77777777"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5F7BD3">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5557CF5B" w14:textId="77777777"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r w:rsidR="005F7BD3">
        <w:rPr>
          <w:rFonts w:ascii="Arial" w:eastAsia="Times New Roman" w:hAnsi="Arial" w:cs="Times New Roman"/>
          <w:szCs w:val="24"/>
          <w:lang w:eastAsia="de-DE"/>
        </w:rPr>
        <w:t>3</w:t>
      </w:r>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r w:rsidR="00757907">
        <w:rPr>
          <w:rFonts w:ascii="Arial" w:eastAsia="Times New Roman" w:hAnsi="Arial" w:cs="Times New Roman"/>
          <w:szCs w:val="24"/>
          <w:lang w:eastAsia="de-DE"/>
        </w:rPr>
        <w:t xml:space="preserve"> Nr. </w:t>
      </w:r>
      <w:r w:rsidR="00DB1970">
        <w:rPr>
          <w:rFonts w:ascii="Arial" w:eastAsia="Times New Roman" w:hAnsi="Arial" w:cs="Times New Roman"/>
          <w:szCs w:val="24"/>
          <w:lang w:eastAsia="de-DE"/>
        </w:rPr>
        <w:t>5</w:t>
      </w:r>
      <w:r w:rsidR="00757907">
        <w:rPr>
          <w:rFonts w:ascii="Arial" w:eastAsia="Times New Roman" w:hAnsi="Arial" w:cs="Times New Roman"/>
          <w:szCs w:val="24"/>
          <w:lang w:eastAsia="de-DE"/>
        </w:rPr>
        <w:t xml:space="preserve"> des Infektionsschutzgesetzes. </w:t>
      </w:r>
    </w:p>
    <w:p w14:paraId="24BAB66B"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29F4FC71"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w:t>
      </w:r>
      <w:proofErr w:type="spellStart"/>
      <w:r w:rsidR="00335B83">
        <w:rPr>
          <w:rFonts w:ascii="Arial" w:eastAsia="Times New Roman" w:hAnsi="Arial" w:cs="Times New Roman"/>
          <w:szCs w:val="24"/>
          <w:lang w:eastAsia="de-DE"/>
        </w:rPr>
        <w:t>Schwangerschaftskonfliktsberatungsstellen</w:t>
      </w:r>
      <w:proofErr w:type="spellEnd"/>
      <w:r w:rsidR="00335B83">
        <w:rPr>
          <w:rFonts w:ascii="Arial" w:eastAsia="Times New Roman" w:hAnsi="Arial" w:cs="Times New Roman"/>
          <w:szCs w:val="24"/>
          <w:lang w:eastAsia="de-DE"/>
        </w:rPr>
        <w:t xml:space="preserve"> im Land 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14:paraId="36853F29"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30D4E601" w14:textId="77777777" w:rsidR="00BB4B2D" w:rsidRPr="008559D0" w:rsidRDefault="00BB4B2D" w:rsidP="00BB4B2D">
      <w:pPr>
        <w:spacing w:after="0" w:line="360" w:lineRule="auto"/>
        <w:rPr>
          <w:rFonts w:ascii="Arial" w:eastAsia="Times New Roman" w:hAnsi="Arial" w:cs="Times New Roman"/>
          <w:szCs w:val="24"/>
          <w:lang w:eastAsia="de-DE"/>
        </w:rPr>
      </w:pPr>
    </w:p>
    <w:p w14:paraId="72889398" w14:textId="77777777"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784278">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7C93293F" w14:textId="77777777"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Nr.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34A25FFB"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14:paraId="5448F108" w14:textId="77777777"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0D539960" w14:textId="77777777"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 xml:space="preserve">Der Unterricht findet als </w:t>
      </w:r>
      <w:r w:rsidR="00511A5A" w:rsidRPr="00511A5A">
        <w:rPr>
          <w:rFonts w:ascii="Arial" w:hAnsi="Arial" w:cs="Arial"/>
        </w:rPr>
        <w:lastRenderedPageBreak/>
        <w:t xml:space="preserve">Präsenzunterricht statt. </w:t>
      </w:r>
      <w:r w:rsidR="009836AA">
        <w:rPr>
          <w:rFonts w:ascii="Arial" w:hAnsi="Arial" w:cs="Arial"/>
        </w:rPr>
        <w:t>Im Rahmen einer Gesamtabwägung wird − insbesondere auch i</w:t>
      </w:r>
      <w:r w:rsidR="00A62C66" w:rsidRPr="00A62C66">
        <w:rPr>
          <w:rFonts w:ascii="Arial" w:hAnsi="Arial" w:cs="Arial"/>
        </w:rPr>
        <w:t xml:space="preserve">n Anbetracht der </w:t>
      </w:r>
      <w:r w:rsidR="00A62C66">
        <w:rPr>
          <w:rFonts w:ascii="Arial" w:hAnsi="Arial" w:cs="Arial"/>
        </w:rPr>
        <w:t>l</w:t>
      </w:r>
      <w:r w:rsidR="00313894">
        <w:rPr>
          <w:rFonts w:ascii="Arial" w:hAnsi="Arial" w:cs="Arial"/>
        </w:rPr>
        <w:t>ä</w:t>
      </w:r>
      <w:r w:rsidR="00A62C66">
        <w:rPr>
          <w:rFonts w:ascii="Arial" w:hAnsi="Arial" w:cs="Arial"/>
        </w:rPr>
        <w:t>nge</w:t>
      </w:r>
      <w:r w:rsidR="009836AA">
        <w:rPr>
          <w:rFonts w:ascii="Arial" w:hAnsi="Arial" w:cs="Arial"/>
        </w:rPr>
        <w:t>re</w:t>
      </w:r>
      <w:r w:rsidR="00A62C66">
        <w:rPr>
          <w:rFonts w:ascii="Arial" w:hAnsi="Arial" w:cs="Arial"/>
        </w:rPr>
        <w:t>n Feriendauer</w:t>
      </w:r>
      <w:r w:rsidR="009836AA">
        <w:rPr>
          <w:rFonts w:ascii="Arial" w:hAnsi="Arial" w:cs="Arial"/>
        </w:rPr>
        <w:t xml:space="preserve"> −</w:t>
      </w:r>
      <w:r w:rsidR="0005406D">
        <w:rPr>
          <w:rFonts w:ascii="Arial" w:hAnsi="Arial" w:cs="Arial"/>
        </w:rPr>
        <w:t xml:space="preserve"> </w:t>
      </w:r>
      <w:r w:rsidR="009836AA">
        <w:rPr>
          <w:rFonts w:ascii="Arial" w:hAnsi="Arial" w:cs="Arial"/>
        </w:rPr>
        <w:t>wieder zum Grundsatz der Präsenzpflicht</w:t>
      </w:r>
      <w:r w:rsidR="00892EE3">
        <w:rPr>
          <w:rFonts w:ascii="Arial" w:hAnsi="Arial" w:cs="Arial"/>
        </w:rPr>
        <w:t xml:space="preserve"> − mit der entsprechenden regelmäßigen Testpflicht −</w:t>
      </w:r>
      <w:r w:rsidR="009836AA">
        <w:rPr>
          <w:rFonts w:ascii="Arial" w:hAnsi="Arial" w:cs="Arial"/>
        </w:rPr>
        <w:t xml:space="preserve"> zurückgekehrt</w:t>
      </w:r>
      <w:r w:rsidR="00A62C66">
        <w:rPr>
          <w:rFonts w:ascii="Arial" w:hAnsi="Arial" w:cs="Arial"/>
        </w:rPr>
        <w:t>.</w:t>
      </w:r>
    </w:p>
    <w:p w14:paraId="5B2FA6B4" w14:textId="77777777"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regelt das Nähere zur Ausgestaltung durch Erlass nach § 1</w:t>
      </w:r>
      <w:r w:rsidR="00086B0E">
        <w:rPr>
          <w:rFonts w:ascii="Arial" w:hAnsi="Arial" w:cs="Arial"/>
        </w:rPr>
        <w:t>5</w:t>
      </w:r>
      <w:r>
        <w:rPr>
          <w:rFonts w:ascii="Arial" w:hAnsi="Arial" w:cs="Arial"/>
        </w:rPr>
        <w:t xml:space="preserve"> Abs. 3.</w:t>
      </w:r>
    </w:p>
    <w:p w14:paraId="4E1B3563"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04DBE352"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8 </w:t>
      </w:r>
      <w:r w:rsidR="00086B0E" w:rsidRPr="00086B0E">
        <w:rPr>
          <w:rFonts w:ascii="Arial" w:eastAsia="Times New Roman" w:hAnsi="Arial" w:cs="Times New Roman"/>
          <w:szCs w:val="24"/>
          <w:lang w:eastAsia="de-DE"/>
        </w:rPr>
        <w:t>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 das Führen eines Anwesenheitsnachweises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14:paraId="02AC77CA" w14:textId="6131D150" w:rsidR="003F5F7B" w:rsidRPr="009B52A6" w:rsidRDefault="003F5F7B"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r w:rsidR="004B0C8B">
        <w:rPr>
          <w:rFonts w:ascii="Arial" w:eastAsia="Times New Roman" w:hAnsi="Arial" w:cs="Times New Roman"/>
          <w:szCs w:val="24"/>
          <w:lang w:eastAsia="de-DE"/>
        </w:rPr>
        <w:t>Büros zur Einzelnutzung</w:t>
      </w:r>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w:t>
      </w:r>
      <w:r w:rsidR="00086B0E">
        <w:rPr>
          <w:rFonts w:ascii="Arial" w:eastAsia="Times New Roman" w:hAnsi="Arial" w:cs="Times New Roman"/>
          <w:szCs w:val="24"/>
          <w:lang w:eastAsia="de-DE"/>
        </w:rPr>
        <w:t>Die</w:t>
      </w:r>
      <w:r w:rsidRPr="000E149B">
        <w:rPr>
          <w:rFonts w:ascii="Arial" w:eastAsia="Times New Roman" w:hAnsi="Arial" w:cs="Times New Roman"/>
          <w:szCs w:val="24"/>
          <w:lang w:eastAsia="de-DE"/>
        </w:rPr>
        <w:t xml:space="preserve"> Verpflichtung</w:t>
      </w:r>
      <w:r w:rsidR="00086B0E">
        <w:rPr>
          <w:rFonts w:ascii="Arial" w:eastAsia="Times New Roman" w:hAnsi="Arial" w:cs="Times New Roman"/>
          <w:szCs w:val="24"/>
          <w:lang w:eastAsia="de-DE"/>
        </w:rPr>
        <w:t xml:space="preserve"> für die genannten Personengruppen gilt dabei</w:t>
      </w:r>
      <w:r w:rsidR="00BF4D5F">
        <w:rPr>
          <w:rFonts w:ascii="Arial" w:eastAsia="Times New Roman" w:hAnsi="Arial" w:cs="Times New Roman"/>
          <w:szCs w:val="24"/>
          <w:lang w:eastAsia="de-DE"/>
        </w:rPr>
        <w:t xml:space="preserve"> auch</w:t>
      </w:r>
      <w:r w:rsidR="007C078D">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während der Unterrichtszeiten</w:t>
      </w:r>
      <w:r>
        <w:rPr>
          <w:rFonts w:ascii="Arial" w:eastAsia="Times New Roman" w:hAnsi="Arial" w:cs="Times New Roman"/>
          <w:szCs w:val="24"/>
          <w:lang w:eastAsia="de-DE"/>
        </w:rPr>
        <w:t>.</w:t>
      </w:r>
      <w:ins w:id="111" w:author="Helmert,Lisa-Marie" w:date="2022-01-25T10:11:00Z">
        <w:r w:rsidR="00596321" w:rsidRPr="00596321">
          <w:t xml:space="preserve"> </w:t>
        </w:r>
      </w:ins>
      <w:ins w:id="112" w:author="Helmert,Lisa-Marie" w:date="2022-01-28T12:27:00Z">
        <w:r w:rsidR="00BD3C99" w:rsidRPr="00190CDF">
          <w:rPr>
            <w:rFonts w:ascii="Arial" w:hAnsi="Arial" w:cs="Arial"/>
          </w:rPr>
          <w:t>Schülerinnen und Schüler, die sich weigern im Schulgebäude einen Mund-Nasen-Schutz zu tragen, ist der Zutritt zum Schulgebäude zu verweigern. Die Verpflichtung zum Tragen eines Mund-Nasen-Schutzes innerhalb des Schulgebäudes, stellt ebenso wie das bei Nichterfüllung in Satz 2 geregelte Zutrittsverbot eine notwendige Schutzmaßnahme im Sinne der §§</w:t>
        </w:r>
      </w:ins>
      <w:ins w:id="113" w:author="Helmert,Lisa-Marie" w:date="2022-01-28T12:51:00Z">
        <w:r w:rsidR="00942ED4">
          <w:rPr>
            <w:rFonts w:ascii="Arial" w:hAnsi="Arial" w:cs="Arial"/>
          </w:rPr>
          <w:t> </w:t>
        </w:r>
      </w:ins>
      <w:ins w:id="114" w:author="Helmert,Lisa-Marie" w:date="2022-01-28T12:27:00Z">
        <w:r w:rsidR="00BD3C99" w:rsidRPr="00190CDF">
          <w:rPr>
            <w:rFonts w:ascii="Arial" w:hAnsi="Arial" w:cs="Arial"/>
          </w:rPr>
          <w:t xml:space="preserve">28 Abs. 1, 28a Abs. 1 Nr. 2, 16 IfSG dar. Die Anordnung eines Zutrittsverbots ist sowohl rechtmäßig als auch verhältnismäßig. Denn das Tragen eines Mund-Nasen-Schutzes </w:t>
        </w:r>
      </w:ins>
      <w:ins w:id="115" w:author="Helmert,Lisa-Marie" w:date="2022-01-28T12:40:00Z">
        <w:r w:rsidR="003F1480">
          <w:rPr>
            <w:rFonts w:ascii="Arial" w:hAnsi="Arial" w:cs="Arial"/>
          </w:rPr>
          <w:t>greift nur geringfügig</w:t>
        </w:r>
      </w:ins>
      <w:ins w:id="116" w:author="Helmert,Lisa-Marie" w:date="2022-01-28T12:27:00Z">
        <w:r w:rsidR="00BD3C99" w:rsidRPr="00190CDF">
          <w:rPr>
            <w:rFonts w:ascii="Arial" w:hAnsi="Arial" w:cs="Arial"/>
          </w:rPr>
          <w:t xml:space="preserve"> </w:t>
        </w:r>
      </w:ins>
      <w:ins w:id="117" w:author="Helmert,Lisa-Marie" w:date="2022-01-28T12:51:00Z">
        <w:r w:rsidR="00F84DD1">
          <w:rPr>
            <w:rFonts w:ascii="Arial" w:hAnsi="Arial" w:cs="Arial"/>
          </w:rPr>
          <w:t xml:space="preserve">in die Rechte </w:t>
        </w:r>
        <w:r w:rsidR="00942ED4">
          <w:rPr>
            <w:rFonts w:ascii="Arial" w:hAnsi="Arial" w:cs="Arial"/>
          </w:rPr>
          <w:t>der Schülerinnen und Schüler ein</w:t>
        </w:r>
      </w:ins>
      <w:ins w:id="118" w:author="Helmert,Lisa-Marie" w:date="2022-01-28T12:27:00Z">
        <w:r w:rsidR="00BD3C99" w:rsidRPr="00190CDF">
          <w:rPr>
            <w:rFonts w:ascii="Arial" w:hAnsi="Arial" w:cs="Arial"/>
          </w:rPr>
          <w:t xml:space="preserve">. Aufgrund der Beschaffenheit eines medizinischen Mund-Nasen-Schutzes wird die Ausbreitung von übertragungsfähigen </w:t>
        </w:r>
        <w:proofErr w:type="spellStart"/>
        <w:r w:rsidR="00BD3C99" w:rsidRPr="00190CDF">
          <w:rPr>
            <w:rFonts w:ascii="Arial" w:hAnsi="Arial" w:cs="Arial"/>
          </w:rPr>
          <w:t>Tröpfchenpartikeln</w:t>
        </w:r>
        <w:proofErr w:type="spellEnd"/>
        <w:r w:rsidR="00BD3C99" w:rsidRPr="00190CDF">
          <w:rPr>
            <w:rFonts w:ascii="Arial" w:hAnsi="Arial" w:cs="Arial"/>
          </w:rPr>
          <w:t xml:space="preserve"> durch Husten, Niesen oder Aussprache deutlich verringert. Zudem kann </w:t>
        </w:r>
        <w:r w:rsidR="00BD3C99" w:rsidRPr="00190CDF">
          <w:rPr>
            <w:rFonts w:ascii="Arial" w:hAnsi="Arial" w:cs="Arial"/>
          </w:rPr>
          <w:lastRenderedPageBreak/>
          <w:t>den eventuell auftretenden Nebenwirkungen durch regelmäßige Maskenpausen entgegnet werden. Diese Pausen sind aufgrund der Schulorganisation sicherzustellen. Ebenso besteht auf dem Schulgelände im Freien keine Verpflichtung zum Tragen eines Mund-Nasen-Schutzes</w:t>
        </w:r>
        <w:r w:rsidR="00BD3C99">
          <w:t>.</w:t>
        </w:r>
      </w:ins>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14:paraId="2D7C404C"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12BB7B22"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 </w:t>
      </w:r>
      <w:r w:rsidR="00B67437" w:rsidRPr="00B67437">
        <w:rPr>
          <w:rFonts w:ascii="Arial" w:eastAsia="Times New Roman" w:hAnsi="Arial" w:cs="Times New Roman"/>
          <w:szCs w:val="24"/>
          <w:lang w:eastAsia="de-DE"/>
        </w:rPr>
        <w:t xml:space="preserve">– auch während des Unterrichts – </w:t>
      </w:r>
      <w:r w:rsidRPr="000E149B">
        <w:rPr>
          <w:rFonts w:ascii="Arial" w:eastAsia="Times New Roman" w:hAnsi="Arial" w:cs="Times New Roman"/>
          <w:szCs w:val="24"/>
          <w:lang w:eastAsia="de-DE"/>
        </w:rPr>
        <w:t>ist erforderlich um einen Anstieg des Infektionsgeschehens zu verhindern.</w:t>
      </w:r>
      <w:r w:rsidR="003D15DE" w:rsidRPr="003D15DE">
        <w:t xml:space="preserve"> </w:t>
      </w:r>
      <w:r w:rsidR="003D15DE" w:rsidRPr="003D15DE">
        <w:rPr>
          <w:rFonts w:ascii="Arial" w:eastAsia="Times New Roman" w:hAnsi="Arial" w:cs="Times New Roman"/>
          <w:szCs w:val="24"/>
          <w:lang w:eastAsia="de-DE"/>
        </w:rPr>
        <w:t>Angesichts des derzeitigen hohen Infektionsgeschehens und der Belastung des Gesundheitswesens war</w:t>
      </w:r>
      <w:del w:id="119" w:author="Helmert,Lisa-Marie" w:date="2022-01-27T10:57:00Z">
        <w:r w:rsidR="003D15DE" w:rsidRPr="003D15DE" w:rsidDel="006D4EAC">
          <w:rPr>
            <w:rFonts w:ascii="Arial" w:eastAsia="Times New Roman" w:hAnsi="Arial" w:cs="Times New Roman"/>
            <w:szCs w:val="24"/>
            <w:lang w:eastAsia="de-DE"/>
          </w:rPr>
          <w:delText xml:space="preserve"> nunmehr</w:delText>
        </w:r>
      </w:del>
      <w:r w:rsidR="003D15DE" w:rsidRPr="003D15DE">
        <w:rPr>
          <w:rFonts w:ascii="Arial" w:eastAsia="Times New Roman" w:hAnsi="Arial" w:cs="Times New Roman"/>
          <w:szCs w:val="24"/>
          <w:lang w:eastAsia="de-DE"/>
        </w:rPr>
        <w:t xml:space="preserve"> die Ausweitung der Verpflichtung zum Tragen eines </w:t>
      </w:r>
      <w:r w:rsidR="002B7AAE">
        <w:rPr>
          <w:rFonts w:ascii="Arial" w:eastAsia="Times New Roman" w:hAnsi="Arial" w:cs="Times New Roman"/>
          <w:szCs w:val="24"/>
          <w:lang w:eastAsia="de-DE"/>
        </w:rPr>
        <w:t xml:space="preserve">medizinischen </w:t>
      </w:r>
      <w:r w:rsidR="003D15DE" w:rsidRPr="003D15DE">
        <w:rPr>
          <w:rFonts w:ascii="Arial" w:eastAsia="Times New Roman" w:hAnsi="Arial" w:cs="Times New Roman"/>
          <w:szCs w:val="24"/>
          <w:lang w:eastAsia="de-DE"/>
        </w:rPr>
        <w:t>Mund-Nasen-Schutzes</w:t>
      </w:r>
      <w:del w:id="120" w:author="Helmert,Lisa-Marie" w:date="2022-01-27T10:57:00Z">
        <w:r w:rsidR="003D15DE" w:rsidRPr="003D15DE" w:rsidDel="003864BD">
          <w:rPr>
            <w:rFonts w:ascii="Arial" w:eastAsia="Times New Roman" w:hAnsi="Arial" w:cs="Times New Roman"/>
            <w:szCs w:val="24"/>
            <w:lang w:eastAsia="de-DE"/>
          </w:rPr>
          <w:delText xml:space="preserve"> auch</w:delText>
        </w:r>
      </w:del>
      <w:r w:rsidR="003D15DE" w:rsidRPr="003D15DE">
        <w:rPr>
          <w:rFonts w:ascii="Arial" w:eastAsia="Times New Roman" w:hAnsi="Arial" w:cs="Times New Roman"/>
          <w:szCs w:val="24"/>
          <w:lang w:eastAsia="de-DE"/>
        </w:rPr>
        <w:t xml:space="preserve"> auf den Unterrichtsraum geboten.</w:t>
      </w:r>
      <w:r w:rsidRPr="000E149B">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w:t>
      </w:r>
      <w:proofErr w:type="spellStart"/>
      <w:r w:rsidRPr="000E149B">
        <w:rPr>
          <w:rFonts w:ascii="Arial" w:eastAsia="Times New Roman" w:hAnsi="Arial" w:cs="Times New Roman"/>
          <w:szCs w:val="24"/>
          <w:lang w:eastAsia="de-DE"/>
        </w:rPr>
        <w:t>Atemwegssekrettröpfchen</w:t>
      </w:r>
      <w:proofErr w:type="spellEnd"/>
      <w:r w:rsidRPr="000E149B">
        <w:rPr>
          <w:rFonts w:ascii="Arial" w:eastAsia="Times New Roman" w:hAnsi="Arial" w:cs="Times New Roman"/>
          <w:szCs w:val="24"/>
          <w:lang w:eastAsia="de-DE"/>
        </w:rPr>
        <w:t>,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14:paraId="3D6F7176" w14:textId="77777777"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geregelten Ausnahmefälle bleiben weiterhin von dieser Vorschrift befreit. </w:t>
      </w:r>
    </w:p>
    <w:p w14:paraId="776098DA" w14:textId="77777777"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4FD4CCFE"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lastRenderedPageBreak/>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31C91865" w14:textId="77777777"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r w:rsidR="0006433C">
        <w:rPr>
          <w:rFonts w:ascii="Arial" w:hAnsi="Arial" w:cs="Arial"/>
        </w:rPr>
        <w:t xml:space="preserve"> und „Omikron“</w:t>
      </w:r>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r w:rsidR="00257C7A" w:rsidRPr="00257C7A">
        <w:rPr>
          <w:rFonts w:ascii="Arial" w:hAnsi="Arial" w:cs="Arial"/>
        </w:rPr>
        <w:t>Des Weiteren ist</w:t>
      </w:r>
      <w:r w:rsidR="000D6726" w:rsidRPr="000D6726">
        <w:rPr>
          <w:rFonts w:ascii="Arial" w:hAnsi="Arial" w:cs="Arial"/>
        </w:rPr>
        <w:t xml:space="preserve"> ein Großteil der Schülerinnen und Schüler bis</w:t>
      </w:r>
      <w:r w:rsidR="00257C7A">
        <w:rPr>
          <w:rFonts w:ascii="Arial" w:hAnsi="Arial" w:cs="Arial"/>
        </w:rPr>
        <w:t>lang</w:t>
      </w:r>
      <w:r w:rsidR="000D6726" w:rsidRPr="000D6726">
        <w:rPr>
          <w:rFonts w:ascii="Arial" w:hAnsi="Arial" w:cs="Arial"/>
        </w:rPr>
        <w:t xml:space="preserve"> </w:t>
      </w:r>
      <w:r w:rsidR="00257C7A">
        <w:rPr>
          <w:rFonts w:ascii="Arial" w:hAnsi="Arial" w:cs="Arial"/>
        </w:rPr>
        <w:t xml:space="preserve">noch </w:t>
      </w:r>
      <w:r w:rsidR="000D6726" w:rsidRPr="000D6726">
        <w:rPr>
          <w:rFonts w:ascii="Arial" w:hAnsi="Arial" w:cs="Arial"/>
        </w:rPr>
        <w:t>nicht geimpft. Durch die vermehrte Testung soll die schnelle Verbreitung des SARS-CoV-2-Virus in den 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14:paraId="0AB9B8A8" w14:textId="77777777"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14:paraId="11EDAFF8" w14:textId="77777777"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14:paraId="668473A4"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02553D6A"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xml:space="preserve">, notwendige Sprach- und </w:t>
      </w:r>
      <w:proofErr w:type="spellStart"/>
      <w:r w:rsidRPr="00C53867">
        <w:rPr>
          <w:rFonts w:cs="Arial"/>
        </w:rPr>
        <w:t>Integrationsmittler</w:t>
      </w:r>
      <w:r>
        <w:rPr>
          <w:rFonts w:cs="Arial"/>
        </w:rPr>
        <w:t>innen</w:t>
      </w:r>
      <w:proofErr w:type="spellEnd"/>
      <w:r>
        <w:rPr>
          <w:rFonts w:cs="Arial"/>
        </w:rPr>
        <w:t>/-mittler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w:t>
      </w:r>
      <w:proofErr w:type="spellStart"/>
      <w:r w:rsidRPr="00C53867">
        <w:rPr>
          <w:rFonts w:cs="Arial"/>
        </w:rPr>
        <w:t>Teach</w:t>
      </w:r>
      <w:proofErr w:type="spellEnd"/>
      <w:r w:rsidRPr="00C53867">
        <w:rPr>
          <w:rFonts w:cs="Arial"/>
        </w:rPr>
        <w:t xml:space="preserve"> </w:t>
      </w:r>
      <w:proofErr w:type="spellStart"/>
      <w:r w:rsidRPr="00C53867">
        <w:rPr>
          <w:rFonts w:cs="Arial"/>
        </w:rPr>
        <w:t>first</w:t>
      </w:r>
      <w:proofErr w:type="spellEnd"/>
      <w:r w:rsidRPr="00C53867">
        <w:rPr>
          <w:rFonts w:cs="Arial"/>
        </w:rPr>
        <w:t>“, Schulsoz</w:t>
      </w:r>
      <w:r w:rsidR="000C6182">
        <w:rPr>
          <w:rFonts w:cs="Arial"/>
        </w:rPr>
        <w:t>ialarbeiterinnen und Schulsozial</w:t>
      </w:r>
      <w:r w:rsidRPr="00C53867">
        <w:rPr>
          <w:rFonts w:cs="Arial"/>
        </w:rPr>
        <w:t>arbeiter,</w:t>
      </w:r>
    </w:p>
    <w:p w14:paraId="1B21AF0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764456C4" w14:textId="3CC37991"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 xml:space="preserve">über eine Testung durch Labordiagnostik mittels </w:t>
      </w:r>
      <w:proofErr w:type="spellStart"/>
      <w:r w:rsidR="00282942">
        <w:rPr>
          <w:rFonts w:ascii="Arial" w:hAnsi="Arial" w:cs="Arial"/>
        </w:rPr>
        <w:lastRenderedPageBreak/>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nis ist der Zutritt grundsätzlich zu versagen</w:t>
      </w:r>
      <w:r w:rsidR="00BB3EB1">
        <w:rPr>
          <w:rFonts w:ascii="Arial" w:hAnsi="Arial" w:cs="Arial"/>
        </w:rPr>
        <w:t>.</w:t>
      </w:r>
      <w:r w:rsidR="00B93135" w:rsidRPr="00B93135">
        <w:rPr>
          <w:rFonts w:ascii="Arial" w:hAnsi="Arial" w:cs="Arial"/>
        </w:rPr>
        <w:t xml:space="preserve"> </w:t>
      </w:r>
      <w:ins w:id="121" w:author="Helmert,Lisa-Marie" w:date="2022-01-26T12:41:00Z">
        <w:r w:rsidR="00002658">
          <w:rPr>
            <w:rFonts w:ascii="Arial" w:hAnsi="Arial" w:cs="Arial"/>
          </w:rPr>
          <w:t>Es</w:t>
        </w:r>
      </w:ins>
      <w:del w:id="122" w:author="Helmert,Lisa-Marie" w:date="2022-01-26T12:41:00Z">
        <w:r w:rsidR="00C25F73" w:rsidDel="00002658">
          <w:rPr>
            <w:rFonts w:ascii="Arial" w:hAnsi="Arial" w:cs="Arial"/>
          </w:rPr>
          <w:delText>Mit der 3. Änderungsverordnung</w:delText>
        </w:r>
      </w:del>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r w:rsidR="00B93135" w:rsidRPr="00B93135">
        <w:rPr>
          <w:rFonts w:ascii="Arial" w:hAnsi="Arial" w:cs="Arial"/>
        </w:rPr>
        <w:t>Die Testpflicht gilt nicht für vollständig 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36C18907" w14:textId="77777777"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 xml:space="preserve">r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Pr>
          <w:rFonts w:ascii="Arial" w:hAnsi="Arial" w:cs="Arial"/>
        </w:rPr>
        <w:t xml:space="preserve">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39B293B5" w14:textId="77777777"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1 Nr. 16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w:t>
      </w:r>
      <w:r w:rsidR="0041614B">
        <w:rPr>
          <w:rFonts w:ascii="Arial" w:hAnsi="Arial" w:cs="Arial"/>
        </w:rPr>
        <w:lastRenderedPageBreak/>
        <w:t xml:space="preserve">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 xml:space="preserve">ein Teil der </w:t>
      </w:r>
      <w:proofErr w:type="spellStart"/>
      <w:r w:rsidR="00AB0F49">
        <w:rPr>
          <w:rFonts w:ascii="Arial" w:hAnsi="Arial" w:cs="Arial"/>
        </w:rPr>
        <w:t>Tröpf</w:t>
      </w:r>
      <w:r w:rsidR="00AB0F49" w:rsidRPr="00AB0F49">
        <w:rPr>
          <w:rFonts w:ascii="Arial" w:hAnsi="Arial" w:cs="Arial"/>
        </w:rPr>
        <w:t>chenpartikel</w:t>
      </w:r>
      <w:proofErr w:type="spellEnd"/>
      <w:r w:rsidR="00AB0F49" w:rsidRPr="00AB0F49">
        <w:rPr>
          <w:rFonts w:ascii="Arial" w:hAnsi="Arial" w:cs="Arial"/>
        </w:rPr>
        <w:t xml:space="preserve">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14:paraId="12D94925" w14:textId="7F71D4D7"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 xml:space="preserve">über eine Labordiagnostik mittels </w:t>
      </w:r>
      <w:proofErr w:type="spellStart"/>
      <w:r w:rsidR="0051447B">
        <w:rPr>
          <w:rFonts w:ascii="Arial" w:hAnsi="Arial" w:cs="Arial"/>
        </w:rPr>
        <w:t>Nukleinsäurenachweis</w:t>
      </w:r>
      <w:proofErr w:type="spellEnd"/>
      <w:r w:rsidR="006C103E">
        <w:rPr>
          <w:rFonts w:ascii="Arial" w:hAnsi="Arial" w:cs="Arial"/>
        </w:rPr>
        <w:t xml:space="preserve"> </w:t>
      </w:r>
      <w:r w:rsidR="006C103E" w:rsidRPr="006C103E">
        <w:rPr>
          <w:rFonts w:ascii="Arial" w:hAnsi="Arial" w:cs="Arial"/>
        </w:rPr>
        <w:t xml:space="preserve">(PCR, </w:t>
      </w:r>
      <w:proofErr w:type="spellStart"/>
      <w:r w:rsidR="006C103E" w:rsidRPr="006C103E">
        <w:rPr>
          <w:rFonts w:ascii="Arial" w:hAnsi="Arial" w:cs="Arial"/>
        </w:rPr>
        <w:t>PoC</w:t>
      </w:r>
      <w:proofErr w:type="spellEnd"/>
      <w:r w:rsidR="006C103E" w:rsidRPr="006C103E">
        <w:rPr>
          <w:rFonts w:ascii="Arial" w:hAnsi="Arial" w:cs="Arial"/>
        </w:rPr>
        <w:t xml:space="preserve">-PCR oder weitere Methoden der </w:t>
      </w:r>
      <w:proofErr w:type="spellStart"/>
      <w:r w:rsidR="006C103E" w:rsidRPr="006C103E">
        <w:rPr>
          <w:rFonts w:ascii="Arial" w:hAnsi="Arial" w:cs="Arial"/>
        </w:rPr>
        <w:t>Nukleinsäureamplifikationstechnik</w:t>
      </w:r>
      <w:proofErr w:type="spellEnd"/>
      <w:r w:rsidR="006C103E" w:rsidRPr="006C103E">
        <w:rPr>
          <w:rFonts w:ascii="Arial" w:hAnsi="Arial" w:cs="Arial"/>
        </w:rPr>
        <w:t>)</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xml:space="preserve">, indem er Gesundheit und Leben der anwesenden Personen in den Schulen vor Neuinfektionen schützt und das Infektionsgeschehen eindämmt. </w:t>
      </w:r>
      <w:del w:id="123" w:author="Helmert,Lisa-Marie" w:date="2022-01-27T11:01:00Z">
        <w:r w:rsidR="00A9302B" w:rsidDel="009667C5">
          <w:rPr>
            <w:rFonts w:ascii="Arial" w:eastAsia="Times New Roman" w:hAnsi="Arial" w:cs="Times New Roman"/>
            <w:szCs w:val="24"/>
            <w:lang w:eastAsia="de-DE"/>
          </w:rPr>
          <w:delText>In</w:delText>
        </w:r>
        <w:r w:rsidR="00172260" w:rsidDel="009667C5">
          <w:rPr>
            <w:rFonts w:ascii="Arial" w:eastAsia="Times New Roman" w:hAnsi="Arial" w:cs="Times New Roman"/>
            <w:szCs w:val="24"/>
            <w:lang w:eastAsia="de-DE"/>
          </w:rPr>
          <w:delText xml:space="preserve"> Anbetracht der mittlerweile leichteren Übertragbarkeit der </w:delText>
        </w:r>
        <w:r w:rsidR="00172260" w:rsidRPr="00D14D8A" w:rsidDel="009667C5">
          <w:rPr>
            <w:rFonts w:ascii="Arial" w:eastAsia="Times New Roman" w:hAnsi="Arial" w:cs="Times New Roman"/>
            <w:szCs w:val="24"/>
            <w:lang w:eastAsia="de-DE"/>
          </w:rPr>
          <w:delText>Mutation des Coronavirus B.1.1.7</w:delText>
        </w:r>
        <w:r w:rsidR="00172260" w:rsidDel="009667C5">
          <w:rPr>
            <w:rFonts w:ascii="Arial" w:eastAsia="Times New Roman" w:hAnsi="Arial" w:cs="Times New Roman"/>
            <w:szCs w:val="24"/>
            <w:lang w:eastAsia="de-DE"/>
          </w:rPr>
          <w:delText>, die nach derzeitigen Erkenntnissen auch bei Kindern und Jugendlichen besteht</w:delText>
        </w:r>
        <w:r w:rsidR="00DE4EAD" w:rsidDel="009667C5">
          <w:rPr>
            <w:rFonts w:ascii="Arial" w:eastAsia="Times New Roman" w:hAnsi="Arial" w:cs="Times New Roman"/>
            <w:szCs w:val="24"/>
            <w:lang w:eastAsia="de-DE"/>
          </w:rPr>
          <w:delText>, ist der erweiterte Schutz durch die Zutrittsregelung besonders bedeutsam.</w:delText>
        </w:r>
        <w:r w:rsidR="00172260" w:rsidDel="009667C5">
          <w:rPr>
            <w:rFonts w:ascii="Arial" w:eastAsia="Times New Roman" w:hAnsi="Arial" w:cs="Times New Roman"/>
            <w:szCs w:val="24"/>
            <w:lang w:eastAsia="de-DE"/>
          </w:rPr>
          <w:delText xml:space="preserve"> </w:delText>
        </w:r>
      </w:del>
      <w:r w:rsidR="007D3B51">
        <w:rPr>
          <w:rFonts w:ascii="Arial" w:eastAsia="Times New Roman" w:hAnsi="Arial" w:cs="Times New Roman"/>
          <w:szCs w:val="24"/>
          <w:lang w:eastAsia="de-DE"/>
        </w:rPr>
        <w:t>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34D7C15F"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54222470"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 xml:space="preserve">Labordiagnostik mittels </w:t>
      </w:r>
      <w:proofErr w:type="spellStart"/>
      <w:r w:rsidR="00341A56">
        <w:rPr>
          <w:rFonts w:ascii="Arial" w:eastAsia="Times New Roman" w:hAnsi="Arial" w:cs="Times New Roman"/>
          <w:szCs w:val="24"/>
          <w:lang w:eastAsia="de-DE"/>
        </w:rPr>
        <w:t>Nukleinsäurenachweis</w:t>
      </w:r>
      <w:proofErr w:type="spellEnd"/>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 xml:space="preserve">(PCR, </w:t>
      </w:r>
      <w:proofErr w:type="spellStart"/>
      <w:r w:rsidR="00E960E5" w:rsidRPr="00E960E5">
        <w:rPr>
          <w:rFonts w:ascii="Arial" w:eastAsia="Times New Roman" w:hAnsi="Arial" w:cs="Times New Roman"/>
          <w:szCs w:val="24"/>
          <w:lang w:eastAsia="de-DE"/>
        </w:rPr>
        <w:t>PoC</w:t>
      </w:r>
      <w:proofErr w:type="spellEnd"/>
      <w:r w:rsidR="00E960E5" w:rsidRPr="00E960E5">
        <w:rPr>
          <w:rFonts w:ascii="Arial" w:eastAsia="Times New Roman" w:hAnsi="Arial" w:cs="Times New Roman"/>
          <w:szCs w:val="24"/>
          <w:lang w:eastAsia="de-DE"/>
        </w:rPr>
        <w:t xml:space="preserve">-PCR oder weitere Methoden der </w:t>
      </w:r>
      <w:proofErr w:type="spellStart"/>
      <w:r w:rsidR="00E960E5" w:rsidRPr="00E960E5">
        <w:rPr>
          <w:rFonts w:ascii="Arial" w:eastAsia="Times New Roman" w:hAnsi="Arial" w:cs="Times New Roman"/>
          <w:szCs w:val="24"/>
          <w:lang w:eastAsia="de-DE"/>
        </w:rPr>
        <w:t>Nukleinsäureamplifikationstechnik</w:t>
      </w:r>
      <w:proofErr w:type="spellEnd"/>
      <w:r w:rsidR="00E960E5" w:rsidRPr="00E960E5">
        <w:rPr>
          <w:rFonts w:ascii="Arial" w:eastAsia="Times New Roman" w:hAnsi="Arial" w:cs="Times New Roman"/>
          <w:szCs w:val="24"/>
          <w:lang w:eastAsia="de-DE"/>
        </w:rPr>
        <w:t>)</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14:paraId="3CDCCF1B" w14:textId="77777777"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w:t>
      </w:r>
      <w:r>
        <w:rPr>
          <w:rFonts w:ascii="Arial" w:eastAsia="Times New Roman" w:hAnsi="Arial" w:cs="Times New Roman"/>
          <w:szCs w:val="24"/>
          <w:lang w:eastAsia="de-DE"/>
        </w:rPr>
        <w:lastRenderedPageBreak/>
        <w:t>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Klarstellend wird nunmehr darauf hingewiesen, dass das Ministerium für Bildung auch die Testpflicht von Externen, das heißt Personen, die nicht in den Unterrichtsbetrieb eingebunden sind (z. B. Eltern), regeln kann.</w:t>
      </w:r>
    </w:p>
    <w:p w14:paraId="132EFCF6" w14:textId="44886438" w:rsidR="00904F13"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w:t>
      </w:r>
      <w:proofErr w:type="spellStart"/>
      <w:r>
        <w:rPr>
          <w:rFonts w:ascii="Arial" w:eastAsia="Times New Roman" w:hAnsi="Arial" w:cs="Times New Roman"/>
          <w:szCs w:val="24"/>
          <w:lang w:eastAsia="de-DE"/>
        </w:rPr>
        <w:t>Blutspendetermine</w:t>
      </w:r>
      <w:proofErr w:type="spellEnd"/>
      <w:r>
        <w:rPr>
          <w:rFonts w:ascii="Arial" w:eastAsia="Times New Roman" w:hAnsi="Arial" w:cs="Times New Roman"/>
          <w:szCs w:val="24"/>
          <w:lang w:eastAsia="de-DE"/>
        </w:rPr>
        <w:t xml:space="preserv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DD23402" w14:textId="30601FDA" w:rsidR="008E7244" w:rsidRDefault="00FB461F" w:rsidP="003C40DE">
      <w:pPr>
        <w:spacing w:after="0" w:line="360" w:lineRule="auto"/>
        <w:rPr>
          <w:ins w:id="124" w:author="Helmert,Lisa-Marie" w:date="2022-01-26T12:06:00Z"/>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 wieder regelhaft mit Präsenzpflicht statt, dazu gehören auch die Betriebspraktika.</w:t>
      </w:r>
    </w:p>
    <w:p w14:paraId="133629D3" w14:textId="666D5073" w:rsidR="00DF13A7" w:rsidRDefault="00DF13A7" w:rsidP="003C40DE">
      <w:pPr>
        <w:spacing w:after="0" w:line="360" w:lineRule="auto"/>
        <w:rPr>
          <w:rFonts w:ascii="Arial" w:eastAsia="Times New Roman" w:hAnsi="Arial" w:cs="Times New Roman"/>
          <w:szCs w:val="24"/>
          <w:lang w:eastAsia="de-DE"/>
        </w:rPr>
      </w:pPr>
      <w:ins w:id="125" w:author="Helmert,Lisa-Marie" w:date="2022-01-26T12:06:00Z">
        <w:r>
          <w:rPr>
            <w:rFonts w:ascii="Arial" w:eastAsia="Times New Roman" w:hAnsi="Arial" w:cs="Times New Roman"/>
            <w:szCs w:val="24"/>
            <w:lang w:eastAsia="de-DE"/>
          </w:rPr>
          <w:t>(10)</w:t>
        </w:r>
      </w:ins>
      <w:ins w:id="126" w:author="Helmert,Lisa-Marie" w:date="2022-01-26T12:10:00Z">
        <w:r w:rsidR="003D7C23">
          <w:rPr>
            <w:rFonts w:ascii="Arial" w:eastAsia="Times New Roman" w:hAnsi="Arial" w:cs="Times New Roman"/>
            <w:szCs w:val="24"/>
            <w:lang w:eastAsia="de-DE"/>
          </w:rPr>
          <w:t xml:space="preserve"> </w:t>
        </w:r>
      </w:ins>
      <w:ins w:id="127" w:author="Helmert,Lisa-Marie" w:date="2022-01-27T11:59:00Z">
        <w:r w:rsidR="008524EE" w:rsidRPr="008524EE">
          <w:rPr>
            <w:rFonts w:ascii="Arial" w:eastAsia="Times New Roman" w:hAnsi="Arial" w:cs="Times New Roman"/>
            <w:szCs w:val="24"/>
            <w:lang w:eastAsia="de-DE"/>
          </w:rPr>
          <w:t xml:space="preserve">Grundsätzlich </w:t>
        </w:r>
      </w:ins>
      <w:ins w:id="128" w:author="Helmert,Lisa-Marie" w:date="2022-01-27T12:10:00Z">
        <w:r w:rsidR="00F24810">
          <w:rPr>
            <w:rFonts w:ascii="Arial" w:eastAsia="Times New Roman" w:hAnsi="Arial" w:cs="Times New Roman"/>
            <w:szCs w:val="24"/>
            <w:lang w:eastAsia="de-DE"/>
          </w:rPr>
          <w:t>sind</w:t>
        </w:r>
      </w:ins>
      <w:ins w:id="129" w:author="Helmert,Lisa-Marie" w:date="2022-01-27T12:06:00Z">
        <w:r w:rsidR="00771F15">
          <w:rPr>
            <w:rFonts w:ascii="Arial" w:eastAsia="Times New Roman" w:hAnsi="Arial" w:cs="Times New Roman"/>
            <w:szCs w:val="24"/>
            <w:lang w:eastAsia="de-DE"/>
          </w:rPr>
          <w:t xml:space="preserve"> </w:t>
        </w:r>
      </w:ins>
      <w:ins w:id="130" w:author="Helmert,Lisa-Marie" w:date="2022-01-27T11:59:00Z">
        <w:r w:rsidR="008524EE" w:rsidRPr="008524EE">
          <w:rPr>
            <w:rFonts w:ascii="Arial" w:eastAsia="Times New Roman" w:hAnsi="Arial" w:cs="Times New Roman"/>
            <w:szCs w:val="24"/>
            <w:lang w:eastAsia="de-DE"/>
          </w:rPr>
          <w:t xml:space="preserve">Gemeinschaftseinrichtungen </w:t>
        </w:r>
      </w:ins>
      <w:ins w:id="131" w:author="Helmert,Lisa-Marie" w:date="2022-01-27T12:06:00Z">
        <w:r w:rsidR="00771F15">
          <w:rPr>
            <w:rFonts w:ascii="Arial" w:eastAsia="Times New Roman" w:hAnsi="Arial" w:cs="Times New Roman"/>
            <w:szCs w:val="24"/>
            <w:lang w:eastAsia="de-DE"/>
          </w:rPr>
          <w:t>n</w:t>
        </w:r>
      </w:ins>
      <w:ins w:id="132" w:author="Helmert,Lisa-Marie" w:date="2022-01-27T12:11:00Z">
        <w:r w:rsidR="00F24810">
          <w:rPr>
            <w:rFonts w:ascii="Arial" w:eastAsia="Times New Roman" w:hAnsi="Arial" w:cs="Times New Roman"/>
            <w:szCs w:val="24"/>
            <w:lang w:eastAsia="de-DE"/>
          </w:rPr>
          <w:t xml:space="preserve">ach § 33 </w:t>
        </w:r>
      </w:ins>
      <w:ins w:id="133" w:author="Helmert,Lisa-Marie" w:date="2022-01-27T12:17:00Z">
        <w:r w:rsidR="00B042DA">
          <w:rPr>
            <w:rFonts w:ascii="Arial" w:eastAsia="Times New Roman" w:hAnsi="Arial" w:cs="Times New Roman"/>
            <w:szCs w:val="24"/>
            <w:lang w:eastAsia="de-DE"/>
          </w:rPr>
          <w:t>Infektionsschutzgesetz</w:t>
        </w:r>
      </w:ins>
      <w:ins w:id="134" w:author="Helmert,Lisa-Marie" w:date="2022-01-27T12:11:00Z">
        <w:r w:rsidR="00F24810">
          <w:rPr>
            <w:rFonts w:ascii="Arial" w:eastAsia="Times New Roman" w:hAnsi="Arial" w:cs="Times New Roman"/>
            <w:szCs w:val="24"/>
            <w:lang w:eastAsia="de-DE"/>
          </w:rPr>
          <w:t xml:space="preserve"> in Sachsen-Anhalt </w:t>
        </w:r>
      </w:ins>
      <w:ins w:id="135" w:author="Helmert,Lisa-Marie" w:date="2022-01-27T12:06:00Z">
        <w:r w:rsidR="00771F15">
          <w:rPr>
            <w:rFonts w:ascii="Arial" w:eastAsia="Times New Roman" w:hAnsi="Arial" w:cs="Times New Roman"/>
            <w:szCs w:val="24"/>
            <w:lang w:eastAsia="de-DE"/>
          </w:rPr>
          <w:t xml:space="preserve">geöffnet. </w:t>
        </w:r>
      </w:ins>
      <w:ins w:id="136" w:author="Helmert,Lisa-Marie" w:date="2022-01-27T12:00:00Z">
        <w:r w:rsidR="008524EE" w:rsidRPr="008524EE">
          <w:rPr>
            <w:rFonts w:ascii="Arial" w:eastAsia="Times New Roman" w:hAnsi="Arial" w:cs="Times New Roman"/>
            <w:szCs w:val="24"/>
            <w:lang w:eastAsia="de-DE"/>
          </w:rPr>
          <w:t>Eine Schließung von Gemeinschaftseinrichtungen</w:t>
        </w:r>
        <w:r w:rsidR="008524EE">
          <w:rPr>
            <w:rFonts w:ascii="Arial" w:eastAsia="Times New Roman" w:hAnsi="Arial" w:cs="Times New Roman"/>
            <w:szCs w:val="24"/>
            <w:lang w:eastAsia="de-DE"/>
          </w:rPr>
          <w:t xml:space="preserve"> nach § 3</w:t>
        </w:r>
      </w:ins>
      <w:ins w:id="137" w:author="Helmert,Lisa-Marie" w:date="2022-01-28T14:20:00Z">
        <w:r w:rsidR="00C83B63">
          <w:rPr>
            <w:rFonts w:ascii="Arial" w:eastAsia="Times New Roman" w:hAnsi="Arial" w:cs="Times New Roman"/>
            <w:szCs w:val="24"/>
            <w:lang w:eastAsia="de-DE"/>
          </w:rPr>
          <w:t>3 Infe</w:t>
        </w:r>
      </w:ins>
      <w:ins w:id="138" w:author="Helmert,Lisa-Marie" w:date="2022-01-28T14:21:00Z">
        <w:r w:rsidR="00C83B63">
          <w:rPr>
            <w:rFonts w:ascii="Arial" w:eastAsia="Times New Roman" w:hAnsi="Arial" w:cs="Times New Roman"/>
            <w:szCs w:val="24"/>
            <w:lang w:eastAsia="de-DE"/>
          </w:rPr>
          <w:t>ktionsschutzgesetz</w:t>
        </w:r>
      </w:ins>
      <w:ins w:id="139" w:author="Helmert,Lisa-Marie" w:date="2022-01-27T12:00:00Z">
        <w:r w:rsidR="008524EE" w:rsidRPr="008524EE">
          <w:rPr>
            <w:rFonts w:ascii="Arial" w:eastAsia="Times New Roman" w:hAnsi="Arial" w:cs="Times New Roman"/>
            <w:szCs w:val="24"/>
            <w:lang w:eastAsia="de-DE"/>
          </w:rPr>
          <w:t xml:space="preserve"> ist </w:t>
        </w:r>
        <w:r w:rsidR="008524EE">
          <w:rPr>
            <w:rFonts w:ascii="Arial" w:eastAsia="Times New Roman" w:hAnsi="Arial" w:cs="Times New Roman"/>
            <w:szCs w:val="24"/>
            <w:lang w:eastAsia="de-DE"/>
          </w:rPr>
          <w:t>allerdings</w:t>
        </w:r>
        <w:r w:rsidR="008524EE" w:rsidRPr="008524EE">
          <w:rPr>
            <w:rFonts w:ascii="Arial" w:eastAsia="Times New Roman" w:hAnsi="Arial" w:cs="Times New Roman"/>
            <w:szCs w:val="24"/>
            <w:lang w:eastAsia="de-DE"/>
          </w:rPr>
          <w:t xml:space="preserve"> </w:t>
        </w:r>
      </w:ins>
      <w:ins w:id="140" w:author="Helmert,Lisa-Marie" w:date="2022-01-27T12:01:00Z">
        <w:r w:rsidR="008524EE">
          <w:rPr>
            <w:rFonts w:ascii="Arial" w:eastAsia="Times New Roman" w:hAnsi="Arial" w:cs="Times New Roman"/>
            <w:szCs w:val="24"/>
            <w:lang w:eastAsia="de-DE"/>
          </w:rPr>
          <w:t>im</w:t>
        </w:r>
      </w:ins>
      <w:ins w:id="141" w:author="Helmert,Lisa-Marie" w:date="2022-01-27T12:00:00Z">
        <w:r w:rsidR="008524EE" w:rsidRPr="008524EE">
          <w:rPr>
            <w:rFonts w:ascii="Arial" w:eastAsia="Times New Roman" w:hAnsi="Arial" w:cs="Times New Roman"/>
            <w:szCs w:val="24"/>
            <w:lang w:eastAsia="de-DE"/>
          </w:rPr>
          <w:t xml:space="preserve"> Einzelfall</w:t>
        </w:r>
      </w:ins>
      <w:ins w:id="142" w:author="Helmert,Lisa-Marie" w:date="2022-01-27T12:12:00Z">
        <w:r w:rsidR="00B97A4D">
          <w:rPr>
            <w:rFonts w:ascii="Arial" w:eastAsia="Times New Roman" w:hAnsi="Arial" w:cs="Times New Roman"/>
            <w:szCs w:val="24"/>
            <w:lang w:eastAsia="de-DE"/>
          </w:rPr>
          <w:t>, beis</w:t>
        </w:r>
      </w:ins>
      <w:ins w:id="143" w:author="Helmert,Lisa-Marie" w:date="2022-01-27T12:13:00Z">
        <w:r w:rsidR="00B97A4D">
          <w:rPr>
            <w:rFonts w:ascii="Arial" w:eastAsia="Times New Roman" w:hAnsi="Arial" w:cs="Times New Roman"/>
            <w:szCs w:val="24"/>
            <w:lang w:eastAsia="de-DE"/>
          </w:rPr>
          <w:t>pielsweise nach § 28</w:t>
        </w:r>
      </w:ins>
      <w:ins w:id="144" w:author="Helmert,Lisa-Marie" w:date="2022-01-27T12:14:00Z">
        <w:r w:rsidR="00B97A4D">
          <w:rPr>
            <w:rFonts w:ascii="Arial" w:eastAsia="Times New Roman" w:hAnsi="Arial" w:cs="Times New Roman"/>
            <w:szCs w:val="24"/>
            <w:lang w:eastAsia="de-DE"/>
          </w:rPr>
          <w:t xml:space="preserve"> Abs. 1 Satz 1 und</w:t>
        </w:r>
      </w:ins>
      <w:ins w:id="145" w:author="Helmert,Lisa-Marie" w:date="2022-01-27T12:15:00Z">
        <w:r w:rsidR="00B97A4D">
          <w:rPr>
            <w:rFonts w:ascii="Arial" w:eastAsia="Times New Roman" w:hAnsi="Arial" w:cs="Times New Roman"/>
            <w:szCs w:val="24"/>
            <w:lang w:eastAsia="de-DE"/>
          </w:rPr>
          <w:t xml:space="preserve"> 2</w:t>
        </w:r>
      </w:ins>
      <w:ins w:id="146" w:author="Helmert,Lisa-Marie" w:date="2022-01-27T12:14:00Z">
        <w:r w:rsidR="00B97A4D">
          <w:rPr>
            <w:rFonts w:ascii="Arial" w:eastAsia="Times New Roman" w:hAnsi="Arial" w:cs="Times New Roman"/>
            <w:szCs w:val="24"/>
            <w:lang w:eastAsia="de-DE"/>
          </w:rPr>
          <w:t xml:space="preserve"> </w:t>
        </w:r>
      </w:ins>
      <w:ins w:id="147" w:author="Helmert,Lisa-Marie" w:date="2022-01-27T12:17:00Z">
        <w:r w:rsidR="00B042DA">
          <w:rPr>
            <w:rFonts w:ascii="Arial" w:eastAsia="Times New Roman" w:hAnsi="Arial" w:cs="Times New Roman"/>
            <w:szCs w:val="24"/>
            <w:lang w:eastAsia="de-DE"/>
          </w:rPr>
          <w:t>Infektionsschutzgesetz</w:t>
        </w:r>
      </w:ins>
      <w:ins w:id="148" w:author="Helmert,Lisa-Marie" w:date="2022-01-27T12:15:00Z">
        <w:r w:rsidR="00BE2409">
          <w:rPr>
            <w:rFonts w:ascii="Arial" w:eastAsia="Times New Roman" w:hAnsi="Arial" w:cs="Times New Roman"/>
            <w:szCs w:val="24"/>
            <w:lang w:eastAsia="de-DE"/>
          </w:rPr>
          <w:t xml:space="preserve">, </w:t>
        </w:r>
      </w:ins>
      <w:ins w:id="149" w:author="Helmert,Lisa-Marie" w:date="2022-01-27T12:00:00Z">
        <w:r w:rsidR="008524EE" w:rsidRPr="008524EE">
          <w:rPr>
            <w:rFonts w:ascii="Arial" w:eastAsia="Times New Roman" w:hAnsi="Arial" w:cs="Times New Roman"/>
            <w:szCs w:val="24"/>
            <w:lang w:eastAsia="de-DE"/>
          </w:rPr>
          <w:t>möglich</w:t>
        </w:r>
        <w:r w:rsidR="008524EE">
          <w:rPr>
            <w:rFonts w:ascii="Arial" w:eastAsia="Times New Roman" w:hAnsi="Arial" w:cs="Times New Roman"/>
            <w:szCs w:val="24"/>
            <w:lang w:eastAsia="de-DE"/>
          </w:rPr>
          <w:t xml:space="preserve">. </w:t>
        </w:r>
      </w:ins>
      <w:ins w:id="150" w:author="Helmert,Lisa-Marie" w:date="2022-01-26T12:19:00Z">
        <w:r w:rsidR="006B1D5F">
          <w:rPr>
            <w:rFonts w:ascii="Arial" w:eastAsia="Times New Roman" w:hAnsi="Arial" w:cs="Times New Roman"/>
            <w:szCs w:val="24"/>
            <w:lang w:eastAsia="de-DE"/>
          </w:rPr>
          <w:t xml:space="preserve">Sofern </w:t>
        </w:r>
      </w:ins>
      <w:ins w:id="151" w:author="Helmert,Lisa-Marie" w:date="2022-01-27T11:56:00Z">
        <w:r w:rsidR="00DE4802">
          <w:rPr>
            <w:rFonts w:ascii="Arial" w:eastAsia="Times New Roman" w:hAnsi="Arial" w:cs="Times New Roman"/>
            <w:szCs w:val="24"/>
            <w:lang w:eastAsia="de-DE"/>
          </w:rPr>
          <w:t>einz</w:t>
        </w:r>
      </w:ins>
      <w:ins w:id="152" w:author="Helmert,Lisa-Marie" w:date="2022-01-27T11:57:00Z">
        <w:r w:rsidR="00DE4802">
          <w:rPr>
            <w:rFonts w:ascii="Arial" w:eastAsia="Times New Roman" w:hAnsi="Arial" w:cs="Times New Roman"/>
            <w:szCs w:val="24"/>
            <w:lang w:eastAsia="de-DE"/>
          </w:rPr>
          <w:t>elne</w:t>
        </w:r>
      </w:ins>
      <w:ins w:id="153" w:author="Helmert,Lisa-Marie" w:date="2022-01-26T12:20:00Z">
        <w:r w:rsidR="006B1D5F">
          <w:rPr>
            <w:rFonts w:ascii="Arial" w:eastAsia="Times New Roman" w:hAnsi="Arial" w:cs="Times New Roman"/>
            <w:szCs w:val="24"/>
            <w:lang w:eastAsia="de-DE"/>
          </w:rPr>
          <w:t xml:space="preserve"> Gemeinschaftseinrichtungen nach § 33 </w:t>
        </w:r>
      </w:ins>
      <w:ins w:id="154" w:author="Helmert,Lisa-Marie" w:date="2022-01-27T12:18:00Z">
        <w:r w:rsidR="00446EAC">
          <w:rPr>
            <w:rFonts w:ascii="Arial" w:eastAsia="Times New Roman" w:hAnsi="Arial" w:cs="Times New Roman"/>
            <w:szCs w:val="24"/>
            <w:lang w:eastAsia="de-DE"/>
          </w:rPr>
          <w:t>Infektionsschutzgesetz</w:t>
        </w:r>
      </w:ins>
      <w:ins w:id="155" w:author="Helmert,Lisa-Marie" w:date="2022-01-28T12:54:00Z">
        <w:r w:rsidR="00704E6D">
          <w:rPr>
            <w:rFonts w:ascii="Arial" w:eastAsia="Times New Roman" w:hAnsi="Arial" w:cs="Times New Roman"/>
            <w:szCs w:val="24"/>
            <w:lang w:eastAsia="de-DE"/>
          </w:rPr>
          <w:t xml:space="preserve"> </w:t>
        </w:r>
      </w:ins>
      <w:ins w:id="156" w:author="Helmert,Lisa-Marie" w:date="2022-01-28T12:55:00Z">
        <w:r w:rsidR="004023D9">
          <w:rPr>
            <w:rFonts w:ascii="Arial" w:eastAsia="Times New Roman" w:hAnsi="Arial" w:cs="Times New Roman"/>
            <w:szCs w:val="24"/>
            <w:lang w:eastAsia="de-DE"/>
          </w:rPr>
          <w:t xml:space="preserve">insbesondere </w:t>
        </w:r>
      </w:ins>
      <w:ins w:id="157" w:author="Helmert,Lisa-Marie" w:date="2022-01-28T12:54:00Z">
        <w:r w:rsidR="00704E6D" w:rsidRPr="00704E6D">
          <w:rPr>
            <w:rFonts w:ascii="Arial" w:eastAsia="Times New Roman" w:hAnsi="Arial" w:cs="Times New Roman"/>
            <w:szCs w:val="24"/>
            <w:lang w:eastAsia="de-DE"/>
          </w:rPr>
          <w:t>aufgrund von Personalausfällen ihr</w:t>
        </w:r>
      </w:ins>
      <w:ins w:id="158" w:author="Helmert,Lisa-Marie" w:date="2022-01-28T13:34:00Z">
        <w:r w:rsidR="000A7802">
          <w:rPr>
            <w:rFonts w:ascii="Arial" w:eastAsia="Times New Roman" w:hAnsi="Arial" w:cs="Times New Roman"/>
            <w:szCs w:val="24"/>
            <w:lang w:eastAsia="de-DE"/>
          </w:rPr>
          <w:t>e</w:t>
        </w:r>
      </w:ins>
      <w:ins w:id="159" w:author="Helmert,Lisa-Marie" w:date="2022-01-28T12:54:00Z">
        <w:r w:rsidR="00704E6D" w:rsidRPr="00704E6D">
          <w:rPr>
            <w:rFonts w:ascii="Arial" w:eastAsia="Times New Roman" w:hAnsi="Arial" w:cs="Times New Roman"/>
            <w:szCs w:val="24"/>
            <w:lang w:eastAsia="de-DE"/>
          </w:rPr>
          <w:t xml:space="preserve"> Bildungs- und</w:t>
        </w:r>
      </w:ins>
      <w:ins w:id="160" w:author="Helmert,Lisa-Marie" w:date="2022-01-28T13:33:00Z">
        <w:r w:rsidR="004B3386">
          <w:rPr>
            <w:rFonts w:ascii="Arial" w:eastAsia="Times New Roman" w:hAnsi="Arial" w:cs="Times New Roman"/>
            <w:szCs w:val="24"/>
            <w:lang w:eastAsia="de-DE"/>
          </w:rPr>
          <w:t xml:space="preserve"> / oder</w:t>
        </w:r>
      </w:ins>
      <w:ins w:id="161" w:author="Helmert,Lisa-Marie" w:date="2022-01-28T12:54:00Z">
        <w:r w:rsidR="00704E6D" w:rsidRPr="00704E6D">
          <w:rPr>
            <w:rFonts w:ascii="Arial" w:eastAsia="Times New Roman" w:hAnsi="Arial" w:cs="Times New Roman"/>
            <w:szCs w:val="24"/>
            <w:lang w:eastAsia="de-DE"/>
          </w:rPr>
          <w:t xml:space="preserve"> Betreuung</w:t>
        </w:r>
      </w:ins>
      <w:ins w:id="162" w:author="Helmert,Lisa-Marie" w:date="2022-01-28T13:34:00Z">
        <w:r w:rsidR="000A7802">
          <w:rPr>
            <w:rFonts w:ascii="Arial" w:eastAsia="Times New Roman" w:hAnsi="Arial" w:cs="Times New Roman"/>
            <w:szCs w:val="24"/>
            <w:lang w:eastAsia="de-DE"/>
          </w:rPr>
          <w:t>sangebote</w:t>
        </w:r>
      </w:ins>
      <w:ins w:id="163" w:author="Helmert,Lisa-Marie" w:date="2022-01-28T12:54:00Z">
        <w:r w:rsidR="00704E6D" w:rsidRPr="00704E6D">
          <w:rPr>
            <w:rFonts w:ascii="Arial" w:eastAsia="Times New Roman" w:hAnsi="Arial" w:cs="Times New Roman"/>
            <w:szCs w:val="24"/>
            <w:lang w:eastAsia="de-DE"/>
          </w:rPr>
          <w:t xml:space="preserve"> beschränken müssen oder geschlossen werden</w:t>
        </w:r>
      </w:ins>
      <w:ins w:id="164" w:author="Helmert,Lisa-Marie" w:date="2022-01-26T12:21:00Z">
        <w:r w:rsidR="006B1D5F">
          <w:rPr>
            <w:rFonts w:ascii="Arial" w:eastAsia="Times New Roman" w:hAnsi="Arial" w:cs="Times New Roman"/>
            <w:szCs w:val="24"/>
            <w:lang w:eastAsia="de-DE"/>
          </w:rPr>
          <w:t xml:space="preserve">, soll eine Notbetreuung </w:t>
        </w:r>
      </w:ins>
      <w:ins w:id="165" w:author="Helmert,Lisa-Marie" w:date="2022-01-28T13:33:00Z">
        <w:r w:rsidR="004B3386">
          <w:rPr>
            <w:rFonts w:ascii="Arial" w:eastAsia="Times New Roman" w:hAnsi="Arial" w:cs="Times New Roman"/>
            <w:szCs w:val="24"/>
            <w:lang w:eastAsia="de-DE"/>
          </w:rPr>
          <w:t>grundsätzlic</w:t>
        </w:r>
      </w:ins>
      <w:ins w:id="166" w:author="Helmert,Lisa-Marie" w:date="2022-01-28T13:34:00Z">
        <w:r w:rsidR="000A7802">
          <w:rPr>
            <w:rFonts w:ascii="Arial" w:eastAsia="Times New Roman" w:hAnsi="Arial" w:cs="Times New Roman"/>
            <w:szCs w:val="24"/>
            <w:lang w:eastAsia="de-DE"/>
          </w:rPr>
          <w:t xml:space="preserve">h </w:t>
        </w:r>
      </w:ins>
      <w:ins w:id="167" w:author="Helmert,Lisa-Marie" w:date="2022-01-26T12:21:00Z">
        <w:r w:rsidR="006B1D5F">
          <w:rPr>
            <w:rFonts w:ascii="Arial" w:eastAsia="Times New Roman" w:hAnsi="Arial" w:cs="Times New Roman"/>
            <w:szCs w:val="24"/>
            <w:lang w:eastAsia="de-DE"/>
          </w:rPr>
          <w:t>gewährleistet werden.</w:t>
        </w:r>
      </w:ins>
      <w:ins w:id="168" w:author="Helmert,Lisa-Marie" w:date="2022-01-28T13:43:00Z">
        <w:r w:rsidR="00C636D6" w:rsidRPr="00C636D6">
          <w:t xml:space="preserve"> </w:t>
        </w:r>
        <w:r w:rsidR="00C636D6" w:rsidRPr="00C636D6">
          <w:rPr>
            <w:rFonts w:ascii="Arial" w:eastAsia="Times New Roman" w:hAnsi="Arial" w:cs="Times New Roman"/>
            <w:szCs w:val="24"/>
            <w:lang w:eastAsia="de-DE"/>
          </w:rPr>
          <w:t>Der Zugang zur Notbetreuung</w:t>
        </w:r>
      </w:ins>
      <w:ins w:id="169" w:author="Helmert,Lisa-Marie" w:date="2022-01-28T14:12:00Z">
        <w:r w:rsidR="00C418E9">
          <w:rPr>
            <w:rFonts w:ascii="Arial" w:eastAsia="Times New Roman" w:hAnsi="Arial" w:cs="Times New Roman"/>
            <w:szCs w:val="24"/>
            <w:lang w:eastAsia="de-DE"/>
          </w:rPr>
          <w:t xml:space="preserve"> sollte</w:t>
        </w:r>
      </w:ins>
      <w:ins w:id="170" w:author="Helmert,Lisa-Marie" w:date="2022-01-28T13:43:00Z">
        <w:r w:rsidR="00C636D6" w:rsidRPr="00C636D6">
          <w:rPr>
            <w:rFonts w:ascii="Arial" w:eastAsia="Times New Roman" w:hAnsi="Arial" w:cs="Times New Roman"/>
            <w:szCs w:val="24"/>
            <w:lang w:eastAsia="de-DE"/>
          </w:rPr>
          <w:t xml:space="preserve"> </w:t>
        </w:r>
      </w:ins>
      <w:ins w:id="171" w:author="Helmert,Lisa-Marie" w:date="2022-01-28T14:12:00Z">
        <w:r w:rsidR="00C418E9">
          <w:rPr>
            <w:rFonts w:ascii="Arial" w:eastAsia="Times New Roman" w:hAnsi="Arial" w:cs="Times New Roman"/>
            <w:szCs w:val="24"/>
            <w:lang w:eastAsia="de-DE"/>
          </w:rPr>
          <w:t>dabei Kindern</w:t>
        </w:r>
      </w:ins>
      <w:ins w:id="172" w:author="Helmert,Lisa-Marie" w:date="2022-01-28T14:16:00Z">
        <w:r w:rsidR="003245D6">
          <w:rPr>
            <w:rFonts w:ascii="Arial" w:eastAsia="Times New Roman" w:hAnsi="Arial" w:cs="Times New Roman"/>
            <w:szCs w:val="24"/>
            <w:lang w:eastAsia="de-DE"/>
          </w:rPr>
          <w:t xml:space="preserve"> gewährt werden</w:t>
        </w:r>
      </w:ins>
      <w:ins w:id="173" w:author="Helmert,Lisa-Marie" w:date="2022-01-28T14:12:00Z">
        <w:r w:rsidR="00C418E9">
          <w:rPr>
            <w:rFonts w:ascii="Arial" w:eastAsia="Times New Roman" w:hAnsi="Arial" w:cs="Times New Roman"/>
            <w:szCs w:val="24"/>
            <w:lang w:eastAsia="de-DE"/>
          </w:rPr>
          <w:t xml:space="preserve">, </w:t>
        </w:r>
      </w:ins>
      <w:ins w:id="174" w:author="Helmert,Lisa-Marie" w:date="2022-01-28T14:24:00Z">
        <w:r w:rsidR="00BE26DB">
          <w:rPr>
            <w:rFonts w:ascii="Arial" w:eastAsia="Times New Roman" w:hAnsi="Arial" w:cs="Times New Roman"/>
            <w:szCs w:val="24"/>
            <w:lang w:eastAsia="de-DE"/>
          </w:rPr>
          <w:t>deren Eltern</w:t>
        </w:r>
      </w:ins>
      <w:bookmarkStart w:id="175" w:name="_GoBack"/>
      <w:bookmarkEnd w:id="175"/>
      <w:ins w:id="176" w:author="Helmert,Lisa-Marie" w:date="2022-01-28T13:43:00Z">
        <w:r w:rsidR="00C636D6" w:rsidRPr="00C636D6">
          <w:rPr>
            <w:rFonts w:ascii="Arial" w:eastAsia="Times New Roman" w:hAnsi="Arial" w:cs="Times New Roman"/>
            <w:szCs w:val="24"/>
            <w:lang w:eastAsia="de-DE"/>
          </w:rPr>
          <w:t xml:space="preserve"> zur Aufrechterhaltung der Arbeitsfähigkeit der kritischen Infrastrukturen bzw. der Arbeitsfähigkeit von für die öffentliche Sicherheit und Ordnung ähnlich bedeutsamen Sektoren</w:t>
        </w:r>
      </w:ins>
      <w:ins w:id="177" w:author="Helmert,Lisa-Marie" w:date="2022-01-28T14:16:00Z">
        <w:r w:rsidR="003245D6">
          <w:rPr>
            <w:rFonts w:ascii="Arial" w:eastAsia="Times New Roman" w:hAnsi="Arial" w:cs="Times New Roman"/>
            <w:szCs w:val="24"/>
            <w:lang w:eastAsia="de-DE"/>
          </w:rPr>
          <w:t xml:space="preserve"> </w:t>
        </w:r>
      </w:ins>
      <w:ins w:id="178" w:author="Helmert,Lisa-Marie" w:date="2022-01-28T14:17:00Z">
        <w:r w:rsidR="001D2A0A">
          <w:rPr>
            <w:rFonts w:ascii="Arial" w:eastAsia="Times New Roman" w:hAnsi="Arial" w:cs="Times New Roman"/>
            <w:szCs w:val="24"/>
            <w:lang w:eastAsia="de-DE"/>
          </w:rPr>
          <w:t>beitragen</w:t>
        </w:r>
      </w:ins>
      <w:ins w:id="179" w:author="Helmert,Lisa-Marie" w:date="2022-01-28T13:43:00Z">
        <w:r w:rsidR="00B50005">
          <w:rPr>
            <w:rFonts w:ascii="Arial" w:eastAsia="Times New Roman" w:hAnsi="Arial" w:cs="Times New Roman"/>
            <w:szCs w:val="24"/>
            <w:lang w:eastAsia="de-DE"/>
          </w:rPr>
          <w:t>.</w:t>
        </w:r>
      </w:ins>
      <w:ins w:id="180" w:author="Helmert,Lisa-Marie" w:date="2022-01-28T12:57:00Z">
        <w:r w:rsidR="00151DED" w:rsidRPr="00151DED">
          <w:t xml:space="preserve"> </w:t>
        </w:r>
      </w:ins>
      <w:ins w:id="181" w:author="Helmert,Lisa-Marie" w:date="2022-01-28T13:36:00Z">
        <w:r w:rsidR="004A15FE" w:rsidRPr="004A15FE">
          <w:rPr>
            <w:rFonts w:ascii="Arial" w:eastAsia="Times New Roman" w:hAnsi="Arial" w:cs="Times New Roman"/>
            <w:szCs w:val="24"/>
            <w:lang w:eastAsia="de-DE"/>
          </w:rPr>
          <w:t xml:space="preserve">Des weiteren </w:t>
        </w:r>
        <w:r w:rsidR="004A15FE">
          <w:rPr>
            <w:rFonts w:ascii="Arial" w:eastAsia="Times New Roman" w:hAnsi="Arial" w:cs="Times New Roman"/>
            <w:szCs w:val="24"/>
            <w:lang w:eastAsia="de-DE"/>
          </w:rPr>
          <w:t>soll</w:t>
        </w:r>
        <w:r w:rsidR="004A15FE" w:rsidRPr="004A15FE">
          <w:rPr>
            <w:rFonts w:ascii="Arial" w:eastAsia="Times New Roman" w:hAnsi="Arial" w:cs="Times New Roman"/>
            <w:szCs w:val="24"/>
            <w:lang w:eastAsia="de-DE"/>
          </w:rPr>
          <w:t xml:space="preserve"> Kindern aufgrund zuerkannter individueller </w:t>
        </w:r>
        <w:r w:rsidR="004A15FE">
          <w:rPr>
            <w:rFonts w:ascii="Arial" w:eastAsia="Times New Roman" w:hAnsi="Arial" w:cs="Times New Roman"/>
            <w:szCs w:val="24"/>
            <w:lang w:eastAsia="de-DE"/>
          </w:rPr>
          <w:t xml:space="preserve">pädagogischer </w:t>
        </w:r>
        <w:r w:rsidR="004A15FE" w:rsidRPr="004A15FE">
          <w:rPr>
            <w:rFonts w:ascii="Arial" w:eastAsia="Times New Roman" w:hAnsi="Arial" w:cs="Times New Roman"/>
            <w:szCs w:val="24"/>
            <w:lang w:eastAsia="de-DE"/>
          </w:rPr>
          <w:t>Hilfebedarfe Zugang zur Betreuung gewährt</w:t>
        </w:r>
      </w:ins>
      <w:ins w:id="182" w:author="Helmert,Lisa-Marie" w:date="2022-01-26T12:22:00Z">
        <w:r w:rsidR="006B1D5F" w:rsidRPr="006B1D5F">
          <w:t xml:space="preserve"> </w:t>
        </w:r>
      </w:ins>
      <w:ins w:id="183" w:author="Helmert,Lisa-Marie" w:date="2022-01-28T13:36:00Z">
        <w:r w:rsidR="004A15FE" w:rsidRPr="007C6893">
          <w:rPr>
            <w:rFonts w:ascii="Arial" w:hAnsi="Arial" w:cs="Arial"/>
          </w:rPr>
          <w:t>werden.</w:t>
        </w:r>
        <w:r w:rsidR="004A15FE">
          <w:t xml:space="preserve"> </w:t>
        </w:r>
      </w:ins>
      <w:ins w:id="184" w:author="Helmert,Lisa-Marie" w:date="2022-01-26T12:10:00Z">
        <w:r w:rsidR="003D7C23">
          <w:rPr>
            <w:rFonts w:ascii="Arial" w:eastAsia="Times New Roman" w:hAnsi="Arial" w:cs="Times New Roman"/>
            <w:szCs w:val="24"/>
            <w:lang w:eastAsia="de-DE"/>
          </w:rPr>
          <w:t xml:space="preserve">Durch </w:t>
        </w:r>
      </w:ins>
      <w:ins w:id="185" w:author="Helmert,Lisa-Marie" w:date="2022-01-27T12:18:00Z">
        <w:r w:rsidR="008B2B39">
          <w:rPr>
            <w:rFonts w:ascii="Arial" w:eastAsia="Times New Roman" w:hAnsi="Arial" w:cs="Times New Roman"/>
            <w:szCs w:val="24"/>
            <w:lang w:eastAsia="de-DE"/>
          </w:rPr>
          <w:t>Satz 2</w:t>
        </w:r>
      </w:ins>
      <w:ins w:id="186" w:author="Helmert,Lisa-Marie" w:date="2022-01-26T12:10:00Z">
        <w:r w:rsidR="003D7C23">
          <w:rPr>
            <w:rFonts w:ascii="Arial" w:eastAsia="Times New Roman" w:hAnsi="Arial" w:cs="Times New Roman"/>
            <w:szCs w:val="24"/>
            <w:lang w:eastAsia="de-DE"/>
          </w:rPr>
          <w:t xml:space="preserve"> werden das Mini</w:t>
        </w:r>
      </w:ins>
      <w:ins w:id="187" w:author="Helmert,Lisa-Marie" w:date="2022-01-26T12:11:00Z">
        <w:r w:rsidR="003D7C23">
          <w:rPr>
            <w:rFonts w:ascii="Arial" w:eastAsia="Times New Roman" w:hAnsi="Arial" w:cs="Times New Roman"/>
            <w:szCs w:val="24"/>
            <w:lang w:eastAsia="de-DE"/>
          </w:rPr>
          <w:t xml:space="preserve">sterium für Bildung und das Ministerium für Arbeit, Soziales, Gesundheit und Gleichstellung </w:t>
        </w:r>
      </w:ins>
      <w:ins w:id="188" w:author="Helmert,Lisa-Marie" w:date="2022-01-27T12:02:00Z">
        <w:r w:rsidR="00CA463E">
          <w:rPr>
            <w:rFonts w:ascii="Arial" w:eastAsia="Times New Roman" w:hAnsi="Arial" w:cs="Times New Roman"/>
            <w:szCs w:val="24"/>
            <w:lang w:eastAsia="de-DE"/>
          </w:rPr>
          <w:t>daher</w:t>
        </w:r>
      </w:ins>
      <w:ins w:id="189" w:author="Helmert,Lisa-Marie" w:date="2022-01-27T11:17:00Z">
        <w:r w:rsidR="00776498">
          <w:rPr>
            <w:rFonts w:ascii="Arial" w:eastAsia="Times New Roman" w:hAnsi="Arial" w:cs="Times New Roman"/>
            <w:szCs w:val="24"/>
            <w:lang w:eastAsia="de-DE"/>
          </w:rPr>
          <w:t xml:space="preserve"> </w:t>
        </w:r>
      </w:ins>
      <w:ins w:id="190" w:author="Helmert,Lisa-Marie" w:date="2022-01-26T12:18:00Z">
        <w:r w:rsidR="006B1D5F">
          <w:rPr>
            <w:rFonts w:ascii="Arial" w:eastAsia="Times New Roman" w:hAnsi="Arial" w:cs="Times New Roman"/>
            <w:szCs w:val="24"/>
            <w:lang w:eastAsia="de-DE"/>
          </w:rPr>
          <w:t>er</w:t>
        </w:r>
      </w:ins>
      <w:ins w:id="191" w:author="Helmert,Lisa-Marie" w:date="2022-01-26T12:27:00Z">
        <w:r w:rsidR="00C61737">
          <w:rPr>
            <w:rFonts w:ascii="Arial" w:eastAsia="Times New Roman" w:hAnsi="Arial" w:cs="Times New Roman"/>
            <w:szCs w:val="24"/>
            <w:lang w:eastAsia="de-DE"/>
          </w:rPr>
          <w:t xml:space="preserve">mächtigt, das Nähere zur Ausgestaltung der Notbetreuung per Erlass zu </w:t>
        </w:r>
      </w:ins>
      <w:ins w:id="192" w:author="Helmert,Lisa-Marie" w:date="2022-01-26T12:28:00Z">
        <w:r w:rsidR="00C61737">
          <w:rPr>
            <w:rFonts w:ascii="Arial" w:eastAsia="Times New Roman" w:hAnsi="Arial" w:cs="Times New Roman"/>
            <w:szCs w:val="24"/>
            <w:lang w:eastAsia="de-DE"/>
          </w:rPr>
          <w:t xml:space="preserve">regeln. </w:t>
        </w:r>
      </w:ins>
    </w:p>
    <w:p w14:paraId="742206D1" w14:textId="168C1D10" w:rsidR="00172260" w:rsidRDefault="00172260" w:rsidP="00582E7A">
      <w:pPr>
        <w:spacing w:after="0" w:line="360" w:lineRule="auto"/>
        <w:rPr>
          <w:rFonts w:ascii="Arial" w:hAnsi="Arial" w:cs="Arial"/>
        </w:rPr>
      </w:pPr>
    </w:p>
    <w:p w14:paraId="1843B58C" w14:textId="038C6CA4" w:rsidR="000F68CC" w:rsidRPr="000F68CC" w:rsidRDefault="000F68CC" w:rsidP="00582E7A">
      <w:pPr>
        <w:spacing w:after="0" w:line="360" w:lineRule="auto"/>
        <w:rPr>
          <w:rFonts w:ascii="Arial" w:hAnsi="Arial" w:cs="Arial"/>
          <w:b/>
        </w:rPr>
      </w:pPr>
      <w:r w:rsidRPr="000F68CC">
        <w:rPr>
          <w:rFonts w:ascii="Arial" w:hAnsi="Arial" w:cs="Arial"/>
          <w:b/>
        </w:rPr>
        <w:t>Zu § 14a Hochschulen:</w:t>
      </w:r>
    </w:p>
    <w:p w14:paraId="52273D9C" w14:textId="0043BB9A" w:rsidR="009D0BEE" w:rsidRPr="009D0BEE" w:rsidRDefault="009D0BEE" w:rsidP="009D0BEE">
      <w:pPr>
        <w:spacing w:after="0" w:line="360" w:lineRule="auto"/>
        <w:rPr>
          <w:rFonts w:ascii="Arial" w:hAnsi="Arial" w:cs="Arial"/>
        </w:rPr>
      </w:pPr>
      <w:r w:rsidRPr="009D0BEE">
        <w:rPr>
          <w:rFonts w:ascii="Arial" w:hAnsi="Arial" w:cs="Arial"/>
        </w:rPr>
        <w:t>Die Regelungen beruhen wie jene des § 14 dieser Verordnung auf § 28a Abs. 7 Nr. 7 des Infektionsschutzgesetzes. Aufgrund des Auslaufens der bundesweit geltenden pandemischen Notlage mit Ablauf des 25. November 2021 einerseits und der sich Anfang des Jahres 2022 abzeichnenden Entwicklung des Infektionsgeschehens durch die Omikron-Variante des SARS-</w:t>
      </w:r>
      <w:r w:rsidR="00E866F2">
        <w:rPr>
          <w:rFonts w:ascii="Arial" w:hAnsi="Arial" w:cs="Arial"/>
        </w:rPr>
        <w:t>CoV-</w:t>
      </w:r>
      <w:r w:rsidR="00AF3F56">
        <w:rPr>
          <w:rFonts w:ascii="Arial" w:hAnsi="Arial" w:cs="Arial"/>
        </w:rPr>
        <w:t>2-</w:t>
      </w:r>
      <w:r w:rsidRPr="009D0BEE">
        <w:rPr>
          <w:rFonts w:ascii="Arial" w:hAnsi="Arial" w:cs="Arial"/>
        </w:rPr>
        <w:t>Virus andererseits war es erforderlich, die bisher mit § 15 Abs. 5</w:t>
      </w:r>
      <w:r w:rsidR="00AC3F47">
        <w:rPr>
          <w:rFonts w:ascii="Arial" w:hAnsi="Arial" w:cs="Arial"/>
        </w:rPr>
        <w:t xml:space="preserve"> Nummer </w:t>
      </w:r>
      <w:r w:rsidRPr="009D0BEE">
        <w:rPr>
          <w:rFonts w:ascii="Arial" w:hAnsi="Arial" w:cs="Arial"/>
        </w:rPr>
        <w:t xml:space="preserve">1 der Verordnung bestehenden Regelung für den Hochschulbereich, die das für das Hochschulwesen zuständige Ministerium ermächtigt hatte, Näheres zur Ausgestaltung des Betriebs der Hochschulen zu treffen, ähnlich wie im Schulbereich gesondert zu regeln. Dem entspricht die systematische Verortung der Regelung durch das Einfügen als neuer § 14a, d.h. im unmittelbaren Anschluss an die für die Schulen geltende Einzelnorm. Ziel des neuen </w:t>
      </w:r>
      <w:r w:rsidRPr="009D0BEE">
        <w:rPr>
          <w:rFonts w:ascii="Arial" w:hAnsi="Arial" w:cs="Arial"/>
        </w:rPr>
        <w:lastRenderedPageBreak/>
        <w:t>§ 14a ist es, durch klarere Handlungslinien einen Beitrag zur Aufrechterhaltung des Gesundheitssystems zu leisten und insbesondere schwere Krankheitsverläufe und damit eine Überlastung der intensivmedizinischen Versorgung zu verhindern. Zudem ist zu berücksichtigen, dass die Studierenden und Lehrenden bereits in den letzten drei Pandemiesemestern einen sehr stark eingeschränkten Präsenzlehrbetrieb erfahren mussten und weitere Belastungen möglichst zu vermeiden sind. Dass der Wunsch nach einem Studienbetrieb in Präsenz bei den Studierenden und Lehrenden sehr stark ausgeprägt war und weiterhin ist, zeigen nicht nur die Stellungnahmen von Hochschulgremien und -institutionen wie der Hochschulrektorenkonferenz, sondern auch die überdurchschnittliche Impfbereitschaft dieser Gruppen. Die Hochschulen haben zu Beginn des Wintersemesters 2021/22 mit individuellen und verantwortungsvollen Hygienekonzepten die notwendigen Voraussetzungen geschaffen und sind größtenteils in den Präsenzbetrieb zurückgekehrt. Nicht nur das sich im Dezember 2021 durch die Omikron-Variante steigende Infektionsgeschehen hat allerdings gezeigt, dass weiterhin einschränkende Maßnahmen im Studienbetrieb notwendig sind. Bundesrechtlich ist hier bspw. mit § 28b Abs. 2 Satz 2 des Infektionsschutzgesetzes reagiert worden, wonach bestimmte Studierendengruppen (z. B. in der Medizin oder Pharmazie) nunmehr ausdrücklich dem Beschäftigtenbegriff des § 28b Abs. 1 des Infektionsschutzgesetzes unterfallen. Der Einzugsbereich von Studierenden und Lehrenden ist nicht auf die jeweiligen Hochschulstandorte des Landes begrenzt, sondern geht weit über diesen hinaus. Zudem sind die Kurse nicht völlig vergleichbar mit vorgegebenen Klassenverbünden, wie dies allgemein im Schulbetrieb üblich ist. Zur Sicherstellung des Lehrbetriebs in Präsenz muss deshalb durch entsprechende Maßnahmen zur Reduktion eines Infektionsrisikos entgegengesteuert werden. Dem entsprechen die mit dem neuen § 14a der Verordnung getroffenen Vorgaben.</w:t>
      </w:r>
    </w:p>
    <w:p w14:paraId="46737BB6" w14:textId="48DAE770" w:rsidR="009D0BEE" w:rsidRPr="009D0BEE" w:rsidRDefault="009D0BEE" w:rsidP="009D0BEE">
      <w:pPr>
        <w:spacing w:after="0" w:line="360" w:lineRule="auto"/>
        <w:rPr>
          <w:rFonts w:ascii="Arial" w:hAnsi="Arial" w:cs="Arial"/>
        </w:rPr>
      </w:pPr>
      <w:r w:rsidRPr="009D0BEE">
        <w:rPr>
          <w:rFonts w:ascii="Arial" w:hAnsi="Arial" w:cs="Arial"/>
        </w:rPr>
        <w:t xml:space="preserve">In Satz 1 wird der Geltungsbereich definiert. Hochschulen im Geschäftsbereich des Ministeriums für Wissenschaft, Energie, Klimaschutz und Umwelt sind die in § 1 Abs. 1 Satz 1 Nrn. 1 bis 4 des Hochschulgesetzes des Landes Sachsen-Anhalt benannten staatlichen Hochschulen. Nicht erfasst ist demnach die Fachhochschule Polizei Sachsen-Anhalt. </w:t>
      </w:r>
    </w:p>
    <w:p w14:paraId="575DE07D" w14:textId="2AEC5848" w:rsidR="009D0BEE" w:rsidRPr="009D0BEE" w:rsidRDefault="009D0BEE" w:rsidP="009D0BEE">
      <w:pPr>
        <w:spacing w:after="0" w:line="360" w:lineRule="auto"/>
        <w:rPr>
          <w:rFonts w:ascii="Arial" w:hAnsi="Arial" w:cs="Arial"/>
        </w:rPr>
      </w:pPr>
      <w:r w:rsidRPr="009D0BEE">
        <w:rPr>
          <w:rFonts w:ascii="Arial" w:hAnsi="Arial" w:cs="Arial"/>
        </w:rPr>
        <w:t xml:space="preserve">Nach </w:t>
      </w:r>
      <w:ins w:id="193" w:author="Helmert,Lisa-Marie" w:date="2022-01-27T11:23:00Z">
        <w:r w:rsidR="007C407D">
          <w:rPr>
            <w:rFonts w:ascii="Arial" w:hAnsi="Arial" w:cs="Arial"/>
          </w:rPr>
          <w:t>Nummer</w:t>
        </w:r>
      </w:ins>
      <w:del w:id="194" w:author="Helmert,Lisa-Marie" w:date="2022-01-27T11:22:00Z">
        <w:r w:rsidRPr="009D0BEE" w:rsidDel="007C407D">
          <w:rPr>
            <w:rFonts w:ascii="Arial" w:hAnsi="Arial" w:cs="Arial"/>
          </w:rPr>
          <w:delText>Ziffer</w:delText>
        </w:r>
      </w:del>
      <w:r w:rsidRPr="009D0BEE">
        <w:rPr>
          <w:rFonts w:ascii="Arial" w:hAnsi="Arial" w:cs="Arial"/>
        </w:rPr>
        <w:t xml:space="preserve"> 1 gelten die allgemeinen Hygieneregeln auch für die Hochschulen. Um den Präsenzlehrbetrieb zu ermöglichen, ist darauf hinzuwirken, dass das Abstandsgebot im Sinne des § 1 Abs. 1 dieser Verordnung in den Räumlichkeiten der Hochschulen eingehalten wird. Hierbei sind insbesondere die unterschiedlichen räumlichen Rahmenbedingungen sowie die unterschiedlichen Größen der Gruppen in der jeweiligen Hochschule zu berücksichtigen, weshalb eine detailliertere verbindliche Vorgabe weder angezeigt noch möglich ist.</w:t>
      </w:r>
    </w:p>
    <w:p w14:paraId="477A006A" w14:textId="387F266E" w:rsidR="009D0BEE" w:rsidRPr="009D0BEE" w:rsidRDefault="009D0BEE" w:rsidP="009D0BEE">
      <w:pPr>
        <w:spacing w:after="0" w:line="360" w:lineRule="auto"/>
        <w:rPr>
          <w:rFonts w:ascii="Arial" w:hAnsi="Arial" w:cs="Arial"/>
        </w:rPr>
      </w:pPr>
      <w:r w:rsidRPr="009D0BEE">
        <w:rPr>
          <w:rFonts w:ascii="Arial" w:hAnsi="Arial" w:cs="Arial"/>
        </w:rPr>
        <w:t xml:space="preserve">Die Hochschulen können nach </w:t>
      </w:r>
      <w:r w:rsidR="0014199F">
        <w:rPr>
          <w:rFonts w:ascii="Arial" w:hAnsi="Arial" w:cs="Arial"/>
        </w:rPr>
        <w:t>Nummer</w:t>
      </w:r>
      <w:r w:rsidRPr="009D0BEE">
        <w:rPr>
          <w:rFonts w:ascii="Arial" w:hAnsi="Arial" w:cs="Arial"/>
        </w:rPr>
        <w:t xml:space="preserve"> 2 eigene, die Anforderungen ihrer jeweiligen Einrichtungen berücksichtigende Schutzkonzepte, die den durch diese Verordnung gesetzten Mindeststandard beachten, erlassen. Damit wird nicht nur den jeweiligen, heterogenen </w:t>
      </w:r>
      <w:r w:rsidRPr="009D0BEE">
        <w:rPr>
          <w:rFonts w:ascii="Arial" w:hAnsi="Arial" w:cs="Arial"/>
        </w:rPr>
        <w:lastRenderedPageBreak/>
        <w:t xml:space="preserve">Bedingungen vor Ort Rechnung getragen, sondern auch zeitnahes Reagieren auf sich verändernde örtliche Verhältnisse ermöglicht. </w:t>
      </w:r>
    </w:p>
    <w:p w14:paraId="2E6EB6A7" w14:textId="4A7AF4A8" w:rsidR="009D0BEE" w:rsidRPr="009D0BEE" w:rsidRDefault="009D0BEE" w:rsidP="009D0BEE">
      <w:pPr>
        <w:spacing w:after="0" w:line="360" w:lineRule="auto"/>
        <w:rPr>
          <w:rFonts w:ascii="Arial" w:hAnsi="Arial" w:cs="Arial"/>
        </w:rPr>
      </w:pPr>
      <w:r w:rsidRPr="009D0BEE">
        <w:rPr>
          <w:rFonts w:ascii="Arial" w:hAnsi="Arial" w:cs="Arial"/>
        </w:rPr>
        <w:t>Für alle in geschlossenen Räumen der Hochschulen anwesenden Personen gilt na</w:t>
      </w:r>
      <w:r w:rsidR="0014199F">
        <w:rPr>
          <w:rFonts w:ascii="Arial" w:hAnsi="Arial" w:cs="Arial"/>
        </w:rPr>
        <w:t xml:space="preserve">ch Nummer </w:t>
      </w:r>
      <w:r w:rsidRPr="009D0BEE">
        <w:rPr>
          <w:rFonts w:ascii="Arial" w:hAnsi="Arial" w:cs="Arial"/>
        </w:rPr>
        <w:t>3 eine uneingeschränkte Pflicht zum Tragen eines medizinischen Mund-Nasen-Schutzes im Sinne des § 1 Abs. 2 Satz 2 dieser Verordnung. Sie gilt in allen Bereichen, die für den Publikumsverkehr zugänglich sind, und beschränkt sich nicht nur auf Hochschulmitglieder und –angehörige im Sinne des § 58 des Hochschulgesetzes des Landes Sachsen-Anhalt. Lehrende, aber auch Studierende, die sich während einer Veranstaltung zu Wort melden oder hierzu aufgefordert werden, sind Vortragende im Sinne dieser Vorschrift.</w:t>
      </w:r>
    </w:p>
    <w:p w14:paraId="6861FDD5" w14:textId="76A1B660" w:rsidR="009D0BEE" w:rsidRPr="009D0BEE" w:rsidRDefault="009D0BEE" w:rsidP="009D0BEE">
      <w:pPr>
        <w:spacing w:after="0" w:line="360" w:lineRule="auto"/>
        <w:rPr>
          <w:rFonts w:ascii="Arial" w:hAnsi="Arial" w:cs="Arial"/>
        </w:rPr>
      </w:pPr>
      <w:r w:rsidRPr="009D0BEE">
        <w:rPr>
          <w:rFonts w:ascii="Arial" w:hAnsi="Arial" w:cs="Arial"/>
        </w:rPr>
        <w:t xml:space="preserve">Die Teilnahme an Lehrveranstaltungen oder sonstigen Angeboten unterliegt nach </w:t>
      </w:r>
      <w:r w:rsidR="0014199F">
        <w:rPr>
          <w:rFonts w:ascii="Arial" w:hAnsi="Arial" w:cs="Arial"/>
        </w:rPr>
        <w:t xml:space="preserve">Nummer </w:t>
      </w:r>
      <w:r w:rsidRPr="009D0BEE">
        <w:rPr>
          <w:rFonts w:ascii="Arial" w:hAnsi="Arial" w:cs="Arial"/>
        </w:rPr>
        <w:t xml:space="preserve">4 der sog. 3-G-Regelung im Sinne des § 2 dieser Verordnung, d.h. der Zugang ist nur bei Vorliegen eines Impf-, Genesenen- oder Testnachweises möglich. Hierunter fällt auch die Teilnahme an Prüfungen. Die Hochschulen entscheiden im Falle des § 2 Abs. 1 der Verordnung selbstständig über die Art und Durchführung des Testnachweises. Ein einheitliches Vorgehen der Hochschulen zur Umsetzung dieser Regelungen ist nicht erforderlich. Je nach Ausgangslage können die Hochschulen im gesetzten Rahmen eigenständig handeln. Zudem ist ein einheitliches Vorgehen über die Setzung eines verbindlichen Rahmens hinaus aufgrund der heterogenen Situation an den Hochschulen (unterschiedliche räumliche Rahmenbedingungen, verschiedene Gruppengrößen etc.) nicht möglich. Denkbar sind Einlasskontrollen vor den Gebäuden, Einlasskontrollen vor den jeweiligen Veranstaltungsräumen, Speicherung des Impf- bzw. </w:t>
      </w:r>
      <w:proofErr w:type="spellStart"/>
      <w:r w:rsidRPr="009D0BEE">
        <w:rPr>
          <w:rFonts w:ascii="Arial" w:hAnsi="Arial" w:cs="Arial"/>
        </w:rPr>
        <w:t>Genesenenstatus</w:t>
      </w:r>
      <w:proofErr w:type="spellEnd"/>
      <w:r w:rsidRPr="009D0BEE">
        <w:rPr>
          <w:rFonts w:ascii="Arial" w:hAnsi="Arial" w:cs="Arial"/>
        </w:rPr>
        <w:t xml:space="preserve"> durch die Hochschulen, Kontrollen durch Vorlage auf Verlangen. Die Kontrollmaßnahmen können sowohl einzeln als auch unter Anwendung mehrerer der genannten Optionen durchgeführt werden.</w:t>
      </w:r>
    </w:p>
    <w:p w14:paraId="1253B411" w14:textId="77777777" w:rsidR="009D0BEE" w:rsidRPr="009D0BEE" w:rsidRDefault="009D0BEE" w:rsidP="009D0BEE">
      <w:pPr>
        <w:spacing w:after="0" w:line="360" w:lineRule="auto"/>
        <w:rPr>
          <w:rFonts w:ascii="Arial" w:hAnsi="Arial" w:cs="Arial"/>
        </w:rPr>
      </w:pPr>
      <w:r w:rsidRPr="009D0BEE">
        <w:rPr>
          <w:rFonts w:ascii="Arial" w:hAnsi="Arial" w:cs="Arial"/>
        </w:rPr>
        <w:t xml:space="preserve">Das Teilnahme- und Zutrittsverbot bei Nichtnachweis eines Impf-, Genesenen- oder Teststatus ist von den Vorgaben der Ermächtigungsgrundlage in § 32 in Verbindung mit den §§ 28 und 28a des Infektionsschutzgesetzes als Auflage für den Betrieb des Präsenzlehrbetriebs der Hochschulen nach § 28a Absatz 1 Satz 1 Nummer 16 in Verbindung mit § 28 Absatz 1 Satz 1 Halbsatz 2 des Infektionsschutzgesetzes gedeckt (z.B. für den vergleichbaren Schulbereich: VG Magdeburg: Beschluss vom 13.04.2021 – 7 B 80/21; OVG Sachsen-Anhalt: Beschluss vom 22.04.2021 – 4 M 109/21). </w:t>
      </w:r>
    </w:p>
    <w:p w14:paraId="302FA1EE" w14:textId="77777777" w:rsidR="009D0BEE" w:rsidRPr="009D0BEE" w:rsidRDefault="009D0BEE" w:rsidP="009D0BEE">
      <w:pPr>
        <w:spacing w:after="0" w:line="360" w:lineRule="auto"/>
        <w:rPr>
          <w:rFonts w:ascii="Arial" w:hAnsi="Arial" w:cs="Arial"/>
        </w:rPr>
      </w:pPr>
      <w:r w:rsidRPr="009D0BEE">
        <w:rPr>
          <w:rFonts w:ascii="Arial" w:hAnsi="Arial" w:cs="Arial"/>
        </w:rPr>
        <w:t xml:space="preserve">Die Regelung ist auch verhältnismäßig. Sie ist erforderlich und geeignet, um eine erhöhte Infektionsgefahr in Innenbereichen zu vermeiden und in größerem Umfang für alle Studierenden Präsenzunterricht nachhaltig im Wintersemester sicherzustellen. Dies gilt umso mehr, als der Studienbetrieb von Gruppen junger Personen mit erhöhter Mobilität und Sozialkontakten geprägt ist. </w:t>
      </w:r>
    </w:p>
    <w:p w14:paraId="2E63F251" w14:textId="77777777" w:rsidR="009D0BEE" w:rsidRPr="009D0BEE" w:rsidRDefault="009D0BEE" w:rsidP="009D0BEE">
      <w:pPr>
        <w:spacing w:after="0" w:line="360" w:lineRule="auto"/>
        <w:rPr>
          <w:rFonts w:ascii="Arial" w:hAnsi="Arial" w:cs="Arial"/>
        </w:rPr>
      </w:pPr>
      <w:r w:rsidRPr="009D0BEE">
        <w:rPr>
          <w:rFonts w:ascii="Arial" w:hAnsi="Arial" w:cs="Arial"/>
        </w:rPr>
        <w:t xml:space="preserve">Das Teilnahme- und Zutrittsverbot gilt daher aus infektionsschutzrechtlichen Gründen für alle Teilnehmenden. Anderenfalls bestünde die Gefahr, dass Studierende sich davon abgehalten </w:t>
      </w:r>
      <w:r w:rsidRPr="009D0BEE">
        <w:rPr>
          <w:rFonts w:ascii="Arial" w:hAnsi="Arial" w:cs="Arial"/>
        </w:rPr>
        <w:lastRenderedPageBreak/>
        <w:t>sähen, an der Veranstaltung teilzunehmen, zumal auch keine Maskenpflicht für Vortragende besteht. Angesichts der Möglichkeit und der vielen leicht zugänglichen Angeboten, sich impfen zu lassen oder einen Corona-Test zu machen, ist der Eingriff gering und zumutbar und gegenüber dem verfolgten Ziel auch verhältnismäßig.</w:t>
      </w:r>
    </w:p>
    <w:p w14:paraId="3D3093B0" w14:textId="36872218" w:rsidR="000F68CC" w:rsidRDefault="009D0BEE" w:rsidP="009D0BEE">
      <w:pPr>
        <w:spacing w:after="0" w:line="360" w:lineRule="auto"/>
        <w:rPr>
          <w:ins w:id="195" w:author="Helmert,Lisa-Marie" w:date="2022-01-27T11:25:00Z"/>
          <w:rFonts w:ascii="Arial" w:hAnsi="Arial" w:cs="Arial"/>
        </w:rPr>
      </w:pPr>
      <w:r w:rsidRPr="009D0BEE">
        <w:rPr>
          <w:rFonts w:ascii="Arial" w:hAnsi="Arial" w:cs="Arial"/>
        </w:rPr>
        <w:t>Mit den Sätzen 2 bis 4 wird den Hinweisen des Beauftragten für den Datenschutz des Landes Sachsen-Anhalt Rechnung getragen. Dieser hatte sich aufgrund entsprechender Anfragen von Studierenden sowie Veröffentlichungen der Hochschulen zur Speicherung persönlicher Daten umfänglich in der Sache positioniert. Mit der Umsetzung der 3-G-Regelungen für Lehrveranstaltungen oder sonstigen Angeboten, die die Erhebung besonders geschützter Gesundheitsdaten (Art. 9 DS-GVO) bei den Kontrollen notwendig macht, bedarf es, nicht nur in Zeiten einer polarisierenden gesellschaftlichen Diskussion, einer entsprechenden besonderen (gesetzlichen) Befugnis, diese Daten zu erheben als auch zu speichern. Die Befugnis der Hochschule stützt sich auf Artikel 6 Absatz 1 Unterabsatz 1 Buchstaben c) und e) der Datenschutz-Grundverordnung. Bei der Überprüfung des Impf-, Genesenen- oder Teststatus handelt es sich grundsätzlich um die formale Prüfung, ob die darin enthaltenen Angaben (Befund, Zeitpunkt, Datum) korrekt sind. Durch die Formulierung „Kontaktdaten“ wird klargestellt, dass der konkrete 3-G-Status der Person nicht erfasst und auch nicht gespeichert werden darf. Zulässig ist lediglich der Nachweis der „formalen Existenz“ eines geeigneten 3-G-Status, aus dem jedoch nicht hervorgehen darf, ob die Person geimpft, genesen oder getest</w:t>
      </w:r>
      <w:r>
        <w:rPr>
          <w:rFonts w:ascii="Arial" w:hAnsi="Arial" w:cs="Arial"/>
        </w:rPr>
        <w:t>et ist.</w:t>
      </w:r>
    </w:p>
    <w:p w14:paraId="7933BA1F" w14:textId="77777777" w:rsidR="00BC2432" w:rsidRDefault="00BC2432" w:rsidP="009D0BEE">
      <w:pPr>
        <w:spacing w:after="0" w:line="360" w:lineRule="auto"/>
        <w:rPr>
          <w:rFonts w:ascii="Arial" w:hAnsi="Arial" w:cs="Arial"/>
        </w:rPr>
      </w:pPr>
    </w:p>
    <w:p w14:paraId="586C74D0" w14:textId="77777777"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093507">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Ermächtigung zum Erlass abweichender oder ergänzender Regelungen:</w:t>
      </w:r>
    </w:p>
    <w:p w14:paraId="53CA3730" w14:textId="77777777"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w:t>
      </w:r>
      <w:r w:rsidR="0009350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0FB40E4C" w14:textId="77777777"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099535A1" w14:textId="77777777"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w:t>
      </w:r>
      <w:r w:rsidR="00C15A05">
        <w:rPr>
          <w:rFonts w:ascii="Arial" w:eastAsia="Times New Roman" w:hAnsi="Arial" w:cs="Times New Roman"/>
          <w:szCs w:val="24"/>
          <w:lang w:eastAsia="de-DE"/>
        </w:rPr>
        <w:lastRenderedPageBreak/>
        <w:t>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14:paraId="3C3727EC" w14:textId="77777777"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B0358AF"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w:t>
      </w:r>
      <w:r w:rsidR="006851AD">
        <w:rPr>
          <w:rFonts w:ascii="Arial" w:eastAsia="Times New Roman" w:hAnsi="Arial" w:cs="Times New Roman"/>
          <w:szCs w:val="24"/>
          <w:lang w:eastAsia="de-DE"/>
        </w:rPr>
        <w:t>f</w:t>
      </w:r>
      <w:r w:rsidRPr="00C749E3">
        <w:rPr>
          <w:rFonts w:ascii="Arial" w:eastAsia="Times New Roman" w:hAnsi="Arial" w:cs="Times New Roman"/>
          <w:szCs w:val="24"/>
          <w:lang w:eastAsia="de-DE"/>
        </w:rPr>
        <w:t>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r w:rsidR="00C510D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3A6E0425"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29A1DFBA" w14:textId="77777777" w:rsidR="00D2152B" w:rsidRDefault="00C749E3" w:rsidP="00F33E4A">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Mit der Wiedereröffnung der </w:t>
      </w:r>
      <w:r w:rsidR="00FF2BA7">
        <w:rPr>
          <w:rFonts w:ascii="Arial" w:eastAsia="Times New Roman" w:hAnsi="Arial" w:cs="Times New Roman"/>
          <w:szCs w:val="24"/>
          <w:lang w:eastAsia="de-DE"/>
        </w:rPr>
        <w:t>Kultureinrichtungen</w:t>
      </w:r>
      <w:r w:rsidRPr="00C749E3">
        <w:rPr>
          <w:rFonts w:ascii="Arial" w:eastAsia="Times New Roman" w:hAnsi="Arial" w:cs="Times New Roman"/>
          <w:szCs w:val="24"/>
          <w:lang w:eastAsia="de-DE"/>
        </w:rPr>
        <w:t xml:space="preserve"> besteht auch für den Kulturbereich Anlass, im Anschluss an die in § 1</w:t>
      </w:r>
      <w:r w:rsidR="00093507">
        <w:rPr>
          <w:rFonts w:ascii="Arial" w:eastAsia="Times New Roman" w:hAnsi="Arial" w:cs="Times New Roman"/>
          <w:szCs w:val="24"/>
          <w:lang w:eastAsia="de-DE"/>
        </w:rPr>
        <w:t>5</w:t>
      </w:r>
      <w:r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14:paraId="4210A5B5" w14:textId="77777777"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14:paraId="13B1E101" w14:textId="1351C19D"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w:t>
      </w:r>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14:paraId="2A11AB72" w14:textId="77777777"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 xml:space="preserve">rungsgesetz des Landes Sachsen-Anhalt zum </w:t>
      </w:r>
      <w:proofErr w:type="spellStart"/>
      <w:r w:rsidR="00871669">
        <w:rPr>
          <w:rFonts w:ascii="Arial" w:eastAsia="Times New Roman" w:hAnsi="Arial" w:cs="Times New Roman"/>
          <w:szCs w:val="24"/>
          <w:lang w:eastAsia="de-DE"/>
        </w:rPr>
        <w:t>Pflegeberufegesetz</w:t>
      </w:r>
      <w:proofErr w:type="spellEnd"/>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02EB0437" w14:textId="77777777" w:rsidR="00624C7F" w:rsidRDefault="00624C7F" w:rsidP="00580F48">
      <w:pPr>
        <w:spacing w:after="0" w:line="360" w:lineRule="auto"/>
        <w:rPr>
          <w:rFonts w:ascii="Arial" w:eastAsia="Times New Roman" w:hAnsi="Arial" w:cs="Times New Roman"/>
          <w:b/>
          <w:szCs w:val="24"/>
          <w:lang w:eastAsia="de-DE"/>
        </w:rPr>
      </w:pPr>
    </w:p>
    <w:p w14:paraId="0D0D769E" w14:textId="77777777"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t>Zu § 1</w:t>
      </w:r>
      <w:r w:rsidR="00093507">
        <w:rPr>
          <w:rFonts w:ascii="Arial" w:eastAsia="Times New Roman" w:hAnsi="Arial" w:cs="Times New Roman"/>
          <w:b/>
          <w:szCs w:val="24"/>
          <w:lang w:eastAsia="de-DE"/>
        </w:rPr>
        <w:t>6</w:t>
      </w:r>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588C4D90" w14:textId="77777777"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1</w:t>
      </w:r>
      <w:r w:rsidR="00C14CE3">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198866B2" w14:textId="427D5317" w:rsidR="00F81221" w:rsidRDefault="0006437E"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r w:rsidR="00986392">
        <w:rPr>
          <w:rFonts w:ascii="Arial" w:eastAsia="Times New Roman" w:hAnsi="Arial" w:cs="Times New Roman"/>
          <w:szCs w:val="24"/>
          <w:lang w:eastAsia="de-DE"/>
        </w:rPr>
        <w:t xml:space="preserve"> </w:t>
      </w:r>
      <w:r w:rsidR="00722CF8" w:rsidRPr="00722CF8">
        <w:rPr>
          <w:rFonts w:ascii="Arial" w:eastAsia="Times New Roman" w:hAnsi="Arial" w:cs="Times New Roman"/>
          <w:szCs w:val="24"/>
          <w:lang w:eastAsia="de-DE"/>
        </w:rPr>
        <w:t xml:space="preserve">insbesondere Kontaktbeschränkungen im privaten und öffentlichen Raum, weitergehende </w:t>
      </w:r>
      <w:r w:rsidR="00722CF8" w:rsidRPr="00722CF8">
        <w:rPr>
          <w:rFonts w:ascii="Arial" w:eastAsia="Times New Roman" w:hAnsi="Arial" w:cs="Times New Roman"/>
          <w:szCs w:val="24"/>
          <w:lang w:eastAsia="de-DE"/>
        </w:rPr>
        <w:lastRenderedPageBreak/>
        <w:t>Personenbeschränkungen bei Veranstaltungen, in Einrichtungen und bei Angeboten</w:t>
      </w:r>
      <w:r w:rsidR="001B3E91">
        <w:rPr>
          <w:rFonts w:ascii="Arial" w:eastAsia="Times New Roman" w:hAnsi="Arial" w:cs="Times New Roman"/>
          <w:szCs w:val="24"/>
          <w:lang w:eastAsia="de-DE"/>
        </w:rPr>
        <w:t xml:space="preserve">, die Ausweitung der Pflicht zum Tragen von Atemschutzmasken (FFP2 oder vergleichbar) oder eines </w:t>
      </w:r>
      <w:r w:rsidR="008C6A4D">
        <w:rPr>
          <w:rFonts w:ascii="Arial" w:eastAsia="Times New Roman" w:hAnsi="Arial" w:cs="Times New Roman"/>
          <w:szCs w:val="24"/>
          <w:lang w:eastAsia="de-DE"/>
        </w:rPr>
        <w:t>medizinische</w:t>
      </w:r>
      <w:r w:rsidR="009C7734">
        <w:rPr>
          <w:rFonts w:ascii="Arial" w:eastAsia="Times New Roman" w:hAnsi="Arial" w:cs="Times New Roman"/>
          <w:szCs w:val="24"/>
          <w:lang w:eastAsia="de-DE"/>
        </w:rPr>
        <w:t>n</w:t>
      </w:r>
      <w:r w:rsidR="008C6A4D">
        <w:rPr>
          <w:rFonts w:ascii="Arial" w:eastAsia="Times New Roman" w:hAnsi="Arial" w:cs="Times New Roman"/>
          <w:szCs w:val="24"/>
          <w:lang w:eastAsia="de-DE"/>
        </w:rPr>
        <w:t xml:space="preserve"> </w:t>
      </w:r>
      <w:r w:rsidR="001B3E91">
        <w:rPr>
          <w:rFonts w:ascii="Arial" w:eastAsia="Times New Roman" w:hAnsi="Arial" w:cs="Times New Roman"/>
          <w:szCs w:val="24"/>
          <w:lang w:eastAsia="de-DE"/>
        </w:rPr>
        <w:t>Mund-Nasen-Schutzes für weitere öffentliche Bereiche</w:t>
      </w:r>
      <w:r w:rsidR="00722CF8" w:rsidRPr="00722CF8">
        <w:rPr>
          <w:rFonts w:ascii="Arial" w:eastAsia="Times New Roman" w:hAnsi="Arial" w:cs="Times New Roman"/>
          <w:szCs w:val="24"/>
          <w:lang w:eastAsia="de-DE"/>
        </w:rPr>
        <w:t xml:space="preserve"> sowie die Ausweitung von Testpflichten</w:t>
      </w:r>
      <w:r w:rsidR="001B3E91">
        <w:rPr>
          <w:rFonts w:ascii="Arial" w:eastAsia="Times New Roman" w:hAnsi="Arial" w:cs="Times New Roman"/>
          <w:szCs w:val="24"/>
          <w:lang w:eastAsia="de-DE"/>
        </w:rPr>
        <w:t xml:space="preserve"> bis hin zur Ausweitung des verpflichtenden 2-G-Plus-Zugangs</w:t>
      </w:r>
      <w:r w:rsidR="00D84613">
        <w:rPr>
          <w:rFonts w:ascii="Arial" w:eastAsia="Times New Roman" w:hAnsi="Arial" w:cs="Times New Roman"/>
          <w:szCs w:val="24"/>
          <w:lang w:eastAsia="de-DE"/>
        </w:rPr>
        <w:t>modells</w:t>
      </w:r>
      <w:r w:rsidR="001B3E91">
        <w:rPr>
          <w:rFonts w:ascii="Arial" w:eastAsia="Times New Roman" w:hAnsi="Arial" w:cs="Times New Roman"/>
          <w:szCs w:val="24"/>
          <w:lang w:eastAsia="de-DE"/>
        </w:rPr>
        <w:t xml:space="preserve"> auf weitere Veranstaltungen, Einrichtungen und Angebote</w:t>
      </w:r>
      <w:r w:rsidR="00986392">
        <w:rPr>
          <w:rFonts w:ascii="Arial" w:eastAsia="Times New Roman" w:hAnsi="Arial" w:cs="Times New Roman"/>
          <w:szCs w:val="24"/>
          <w:lang w:eastAsia="de-DE"/>
        </w:rPr>
        <w:t>.</w:t>
      </w:r>
    </w:p>
    <w:p w14:paraId="20D8799B" w14:textId="77777777" w:rsidR="009A2038" w:rsidRDefault="00576A9D"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Landkreise und kreisfreien Städte werden dabei ermächtigt</w:t>
      </w:r>
      <w:r w:rsidR="00E3463F">
        <w:rPr>
          <w:rFonts w:ascii="Arial" w:eastAsia="Times New Roman" w:hAnsi="Arial" w:cs="Times New Roman"/>
          <w:szCs w:val="24"/>
          <w:lang w:eastAsia="de-DE"/>
        </w:rPr>
        <w:t>,</w:t>
      </w:r>
      <w:r>
        <w:rPr>
          <w:rFonts w:ascii="Arial" w:eastAsia="Times New Roman" w:hAnsi="Arial" w:cs="Times New Roman"/>
          <w:szCs w:val="24"/>
          <w:lang w:eastAsia="de-DE"/>
        </w:rPr>
        <w:t xml:space="preserve"> über die Verordnung hinausgehende Kontaktbeschränkungen </w:t>
      </w:r>
      <w:r w:rsidR="009A2038">
        <w:rPr>
          <w:rFonts w:ascii="Arial" w:eastAsia="Times New Roman" w:hAnsi="Arial" w:cs="Arial"/>
          <w:szCs w:val="24"/>
          <w:lang w:eastAsia="de-DE"/>
        </w:rPr>
        <w:t>−</w:t>
      </w:r>
      <w:r w:rsidR="009A2038">
        <w:rPr>
          <w:rFonts w:ascii="Arial" w:eastAsia="Times New Roman" w:hAnsi="Arial" w:cs="Times New Roman"/>
          <w:szCs w:val="24"/>
          <w:lang w:eastAsia="de-DE"/>
        </w:rPr>
        <w:t xml:space="preserve"> </w:t>
      </w:r>
      <w:r w:rsidR="00D93927">
        <w:rPr>
          <w:rFonts w:ascii="Arial" w:eastAsia="Times New Roman" w:hAnsi="Arial" w:cs="Times New Roman"/>
          <w:szCs w:val="24"/>
          <w:lang w:eastAsia="de-DE"/>
        </w:rPr>
        <w:t xml:space="preserve">auch für </w:t>
      </w:r>
      <w:r w:rsidR="00DC4D0B">
        <w:rPr>
          <w:rFonts w:ascii="Arial" w:eastAsia="Times New Roman" w:hAnsi="Arial" w:cs="Times New Roman"/>
          <w:szCs w:val="24"/>
          <w:lang w:eastAsia="de-DE"/>
        </w:rPr>
        <w:t>vollständig geimpfte und genesene Personen</w:t>
      </w:r>
      <w:r w:rsidR="009A2038">
        <w:rPr>
          <w:rFonts w:ascii="Arial" w:eastAsia="Times New Roman" w:hAnsi="Arial" w:cs="Times New Roman"/>
          <w:szCs w:val="24"/>
          <w:lang w:eastAsia="de-DE"/>
        </w:rPr>
        <w:t xml:space="preserve"> </w:t>
      </w:r>
      <w:r w:rsidR="009A2038">
        <w:rPr>
          <w:rFonts w:ascii="Arial" w:eastAsia="Times New Roman" w:hAnsi="Arial" w:cs="Arial"/>
          <w:szCs w:val="24"/>
          <w:lang w:eastAsia="de-DE"/>
        </w:rPr>
        <w:t>−</w:t>
      </w:r>
      <w:r w:rsidR="00DC4D0B">
        <w:rPr>
          <w:rFonts w:ascii="Arial" w:eastAsia="Times New Roman" w:hAnsi="Arial" w:cs="Times New Roman"/>
          <w:szCs w:val="24"/>
          <w:lang w:eastAsia="de-DE"/>
        </w:rPr>
        <w:t xml:space="preserve"> durch Rechtsverordnung zu erlassen.</w:t>
      </w:r>
      <w:r w:rsidR="00DE20F0">
        <w:rPr>
          <w:rFonts w:ascii="Arial" w:eastAsia="Times New Roman" w:hAnsi="Arial" w:cs="Times New Roman"/>
          <w:szCs w:val="24"/>
          <w:lang w:eastAsia="de-DE"/>
        </w:rPr>
        <w:t xml:space="preserve"> </w:t>
      </w:r>
      <w:r w:rsidR="009A2038" w:rsidRPr="009A2038">
        <w:rPr>
          <w:rFonts w:ascii="Arial" w:eastAsia="Times New Roman" w:hAnsi="Arial" w:cs="Times New Roman"/>
          <w:szCs w:val="24"/>
          <w:lang w:eastAsia="de-DE"/>
        </w:rPr>
        <w:t>Durch weitergehende Kontaktbeschränkungen kann eine Ausbreitung des SARS-CoV-2-Virus, insbesondere der „Omikron“-Variante, verlangsamt werden.</w:t>
      </w:r>
    </w:p>
    <w:p w14:paraId="2BBDF8F7" w14:textId="77777777" w:rsidR="00576A9D" w:rsidRDefault="00DC4D0B"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Anzahl der maximal zulässigen Personenanzahl liegt im Ermessen der Landkreise und kreisfreien Städte und orientiert sich insbesondere auch an der epidemischen Lage vor Ort. </w:t>
      </w:r>
      <w:r w:rsidR="00981A63">
        <w:rPr>
          <w:rFonts w:ascii="Arial" w:eastAsia="Times New Roman" w:hAnsi="Arial" w:cs="Times New Roman"/>
          <w:szCs w:val="24"/>
          <w:lang w:eastAsia="de-DE"/>
        </w:rPr>
        <w:t>Berücksichtigt werden kann unter anderem die geringere Gefährdung der</w:t>
      </w:r>
      <w:r>
        <w:rPr>
          <w:rFonts w:ascii="Arial" w:eastAsia="Times New Roman" w:hAnsi="Arial" w:cs="Times New Roman"/>
          <w:szCs w:val="24"/>
          <w:lang w:eastAsia="de-DE"/>
        </w:rPr>
        <w:t xml:space="preserve"> vollständig Geimpften und Genesenen</w:t>
      </w:r>
      <w:r w:rsidR="00981A63">
        <w:rPr>
          <w:rFonts w:ascii="Arial" w:eastAsia="Times New Roman" w:hAnsi="Arial" w:cs="Times New Roman"/>
          <w:szCs w:val="24"/>
          <w:lang w:eastAsia="de-DE"/>
        </w:rPr>
        <w:t xml:space="preserve"> gegenüber den</w:t>
      </w:r>
      <w:r>
        <w:rPr>
          <w:rFonts w:ascii="Arial" w:eastAsia="Times New Roman" w:hAnsi="Arial" w:cs="Times New Roman"/>
          <w:szCs w:val="24"/>
          <w:lang w:eastAsia="de-DE"/>
        </w:rPr>
        <w:t xml:space="preserve"> nicht vollständig geimpften und genesenen</w:t>
      </w:r>
      <w:r w:rsidR="00981A63">
        <w:rPr>
          <w:rFonts w:ascii="Arial" w:eastAsia="Times New Roman" w:hAnsi="Arial" w:cs="Times New Roman"/>
          <w:szCs w:val="24"/>
          <w:lang w:eastAsia="de-DE"/>
        </w:rPr>
        <w:t xml:space="preserve"> Personen</w:t>
      </w:r>
      <w:r>
        <w:rPr>
          <w:rFonts w:ascii="Arial" w:eastAsia="Times New Roman" w:hAnsi="Arial" w:cs="Times New Roman"/>
          <w:szCs w:val="24"/>
          <w:lang w:eastAsia="de-DE"/>
        </w:rPr>
        <w:t>.</w:t>
      </w:r>
      <w:r w:rsidR="003257C0" w:rsidRPr="003257C0">
        <w:t xml:space="preserve"> </w:t>
      </w:r>
      <w:r w:rsidR="00DE20F0" w:rsidRPr="00DE20F0">
        <w:rPr>
          <w:rFonts w:ascii="Arial" w:hAnsi="Arial" w:cs="Arial"/>
        </w:rPr>
        <w:t>Als Orientierungswert kann die Kontaktempfehlung in § 3 Abs</w:t>
      </w:r>
      <w:r w:rsidR="00F85FB5">
        <w:rPr>
          <w:rFonts w:ascii="Arial" w:hAnsi="Arial" w:cs="Arial"/>
        </w:rPr>
        <w:t>.</w:t>
      </w:r>
      <w:r w:rsidR="00DE20F0" w:rsidRPr="00DE20F0">
        <w:rPr>
          <w:rFonts w:ascii="Arial" w:hAnsi="Arial" w:cs="Arial"/>
        </w:rPr>
        <w:t xml:space="preserve"> 1 Satz 5 herangezogen werden</w:t>
      </w:r>
      <w:r w:rsidR="00F85FB5">
        <w:rPr>
          <w:rFonts w:ascii="Arial" w:hAnsi="Arial" w:cs="Arial"/>
        </w:rPr>
        <w:t xml:space="preserve">, wonach Zusammenkünfte auf </w:t>
      </w:r>
      <w:r w:rsidR="001355F7">
        <w:rPr>
          <w:rFonts w:ascii="Arial" w:hAnsi="Arial" w:cs="Arial"/>
        </w:rPr>
        <w:t>zehn</w:t>
      </w:r>
      <w:r w:rsidR="00F85FB5">
        <w:rPr>
          <w:rFonts w:ascii="Arial" w:hAnsi="Arial" w:cs="Arial"/>
        </w:rPr>
        <w:t xml:space="preserve"> Personen beschränkt werden sollen</w:t>
      </w:r>
      <w:r w:rsidR="00DE20F0" w:rsidRPr="00DE20F0">
        <w:rPr>
          <w:rFonts w:ascii="Arial" w:hAnsi="Arial" w:cs="Arial"/>
        </w:rPr>
        <w:t>.</w:t>
      </w:r>
      <w:r w:rsidR="00DE20F0">
        <w:t xml:space="preserve"> </w:t>
      </w:r>
    </w:p>
    <w:p w14:paraId="00BB7155" w14:textId="77777777"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1</w:t>
      </w:r>
      <w:r w:rsidR="002C2DE6">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31F76D8C" w14:textId="79113091" w:rsidR="00A370F7" w:rsidRPr="00A370F7" w:rsidRDefault="000D1A25"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A370F7"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00A370F7"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00A370F7"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00A370F7" w:rsidRPr="00A370F7">
        <w:rPr>
          <w:rFonts w:ascii="Arial" w:eastAsia="Times New Roman" w:hAnsi="Arial" w:cs="Times New Roman"/>
          <w:szCs w:val="24"/>
          <w:lang w:eastAsia="de-DE"/>
        </w:rPr>
        <w:t xml:space="preserve"> ITS-Auslastung und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 xml:space="preserve">Bettenbelegung in den Krankenhäusern. Diese geben Auskunft über die derzeitige Belastung des Gesundheitswesens im Land Sachsen-Anhalt. Darüber hinaus sollen </w:t>
      </w:r>
      <w:r w:rsidR="00A370F7" w:rsidRPr="00A370F7">
        <w:rPr>
          <w:rFonts w:ascii="Arial" w:eastAsia="Times New Roman" w:hAnsi="Arial" w:cs="Times New Roman"/>
          <w:szCs w:val="24"/>
          <w:lang w:eastAsia="de-DE"/>
        </w:rPr>
        <w:lastRenderedPageBreak/>
        <w:t>die Impfquote und die Sieben-Tage-Inzidenz – insbesondere</w:t>
      </w:r>
      <w:r w:rsidR="00986392">
        <w:rPr>
          <w:rFonts w:ascii="Arial" w:eastAsia="Times New Roman" w:hAnsi="Arial" w:cs="Times New Roman"/>
          <w:szCs w:val="24"/>
          <w:lang w:eastAsia="de-DE"/>
        </w:rPr>
        <w:t xml:space="preserve"> auch</w:t>
      </w:r>
      <w:r w:rsidR="00A370F7" w:rsidRPr="00A370F7">
        <w:rPr>
          <w:rFonts w:ascii="Arial" w:eastAsia="Times New Roman" w:hAnsi="Arial" w:cs="Times New Roman"/>
          <w:szCs w:val="24"/>
          <w:lang w:eastAsia="de-DE"/>
        </w:rPr>
        <w:t xml:space="preserve"> als regionale Indikatoren – herangezogen werden. </w:t>
      </w:r>
    </w:p>
    <w:p w14:paraId="7C325904"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Mit der Sieben-Tage-Inzidenz in der Region kann </w:t>
      </w:r>
      <w:bookmarkStart w:id="196"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196"/>
      <w:r w:rsidRPr="00A370F7">
        <w:rPr>
          <w:rFonts w:ascii="Arial" w:eastAsia="Times New Roman" w:hAnsi="Arial" w:cs="Times New Roman"/>
          <w:szCs w:val="24"/>
          <w:lang w:eastAsia="de-DE"/>
        </w:rPr>
        <w:t xml:space="preserve">. </w:t>
      </w:r>
    </w:p>
    <w:p w14:paraId="328DECE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14:paraId="09C5E7C9" w14:textId="48CE91FB"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Personen, Personengruppen und schließlich für das Gesundheitswesen droht. Dadurch kann eine starke Auslastung der Infrastruktur der Krankenhäuser frühzeitig, noch vor Auslastung der ITS-Kapazitäten, erkannt werden. In Abhängigkeit von der Sieben-Tage-Inzidenz kann sich auch der Anteil der hospitalisierten COVID-19-Patientinnen und -Patienten erhöhen. Die Anzahl</w:t>
      </w:r>
      <w:r w:rsidR="00904C13">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bemisst sich anhand der Anzahl der innerhalb der letzten 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14:paraId="0859AE4A" w14:textId="77777777"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14:paraId="737FFD0F"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7"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14:paraId="101C20C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14:paraId="22228E1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Als weiteres Kriterium ist die ITS-Bettenauslastung im Land Sachsen-Anhalt von den Landkreisen und kreisfreien Städten heranzuziehen. Die Auslastung der Intensivbetten ist </w:t>
      </w:r>
      <w:r w:rsidRPr="00A370F7">
        <w:rPr>
          <w:rFonts w:ascii="Arial" w:eastAsia="Times New Roman" w:hAnsi="Arial" w:cs="Times New Roman"/>
          <w:szCs w:val="24"/>
          <w:lang w:eastAsia="de-DE"/>
        </w:rPr>
        <w:lastRenderedPageBreak/>
        <w:t>von besonderer Bedeutung, da COVID-19-Erkrankungen zu schweren, beatmungspflichtigen Verläufen führen können, die einer intensivmedizinischen Behandlung bedürfen. Patientinnen und Patienten, die an COVID-19 erkrankt sind, erfordern einen deutlich höheren Betreuungsaufwand.</w:t>
      </w:r>
    </w:p>
    <w:p w14:paraId="22B11438"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14:paraId="7E616D5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14:paraId="7AACFAB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14:paraId="591A792C" w14:textId="5285F0F9"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Risikoeinschätzung verwendeten Begriffe "gering", "mäßig", "hoch" oder "sehr hoch" keine quantitativen Werte für Eintrittswahrscheinlichkeit oder Schadensausmaß zugrunde. </w:t>
      </w:r>
      <w:hyperlink r:id="rId18"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14:paraId="67A7663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der Gesamtabwägung im Rahmen der Ermessensausübung könnten die Landkreise und kreisfreien Städte nachfolgende Wer</w:t>
      </w:r>
      <w:r>
        <w:rPr>
          <w:rFonts w:ascii="Arial" w:eastAsia="Times New Roman" w:hAnsi="Arial" w:cs="Times New Roman"/>
          <w:szCs w:val="24"/>
          <w:lang w:eastAsia="de-DE"/>
        </w:rPr>
        <w:t xml:space="preserve">te zur Orientierung verwenden: </w:t>
      </w:r>
    </w:p>
    <w:p w14:paraId="1C097F5C"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Von einem niedrigen Niveau (z. B. gut kontrollierbare Einzelfälle, lokal und zeitlich </w:t>
      </w:r>
    </w:p>
    <w:p w14:paraId="3367C06B"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 xml:space="preserve">begrenzte kleinere Ausbrüche, ggf. auch abgrenzbare Hot-Spots) ist auszugehen, wenn </w:t>
      </w:r>
    </w:p>
    <w:p w14:paraId="2E4D941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die Sieben-Tage-Inzidenz </w:t>
      </w:r>
      <w:r w:rsidR="00257DCE">
        <w:rPr>
          <w:rFonts w:ascii="Arial" w:eastAsia="Times New Roman" w:hAnsi="Arial" w:cs="Times New Roman"/>
          <w:szCs w:val="24"/>
          <w:lang w:eastAsia="de-DE"/>
        </w:rPr>
        <w:t>unter</w:t>
      </w:r>
      <w:r w:rsidR="00257DCE"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100 liegt und darüber hinaus </w:t>
      </w:r>
      <w:r w:rsidR="00257DCE">
        <w:rPr>
          <w:rFonts w:ascii="Arial" w:eastAsia="Times New Roman" w:hAnsi="Arial" w:cs="Times New Roman"/>
          <w:szCs w:val="24"/>
          <w:lang w:eastAsia="de-DE"/>
        </w:rPr>
        <w:t>unter</w:t>
      </w:r>
      <w:r w:rsidRPr="00A370F7">
        <w:rPr>
          <w:rFonts w:ascii="Arial" w:eastAsia="Times New Roman" w:hAnsi="Arial" w:cs="Times New Roman"/>
          <w:szCs w:val="24"/>
          <w:lang w:eastAsia="de-DE"/>
        </w:rPr>
        <w:t xml:space="preserve"> 6 Patientinnen und Patienten pro 100 000 Einwohner stationär aufgrund einer COVID-19 Erkrankung in ein Krankenhaus aufgenommen wurden. Gleichzeitig sollten weniger als sechs Prozent der Inten</w:t>
      </w:r>
      <w:r w:rsidR="00156BDE">
        <w:rPr>
          <w:rFonts w:ascii="Arial" w:eastAsia="Times New Roman" w:hAnsi="Arial" w:cs="Times New Roman"/>
          <w:szCs w:val="24"/>
          <w:lang w:eastAsia="de-DE"/>
        </w:rPr>
        <w:t>sivbetten mit COVID-19 Patientinnen-</w:t>
      </w:r>
      <w:r w:rsidR="008208BD">
        <w:rPr>
          <w:rFonts w:ascii="Arial" w:eastAsia="Times New Roman" w:hAnsi="Arial" w:cs="Times New Roman"/>
          <w:szCs w:val="24"/>
          <w:lang w:eastAsia="de-DE"/>
        </w:rPr>
        <w:t xml:space="preserve"> </w:t>
      </w:r>
      <w:r w:rsidR="00156BDE">
        <w:rPr>
          <w:rFonts w:ascii="Arial" w:eastAsia="Times New Roman" w:hAnsi="Arial" w:cs="Times New Roman"/>
          <w:szCs w:val="24"/>
          <w:lang w:eastAsia="de-DE"/>
        </w:rPr>
        <w:t>und Patienten</w:t>
      </w:r>
      <w:r w:rsidRPr="00A370F7">
        <w:rPr>
          <w:rFonts w:ascii="Arial" w:eastAsia="Times New Roman" w:hAnsi="Arial" w:cs="Times New Roman"/>
          <w:szCs w:val="24"/>
          <w:lang w:eastAsia="de-DE"/>
        </w:rPr>
        <w:t xml:space="preserve"> belegt sein. Grundsätzlich sollte es in diesem Fall bei den 3G-Regeln und weiteren Schutzkonzepten bleiben.</w:t>
      </w:r>
    </w:p>
    <w:p w14:paraId="71376B01"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Ein mäßiges Niveau (z. B. Ausbrüche in einzelnen Settings, vermehrte Übertragung im privaten Umfeld) liegt vor, wenn die Sieben-Tage-Inzidenz zwischen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101 und 200 liegt, 7 bis 12 Patientinnen bzw. Patienten pro </w:t>
      </w:r>
    </w:p>
    <w:p w14:paraId="76110317"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100 000 Einwohner stationär aufgrund einer COVID-19 Erkrankung in ein Krankenhaus aufgenommen</w:t>
      </w:r>
      <w:r w:rsidR="006E0C97">
        <w:rPr>
          <w:rFonts w:ascii="Arial" w:eastAsia="Times New Roman" w:hAnsi="Arial" w:cs="Times New Roman"/>
          <w:szCs w:val="24"/>
          <w:lang w:eastAsia="de-DE"/>
        </w:rPr>
        <w:t xml:space="preserve"> wurden und der Anteil der mit </w:t>
      </w:r>
      <w:r w:rsidRPr="00A370F7">
        <w:rPr>
          <w:rFonts w:ascii="Arial" w:eastAsia="Times New Roman" w:hAnsi="Arial" w:cs="Times New Roman"/>
          <w:szCs w:val="24"/>
          <w:lang w:eastAsia="de-DE"/>
        </w:rPr>
        <w:t>COVID-19 Patientinnen bzw. Patienten belegten Intensivbetten zwischen 6 bis 12 Prozent der vorhandenen Intensivbetten beträgt. Zusätzlich zu den genannten Schutzmaßnahmen können zu diesem Zeitpunkt Kontaktreduzierungen notwendig werden.</w:t>
      </w:r>
    </w:p>
    <w:p w14:paraId="05B081C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Das Infektionsgeschehen befindet sich auf einem hohen Niveau (z. B. diffuses Geschehen, Ausbrüche in zahlreichen Settings), wenn die Sieben-Tage-Inzidenz bei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über 200 liegt, mehr als 12 COVID-Patientinnen bzw. Patienten pro 100.000 Einwohner in stationär in ein Krankenhaus aufgenommen wurden und die vorhandenen Intensivbetten über 12 Prozent mit COVID-19-Erkrankten belegt sind. Ab diesem Zeitpunkt sind strenge Schutzkonzepte erforderlich. </w:t>
      </w:r>
    </w:p>
    <w:p w14:paraId="5F6F1225" w14:textId="77777777" w:rsidR="00A3212B" w:rsidRPr="000026A6" w:rsidRDefault="00A370F7" w:rsidP="000026A6">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den angegebenen Werten handelt es sich ausdrücklich nicht um Schwellenwerte</w:t>
      </w:r>
      <w:r w:rsidR="00756298">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sondern um eine Orientierung. Diese Werte sollten nicht ohne eine Gesamtabwägung der Lage vor Ort übernommen werden</w:t>
      </w:r>
      <w:r w:rsidR="000026A6">
        <w:rPr>
          <w:rFonts w:ascii="Arial" w:eastAsia="Times New Roman" w:hAnsi="Arial" w:cs="Times New Roman"/>
          <w:szCs w:val="24"/>
          <w:lang w:eastAsia="de-DE"/>
        </w:rPr>
        <w:t>.</w:t>
      </w:r>
      <w:r w:rsidR="00500441">
        <w:rPr>
          <w:rFonts w:ascii="Arial" w:eastAsia="Times New Roman" w:hAnsi="Arial" w:cs="Times New Roman"/>
          <w:szCs w:val="24"/>
          <w:lang w:eastAsia="de-DE"/>
        </w:rPr>
        <w:t xml:space="preserve"> </w:t>
      </w:r>
    </w:p>
    <w:p w14:paraId="4317FC65" w14:textId="77777777" w:rsidR="00F9096D" w:rsidRPr="00A3212B" w:rsidRDefault="00F9096D" w:rsidP="00A370F7">
      <w:pPr>
        <w:spacing w:after="0" w:line="360" w:lineRule="auto"/>
        <w:rPr>
          <w:rFonts w:ascii="Arial" w:eastAsia="Times New Roman" w:hAnsi="Arial" w:cs="Times New Roman"/>
          <w:szCs w:val="24"/>
          <w:u w:val="single"/>
          <w:lang w:eastAsia="de-DE"/>
        </w:rPr>
      </w:pPr>
      <w:r w:rsidRPr="00A3212B">
        <w:rPr>
          <w:rFonts w:ascii="Arial" w:eastAsia="Times New Roman" w:hAnsi="Arial" w:cs="Times New Roman"/>
          <w:szCs w:val="24"/>
          <w:u w:val="single"/>
          <w:lang w:eastAsia="de-DE"/>
        </w:rPr>
        <w:t>Grafische Darstellung der Niveaus</w:t>
      </w:r>
    </w:p>
    <w:tbl>
      <w:tblPr>
        <w:tblW w:w="5000" w:type="pct"/>
        <w:tblCellMar>
          <w:left w:w="70" w:type="dxa"/>
          <w:right w:w="70" w:type="dxa"/>
        </w:tblCellMar>
        <w:tblLook w:val="04A0" w:firstRow="1" w:lastRow="0" w:firstColumn="1" w:lastColumn="0" w:noHBand="0" w:noVBand="1"/>
      </w:tblPr>
      <w:tblGrid>
        <w:gridCol w:w="2263"/>
        <w:gridCol w:w="2263"/>
        <w:gridCol w:w="2263"/>
        <w:gridCol w:w="2263"/>
      </w:tblGrid>
      <w:tr w:rsidR="00F9096D" w:rsidRPr="00F9096D" w14:paraId="771525AC" w14:textId="77777777" w:rsidTr="00A3212B">
        <w:trPr>
          <w:trHeight w:val="525"/>
        </w:trPr>
        <w:tc>
          <w:tcPr>
            <w:tcW w:w="125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3A7833" w14:textId="77777777" w:rsidR="00F9096D" w:rsidRPr="00A3212B" w:rsidRDefault="00F9096D" w:rsidP="00A3212B">
            <w:pPr>
              <w:spacing w:after="0" w:line="240" w:lineRule="auto"/>
              <w:jc w:val="center"/>
              <w:rPr>
                <w:rFonts w:ascii="Arial" w:eastAsia="Times New Roman" w:hAnsi="Arial" w:cs="Arial"/>
                <w:b/>
                <w:bCs/>
                <w:color w:val="000000"/>
                <w:lang w:eastAsia="de-DE"/>
              </w:rPr>
            </w:pPr>
            <w:r w:rsidRPr="00A3212B">
              <w:rPr>
                <w:rFonts w:ascii="Arial" w:eastAsia="Times New Roman" w:hAnsi="Arial" w:cs="Arial"/>
                <w:b/>
                <w:bCs/>
                <w:color w:val="000000"/>
                <w:lang w:eastAsia="de-DE"/>
              </w:rPr>
              <w:t>Indikatoren</w:t>
            </w:r>
          </w:p>
        </w:tc>
        <w:tc>
          <w:tcPr>
            <w:tcW w:w="1250" w:type="pct"/>
            <w:tcBorders>
              <w:top w:val="single" w:sz="8" w:space="0" w:color="auto"/>
              <w:left w:val="nil"/>
              <w:bottom w:val="single" w:sz="4" w:space="0" w:color="auto"/>
              <w:right w:val="single" w:sz="4" w:space="0" w:color="auto"/>
            </w:tcBorders>
            <w:shd w:val="clear" w:color="000000" w:fill="92D050"/>
            <w:noWrap/>
            <w:vAlign w:val="center"/>
            <w:hideMark/>
          </w:tcPr>
          <w:p w14:paraId="0021F746"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Niedriges Niveau</w:t>
            </w:r>
          </w:p>
        </w:tc>
        <w:tc>
          <w:tcPr>
            <w:tcW w:w="1250" w:type="pct"/>
            <w:tcBorders>
              <w:top w:val="single" w:sz="8" w:space="0" w:color="auto"/>
              <w:left w:val="nil"/>
              <w:bottom w:val="single" w:sz="4" w:space="0" w:color="auto"/>
              <w:right w:val="single" w:sz="4" w:space="0" w:color="auto"/>
            </w:tcBorders>
            <w:shd w:val="clear" w:color="000000" w:fill="FFFF00"/>
            <w:noWrap/>
            <w:vAlign w:val="center"/>
            <w:hideMark/>
          </w:tcPr>
          <w:p w14:paraId="3217FB7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Mäßiges Niveau</w:t>
            </w:r>
          </w:p>
        </w:tc>
        <w:tc>
          <w:tcPr>
            <w:tcW w:w="1250" w:type="pct"/>
            <w:tcBorders>
              <w:top w:val="single" w:sz="8" w:space="0" w:color="auto"/>
              <w:left w:val="nil"/>
              <w:bottom w:val="single" w:sz="4" w:space="0" w:color="auto"/>
              <w:right w:val="single" w:sz="8" w:space="0" w:color="auto"/>
            </w:tcBorders>
            <w:shd w:val="clear" w:color="000000" w:fill="FF0000"/>
            <w:noWrap/>
            <w:vAlign w:val="center"/>
            <w:hideMark/>
          </w:tcPr>
          <w:p w14:paraId="5D17DA0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Hohes Niveau</w:t>
            </w:r>
          </w:p>
        </w:tc>
      </w:tr>
      <w:tr w:rsidR="00F9096D" w:rsidRPr="00F9096D" w14:paraId="3EDC7990" w14:textId="77777777" w:rsidTr="00A3212B">
        <w:trPr>
          <w:trHeight w:val="90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0153287B"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7-Tage-Inzidenz</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6E44A6DC"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&lt;100</w:t>
            </w:r>
          </w:p>
        </w:tc>
        <w:tc>
          <w:tcPr>
            <w:tcW w:w="1250" w:type="pct"/>
            <w:tcBorders>
              <w:top w:val="nil"/>
              <w:left w:val="nil"/>
              <w:bottom w:val="single" w:sz="4" w:space="0" w:color="auto"/>
              <w:right w:val="single" w:sz="4" w:space="0" w:color="auto"/>
            </w:tcBorders>
            <w:shd w:val="clear" w:color="000000" w:fill="FFFF00"/>
            <w:noWrap/>
            <w:vAlign w:val="center"/>
            <w:hideMark/>
          </w:tcPr>
          <w:p w14:paraId="5AC23E42"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100-200</w:t>
            </w:r>
          </w:p>
        </w:tc>
        <w:tc>
          <w:tcPr>
            <w:tcW w:w="1250" w:type="pct"/>
            <w:tcBorders>
              <w:top w:val="nil"/>
              <w:left w:val="nil"/>
              <w:bottom w:val="single" w:sz="4" w:space="0" w:color="auto"/>
              <w:right w:val="single" w:sz="8" w:space="0" w:color="auto"/>
            </w:tcBorders>
            <w:shd w:val="clear" w:color="000000" w:fill="FF0000"/>
            <w:noWrap/>
            <w:vAlign w:val="center"/>
            <w:hideMark/>
          </w:tcPr>
          <w:p w14:paraId="68DB446A"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&gt;200</w:t>
            </w:r>
          </w:p>
        </w:tc>
      </w:tr>
      <w:tr w:rsidR="00F9096D" w:rsidRPr="00F9096D" w14:paraId="309458C3"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2B306819"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w:t>
            </w:r>
            <w:r w:rsidR="008C19F6">
              <w:rPr>
                <w:rFonts w:ascii="Arial" w:eastAsia="Times New Roman" w:hAnsi="Arial" w:cs="Arial"/>
                <w:color w:val="000000"/>
                <w:lang w:eastAsia="de-DE"/>
              </w:rPr>
              <w:t>Inzidenz Hospitalisierungen</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7B16584D"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23467E48"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7-12</w:t>
            </w:r>
          </w:p>
        </w:tc>
        <w:tc>
          <w:tcPr>
            <w:tcW w:w="1250" w:type="pct"/>
            <w:tcBorders>
              <w:top w:val="nil"/>
              <w:left w:val="nil"/>
              <w:bottom w:val="single" w:sz="4" w:space="0" w:color="auto"/>
              <w:right w:val="single" w:sz="8" w:space="0" w:color="auto"/>
            </w:tcBorders>
            <w:shd w:val="clear" w:color="000000" w:fill="FF0000"/>
            <w:noWrap/>
            <w:vAlign w:val="center"/>
            <w:hideMark/>
          </w:tcPr>
          <w:p w14:paraId="626750D1"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r w:rsidR="00F9096D" w:rsidRPr="00F9096D" w14:paraId="084A5E41"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461E0DD3"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Anteil COVID-Patienten an der IST-Kapazität</w:t>
            </w:r>
            <w:r w:rsidRPr="00A3212B">
              <w:rPr>
                <w:rFonts w:ascii="Arial" w:eastAsia="Times New Roman" w:hAnsi="Arial" w:cs="Arial"/>
                <w:color w:val="000000"/>
                <w:lang w:eastAsia="de-DE"/>
              </w:rPr>
              <w:br/>
              <w:t>(%)</w:t>
            </w:r>
          </w:p>
        </w:tc>
        <w:tc>
          <w:tcPr>
            <w:tcW w:w="1250" w:type="pct"/>
            <w:tcBorders>
              <w:top w:val="nil"/>
              <w:left w:val="nil"/>
              <w:bottom w:val="single" w:sz="4" w:space="0" w:color="auto"/>
              <w:right w:val="single" w:sz="4" w:space="0" w:color="auto"/>
            </w:tcBorders>
            <w:shd w:val="clear" w:color="000000" w:fill="92D050"/>
            <w:noWrap/>
            <w:vAlign w:val="center"/>
            <w:hideMark/>
          </w:tcPr>
          <w:p w14:paraId="0A05417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06ACC4E7"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6-12</w:t>
            </w:r>
          </w:p>
        </w:tc>
        <w:tc>
          <w:tcPr>
            <w:tcW w:w="1250" w:type="pct"/>
            <w:tcBorders>
              <w:top w:val="nil"/>
              <w:left w:val="nil"/>
              <w:bottom w:val="single" w:sz="4" w:space="0" w:color="auto"/>
              <w:right w:val="single" w:sz="8" w:space="0" w:color="auto"/>
            </w:tcBorders>
            <w:shd w:val="clear" w:color="000000" w:fill="FF0000"/>
            <w:noWrap/>
            <w:vAlign w:val="center"/>
            <w:hideMark/>
          </w:tcPr>
          <w:p w14:paraId="2D0A898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bl>
    <w:p w14:paraId="280E9A2A" w14:textId="77777777" w:rsidR="00642BFC" w:rsidRDefault="009D6A5A" w:rsidP="00642BFC">
      <w:pPr>
        <w:spacing w:after="0" w:line="360" w:lineRule="auto"/>
        <w:rPr>
          <w:rFonts w:ascii="Arial" w:eastAsia="Times New Roman" w:hAnsi="Arial" w:cs="Times New Roman"/>
          <w:szCs w:val="24"/>
          <w:lang w:eastAsia="de-DE"/>
        </w:rPr>
      </w:pPr>
      <w:r w:rsidDel="009D6A5A">
        <w:rPr>
          <w:rFonts w:ascii="Arial" w:eastAsia="Times New Roman" w:hAnsi="Arial" w:cs="Times New Roman"/>
          <w:szCs w:val="24"/>
          <w:lang w:eastAsia="de-DE"/>
        </w:rPr>
        <w:t xml:space="preserve"> </w:t>
      </w:r>
      <w:r w:rsidR="00B71E38">
        <w:rPr>
          <w:rFonts w:ascii="Arial" w:eastAsia="Times New Roman" w:hAnsi="Arial" w:cs="Times New Roman"/>
          <w:szCs w:val="24"/>
          <w:lang w:eastAsia="de-DE"/>
        </w:rPr>
        <w:t>.</w:t>
      </w:r>
    </w:p>
    <w:p w14:paraId="6378BD03" w14:textId="63D901A0" w:rsidR="00AB50BA" w:rsidRDefault="002C2DE6" w:rsidP="0092280F">
      <w:pPr>
        <w:spacing w:after="0" w:line="360" w:lineRule="auto"/>
        <w:rPr>
          <w:rFonts w:ascii="Arial" w:eastAsia="Times New Roman" w:hAnsi="Arial" w:cs="Times New Roman"/>
          <w:szCs w:val="24"/>
          <w:lang w:eastAsia="de-DE"/>
        </w:rPr>
      </w:pPr>
      <w:r w:rsidRPr="00C011C6">
        <w:rPr>
          <w:rFonts w:ascii="Arial" w:eastAsia="Times New Roman" w:hAnsi="Arial" w:cs="Times New Roman"/>
          <w:szCs w:val="24"/>
          <w:lang w:eastAsia="de-DE"/>
        </w:rPr>
        <w:t>Für die Rate der Neuinfektionen mit dem neuartigen Coronavirus SARS-CoV-2</w:t>
      </w:r>
      <w:r>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Pr>
          <w:rFonts w:ascii="Arial" w:eastAsia="Times New Roman" w:hAnsi="Arial" w:cs="Times New Roman"/>
          <w:szCs w:val="24"/>
          <w:lang w:eastAsia="de-DE"/>
        </w:rPr>
        <w:t>000 Einwohner</w:t>
      </w:r>
      <w:r w:rsidRPr="00C011C6">
        <w:rPr>
          <w:rFonts w:ascii="Arial" w:eastAsia="Times New Roman" w:hAnsi="Arial" w:cs="Times New Roman"/>
          <w:szCs w:val="24"/>
          <w:lang w:eastAsia="de-DE"/>
        </w:rPr>
        <w:t xml:space="preserve"> ist die Veröffentlichung des </w:t>
      </w:r>
      <w:r>
        <w:rPr>
          <w:rFonts w:ascii="Arial" w:eastAsia="Times New Roman" w:hAnsi="Arial" w:cs="Times New Roman"/>
          <w:szCs w:val="24"/>
          <w:lang w:eastAsia="de-DE"/>
        </w:rPr>
        <w:t>Robert Koch-Instituts auf der Internetseite</w:t>
      </w:r>
      <w:r w:rsidRPr="003C71CB">
        <w:t xml:space="preserve"> </w:t>
      </w:r>
      <w:hyperlink r:id="rId19" w:history="1">
        <w:r w:rsidRPr="00F91F71">
          <w:rPr>
            <w:rStyle w:val="Hyperlink"/>
            <w:rFonts w:ascii="Arial" w:eastAsia="Times New Roman" w:hAnsi="Arial" w:cs="Times New Roman"/>
            <w:szCs w:val="24"/>
            <w:lang w:eastAsia="de-DE"/>
          </w:rPr>
          <w:t>https://www.rki.de/inzidenzen</w:t>
        </w:r>
      </w:hyperlink>
      <w:r>
        <w:rPr>
          <w:rFonts w:ascii="Arial" w:eastAsia="Times New Roman" w:hAnsi="Arial" w:cs="Times New Roman"/>
          <w:szCs w:val="24"/>
          <w:lang w:eastAsia="de-DE"/>
        </w:rPr>
        <w:t xml:space="preserve"> </w:t>
      </w:r>
      <w:r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lastRenderedPageBreak/>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20"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14:paraId="65451E73" w14:textId="050317E3" w:rsidR="0047106E" w:rsidRDefault="0047106E" w:rsidP="0047106E">
      <w:pPr>
        <w:spacing w:after="0" w:line="360" w:lineRule="auto"/>
        <w:rPr>
          <w:rFonts w:ascii="Arial" w:hAnsi="Arial" w:cs="Arial"/>
        </w:rPr>
      </w:pPr>
    </w:p>
    <w:p w14:paraId="27ADFF5D"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Pr>
          <w:rFonts w:ascii="Arial" w:eastAsia="Times New Roman" w:hAnsi="Arial" w:cs="Times New Roman"/>
          <w:b/>
          <w:szCs w:val="24"/>
          <w:lang w:eastAsia="de-DE"/>
        </w:rPr>
        <w:t>1</w:t>
      </w:r>
      <w:r w:rsidR="00AA76E9">
        <w:rPr>
          <w:rFonts w:ascii="Arial" w:eastAsia="Times New Roman" w:hAnsi="Arial" w:cs="Times New Roman"/>
          <w:b/>
          <w:szCs w:val="24"/>
          <w:lang w:eastAsia="de-DE"/>
        </w:rPr>
        <w:t>7</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592A679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14:paraId="4AD57076"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79483FD2" w14:textId="77777777" w:rsidR="00682A75" w:rsidRDefault="00682A75" w:rsidP="00682A75">
      <w:pPr>
        <w:keepNext/>
        <w:spacing w:after="0" w:line="360" w:lineRule="auto"/>
        <w:rPr>
          <w:rFonts w:ascii="Arial" w:hAnsi="Arial" w:cs="Arial"/>
          <w:b/>
        </w:rPr>
      </w:pPr>
    </w:p>
    <w:p w14:paraId="63C55D23" w14:textId="77777777" w:rsidR="00682A75" w:rsidRDefault="00682A75" w:rsidP="00682A75">
      <w:pPr>
        <w:keepNext/>
        <w:spacing w:after="0" w:line="360" w:lineRule="auto"/>
        <w:rPr>
          <w:rFonts w:ascii="Arial" w:hAnsi="Arial" w:cs="Arial"/>
        </w:rPr>
      </w:pPr>
      <w:r w:rsidRPr="008E59EF">
        <w:rPr>
          <w:rFonts w:ascii="Arial" w:hAnsi="Arial" w:cs="Arial"/>
          <w:b/>
        </w:rPr>
        <w:t>Zu § 1</w:t>
      </w:r>
      <w:r w:rsidR="00AA76E9">
        <w:rPr>
          <w:rFonts w:ascii="Arial" w:hAnsi="Arial" w:cs="Arial"/>
          <w:b/>
        </w:rPr>
        <w:t>8</w:t>
      </w:r>
      <w:r w:rsidRPr="008E59EF">
        <w:rPr>
          <w:rFonts w:ascii="Arial" w:hAnsi="Arial" w:cs="Arial"/>
          <w:b/>
        </w:rPr>
        <w:t xml:space="preserve"> Wahlen und Abstimmungen</w:t>
      </w:r>
      <w:r>
        <w:rPr>
          <w:rFonts w:ascii="Arial" w:hAnsi="Arial" w:cs="Arial"/>
        </w:rPr>
        <w:t>:</w:t>
      </w:r>
    </w:p>
    <w:p w14:paraId="2592FFAD" w14:textId="77777777"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13676246" w14:textId="77777777"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 xml:space="preserve">Personen einen </w:t>
      </w:r>
      <w:r w:rsidR="00A95CB0" w:rsidRPr="00A95CB0">
        <w:rPr>
          <w:rFonts w:ascii="Arial" w:hAnsi="Arial" w:cs="Arial"/>
        </w:rPr>
        <w:lastRenderedPageBreak/>
        <w:t>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14:paraId="0031C36B" w14:textId="77777777"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14:paraId="102284E4" w14:textId="77777777"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r>
        <w:rPr>
          <w:rFonts w:ascii="Arial" w:hAnsi="Arial" w:cs="Arial"/>
        </w:rPr>
        <w:t xml:space="preserve"> </w:t>
      </w:r>
      <w:r w:rsidRPr="00E925BF">
        <w:rPr>
          <w:rFonts w:ascii="Arial" w:hAnsi="Arial" w:cs="Arial"/>
        </w:rPr>
        <w:t>Aufgrund der Besonderheit der pandemischen Situation ist es erforderlich, dass Personen, die die Wahlhandlung oder die Auszählung der Ergebnisse beobachten wollen, ihre Daten zur Kontaktnachverfolgung angeben. Wahlbeobachter</w:t>
      </w:r>
      <w:r>
        <w:rPr>
          <w:rFonts w:ascii="Arial" w:hAnsi="Arial" w:cs="Arial"/>
        </w:rPr>
        <w:t>innen und Wahlbeobachter</w:t>
      </w:r>
      <w:r w:rsidRPr="00E925BF">
        <w:rPr>
          <w:rFonts w:ascii="Arial" w:hAnsi="Arial" w:cs="Arial"/>
        </w:rPr>
        <w: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t>
      </w:r>
    </w:p>
    <w:p w14:paraId="1750C7F8" w14:textId="77777777"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w:t>
      </w:r>
      <w:proofErr w:type="spellStart"/>
      <w:r w:rsidRPr="00E925BF">
        <w:rPr>
          <w:rFonts w:ascii="Arial" w:hAnsi="Arial" w:cs="Arial"/>
        </w:rPr>
        <w:t>PoC</w:t>
      </w:r>
      <w:proofErr w:type="spellEnd"/>
      <w:r w:rsidRPr="00E925BF">
        <w:rPr>
          <w:rFonts w:ascii="Arial" w:hAnsi="Arial" w:cs="Arial"/>
        </w:rPr>
        <w:t>-Antigen-Test)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w:t>
      </w:r>
      <w:r w:rsidRPr="00475641">
        <w:rPr>
          <w:rFonts w:ascii="Arial" w:hAnsi="Arial" w:cs="Arial"/>
        </w:rPr>
        <w:lastRenderedPageBreak/>
        <w:t>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11142C3A"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4DF15C68" w14:textId="77777777"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 xml:space="preserve">der staatlichen Gewalt auferlegte objektive Pflicht, sich schützend und fördernd vor Leben und körperliche Unversehrtheit der Menschen zu stellen (vgl. LVG 4/21, </w:t>
      </w:r>
      <w:proofErr w:type="spellStart"/>
      <w:r w:rsidRPr="00E925BF">
        <w:rPr>
          <w:rFonts w:ascii="Arial" w:hAnsi="Arial" w:cs="Arial"/>
        </w:rPr>
        <w:t>Rn</w:t>
      </w:r>
      <w:proofErr w:type="spellEnd"/>
      <w:r w:rsidRPr="00E925BF">
        <w:rPr>
          <w:rFonts w:ascii="Arial" w:hAnsi="Arial" w:cs="Arial"/>
        </w:rPr>
        <w:t>. 114).</w:t>
      </w:r>
      <w:r w:rsidRPr="001301E7">
        <w:t xml:space="preserve"> </w:t>
      </w:r>
      <w:r w:rsidRPr="001301E7">
        <w:rPr>
          <w:rFonts w:ascii="Arial" w:hAnsi="Arial" w:cs="Arial"/>
        </w:rPr>
        <w:t>Zudem besteht die Möglichkeit, auf die Alternative der Briefwahl auszuweichen.</w:t>
      </w:r>
    </w:p>
    <w:p w14:paraId="3F72DBAD" w14:textId="77777777" w:rsidR="00682A75" w:rsidRDefault="00682A75" w:rsidP="00682A75">
      <w:pPr>
        <w:spacing w:after="0" w:line="360" w:lineRule="auto"/>
        <w:rPr>
          <w:rFonts w:ascii="Arial" w:hAnsi="Arial" w:cs="Arial"/>
        </w:rPr>
      </w:pPr>
      <w:r w:rsidRPr="00E925BF">
        <w:rPr>
          <w:rFonts w:ascii="Arial" w:hAnsi="Arial" w:cs="Arial"/>
        </w:rPr>
        <w:t>Für Personen, die sich auf Grundlage des Öffentlichkeitsgrundsatzes im Wahlgebäude aufhalten (z.</w:t>
      </w:r>
      <w:r w:rsidR="000D0D9E">
        <w:rPr>
          <w:rFonts w:ascii="Arial" w:hAnsi="Arial" w:cs="Arial"/>
        </w:rPr>
        <w:t xml:space="preserve"> </w:t>
      </w:r>
      <w:r w:rsidRPr="00E925BF">
        <w:rPr>
          <w:rFonts w:ascii="Arial" w:hAnsi="Arial" w:cs="Arial"/>
        </w:rPr>
        <w:t>B. Wahlbeobachter) und ihre Kontaktdaten nicht angeben wollen (Nr. 3), gilt zudem ein Zutrittsverbot, wenn sie nicht bereit sind, ihre Daten zur Kontaktnachverfolgung zur Verfügung zu stellen. In diesen Fällen kann diesen Personen die Wahlbeobachtung aus Infektionsschutzgründen nicht gestattet werden, da sonst eine Kontaktnachverfolgung unmöglich wäre.</w:t>
      </w:r>
      <w:r w:rsidR="002C1154" w:rsidRPr="002C1154">
        <w:t xml:space="preserve"> </w:t>
      </w:r>
      <w:r w:rsidR="002C1154" w:rsidRPr="002C1154">
        <w:rPr>
          <w:rFonts w:ascii="Arial" w:hAnsi="Arial" w:cs="Arial"/>
        </w:rPr>
        <w:t>Personen, die von der Verpflichtung zum Tragen eines medizinischen Mund-Nasen-Schutzes befreit sind und sich zur Wahlbeobachtung im Wahllokal aufhalten wollen, sind verpflichtet ein negatives Testergebnis vorzulegen (Nr. 4);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14:paraId="34625C5B" w14:textId="77777777" w:rsidR="002C1154" w:rsidRDefault="002C1154" w:rsidP="00682A75">
      <w:pPr>
        <w:spacing w:after="0" w:line="360" w:lineRule="auto"/>
        <w:rPr>
          <w:rFonts w:ascii="Arial" w:hAnsi="Arial" w:cs="Arial"/>
        </w:rPr>
      </w:pPr>
      <w:r w:rsidRPr="002C1154">
        <w:rPr>
          <w:rFonts w:ascii="Arial" w:hAnsi="Arial" w:cs="Arial"/>
        </w:rPr>
        <w:t xml:space="preserve">(6)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t>
      </w:r>
      <w:r w:rsidRPr="002C1154">
        <w:rPr>
          <w:rFonts w:ascii="Arial" w:hAnsi="Arial" w:cs="Arial"/>
        </w:rPr>
        <w:lastRenderedPageBreak/>
        <w:t>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14:paraId="3C7DE71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5179455"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CD5758">
        <w:rPr>
          <w:rFonts w:ascii="Arial" w:eastAsia="Times New Roman" w:hAnsi="Arial" w:cs="Times New Roman"/>
          <w:b/>
          <w:lang w:eastAsia="de-DE"/>
        </w:rPr>
        <w:t>19</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4A24A16" w14:textId="77777777"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CD5758">
        <w:rPr>
          <w:rFonts w:ascii="Arial" w:eastAsia="Times New Roman" w:hAnsi="Arial" w:cs="Times New Roman"/>
          <w:lang w:eastAsia="de-DE"/>
        </w:rPr>
        <w:t>19</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100F33A"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2C7FCB9E" w14:textId="77777777"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r w:rsidR="00CD5758">
        <w:rPr>
          <w:rFonts w:ascii="Arial" w:eastAsia="Times New Roman" w:hAnsi="Arial" w:cs="Times New Roman"/>
          <w:b/>
          <w:lang w:eastAsia="de-DE"/>
        </w:rPr>
        <w:t>0</w:t>
      </w:r>
      <w:r w:rsidRPr="0022460A">
        <w:rPr>
          <w:rFonts w:ascii="Arial" w:eastAsia="Times New Roman" w:hAnsi="Arial" w:cs="Times New Roman"/>
          <w:b/>
          <w:lang w:eastAsia="de-DE"/>
        </w:rPr>
        <w:t xml:space="preserve"> Anwendungsbereich:</w:t>
      </w:r>
    </w:p>
    <w:p w14:paraId="3DB3342E" w14:textId="77777777"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 20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1EE5A30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r w:rsidR="00CD5758">
        <w:rPr>
          <w:rFonts w:ascii="Arial" w:eastAsia="Times New Roman" w:hAnsi="Arial" w:cs="Times New Roman"/>
          <w:b/>
          <w:szCs w:val="24"/>
          <w:lang w:eastAsia="de-DE"/>
        </w:rPr>
        <w:t>1</w:t>
      </w:r>
      <w:r w:rsidRPr="008559D0">
        <w:rPr>
          <w:rFonts w:ascii="Arial" w:eastAsia="Times New Roman" w:hAnsi="Arial" w:cs="Times New Roman"/>
          <w:b/>
          <w:szCs w:val="24"/>
          <w:lang w:eastAsia="de-DE"/>
        </w:rPr>
        <w:t xml:space="preserve"> Sprachliche Gleichstellung:</w:t>
      </w:r>
    </w:p>
    <w:p w14:paraId="6AAB0C1E"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3EFCC1ED"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r w:rsidR="00CD5758">
        <w:rPr>
          <w:rFonts w:ascii="Arial" w:eastAsia="Times New Roman" w:hAnsi="Arial" w:cs="Times New Roman"/>
          <w:b/>
          <w:szCs w:val="24"/>
          <w:lang w:eastAsia="de-DE"/>
        </w:rPr>
        <w:t>2</w:t>
      </w:r>
      <w:r w:rsidRPr="008559D0">
        <w:rPr>
          <w:rFonts w:ascii="Arial" w:eastAsia="Times New Roman" w:hAnsi="Arial" w:cs="Times New Roman"/>
          <w:b/>
          <w:szCs w:val="24"/>
          <w:lang w:eastAsia="de-DE"/>
        </w:rPr>
        <w:t xml:space="preserve"> Inkrafttreten, Außerkrafttreten:</w:t>
      </w:r>
    </w:p>
    <w:p w14:paraId="01A87193"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9D6A5A">
        <w:rPr>
          <w:rFonts w:ascii="Arial" w:eastAsia="Times New Roman" w:hAnsi="Arial" w:cs="Times New Roman"/>
          <w:szCs w:val="24"/>
          <w:lang w:eastAsia="de-DE"/>
        </w:rPr>
        <w:t>Fünfzehnte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9D6A5A">
        <w:rPr>
          <w:rFonts w:ascii="Arial" w:eastAsia="Times New Roman" w:hAnsi="Arial" w:cs="Times New Roman"/>
          <w:szCs w:val="24"/>
          <w:lang w:eastAsia="de-DE"/>
        </w:rPr>
        <w:t>Vierzehnte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3619CB07" w14:textId="3D0194D3"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197" w:author="Helmert,Lisa-Marie" w:date="2022-01-25T09:29:00Z">
        <w:r w:rsidR="005C6F98">
          <w:rPr>
            <w:rFonts w:ascii="Arial" w:eastAsia="Times New Roman" w:hAnsi="Arial" w:cs="Times New Roman"/>
            <w:szCs w:val="24"/>
            <w:lang w:eastAsia="de-DE"/>
          </w:rPr>
          <w:t>2</w:t>
        </w:r>
      </w:ins>
      <w:ins w:id="198" w:author="Helmert,Lisa-Marie" w:date="2022-01-26T14:33:00Z">
        <w:r w:rsidR="00E67ADA">
          <w:rPr>
            <w:rFonts w:ascii="Arial" w:eastAsia="Times New Roman" w:hAnsi="Arial" w:cs="Times New Roman"/>
            <w:szCs w:val="24"/>
            <w:lang w:eastAsia="de-DE"/>
          </w:rPr>
          <w:t>4</w:t>
        </w:r>
      </w:ins>
      <w:del w:id="199" w:author="Helmert,Lisa-Marie" w:date="2022-01-25T09:29:00Z">
        <w:r w:rsidR="00B01E5E" w:rsidDel="005C6F98">
          <w:rPr>
            <w:rFonts w:ascii="Arial" w:eastAsia="Times New Roman" w:hAnsi="Arial" w:cs="Times New Roman"/>
            <w:szCs w:val="24"/>
            <w:lang w:eastAsia="de-DE"/>
          </w:rPr>
          <w:delText>28</w:delText>
        </w:r>
      </w:del>
      <w:r w:rsidR="00D2403F">
        <w:rPr>
          <w:rFonts w:ascii="Arial" w:eastAsia="Times New Roman" w:hAnsi="Arial" w:cs="Times New Roman"/>
          <w:szCs w:val="24"/>
          <w:lang w:eastAsia="de-DE"/>
        </w:rPr>
        <w:t xml:space="preserve">. </w:t>
      </w:r>
      <w:ins w:id="200" w:author="Helmert,Lisa-Marie" w:date="2022-01-25T09:29:00Z">
        <w:r w:rsidR="005C6F98">
          <w:rPr>
            <w:rFonts w:ascii="Arial" w:eastAsia="Times New Roman" w:hAnsi="Arial" w:cs="Times New Roman"/>
            <w:szCs w:val="24"/>
            <w:lang w:eastAsia="de-DE"/>
          </w:rPr>
          <w:t>Februar</w:t>
        </w:r>
      </w:ins>
      <w:del w:id="201" w:author="Helmert,Lisa-Marie" w:date="2022-01-25T09:29:00Z">
        <w:r w:rsidR="00B01E5E" w:rsidDel="005C6F98">
          <w:rPr>
            <w:rFonts w:ascii="Arial" w:eastAsia="Times New Roman" w:hAnsi="Arial" w:cs="Times New Roman"/>
            <w:szCs w:val="24"/>
            <w:lang w:eastAsia="de-DE"/>
          </w:rPr>
          <w:delText>Januar</w:delText>
        </w:r>
      </w:del>
      <w:ins w:id="202" w:author="Helmert,Lisa-Marie" w:date="2022-01-25T09:29:00Z">
        <w:r w:rsidR="005C6F98">
          <w:rPr>
            <w:rFonts w:ascii="Arial" w:eastAsia="Times New Roman" w:hAnsi="Arial" w:cs="Times New Roman"/>
            <w:szCs w:val="24"/>
            <w:lang w:eastAsia="de-DE"/>
          </w:rPr>
          <w:t xml:space="preserve"> </w:t>
        </w:r>
      </w:ins>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21"/>
      <w:footerReference w:type="default" r:id="rId2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A4E" w14:textId="77777777" w:rsidR="00C418E9" w:rsidRDefault="00C418E9">
      <w:pPr>
        <w:spacing w:after="0" w:line="240" w:lineRule="auto"/>
      </w:pPr>
      <w:r>
        <w:separator/>
      </w:r>
    </w:p>
  </w:endnote>
  <w:endnote w:type="continuationSeparator" w:id="0">
    <w:p w14:paraId="6980F05D" w14:textId="77777777" w:rsidR="00C418E9" w:rsidRDefault="00C418E9">
      <w:pPr>
        <w:spacing w:after="0" w:line="240" w:lineRule="auto"/>
      </w:pPr>
      <w:r>
        <w:continuationSeparator/>
      </w:r>
    </w:p>
  </w:endnote>
  <w:endnote w:type="continuationNotice" w:id="1">
    <w:p w14:paraId="069ADB53" w14:textId="77777777" w:rsidR="00C418E9" w:rsidRDefault="00C41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Content>
      <w:p w14:paraId="763B15CF" w14:textId="77777777" w:rsidR="00C418E9" w:rsidRDefault="00C418E9">
        <w:pPr>
          <w:pStyle w:val="Fuzeile"/>
          <w:jc w:val="right"/>
        </w:pPr>
        <w:r>
          <w:fldChar w:fldCharType="begin"/>
        </w:r>
        <w:r>
          <w:instrText>PAGE   \* MERGEFORMAT</w:instrText>
        </w:r>
        <w:r>
          <w:fldChar w:fldCharType="separate"/>
        </w:r>
        <w:r>
          <w:rPr>
            <w:noProof/>
          </w:rPr>
          <w:t>60</w:t>
        </w:r>
        <w:r>
          <w:fldChar w:fldCharType="end"/>
        </w:r>
      </w:p>
    </w:sdtContent>
  </w:sdt>
  <w:p w14:paraId="53C0AA4C" w14:textId="77777777" w:rsidR="00C418E9" w:rsidRDefault="00C41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02" w14:textId="77777777" w:rsidR="00C418E9" w:rsidRDefault="00C418E9">
      <w:pPr>
        <w:spacing w:after="0" w:line="240" w:lineRule="auto"/>
      </w:pPr>
      <w:r>
        <w:separator/>
      </w:r>
    </w:p>
  </w:footnote>
  <w:footnote w:type="continuationSeparator" w:id="0">
    <w:p w14:paraId="0240256D" w14:textId="77777777" w:rsidR="00C418E9" w:rsidRDefault="00C418E9">
      <w:pPr>
        <w:spacing w:after="0" w:line="240" w:lineRule="auto"/>
      </w:pPr>
      <w:r>
        <w:continuationSeparator/>
      </w:r>
    </w:p>
  </w:footnote>
  <w:footnote w:type="continuationNotice" w:id="1">
    <w:p w14:paraId="7F4994F1" w14:textId="77777777" w:rsidR="00C418E9" w:rsidRDefault="00C41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C0C" w14:textId="77777777" w:rsidR="00C418E9" w:rsidRPr="00543015" w:rsidRDefault="00C418E9"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4B4"/>
    <w:rsid w:val="00001A0B"/>
    <w:rsid w:val="00001BC5"/>
    <w:rsid w:val="00001FEA"/>
    <w:rsid w:val="0000228A"/>
    <w:rsid w:val="00002652"/>
    <w:rsid w:val="00002658"/>
    <w:rsid w:val="000026A6"/>
    <w:rsid w:val="00002823"/>
    <w:rsid w:val="00003112"/>
    <w:rsid w:val="000031F3"/>
    <w:rsid w:val="000034E3"/>
    <w:rsid w:val="00003B27"/>
    <w:rsid w:val="00003F32"/>
    <w:rsid w:val="00003FD6"/>
    <w:rsid w:val="000045D9"/>
    <w:rsid w:val="00005DD5"/>
    <w:rsid w:val="00006336"/>
    <w:rsid w:val="00006DBF"/>
    <w:rsid w:val="00006F24"/>
    <w:rsid w:val="00007B70"/>
    <w:rsid w:val="00007BB5"/>
    <w:rsid w:val="000103D2"/>
    <w:rsid w:val="0001056B"/>
    <w:rsid w:val="00010DAB"/>
    <w:rsid w:val="00010E8E"/>
    <w:rsid w:val="0001113D"/>
    <w:rsid w:val="0001199E"/>
    <w:rsid w:val="0001213D"/>
    <w:rsid w:val="00012449"/>
    <w:rsid w:val="00012894"/>
    <w:rsid w:val="000129FE"/>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74A1"/>
    <w:rsid w:val="00017B4B"/>
    <w:rsid w:val="00020373"/>
    <w:rsid w:val="00020385"/>
    <w:rsid w:val="0002124D"/>
    <w:rsid w:val="000212B7"/>
    <w:rsid w:val="00022691"/>
    <w:rsid w:val="00022814"/>
    <w:rsid w:val="0002297C"/>
    <w:rsid w:val="00022A1F"/>
    <w:rsid w:val="00022D48"/>
    <w:rsid w:val="000234E8"/>
    <w:rsid w:val="0002409B"/>
    <w:rsid w:val="00024262"/>
    <w:rsid w:val="000242EC"/>
    <w:rsid w:val="0002475C"/>
    <w:rsid w:val="00024871"/>
    <w:rsid w:val="00024A0E"/>
    <w:rsid w:val="00024E8A"/>
    <w:rsid w:val="000251B7"/>
    <w:rsid w:val="0002527A"/>
    <w:rsid w:val="0002529B"/>
    <w:rsid w:val="0002534C"/>
    <w:rsid w:val="000253D1"/>
    <w:rsid w:val="00025C5D"/>
    <w:rsid w:val="00026D0C"/>
    <w:rsid w:val="00027090"/>
    <w:rsid w:val="0002722C"/>
    <w:rsid w:val="0002725A"/>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3DC"/>
    <w:rsid w:val="00037406"/>
    <w:rsid w:val="000374BD"/>
    <w:rsid w:val="00037557"/>
    <w:rsid w:val="000376B1"/>
    <w:rsid w:val="000400B7"/>
    <w:rsid w:val="00040A42"/>
    <w:rsid w:val="00041136"/>
    <w:rsid w:val="000415D9"/>
    <w:rsid w:val="000415E8"/>
    <w:rsid w:val="00041603"/>
    <w:rsid w:val="00041651"/>
    <w:rsid w:val="000419E8"/>
    <w:rsid w:val="00041A04"/>
    <w:rsid w:val="00042024"/>
    <w:rsid w:val="00042BF0"/>
    <w:rsid w:val="00042D56"/>
    <w:rsid w:val="000432E5"/>
    <w:rsid w:val="000439E3"/>
    <w:rsid w:val="00043C3A"/>
    <w:rsid w:val="00043D92"/>
    <w:rsid w:val="00044146"/>
    <w:rsid w:val="000451E4"/>
    <w:rsid w:val="00045435"/>
    <w:rsid w:val="00046080"/>
    <w:rsid w:val="000463C6"/>
    <w:rsid w:val="000464AE"/>
    <w:rsid w:val="000466AC"/>
    <w:rsid w:val="00046D20"/>
    <w:rsid w:val="000479EC"/>
    <w:rsid w:val="00047A60"/>
    <w:rsid w:val="000504E6"/>
    <w:rsid w:val="0005061E"/>
    <w:rsid w:val="00050BDB"/>
    <w:rsid w:val="00050DEB"/>
    <w:rsid w:val="00050F97"/>
    <w:rsid w:val="00051867"/>
    <w:rsid w:val="000518FD"/>
    <w:rsid w:val="0005191B"/>
    <w:rsid w:val="00051C04"/>
    <w:rsid w:val="0005234A"/>
    <w:rsid w:val="0005294A"/>
    <w:rsid w:val="00052B16"/>
    <w:rsid w:val="00052C06"/>
    <w:rsid w:val="00053603"/>
    <w:rsid w:val="0005374A"/>
    <w:rsid w:val="000538D9"/>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F4C"/>
    <w:rsid w:val="0005734A"/>
    <w:rsid w:val="000576EF"/>
    <w:rsid w:val="00057BA9"/>
    <w:rsid w:val="000603B2"/>
    <w:rsid w:val="00060457"/>
    <w:rsid w:val="00060687"/>
    <w:rsid w:val="00060BE5"/>
    <w:rsid w:val="00060D49"/>
    <w:rsid w:val="00060F61"/>
    <w:rsid w:val="00060F90"/>
    <w:rsid w:val="0006100A"/>
    <w:rsid w:val="00061425"/>
    <w:rsid w:val="000616EA"/>
    <w:rsid w:val="000617FC"/>
    <w:rsid w:val="00061881"/>
    <w:rsid w:val="000620A0"/>
    <w:rsid w:val="0006297A"/>
    <w:rsid w:val="00062BCE"/>
    <w:rsid w:val="00062EE0"/>
    <w:rsid w:val="00063012"/>
    <w:rsid w:val="00063539"/>
    <w:rsid w:val="00063907"/>
    <w:rsid w:val="00063C0A"/>
    <w:rsid w:val="00064236"/>
    <w:rsid w:val="000642AA"/>
    <w:rsid w:val="0006433C"/>
    <w:rsid w:val="0006437E"/>
    <w:rsid w:val="0006459C"/>
    <w:rsid w:val="000648AF"/>
    <w:rsid w:val="00064CCD"/>
    <w:rsid w:val="00065F77"/>
    <w:rsid w:val="00065F7D"/>
    <w:rsid w:val="00066652"/>
    <w:rsid w:val="0006683A"/>
    <w:rsid w:val="00066922"/>
    <w:rsid w:val="0006699E"/>
    <w:rsid w:val="00066DE5"/>
    <w:rsid w:val="000674F4"/>
    <w:rsid w:val="00067B27"/>
    <w:rsid w:val="00070379"/>
    <w:rsid w:val="000705D3"/>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9D7"/>
    <w:rsid w:val="000751A6"/>
    <w:rsid w:val="000751F8"/>
    <w:rsid w:val="00075505"/>
    <w:rsid w:val="000761EF"/>
    <w:rsid w:val="0007667A"/>
    <w:rsid w:val="00076B62"/>
    <w:rsid w:val="00076D89"/>
    <w:rsid w:val="00077032"/>
    <w:rsid w:val="00077034"/>
    <w:rsid w:val="00077347"/>
    <w:rsid w:val="000776CA"/>
    <w:rsid w:val="00077B98"/>
    <w:rsid w:val="000800D0"/>
    <w:rsid w:val="0008028C"/>
    <w:rsid w:val="00080474"/>
    <w:rsid w:val="00080520"/>
    <w:rsid w:val="00080997"/>
    <w:rsid w:val="00080A65"/>
    <w:rsid w:val="00080B20"/>
    <w:rsid w:val="00080FBE"/>
    <w:rsid w:val="00081267"/>
    <w:rsid w:val="00081463"/>
    <w:rsid w:val="0008175F"/>
    <w:rsid w:val="00081E79"/>
    <w:rsid w:val="00082213"/>
    <w:rsid w:val="000826D8"/>
    <w:rsid w:val="000827FB"/>
    <w:rsid w:val="00082C3A"/>
    <w:rsid w:val="00082CD3"/>
    <w:rsid w:val="00082ECE"/>
    <w:rsid w:val="000838B9"/>
    <w:rsid w:val="0008433B"/>
    <w:rsid w:val="000843C6"/>
    <w:rsid w:val="0008495C"/>
    <w:rsid w:val="00084E05"/>
    <w:rsid w:val="000850DF"/>
    <w:rsid w:val="00085DF6"/>
    <w:rsid w:val="00085E4E"/>
    <w:rsid w:val="0008661A"/>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951"/>
    <w:rsid w:val="00094A87"/>
    <w:rsid w:val="00094C11"/>
    <w:rsid w:val="00094C52"/>
    <w:rsid w:val="000954B3"/>
    <w:rsid w:val="00095DA7"/>
    <w:rsid w:val="000965D0"/>
    <w:rsid w:val="000966B9"/>
    <w:rsid w:val="000967FB"/>
    <w:rsid w:val="000968DF"/>
    <w:rsid w:val="00096F38"/>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89"/>
    <w:rsid w:val="000A6FE5"/>
    <w:rsid w:val="000A7802"/>
    <w:rsid w:val="000A79DE"/>
    <w:rsid w:val="000A7C4F"/>
    <w:rsid w:val="000A7EF8"/>
    <w:rsid w:val="000B0486"/>
    <w:rsid w:val="000B06D1"/>
    <w:rsid w:val="000B0735"/>
    <w:rsid w:val="000B0888"/>
    <w:rsid w:val="000B11C9"/>
    <w:rsid w:val="000B196F"/>
    <w:rsid w:val="000B1A8D"/>
    <w:rsid w:val="000B1B65"/>
    <w:rsid w:val="000B2060"/>
    <w:rsid w:val="000B208F"/>
    <w:rsid w:val="000B271C"/>
    <w:rsid w:val="000B2F02"/>
    <w:rsid w:val="000B30B1"/>
    <w:rsid w:val="000B30E7"/>
    <w:rsid w:val="000B3774"/>
    <w:rsid w:val="000B3C15"/>
    <w:rsid w:val="000B3E93"/>
    <w:rsid w:val="000B5624"/>
    <w:rsid w:val="000B575E"/>
    <w:rsid w:val="000B5D47"/>
    <w:rsid w:val="000B6180"/>
    <w:rsid w:val="000B714E"/>
    <w:rsid w:val="000B7289"/>
    <w:rsid w:val="000B78DD"/>
    <w:rsid w:val="000B7E36"/>
    <w:rsid w:val="000C1227"/>
    <w:rsid w:val="000C1255"/>
    <w:rsid w:val="000C1CF8"/>
    <w:rsid w:val="000C21D3"/>
    <w:rsid w:val="000C2660"/>
    <w:rsid w:val="000C27A5"/>
    <w:rsid w:val="000C2A54"/>
    <w:rsid w:val="000C2F8F"/>
    <w:rsid w:val="000C3033"/>
    <w:rsid w:val="000C311A"/>
    <w:rsid w:val="000C328D"/>
    <w:rsid w:val="000C3503"/>
    <w:rsid w:val="000C354F"/>
    <w:rsid w:val="000C4062"/>
    <w:rsid w:val="000C4B43"/>
    <w:rsid w:val="000C4E18"/>
    <w:rsid w:val="000C4ED7"/>
    <w:rsid w:val="000C5F2C"/>
    <w:rsid w:val="000C6182"/>
    <w:rsid w:val="000C624B"/>
    <w:rsid w:val="000C64CE"/>
    <w:rsid w:val="000C6716"/>
    <w:rsid w:val="000C6C0A"/>
    <w:rsid w:val="000C715E"/>
    <w:rsid w:val="000C734D"/>
    <w:rsid w:val="000C78FD"/>
    <w:rsid w:val="000C7C86"/>
    <w:rsid w:val="000D043B"/>
    <w:rsid w:val="000D04D0"/>
    <w:rsid w:val="000D0CEB"/>
    <w:rsid w:val="000D0D2F"/>
    <w:rsid w:val="000D0D9E"/>
    <w:rsid w:val="000D1134"/>
    <w:rsid w:val="000D11BA"/>
    <w:rsid w:val="000D127A"/>
    <w:rsid w:val="000D18D9"/>
    <w:rsid w:val="000D1A25"/>
    <w:rsid w:val="000D1DC1"/>
    <w:rsid w:val="000D1E6F"/>
    <w:rsid w:val="000D2156"/>
    <w:rsid w:val="000D2C97"/>
    <w:rsid w:val="000D2DE7"/>
    <w:rsid w:val="000D347D"/>
    <w:rsid w:val="000D368E"/>
    <w:rsid w:val="000D3D59"/>
    <w:rsid w:val="000D440D"/>
    <w:rsid w:val="000D4510"/>
    <w:rsid w:val="000D45B5"/>
    <w:rsid w:val="000D4A4E"/>
    <w:rsid w:val="000D4EF6"/>
    <w:rsid w:val="000D5885"/>
    <w:rsid w:val="000D5A63"/>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F2D"/>
    <w:rsid w:val="000E36AD"/>
    <w:rsid w:val="000E386B"/>
    <w:rsid w:val="000E3BA2"/>
    <w:rsid w:val="000E3C1A"/>
    <w:rsid w:val="000E49DE"/>
    <w:rsid w:val="000E5055"/>
    <w:rsid w:val="000E50AA"/>
    <w:rsid w:val="000E54B6"/>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242E"/>
    <w:rsid w:val="000F2BC1"/>
    <w:rsid w:val="000F303D"/>
    <w:rsid w:val="000F35EC"/>
    <w:rsid w:val="000F3893"/>
    <w:rsid w:val="000F38C5"/>
    <w:rsid w:val="000F4C2E"/>
    <w:rsid w:val="000F5107"/>
    <w:rsid w:val="000F5D6E"/>
    <w:rsid w:val="000F5DDE"/>
    <w:rsid w:val="000F643A"/>
    <w:rsid w:val="000F66D9"/>
    <w:rsid w:val="000F68CC"/>
    <w:rsid w:val="000F6B00"/>
    <w:rsid w:val="000F6E90"/>
    <w:rsid w:val="000F700E"/>
    <w:rsid w:val="000F761D"/>
    <w:rsid w:val="000F7EDF"/>
    <w:rsid w:val="0010060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B05"/>
    <w:rsid w:val="00111F20"/>
    <w:rsid w:val="00112087"/>
    <w:rsid w:val="001121CB"/>
    <w:rsid w:val="001122F5"/>
    <w:rsid w:val="001126A4"/>
    <w:rsid w:val="00112E00"/>
    <w:rsid w:val="001131E0"/>
    <w:rsid w:val="0011387B"/>
    <w:rsid w:val="00113971"/>
    <w:rsid w:val="00114EE1"/>
    <w:rsid w:val="001159F4"/>
    <w:rsid w:val="00115C39"/>
    <w:rsid w:val="001163CC"/>
    <w:rsid w:val="00116C97"/>
    <w:rsid w:val="00116DBD"/>
    <w:rsid w:val="00116EA4"/>
    <w:rsid w:val="00116F40"/>
    <w:rsid w:val="0011715D"/>
    <w:rsid w:val="001178D7"/>
    <w:rsid w:val="001179A6"/>
    <w:rsid w:val="001179F1"/>
    <w:rsid w:val="00117DBD"/>
    <w:rsid w:val="00117DFF"/>
    <w:rsid w:val="00120106"/>
    <w:rsid w:val="00120DC8"/>
    <w:rsid w:val="00120E59"/>
    <w:rsid w:val="00120FDE"/>
    <w:rsid w:val="00121600"/>
    <w:rsid w:val="00121871"/>
    <w:rsid w:val="00121DFB"/>
    <w:rsid w:val="00122A6D"/>
    <w:rsid w:val="001230DC"/>
    <w:rsid w:val="001235E7"/>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5F1"/>
    <w:rsid w:val="00132717"/>
    <w:rsid w:val="00132948"/>
    <w:rsid w:val="00132A37"/>
    <w:rsid w:val="00132BCF"/>
    <w:rsid w:val="00132D0A"/>
    <w:rsid w:val="00133125"/>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CA5"/>
    <w:rsid w:val="00144D19"/>
    <w:rsid w:val="0014521D"/>
    <w:rsid w:val="00145642"/>
    <w:rsid w:val="0014653F"/>
    <w:rsid w:val="00146A0B"/>
    <w:rsid w:val="00146B30"/>
    <w:rsid w:val="0014779B"/>
    <w:rsid w:val="00147B89"/>
    <w:rsid w:val="00150215"/>
    <w:rsid w:val="00150385"/>
    <w:rsid w:val="00150D0B"/>
    <w:rsid w:val="00150E46"/>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643"/>
    <w:rsid w:val="00156BDE"/>
    <w:rsid w:val="0015744F"/>
    <w:rsid w:val="00157A13"/>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8D3"/>
    <w:rsid w:val="00165F3C"/>
    <w:rsid w:val="001660C5"/>
    <w:rsid w:val="00166352"/>
    <w:rsid w:val="001665FF"/>
    <w:rsid w:val="001666C8"/>
    <w:rsid w:val="00166E53"/>
    <w:rsid w:val="00166EAB"/>
    <w:rsid w:val="001675EB"/>
    <w:rsid w:val="00167839"/>
    <w:rsid w:val="00167876"/>
    <w:rsid w:val="00167953"/>
    <w:rsid w:val="00167DCD"/>
    <w:rsid w:val="00172169"/>
    <w:rsid w:val="001721F5"/>
    <w:rsid w:val="00172260"/>
    <w:rsid w:val="00172C1E"/>
    <w:rsid w:val="00172D88"/>
    <w:rsid w:val="00172ED4"/>
    <w:rsid w:val="0017303B"/>
    <w:rsid w:val="00173667"/>
    <w:rsid w:val="0017367D"/>
    <w:rsid w:val="00173C75"/>
    <w:rsid w:val="0017419B"/>
    <w:rsid w:val="001743BE"/>
    <w:rsid w:val="00174636"/>
    <w:rsid w:val="001751A3"/>
    <w:rsid w:val="0017599B"/>
    <w:rsid w:val="00176552"/>
    <w:rsid w:val="001766A6"/>
    <w:rsid w:val="001767E7"/>
    <w:rsid w:val="001772A9"/>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22AD"/>
    <w:rsid w:val="00182CED"/>
    <w:rsid w:val="00182E75"/>
    <w:rsid w:val="001836EF"/>
    <w:rsid w:val="0018378D"/>
    <w:rsid w:val="00183843"/>
    <w:rsid w:val="0018396B"/>
    <w:rsid w:val="00183975"/>
    <w:rsid w:val="001840F3"/>
    <w:rsid w:val="001841F0"/>
    <w:rsid w:val="001847AA"/>
    <w:rsid w:val="001847C3"/>
    <w:rsid w:val="00184A04"/>
    <w:rsid w:val="001852BB"/>
    <w:rsid w:val="001857DD"/>
    <w:rsid w:val="0018632D"/>
    <w:rsid w:val="00187051"/>
    <w:rsid w:val="00187262"/>
    <w:rsid w:val="00187864"/>
    <w:rsid w:val="001878F0"/>
    <w:rsid w:val="00187BB9"/>
    <w:rsid w:val="001902AA"/>
    <w:rsid w:val="00190A1B"/>
    <w:rsid w:val="00190CDF"/>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C86"/>
    <w:rsid w:val="001950D6"/>
    <w:rsid w:val="001950FC"/>
    <w:rsid w:val="001952C5"/>
    <w:rsid w:val="00195363"/>
    <w:rsid w:val="0019543B"/>
    <w:rsid w:val="00195477"/>
    <w:rsid w:val="0019562A"/>
    <w:rsid w:val="00195A8F"/>
    <w:rsid w:val="00195D2A"/>
    <w:rsid w:val="001966E1"/>
    <w:rsid w:val="00197A29"/>
    <w:rsid w:val="00197B34"/>
    <w:rsid w:val="00197BB4"/>
    <w:rsid w:val="00197ECE"/>
    <w:rsid w:val="001A015C"/>
    <w:rsid w:val="001A0296"/>
    <w:rsid w:val="001A07A7"/>
    <w:rsid w:val="001A08BE"/>
    <w:rsid w:val="001A0C81"/>
    <w:rsid w:val="001A0EA6"/>
    <w:rsid w:val="001A1984"/>
    <w:rsid w:val="001A1ACE"/>
    <w:rsid w:val="001A1EFF"/>
    <w:rsid w:val="001A1F91"/>
    <w:rsid w:val="001A200D"/>
    <w:rsid w:val="001A23B3"/>
    <w:rsid w:val="001A28FF"/>
    <w:rsid w:val="001A3025"/>
    <w:rsid w:val="001A3968"/>
    <w:rsid w:val="001A3E75"/>
    <w:rsid w:val="001A3F5D"/>
    <w:rsid w:val="001A41C5"/>
    <w:rsid w:val="001A441B"/>
    <w:rsid w:val="001A4AD5"/>
    <w:rsid w:val="001A4B71"/>
    <w:rsid w:val="001A552B"/>
    <w:rsid w:val="001A55EC"/>
    <w:rsid w:val="001A5713"/>
    <w:rsid w:val="001A61E5"/>
    <w:rsid w:val="001A636E"/>
    <w:rsid w:val="001A6B36"/>
    <w:rsid w:val="001A7039"/>
    <w:rsid w:val="001A78F4"/>
    <w:rsid w:val="001A7E51"/>
    <w:rsid w:val="001B00B5"/>
    <w:rsid w:val="001B026D"/>
    <w:rsid w:val="001B067E"/>
    <w:rsid w:val="001B0CE4"/>
    <w:rsid w:val="001B0FE2"/>
    <w:rsid w:val="001B107B"/>
    <w:rsid w:val="001B19EE"/>
    <w:rsid w:val="001B1E1B"/>
    <w:rsid w:val="001B1FBA"/>
    <w:rsid w:val="001B27C5"/>
    <w:rsid w:val="001B29AF"/>
    <w:rsid w:val="001B2B83"/>
    <w:rsid w:val="001B3066"/>
    <w:rsid w:val="001B3464"/>
    <w:rsid w:val="001B34A9"/>
    <w:rsid w:val="001B34BB"/>
    <w:rsid w:val="001B371B"/>
    <w:rsid w:val="001B3E91"/>
    <w:rsid w:val="001B42BC"/>
    <w:rsid w:val="001B4511"/>
    <w:rsid w:val="001B48CA"/>
    <w:rsid w:val="001B4C21"/>
    <w:rsid w:val="001B509B"/>
    <w:rsid w:val="001B51BC"/>
    <w:rsid w:val="001B5AA2"/>
    <w:rsid w:val="001B61CF"/>
    <w:rsid w:val="001B6224"/>
    <w:rsid w:val="001B62E5"/>
    <w:rsid w:val="001B6A55"/>
    <w:rsid w:val="001B7087"/>
    <w:rsid w:val="001B76B8"/>
    <w:rsid w:val="001B7997"/>
    <w:rsid w:val="001B7B5E"/>
    <w:rsid w:val="001B7D92"/>
    <w:rsid w:val="001C018A"/>
    <w:rsid w:val="001C04B9"/>
    <w:rsid w:val="001C072C"/>
    <w:rsid w:val="001C0949"/>
    <w:rsid w:val="001C1396"/>
    <w:rsid w:val="001C15E7"/>
    <w:rsid w:val="001C1801"/>
    <w:rsid w:val="001C19B5"/>
    <w:rsid w:val="001C1D64"/>
    <w:rsid w:val="001C2178"/>
    <w:rsid w:val="001C21A4"/>
    <w:rsid w:val="001C21DB"/>
    <w:rsid w:val="001C36B8"/>
    <w:rsid w:val="001C3BBE"/>
    <w:rsid w:val="001C42C7"/>
    <w:rsid w:val="001C49C9"/>
    <w:rsid w:val="001C4E82"/>
    <w:rsid w:val="001C5235"/>
    <w:rsid w:val="001C58DC"/>
    <w:rsid w:val="001C5BE8"/>
    <w:rsid w:val="001C5DDD"/>
    <w:rsid w:val="001C6641"/>
    <w:rsid w:val="001C7067"/>
    <w:rsid w:val="001C7527"/>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501A"/>
    <w:rsid w:val="001D5303"/>
    <w:rsid w:val="001D54F2"/>
    <w:rsid w:val="001D66B5"/>
    <w:rsid w:val="001D6A63"/>
    <w:rsid w:val="001D6CBD"/>
    <w:rsid w:val="001D70CC"/>
    <w:rsid w:val="001D7608"/>
    <w:rsid w:val="001D7BF2"/>
    <w:rsid w:val="001D7C84"/>
    <w:rsid w:val="001D7ED5"/>
    <w:rsid w:val="001E0644"/>
    <w:rsid w:val="001E0844"/>
    <w:rsid w:val="001E0FCF"/>
    <w:rsid w:val="001E12CB"/>
    <w:rsid w:val="001E2D88"/>
    <w:rsid w:val="001E2E9F"/>
    <w:rsid w:val="001E2F50"/>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B67"/>
    <w:rsid w:val="001E7B07"/>
    <w:rsid w:val="001E7D0D"/>
    <w:rsid w:val="001F00BF"/>
    <w:rsid w:val="001F0261"/>
    <w:rsid w:val="001F0A3E"/>
    <w:rsid w:val="001F0E8E"/>
    <w:rsid w:val="001F2E0D"/>
    <w:rsid w:val="001F30FD"/>
    <w:rsid w:val="001F3108"/>
    <w:rsid w:val="001F3151"/>
    <w:rsid w:val="001F36AC"/>
    <w:rsid w:val="001F3B9F"/>
    <w:rsid w:val="001F3BD7"/>
    <w:rsid w:val="001F4350"/>
    <w:rsid w:val="001F4F92"/>
    <w:rsid w:val="001F5397"/>
    <w:rsid w:val="001F5961"/>
    <w:rsid w:val="001F5B76"/>
    <w:rsid w:val="001F7125"/>
    <w:rsid w:val="001F7565"/>
    <w:rsid w:val="001F7F44"/>
    <w:rsid w:val="00200138"/>
    <w:rsid w:val="00200829"/>
    <w:rsid w:val="00200CDE"/>
    <w:rsid w:val="00201467"/>
    <w:rsid w:val="00201536"/>
    <w:rsid w:val="00202934"/>
    <w:rsid w:val="00202C52"/>
    <w:rsid w:val="00203089"/>
    <w:rsid w:val="00203627"/>
    <w:rsid w:val="00203913"/>
    <w:rsid w:val="002040A3"/>
    <w:rsid w:val="002041B7"/>
    <w:rsid w:val="002045C2"/>
    <w:rsid w:val="0020463D"/>
    <w:rsid w:val="0020474B"/>
    <w:rsid w:val="00204792"/>
    <w:rsid w:val="00204BD0"/>
    <w:rsid w:val="00205056"/>
    <w:rsid w:val="002050D0"/>
    <w:rsid w:val="002052D5"/>
    <w:rsid w:val="002055AC"/>
    <w:rsid w:val="00205831"/>
    <w:rsid w:val="00205851"/>
    <w:rsid w:val="00205D32"/>
    <w:rsid w:val="00206039"/>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250F"/>
    <w:rsid w:val="002125C2"/>
    <w:rsid w:val="00212A3D"/>
    <w:rsid w:val="00212B6A"/>
    <w:rsid w:val="00212D5D"/>
    <w:rsid w:val="00212D72"/>
    <w:rsid w:val="00213D83"/>
    <w:rsid w:val="002146D0"/>
    <w:rsid w:val="002148E4"/>
    <w:rsid w:val="00215347"/>
    <w:rsid w:val="00215459"/>
    <w:rsid w:val="0021555E"/>
    <w:rsid w:val="0021557A"/>
    <w:rsid w:val="00215C31"/>
    <w:rsid w:val="00215CF0"/>
    <w:rsid w:val="0021602A"/>
    <w:rsid w:val="002168F4"/>
    <w:rsid w:val="00216A91"/>
    <w:rsid w:val="00216AD1"/>
    <w:rsid w:val="00217005"/>
    <w:rsid w:val="002176C3"/>
    <w:rsid w:val="002209CF"/>
    <w:rsid w:val="00220C90"/>
    <w:rsid w:val="00220D93"/>
    <w:rsid w:val="00220FBC"/>
    <w:rsid w:val="00221A30"/>
    <w:rsid w:val="002220F6"/>
    <w:rsid w:val="002221AD"/>
    <w:rsid w:val="00222286"/>
    <w:rsid w:val="0022268A"/>
    <w:rsid w:val="00222877"/>
    <w:rsid w:val="002229E5"/>
    <w:rsid w:val="00222CD4"/>
    <w:rsid w:val="0022361C"/>
    <w:rsid w:val="0022460A"/>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C70"/>
    <w:rsid w:val="00230C84"/>
    <w:rsid w:val="00230CB7"/>
    <w:rsid w:val="00231371"/>
    <w:rsid w:val="00232367"/>
    <w:rsid w:val="00232888"/>
    <w:rsid w:val="00232B76"/>
    <w:rsid w:val="002336FF"/>
    <w:rsid w:val="00233C5C"/>
    <w:rsid w:val="00234EFF"/>
    <w:rsid w:val="0023511F"/>
    <w:rsid w:val="00235C54"/>
    <w:rsid w:val="00235F97"/>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3EF1"/>
    <w:rsid w:val="00244FC6"/>
    <w:rsid w:val="00245068"/>
    <w:rsid w:val="00246380"/>
    <w:rsid w:val="00246E65"/>
    <w:rsid w:val="00247231"/>
    <w:rsid w:val="002478D2"/>
    <w:rsid w:val="002479CB"/>
    <w:rsid w:val="00247B45"/>
    <w:rsid w:val="00247BD7"/>
    <w:rsid w:val="002502D1"/>
    <w:rsid w:val="0025056D"/>
    <w:rsid w:val="00250672"/>
    <w:rsid w:val="002507C7"/>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5D5"/>
    <w:rsid w:val="00255848"/>
    <w:rsid w:val="00255BF2"/>
    <w:rsid w:val="00256B66"/>
    <w:rsid w:val="00256C5A"/>
    <w:rsid w:val="00256CAF"/>
    <w:rsid w:val="00256DF5"/>
    <w:rsid w:val="002570AA"/>
    <w:rsid w:val="00257C50"/>
    <w:rsid w:val="00257C7A"/>
    <w:rsid w:val="00257DCE"/>
    <w:rsid w:val="002605BC"/>
    <w:rsid w:val="00260820"/>
    <w:rsid w:val="00260832"/>
    <w:rsid w:val="00260A3B"/>
    <w:rsid w:val="00261241"/>
    <w:rsid w:val="00261C74"/>
    <w:rsid w:val="00261CB1"/>
    <w:rsid w:val="00261F94"/>
    <w:rsid w:val="0026206D"/>
    <w:rsid w:val="0026206F"/>
    <w:rsid w:val="0026221F"/>
    <w:rsid w:val="00262710"/>
    <w:rsid w:val="00262C61"/>
    <w:rsid w:val="00263A2B"/>
    <w:rsid w:val="00263B57"/>
    <w:rsid w:val="00263BF1"/>
    <w:rsid w:val="002640A1"/>
    <w:rsid w:val="00264537"/>
    <w:rsid w:val="0026484E"/>
    <w:rsid w:val="0026490C"/>
    <w:rsid w:val="00264CC5"/>
    <w:rsid w:val="00264EE2"/>
    <w:rsid w:val="00264F1F"/>
    <w:rsid w:val="00265316"/>
    <w:rsid w:val="00265502"/>
    <w:rsid w:val="002659D7"/>
    <w:rsid w:val="00265A5C"/>
    <w:rsid w:val="002661AB"/>
    <w:rsid w:val="0026628A"/>
    <w:rsid w:val="00266445"/>
    <w:rsid w:val="002667CC"/>
    <w:rsid w:val="00266A01"/>
    <w:rsid w:val="00266B9B"/>
    <w:rsid w:val="002670E3"/>
    <w:rsid w:val="00267639"/>
    <w:rsid w:val="00267AD4"/>
    <w:rsid w:val="00270163"/>
    <w:rsid w:val="0027074D"/>
    <w:rsid w:val="00270E04"/>
    <w:rsid w:val="00271904"/>
    <w:rsid w:val="00271B91"/>
    <w:rsid w:val="002720A0"/>
    <w:rsid w:val="0027266D"/>
    <w:rsid w:val="0027284C"/>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806B0"/>
    <w:rsid w:val="00280A39"/>
    <w:rsid w:val="00280B0A"/>
    <w:rsid w:val="00280B9F"/>
    <w:rsid w:val="00280E5B"/>
    <w:rsid w:val="00280EE3"/>
    <w:rsid w:val="00282042"/>
    <w:rsid w:val="002820E5"/>
    <w:rsid w:val="00282942"/>
    <w:rsid w:val="00282C33"/>
    <w:rsid w:val="00282EE9"/>
    <w:rsid w:val="00283136"/>
    <w:rsid w:val="00283E2C"/>
    <w:rsid w:val="0028439B"/>
    <w:rsid w:val="002855D9"/>
    <w:rsid w:val="002858F7"/>
    <w:rsid w:val="00285EB5"/>
    <w:rsid w:val="00286554"/>
    <w:rsid w:val="00286AAD"/>
    <w:rsid w:val="00286E7A"/>
    <w:rsid w:val="00286F58"/>
    <w:rsid w:val="0028726A"/>
    <w:rsid w:val="002904D0"/>
    <w:rsid w:val="00290573"/>
    <w:rsid w:val="00290772"/>
    <w:rsid w:val="00290D1F"/>
    <w:rsid w:val="00290E6C"/>
    <w:rsid w:val="00291837"/>
    <w:rsid w:val="00292006"/>
    <w:rsid w:val="00292FE3"/>
    <w:rsid w:val="002935C5"/>
    <w:rsid w:val="00293734"/>
    <w:rsid w:val="00293A43"/>
    <w:rsid w:val="00293A51"/>
    <w:rsid w:val="00293BA8"/>
    <w:rsid w:val="00294648"/>
    <w:rsid w:val="00294C2F"/>
    <w:rsid w:val="00294D7D"/>
    <w:rsid w:val="00295159"/>
    <w:rsid w:val="00295453"/>
    <w:rsid w:val="002963C7"/>
    <w:rsid w:val="002966E1"/>
    <w:rsid w:val="00296BF2"/>
    <w:rsid w:val="00296D0C"/>
    <w:rsid w:val="0029784C"/>
    <w:rsid w:val="00297C21"/>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720"/>
    <w:rsid w:val="002A3974"/>
    <w:rsid w:val="002A3E2F"/>
    <w:rsid w:val="002A3FA6"/>
    <w:rsid w:val="002A4327"/>
    <w:rsid w:val="002A437E"/>
    <w:rsid w:val="002A44DA"/>
    <w:rsid w:val="002A4A13"/>
    <w:rsid w:val="002A5469"/>
    <w:rsid w:val="002A5E0E"/>
    <w:rsid w:val="002A6E28"/>
    <w:rsid w:val="002A7D1D"/>
    <w:rsid w:val="002A7F4C"/>
    <w:rsid w:val="002B07A1"/>
    <w:rsid w:val="002B166C"/>
    <w:rsid w:val="002B176B"/>
    <w:rsid w:val="002B1786"/>
    <w:rsid w:val="002B1965"/>
    <w:rsid w:val="002B2830"/>
    <w:rsid w:val="002B2A15"/>
    <w:rsid w:val="002B3212"/>
    <w:rsid w:val="002B35BE"/>
    <w:rsid w:val="002B3616"/>
    <w:rsid w:val="002B370E"/>
    <w:rsid w:val="002B3B98"/>
    <w:rsid w:val="002B4A37"/>
    <w:rsid w:val="002B5602"/>
    <w:rsid w:val="002B5C53"/>
    <w:rsid w:val="002B5CE9"/>
    <w:rsid w:val="002B5FCC"/>
    <w:rsid w:val="002B6A8C"/>
    <w:rsid w:val="002B6B40"/>
    <w:rsid w:val="002B6D35"/>
    <w:rsid w:val="002B6DD0"/>
    <w:rsid w:val="002B7569"/>
    <w:rsid w:val="002B7AAE"/>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EF4"/>
    <w:rsid w:val="002D053B"/>
    <w:rsid w:val="002D0C7E"/>
    <w:rsid w:val="002D0E49"/>
    <w:rsid w:val="002D10E4"/>
    <w:rsid w:val="002D125D"/>
    <w:rsid w:val="002D1562"/>
    <w:rsid w:val="002D1A6B"/>
    <w:rsid w:val="002D1D17"/>
    <w:rsid w:val="002D2C7C"/>
    <w:rsid w:val="002D2DC5"/>
    <w:rsid w:val="002D2DCA"/>
    <w:rsid w:val="002D316F"/>
    <w:rsid w:val="002D351E"/>
    <w:rsid w:val="002D39CE"/>
    <w:rsid w:val="002D4115"/>
    <w:rsid w:val="002D4282"/>
    <w:rsid w:val="002D4665"/>
    <w:rsid w:val="002D4969"/>
    <w:rsid w:val="002D49B8"/>
    <w:rsid w:val="002D4E4F"/>
    <w:rsid w:val="002D53AE"/>
    <w:rsid w:val="002D55EA"/>
    <w:rsid w:val="002D588C"/>
    <w:rsid w:val="002D5E11"/>
    <w:rsid w:val="002D5FA3"/>
    <w:rsid w:val="002D60CD"/>
    <w:rsid w:val="002D623C"/>
    <w:rsid w:val="002D6BED"/>
    <w:rsid w:val="002D77A7"/>
    <w:rsid w:val="002D7EAD"/>
    <w:rsid w:val="002E00FB"/>
    <w:rsid w:val="002E0CBE"/>
    <w:rsid w:val="002E1A16"/>
    <w:rsid w:val="002E1F9F"/>
    <w:rsid w:val="002E1FEF"/>
    <w:rsid w:val="002E25A0"/>
    <w:rsid w:val="002E265F"/>
    <w:rsid w:val="002E2BB0"/>
    <w:rsid w:val="002E2E21"/>
    <w:rsid w:val="002E2F6A"/>
    <w:rsid w:val="002E34A3"/>
    <w:rsid w:val="002E359D"/>
    <w:rsid w:val="002E446A"/>
    <w:rsid w:val="002E4500"/>
    <w:rsid w:val="002E4F49"/>
    <w:rsid w:val="002E505F"/>
    <w:rsid w:val="002E6C0D"/>
    <w:rsid w:val="002E73C5"/>
    <w:rsid w:val="002E7FEA"/>
    <w:rsid w:val="002F0396"/>
    <w:rsid w:val="002F08BC"/>
    <w:rsid w:val="002F0A1C"/>
    <w:rsid w:val="002F0A32"/>
    <w:rsid w:val="002F0A76"/>
    <w:rsid w:val="002F0B70"/>
    <w:rsid w:val="002F1FC8"/>
    <w:rsid w:val="002F22CA"/>
    <w:rsid w:val="002F2A3D"/>
    <w:rsid w:val="002F3F28"/>
    <w:rsid w:val="002F4D11"/>
    <w:rsid w:val="002F57BB"/>
    <w:rsid w:val="002F59F2"/>
    <w:rsid w:val="002F5C66"/>
    <w:rsid w:val="002F5CD4"/>
    <w:rsid w:val="002F5E26"/>
    <w:rsid w:val="002F635C"/>
    <w:rsid w:val="002F6E18"/>
    <w:rsid w:val="002F7D7E"/>
    <w:rsid w:val="003000BB"/>
    <w:rsid w:val="00300952"/>
    <w:rsid w:val="00301015"/>
    <w:rsid w:val="003015A8"/>
    <w:rsid w:val="00301995"/>
    <w:rsid w:val="003019FD"/>
    <w:rsid w:val="00301BAC"/>
    <w:rsid w:val="00301E05"/>
    <w:rsid w:val="003025DD"/>
    <w:rsid w:val="00302A01"/>
    <w:rsid w:val="00302EFE"/>
    <w:rsid w:val="00303293"/>
    <w:rsid w:val="00303579"/>
    <w:rsid w:val="00303896"/>
    <w:rsid w:val="00304733"/>
    <w:rsid w:val="003049B9"/>
    <w:rsid w:val="00304BD3"/>
    <w:rsid w:val="003060C9"/>
    <w:rsid w:val="003060DA"/>
    <w:rsid w:val="0030704D"/>
    <w:rsid w:val="003072C1"/>
    <w:rsid w:val="00307C99"/>
    <w:rsid w:val="0031008C"/>
    <w:rsid w:val="003101F1"/>
    <w:rsid w:val="003105BE"/>
    <w:rsid w:val="00310D53"/>
    <w:rsid w:val="00311477"/>
    <w:rsid w:val="003117F8"/>
    <w:rsid w:val="00311B3A"/>
    <w:rsid w:val="0031240C"/>
    <w:rsid w:val="003125A7"/>
    <w:rsid w:val="00312D89"/>
    <w:rsid w:val="00312ED7"/>
    <w:rsid w:val="00312F29"/>
    <w:rsid w:val="00313251"/>
    <w:rsid w:val="003136DD"/>
    <w:rsid w:val="00313894"/>
    <w:rsid w:val="0031450E"/>
    <w:rsid w:val="00314633"/>
    <w:rsid w:val="003148F4"/>
    <w:rsid w:val="00315162"/>
    <w:rsid w:val="00315353"/>
    <w:rsid w:val="0031553B"/>
    <w:rsid w:val="00315B30"/>
    <w:rsid w:val="00315DB8"/>
    <w:rsid w:val="00315F10"/>
    <w:rsid w:val="00316087"/>
    <w:rsid w:val="003162E4"/>
    <w:rsid w:val="00316725"/>
    <w:rsid w:val="00317F5F"/>
    <w:rsid w:val="0032076F"/>
    <w:rsid w:val="00322298"/>
    <w:rsid w:val="00322745"/>
    <w:rsid w:val="00322E07"/>
    <w:rsid w:val="00322F03"/>
    <w:rsid w:val="00322F6D"/>
    <w:rsid w:val="003230FE"/>
    <w:rsid w:val="00323403"/>
    <w:rsid w:val="00323805"/>
    <w:rsid w:val="0032398D"/>
    <w:rsid w:val="00323D81"/>
    <w:rsid w:val="00323FFB"/>
    <w:rsid w:val="00323FFE"/>
    <w:rsid w:val="003245D6"/>
    <w:rsid w:val="003248A2"/>
    <w:rsid w:val="00324D57"/>
    <w:rsid w:val="00325237"/>
    <w:rsid w:val="003255BE"/>
    <w:rsid w:val="003257C0"/>
    <w:rsid w:val="00325E06"/>
    <w:rsid w:val="00326110"/>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BE6"/>
    <w:rsid w:val="00331EA6"/>
    <w:rsid w:val="00331EBF"/>
    <w:rsid w:val="00332409"/>
    <w:rsid w:val="003325DB"/>
    <w:rsid w:val="003330A2"/>
    <w:rsid w:val="00333275"/>
    <w:rsid w:val="0033351B"/>
    <w:rsid w:val="003335ED"/>
    <w:rsid w:val="00333F70"/>
    <w:rsid w:val="00333FBE"/>
    <w:rsid w:val="003340E1"/>
    <w:rsid w:val="003341B4"/>
    <w:rsid w:val="00334244"/>
    <w:rsid w:val="0033429C"/>
    <w:rsid w:val="0033459E"/>
    <w:rsid w:val="00334978"/>
    <w:rsid w:val="00334A3F"/>
    <w:rsid w:val="00334D00"/>
    <w:rsid w:val="00335200"/>
    <w:rsid w:val="00335281"/>
    <w:rsid w:val="003352EE"/>
    <w:rsid w:val="00335659"/>
    <w:rsid w:val="00335749"/>
    <w:rsid w:val="00335B83"/>
    <w:rsid w:val="00336709"/>
    <w:rsid w:val="00336837"/>
    <w:rsid w:val="00336957"/>
    <w:rsid w:val="003369A5"/>
    <w:rsid w:val="00336D36"/>
    <w:rsid w:val="00336F77"/>
    <w:rsid w:val="003371D1"/>
    <w:rsid w:val="0033741F"/>
    <w:rsid w:val="00337AD9"/>
    <w:rsid w:val="00337B39"/>
    <w:rsid w:val="00337EB6"/>
    <w:rsid w:val="00341709"/>
    <w:rsid w:val="00341A56"/>
    <w:rsid w:val="00341AA0"/>
    <w:rsid w:val="00341E53"/>
    <w:rsid w:val="00341E9D"/>
    <w:rsid w:val="00341FDF"/>
    <w:rsid w:val="00341FE0"/>
    <w:rsid w:val="003422CF"/>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3071"/>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5A68"/>
    <w:rsid w:val="00365D3E"/>
    <w:rsid w:val="0036602D"/>
    <w:rsid w:val="00366299"/>
    <w:rsid w:val="0036685F"/>
    <w:rsid w:val="0036692F"/>
    <w:rsid w:val="00366A30"/>
    <w:rsid w:val="00366C4F"/>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7A56"/>
    <w:rsid w:val="00377E2A"/>
    <w:rsid w:val="0038053F"/>
    <w:rsid w:val="00380635"/>
    <w:rsid w:val="00380935"/>
    <w:rsid w:val="00380CEB"/>
    <w:rsid w:val="0038103E"/>
    <w:rsid w:val="003812C0"/>
    <w:rsid w:val="00381A0D"/>
    <w:rsid w:val="00381A81"/>
    <w:rsid w:val="00381DA6"/>
    <w:rsid w:val="00381DC1"/>
    <w:rsid w:val="00382100"/>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EF"/>
    <w:rsid w:val="00393472"/>
    <w:rsid w:val="003934F5"/>
    <w:rsid w:val="0039353D"/>
    <w:rsid w:val="00393EC1"/>
    <w:rsid w:val="003945C5"/>
    <w:rsid w:val="003946E6"/>
    <w:rsid w:val="00394CE8"/>
    <w:rsid w:val="00395C16"/>
    <w:rsid w:val="003962D1"/>
    <w:rsid w:val="003962EE"/>
    <w:rsid w:val="0039696D"/>
    <w:rsid w:val="0039709D"/>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FF3"/>
    <w:rsid w:val="003A6912"/>
    <w:rsid w:val="003A6951"/>
    <w:rsid w:val="003A6B64"/>
    <w:rsid w:val="003A7058"/>
    <w:rsid w:val="003A71C4"/>
    <w:rsid w:val="003A755C"/>
    <w:rsid w:val="003A76D6"/>
    <w:rsid w:val="003A7842"/>
    <w:rsid w:val="003B0539"/>
    <w:rsid w:val="003B06E4"/>
    <w:rsid w:val="003B0B0F"/>
    <w:rsid w:val="003B0E7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7D1"/>
    <w:rsid w:val="003B7F53"/>
    <w:rsid w:val="003C00F0"/>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B3B"/>
    <w:rsid w:val="003C6B48"/>
    <w:rsid w:val="003C6BD7"/>
    <w:rsid w:val="003C6CF2"/>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3018"/>
    <w:rsid w:val="003D31B2"/>
    <w:rsid w:val="003D32FF"/>
    <w:rsid w:val="003D3469"/>
    <w:rsid w:val="003D35F7"/>
    <w:rsid w:val="003D416F"/>
    <w:rsid w:val="003D4203"/>
    <w:rsid w:val="003D46C0"/>
    <w:rsid w:val="003D61FF"/>
    <w:rsid w:val="003D6257"/>
    <w:rsid w:val="003D6447"/>
    <w:rsid w:val="003D6736"/>
    <w:rsid w:val="003D7893"/>
    <w:rsid w:val="003D79E4"/>
    <w:rsid w:val="003D7C23"/>
    <w:rsid w:val="003D7DAD"/>
    <w:rsid w:val="003E04A1"/>
    <w:rsid w:val="003E0633"/>
    <w:rsid w:val="003E0AA6"/>
    <w:rsid w:val="003E0E1D"/>
    <w:rsid w:val="003E159C"/>
    <w:rsid w:val="003E2184"/>
    <w:rsid w:val="003E2314"/>
    <w:rsid w:val="003E2400"/>
    <w:rsid w:val="003E2CCD"/>
    <w:rsid w:val="003E3553"/>
    <w:rsid w:val="003E373E"/>
    <w:rsid w:val="003E3755"/>
    <w:rsid w:val="003E3B2E"/>
    <w:rsid w:val="003E3BF3"/>
    <w:rsid w:val="003E3CC8"/>
    <w:rsid w:val="003E3FA6"/>
    <w:rsid w:val="003E40CF"/>
    <w:rsid w:val="003E4B87"/>
    <w:rsid w:val="003E4F2D"/>
    <w:rsid w:val="003E4F63"/>
    <w:rsid w:val="003E4FF0"/>
    <w:rsid w:val="003E52A3"/>
    <w:rsid w:val="003E553C"/>
    <w:rsid w:val="003E56CB"/>
    <w:rsid w:val="003E56F1"/>
    <w:rsid w:val="003E5736"/>
    <w:rsid w:val="003E577D"/>
    <w:rsid w:val="003E5AB6"/>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D80"/>
    <w:rsid w:val="003F0ED5"/>
    <w:rsid w:val="003F0F18"/>
    <w:rsid w:val="003F1334"/>
    <w:rsid w:val="003F1480"/>
    <w:rsid w:val="003F14B8"/>
    <w:rsid w:val="003F1743"/>
    <w:rsid w:val="003F1A4D"/>
    <w:rsid w:val="003F26EB"/>
    <w:rsid w:val="003F2CF7"/>
    <w:rsid w:val="003F30FB"/>
    <w:rsid w:val="003F3551"/>
    <w:rsid w:val="003F361D"/>
    <w:rsid w:val="003F3E24"/>
    <w:rsid w:val="003F47E4"/>
    <w:rsid w:val="003F4F0C"/>
    <w:rsid w:val="003F5E92"/>
    <w:rsid w:val="003F5F7B"/>
    <w:rsid w:val="003F637C"/>
    <w:rsid w:val="003F645D"/>
    <w:rsid w:val="003F66D7"/>
    <w:rsid w:val="003F686E"/>
    <w:rsid w:val="003F6E83"/>
    <w:rsid w:val="003F7376"/>
    <w:rsid w:val="003F756F"/>
    <w:rsid w:val="003F7E58"/>
    <w:rsid w:val="00400F6E"/>
    <w:rsid w:val="00401D14"/>
    <w:rsid w:val="00401D9F"/>
    <w:rsid w:val="004023D9"/>
    <w:rsid w:val="00402629"/>
    <w:rsid w:val="00402929"/>
    <w:rsid w:val="00402CA8"/>
    <w:rsid w:val="00402EF2"/>
    <w:rsid w:val="00403253"/>
    <w:rsid w:val="004032DA"/>
    <w:rsid w:val="00403389"/>
    <w:rsid w:val="00404638"/>
    <w:rsid w:val="00405210"/>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10DF"/>
    <w:rsid w:val="004112EB"/>
    <w:rsid w:val="00411A0A"/>
    <w:rsid w:val="00411AEE"/>
    <w:rsid w:val="0041240C"/>
    <w:rsid w:val="00413664"/>
    <w:rsid w:val="004136A3"/>
    <w:rsid w:val="00413ACB"/>
    <w:rsid w:val="00413B19"/>
    <w:rsid w:val="00413D33"/>
    <w:rsid w:val="00413FA6"/>
    <w:rsid w:val="0041461D"/>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5F8"/>
    <w:rsid w:val="004208D8"/>
    <w:rsid w:val="0042132E"/>
    <w:rsid w:val="00421534"/>
    <w:rsid w:val="004218FE"/>
    <w:rsid w:val="004219E7"/>
    <w:rsid w:val="00422089"/>
    <w:rsid w:val="0042211A"/>
    <w:rsid w:val="0042233E"/>
    <w:rsid w:val="00422C45"/>
    <w:rsid w:val="00424A68"/>
    <w:rsid w:val="00425449"/>
    <w:rsid w:val="00426634"/>
    <w:rsid w:val="0042681E"/>
    <w:rsid w:val="00427226"/>
    <w:rsid w:val="004273EA"/>
    <w:rsid w:val="0042749A"/>
    <w:rsid w:val="00430116"/>
    <w:rsid w:val="004304F0"/>
    <w:rsid w:val="00430C0A"/>
    <w:rsid w:val="00430F4B"/>
    <w:rsid w:val="00431131"/>
    <w:rsid w:val="004311D1"/>
    <w:rsid w:val="00431A01"/>
    <w:rsid w:val="0043271E"/>
    <w:rsid w:val="0043273B"/>
    <w:rsid w:val="0043284E"/>
    <w:rsid w:val="00432FCB"/>
    <w:rsid w:val="0043313E"/>
    <w:rsid w:val="004335FE"/>
    <w:rsid w:val="00434313"/>
    <w:rsid w:val="004348D4"/>
    <w:rsid w:val="004356AE"/>
    <w:rsid w:val="00436664"/>
    <w:rsid w:val="00436FC2"/>
    <w:rsid w:val="00437398"/>
    <w:rsid w:val="00437822"/>
    <w:rsid w:val="00437D05"/>
    <w:rsid w:val="0044000C"/>
    <w:rsid w:val="004401FB"/>
    <w:rsid w:val="0044084D"/>
    <w:rsid w:val="0044130F"/>
    <w:rsid w:val="004428E3"/>
    <w:rsid w:val="004429C1"/>
    <w:rsid w:val="00442A42"/>
    <w:rsid w:val="00442AEA"/>
    <w:rsid w:val="00442E98"/>
    <w:rsid w:val="004436E2"/>
    <w:rsid w:val="00443A94"/>
    <w:rsid w:val="00443C54"/>
    <w:rsid w:val="00443D38"/>
    <w:rsid w:val="0044444C"/>
    <w:rsid w:val="004449C2"/>
    <w:rsid w:val="00444E42"/>
    <w:rsid w:val="00444E8E"/>
    <w:rsid w:val="00445085"/>
    <w:rsid w:val="004454E2"/>
    <w:rsid w:val="00445885"/>
    <w:rsid w:val="004465E0"/>
    <w:rsid w:val="00446639"/>
    <w:rsid w:val="00446B47"/>
    <w:rsid w:val="00446EAC"/>
    <w:rsid w:val="00447005"/>
    <w:rsid w:val="00447011"/>
    <w:rsid w:val="00447B17"/>
    <w:rsid w:val="00447B7A"/>
    <w:rsid w:val="00447D11"/>
    <w:rsid w:val="00450B1F"/>
    <w:rsid w:val="00450FEE"/>
    <w:rsid w:val="004512AE"/>
    <w:rsid w:val="004516F5"/>
    <w:rsid w:val="00451BE8"/>
    <w:rsid w:val="004528A9"/>
    <w:rsid w:val="00452FE1"/>
    <w:rsid w:val="0045317F"/>
    <w:rsid w:val="004535AF"/>
    <w:rsid w:val="00453961"/>
    <w:rsid w:val="004542A3"/>
    <w:rsid w:val="004542A9"/>
    <w:rsid w:val="004547C9"/>
    <w:rsid w:val="00454835"/>
    <w:rsid w:val="00455153"/>
    <w:rsid w:val="00455236"/>
    <w:rsid w:val="004559BF"/>
    <w:rsid w:val="0045608A"/>
    <w:rsid w:val="00457185"/>
    <w:rsid w:val="004573BA"/>
    <w:rsid w:val="0045789F"/>
    <w:rsid w:val="00457CDE"/>
    <w:rsid w:val="0046009D"/>
    <w:rsid w:val="0046082F"/>
    <w:rsid w:val="004611CB"/>
    <w:rsid w:val="0046140B"/>
    <w:rsid w:val="00461587"/>
    <w:rsid w:val="0046245F"/>
    <w:rsid w:val="00462D34"/>
    <w:rsid w:val="004639F5"/>
    <w:rsid w:val="00463F56"/>
    <w:rsid w:val="00463FBD"/>
    <w:rsid w:val="00464630"/>
    <w:rsid w:val="004649B6"/>
    <w:rsid w:val="0046513C"/>
    <w:rsid w:val="00465723"/>
    <w:rsid w:val="004659B4"/>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6FE"/>
    <w:rsid w:val="004758A2"/>
    <w:rsid w:val="00475D43"/>
    <w:rsid w:val="004761AE"/>
    <w:rsid w:val="0047657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5410"/>
    <w:rsid w:val="00485982"/>
    <w:rsid w:val="0048620C"/>
    <w:rsid w:val="00486484"/>
    <w:rsid w:val="0048654F"/>
    <w:rsid w:val="00486CC8"/>
    <w:rsid w:val="00486DFC"/>
    <w:rsid w:val="00487732"/>
    <w:rsid w:val="004879C0"/>
    <w:rsid w:val="00490864"/>
    <w:rsid w:val="0049104A"/>
    <w:rsid w:val="00491212"/>
    <w:rsid w:val="00491423"/>
    <w:rsid w:val="00491470"/>
    <w:rsid w:val="00491938"/>
    <w:rsid w:val="004920EC"/>
    <w:rsid w:val="00492142"/>
    <w:rsid w:val="00492338"/>
    <w:rsid w:val="004924FB"/>
    <w:rsid w:val="004930DA"/>
    <w:rsid w:val="00493430"/>
    <w:rsid w:val="0049448E"/>
    <w:rsid w:val="004946C5"/>
    <w:rsid w:val="00495B05"/>
    <w:rsid w:val="004961D5"/>
    <w:rsid w:val="004962AD"/>
    <w:rsid w:val="00496ADB"/>
    <w:rsid w:val="00496B4C"/>
    <w:rsid w:val="00496E36"/>
    <w:rsid w:val="00497603"/>
    <w:rsid w:val="00497B14"/>
    <w:rsid w:val="00497D70"/>
    <w:rsid w:val="00497FEB"/>
    <w:rsid w:val="004A0266"/>
    <w:rsid w:val="004A090B"/>
    <w:rsid w:val="004A0C1A"/>
    <w:rsid w:val="004A0D53"/>
    <w:rsid w:val="004A15FE"/>
    <w:rsid w:val="004A164B"/>
    <w:rsid w:val="004A21EA"/>
    <w:rsid w:val="004A328E"/>
    <w:rsid w:val="004A3E32"/>
    <w:rsid w:val="004A4841"/>
    <w:rsid w:val="004A4FC7"/>
    <w:rsid w:val="004A5D80"/>
    <w:rsid w:val="004A6031"/>
    <w:rsid w:val="004A7614"/>
    <w:rsid w:val="004A7C61"/>
    <w:rsid w:val="004B0926"/>
    <w:rsid w:val="004B0C8B"/>
    <w:rsid w:val="004B1150"/>
    <w:rsid w:val="004B185B"/>
    <w:rsid w:val="004B18C5"/>
    <w:rsid w:val="004B208E"/>
    <w:rsid w:val="004B2728"/>
    <w:rsid w:val="004B28A0"/>
    <w:rsid w:val="004B2CEB"/>
    <w:rsid w:val="004B32D3"/>
    <w:rsid w:val="004B3386"/>
    <w:rsid w:val="004B3630"/>
    <w:rsid w:val="004B3794"/>
    <w:rsid w:val="004B3A1B"/>
    <w:rsid w:val="004B3B57"/>
    <w:rsid w:val="004B44F3"/>
    <w:rsid w:val="004B45D8"/>
    <w:rsid w:val="004B48A3"/>
    <w:rsid w:val="004B51E2"/>
    <w:rsid w:val="004B5D63"/>
    <w:rsid w:val="004B6F87"/>
    <w:rsid w:val="004B7588"/>
    <w:rsid w:val="004B7606"/>
    <w:rsid w:val="004B772E"/>
    <w:rsid w:val="004B7B51"/>
    <w:rsid w:val="004B7D44"/>
    <w:rsid w:val="004C021F"/>
    <w:rsid w:val="004C063C"/>
    <w:rsid w:val="004C087C"/>
    <w:rsid w:val="004C0C33"/>
    <w:rsid w:val="004C0D59"/>
    <w:rsid w:val="004C0E12"/>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BCA"/>
    <w:rsid w:val="004D0EF4"/>
    <w:rsid w:val="004D179A"/>
    <w:rsid w:val="004D19DE"/>
    <w:rsid w:val="004D1D6E"/>
    <w:rsid w:val="004D1E9A"/>
    <w:rsid w:val="004D22BE"/>
    <w:rsid w:val="004D27E6"/>
    <w:rsid w:val="004D2F84"/>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A44"/>
    <w:rsid w:val="004E0191"/>
    <w:rsid w:val="004E0B6D"/>
    <w:rsid w:val="004E0CC9"/>
    <w:rsid w:val="004E1161"/>
    <w:rsid w:val="004E1543"/>
    <w:rsid w:val="004E1E70"/>
    <w:rsid w:val="004E231D"/>
    <w:rsid w:val="004E2939"/>
    <w:rsid w:val="004E29CF"/>
    <w:rsid w:val="004E2CB1"/>
    <w:rsid w:val="004E3234"/>
    <w:rsid w:val="004E3C89"/>
    <w:rsid w:val="004E48D8"/>
    <w:rsid w:val="004E4D09"/>
    <w:rsid w:val="004E4E48"/>
    <w:rsid w:val="004E5092"/>
    <w:rsid w:val="004E563A"/>
    <w:rsid w:val="004E58E4"/>
    <w:rsid w:val="004E5C3C"/>
    <w:rsid w:val="004E5F6D"/>
    <w:rsid w:val="004E629D"/>
    <w:rsid w:val="004E6375"/>
    <w:rsid w:val="004E6863"/>
    <w:rsid w:val="004E7407"/>
    <w:rsid w:val="004E7617"/>
    <w:rsid w:val="004E79C6"/>
    <w:rsid w:val="004F02BF"/>
    <w:rsid w:val="004F0603"/>
    <w:rsid w:val="004F0830"/>
    <w:rsid w:val="004F093D"/>
    <w:rsid w:val="004F0B6B"/>
    <w:rsid w:val="004F1811"/>
    <w:rsid w:val="004F1934"/>
    <w:rsid w:val="004F1FDD"/>
    <w:rsid w:val="004F203C"/>
    <w:rsid w:val="004F20E9"/>
    <w:rsid w:val="004F24B5"/>
    <w:rsid w:val="004F29D9"/>
    <w:rsid w:val="004F31D2"/>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39B8"/>
    <w:rsid w:val="00503D34"/>
    <w:rsid w:val="00503D66"/>
    <w:rsid w:val="00504E13"/>
    <w:rsid w:val="00505464"/>
    <w:rsid w:val="00505524"/>
    <w:rsid w:val="005057B4"/>
    <w:rsid w:val="00505C50"/>
    <w:rsid w:val="005065C1"/>
    <w:rsid w:val="00506F63"/>
    <w:rsid w:val="00507329"/>
    <w:rsid w:val="00507696"/>
    <w:rsid w:val="00510275"/>
    <w:rsid w:val="00510A40"/>
    <w:rsid w:val="00511023"/>
    <w:rsid w:val="00511252"/>
    <w:rsid w:val="00511669"/>
    <w:rsid w:val="00511A5A"/>
    <w:rsid w:val="00511EC9"/>
    <w:rsid w:val="00512AF5"/>
    <w:rsid w:val="00512B70"/>
    <w:rsid w:val="00513921"/>
    <w:rsid w:val="00513A6E"/>
    <w:rsid w:val="005143A8"/>
    <w:rsid w:val="0051447B"/>
    <w:rsid w:val="0051466E"/>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6BA"/>
    <w:rsid w:val="005216D4"/>
    <w:rsid w:val="00521A29"/>
    <w:rsid w:val="00521F92"/>
    <w:rsid w:val="00522560"/>
    <w:rsid w:val="005226A0"/>
    <w:rsid w:val="005229AF"/>
    <w:rsid w:val="00523940"/>
    <w:rsid w:val="0052468C"/>
    <w:rsid w:val="005248E5"/>
    <w:rsid w:val="00524A50"/>
    <w:rsid w:val="00524BBB"/>
    <w:rsid w:val="00524E71"/>
    <w:rsid w:val="005253A7"/>
    <w:rsid w:val="00525E81"/>
    <w:rsid w:val="005270E7"/>
    <w:rsid w:val="0052742E"/>
    <w:rsid w:val="00527B38"/>
    <w:rsid w:val="005304E7"/>
    <w:rsid w:val="0053068E"/>
    <w:rsid w:val="00530C2D"/>
    <w:rsid w:val="00530D61"/>
    <w:rsid w:val="00531221"/>
    <w:rsid w:val="00531926"/>
    <w:rsid w:val="00531DEC"/>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5F0"/>
    <w:rsid w:val="00540293"/>
    <w:rsid w:val="00540548"/>
    <w:rsid w:val="00540574"/>
    <w:rsid w:val="00540597"/>
    <w:rsid w:val="005408F4"/>
    <w:rsid w:val="005411FC"/>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3F8"/>
    <w:rsid w:val="00552FEF"/>
    <w:rsid w:val="005535EA"/>
    <w:rsid w:val="0055397F"/>
    <w:rsid w:val="00554031"/>
    <w:rsid w:val="00554266"/>
    <w:rsid w:val="00554D76"/>
    <w:rsid w:val="00555691"/>
    <w:rsid w:val="00555B51"/>
    <w:rsid w:val="00555BFF"/>
    <w:rsid w:val="00556881"/>
    <w:rsid w:val="00556AD6"/>
    <w:rsid w:val="00557737"/>
    <w:rsid w:val="0055791A"/>
    <w:rsid w:val="00557A35"/>
    <w:rsid w:val="00557A76"/>
    <w:rsid w:val="005600AA"/>
    <w:rsid w:val="00560362"/>
    <w:rsid w:val="0056061F"/>
    <w:rsid w:val="005609CA"/>
    <w:rsid w:val="00561393"/>
    <w:rsid w:val="0056188B"/>
    <w:rsid w:val="00561C0C"/>
    <w:rsid w:val="005623BF"/>
    <w:rsid w:val="00562F6E"/>
    <w:rsid w:val="005632FD"/>
    <w:rsid w:val="00563871"/>
    <w:rsid w:val="00563992"/>
    <w:rsid w:val="00563A68"/>
    <w:rsid w:val="0056405C"/>
    <w:rsid w:val="0056463D"/>
    <w:rsid w:val="00564F36"/>
    <w:rsid w:val="0056505A"/>
    <w:rsid w:val="005659D1"/>
    <w:rsid w:val="00566152"/>
    <w:rsid w:val="00566379"/>
    <w:rsid w:val="00566597"/>
    <w:rsid w:val="005669A7"/>
    <w:rsid w:val="00566A8B"/>
    <w:rsid w:val="00566E5F"/>
    <w:rsid w:val="00566F96"/>
    <w:rsid w:val="00567770"/>
    <w:rsid w:val="00567B6A"/>
    <w:rsid w:val="005707F4"/>
    <w:rsid w:val="00570EC9"/>
    <w:rsid w:val="00571304"/>
    <w:rsid w:val="00571521"/>
    <w:rsid w:val="00571D74"/>
    <w:rsid w:val="00572935"/>
    <w:rsid w:val="00572D18"/>
    <w:rsid w:val="00572E80"/>
    <w:rsid w:val="00573282"/>
    <w:rsid w:val="00573375"/>
    <w:rsid w:val="00573B78"/>
    <w:rsid w:val="00573D0D"/>
    <w:rsid w:val="00574182"/>
    <w:rsid w:val="00574979"/>
    <w:rsid w:val="00574B7C"/>
    <w:rsid w:val="00574EFA"/>
    <w:rsid w:val="00574FD8"/>
    <w:rsid w:val="005750EA"/>
    <w:rsid w:val="00575ED7"/>
    <w:rsid w:val="005762EF"/>
    <w:rsid w:val="005764EE"/>
    <w:rsid w:val="00576509"/>
    <w:rsid w:val="00576A9D"/>
    <w:rsid w:val="0057705D"/>
    <w:rsid w:val="0057720C"/>
    <w:rsid w:val="005772F6"/>
    <w:rsid w:val="005772F8"/>
    <w:rsid w:val="00580249"/>
    <w:rsid w:val="00580256"/>
    <w:rsid w:val="005807D0"/>
    <w:rsid w:val="00580F48"/>
    <w:rsid w:val="0058105F"/>
    <w:rsid w:val="005813D1"/>
    <w:rsid w:val="0058195E"/>
    <w:rsid w:val="00581A8E"/>
    <w:rsid w:val="00582047"/>
    <w:rsid w:val="005825FB"/>
    <w:rsid w:val="00582600"/>
    <w:rsid w:val="00582A33"/>
    <w:rsid w:val="00582AFD"/>
    <w:rsid w:val="00582E7A"/>
    <w:rsid w:val="00582EBF"/>
    <w:rsid w:val="005830DF"/>
    <w:rsid w:val="00583434"/>
    <w:rsid w:val="00583965"/>
    <w:rsid w:val="00583AE8"/>
    <w:rsid w:val="00583C87"/>
    <w:rsid w:val="00584317"/>
    <w:rsid w:val="005843B1"/>
    <w:rsid w:val="00584508"/>
    <w:rsid w:val="00584632"/>
    <w:rsid w:val="005857A9"/>
    <w:rsid w:val="00585ABC"/>
    <w:rsid w:val="00585BF3"/>
    <w:rsid w:val="00585CCA"/>
    <w:rsid w:val="00585D5E"/>
    <w:rsid w:val="00585EE9"/>
    <w:rsid w:val="0058626A"/>
    <w:rsid w:val="00586566"/>
    <w:rsid w:val="00586D40"/>
    <w:rsid w:val="005872EB"/>
    <w:rsid w:val="005873F5"/>
    <w:rsid w:val="00587A76"/>
    <w:rsid w:val="00587F04"/>
    <w:rsid w:val="00590123"/>
    <w:rsid w:val="005905B5"/>
    <w:rsid w:val="00590999"/>
    <w:rsid w:val="00590A68"/>
    <w:rsid w:val="00590E55"/>
    <w:rsid w:val="005917B6"/>
    <w:rsid w:val="005919D6"/>
    <w:rsid w:val="00591DC0"/>
    <w:rsid w:val="00591DF8"/>
    <w:rsid w:val="00591E99"/>
    <w:rsid w:val="00592326"/>
    <w:rsid w:val="005928FC"/>
    <w:rsid w:val="00592AC9"/>
    <w:rsid w:val="00592D7B"/>
    <w:rsid w:val="005939A4"/>
    <w:rsid w:val="00593D9E"/>
    <w:rsid w:val="00593DF4"/>
    <w:rsid w:val="00593E3B"/>
    <w:rsid w:val="00593FD3"/>
    <w:rsid w:val="0059411C"/>
    <w:rsid w:val="005942B1"/>
    <w:rsid w:val="0059443D"/>
    <w:rsid w:val="00594460"/>
    <w:rsid w:val="00594754"/>
    <w:rsid w:val="00595030"/>
    <w:rsid w:val="00595C92"/>
    <w:rsid w:val="00595E0B"/>
    <w:rsid w:val="00596321"/>
    <w:rsid w:val="00596873"/>
    <w:rsid w:val="00596D7E"/>
    <w:rsid w:val="00596E86"/>
    <w:rsid w:val="00597142"/>
    <w:rsid w:val="0059743C"/>
    <w:rsid w:val="0059772B"/>
    <w:rsid w:val="00597A87"/>
    <w:rsid w:val="00597FF9"/>
    <w:rsid w:val="005A0229"/>
    <w:rsid w:val="005A0D9D"/>
    <w:rsid w:val="005A1C1A"/>
    <w:rsid w:val="005A2072"/>
    <w:rsid w:val="005A266A"/>
    <w:rsid w:val="005A2AE6"/>
    <w:rsid w:val="005A2D4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70AE"/>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85F"/>
    <w:rsid w:val="005C69FD"/>
    <w:rsid w:val="005C6A5C"/>
    <w:rsid w:val="005C6A6B"/>
    <w:rsid w:val="005C6F98"/>
    <w:rsid w:val="005C7BEA"/>
    <w:rsid w:val="005D03D3"/>
    <w:rsid w:val="005D0ED3"/>
    <w:rsid w:val="005D10F7"/>
    <w:rsid w:val="005D14A7"/>
    <w:rsid w:val="005D16EB"/>
    <w:rsid w:val="005D19A6"/>
    <w:rsid w:val="005D1F54"/>
    <w:rsid w:val="005D22F1"/>
    <w:rsid w:val="005D2A3E"/>
    <w:rsid w:val="005D2ADF"/>
    <w:rsid w:val="005D3B96"/>
    <w:rsid w:val="005D3E63"/>
    <w:rsid w:val="005D42ED"/>
    <w:rsid w:val="005D4424"/>
    <w:rsid w:val="005D45EF"/>
    <w:rsid w:val="005D466A"/>
    <w:rsid w:val="005D46E9"/>
    <w:rsid w:val="005D5931"/>
    <w:rsid w:val="005D600A"/>
    <w:rsid w:val="005D60A6"/>
    <w:rsid w:val="005D60F9"/>
    <w:rsid w:val="005D6962"/>
    <w:rsid w:val="005D7AF4"/>
    <w:rsid w:val="005D7C17"/>
    <w:rsid w:val="005E0194"/>
    <w:rsid w:val="005E0299"/>
    <w:rsid w:val="005E0375"/>
    <w:rsid w:val="005E0757"/>
    <w:rsid w:val="005E09B7"/>
    <w:rsid w:val="005E0A46"/>
    <w:rsid w:val="005E12EF"/>
    <w:rsid w:val="005E18B5"/>
    <w:rsid w:val="005E22B5"/>
    <w:rsid w:val="005E248D"/>
    <w:rsid w:val="005E2733"/>
    <w:rsid w:val="005E28EC"/>
    <w:rsid w:val="005E2AE4"/>
    <w:rsid w:val="005E302C"/>
    <w:rsid w:val="005E316E"/>
    <w:rsid w:val="005E39DF"/>
    <w:rsid w:val="005E3F7A"/>
    <w:rsid w:val="005E4D5D"/>
    <w:rsid w:val="005E58D8"/>
    <w:rsid w:val="005E5B91"/>
    <w:rsid w:val="005E5F69"/>
    <w:rsid w:val="005E6132"/>
    <w:rsid w:val="005E63B7"/>
    <w:rsid w:val="005E6B9F"/>
    <w:rsid w:val="005E716B"/>
    <w:rsid w:val="005E7175"/>
    <w:rsid w:val="005E7628"/>
    <w:rsid w:val="005E7759"/>
    <w:rsid w:val="005E7C10"/>
    <w:rsid w:val="005E7C29"/>
    <w:rsid w:val="005F0164"/>
    <w:rsid w:val="005F0A04"/>
    <w:rsid w:val="005F188D"/>
    <w:rsid w:val="005F1E3B"/>
    <w:rsid w:val="005F273B"/>
    <w:rsid w:val="005F2B10"/>
    <w:rsid w:val="005F31D7"/>
    <w:rsid w:val="005F37F8"/>
    <w:rsid w:val="005F3C1D"/>
    <w:rsid w:val="005F3E60"/>
    <w:rsid w:val="005F3F94"/>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1A78"/>
    <w:rsid w:val="00602780"/>
    <w:rsid w:val="00602DDB"/>
    <w:rsid w:val="006035D8"/>
    <w:rsid w:val="00603902"/>
    <w:rsid w:val="00603F12"/>
    <w:rsid w:val="00603FCF"/>
    <w:rsid w:val="0060430D"/>
    <w:rsid w:val="00604481"/>
    <w:rsid w:val="00604583"/>
    <w:rsid w:val="0060565B"/>
    <w:rsid w:val="0060589C"/>
    <w:rsid w:val="0060650C"/>
    <w:rsid w:val="006066D6"/>
    <w:rsid w:val="0060686A"/>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4725"/>
    <w:rsid w:val="0061490F"/>
    <w:rsid w:val="00614BBC"/>
    <w:rsid w:val="00614D13"/>
    <w:rsid w:val="00614F86"/>
    <w:rsid w:val="00615285"/>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61DE"/>
    <w:rsid w:val="006262A9"/>
    <w:rsid w:val="00626760"/>
    <w:rsid w:val="00626F19"/>
    <w:rsid w:val="0062778F"/>
    <w:rsid w:val="00627A0E"/>
    <w:rsid w:val="00627C4E"/>
    <w:rsid w:val="00627FAC"/>
    <w:rsid w:val="00630757"/>
    <w:rsid w:val="006308DF"/>
    <w:rsid w:val="00630B2F"/>
    <w:rsid w:val="0063102C"/>
    <w:rsid w:val="00631129"/>
    <w:rsid w:val="00631811"/>
    <w:rsid w:val="00631BBB"/>
    <w:rsid w:val="00631F2F"/>
    <w:rsid w:val="00631FA2"/>
    <w:rsid w:val="0063258F"/>
    <w:rsid w:val="0063259B"/>
    <w:rsid w:val="00632CCE"/>
    <w:rsid w:val="006331BA"/>
    <w:rsid w:val="0063351A"/>
    <w:rsid w:val="00633FA4"/>
    <w:rsid w:val="00633FEB"/>
    <w:rsid w:val="006342AC"/>
    <w:rsid w:val="006347C9"/>
    <w:rsid w:val="00634915"/>
    <w:rsid w:val="00634AA9"/>
    <w:rsid w:val="00634DD0"/>
    <w:rsid w:val="00634EDA"/>
    <w:rsid w:val="0063504D"/>
    <w:rsid w:val="0063528E"/>
    <w:rsid w:val="006355B0"/>
    <w:rsid w:val="00636BE2"/>
    <w:rsid w:val="00636DD4"/>
    <w:rsid w:val="006373B7"/>
    <w:rsid w:val="00640049"/>
    <w:rsid w:val="00640128"/>
    <w:rsid w:val="006404F3"/>
    <w:rsid w:val="00640A31"/>
    <w:rsid w:val="00640CDB"/>
    <w:rsid w:val="006414CD"/>
    <w:rsid w:val="00641548"/>
    <w:rsid w:val="0064158B"/>
    <w:rsid w:val="00641C35"/>
    <w:rsid w:val="006421CF"/>
    <w:rsid w:val="0064253E"/>
    <w:rsid w:val="00642A04"/>
    <w:rsid w:val="00642BBE"/>
    <w:rsid w:val="00642BFC"/>
    <w:rsid w:val="0064324E"/>
    <w:rsid w:val="0064421F"/>
    <w:rsid w:val="0064477D"/>
    <w:rsid w:val="00644AA7"/>
    <w:rsid w:val="006452FA"/>
    <w:rsid w:val="00645436"/>
    <w:rsid w:val="006459CD"/>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619"/>
    <w:rsid w:val="0065389A"/>
    <w:rsid w:val="0065390F"/>
    <w:rsid w:val="00654437"/>
    <w:rsid w:val="0065483F"/>
    <w:rsid w:val="006552F3"/>
    <w:rsid w:val="00655C9E"/>
    <w:rsid w:val="0065632E"/>
    <w:rsid w:val="006569DD"/>
    <w:rsid w:val="00656C6E"/>
    <w:rsid w:val="0065731E"/>
    <w:rsid w:val="006600EA"/>
    <w:rsid w:val="006602F0"/>
    <w:rsid w:val="00660630"/>
    <w:rsid w:val="00660B67"/>
    <w:rsid w:val="00660E25"/>
    <w:rsid w:val="00661172"/>
    <w:rsid w:val="006612CC"/>
    <w:rsid w:val="0066145D"/>
    <w:rsid w:val="0066176C"/>
    <w:rsid w:val="00661935"/>
    <w:rsid w:val="0066199F"/>
    <w:rsid w:val="0066253D"/>
    <w:rsid w:val="00662944"/>
    <w:rsid w:val="00662954"/>
    <w:rsid w:val="00662C9A"/>
    <w:rsid w:val="006632DB"/>
    <w:rsid w:val="006638F4"/>
    <w:rsid w:val="00663A71"/>
    <w:rsid w:val="00664C2D"/>
    <w:rsid w:val="00665441"/>
    <w:rsid w:val="0066581E"/>
    <w:rsid w:val="006663F2"/>
    <w:rsid w:val="00666447"/>
    <w:rsid w:val="00666F6A"/>
    <w:rsid w:val="00667BCA"/>
    <w:rsid w:val="00670329"/>
    <w:rsid w:val="0067045C"/>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6CF"/>
    <w:rsid w:val="0067507C"/>
    <w:rsid w:val="006750D4"/>
    <w:rsid w:val="00675389"/>
    <w:rsid w:val="00675606"/>
    <w:rsid w:val="00675F6F"/>
    <w:rsid w:val="00676C93"/>
    <w:rsid w:val="00677116"/>
    <w:rsid w:val="0067792B"/>
    <w:rsid w:val="00677A03"/>
    <w:rsid w:val="00677AE4"/>
    <w:rsid w:val="00677DAC"/>
    <w:rsid w:val="006807C4"/>
    <w:rsid w:val="00680868"/>
    <w:rsid w:val="00680E4C"/>
    <w:rsid w:val="00680EE2"/>
    <w:rsid w:val="00680F5C"/>
    <w:rsid w:val="00680FAB"/>
    <w:rsid w:val="00681723"/>
    <w:rsid w:val="0068178D"/>
    <w:rsid w:val="006819B3"/>
    <w:rsid w:val="00681E82"/>
    <w:rsid w:val="00682253"/>
    <w:rsid w:val="006826DC"/>
    <w:rsid w:val="00682A75"/>
    <w:rsid w:val="00682E9E"/>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CF"/>
    <w:rsid w:val="006955FF"/>
    <w:rsid w:val="00695ADC"/>
    <w:rsid w:val="00696B59"/>
    <w:rsid w:val="006974C8"/>
    <w:rsid w:val="00697643"/>
    <w:rsid w:val="0069776B"/>
    <w:rsid w:val="00697CA3"/>
    <w:rsid w:val="006A0087"/>
    <w:rsid w:val="006A0325"/>
    <w:rsid w:val="006A03B5"/>
    <w:rsid w:val="006A06D4"/>
    <w:rsid w:val="006A07CD"/>
    <w:rsid w:val="006A1234"/>
    <w:rsid w:val="006A1CB5"/>
    <w:rsid w:val="006A1F9F"/>
    <w:rsid w:val="006A2299"/>
    <w:rsid w:val="006A22DF"/>
    <w:rsid w:val="006A2BAD"/>
    <w:rsid w:val="006A2DF3"/>
    <w:rsid w:val="006A3A05"/>
    <w:rsid w:val="006A44B4"/>
    <w:rsid w:val="006A48F3"/>
    <w:rsid w:val="006A497F"/>
    <w:rsid w:val="006A4990"/>
    <w:rsid w:val="006A4E99"/>
    <w:rsid w:val="006A5888"/>
    <w:rsid w:val="006A5F53"/>
    <w:rsid w:val="006A637D"/>
    <w:rsid w:val="006A685C"/>
    <w:rsid w:val="006A68E4"/>
    <w:rsid w:val="006A6993"/>
    <w:rsid w:val="006A7180"/>
    <w:rsid w:val="006A740D"/>
    <w:rsid w:val="006A7C00"/>
    <w:rsid w:val="006A7E68"/>
    <w:rsid w:val="006B049D"/>
    <w:rsid w:val="006B06A9"/>
    <w:rsid w:val="006B0831"/>
    <w:rsid w:val="006B15C2"/>
    <w:rsid w:val="006B1D5F"/>
    <w:rsid w:val="006B2E8A"/>
    <w:rsid w:val="006B3547"/>
    <w:rsid w:val="006B3912"/>
    <w:rsid w:val="006B3ADA"/>
    <w:rsid w:val="006B4396"/>
    <w:rsid w:val="006B43D5"/>
    <w:rsid w:val="006B47F2"/>
    <w:rsid w:val="006B4882"/>
    <w:rsid w:val="006B4917"/>
    <w:rsid w:val="006B496A"/>
    <w:rsid w:val="006B499E"/>
    <w:rsid w:val="006B4AC5"/>
    <w:rsid w:val="006B5C13"/>
    <w:rsid w:val="006B6176"/>
    <w:rsid w:val="006B630F"/>
    <w:rsid w:val="006B6C91"/>
    <w:rsid w:val="006B6D93"/>
    <w:rsid w:val="006B73BD"/>
    <w:rsid w:val="006B7DA9"/>
    <w:rsid w:val="006B7E09"/>
    <w:rsid w:val="006C0041"/>
    <w:rsid w:val="006C103E"/>
    <w:rsid w:val="006C1791"/>
    <w:rsid w:val="006C21E6"/>
    <w:rsid w:val="006C2271"/>
    <w:rsid w:val="006C22C6"/>
    <w:rsid w:val="006C30C3"/>
    <w:rsid w:val="006C322A"/>
    <w:rsid w:val="006C3282"/>
    <w:rsid w:val="006C39C0"/>
    <w:rsid w:val="006C3A11"/>
    <w:rsid w:val="006C3D65"/>
    <w:rsid w:val="006C433F"/>
    <w:rsid w:val="006C4417"/>
    <w:rsid w:val="006C6072"/>
    <w:rsid w:val="006C641A"/>
    <w:rsid w:val="006C663D"/>
    <w:rsid w:val="006C7549"/>
    <w:rsid w:val="006D00CE"/>
    <w:rsid w:val="006D042C"/>
    <w:rsid w:val="006D0779"/>
    <w:rsid w:val="006D149E"/>
    <w:rsid w:val="006D196F"/>
    <w:rsid w:val="006D1970"/>
    <w:rsid w:val="006D1AA6"/>
    <w:rsid w:val="006D1C27"/>
    <w:rsid w:val="006D1E40"/>
    <w:rsid w:val="006D258E"/>
    <w:rsid w:val="006D2979"/>
    <w:rsid w:val="006D2A6A"/>
    <w:rsid w:val="006D2BF9"/>
    <w:rsid w:val="006D3375"/>
    <w:rsid w:val="006D3D86"/>
    <w:rsid w:val="006D41A3"/>
    <w:rsid w:val="006D4257"/>
    <w:rsid w:val="006D4642"/>
    <w:rsid w:val="006D4A84"/>
    <w:rsid w:val="006D4A88"/>
    <w:rsid w:val="006D4EAC"/>
    <w:rsid w:val="006D5410"/>
    <w:rsid w:val="006D5FB8"/>
    <w:rsid w:val="006D61C9"/>
    <w:rsid w:val="006D6505"/>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C9"/>
    <w:rsid w:val="006E57B7"/>
    <w:rsid w:val="006E5871"/>
    <w:rsid w:val="006E5E5D"/>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D47"/>
    <w:rsid w:val="006F4054"/>
    <w:rsid w:val="006F471C"/>
    <w:rsid w:val="006F4898"/>
    <w:rsid w:val="006F51B5"/>
    <w:rsid w:val="006F51FD"/>
    <w:rsid w:val="006F56B0"/>
    <w:rsid w:val="006F57DE"/>
    <w:rsid w:val="006F6082"/>
    <w:rsid w:val="006F66F6"/>
    <w:rsid w:val="006F70FF"/>
    <w:rsid w:val="006F76FE"/>
    <w:rsid w:val="006F786C"/>
    <w:rsid w:val="007006AD"/>
    <w:rsid w:val="007006B8"/>
    <w:rsid w:val="0070147D"/>
    <w:rsid w:val="00701674"/>
    <w:rsid w:val="007018F8"/>
    <w:rsid w:val="0070193C"/>
    <w:rsid w:val="00701EDE"/>
    <w:rsid w:val="0070256B"/>
    <w:rsid w:val="00702699"/>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732E"/>
    <w:rsid w:val="00710671"/>
    <w:rsid w:val="00710A66"/>
    <w:rsid w:val="00710FA2"/>
    <w:rsid w:val="007112B2"/>
    <w:rsid w:val="007115A9"/>
    <w:rsid w:val="007115B3"/>
    <w:rsid w:val="007119B9"/>
    <w:rsid w:val="00711D1B"/>
    <w:rsid w:val="00711ED9"/>
    <w:rsid w:val="0071209B"/>
    <w:rsid w:val="00712494"/>
    <w:rsid w:val="0071251D"/>
    <w:rsid w:val="00712865"/>
    <w:rsid w:val="007129A4"/>
    <w:rsid w:val="00713069"/>
    <w:rsid w:val="00714644"/>
    <w:rsid w:val="00714B00"/>
    <w:rsid w:val="00714B2C"/>
    <w:rsid w:val="00714B6B"/>
    <w:rsid w:val="00714C74"/>
    <w:rsid w:val="00714E35"/>
    <w:rsid w:val="007152C9"/>
    <w:rsid w:val="007153E1"/>
    <w:rsid w:val="00715838"/>
    <w:rsid w:val="00715D70"/>
    <w:rsid w:val="007160BF"/>
    <w:rsid w:val="007170E1"/>
    <w:rsid w:val="0071790A"/>
    <w:rsid w:val="00717978"/>
    <w:rsid w:val="00717D80"/>
    <w:rsid w:val="00720074"/>
    <w:rsid w:val="007203D3"/>
    <w:rsid w:val="00720971"/>
    <w:rsid w:val="00720A24"/>
    <w:rsid w:val="00720AE2"/>
    <w:rsid w:val="007211BD"/>
    <w:rsid w:val="007211C6"/>
    <w:rsid w:val="007213B0"/>
    <w:rsid w:val="00721F98"/>
    <w:rsid w:val="00722CF8"/>
    <w:rsid w:val="00723607"/>
    <w:rsid w:val="00723C46"/>
    <w:rsid w:val="00723E08"/>
    <w:rsid w:val="00724351"/>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C2C"/>
    <w:rsid w:val="00731833"/>
    <w:rsid w:val="00732078"/>
    <w:rsid w:val="00732309"/>
    <w:rsid w:val="0073277E"/>
    <w:rsid w:val="00732C2E"/>
    <w:rsid w:val="0073328D"/>
    <w:rsid w:val="007337E8"/>
    <w:rsid w:val="007339D7"/>
    <w:rsid w:val="00733CD1"/>
    <w:rsid w:val="00734025"/>
    <w:rsid w:val="00734978"/>
    <w:rsid w:val="007350C2"/>
    <w:rsid w:val="00735122"/>
    <w:rsid w:val="007353AD"/>
    <w:rsid w:val="00735A2E"/>
    <w:rsid w:val="0073697D"/>
    <w:rsid w:val="00736A0C"/>
    <w:rsid w:val="00736C43"/>
    <w:rsid w:val="007371B9"/>
    <w:rsid w:val="0073723D"/>
    <w:rsid w:val="007373A1"/>
    <w:rsid w:val="00737992"/>
    <w:rsid w:val="00737EF5"/>
    <w:rsid w:val="00737F25"/>
    <w:rsid w:val="00740116"/>
    <w:rsid w:val="007403A1"/>
    <w:rsid w:val="00740529"/>
    <w:rsid w:val="00740905"/>
    <w:rsid w:val="00740931"/>
    <w:rsid w:val="00741122"/>
    <w:rsid w:val="007411F3"/>
    <w:rsid w:val="007414C5"/>
    <w:rsid w:val="00741571"/>
    <w:rsid w:val="00741FD7"/>
    <w:rsid w:val="00742E55"/>
    <w:rsid w:val="007437CC"/>
    <w:rsid w:val="00743E8F"/>
    <w:rsid w:val="00743F82"/>
    <w:rsid w:val="007447A6"/>
    <w:rsid w:val="0074481A"/>
    <w:rsid w:val="007449E1"/>
    <w:rsid w:val="00744DEC"/>
    <w:rsid w:val="00744F70"/>
    <w:rsid w:val="00744F9F"/>
    <w:rsid w:val="00745046"/>
    <w:rsid w:val="00745648"/>
    <w:rsid w:val="00745F31"/>
    <w:rsid w:val="0074658E"/>
    <w:rsid w:val="007466A6"/>
    <w:rsid w:val="00746F51"/>
    <w:rsid w:val="007473BF"/>
    <w:rsid w:val="0074746D"/>
    <w:rsid w:val="007475B9"/>
    <w:rsid w:val="00747B85"/>
    <w:rsid w:val="00747CC7"/>
    <w:rsid w:val="00750342"/>
    <w:rsid w:val="0075074D"/>
    <w:rsid w:val="0075088F"/>
    <w:rsid w:val="00750C03"/>
    <w:rsid w:val="00750F88"/>
    <w:rsid w:val="00751171"/>
    <w:rsid w:val="0075133E"/>
    <w:rsid w:val="00751746"/>
    <w:rsid w:val="0075191B"/>
    <w:rsid w:val="007519E2"/>
    <w:rsid w:val="00752188"/>
    <w:rsid w:val="007527F8"/>
    <w:rsid w:val="00752C5F"/>
    <w:rsid w:val="00752F0D"/>
    <w:rsid w:val="00753940"/>
    <w:rsid w:val="00754025"/>
    <w:rsid w:val="00754496"/>
    <w:rsid w:val="007544DE"/>
    <w:rsid w:val="00754601"/>
    <w:rsid w:val="00754CD8"/>
    <w:rsid w:val="00754E0D"/>
    <w:rsid w:val="00755049"/>
    <w:rsid w:val="007552BD"/>
    <w:rsid w:val="00755497"/>
    <w:rsid w:val="00756296"/>
    <w:rsid w:val="00756298"/>
    <w:rsid w:val="0075710F"/>
    <w:rsid w:val="007574AE"/>
    <w:rsid w:val="007576AC"/>
    <w:rsid w:val="007578C0"/>
    <w:rsid w:val="00757907"/>
    <w:rsid w:val="0075798C"/>
    <w:rsid w:val="00757B21"/>
    <w:rsid w:val="00757BC3"/>
    <w:rsid w:val="00757CE6"/>
    <w:rsid w:val="00757E66"/>
    <w:rsid w:val="007601F4"/>
    <w:rsid w:val="00761517"/>
    <w:rsid w:val="00761785"/>
    <w:rsid w:val="00761AC5"/>
    <w:rsid w:val="00762591"/>
    <w:rsid w:val="007625B7"/>
    <w:rsid w:val="00762CD8"/>
    <w:rsid w:val="00762D74"/>
    <w:rsid w:val="00762F9E"/>
    <w:rsid w:val="00762FF9"/>
    <w:rsid w:val="00763286"/>
    <w:rsid w:val="007633ED"/>
    <w:rsid w:val="00763408"/>
    <w:rsid w:val="00763478"/>
    <w:rsid w:val="007637F3"/>
    <w:rsid w:val="00763816"/>
    <w:rsid w:val="00763B22"/>
    <w:rsid w:val="007643A0"/>
    <w:rsid w:val="00764783"/>
    <w:rsid w:val="007650EA"/>
    <w:rsid w:val="007651B6"/>
    <w:rsid w:val="007654FD"/>
    <w:rsid w:val="007656D1"/>
    <w:rsid w:val="00765803"/>
    <w:rsid w:val="00765C8C"/>
    <w:rsid w:val="00766638"/>
    <w:rsid w:val="00766A27"/>
    <w:rsid w:val="00766A4A"/>
    <w:rsid w:val="00766D40"/>
    <w:rsid w:val="00766F33"/>
    <w:rsid w:val="0076757A"/>
    <w:rsid w:val="007675B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70B"/>
    <w:rsid w:val="00773761"/>
    <w:rsid w:val="00773792"/>
    <w:rsid w:val="0077418A"/>
    <w:rsid w:val="007741D0"/>
    <w:rsid w:val="007743EB"/>
    <w:rsid w:val="00774817"/>
    <w:rsid w:val="00774944"/>
    <w:rsid w:val="007757ED"/>
    <w:rsid w:val="00776498"/>
    <w:rsid w:val="007770D1"/>
    <w:rsid w:val="00777401"/>
    <w:rsid w:val="00777C03"/>
    <w:rsid w:val="00777CA1"/>
    <w:rsid w:val="007800C8"/>
    <w:rsid w:val="0078087A"/>
    <w:rsid w:val="0078100E"/>
    <w:rsid w:val="00781251"/>
    <w:rsid w:val="00781487"/>
    <w:rsid w:val="0078160A"/>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968"/>
    <w:rsid w:val="00796993"/>
    <w:rsid w:val="0079739E"/>
    <w:rsid w:val="007977C1"/>
    <w:rsid w:val="007A075E"/>
    <w:rsid w:val="007A0DB9"/>
    <w:rsid w:val="007A159F"/>
    <w:rsid w:val="007A1753"/>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407D"/>
    <w:rsid w:val="007C4641"/>
    <w:rsid w:val="007C47AB"/>
    <w:rsid w:val="007C4848"/>
    <w:rsid w:val="007C49CB"/>
    <w:rsid w:val="007C5013"/>
    <w:rsid w:val="007C55EC"/>
    <w:rsid w:val="007C5AAC"/>
    <w:rsid w:val="007C630F"/>
    <w:rsid w:val="007C6893"/>
    <w:rsid w:val="007C6963"/>
    <w:rsid w:val="007C742C"/>
    <w:rsid w:val="007C74E4"/>
    <w:rsid w:val="007C7A66"/>
    <w:rsid w:val="007C7BAF"/>
    <w:rsid w:val="007C7D43"/>
    <w:rsid w:val="007C7E8D"/>
    <w:rsid w:val="007D0005"/>
    <w:rsid w:val="007D09B0"/>
    <w:rsid w:val="007D0CAA"/>
    <w:rsid w:val="007D1177"/>
    <w:rsid w:val="007D1259"/>
    <w:rsid w:val="007D1626"/>
    <w:rsid w:val="007D1767"/>
    <w:rsid w:val="007D20B4"/>
    <w:rsid w:val="007D212D"/>
    <w:rsid w:val="007D27E3"/>
    <w:rsid w:val="007D289F"/>
    <w:rsid w:val="007D2A79"/>
    <w:rsid w:val="007D34DA"/>
    <w:rsid w:val="007D3B51"/>
    <w:rsid w:val="007D3E55"/>
    <w:rsid w:val="007D4486"/>
    <w:rsid w:val="007D48CC"/>
    <w:rsid w:val="007D494B"/>
    <w:rsid w:val="007D4AA0"/>
    <w:rsid w:val="007D53F8"/>
    <w:rsid w:val="007D5D3F"/>
    <w:rsid w:val="007D5DBA"/>
    <w:rsid w:val="007D5F60"/>
    <w:rsid w:val="007D5FD1"/>
    <w:rsid w:val="007D660C"/>
    <w:rsid w:val="007D6CF9"/>
    <w:rsid w:val="007D6E1F"/>
    <w:rsid w:val="007D7589"/>
    <w:rsid w:val="007D75B3"/>
    <w:rsid w:val="007E0232"/>
    <w:rsid w:val="007E0B16"/>
    <w:rsid w:val="007E124D"/>
    <w:rsid w:val="007E1D5F"/>
    <w:rsid w:val="007E1E19"/>
    <w:rsid w:val="007E215A"/>
    <w:rsid w:val="007E270C"/>
    <w:rsid w:val="007E2850"/>
    <w:rsid w:val="007E2EB1"/>
    <w:rsid w:val="007E370C"/>
    <w:rsid w:val="007E3941"/>
    <w:rsid w:val="007E3B18"/>
    <w:rsid w:val="007E414A"/>
    <w:rsid w:val="007E4819"/>
    <w:rsid w:val="007E4BCC"/>
    <w:rsid w:val="007E519F"/>
    <w:rsid w:val="007E531B"/>
    <w:rsid w:val="007E59F9"/>
    <w:rsid w:val="007E5CC8"/>
    <w:rsid w:val="007E6478"/>
    <w:rsid w:val="007E6B90"/>
    <w:rsid w:val="007E7DDD"/>
    <w:rsid w:val="007F03BC"/>
    <w:rsid w:val="007F0AC0"/>
    <w:rsid w:val="007F0DB8"/>
    <w:rsid w:val="007F0E5E"/>
    <w:rsid w:val="007F1199"/>
    <w:rsid w:val="007F11BE"/>
    <w:rsid w:val="007F13F8"/>
    <w:rsid w:val="007F18ED"/>
    <w:rsid w:val="007F1D16"/>
    <w:rsid w:val="007F25D8"/>
    <w:rsid w:val="007F275E"/>
    <w:rsid w:val="007F2AE9"/>
    <w:rsid w:val="007F3A85"/>
    <w:rsid w:val="007F3CBD"/>
    <w:rsid w:val="007F418E"/>
    <w:rsid w:val="007F42A4"/>
    <w:rsid w:val="007F4860"/>
    <w:rsid w:val="007F519F"/>
    <w:rsid w:val="007F5519"/>
    <w:rsid w:val="007F5730"/>
    <w:rsid w:val="007F5D06"/>
    <w:rsid w:val="007F66F7"/>
    <w:rsid w:val="007F6F75"/>
    <w:rsid w:val="007F7415"/>
    <w:rsid w:val="007F74B5"/>
    <w:rsid w:val="007F7FD8"/>
    <w:rsid w:val="008003B5"/>
    <w:rsid w:val="00800775"/>
    <w:rsid w:val="008007D2"/>
    <w:rsid w:val="00800857"/>
    <w:rsid w:val="00800A42"/>
    <w:rsid w:val="00800E84"/>
    <w:rsid w:val="00801508"/>
    <w:rsid w:val="00801554"/>
    <w:rsid w:val="008015A3"/>
    <w:rsid w:val="00801899"/>
    <w:rsid w:val="00801AFC"/>
    <w:rsid w:val="00801C86"/>
    <w:rsid w:val="00801FE6"/>
    <w:rsid w:val="00802A4C"/>
    <w:rsid w:val="00802F1F"/>
    <w:rsid w:val="0080311E"/>
    <w:rsid w:val="008032C7"/>
    <w:rsid w:val="0080365E"/>
    <w:rsid w:val="00803AA2"/>
    <w:rsid w:val="00803E84"/>
    <w:rsid w:val="008040AA"/>
    <w:rsid w:val="0080472D"/>
    <w:rsid w:val="0080476A"/>
    <w:rsid w:val="00806056"/>
    <w:rsid w:val="00806299"/>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619"/>
    <w:rsid w:val="008126A2"/>
    <w:rsid w:val="00812937"/>
    <w:rsid w:val="00812CF1"/>
    <w:rsid w:val="00813215"/>
    <w:rsid w:val="00813CB4"/>
    <w:rsid w:val="008145A5"/>
    <w:rsid w:val="0081492D"/>
    <w:rsid w:val="00814B49"/>
    <w:rsid w:val="00814B80"/>
    <w:rsid w:val="00814C0F"/>
    <w:rsid w:val="00815114"/>
    <w:rsid w:val="00816160"/>
    <w:rsid w:val="00816FB2"/>
    <w:rsid w:val="0081728E"/>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510"/>
    <w:rsid w:val="00823F43"/>
    <w:rsid w:val="00824CB3"/>
    <w:rsid w:val="0082519A"/>
    <w:rsid w:val="0082560B"/>
    <w:rsid w:val="0082591F"/>
    <w:rsid w:val="00825BC0"/>
    <w:rsid w:val="00825FC8"/>
    <w:rsid w:val="00827053"/>
    <w:rsid w:val="00827C99"/>
    <w:rsid w:val="0083039F"/>
    <w:rsid w:val="00831250"/>
    <w:rsid w:val="00831552"/>
    <w:rsid w:val="0083195B"/>
    <w:rsid w:val="00832496"/>
    <w:rsid w:val="0083282A"/>
    <w:rsid w:val="0083317D"/>
    <w:rsid w:val="0083357D"/>
    <w:rsid w:val="00833917"/>
    <w:rsid w:val="00833CF5"/>
    <w:rsid w:val="00833D86"/>
    <w:rsid w:val="00833FE2"/>
    <w:rsid w:val="00834367"/>
    <w:rsid w:val="00834D1D"/>
    <w:rsid w:val="00834F2F"/>
    <w:rsid w:val="0083503F"/>
    <w:rsid w:val="00835047"/>
    <w:rsid w:val="008353F4"/>
    <w:rsid w:val="008356F1"/>
    <w:rsid w:val="00835799"/>
    <w:rsid w:val="00835F7A"/>
    <w:rsid w:val="008366B5"/>
    <w:rsid w:val="00837996"/>
    <w:rsid w:val="008404FB"/>
    <w:rsid w:val="00840C48"/>
    <w:rsid w:val="00842759"/>
    <w:rsid w:val="0084291A"/>
    <w:rsid w:val="00842941"/>
    <w:rsid w:val="00842C03"/>
    <w:rsid w:val="00842D31"/>
    <w:rsid w:val="00842D6F"/>
    <w:rsid w:val="00843094"/>
    <w:rsid w:val="008434A9"/>
    <w:rsid w:val="008442DF"/>
    <w:rsid w:val="008443D2"/>
    <w:rsid w:val="00844E3A"/>
    <w:rsid w:val="00845001"/>
    <w:rsid w:val="0084619E"/>
    <w:rsid w:val="0084631A"/>
    <w:rsid w:val="008500A7"/>
    <w:rsid w:val="008507F8"/>
    <w:rsid w:val="00850F73"/>
    <w:rsid w:val="008514F4"/>
    <w:rsid w:val="008514FD"/>
    <w:rsid w:val="00851E7E"/>
    <w:rsid w:val="00852309"/>
    <w:rsid w:val="008524EE"/>
    <w:rsid w:val="008524F0"/>
    <w:rsid w:val="00852D96"/>
    <w:rsid w:val="0085323E"/>
    <w:rsid w:val="00853E9D"/>
    <w:rsid w:val="00853FFF"/>
    <w:rsid w:val="008544A9"/>
    <w:rsid w:val="00854A5A"/>
    <w:rsid w:val="00854F7A"/>
    <w:rsid w:val="008556AD"/>
    <w:rsid w:val="008556C6"/>
    <w:rsid w:val="008559D0"/>
    <w:rsid w:val="00855CE9"/>
    <w:rsid w:val="00857100"/>
    <w:rsid w:val="008574CA"/>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1F4"/>
    <w:rsid w:val="0086536E"/>
    <w:rsid w:val="00865385"/>
    <w:rsid w:val="0086556C"/>
    <w:rsid w:val="00865926"/>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128"/>
    <w:rsid w:val="00875E0D"/>
    <w:rsid w:val="008764DD"/>
    <w:rsid w:val="00876E9A"/>
    <w:rsid w:val="00876FC1"/>
    <w:rsid w:val="00877010"/>
    <w:rsid w:val="008774B0"/>
    <w:rsid w:val="008803F2"/>
    <w:rsid w:val="008804EA"/>
    <w:rsid w:val="008807B7"/>
    <w:rsid w:val="008809A3"/>
    <w:rsid w:val="00880C18"/>
    <w:rsid w:val="00881EAB"/>
    <w:rsid w:val="0088234D"/>
    <w:rsid w:val="00882420"/>
    <w:rsid w:val="008830F5"/>
    <w:rsid w:val="008831EA"/>
    <w:rsid w:val="00883422"/>
    <w:rsid w:val="00883CD3"/>
    <w:rsid w:val="00884252"/>
    <w:rsid w:val="00884C69"/>
    <w:rsid w:val="00884DC5"/>
    <w:rsid w:val="00884E3C"/>
    <w:rsid w:val="008854BA"/>
    <w:rsid w:val="0088556F"/>
    <w:rsid w:val="0088564F"/>
    <w:rsid w:val="00885FBE"/>
    <w:rsid w:val="00885FC8"/>
    <w:rsid w:val="00886142"/>
    <w:rsid w:val="008863F3"/>
    <w:rsid w:val="008865D5"/>
    <w:rsid w:val="00886B19"/>
    <w:rsid w:val="008872B1"/>
    <w:rsid w:val="00887658"/>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6CE"/>
    <w:rsid w:val="00895F0C"/>
    <w:rsid w:val="00895F12"/>
    <w:rsid w:val="00896272"/>
    <w:rsid w:val="008974CD"/>
    <w:rsid w:val="008976B1"/>
    <w:rsid w:val="0089772E"/>
    <w:rsid w:val="0089792A"/>
    <w:rsid w:val="00897C4F"/>
    <w:rsid w:val="008A0B25"/>
    <w:rsid w:val="008A0F07"/>
    <w:rsid w:val="008A17B0"/>
    <w:rsid w:val="008A1B90"/>
    <w:rsid w:val="008A1D9E"/>
    <w:rsid w:val="008A1DAF"/>
    <w:rsid w:val="008A1ED6"/>
    <w:rsid w:val="008A1F37"/>
    <w:rsid w:val="008A1FFB"/>
    <w:rsid w:val="008A2342"/>
    <w:rsid w:val="008A2C73"/>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B39"/>
    <w:rsid w:val="008B2FF3"/>
    <w:rsid w:val="008B3329"/>
    <w:rsid w:val="008B3B0E"/>
    <w:rsid w:val="008B3B62"/>
    <w:rsid w:val="008B3BC6"/>
    <w:rsid w:val="008B40B4"/>
    <w:rsid w:val="008B444F"/>
    <w:rsid w:val="008B4C9B"/>
    <w:rsid w:val="008B574F"/>
    <w:rsid w:val="008B5984"/>
    <w:rsid w:val="008B5FB8"/>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F7C"/>
    <w:rsid w:val="008C5697"/>
    <w:rsid w:val="008C56E9"/>
    <w:rsid w:val="008C5B26"/>
    <w:rsid w:val="008C5EE2"/>
    <w:rsid w:val="008C63BB"/>
    <w:rsid w:val="008C67CB"/>
    <w:rsid w:val="008C6A4D"/>
    <w:rsid w:val="008C6B63"/>
    <w:rsid w:val="008C6C43"/>
    <w:rsid w:val="008C7E8F"/>
    <w:rsid w:val="008C7F21"/>
    <w:rsid w:val="008D11BE"/>
    <w:rsid w:val="008D17A7"/>
    <w:rsid w:val="008D219C"/>
    <w:rsid w:val="008D2A34"/>
    <w:rsid w:val="008D2B40"/>
    <w:rsid w:val="008D2D02"/>
    <w:rsid w:val="008D2F94"/>
    <w:rsid w:val="008D2FB4"/>
    <w:rsid w:val="008D3833"/>
    <w:rsid w:val="008D3F35"/>
    <w:rsid w:val="008D3FB3"/>
    <w:rsid w:val="008D437A"/>
    <w:rsid w:val="008D4495"/>
    <w:rsid w:val="008D45C9"/>
    <w:rsid w:val="008D48EC"/>
    <w:rsid w:val="008D4ACF"/>
    <w:rsid w:val="008D5193"/>
    <w:rsid w:val="008D5469"/>
    <w:rsid w:val="008D567B"/>
    <w:rsid w:val="008D5F42"/>
    <w:rsid w:val="008D62C5"/>
    <w:rsid w:val="008D64C7"/>
    <w:rsid w:val="008D68F0"/>
    <w:rsid w:val="008D6AFC"/>
    <w:rsid w:val="008D7DC6"/>
    <w:rsid w:val="008D7E14"/>
    <w:rsid w:val="008D7FA4"/>
    <w:rsid w:val="008E00BE"/>
    <w:rsid w:val="008E09C3"/>
    <w:rsid w:val="008E0A3E"/>
    <w:rsid w:val="008E0BF9"/>
    <w:rsid w:val="008E0C65"/>
    <w:rsid w:val="008E12E3"/>
    <w:rsid w:val="008E206D"/>
    <w:rsid w:val="008E2243"/>
    <w:rsid w:val="008E2247"/>
    <w:rsid w:val="008E24B8"/>
    <w:rsid w:val="008E2CFF"/>
    <w:rsid w:val="008E30D5"/>
    <w:rsid w:val="008E30E6"/>
    <w:rsid w:val="008E3B2A"/>
    <w:rsid w:val="008E3B47"/>
    <w:rsid w:val="008E423A"/>
    <w:rsid w:val="008E437D"/>
    <w:rsid w:val="008E44D6"/>
    <w:rsid w:val="008E49BE"/>
    <w:rsid w:val="008E4A12"/>
    <w:rsid w:val="008E4C30"/>
    <w:rsid w:val="008E4CDA"/>
    <w:rsid w:val="008E59EF"/>
    <w:rsid w:val="008E5AA7"/>
    <w:rsid w:val="008E615F"/>
    <w:rsid w:val="008E63FF"/>
    <w:rsid w:val="008E641C"/>
    <w:rsid w:val="008E6A0F"/>
    <w:rsid w:val="008E6B2D"/>
    <w:rsid w:val="008E6C3B"/>
    <w:rsid w:val="008E6F30"/>
    <w:rsid w:val="008E7244"/>
    <w:rsid w:val="008F00D5"/>
    <w:rsid w:val="008F03A5"/>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3141"/>
    <w:rsid w:val="009043C1"/>
    <w:rsid w:val="009046B2"/>
    <w:rsid w:val="00904757"/>
    <w:rsid w:val="00904875"/>
    <w:rsid w:val="00904C13"/>
    <w:rsid w:val="00904F13"/>
    <w:rsid w:val="00905076"/>
    <w:rsid w:val="00905AC9"/>
    <w:rsid w:val="00906EAF"/>
    <w:rsid w:val="009070D2"/>
    <w:rsid w:val="009075C9"/>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8A5"/>
    <w:rsid w:val="00917A54"/>
    <w:rsid w:val="00917B24"/>
    <w:rsid w:val="009201DF"/>
    <w:rsid w:val="0092039E"/>
    <w:rsid w:val="00920D10"/>
    <w:rsid w:val="00920E26"/>
    <w:rsid w:val="009212D5"/>
    <w:rsid w:val="00921477"/>
    <w:rsid w:val="00921685"/>
    <w:rsid w:val="00921720"/>
    <w:rsid w:val="00921AAE"/>
    <w:rsid w:val="00921C58"/>
    <w:rsid w:val="00921FED"/>
    <w:rsid w:val="0092226A"/>
    <w:rsid w:val="0092280F"/>
    <w:rsid w:val="00922C14"/>
    <w:rsid w:val="00923158"/>
    <w:rsid w:val="009232F5"/>
    <w:rsid w:val="0092331D"/>
    <w:rsid w:val="009233F5"/>
    <w:rsid w:val="009239FE"/>
    <w:rsid w:val="00924006"/>
    <w:rsid w:val="009241F9"/>
    <w:rsid w:val="00924300"/>
    <w:rsid w:val="00924A93"/>
    <w:rsid w:val="00924E9F"/>
    <w:rsid w:val="0092575F"/>
    <w:rsid w:val="00925FB7"/>
    <w:rsid w:val="009261EB"/>
    <w:rsid w:val="009263A7"/>
    <w:rsid w:val="0092641D"/>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374F"/>
    <w:rsid w:val="00933782"/>
    <w:rsid w:val="00933A4E"/>
    <w:rsid w:val="00933C4D"/>
    <w:rsid w:val="00933EAA"/>
    <w:rsid w:val="009340BD"/>
    <w:rsid w:val="00934945"/>
    <w:rsid w:val="00934C0A"/>
    <w:rsid w:val="00934D9E"/>
    <w:rsid w:val="00934F59"/>
    <w:rsid w:val="00936030"/>
    <w:rsid w:val="00936342"/>
    <w:rsid w:val="00936A02"/>
    <w:rsid w:val="00936F40"/>
    <w:rsid w:val="0093732F"/>
    <w:rsid w:val="0093745E"/>
    <w:rsid w:val="00937B4F"/>
    <w:rsid w:val="00940541"/>
    <w:rsid w:val="009407E4"/>
    <w:rsid w:val="00940C69"/>
    <w:rsid w:val="00940EDF"/>
    <w:rsid w:val="00941C70"/>
    <w:rsid w:val="00941CE4"/>
    <w:rsid w:val="0094230A"/>
    <w:rsid w:val="009429ED"/>
    <w:rsid w:val="00942ED4"/>
    <w:rsid w:val="009430DA"/>
    <w:rsid w:val="00943D1A"/>
    <w:rsid w:val="00944190"/>
    <w:rsid w:val="00944236"/>
    <w:rsid w:val="009450BD"/>
    <w:rsid w:val="00945F09"/>
    <w:rsid w:val="00946115"/>
    <w:rsid w:val="009463AE"/>
    <w:rsid w:val="0094662B"/>
    <w:rsid w:val="0094675A"/>
    <w:rsid w:val="00946DA5"/>
    <w:rsid w:val="00947193"/>
    <w:rsid w:val="009472C1"/>
    <w:rsid w:val="00947A8C"/>
    <w:rsid w:val="009500D8"/>
    <w:rsid w:val="009503D9"/>
    <w:rsid w:val="009517D4"/>
    <w:rsid w:val="00951BE9"/>
    <w:rsid w:val="009525C1"/>
    <w:rsid w:val="009525CB"/>
    <w:rsid w:val="00952656"/>
    <w:rsid w:val="00952D1E"/>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DC0"/>
    <w:rsid w:val="00956E34"/>
    <w:rsid w:val="00956ED1"/>
    <w:rsid w:val="009571E4"/>
    <w:rsid w:val="00957287"/>
    <w:rsid w:val="009576B8"/>
    <w:rsid w:val="00957C00"/>
    <w:rsid w:val="00957ECC"/>
    <w:rsid w:val="009601A3"/>
    <w:rsid w:val="0096044E"/>
    <w:rsid w:val="0096084B"/>
    <w:rsid w:val="00960AAA"/>
    <w:rsid w:val="00960B5B"/>
    <w:rsid w:val="009613D4"/>
    <w:rsid w:val="00961602"/>
    <w:rsid w:val="009617B1"/>
    <w:rsid w:val="0096188B"/>
    <w:rsid w:val="009624D7"/>
    <w:rsid w:val="009625CC"/>
    <w:rsid w:val="009628CA"/>
    <w:rsid w:val="00963384"/>
    <w:rsid w:val="009633C1"/>
    <w:rsid w:val="0096357E"/>
    <w:rsid w:val="00963645"/>
    <w:rsid w:val="0096386B"/>
    <w:rsid w:val="0096391D"/>
    <w:rsid w:val="009642B9"/>
    <w:rsid w:val="00964B1E"/>
    <w:rsid w:val="00964B88"/>
    <w:rsid w:val="00964B8C"/>
    <w:rsid w:val="009659CF"/>
    <w:rsid w:val="00965D79"/>
    <w:rsid w:val="00965EE7"/>
    <w:rsid w:val="00965F06"/>
    <w:rsid w:val="00966550"/>
    <w:rsid w:val="009667C5"/>
    <w:rsid w:val="0097061A"/>
    <w:rsid w:val="00970A63"/>
    <w:rsid w:val="00970EC7"/>
    <w:rsid w:val="009725DF"/>
    <w:rsid w:val="009725F9"/>
    <w:rsid w:val="009738B9"/>
    <w:rsid w:val="00973AE9"/>
    <w:rsid w:val="00973E7E"/>
    <w:rsid w:val="00974201"/>
    <w:rsid w:val="00974267"/>
    <w:rsid w:val="00974A3F"/>
    <w:rsid w:val="00975420"/>
    <w:rsid w:val="009762A6"/>
    <w:rsid w:val="009763E3"/>
    <w:rsid w:val="00976CA5"/>
    <w:rsid w:val="009770BB"/>
    <w:rsid w:val="00977390"/>
    <w:rsid w:val="00977B22"/>
    <w:rsid w:val="00977EA8"/>
    <w:rsid w:val="009804F9"/>
    <w:rsid w:val="00980B83"/>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CD8"/>
    <w:rsid w:val="009842E5"/>
    <w:rsid w:val="00984311"/>
    <w:rsid w:val="0098434D"/>
    <w:rsid w:val="00984A50"/>
    <w:rsid w:val="009854D1"/>
    <w:rsid w:val="00985945"/>
    <w:rsid w:val="0098598B"/>
    <w:rsid w:val="00986392"/>
    <w:rsid w:val="00986642"/>
    <w:rsid w:val="00986768"/>
    <w:rsid w:val="0098696E"/>
    <w:rsid w:val="00986C0C"/>
    <w:rsid w:val="00986CBC"/>
    <w:rsid w:val="00986ED0"/>
    <w:rsid w:val="009872F5"/>
    <w:rsid w:val="009878C0"/>
    <w:rsid w:val="00987B53"/>
    <w:rsid w:val="00990001"/>
    <w:rsid w:val="009902CA"/>
    <w:rsid w:val="00990579"/>
    <w:rsid w:val="00990C63"/>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109E"/>
    <w:rsid w:val="009A1B07"/>
    <w:rsid w:val="009A2038"/>
    <w:rsid w:val="009A25B0"/>
    <w:rsid w:val="009A25D4"/>
    <w:rsid w:val="009A2BEB"/>
    <w:rsid w:val="009A2DEE"/>
    <w:rsid w:val="009A38FD"/>
    <w:rsid w:val="009A3992"/>
    <w:rsid w:val="009A3F54"/>
    <w:rsid w:val="009A4461"/>
    <w:rsid w:val="009A46FD"/>
    <w:rsid w:val="009A49BF"/>
    <w:rsid w:val="009A5AE0"/>
    <w:rsid w:val="009A5B45"/>
    <w:rsid w:val="009A60CF"/>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2C86"/>
    <w:rsid w:val="009B2D65"/>
    <w:rsid w:val="009B3007"/>
    <w:rsid w:val="009B3C94"/>
    <w:rsid w:val="009B3D54"/>
    <w:rsid w:val="009B3F04"/>
    <w:rsid w:val="009B409E"/>
    <w:rsid w:val="009B43B8"/>
    <w:rsid w:val="009B45F8"/>
    <w:rsid w:val="009B46DD"/>
    <w:rsid w:val="009B47A4"/>
    <w:rsid w:val="009B516B"/>
    <w:rsid w:val="009B51A1"/>
    <w:rsid w:val="009B5227"/>
    <w:rsid w:val="009B52A6"/>
    <w:rsid w:val="009B59F8"/>
    <w:rsid w:val="009B5ACE"/>
    <w:rsid w:val="009B5B5C"/>
    <w:rsid w:val="009B5F06"/>
    <w:rsid w:val="009B606A"/>
    <w:rsid w:val="009B60DD"/>
    <w:rsid w:val="009B6423"/>
    <w:rsid w:val="009B6616"/>
    <w:rsid w:val="009B67C1"/>
    <w:rsid w:val="009B699F"/>
    <w:rsid w:val="009B6A5B"/>
    <w:rsid w:val="009B745B"/>
    <w:rsid w:val="009B77D4"/>
    <w:rsid w:val="009B7DA2"/>
    <w:rsid w:val="009B7E43"/>
    <w:rsid w:val="009C055C"/>
    <w:rsid w:val="009C056D"/>
    <w:rsid w:val="009C0CE8"/>
    <w:rsid w:val="009C0EC7"/>
    <w:rsid w:val="009C0F68"/>
    <w:rsid w:val="009C11B8"/>
    <w:rsid w:val="009C11E7"/>
    <w:rsid w:val="009C13AC"/>
    <w:rsid w:val="009C1727"/>
    <w:rsid w:val="009C172C"/>
    <w:rsid w:val="009C1F9B"/>
    <w:rsid w:val="009C23D1"/>
    <w:rsid w:val="009C271D"/>
    <w:rsid w:val="009C29ED"/>
    <w:rsid w:val="009C31DF"/>
    <w:rsid w:val="009C3834"/>
    <w:rsid w:val="009C39F8"/>
    <w:rsid w:val="009C3A83"/>
    <w:rsid w:val="009C4656"/>
    <w:rsid w:val="009C4D5C"/>
    <w:rsid w:val="009C5A68"/>
    <w:rsid w:val="009C5BCD"/>
    <w:rsid w:val="009C60DD"/>
    <w:rsid w:val="009C6B73"/>
    <w:rsid w:val="009C74BF"/>
    <w:rsid w:val="009C7566"/>
    <w:rsid w:val="009C7734"/>
    <w:rsid w:val="009C7822"/>
    <w:rsid w:val="009C784B"/>
    <w:rsid w:val="009C7A10"/>
    <w:rsid w:val="009C7BD4"/>
    <w:rsid w:val="009D00E5"/>
    <w:rsid w:val="009D01E6"/>
    <w:rsid w:val="009D07FE"/>
    <w:rsid w:val="009D0BEE"/>
    <w:rsid w:val="009D0D3E"/>
    <w:rsid w:val="009D1717"/>
    <w:rsid w:val="009D189F"/>
    <w:rsid w:val="009D1D32"/>
    <w:rsid w:val="009D1F3A"/>
    <w:rsid w:val="009D1FDB"/>
    <w:rsid w:val="009D20CC"/>
    <w:rsid w:val="009D311C"/>
    <w:rsid w:val="009D3792"/>
    <w:rsid w:val="009D3A53"/>
    <w:rsid w:val="009D3B9D"/>
    <w:rsid w:val="009D3CB8"/>
    <w:rsid w:val="009D3F2A"/>
    <w:rsid w:val="009D43DD"/>
    <w:rsid w:val="009D4AED"/>
    <w:rsid w:val="009D4B6F"/>
    <w:rsid w:val="009D54D6"/>
    <w:rsid w:val="009D59AB"/>
    <w:rsid w:val="009D5A20"/>
    <w:rsid w:val="009D5DFC"/>
    <w:rsid w:val="009D63C4"/>
    <w:rsid w:val="009D6458"/>
    <w:rsid w:val="009D6A5A"/>
    <w:rsid w:val="009D6AEA"/>
    <w:rsid w:val="009D6C6A"/>
    <w:rsid w:val="009D6CC7"/>
    <w:rsid w:val="009D720B"/>
    <w:rsid w:val="009D753B"/>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8C3"/>
    <w:rsid w:val="009E4C94"/>
    <w:rsid w:val="009E5628"/>
    <w:rsid w:val="009E5970"/>
    <w:rsid w:val="009E6FAF"/>
    <w:rsid w:val="009E70ED"/>
    <w:rsid w:val="009E73DB"/>
    <w:rsid w:val="009E7479"/>
    <w:rsid w:val="009E7867"/>
    <w:rsid w:val="009E7C40"/>
    <w:rsid w:val="009E7C82"/>
    <w:rsid w:val="009E7EE3"/>
    <w:rsid w:val="009F0344"/>
    <w:rsid w:val="009F0C0B"/>
    <w:rsid w:val="009F0E02"/>
    <w:rsid w:val="009F0E2C"/>
    <w:rsid w:val="009F0EC6"/>
    <w:rsid w:val="009F1E3C"/>
    <w:rsid w:val="009F1ECF"/>
    <w:rsid w:val="009F23D9"/>
    <w:rsid w:val="009F2465"/>
    <w:rsid w:val="009F281E"/>
    <w:rsid w:val="009F2822"/>
    <w:rsid w:val="009F2A1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62CA"/>
    <w:rsid w:val="00A0655C"/>
    <w:rsid w:val="00A066FE"/>
    <w:rsid w:val="00A06BF3"/>
    <w:rsid w:val="00A0768B"/>
    <w:rsid w:val="00A07F38"/>
    <w:rsid w:val="00A10022"/>
    <w:rsid w:val="00A10BE1"/>
    <w:rsid w:val="00A11FC0"/>
    <w:rsid w:val="00A1201B"/>
    <w:rsid w:val="00A1218E"/>
    <w:rsid w:val="00A1246E"/>
    <w:rsid w:val="00A135AB"/>
    <w:rsid w:val="00A1372D"/>
    <w:rsid w:val="00A13A2A"/>
    <w:rsid w:val="00A13BA3"/>
    <w:rsid w:val="00A13C2B"/>
    <w:rsid w:val="00A13F24"/>
    <w:rsid w:val="00A14600"/>
    <w:rsid w:val="00A14F4C"/>
    <w:rsid w:val="00A1582F"/>
    <w:rsid w:val="00A15C1E"/>
    <w:rsid w:val="00A1633F"/>
    <w:rsid w:val="00A17254"/>
    <w:rsid w:val="00A17279"/>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4C9"/>
    <w:rsid w:val="00A34D0F"/>
    <w:rsid w:val="00A34F39"/>
    <w:rsid w:val="00A34FA5"/>
    <w:rsid w:val="00A34FA9"/>
    <w:rsid w:val="00A3552F"/>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25E4"/>
    <w:rsid w:val="00A42659"/>
    <w:rsid w:val="00A42F2D"/>
    <w:rsid w:val="00A42FDF"/>
    <w:rsid w:val="00A42FF6"/>
    <w:rsid w:val="00A43456"/>
    <w:rsid w:val="00A435EC"/>
    <w:rsid w:val="00A43CF8"/>
    <w:rsid w:val="00A44067"/>
    <w:rsid w:val="00A4465C"/>
    <w:rsid w:val="00A44C6C"/>
    <w:rsid w:val="00A45242"/>
    <w:rsid w:val="00A46427"/>
    <w:rsid w:val="00A465F4"/>
    <w:rsid w:val="00A479FF"/>
    <w:rsid w:val="00A501A1"/>
    <w:rsid w:val="00A50360"/>
    <w:rsid w:val="00A504A5"/>
    <w:rsid w:val="00A50618"/>
    <w:rsid w:val="00A50743"/>
    <w:rsid w:val="00A50CB8"/>
    <w:rsid w:val="00A50DAC"/>
    <w:rsid w:val="00A50DDD"/>
    <w:rsid w:val="00A51727"/>
    <w:rsid w:val="00A51CBF"/>
    <w:rsid w:val="00A51F9C"/>
    <w:rsid w:val="00A52159"/>
    <w:rsid w:val="00A52640"/>
    <w:rsid w:val="00A52867"/>
    <w:rsid w:val="00A5300D"/>
    <w:rsid w:val="00A5319F"/>
    <w:rsid w:val="00A53537"/>
    <w:rsid w:val="00A535C1"/>
    <w:rsid w:val="00A536CB"/>
    <w:rsid w:val="00A538F2"/>
    <w:rsid w:val="00A53B02"/>
    <w:rsid w:val="00A53D0D"/>
    <w:rsid w:val="00A5495D"/>
    <w:rsid w:val="00A5497C"/>
    <w:rsid w:val="00A5579A"/>
    <w:rsid w:val="00A5585D"/>
    <w:rsid w:val="00A55AB1"/>
    <w:rsid w:val="00A55BE1"/>
    <w:rsid w:val="00A55D1D"/>
    <w:rsid w:val="00A56232"/>
    <w:rsid w:val="00A56558"/>
    <w:rsid w:val="00A56596"/>
    <w:rsid w:val="00A5660B"/>
    <w:rsid w:val="00A57657"/>
    <w:rsid w:val="00A60028"/>
    <w:rsid w:val="00A60589"/>
    <w:rsid w:val="00A6135D"/>
    <w:rsid w:val="00A61661"/>
    <w:rsid w:val="00A619EC"/>
    <w:rsid w:val="00A6222E"/>
    <w:rsid w:val="00A625AD"/>
    <w:rsid w:val="00A62C66"/>
    <w:rsid w:val="00A62E96"/>
    <w:rsid w:val="00A631A7"/>
    <w:rsid w:val="00A632B2"/>
    <w:rsid w:val="00A63344"/>
    <w:rsid w:val="00A63AE0"/>
    <w:rsid w:val="00A644BB"/>
    <w:rsid w:val="00A6479B"/>
    <w:rsid w:val="00A64A7D"/>
    <w:rsid w:val="00A64FF9"/>
    <w:rsid w:val="00A650D6"/>
    <w:rsid w:val="00A65875"/>
    <w:rsid w:val="00A66202"/>
    <w:rsid w:val="00A6628A"/>
    <w:rsid w:val="00A66870"/>
    <w:rsid w:val="00A66B3A"/>
    <w:rsid w:val="00A66DAA"/>
    <w:rsid w:val="00A67666"/>
    <w:rsid w:val="00A67DF2"/>
    <w:rsid w:val="00A70051"/>
    <w:rsid w:val="00A7012B"/>
    <w:rsid w:val="00A70478"/>
    <w:rsid w:val="00A70C80"/>
    <w:rsid w:val="00A70EBF"/>
    <w:rsid w:val="00A710BC"/>
    <w:rsid w:val="00A713B0"/>
    <w:rsid w:val="00A717D7"/>
    <w:rsid w:val="00A71830"/>
    <w:rsid w:val="00A718BB"/>
    <w:rsid w:val="00A720E5"/>
    <w:rsid w:val="00A720F3"/>
    <w:rsid w:val="00A72612"/>
    <w:rsid w:val="00A72B36"/>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5B"/>
    <w:rsid w:val="00A757A7"/>
    <w:rsid w:val="00A76296"/>
    <w:rsid w:val="00A7639C"/>
    <w:rsid w:val="00A768A9"/>
    <w:rsid w:val="00A76C34"/>
    <w:rsid w:val="00A774CC"/>
    <w:rsid w:val="00A777E7"/>
    <w:rsid w:val="00A77806"/>
    <w:rsid w:val="00A80531"/>
    <w:rsid w:val="00A80644"/>
    <w:rsid w:val="00A80917"/>
    <w:rsid w:val="00A8094C"/>
    <w:rsid w:val="00A80B21"/>
    <w:rsid w:val="00A80BDE"/>
    <w:rsid w:val="00A8130B"/>
    <w:rsid w:val="00A81E0E"/>
    <w:rsid w:val="00A81F23"/>
    <w:rsid w:val="00A82249"/>
    <w:rsid w:val="00A822C8"/>
    <w:rsid w:val="00A82314"/>
    <w:rsid w:val="00A8298A"/>
    <w:rsid w:val="00A8365C"/>
    <w:rsid w:val="00A83D0C"/>
    <w:rsid w:val="00A84A8D"/>
    <w:rsid w:val="00A851CB"/>
    <w:rsid w:val="00A852B9"/>
    <w:rsid w:val="00A85553"/>
    <w:rsid w:val="00A85675"/>
    <w:rsid w:val="00A857AD"/>
    <w:rsid w:val="00A85A82"/>
    <w:rsid w:val="00A86343"/>
    <w:rsid w:val="00A864DF"/>
    <w:rsid w:val="00A86CC0"/>
    <w:rsid w:val="00A86D00"/>
    <w:rsid w:val="00A8735B"/>
    <w:rsid w:val="00A87C6C"/>
    <w:rsid w:val="00A87EF1"/>
    <w:rsid w:val="00A900E6"/>
    <w:rsid w:val="00A9019D"/>
    <w:rsid w:val="00A90793"/>
    <w:rsid w:val="00A90A4B"/>
    <w:rsid w:val="00A90EC0"/>
    <w:rsid w:val="00A90F02"/>
    <w:rsid w:val="00A91425"/>
    <w:rsid w:val="00A915BE"/>
    <w:rsid w:val="00A91697"/>
    <w:rsid w:val="00A91A39"/>
    <w:rsid w:val="00A91C71"/>
    <w:rsid w:val="00A91F95"/>
    <w:rsid w:val="00A92182"/>
    <w:rsid w:val="00A92261"/>
    <w:rsid w:val="00A923F5"/>
    <w:rsid w:val="00A924C7"/>
    <w:rsid w:val="00A929F5"/>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E42"/>
    <w:rsid w:val="00AA1037"/>
    <w:rsid w:val="00AA11B0"/>
    <w:rsid w:val="00AA1663"/>
    <w:rsid w:val="00AA1B37"/>
    <w:rsid w:val="00AA23E1"/>
    <w:rsid w:val="00AA29E6"/>
    <w:rsid w:val="00AA2A6F"/>
    <w:rsid w:val="00AA2BB8"/>
    <w:rsid w:val="00AA2FFB"/>
    <w:rsid w:val="00AA30F7"/>
    <w:rsid w:val="00AA3314"/>
    <w:rsid w:val="00AA398B"/>
    <w:rsid w:val="00AA3DD6"/>
    <w:rsid w:val="00AA4244"/>
    <w:rsid w:val="00AA4275"/>
    <w:rsid w:val="00AA42FD"/>
    <w:rsid w:val="00AA4478"/>
    <w:rsid w:val="00AA5271"/>
    <w:rsid w:val="00AA5273"/>
    <w:rsid w:val="00AA76A8"/>
    <w:rsid w:val="00AA76E9"/>
    <w:rsid w:val="00AA7994"/>
    <w:rsid w:val="00AA7CF3"/>
    <w:rsid w:val="00AA7D4B"/>
    <w:rsid w:val="00AA7D67"/>
    <w:rsid w:val="00AA7E49"/>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BA"/>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3F47"/>
    <w:rsid w:val="00AC44E2"/>
    <w:rsid w:val="00AC4A1F"/>
    <w:rsid w:val="00AC5172"/>
    <w:rsid w:val="00AC56EF"/>
    <w:rsid w:val="00AC5AE5"/>
    <w:rsid w:val="00AC5FDA"/>
    <w:rsid w:val="00AC692A"/>
    <w:rsid w:val="00AC6DA3"/>
    <w:rsid w:val="00AC7143"/>
    <w:rsid w:val="00AC7A5C"/>
    <w:rsid w:val="00AC7B5E"/>
    <w:rsid w:val="00AC7D7F"/>
    <w:rsid w:val="00AD0624"/>
    <w:rsid w:val="00AD0BD3"/>
    <w:rsid w:val="00AD13BA"/>
    <w:rsid w:val="00AD154D"/>
    <w:rsid w:val="00AD168C"/>
    <w:rsid w:val="00AD211A"/>
    <w:rsid w:val="00AD2331"/>
    <w:rsid w:val="00AD2483"/>
    <w:rsid w:val="00AD2B2F"/>
    <w:rsid w:val="00AD3034"/>
    <w:rsid w:val="00AD3555"/>
    <w:rsid w:val="00AD4405"/>
    <w:rsid w:val="00AD4D82"/>
    <w:rsid w:val="00AD53B5"/>
    <w:rsid w:val="00AD5857"/>
    <w:rsid w:val="00AD596F"/>
    <w:rsid w:val="00AD5BFE"/>
    <w:rsid w:val="00AD5CC1"/>
    <w:rsid w:val="00AD5FF2"/>
    <w:rsid w:val="00AD6957"/>
    <w:rsid w:val="00AD705A"/>
    <w:rsid w:val="00AD7264"/>
    <w:rsid w:val="00AD75B5"/>
    <w:rsid w:val="00AD77D8"/>
    <w:rsid w:val="00AE0153"/>
    <w:rsid w:val="00AE0697"/>
    <w:rsid w:val="00AE101F"/>
    <w:rsid w:val="00AE1735"/>
    <w:rsid w:val="00AE1A91"/>
    <w:rsid w:val="00AE1B8A"/>
    <w:rsid w:val="00AE1D91"/>
    <w:rsid w:val="00AE1DA0"/>
    <w:rsid w:val="00AE2215"/>
    <w:rsid w:val="00AE2506"/>
    <w:rsid w:val="00AE27A1"/>
    <w:rsid w:val="00AE2EAE"/>
    <w:rsid w:val="00AE2F3F"/>
    <w:rsid w:val="00AE2F66"/>
    <w:rsid w:val="00AE321E"/>
    <w:rsid w:val="00AE33FB"/>
    <w:rsid w:val="00AE35A0"/>
    <w:rsid w:val="00AE3A9E"/>
    <w:rsid w:val="00AE3C6F"/>
    <w:rsid w:val="00AE3F8B"/>
    <w:rsid w:val="00AE40AB"/>
    <w:rsid w:val="00AE4227"/>
    <w:rsid w:val="00AE460A"/>
    <w:rsid w:val="00AE4812"/>
    <w:rsid w:val="00AE4918"/>
    <w:rsid w:val="00AE4C84"/>
    <w:rsid w:val="00AE5392"/>
    <w:rsid w:val="00AE5505"/>
    <w:rsid w:val="00AE5677"/>
    <w:rsid w:val="00AE5C62"/>
    <w:rsid w:val="00AE5E93"/>
    <w:rsid w:val="00AE5F84"/>
    <w:rsid w:val="00AE5F96"/>
    <w:rsid w:val="00AE605D"/>
    <w:rsid w:val="00AE630A"/>
    <w:rsid w:val="00AE68BF"/>
    <w:rsid w:val="00AE6B81"/>
    <w:rsid w:val="00AE6D3A"/>
    <w:rsid w:val="00AE6F9C"/>
    <w:rsid w:val="00AE6F9F"/>
    <w:rsid w:val="00AE750B"/>
    <w:rsid w:val="00AF04A5"/>
    <w:rsid w:val="00AF0CB6"/>
    <w:rsid w:val="00AF1019"/>
    <w:rsid w:val="00AF105A"/>
    <w:rsid w:val="00AF1763"/>
    <w:rsid w:val="00AF1F80"/>
    <w:rsid w:val="00AF2463"/>
    <w:rsid w:val="00AF25E3"/>
    <w:rsid w:val="00AF29E1"/>
    <w:rsid w:val="00AF2A62"/>
    <w:rsid w:val="00AF2AC6"/>
    <w:rsid w:val="00AF2B32"/>
    <w:rsid w:val="00AF2C07"/>
    <w:rsid w:val="00AF2DCA"/>
    <w:rsid w:val="00AF2F59"/>
    <w:rsid w:val="00AF30F9"/>
    <w:rsid w:val="00AF332E"/>
    <w:rsid w:val="00AF3385"/>
    <w:rsid w:val="00AF3F56"/>
    <w:rsid w:val="00AF4A97"/>
    <w:rsid w:val="00AF4C07"/>
    <w:rsid w:val="00AF55C5"/>
    <w:rsid w:val="00AF5D82"/>
    <w:rsid w:val="00AF5E0C"/>
    <w:rsid w:val="00AF60AE"/>
    <w:rsid w:val="00AF65A3"/>
    <w:rsid w:val="00AF6B2E"/>
    <w:rsid w:val="00AF77D3"/>
    <w:rsid w:val="00AF7AAE"/>
    <w:rsid w:val="00AF7BA7"/>
    <w:rsid w:val="00AF7BDC"/>
    <w:rsid w:val="00B0009D"/>
    <w:rsid w:val="00B00747"/>
    <w:rsid w:val="00B00AC8"/>
    <w:rsid w:val="00B010A3"/>
    <w:rsid w:val="00B01126"/>
    <w:rsid w:val="00B012D4"/>
    <w:rsid w:val="00B01AF1"/>
    <w:rsid w:val="00B01CC4"/>
    <w:rsid w:val="00B01D8F"/>
    <w:rsid w:val="00B01E5E"/>
    <w:rsid w:val="00B01FB1"/>
    <w:rsid w:val="00B02BEC"/>
    <w:rsid w:val="00B0315D"/>
    <w:rsid w:val="00B0322F"/>
    <w:rsid w:val="00B03753"/>
    <w:rsid w:val="00B041F8"/>
    <w:rsid w:val="00B04208"/>
    <w:rsid w:val="00B042DA"/>
    <w:rsid w:val="00B04A68"/>
    <w:rsid w:val="00B0530F"/>
    <w:rsid w:val="00B0646F"/>
    <w:rsid w:val="00B06BAB"/>
    <w:rsid w:val="00B0722A"/>
    <w:rsid w:val="00B07787"/>
    <w:rsid w:val="00B1031D"/>
    <w:rsid w:val="00B108E1"/>
    <w:rsid w:val="00B10FF7"/>
    <w:rsid w:val="00B11AE5"/>
    <w:rsid w:val="00B11BB8"/>
    <w:rsid w:val="00B11E5B"/>
    <w:rsid w:val="00B12B0A"/>
    <w:rsid w:val="00B132A2"/>
    <w:rsid w:val="00B1330E"/>
    <w:rsid w:val="00B135CF"/>
    <w:rsid w:val="00B14AF3"/>
    <w:rsid w:val="00B1525C"/>
    <w:rsid w:val="00B15A82"/>
    <w:rsid w:val="00B17135"/>
    <w:rsid w:val="00B1731E"/>
    <w:rsid w:val="00B179DB"/>
    <w:rsid w:val="00B17C9F"/>
    <w:rsid w:val="00B201CD"/>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7E8"/>
    <w:rsid w:val="00B32A47"/>
    <w:rsid w:val="00B32D07"/>
    <w:rsid w:val="00B32ED7"/>
    <w:rsid w:val="00B336A2"/>
    <w:rsid w:val="00B336BB"/>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37EFC"/>
    <w:rsid w:val="00B4030C"/>
    <w:rsid w:val="00B40531"/>
    <w:rsid w:val="00B40EFC"/>
    <w:rsid w:val="00B40F3F"/>
    <w:rsid w:val="00B414D9"/>
    <w:rsid w:val="00B42036"/>
    <w:rsid w:val="00B4216C"/>
    <w:rsid w:val="00B422C1"/>
    <w:rsid w:val="00B428D0"/>
    <w:rsid w:val="00B42A39"/>
    <w:rsid w:val="00B433DA"/>
    <w:rsid w:val="00B43643"/>
    <w:rsid w:val="00B4369C"/>
    <w:rsid w:val="00B4458D"/>
    <w:rsid w:val="00B45B9D"/>
    <w:rsid w:val="00B46224"/>
    <w:rsid w:val="00B46A57"/>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DE7"/>
    <w:rsid w:val="00B52EAF"/>
    <w:rsid w:val="00B5321F"/>
    <w:rsid w:val="00B5351D"/>
    <w:rsid w:val="00B53B50"/>
    <w:rsid w:val="00B541DD"/>
    <w:rsid w:val="00B551BD"/>
    <w:rsid w:val="00B551D5"/>
    <w:rsid w:val="00B55B5B"/>
    <w:rsid w:val="00B55ECB"/>
    <w:rsid w:val="00B56378"/>
    <w:rsid w:val="00B565E6"/>
    <w:rsid w:val="00B56630"/>
    <w:rsid w:val="00B56704"/>
    <w:rsid w:val="00B56DBB"/>
    <w:rsid w:val="00B56E93"/>
    <w:rsid w:val="00B56FD4"/>
    <w:rsid w:val="00B57BE5"/>
    <w:rsid w:val="00B602D6"/>
    <w:rsid w:val="00B6083A"/>
    <w:rsid w:val="00B608BB"/>
    <w:rsid w:val="00B609A2"/>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55C"/>
    <w:rsid w:val="00B72647"/>
    <w:rsid w:val="00B72A7B"/>
    <w:rsid w:val="00B72B07"/>
    <w:rsid w:val="00B72D8F"/>
    <w:rsid w:val="00B72DD6"/>
    <w:rsid w:val="00B73547"/>
    <w:rsid w:val="00B7399A"/>
    <w:rsid w:val="00B74702"/>
    <w:rsid w:val="00B7492B"/>
    <w:rsid w:val="00B74AE9"/>
    <w:rsid w:val="00B74DF7"/>
    <w:rsid w:val="00B75542"/>
    <w:rsid w:val="00B75594"/>
    <w:rsid w:val="00B756A0"/>
    <w:rsid w:val="00B75823"/>
    <w:rsid w:val="00B75B42"/>
    <w:rsid w:val="00B75F55"/>
    <w:rsid w:val="00B761F4"/>
    <w:rsid w:val="00B76A29"/>
    <w:rsid w:val="00B772DF"/>
    <w:rsid w:val="00B775F5"/>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30AE"/>
    <w:rsid w:val="00B83378"/>
    <w:rsid w:val="00B834A5"/>
    <w:rsid w:val="00B83652"/>
    <w:rsid w:val="00B837A6"/>
    <w:rsid w:val="00B83EE7"/>
    <w:rsid w:val="00B842AB"/>
    <w:rsid w:val="00B84967"/>
    <w:rsid w:val="00B84B5C"/>
    <w:rsid w:val="00B84F85"/>
    <w:rsid w:val="00B85F28"/>
    <w:rsid w:val="00B85FA5"/>
    <w:rsid w:val="00B8649F"/>
    <w:rsid w:val="00B8680C"/>
    <w:rsid w:val="00B86FD1"/>
    <w:rsid w:val="00B90976"/>
    <w:rsid w:val="00B91547"/>
    <w:rsid w:val="00B91B6C"/>
    <w:rsid w:val="00B92EFC"/>
    <w:rsid w:val="00B93135"/>
    <w:rsid w:val="00B93CE9"/>
    <w:rsid w:val="00B94173"/>
    <w:rsid w:val="00B94876"/>
    <w:rsid w:val="00B95646"/>
    <w:rsid w:val="00B959DB"/>
    <w:rsid w:val="00B96ADF"/>
    <w:rsid w:val="00B97258"/>
    <w:rsid w:val="00B9746C"/>
    <w:rsid w:val="00B974A1"/>
    <w:rsid w:val="00B978DF"/>
    <w:rsid w:val="00B97983"/>
    <w:rsid w:val="00B97A4D"/>
    <w:rsid w:val="00B97AE9"/>
    <w:rsid w:val="00B97BEC"/>
    <w:rsid w:val="00BA055B"/>
    <w:rsid w:val="00BA0602"/>
    <w:rsid w:val="00BA0BB6"/>
    <w:rsid w:val="00BA0D04"/>
    <w:rsid w:val="00BA0E25"/>
    <w:rsid w:val="00BA1226"/>
    <w:rsid w:val="00BA1780"/>
    <w:rsid w:val="00BA18C1"/>
    <w:rsid w:val="00BA28C9"/>
    <w:rsid w:val="00BA2B96"/>
    <w:rsid w:val="00BA310E"/>
    <w:rsid w:val="00BA350E"/>
    <w:rsid w:val="00BA3803"/>
    <w:rsid w:val="00BA3911"/>
    <w:rsid w:val="00BA39EA"/>
    <w:rsid w:val="00BA3E54"/>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21CE"/>
    <w:rsid w:val="00BB245B"/>
    <w:rsid w:val="00BB2693"/>
    <w:rsid w:val="00BB276C"/>
    <w:rsid w:val="00BB27BF"/>
    <w:rsid w:val="00BB2AAB"/>
    <w:rsid w:val="00BB34E5"/>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6138"/>
    <w:rsid w:val="00BB6277"/>
    <w:rsid w:val="00BB67B9"/>
    <w:rsid w:val="00BB7042"/>
    <w:rsid w:val="00BB7379"/>
    <w:rsid w:val="00BB74E3"/>
    <w:rsid w:val="00BC0109"/>
    <w:rsid w:val="00BC03EC"/>
    <w:rsid w:val="00BC07CC"/>
    <w:rsid w:val="00BC09C7"/>
    <w:rsid w:val="00BC0D05"/>
    <w:rsid w:val="00BC0D42"/>
    <w:rsid w:val="00BC1A77"/>
    <w:rsid w:val="00BC2432"/>
    <w:rsid w:val="00BC2AA9"/>
    <w:rsid w:val="00BC40D5"/>
    <w:rsid w:val="00BC42A5"/>
    <w:rsid w:val="00BC45CB"/>
    <w:rsid w:val="00BC5155"/>
    <w:rsid w:val="00BC52C4"/>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2047"/>
    <w:rsid w:val="00BD242F"/>
    <w:rsid w:val="00BD2B58"/>
    <w:rsid w:val="00BD2DCA"/>
    <w:rsid w:val="00BD2F96"/>
    <w:rsid w:val="00BD38A9"/>
    <w:rsid w:val="00BD39FF"/>
    <w:rsid w:val="00BD3C99"/>
    <w:rsid w:val="00BD44C2"/>
    <w:rsid w:val="00BD46D2"/>
    <w:rsid w:val="00BD492D"/>
    <w:rsid w:val="00BD4BD8"/>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20A0"/>
    <w:rsid w:val="00BE2106"/>
    <w:rsid w:val="00BE2137"/>
    <w:rsid w:val="00BE2287"/>
    <w:rsid w:val="00BE22BF"/>
    <w:rsid w:val="00BE23E1"/>
    <w:rsid w:val="00BE2409"/>
    <w:rsid w:val="00BE255D"/>
    <w:rsid w:val="00BE2572"/>
    <w:rsid w:val="00BE26DB"/>
    <w:rsid w:val="00BE2741"/>
    <w:rsid w:val="00BE2927"/>
    <w:rsid w:val="00BE298E"/>
    <w:rsid w:val="00BE2E02"/>
    <w:rsid w:val="00BE3085"/>
    <w:rsid w:val="00BE46A7"/>
    <w:rsid w:val="00BE4D9B"/>
    <w:rsid w:val="00BE50E0"/>
    <w:rsid w:val="00BE5519"/>
    <w:rsid w:val="00BE6135"/>
    <w:rsid w:val="00BE675D"/>
    <w:rsid w:val="00BE6C50"/>
    <w:rsid w:val="00BE6D0A"/>
    <w:rsid w:val="00BF0258"/>
    <w:rsid w:val="00BF055E"/>
    <w:rsid w:val="00BF0BE7"/>
    <w:rsid w:val="00BF0D8F"/>
    <w:rsid w:val="00BF0D9B"/>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52D"/>
    <w:rsid w:val="00BF5643"/>
    <w:rsid w:val="00BF5714"/>
    <w:rsid w:val="00BF5859"/>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25A5"/>
    <w:rsid w:val="00C028A8"/>
    <w:rsid w:val="00C03107"/>
    <w:rsid w:val="00C038E8"/>
    <w:rsid w:val="00C04621"/>
    <w:rsid w:val="00C047FB"/>
    <w:rsid w:val="00C05051"/>
    <w:rsid w:val="00C05761"/>
    <w:rsid w:val="00C05782"/>
    <w:rsid w:val="00C05957"/>
    <w:rsid w:val="00C05CDD"/>
    <w:rsid w:val="00C06429"/>
    <w:rsid w:val="00C066F8"/>
    <w:rsid w:val="00C06830"/>
    <w:rsid w:val="00C06DE0"/>
    <w:rsid w:val="00C0758E"/>
    <w:rsid w:val="00C07D57"/>
    <w:rsid w:val="00C1006A"/>
    <w:rsid w:val="00C10074"/>
    <w:rsid w:val="00C10365"/>
    <w:rsid w:val="00C104F0"/>
    <w:rsid w:val="00C10ADC"/>
    <w:rsid w:val="00C10D5C"/>
    <w:rsid w:val="00C11F0A"/>
    <w:rsid w:val="00C11F1E"/>
    <w:rsid w:val="00C12215"/>
    <w:rsid w:val="00C12259"/>
    <w:rsid w:val="00C12DA1"/>
    <w:rsid w:val="00C13080"/>
    <w:rsid w:val="00C13C3F"/>
    <w:rsid w:val="00C140C9"/>
    <w:rsid w:val="00C1433C"/>
    <w:rsid w:val="00C144EC"/>
    <w:rsid w:val="00C147E4"/>
    <w:rsid w:val="00C14BEF"/>
    <w:rsid w:val="00C14CE3"/>
    <w:rsid w:val="00C14D6A"/>
    <w:rsid w:val="00C15A05"/>
    <w:rsid w:val="00C16350"/>
    <w:rsid w:val="00C17CB1"/>
    <w:rsid w:val="00C20206"/>
    <w:rsid w:val="00C20E99"/>
    <w:rsid w:val="00C20EF2"/>
    <w:rsid w:val="00C2152C"/>
    <w:rsid w:val="00C218EA"/>
    <w:rsid w:val="00C2211A"/>
    <w:rsid w:val="00C22200"/>
    <w:rsid w:val="00C2227B"/>
    <w:rsid w:val="00C22B41"/>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D42"/>
    <w:rsid w:val="00C44041"/>
    <w:rsid w:val="00C4411C"/>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289C"/>
    <w:rsid w:val="00C62CA3"/>
    <w:rsid w:val="00C62CAD"/>
    <w:rsid w:val="00C6303F"/>
    <w:rsid w:val="00C63151"/>
    <w:rsid w:val="00C631F3"/>
    <w:rsid w:val="00C632F9"/>
    <w:rsid w:val="00C636D6"/>
    <w:rsid w:val="00C64519"/>
    <w:rsid w:val="00C64ED4"/>
    <w:rsid w:val="00C651DE"/>
    <w:rsid w:val="00C65572"/>
    <w:rsid w:val="00C65E67"/>
    <w:rsid w:val="00C66181"/>
    <w:rsid w:val="00C661BB"/>
    <w:rsid w:val="00C66396"/>
    <w:rsid w:val="00C67C45"/>
    <w:rsid w:val="00C67C6C"/>
    <w:rsid w:val="00C67D61"/>
    <w:rsid w:val="00C705BE"/>
    <w:rsid w:val="00C70745"/>
    <w:rsid w:val="00C71750"/>
    <w:rsid w:val="00C722D1"/>
    <w:rsid w:val="00C7251F"/>
    <w:rsid w:val="00C72BD2"/>
    <w:rsid w:val="00C7314C"/>
    <w:rsid w:val="00C738C7"/>
    <w:rsid w:val="00C73992"/>
    <w:rsid w:val="00C73BA4"/>
    <w:rsid w:val="00C73CC6"/>
    <w:rsid w:val="00C73D08"/>
    <w:rsid w:val="00C7481A"/>
    <w:rsid w:val="00C749E3"/>
    <w:rsid w:val="00C74D50"/>
    <w:rsid w:val="00C75BD8"/>
    <w:rsid w:val="00C75E54"/>
    <w:rsid w:val="00C75EC9"/>
    <w:rsid w:val="00C76A3B"/>
    <w:rsid w:val="00C76A9B"/>
    <w:rsid w:val="00C76F52"/>
    <w:rsid w:val="00C77E92"/>
    <w:rsid w:val="00C805C7"/>
    <w:rsid w:val="00C80769"/>
    <w:rsid w:val="00C80A5E"/>
    <w:rsid w:val="00C8106C"/>
    <w:rsid w:val="00C81363"/>
    <w:rsid w:val="00C81992"/>
    <w:rsid w:val="00C81FD3"/>
    <w:rsid w:val="00C826CA"/>
    <w:rsid w:val="00C82740"/>
    <w:rsid w:val="00C82D65"/>
    <w:rsid w:val="00C82DBB"/>
    <w:rsid w:val="00C83B63"/>
    <w:rsid w:val="00C83B95"/>
    <w:rsid w:val="00C83FD3"/>
    <w:rsid w:val="00C85A47"/>
    <w:rsid w:val="00C85EC4"/>
    <w:rsid w:val="00C865C0"/>
    <w:rsid w:val="00C867FB"/>
    <w:rsid w:val="00C86DEC"/>
    <w:rsid w:val="00C87EB0"/>
    <w:rsid w:val="00C90756"/>
    <w:rsid w:val="00C90EAA"/>
    <w:rsid w:val="00C91757"/>
    <w:rsid w:val="00C9199F"/>
    <w:rsid w:val="00C91F8B"/>
    <w:rsid w:val="00C92544"/>
    <w:rsid w:val="00C92E9C"/>
    <w:rsid w:val="00C93A06"/>
    <w:rsid w:val="00C94806"/>
    <w:rsid w:val="00C9488C"/>
    <w:rsid w:val="00C94D6C"/>
    <w:rsid w:val="00C94D82"/>
    <w:rsid w:val="00C95915"/>
    <w:rsid w:val="00C95B15"/>
    <w:rsid w:val="00C96E0A"/>
    <w:rsid w:val="00C97145"/>
    <w:rsid w:val="00C97347"/>
    <w:rsid w:val="00C977D0"/>
    <w:rsid w:val="00C97DF9"/>
    <w:rsid w:val="00CA01CC"/>
    <w:rsid w:val="00CA031B"/>
    <w:rsid w:val="00CA038D"/>
    <w:rsid w:val="00CA0D8A"/>
    <w:rsid w:val="00CA0FC9"/>
    <w:rsid w:val="00CA1189"/>
    <w:rsid w:val="00CA131F"/>
    <w:rsid w:val="00CA1DAD"/>
    <w:rsid w:val="00CA1E5E"/>
    <w:rsid w:val="00CA234A"/>
    <w:rsid w:val="00CA24B4"/>
    <w:rsid w:val="00CA3139"/>
    <w:rsid w:val="00CA326F"/>
    <w:rsid w:val="00CA3950"/>
    <w:rsid w:val="00CA3AD2"/>
    <w:rsid w:val="00CA3CDA"/>
    <w:rsid w:val="00CA3EE5"/>
    <w:rsid w:val="00CA3F60"/>
    <w:rsid w:val="00CA463E"/>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2390"/>
    <w:rsid w:val="00CB23D4"/>
    <w:rsid w:val="00CB2651"/>
    <w:rsid w:val="00CB287F"/>
    <w:rsid w:val="00CB29B3"/>
    <w:rsid w:val="00CB2A08"/>
    <w:rsid w:val="00CB338F"/>
    <w:rsid w:val="00CB3BDB"/>
    <w:rsid w:val="00CB40E9"/>
    <w:rsid w:val="00CB4BBA"/>
    <w:rsid w:val="00CB5606"/>
    <w:rsid w:val="00CB5F52"/>
    <w:rsid w:val="00CB6071"/>
    <w:rsid w:val="00CB6167"/>
    <w:rsid w:val="00CB6389"/>
    <w:rsid w:val="00CB6BEE"/>
    <w:rsid w:val="00CB6FAC"/>
    <w:rsid w:val="00CB7582"/>
    <w:rsid w:val="00CB76A7"/>
    <w:rsid w:val="00CC00AA"/>
    <w:rsid w:val="00CC0238"/>
    <w:rsid w:val="00CC095E"/>
    <w:rsid w:val="00CC0A1A"/>
    <w:rsid w:val="00CC0B5E"/>
    <w:rsid w:val="00CC0C70"/>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B7E"/>
    <w:rsid w:val="00CC4DDF"/>
    <w:rsid w:val="00CC5134"/>
    <w:rsid w:val="00CC551B"/>
    <w:rsid w:val="00CC55F2"/>
    <w:rsid w:val="00CC57AE"/>
    <w:rsid w:val="00CC5A4E"/>
    <w:rsid w:val="00CC6655"/>
    <w:rsid w:val="00CC71AD"/>
    <w:rsid w:val="00CC7536"/>
    <w:rsid w:val="00CC7FA0"/>
    <w:rsid w:val="00CD04C3"/>
    <w:rsid w:val="00CD09F0"/>
    <w:rsid w:val="00CD1E24"/>
    <w:rsid w:val="00CD1E37"/>
    <w:rsid w:val="00CD287E"/>
    <w:rsid w:val="00CD2B6F"/>
    <w:rsid w:val="00CD2F15"/>
    <w:rsid w:val="00CD311B"/>
    <w:rsid w:val="00CD3271"/>
    <w:rsid w:val="00CD4063"/>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E08A0"/>
    <w:rsid w:val="00CE0DA4"/>
    <w:rsid w:val="00CE12EF"/>
    <w:rsid w:val="00CE1622"/>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9D8"/>
    <w:rsid w:val="00CE73A1"/>
    <w:rsid w:val="00CE7755"/>
    <w:rsid w:val="00CE7E5F"/>
    <w:rsid w:val="00CF034F"/>
    <w:rsid w:val="00CF09AE"/>
    <w:rsid w:val="00CF0F9B"/>
    <w:rsid w:val="00CF1342"/>
    <w:rsid w:val="00CF2413"/>
    <w:rsid w:val="00CF37EC"/>
    <w:rsid w:val="00CF41BE"/>
    <w:rsid w:val="00CF5055"/>
    <w:rsid w:val="00CF545F"/>
    <w:rsid w:val="00CF56F4"/>
    <w:rsid w:val="00CF5D92"/>
    <w:rsid w:val="00CF620B"/>
    <w:rsid w:val="00CF62DE"/>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294"/>
    <w:rsid w:val="00D1388E"/>
    <w:rsid w:val="00D14195"/>
    <w:rsid w:val="00D148DC"/>
    <w:rsid w:val="00D14CEE"/>
    <w:rsid w:val="00D14D8A"/>
    <w:rsid w:val="00D14F6C"/>
    <w:rsid w:val="00D15E62"/>
    <w:rsid w:val="00D15EB4"/>
    <w:rsid w:val="00D165AB"/>
    <w:rsid w:val="00D16743"/>
    <w:rsid w:val="00D168CB"/>
    <w:rsid w:val="00D1693A"/>
    <w:rsid w:val="00D16F9A"/>
    <w:rsid w:val="00D17595"/>
    <w:rsid w:val="00D17636"/>
    <w:rsid w:val="00D17900"/>
    <w:rsid w:val="00D17A9D"/>
    <w:rsid w:val="00D17B52"/>
    <w:rsid w:val="00D2001D"/>
    <w:rsid w:val="00D2044D"/>
    <w:rsid w:val="00D204CA"/>
    <w:rsid w:val="00D20CF5"/>
    <w:rsid w:val="00D20DED"/>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2F9F"/>
    <w:rsid w:val="00D33B1B"/>
    <w:rsid w:val="00D34137"/>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6B19"/>
    <w:rsid w:val="00D373B9"/>
    <w:rsid w:val="00D373E3"/>
    <w:rsid w:val="00D37D04"/>
    <w:rsid w:val="00D404BE"/>
    <w:rsid w:val="00D40523"/>
    <w:rsid w:val="00D40FA7"/>
    <w:rsid w:val="00D41033"/>
    <w:rsid w:val="00D41F71"/>
    <w:rsid w:val="00D42B1D"/>
    <w:rsid w:val="00D4319D"/>
    <w:rsid w:val="00D4322D"/>
    <w:rsid w:val="00D43652"/>
    <w:rsid w:val="00D43858"/>
    <w:rsid w:val="00D43888"/>
    <w:rsid w:val="00D43FBF"/>
    <w:rsid w:val="00D447C1"/>
    <w:rsid w:val="00D44C36"/>
    <w:rsid w:val="00D45173"/>
    <w:rsid w:val="00D452E5"/>
    <w:rsid w:val="00D459A8"/>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4130"/>
    <w:rsid w:val="00D54462"/>
    <w:rsid w:val="00D54712"/>
    <w:rsid w:val="00D5516E"/>
    <w:rsid w:val="00D55689"/>
    <w:rsid w:val="00D55837"/>
    <w:rsid w:val="00D55931"/>
    <w:rsid w:val="00D55D01"/>
    <w:rsid w:val="00D55E78"/>
    <w:rsid w:val="00D56888"/>
    <w:rsid w:val="00D56AC0"/>
    <w:rsid w:val="00D57432"/>
    <w:rsid w:val="00D579E9"/>
    <w:rsid w:val="00D57C8B"/>
    <w:rsid w:val="00D57E52"/>
    <w:rsid w:val="00D60859"/>
    <w:rsid w:val="00D627DE"/>
    <w:rsid w:val="00D636A6"/>
    <w:rsid w:val="00D636E3"/>
    <w:rsid w:val="00D63A42"/>
    <w:rsid w:val="00D63F0B"/>
    <w:rsid w:val="00D6455E"/>
    <w:rsid w:val="00D6544C"/>
    <w:rsid w:val="00D65DDD"/>
    <w:rsid w:val="00D66106"/>
    <w:rsid w:val="00D66279"/>
    <w:rsid w:val="00D663B7"/>
    <w:rsid w:val="00D667A6"/>
    <w:rsid w:val="00D66B5A"/>
    <w:rsid w:val="00D66BFD"/>
    <w:rsid w:val="00D66DDF"/>
    <w:rsid w:val="00D66E6A"/>
    <w:rsid w:val="00D6731D"/>
    <w:rsid w:val="00D673E4"/>
    <w:rsid w:val="00D677DA"/>
    <w:rsid w:val="00D7120C"/>
    <w:rsid w:val="00D71EE4"/>
    <w:rsid w:val="00D7256F"/>
    <w:rsid w:val="00D728DE"/>
    <w:rsid w:val="00D73838"/>
    <w:rsid w:val="00D73D37"/>
    <w:rsid w:val="00D73F06"/>
    <w:rsid w:val="00D7423B"/>
    <w:rsid w:val="00D75D26"/>
    <w:rsid w:val="00D76575"/>
    <w:rsid w:val="00D76DD8"/>
    <w:rsid w:val="00D77460"/>
    <w:rsid w:val="00D80E00"/>
    <w:rsid w:val="00D81238"/>
    <w:rsid w:val="00D81258"/>
    <w:rsid w:val="00D815FF"/>
    <w:rsid w:val="00D816D0"/>
    <w:rsid w:val="00D827E4"/>
    <w:rsid w:val="00D8283B"/>
    <w:rsid w:val="00D82DE6"/>
    <w:rsid w:val="00D8346A"/>
    <w:rsid w:val="00D83480"/>
    <w:rsid w:val="00D83548"/>
    <w:rsid w:val="00D83674"/>
    <w:rsid w:val="00D84087"/>
    <w:rsid w:val="00D8414D"/>
    <w:rsid w:val="00D8435D"/>
    <w:rsid w:val="00D84557"/>
    <w:rsid w:val="00D84613"/>
    <w:rsid w:val="00D8499F"/>
    <w:rsid w:val="00D84CD1"/>
    <w:rsid w:val="00D85212"/>
    <w:rsid w:val="00D856C4"/>
    <w:rsid w:val="00D85E08"/>
    <w:rsid w:val="00D86177"/>
    <w:rsid w:val="00D86C51"/>
    <w:rsid w:val="00D8701E"/>
    <w:rsid w:val="00D876DD"/>
    <w:rsid w:val="00D87879"/>
    <w:rsid w:val="00D90BEE"/>
    <w:rsid w:val="00D90EAD"/>
    <w:rsid w:val="00D90FAC"/>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C15"/>
    <w:rsid w:val="00D94C94"/>
    <w:rsid w:val="00D95655"/>
    <w:rsid w:val="00D95D84"/>
    <w:rsid w:val="00D9605C"/>
    <w:rsid w:val="00D967B3"/>
    <w:rsid w:val="00D96EA4"/>
    <w:rsid w:val="00D9705E"/>
    <w:rsid w:val="00D97EE9"/>
    <w:rsid w:val="00DA0469"/>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57B"/>
    <w:rsid w:val="00DA65E4"/>
    <w:rsid w:val="00DA684F"/>
    <w:rsid w:val="00DA7439"/>
    <w:rsid w:val="00DA7548"/>
    <w:rsid w:val="00DA7A8D"/>
    <w:rsid w:val="00DB035B"/>
    <w:rsid w:val="00DB0D8F"/>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D0"/>
    <w:rsid w:val="00DB658A"/>
    <w:rsid w:val="00DB6E06"/>
    <w:rsid w:val="00DB70D6"/>
    <w:rsid w:val="00DB7869"/>
    <w:rsid w:val="00DB79AE"/>
    <w:rsid w:val="00DB7BA4"/>
    <w:rsid w:val="00DB7C0A"/>
    <w:rsid w:val="00DB7C64"/>
    <w:rsid w:val="00DC0425"/>
    <w:rsid w:val="00DC072F"/>
    <w:rsid w:val="00DC0B7F"/>
    <w:rsid w:val="00DC0C42"/>
    <w:rsid w:val="00DC155A"/>
    <w:rsid w:val="00DC185A"/>
    <w:rsid w:val="00DC1ABD"/>
    <w:rsid w:val="00DC223F"/>
    <w:rsid w:val="00DC2288"/>
    <w:rsid w:val="00DC27D5"/>
    <w:rsid w:val="00DC29E7"/>
    <w:rsid w:val="00DC2E46"/>
    <w:rsid w:val="00DC3405"/>
    <w:rsid w:val="00DC3626"/>
    <w:rsid w:val="00DC3D92"/>
    <w:rsid w:val="00DC3E58"/>
    <w:rsid w:val="00DC4360"/>
    <w:rsid w:val="00DC45C0"/>
    <w:rsid w:val="00DC4D0B"/>
    <w:rsid w:val="00DC54A1"/>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DD0"/>
    <w:rsid w:val="00DD46A3"/>
    <w:rsid w:val="00DD4DA3"/>
    <w:rsid w:val="00DD510B"/>
    <w:rsid w:val="00DD5BFA"/>
    <w:rsid w:val="00DD5DF5"/>
    <w:rsid w:val="00DD62E1"/>
    <w:rsid w:val="00DD64F2"/>
    <w:rsid w:val="00DD6950"/>
    <w:rsid w:val="00DD72C5"/>
    <w:rsid w:val="00DD74BC"/>
    <w:rsid w:val="00DD74D4"/>
    <w:rsid w:val="00DE011E"/>
    <w:rsid w:val="00DE05C3"/>
    <w:rsid w:val="00DE0D7F"/>
    <w:rsid w:val="00DE119F"/>
    <w:rsid w:val="00DE1309"/>
    <w:rsid w:val="00DE17C7"/>
    <w:rsid w:val="00DE197E"/>
    <w:rsid w:val="00DE1D66"/>
    <w:rsid w:val="00DE20F0"/>
    <w:rsid w:val="00DE2E6B"/>
    <w:rsid w:val="00DE3069"/>
    <w:rsid w:val="00DE3220"/>
    <w:rsid w:val="00DE3C80"/>
    <w:rsid w:val="00DE457E"/>
    <w:rsid w:val="00DE46E7"/>
    <w:rsid w:val="00DE4782"/>
    <w:rsid w:val="00DE480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EA3"/>
    <w:rsid w:val="00DF6068"/>
    <w:rsid w:val="00DF670E"/>
    <w:rsid w:val="00DF6DB3"/>
    <w:rsid w:val="00DF6F00"/>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4CAC"/>
    <w:rsid w:val="00E04DA6"/>
    <w:rsid w:val="00E050AB"/>
    <w:rsid w:val="00E053AB"/>
    <w:rsid w:val="00E0553D"/>
    <w:rsid w:val="00E059F7"/>
    <w:rsid w:val="00E05C13"/>
    <w:rsid w:val="00E05DC9"/>
    <w:rsid w:val="00E063D0"/>
    <w:rsid w:val="00E0711C"/>
    <w:rsid w:val="00E079F6"/>
    <w:rsid w:val="00E07E1D"/>
    <w:rsid w:val="00E07FEC"/>
    <w:rsid w:val="00E1017A"/>
    <w:rsid w:val="00E1037B"/>
    <w:rsid w:val="00E104F8"/>
    <w:rsid w:val="00E1083C"/>
    <w:rsid w:val="00E1106C"/>
    <w:rsid w:val="00E110CD"/>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EEC"/>
    <w:rsid w:val="00E177D7"/>
    <w:rsid w:val="00E178A7"/>
    <w:rsid w:val="00E20787"/>
    <w:rsid w:val="00E20D90"/>
    <w:rsid w:val="00E20EBA"/>
    <w:rsid w:val="00E20F56"/>
    <w:rsid w:val="00E21091"/>
    <w:rsid w:val="00E21FA0"/>
    <w:rsid w:val="00E22026"/>
    <w:rsid w:val="00E22882"/>
    <w:rsid w:val="00E229BA"/>
    <w:rsid w:val="00E22A33"/>
    <w:rsid w:val="00E22FA6"/>
    <w:rsid w:val="00E2358F"/>
    <w:rsid w:val="00E23D9B"/>
    <w:rsid w:val="00E23DDF"/>
    <w:rsid w:val="00E23ECC"/>
    <w:rsid w:val="00E24155"/>
    <w:rsid w:val="00E242CC"/>
    <w:rsid w:val="00E246C5"/>
    <w:rsid w:val="00E25640"/>
    <w:rsid w:val="00E256B7"/>
    <w:rsid w:val="00E25F11"/>
    <w:rsid w:val="00E2612E"/>
    <w:rsid w:val="00E26490"/>
    <w:rsid w:val="00E26592"/>
    <w:rsid w:val="00E2663E"/>
    <w:rsid w:val="00E26B02"/>
    <w:rsid w:val="00E26DC5"/>
    <w:rsid w:val="00E27963"/>
    <w:rsid w:val="00E279EA"/>
    <w:rsid w:val="00E27B07"/>
    <w:rsid w:val="00E27C8C"/>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195F"/>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765A"/>
    <w:rsid w:val="00E57E86"/>
    <w:rsid w:val="00E600D5"/>
    <w:rsid w:val="00E60162"/>
    <w:rsid w:val="00E60239"/>
    <w:rsid w:val="00E6047A"/>
    <w:rsid w:val="00E60624"/>
    <w:rsid w:val="00E61210"/>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81C"/>
    <w:rsid w:val="00E64DFA"/>
    <w:rsid w:val="00E65042"/>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98C"/>
    <w:rsid w:val="00E72B75"/>
    <w:rsid w:val="00E72D0B"/>
    <w:rsid w:val="00E72DA1"/>
    <w:rsid w:val="00E7417C"/>
    <w:rsid w:val="00E744B9"/>
    <w:rsid w:val="00E7622C"/>
    <w:rsid w:val="00E76386"/>
    <w:rsid w:val="00E764B9"/>
    <w:rsid w:val="00E76627"/>
    <w:rsid w:val="00E767D9"/>
    <w:rsid w:val="00E76AEB"/>
    <w:rsid w:val="00E77FB1"/>
    <w:rsid w:val="00E80191"/>
    <w:rsid w:val="00E805C1"/>
    <w:rsid w:val="00E809C9"/>
    <w:rsid w:val="00E8151C"/>
    <w:rsid w:val="00E81C53"/>
    <w:rsid w:val="00E81EF8"/>
    <w:rsid w:val="00E82344"/>
    <w:rsid w:val="00E835C9"/>
    <w:rsid w:val="00E83681"/>
    <w:rsid w:val="00E8443D"/>
    <w:rsid w:val="00E84AF8"/>
    <w:rsid w:val="00E8579C"/>
    <w:rsid w:val="00E8661F"/>
    <w:rsid w:val="00E86645"/>
    <w:rsid w:val="00E86686"/>
    <w:rsid w:val="00E866F2"/>
    <w:rsid w:val="00E866FF"/>
    <w:rsid w:val="00E86977"/>
    <w:rsid w:val="00E86B3E"/>
    <w:rsid w:val="00E86DD2"/>
    <w:rsid w:val="00E8754B"/>
    <w:rsid w:val="00E8770C"/>
    <w:rsid w:val="00E87946"/>
    <w:rsid w:val="00E879DE"/>
    <w:rsid w:val="00E87B8E"/>
    <w:rsid w:val="00E87BE9"/>
    <w:rsid w:val="00E906B2"/>
    <w:rsid w:val="00E909A2"/>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304"/>
    <w:rsid w:val="00E943E2"/>
    <w:rsid w:val="00E94610"/>
    <w:rsid w:val="00E94B44"/>
    <w:rsid w:val="00E94B53"/>
    <w:rsid w:val="00E94D3C"/>
    <w:rsid w:val="00E94F69"/>
    <w:rsid w:val="00E94F84"/>
    <w:rsid w:val="00E951C6"/>
    <w:rsid w:val="00E95A1E"/>
    <w:rsid w:val="00E960E5"/>
    <w:rsid w:val="00E96A59"/>
    <w:rsid w:val="00E977D5"/>
    <w:rsid w:val="00E97C0D"/>
    <w:rsid w:val="00E97C5D"/>
    <w:rsid w:val="00EA06E1"/>
    <w:rsid w:val="00EA0A6B"/>
    <w:rsid w:val="00EA1C24"/>
    <w:rsid w:val="00EA1E45"/>
    <w:rsid w:val="00EA2CA6"/>
    <w:rsid w:val="00EA2CD4"/>
    <w:rsid w:val="00EA32ED"/>
    <w:rsid w:val="00EA3E95"/>
    <w:rsid w:val="00EA4995"/>
    <w:rsid w:val="00EA4A9E"/>
    <w:rsid w:val="00EA4ABE"/>
    <w:rsid w:val="00EA4C12"/>
    <w:rsid w:val="00EA4E55"/>
    <w:rsid w:val="00EA4FA8"/>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6BB"/>
    <w:rsid w:val="00EB38B6"/>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EA3"/>
    <w:rsid w:val="00EC0EF6"/>
    <w:rsid w:val="00EC1547"/>
    <w:rsid w:val="00EC1677"/>
    <w:rsid w:val="00EC1A01"/>
    <w:rsid w:val="00EC1C3F"/>
    <w:rsid w:val="00EC1F5D"/>
    <w:rsid w:val="00EC2413"/>
    <w:rsid w:val="00EC2654"/>
    <w:rsid w:val="00EC2970"/>
    <w:rsid w:val="00EC2A7F"/>
    <w:rsid w:val="00EC3917"/>
    <w:rsid w:val="00EC3E9C"/>
    <w:rsid w:val="00EC3F4F"/>
    <w:rsid w:val="00EC4239"/>
    <w:rsid w:val="00EC49AE"/>
    <w:rsid w:val="00EC4CD9"/>
    <w:rsid w:val="00EC5092"/>
    <w:rsid w:val="00EC53B0"/>
    <w:rsid w:val="00EC5678"/>
    <w:rsid w:val="00EC5EDE"/>
    <w:rsid w:val="00EC5F93"/>
    <w:rsid w:val="00EC66DA"/>
    <w:rsid w:val="00EC6720"/>
    <w:rsid w:val="00EC6C6D"/>
    <w:rsid w:val="00EC6D51"/>
    <w:rsid w:val="00EC72FB"/>
    <w:rsid w:val="00EC7835"/>
    <w:rsid w:val="00EC7C3B"/>
    <w:rsid w:val="00EC7F0F"/>
    <w:rsid w:val="00EC7F9C"/>
    <w:rsid w:val="00ED0152"/>
    <w:rsid w:val="00ED0A40"/>
    <w:rsid w:val="00ED14B2"/>
    <w:rsid w:val="00ED154C"/>
    <w:rsid w:val="00ED1A81"/>
    <w:rsid w:val="00ED1D55"/>
    <w:rsid w:val="00ED1E43"/>
    <w:rsid w:val="00ED22B1"/>
    <w:rsid w:val="00ED3483"/>
    <w:rsid w:val="00ED366B"/>
    <w:rsid w:val="00ED36A0"/>
    <w:rsid w:val="00ED3843"/>
    <w:rsid w:val="00ED3EB1"/>
    <w:rsid w:val="00ED44AB"/>
    <w:rsid w:val="00ED4884"/>
    <w:rsid w:val="00ED4E3A"/>
    <w:rsid w:val="00ED4E5F"/>
    <w:rsid w:val="00ED53F0"/>
    <w:rsid w:val="00ED5BD3"/>
    <w:rsid w:val="00ED60A9"/>
    <w:rsid w:val="00ED6221"/>
    <w:rsid w:val="00ED6282"/>
    <w:rsid w:val="00ED6431"/>
    <w:rsid w:val="00ED654B"/>
    <w:rsid w:val="00ED69F4"/>
    <w:rsid w:val="00ED7066"/>
    <w:rsid w:val="00ED7354"/>
    <w:rsid w:val="00ED747B"/>
    <w:rsid w:val="00ED769F"/>
    <w:rsid w:val="00EE0357"/>
    <w:rsid w:val="00EE0797"/>
    <w:rsid w:val="00EE0991"/>
    <w:rsid w:val="00EE0E22"/>
    <w:rsid w:val="00EE0E39"/>
    <w:rsid w:val="00EE0F02"/>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AB7"/>
    <w:rsid w:val="00EE5AC9"/>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E4B"/>
    <w:rsid w:val="00EF6558"/>
    <w:rsid w:val="00EF6995"/>
    <w:rsid w:val="00EF71AD"/>
    <w:rsid w:val="00EF72DF"/>
    <w:rsid w:val="00EF787E"/>
    <w:rsid w:val="00F00809"/>
    <w:rsid w:val="00F0099F"/>
    <w:rsid w:val="00F00B70"/>
    <w:rsid w:val="00F00E65"/>
    <w:rsid w:val="00F018C5"/>
    <w:rsid w:val="00F02658"/>
    <w:rsid w:val="00F02659"/>
    <w:rsid w:val="00F026D7"/>
    <w:rsid w:val="00F02B36"/>
    <w:rsid w:val="00F02BC0"/>
    <w:rsid w:val="00F0305A"/>
    <w:rsid w:val="00F030A7"/>
    <w:rsid w:val="00F03419"/>
    <w:rsid w:val="00F03F27"/>
    <w:rsid w:val="00F0416A"/>
    <w:rsid w:val="00F04174"/>
    <w:rsid w:val="00F04348"/>
    <w:rsid w:val="00F04D21"/>
    <w:rsid w:val="00F0519E"/>
    <w:rsid w:val="00F0523E"/>
    <w:rsid w:val="00F05854"/>
    <w:rsid w:val="00F0597C"/>
    <w:rsid w:val="00F059E1"/>
    <w:rsid w:val="00F061D0"/>
    <w:rsid w:val="00F06308"/>
    <w:rsid w:val="00F06386"/>
    <w:rsid w:val="00F06754"/>
    <w:rsid w:val="00F07130"/>
    <w:rsid w:val="00F07367"/>
    <w:rsid w:val="00F07ADC"/>
    <w:rsid w:val="00F07E53"/>
    <w:rsid w:val="00F1003A"/>
    <w:rsid w:val="00F10699"/>
    <w:rsid w:val="00F10C6A"/>
    <w:rsid w:val="00F110AB"/>
    <w:rsid w:val="00F119F4"/>
    <w:rsid w:val="00F12F39"/>
    <w:rsid w:val="00F1315D"/>
    <w:rsid w:val="00F13290"/>
    <w:rsid w:val="00F133CE"/>
    <w:rsid w:val="00F13A47"/>
    <w:rsid w:val="00F1425F"/>
    <w:rsid w:val="00F14346"/>
    <w:rsid w:val="00F14800"/>
    <w:rsid w:val="00F14845"/>
    <w:rsid w:val="00F14F60"/>
    <w:rsid w:val="00F155D6"/>
    <w:rsid w:val="00F15876"/>
    <w:rsid w:val="00F1631F"/>
    <w:rsid w:val="00F20CDA"/>
    <w:rsid w:val="00F21685"/>
    <w:rsid w:val="00F21D36"/>
    <w:rsid w:val="00F21FF8"/>
    <w:rsid w:val="00F22089"/>
    <w:rsid w:val="00F22422"/>
    <w:rsid w:val="00F2244E"/>
    <w:rsid w:val="00F2367D"/>
    <w:rsid w:val="00F23763"/>
    <w:rsid w:val="00F237FE"/>
    <w:rsid w:val="00F23988"/>
    <w:rsid w:val="00F23EBC"/>
    <w:rsid w:val="00F240F8"/>
    <w:rsid w:val="00F2429A"/>
    <w:rsid w:val="00F2443E"/>
    <w:rsid w:val="00F24810"/>
    <w:rsid w:val="00F24F5B"/>
    <w:rsid w:val="00F2507D"/>
    <w:rsid w:val="00F265E7"/>
    <w:rsid w:val="00F30499"/>
    <w:rsid w:val="00F309AA"/>
    <w:rsid w:val="00F309CB"/>
    <w:rsid w:val="00F30E63"/>
    <w:rsid w:val="00F31273"/>
    <w:rsid w:val="00F31617"/>
    <w:rsid w:val="00F3181B"/>
    <w:rsid w:val="00F329DE"/>
    <w:rsid w:val="00F32AF4"/>
    <w:rsid w:val="00F334EA"/>
    <w:rsid w:val="00F33676"/>
    <w:rsid w:val="00F33785"/>
    <w:rsid w:val="00F33E4A"/>
    <w:rsid w:val="00F34D70"/>
    <w:rsid w:val="00F34FBA"/>
    <w:rsid w:val="00F34FFD"/>
    <w:rsid w:val="00F3556A"/>
    <w:rsid w:val="00F358A8"/>
    <w:rsid w:val="00F361A0"/>
    <w:rsid w:val="00F3625C"/>
    <w:rsid w:val="00F370C0"/>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9A1"/>
    <w:rsid w:val="00F44CC0"/>
    <w:rsid w:val="00F44D7A"/>
    <w:rsid w:val="00F450A5"/>
    <w:rsid w:val="00F45B99"/>
    <w:rsid w:val="00F47FA2"/>
    <w:rsid w:val="00F50079"/>
    <w:rsid w:val="00F506B8"/>
    <w:rsid w:val="00F50886"/>
    <w:rsid w:val="00F50EB6"/>
    <w:rsid w:val="00F50F2E"/>
    <w:rsid w:val="00F50F90"/>
    <w:rsid w:val="00F51279"/>
    <w:rsid w:val="00F5150B"/>
    <w:rsid w:val="00F515B4"/>
    <w:rsid w:val="00F5194C"/>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E3"/>
    <w:rsid w:val="00F56236"/>
    <w:rsid w:val="00F56696"/>
    <w:rsid w:val="00F567DB"/>
    <w:rsid w:val="00F579AA"/>
    <w:rsid w:val="00F60699"/>
    <w:rsid w:val="00F6078D"/>
    <w:rsid w:val="00F60E2A"/>
    <w:rsid w:val="00F61248"/>
    <w:rsid w:val="00F6138D"/>
    <w:rsid w:val="00F61FA6"/>
    <w:rsid w:val="00F6225E"/>
    <w:rsid w:val="00F629FC"/>
    <w:rsid w:val="00F62A29"/>
    <w:rsid w:val="00F630BC"/>
    <w:rsid w:val="00F636E4"/>
    <w:rsid w:val="00F63E8F"/>
    <w:rsid w:val="00F643F2"/>
    <w:rsid w:val="00F658AA"/>
    <w:rsid w:val="00F65E23"/>
    <w:rsid w:val="00F6674D"/>
    <w:rsid w:val="00F66C68"/>
    <w:rsid w:val="00F6752F"/>
    <w:rsid w:val="00F676EE"/>
    <w:rsid w:val="00F67E29"/>
    <w:rsid w:val="00F67FF5"/>
    <w:rsid w:val="00F70230"/>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E9F"/>
    <w:rsid w:val="00F810FD"/>
    <w:rsid w:val="00F811F6"/>
    <w:rsid w:val="00F81221"/>
    <w:rsid w:val="00F81BD4"/>
    <w:rsid w:val="00F81CD7"/>
    <w:rsid w:val="00F82A76"/>
    <w:rsid w:val="00F82D17"/>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EA2"/>
    <w:rsid w:val="00F902E3"/>
    <w:rsid w:val="00F906D6"/>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423"/>
    <w:rsid w:val="00F945ED"/>
    <w:rsid w:val="00F9475F"/>
    <w:rsid w:val="00F94A68"/>
    <w:rsid w:val="00F94A97"/>
    <w:rsid w:val="00F94EBD"/>
    <w:rsid w:val="00F9515A"/>
    <w:rsid w:val="00F956D5"/>
    <w:rsid w:val="00F959F7"/>
    <w:rsid w:val="00F95C0A"/>
    <w:rsid w:val="00F95C28"/>
    <w:rsid w:val="00F95E2E"/>
    <w:rsid w:val="00F95ECB"/>
    <w:rsid w:val="00F970EB"/>
    <w:rsid w:val="00F97F33"/>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A44"/>
    <w:rsid w:val="00FA5C06"/>
    <w:rsid w:val="00FA5F60"/>
    <w:rsid w:val="00FA5F76"/>
    <w:rsid w:val="00FA6E25"/>
    <w:rsid w:val="00FA6EA4"/>
    <w:rsid w:val="00FA7945"/>
    <w:rsid w:val="00FA7C94"/>
    <w:rsid w:val="00FB0422"/>
    <w:rsid w:val="00FB0854"/>
    <w:rsid w:val="00FB0C84"/>
    <w:rsid w:val="00FB12D7"/>
    <w:rsid w:val="00FB13E7"/>
    <w:rsid w:val="00FB14D7"/>
    <w:rsid w:val="00FB17E3"/>
    <w:rsid w:val="00FB18C5"/>
    <w:rsid w:val="00FB1DE9"/>
    <w:rsid w:val="00FB1E43"/>
    <w:rsid w:val="00FB203F"/>
    <w:rsid w:val="00FB24BC"/>
    <w:rsid w:val="00FB32DE"/>
    <w:rsid w:val="00FB344C"/>
    <w:rsid w:val="00FB380C"/>
    <w:rsid w:val="00FB42B0"/>
    <w:rsid w:val="00FB4394"/>
    <w:rsid w:val="00FB4428"/>
    <w:rsid w:val="00FB461F"/>
    <w:rsid w:val="00FB4CB6"/>
    <w:rsid w:val="00FB4E15"/>
    <w:rsid w:val="00FB5618"/>
    <w:rsid w:val="00FB6225"/>
    <w:rsid w:val="00FB663F"/>
    <w:rsid w:val="00FB6CF8"/>
    <w:rsid w:val="00FB6FA0"/>
    <w:rsid w:val="00FB7F38"/>
    <w:rsid w:val="00FC0175"/>
    <w:rsid w:val="00FC0606"/>
    <w:rsid w:val="00FC09A1"/>
    <w:rsid w:val="00FC170D"/>
    <w:rsid w:val="00FC173D"/>
    <w:rsid w:val="00FC1D7D"/>
    <w:rsid w:val="00FC241F"/>
    <w:rsid w:val="00FC2748"/>
    <w:rsid w:val="00FC2DE0"/>
    <w:rsid w:val="00FC2E7A"/>
    <w:rsid w:val="00FC3BA6"/>
    <w:rsid w:val="00FC3EB2"/>
    <w:rsid w:val="00FC425E"/>
    <w:rsid w:val="00FC44A7"/>
    <w:rsid w:val="00FC4964"/>
    <w:rsid w:val="00FC5B83"/>
    <w:rsid w:val="00FC5F67"/>
    <w:rsid w:val="00FC6101"/>
    <w:rsid w:val="00FC620D"/>
    <w:rsid w:val="00FC6250"/>
    <w:rsid w:val="00FC636A"/>
    <w:rsid w:val="00FC636E"/>
    <w:rsid w:val="00FC6EAA"/>
    <w:rsid w:val="00FC7406"/>
    <w:rsid w:val="00FD03C6"/>
    <w:rsid w:val="00FD0A1B"/>
    <w:rsid w:val="00FD0C21"/>
    <w:rsid w:val="00FD0F17"/>
    <w:rsid w:val="00FD1817"/>
    <w:rsid w:val="00FD19E7"/>
    <w:rsid w:val="00FD1D31"/>
    <w:rsid w:val="00FD213F"/>
    <w:rsid w:val="00FD255D"/>
    <w:rsid w:val="00FD2B39"/>
    <w:rsid w:val="00FD3671"/>
    <w:rsid w:val="00FD4135"/>
    <w:rsid w:val="00FD4F88"/>
    <w:rsid w:val="00FD5063"/>
    <w:rsid w:val="00FD56EA"/>
    <w:rsid w:val="00FD6385"/>
    <w:rsid w:val="00FD650F"/>
    <w:rsid w:val="00FD667A"/>
    <w:rsid w:val="00FD6835"/>
    <w:rsid w:val="00FD6D64"/>
    <w:rsid w:val="00FD6EB1"/>
    <w:rsid w:val="00FD7964"/>
    <w:rsid w:val="00FD7C15"/>
    <w:rsid w:val="00FE00F3"/>
    <w:rsid w:val="00FE060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EE9"/>
    <w:rsid w:val="00FE7C63"/>
    <w:rsid w:val="00FE7D8E"/>
    <w:rsid w:val="00FF0337"/>
    <w:rsid w:val="00FF11DF"/>
    <w:rsid w:val="00FF184D"/>
    <w:rsid w:val="00FF1CA8"/>
    <w:rsid w:val="00FF1EC8"/>
    <w:rsid w:val="00FF208E"/>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F79"/>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s://www.rki.de/DE/Content/Infekt/EpidBull/Archiv/2021/Ausgaben/19_21_2.pdf?__blob=publicationFile" TargetMode="External"/><Relationship Id="rId18" Type="http://schemas.openxmlformats.org/officeDocument/2006/relationships/hyperlink" Target="https://www.rki.de/DE/Content/InfAZ/N/Neuartiges_Coronavirus/Risikobewertung_Grundlag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b.sachsen-anhalt.de/fileadmin/Bibliothek/Landesjournal/Bildung_und_Wissenschaft/Dokumente/er-ferien_2024.pdf" TargetMode="External"/><Relationship Id="rId17" Type="http://schemas.openxmlformats.org/officeDocument/2006/relationships/hyperlink" Target="https://www.rki.de/DE/Content/InfAZ/N/Neuartiges_Coronavirus/Situationsberichte/COVID-19-Trends/COVID-19-Trends.html?__blob=publication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ndesregierung.de/resource/blob/973812/1749804/353e4b4c77a4d9a724347ccb688d3558/2020-04-30-beschluss-bund-laender-data.pdf" TargetMode="External"/><Relationship Id="rId20" Type="http://schemas.openxmlformats.org/officeDocument/2006/relationships/hyperlink" Target="http://www.rki.de/covid-19-tre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saurl.de/Anzeige-2-G-Zugangsmodell" TargetMode="External"/><Relationship Id="rId23" Type="http://schemas.openxmlformats.org/officeDocument/2006/relationships/fontTable" Target="fontTable.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yperlink" Target="https://www.rki.de/inzidenzen" TargetMode="Externa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file:///C:\Users\EscheA\AppData\Local\Microsoft\Windows\INetCache\Content.Outlook\3K8AXJDT\www.rki.de\covid-19-genesenennachweis"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9C-2DBF-4539-890A-05EBADBC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34817</Words>
  <Characters>219354</Characters>
  <Application>Microsoft Office Word</Application>
  <DocSecurity>0</DocSecurity>
  <Lines>1827</Lines>
  <Paragraphs>507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167</cp:revision>
  <cp:lastPrinted>2021-12-21T13:39:00Z</cp:lastPrinted>
  <dcterms:created xsi:type="dcterms:W3CDTF">2022-01-18T16:24:00Z</dcterms:created>
  <dcterms:modified xsi:type="dcterms:W3CDTF">2022-01-28T13:24:00Z</dcterms:modified>
</cp:coreProperties>
</file>