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D0" w:rsidRPr="008559D0" w:rsidRDefault="00E8579C"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Fünfzehnte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E8579C">
        <w:rPr>
          <w:rFonts w:ascii="Arial" w:eastAsia="Times New Roman" w:hAnsi="Arial" w:cs="Times New Roman"/>
          <w:b/>
          <w:szCs w:val="24"/>
          <w:lang w:eastAsia="de-DE"/>
        </w:rPr>
        <w:t>Fünfzehnte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980B83">
        <w:rPr>
          <w:rFonts w:ascii="Arial" w:eastAsia="Times New Roman" w:hAnsi="Arial" w:cs="Times New Roman"/>
          <w:b/>
          <w:szCs w:val="24"/>
          <w:lang w:eastAsia="de-DE"/>
        </w:rPr>
        <w:t>4</w:t>
      </w:r>
      <w:r w:rsidRPr="008559D0">
        <w:rPr>
          <w:rFonts w:ascii="Arial" w:eastAsia="Times New Roman" w:hAnsi="Arial" w:cs="Times New Roman"/>
          <w:b/>
          <w:szCs w:val="24"/>
          <w:lang w:eastAsia="de-DE"/>
        </w:rPr>
        <w:t>. SARS-CoV-2-EindV)</w:t>
      </w:r>
      <w:r w:rsidR="00680E4C">
        <w:rPr>
          <w:rFonts w:ascii="Arial" w:eastAsia="Times New Roman" w:hAnsi="Arial" w:cs="Times New Roman"/>
          <w:b/>
          <w:szCs w:val="24"/>
          <w:lang w:eastAsia="de-DE"/>
        </w:rPr>
        <w:t>,</w:t>
      </w:r>
      <w:r w:rsidRPr="008559D0">
        <w:rPr>
          <w:rFonts w:ascii="Arial" w:eastAsia="Times New Roman" w:hAnsi="Arial" w:cs="Times New Roman"/>
          <w:b/>
          <w:szCs w:val="24"/>
          <w:lang w:eastAsia="de-DE"/>
        </w:rPr>
        <w:t xml:space="preserve"> </w:t>
      </w:r>
    </w:p>
    <w:p w:rsidR="004A0C1A" w:rsidRDefault="00680868" w:rsidP="008559D0">
      <w:pPr>
        <w:spacing w:after="0" w:line="360" w:lineRule="auto"/>
        <w:jc w:val="center"/>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27679E">
        <w:rPr>
          <w:rFonts w:ascii="Arial" w:eastAsia="Times New Roman" w:hAnsi="Arial" w:cs="Times New Roman"/>
          <w:b/>
          <w:szCs w:val="24"/>
          <w:lang w:eastAsia="de-DE"/>
        </w:rPr>
        <w:t>geändert durch</w:t>
      </w:r>
      <w:r w:rsidR="00483CA9">
        <w:rPr>
          <w:rFonts w:ascii="Arial" w:eastAsia="Times New Roman" w:hAnsi="Arial" w:cs="Times New Roman"/>
          <w:b/>
          <w:szCs w:val="24"/>
          <w:lang w:eastAsia="de-DE"/>
        </w:rPr>
        <w:t xml:space="preserve"> die</w:t>
      </w:r>
      <w:r w:rsidR="0027679E">
        <w:rPr>
          <w:rFonts w:ascii="Arial" w:eastAsia="Times New Roman" w:hAnsi="Arial" w:cs="Times New Roman"/>
          <w:b/>
          <w:szCs w:val="24"/>
          <w:lang w:eastAsia="de-DE"/>
        </w:rPr>
        <w:t xml:space="preserve"> </w:t>
      </w:r>
      <w:ins w:id="0" w:author="Helmert,Lisa-Marie" w:date="2021-12-14T07:31:00Z">
        <w:r w:rsidR="000A6FE5">
          <w:rPr>
            <w:rFonts w:ascii="Arial" w:eastAsia="Times New Roman" w:hAnsi="Arial" w:cs="Times New Roman"/>
            <w:b/>
            <w:szCs w:val="24"/>
            <w:lang w:eastAsia="de-DE"/>
          </w:rPr>
          <w:t>Dritte</w:t>
        </w:r>
      </w:ins>
      <w:del w:id="1" w:author="Helmert,Lisa-Marie" w:date="2021-12-14T07:31:00Z">
        <w:r w:rsidR="0068178D" w:rsidDel="000A6FE5">
          <w:rPr>
            <w:rFonts w:ascii="Arial" w:eastAsia="Times New Roman" w:hAnsi="Arial" w:cs="Times New Roman"/>
            <w:b/>
            <w:szCs w:val="24"/>
            <w:lang w:eastAsia="de-DE"/>
          </w:rPr>
          <w:delText>Zweite</w:delText>
        </w:r>
      </w:del>
      <w:r w:rsidR="00260832">
        <w:rPr>
          <w:rFonts w:ascii="Arial" w:eastAsia="Times New Roman" w:hAnsi="Arial" w:cs="Times New Roman"/>
          <w:b/>
          <w:szCs w:val="24"/>
          <w:lang w:eastAsia="de-DE"/>
        </w:rPr>
        <w:t xml:space="preserve"> </w:t>
      </w:r>
      <w:r w:rsidR="0027679E">
        <w:rPr>
          <w:rFonts w:ascii="Arial" w:eastAsia="Times New Roman" w:hAnsi="Arial" w:cs="Times New Roman"/>
          <w:b/>
          <w:szCs w:val="24"/>
          <w:lang w:eastAsia="de-DE"/>
        </w:rPr>
        <w:t xml:space="preserve">Verordnung vom </w:t>
      </w:r>
      <w:ins w:id="2" w:author="Helmert,Lisa-Marie" w:date="2021-12-14T07:31:00Z">
        <w:r w:rsidR="000A6FE5">
          <w:rPr>
            <w:rFonts w:ascii="Arial" w:eastAsia="Times New Roman" w:hAnsi="Arial" w:cs="Times New Roman"/>
            <w:b/>
            <w:szCs w:val="24"/>
            <w:lang w:eastAsia="de-DE"/>
          </w:rPr>
          <w:t>2</w:t>
        </w:r>
      </w:ins>
      <w:ins w:id="3" w:author="Helmert,Lisa-Marie" w:date="2021-12-20T17:23:00Z">
        <w:r w:rsidR="00730C2C">
          <w:rPr>
            <w:rFonts w:ascii="Arial" w:eastAsia="Times New Roman" w:hAnsi="Arial" w:cs="Times New Roman"/>
            <w:b/>
            <w:szCs w:val="24"/>
            <w:lang w:eastAsia="de-DE"/>
          </w:rPr>
          <w:t>0</w:t>
        </w:r>
      </w:ins>
      <w:del w:id="4" w:author="Helmert,Lisa-Marie" w:date="2021-12-14T07:31:00Z">
        <w:r w:rsidR="00091A63" w:rsidDel="000A6FE5">
          <w:rPr>
            <w:rFonts w:ascii="Arial" w:eastAsia="Times New Roman" w:hAnsi="Arial" w:cs="Times New Roman"/>
            <w:b/>
            <w:szCs w:val="24"/>
            <w:lang w:eastAsia="de-DE"/>
          </w:rPr>
          <w:delText>4</w:delText>
        </w:r>
      </w:del>
      <w:r w:rsidR="0027679E">
        <w:rPr>
          <w:rFonts w:ascii="Arial" w:eastAsia="Times New Roman" w:hAnsi="Arial" w:cs="Times New Roman"/>
          <w:b/>
          <w:szCs w:val="24"/>
          <w:lang w:eastAsia="de-DE"/>
        </w:rPr>
        <w:t>.</w:t>
      </w:r>
      <w:r w:rsidR="00597142">
        <w:rPr>
          <w:rFonts w:ascii="Arial" w:eastAsia="Times New Roman" w:hAnsi="Arial" w:cs="Times New Roman"/>
          <w:b/>
          <w:szCs w:val="24"/>
          <w:lang w:eastAsia="de-DE"/>
        </w:rPr>
        <w:t>1</w:t>
      </w:r>
      <w:r w:rsidR="00582EBF">
        <w:rPr>
          <w:rFonts w:ascii="Arial" w:eastAsia="Times New Roman" w:hAnsi="Arial" w:cs="Times New Roman"/>
          <w:b/>
          <w:szCs w:val="24"/>
          <w:lang w:eastAsia="de-DE"/>
        </w:rPr>
        <w:t>2</w:t>
      </w:r>
      <w:r w:rsidR="0027679E">
        <w:rPr>
          <w:rFonts w:ascii="Arial" w:eastAsia="Times New Roman" w:hAnsi="Arial" w:cs="Times New Roman"/>
          <w:b/>
          <w:szCs w:val="24"/>
          <w:lang w:eastAsia="de-DE"/>
        </w:rPr>
        <w:t>.2021</w:t>
      </w:r>
      <w:r w:rsidR="00680E4C">
        <w:rPr>
          <w:rFonts w:ascii="Arial" w:eastAsia="Times New Roman" w:hAnsi="Arial" w:cs="Times New Roman"/>
          <w:b/>
          <w:szCs w:val="24"/>
          <w:lang w:eastAsia="de-DE"/>
        </w:rPr>
        <w:t>.</w:t>
      </w:r>
    </w:p>
    <w:p w:rsidR="0027679E" w:rsidRDefault="0027679E" w:rsidP="008559D0">
      <w:pPr>
        <w:spacing w:after="0" w:line="360" w:lineRule="auto"/>
        <w:jc w:val="center"/>
        <w:rPr>
          <w:rFonts w:ascii="Arial" w:eastAsia="Times New Roman" w:hAnsi="Arial" w:cs="Times New Roman"/>
          <w:b/>
          <w:szCs w:val="24"/>
          <w:lang w:eastAsia="de-DE"/>
        </w:rPr>
      </w:pPr>
    </w:p>
    <w:p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 Die Bekämpfung der Ausbreitung von SARS-CoV-2 stellt für Sachsen-Anhalt die größte Herausforderung seit seiner Wiedergründung vor 30 Jahren dar. </w:t>
      </w:r>
    </w:p>
    <w:p w:rsidR="00DB2CB3" w:rsidRDefault="00CE73A1" w:rsidP="003F1A4D">
      <w:pPr>
        <w:spacing w:after="0" w:line="360" w:lineRule="auto"/>
        <w:rPr>
          <w:ins w:id="5" w:author="Helmert,Lisa-Marie" w:date="2021-12-20T08:58:00Z"/>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425449">
        <w:rPr>
          <w:rFonts w:ascii="Arial" w:eastAsia="Times New Roman" w:hAnsi="Arial" w:cs="Times New Roman"/>
          <w:szCs w:val="24"/>
          <w:lang w:eastAsia="de-DE"/>
        </w:rPr>
        <w:t xml:space="preserve">nun dringender denn je zuvor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damit</w:t>
      </w:r>
      <w:r w:rsidRPr="008559D0">
        <w:rPr>
          <w:rFonts w:ascii="Arial" w:eastAsia="Times New Roman" w:hAnsi="Arial" w:cs="Times New Roman"/>
          <w:szCs w:val="24"/>
          <w:lang w:eastAsia="de-DE"/>
        </w:rPr>
        <w:t xml:space="preserve"> unweigerlich zu einer Überforderung des Gesundheitssystems führen</w:t>
      </w:r>
      <w:r w:rsidR="00560362">
        <w:rPr>
          <w:rFonts w:ascii="Arial" w:eastAsia="Times New Roman" w:hAnsi="Arial" w:cs="Times New Roman"/>
          <w:szCs w:val="24"/>
          <w:lang w:eastAsia="de-DE"/>
        </w:rPr>
        <w:t>. Zudem würde</w:t>
      </w:r>
      <w:r w:rsidRPr="008559D0">
        <w:rPr>
          <w:rFonts w:ascii="Arial" w:eastAsia="Times New Roman" w:hAnsi="Arial" w:cs="Times New Roman"/>
          <w:szCs w:val="24"/>
          <w:lang w:eastAsia="de-DE"/>
        </w:rPr>
        <w:t xml:space="preserve"> 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D0313E">
        <w:rPr>
          <w:rFonts w:ascii="Arial" w:eastAsia="Times New Roman" w:hAnsi="Arial" w:cs="Times New Roman"/>
          <w:szCs w:val="24"/>
          <w:lang w:eastAsia="de-DE"/>
        </w:rPr>
        <w:t xml:space="preserve"> Aktuell </w:t>
      </w:r>
      <w:r w:rsidR="00531DEC">
        <w:rPr>
          <w:rFonts w:ascii="Arial" w:eastAsia="Times New Roman" w:hAnsi="Arial" w:cs="Times New Roman"/>
          <w:szCs w:val="24"/>
          <w:lang w:eastAsia="de-DE"/>
        </w:rPr>
        <w:t>steigt</w:t>
      </w:r>
      <w:r w:rsidR="00D0313E">
        <w:rPr>
          <w:rFonts w:ascii="Arial" w:eastAsia="Times New Roman" w:hAnsi="Arial" w:cs="Times New Roman"/>
          <w:szCs w:val="24"/>
          <w:lang w:eastAsia="de-DE"/>
        </w:rPr>
        <w:t xml:space="preserve"> die Zahl der intensivpflichtigen Patientinnen und Patienten </w:t>
      </w:r>
      <w:r w:rsidR="00E91FED">
        <w:rPr>
          <w:rFonts w:ascii="Arial" w:eastAsia="Times New Roman" w:hAnsi="Arial" w:cs="Times New Roman"/>
          <w:szCs w:val="24"/>
          <w:lang w:eastAsia="de-DE"/>
        </w:rPr>
        <w:t>erneut</w:t>
      </w:r>
      <w:r w:rsidR="00531DEC">
        <w:rPr>
          <w:rFonts w:ascii="Arial" w:eastAsia="Times New Roman" w:hAnsi="Arial" w:cs="Times New Roman"/>
          <w:szCs w:val="24"/>
          <w:lang w:eastAsia="de-DE"/>
        </w:rPr>
        <w:t xml:space="preserve"> an</w:t>
      </w:r>
      <w:r w:rsidR="00D0313E">
        <w:rPr>
          <w:rFonts w:ascii="Arial" w:eastAsia="Times New Roman" w:hAnsi="Arial" w:cs="Times New Roman"/>
          <w:szCs w:val="24"/>
          <w:lang w:eastAsia="de-DE"/>
        </w:rPr>
        <w:t>.</w:t>
      </w:r>
      <w:r w:rsidR="003F1A4D">
        <w:rPr>
          <w:rFonts w:ascii="Arial" w:eastAsia="Times New Roman" w:hAnsi="Arial" w:cs="Times New Roman"/>
          <w:szCs w:val="24"/>
          <w:lang w:eastAsia="de-DE"/>
        </w:rPr>
        <w:t xml:space="preserve"> </w:t>
      </w:r>
    </w:p>
    <w:p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r w:rsidR="007F1199">
        <w:rPr>
          <w:rFonts w:ascii="Arial" w:eastAsia="Times New Roman" w:hAnsi="Arial" w:cs="Times New Roman"/>
          <w:szCs w:val="24"/>
          <w:lang w:eastAsia="de-DE"/>
        </w:rPr>
        <w:t>6</w:t>
      </w:r>
      <w:r w:rsidR="00660E25">
        <w:rPr>
          <w:rFonts w:ascii="Arial" w:eastAsia="Times New Roman" w:hAnsi="Arial" w:cs="Times New Roman"/>
          <w:szCs w:val="24"/>
          <w:lang w:eastAsia="de-DE"/>
        </w:rPr>
        <w:t>8</w:t>
      </w:r>
      <w:r w:rsidR="0086556C" w:rsidRPr="0086556C">
        <w:rPr>
          <w:rFonts w:ascii="Arial" w:eastAsia="Times New Roman" w:hAnsi="Arial" w:cs="Times New Roman"/>
          <w:szCs w:val="24"/>
          <w:lang w:eastAsia="de-DE"/>
        </w:rPr>
        <w:t xml:space="preserve"> v.H. der hier lebenden Menschen mindestens eine Impfdosis erhalten. Vollständig </w:t>
      </w:r>
      <w:r w:rsidR="001B1FBA">
        <w:rPr>
          <w:rFonts w:ascii="Arial" w:eastAsia="Times New Roman" w:hAnsi="Arial" w:cs="Times New Roman"/>
          <w:szCs w:val="24"/>
          <w:lang w:eastAsia="de-DE"/>
        </w:rPr>
        <w:t xml:space="preserve">geimpft sind bereits </w:t>
      </w:r>
      <w:r w:rsidR="00A50360">
        <w:rPr>
          <w:rFonts w:ascii="Arial" w:eastAsia="Times New Roman" w:hAnsi="Arial" w:cs="Times New Roman"/>
          <w:szCs w:val="24"/>
          <w:lang w:eastAsia="de-DE"/>
        </w:rPr>
        <w:t xml:space="preserve">über </w:t>
      </w:r>
      <w:r w:rsidR="004761AE">
        <w:rPr>
          <w:rFonts w:ascii="Arial" w:eastAsia="Times New Roman" w:hAnsi="Arial" w:cs="Times New Roman"/>
          <w:szCs w:val="24"/>
          <w:lang w:eastAsia="de-DE"/>
        </w:rPr>
        <w:t>6</w:t>
      </w:r>
      <w:ins w:id="6" w:author="Helmert,Lisa-Marie" w:date="2021-12-20T08:31:00Z">
        <w:r w:rsidR="00F76549">
          <w:rPr>
            <w:rFonts w:ascii="Arial" w:eastAsia="Times New Roman" w:hAnsi="Arial" w:cs="Times New Roman"/>
            <w:szCs w:val="24"/>
            <w:lang w:eastAsia="de-DE"/>
          </w:rPr>
          <w:t>6</w:t>
        </w:r>
      </w:ins>
      <w:del w:id="7" w:author="Helmert,Lisa-Marie" w:date="2021-12-20T08:31:00Z">
        <w:r w:rsidR="00136F65" w:rsidDel="00F76549">
          <w:rPr>
            <w:rFonts w:ascii="Arial" w:eastAsia="Times New Roman" w:hAnsi="Arial" w:cs="Times New Roman"/>
            <w:szCs w:val="24"/>
            <w:lang w:eastAsia="de-DE"/>
          </w:rPr>
          <w:delText>5</w:delText>
        </w:r>
      </w:del>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ins w:id="8" w:author="Helmert,Lisa-Marie" w:date="2021-12-20T08:33:00Z">
        <w:r w:rsidR="00366C4F">
          <w:rPr>
            <w:rFonts w:ascii="Arial" w:eastAsia="Times New Roman" w:hAnsi="Arial" w:cs="Times New Roman"/>
            <w:szCs w:val="24"/>
            <w:lang w:eastAsia="de-DE"/>
          </w:rPr>
          <w:t>2</w:t>
        </w:r>
      </w:ins>
      <w:ins w:id="9" w:author="Helmert,Lisa-Marie" w:date="2021-12-20T12:51:00Z">
        <w:r w:rsidR="00940C69">
          <w:rPr>
            <w:rFonts w:ascii="Arial" w:eastAsia="Times New Roman" w:hAnsi="Arial" w:cs="Times New Roman"/>
            <w:szCs w:val="24"/>
            <w:lang w:eastAsia="de-DE"/>
          </w:rPr>
          <w:t>7</w:t>
        </w:r>
      </w:ins>
      <w:del w:id="10" w:author="Helmert,Lisa-Marie" w:date="2021-12-20T08:33:00Z">
        <w:r w:rsidR="001A3E75" w:rsidDel="00366C4F">
          <w:rPr>
            <w:rFonts w:ascii="Arial" w:eastAsia="Times New Roman" w:hAnsi="Arial" w:cs="Times New Roman"/>
            <w:szCs w:val="24"/>
            <w:lang w:eastAsia="de-DE"/>
          </w:rPr>
          <w:delText>1</w:delText>
        </w:r>
        <w:r w:rsidR="00E95A1E" w:rsidDel="00366C4F">
          <w:rPr>
            <w:rFonts w:ascii="Arial" w:eastAsia="Times New Roman" w:hAnsi="Arial" w:cs="Times New Roman"/>
            <w:szCs w:val="24"/>
            <w:lang w:eastAsia="de-DE"/>
          </w:rPr>
          <w:delText>7</w:delText>
        </w:r>
      </w:del>
      <w:r w:rsidR="001A3E75">
        <w:rPr>
          <w:rFonts w:ascii="Arial" w:eastAsia="Times New Roman" w:hAnsi="Arial" w:cs="Times New Roman"/>
          <w:szCs w:val="24"/>
          <w:lang w:eastAsia="de-DE"/>
        </w:rPr>
        <w:t xml:space="preserve"> v. H. eine Auffrischungsimpfung erhalten. </w:t>
      </w:r>
    </w:p>
    <w:p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r w:rsidR="00AD4D82">
        <w:rPr>
          <w:rFonts w:ascii="Arial" w:eastAsia="Times New Roman" w:hAnsi="Arial" w:cs="Times New Roman"/>
          <w:szCs w:val="24"/>
          <w:lang w:eastAsia="de-DE"/>
        </w:rPr>
        <w:t xml:space="preserve"> Darüber hinaus ist die sterile Immunität</w:t>
      </w:r>
      <w:r w:rsidR="00AB0941">
        <w:rPr>
          <w:rFonts w:ascii="Arial" w:eastAsia="Times New Roman" w:hAnsi="Arial" w:cs="Times New Roman"/>
          <w:szCs w:val="24"/>
          <w:lang w:eastAsia="de-DE"/>
        </w:rPr>
        <w:t xml:space="preserve"> nach erfolgter Impfung noch nicht wissenschaftlich belegt</w:t>
      </w:r>
      <w:r w:rsidR="00AD4D82">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p>
    <w:p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ITS-Betten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r w:rsidR="0046513C">
        <w:rPr>
          <w:rFonts w:ascii="Arial" w:hAnsi="Arial" w:cs="Arial"/>
        </w:rPr>
        <w:t>, flankiert durch die bundeseinheitlichen Regelungen des § 28b des Infektionsschutzgesetzes,</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rsidR="00EB4801" w:rsidRPr="00EB4801" w:rsidRDefault="00DA1FA1" w:rsidP="00EB4801">
      <w:pPr>
        <w:spacing w:after="0" w:line="360" w:lineRule="auto"/>
        <w:rPr>
          <w:rFonts w:ascii="Arial" w:eastAsia="Times New Roman" w:hAnsi="Arial" w:cs="Times New Roman"/>
          <w:szCs w:val="24"/>
          <w:lang w:eastAsia="de-DE"/>
        </w:rPr>
      </w:pPr>
      <w:r>
        <w:rPr>
          <w:rFonts w:ascii="Arial" w:hAnsi="Arial" w:cs="Arial"/>
          <w:lang w:eastAsia="de-DE"/>
        </w:rPr>
        <w:t>Zurzeit</w:t>
      </w:r>
      <w:r w:rsidR="00677116">
        <w:rPr>
          <w:rFonts w:ascii="Arial" w:hAnsi="Arial" w:cs="Arial"/>
          <w:lang w:eastAsia="de-DE"/>
        </w:rPr>
        <w:t xml:space="preserve"> reichen die aufgebauten Strukturen der </w:t>
      </w:r>
      <w:r w:rsidR="00262C61">
        <w:rPr>
          <w:rFonts w:ascii="Arial" w:hAnsi="Arial" w:cs="Arial"/>
          <w:lang w:eastAsia="de-DE"/>
        </w:rPr>
        <w:t>s</w:t>
      </w:r>
      <w:r w:rsidR="00677116">
        <w:rPr>
          <w:rFonts w:ascii="Arial" w:hAnsi="Arial" w:cs="Arial"/>
          <w:lang w:eastAsia="de-DE"/>
        </w:rPr>
        <w:t xml:space="preserve">tationären Krankenversorgung einschließlich der intensivmedizinischen Versorgung </w:t>
      </w:r>
      <w:r w:rsidR="0046513C">
        <w:rPr>
          <w:rFonts w:ascii="Arial" w:hAnsi="Arial" w:cs="Arial"/>
          <w:lang w:eastAsia="de-DE"/>
        </w:rPr>
        <w:t xml:space="preserve">noch </w:t>
      </w:r>
      <w:r w:rsidR="00677116">
        <w:rPr>
          <w:rFonts w:ascii="Arial" w:hAnsi="Arial" w:cs="Arial"/>
          <w:lang w:eastAsia="de-DE"/>
        </w:rPr>
        <w:t>aus;</w:t>
      </w:r>
      <w:r w:rsidR="00677116" w:rsidRPr="007C7D43">
        <w:rPr>
          <w:rFonts w:ascii="Arial" w:hAnsi="Arial" w:cs="Arial"/>
          <w:lang w:eastAsia="de-DE"/>
        </w:rPr>
        <w:t xml:space="preserve"> </w:t>
      </w:r>
      <w:r w:rsidR="00677116">
        <w:rPr>
          <w:rFonts w:ascii="Arial" w:hAnsi="Arial" w:cs="Arial"/>
          <w:lang w:eastAsia="de-DE"/>
        </w:rPr>
        <w:t xml:space="preserve">dies kann sich </w:t>
      </w:r>
      <w:r w:rsidR="00DF3548">
        <w:rPr>
          <w:rFonts w:ascii="Arial" w:hAnsi="Arial" w:cs="Arial"/>
          <w:lang w:eastAsia="de-DE"/>
        </w:rPr>
        <w:t xml:space="preserve">bei </w:t>
      </w:r>
      <w:r w:rsidR="00AB5BF3">
        <w:rPr>
          <w:rFonts w:ascii="Arial" w:hAnsi="Arial" w:cs="Arial"/>
          <w:lang w:eastAsia="de-DE"/>
        </w:rPr>
        <w:t xml:space="preserve">der </w:t>
      </w:r>
      <w:r w:rsidR="008E3B2A">
        <w:rPr>
          <w:rFonts w:ascii="Arial" w:hAnsi="Arial" w:cs="Arial"/>
          <w:lang w:eastAsia="de-DE"/>
        </w:rPr>
        <w:t>hohen</w:t>
      </w:r>
      <w:r w:rsidR="00677116">
        <w:rPr>
          <w:rFonts w:ascii="Arial" w:hAnsi="Arial" w:cs="Arial"/>
          <w:lang w:eastAsia="de-DE"/>
        </w:rPr>
        <w:t xml:space="preserve"> Zahl von Neuinfektionen schnell ändern.</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Daher</w:t>
      </w:r>
      <w:r w:rsidR="00EB4801" w:rsidRPr="00EB4801">
        <w:rPr>
          <w:rFonts w:ascii="Arial" w:eastAsia="Times New Roman" w:hAnsi="Arial" w:cs="Times New Roman"/>
          <w:szCs w:val="24"/>
          <w:lang w:eastAsia="de-DE"/>
        </w:rPr>
        <w:t xml:space="preserve"> </w:t>
      </w:r>
      <w:r w:rsidR="00436664">
        <w:rPr>
          <w:rFonts w:ascii="Arial" w:eastAsia="Times New Roman" w:hAnsi="Arial" w:cs="Times New Roman"/>
          <w:szCs w:val="24"/>
          <w:lang w:eastAsia="de-DE"/>
        </w:rPr>
        <w:t>ist eine V</w:t>
      </w:r>
      <w:r w:rsidR="0003681E">
        <w:rPr>
          <w:rFonts w:ascii="Arial" w:eastAsia="Times New Roman" w:hAnsi="Arial" w:cs="Times New Roman"/>
          <w:szCs w:val="24"/>
          <w:lang w:eastAsia="de-DE"/>
        </w:rPr>
        <w:t>erstärkung der</w:t>
      </w:r>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r w:rsidR="0046513C">
        <w:rPr>
          <w:rFonts w:ascii="Arial" w:eastAsia="Times New Roman" w:hAnsi="Arial" w:cs="Times New Roman"/>
          <w:szCs w:val="24"/>
          <w:lang w:eastAsia="de-DE"/>
        </w:rPr>
        <w:t>dringend</w:t>
      </w:r>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 xml:space="preserve">Um dies zu gewährleisten, sind die </w:t>
      </w:r>
      <w:r w:rsidR="0046513C">
        <w:rPr>
          <w:rFonts w:ascii="Arial" w:eastAsia="Times New Roman" w:hAnsi="Arial" w:cs="Times New Roman"/>
          <w:szCs w:val="24"/>
          <w:lang w:eastAsia="de-DE"/>
        </w:rPr>
        <w:t>gegenüber der letzten Eindämmungsverordnung verstärkten</w:t>
      </w:r>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Von zentraler Bedeutung für die Angemessenheit der Maßnahmen ist und bleibt neben der bereits beschlossenen zeitlichen Befristung auch die vereinbarte erneute Beratung und ggf. 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 xml:space="preserve">ie </w:t>
      </w:r>
      <w:r w:rsidR="006A03B5" w:rsidRPr="008559D0">
        <w:rPr>
          <w:rFonts w:ascii="Arial" w:eastAsia="Times New Roman" w:hAnsi="Arial" w:cs="Times New Roman"/>
          <w:szCs w:val="24"/>
          <w:lang w:eastAsia="de-DE"/>
        </w:rPr>
        <w:lastRenderedPageBreak/>
        <w:t>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werden.</w:t>
      </w:r>
      <w:r w:rsidR="00206BB7">
        <w:rPr>
          <w:rFonts w:ascii="Arial" w:eastAsia="Times New Roman" w:hAnsi="Arial" w:cs="Times New Roman"/>
          <w:szCs w:val="24"/>
          <w:lang w:eastAsia="de-DE"/>
        </w:rPr>
        <w:t xml:space="preserve"> Derzeit liegt die Sieben-Tages-Inzidenz bundesweit bei über </w:t>
      </w:r>
      <w:ins w:id="11" w:author="Helmert,Lisa-Marie" w:date="2021-12-20T08:35:00Z">
        <w:r w:rsidR="007650EA">
          <w:rPr>
            <w:rFonts w:ascii="Arial" w:eastAsia="Times New Roman" w:hAnsi="Arial" w:cs="Times New Roman"/>
            <w:szCs w:val="24"/>
            <w:lang w:eastAsia="de-DE"/>
          </w:rPr>
          <w:t>3</w:t>
        </w:r>
      </w:ins>
      <w:del w:id="12" w:author="Helmert,Lisa-Marie" w:date="2021-12-20T08:35:00Z">
        <w:r w:rsidR="00206BB7" w:rsidDel="007650EA">
          <w:rPr>
            <w:rFonts w:ascii="Arial" w:eastAsia="Times New Roman" w:hAnsi="Arial" w:cs="Times New Roman"/>
            <w:szCs w:val="24"/>
            <w:lang w:eastAsia="de-DE"/>
          </w:rPr>
          <w:delText>4</w:delText>
        </w:r>
      </w:del>
      <w:r w:rsidR="00206BB7">
        <w:rPr>
          <w:rFonts w:ascii="Arial" w:eastAsia="Times New Roman" w:hAnsi="Arial" w:cs="Times New Roman"/>
          <w:szCs w:val="24"/>
          <w:lang w:eastAsia="de-DE"/>
        </w:rPr>
        <w:t xml:space="preserve">00, in Sachsen-Anhalt sogar bei über </w:t>
      </w:r>
      <w:ins w:id="13" w:author="Helmert,Lisa-Marie" w:date="2021-12-20T08:35:00Z">
        <w:r w:rsidR="007650EA">
          <w:rPr>
            <w:rFonts w:ascii="Arial" w:eastAsia="Times New Roman" w:hAnsi="Arial" w:cs="Times New Roman"/>
            <w:szCs w:val="24"/>
            <w:lang w:eastAsia="de-DE"/>
          </w:rPr>
          <w:t>6</w:t>
        </w:r>
      </w:ins>
      <w:del w:id="14" w:author="Helmert,Lisa-Marie" w:date="2021-12-20T08:35:00Z">
        <w:r w:rsidR="004639F5" w:rsidDel="007650EA">
          <w:rPr>
            <w:rFonts w:ascii="Arial" w:eastAsia="Times New Roman" w:hAnsi="Arial" w:cs="Times New Roman"/>
            <w:szCs w:val="24"/>
            <w:lang w:eastAsia="de-DE"/>
          </w:rPr>
          <w:delText>9</w:delText>
        </w:r>
      </w:del>
      <w:r w:rsidR="00206BB7">
        <w:rPr>
          <w:rFonts w:ascii="Arial" w:eastAsia="Times New Roman" w:hAnsi="Arial" w:cs="Times New Roman"/>
          <w:szCs w:val="24"/>
          <w:lang w:eastAsia="de-DE"/>
        </w:rPr>
        <w:t>00.</w:t>
      </w:r>
      <w:del w:id="15" w:author="Helmert,Lisa-Marie" w:date="2021-12-14T08:08:00Z">
        <w:r w:rsidR="00206BB7" w:rsidDel="00E54B39">
          <w:rPr>
            <w:rFonts w:ascii="Arial" w:eastAsia="Times New Roman" w:hAnsi="Arial" w:cs="Times New Roman"/>
            <w:szCs w:val="24"/>
            <w:lang w:eastAsia="de-DE"/>
          </w:rPr>
          <w:delText xml:space="preserve"> Aus diesem Grund besteht die Notwendigkeit </w:delText>
        </w:r>
        <w:r w:rsidR="001902AA" w:rsidDel="00E54B39">
          <w:rPr>
            <w:rFonts w:ascii="Arial" w:eastAsia="Times New Roman" w:hAnsi="Arial" w:cs="Times New Roman"/>
            <w:szCs w:val="24"/>
            <w:lang w:eastAsia="de-DE"/>
          </w:rPr>
          <w:delText>das</w:delText>
        </w:r>
        <w:r w:rsidR="00206BB7" w:rsidDel="00E54B39">
          <w:rPr>
            <w:rFonts w:ascii="Arial" w:eastAsia="Times New Roman" w:hAnsi="Arial" w:cs="Times New Roman"/>
            <w:szCs w:val="24"/>
            <w:lang w:eastAsia="de-DE"/>
          </w:rPr>
          <w:delText xml:space="preserve"> verpflichtende 2-G-Zugangsmodell</w:delText>
        </w:r>
        <w:r w:rsidR="00A73233" w:rsidDel="00E54B39">
          <w:rPr>
            <w:rFonts w:ascii="Arial" w:eastAsia="Times New Roman" w:hAnsi="Arial" w:cs="Times New Roman"/>
            <w:szCs w:val="24"/>
            <w:lang w:eastAsia="de-DE"/>
          </w:rPr>
          <w:delText xml:space="preserve"> in geschlossenen Räumen</w:delText>
        </w:r>
        <w:r w:rsidR="001902AA" w:rsidDel="00E54B39">
          <w:rPr>
            <w:rFonts w:ascii="Arial" w:eastAsia="Times New Roman" w:hAnsi="Arial" w:cs="Times New Roman"/>
            <w:szCs w:val="24"/>
            <w:lang w:eastAsia="de-DE"/>
          </w:rPr>
          <w:delText xml:space="preserve"> und das verpflichtende 2-G-Plus Zugangsmodell auf weitere</w:delText>
        </w:r>
        <w:r w:rsidR="00206BB7" w:rsidDel="00E54B39">
          <w:rPr>
            <w:rFonts w:ascii="Arial" w:eastAsia="Times New Roman" w:hAnsi="Arial" w:cs="Times New Roman"/>
            <w:szCs w:val="24"/>
            <w:lang w:eastAsia="de-DE"/>
          </w:rPr>
          <w:delText xml:space="preserve"> Lebensbereiche </w:delText>
        </w:r>
        <w:r w:rsidR="001902AA" w:rsidDel="00E54B39">
          <w:rPr>
            <w:rFonts w:ascii="Arial" w:eastAsia="Times New Roman" w:hAnsi="Arial" w:cs="Times New Roman"/>
            <w:szCs w:val="24"/>
            <w:lang w:eastAsia="de-DE"/>
          </w:rPr>
          <w:delText>auszuweiten</w:delText>
        </w:r>
      </w:del>
      <w:del w:id="16" w:author="Helmert,Lisa-Marie" w:date="2021-12-14T08:09:00Z">
        <w:r w:rsidR="00206BB7" w:rsidDel="00E54B39">
          <w:rPr>
            <w:rFonts w:ascii="Arial" w:eastAsia="Times New Roman" w:hAnsi="Arial" w:cs="Times New Roman"/>
            <w:szCs w:val="24"/>
            <w:lang w:eastAsia="de-DE"/>
          </w:rPr>
          <w:delText xml:space="preserve">. Gleichzeitig wird mit </w:delText>
        </w:r>
        <w:r w:rsidR="00100C4A" w:rsidDel="00E54B39">
          <w:rPr>
            <w:rFonts w:ascii="Arial" w:eastAsia="Times New Roman" w:hAnsi="Arial" w:cs="Times New Roman"/>
            <w:szCs w:val="24"/>
            <w:lang w:eastAsia="de-DE"/>
          </w:rPr>
          <w:delText>dem</w:delText>
        </w:r>
        <w:r w:rsidR="00206BB7" w:rsidDel="00E54B39">
          <w:rPr>
            <w:rFonts w:ascii="Arial" w:eastAsia="Times New Roman" w:hAnsi="Arial" w:cs="Times New Roman"/>
            <w:szCs w:val="24"/>
            <w:lang w:eastAsia="de-DE"/>
          </w:rPr>
          <w:delText xml:space="preserve"> freiwilligen 2-G-Plus-</w:delText>
        </w:r>
        <w:r w:rsidR="002E4F49" w:rsidDel="00E54B39">
          <w:rPr>
            <w:rFonts w:ascii="Arial" w:eastAsia="Times New Roman" w:hAnsi="Arial" w:cs="Times New Roman"/>
            <w:szCs w:val="24"/>
            <w:lang w:eastAsia="de-DE"/>
          </w:rPr>
          <w:delText>Zugangsm</w:delText>
        </w:r>
        <w:r w:rsidR="00206BB7" w:rsidDel="00E54B39">
          <w:rPr>
            <w:rFonts w:ascii="Arial" w:eastAsia="Times New Roman" w:hAnsi="Arial" w:cs="Times New Roman"/>
            <w:szCs w:val="24"/>
            <w:lang w:eastAsia="de-DE"/>
          </w:rPr>
          <w:delText xml:space="preserve">odell </w:delText>
        </w:r>
        <w:r w:rsidR="00A73233" w:rsidDel="00E54B39">
          <w:rPr>
            <w:rFonts w:ascii="Arial" w:eastAsia="Times New Roman" w:hAnsi="Arial" w:cs="Times New Roman"/>
            <w:szCs w:val="24"/>
            <w:lang w:eastAsia="de-DE"/>
          </w:rPr>
          <w:delText>das Schutzniveau weiter zusätzlich erhöht, indem als Zugangsbeschränkung eine zusätzliche Testung erforderlich ist. Nach diesem Modell</w:delText>
        </w:r>
        <w:r w:rsidR="00CD1E37" w:rsidRPr="00CD1E37" w:rsidDel="00E54B39">
          <w:rPr>
            <w:rFonts w:ascii="Arial" w:eastAsia="Times New Roman" w:hAnsi="Arial" w:cs="Times New Roman"/>
            <w:szCs w:val="24"/>
            <w:lang w:eastAsia="de-DE"/>
          </w:rPr>
          <w:delText xml:space="preserve"> besteht für </w:delText>
        </w:r>
        <w:r w:rsidR="00A73233" w:rsidDel="00E54B39">
          <w:rPr>
            <w:rFonts w:ascii="Arial" w:eastAsia="Times New Roman" w:hAnsi="Arial" w:cs="Times New Roman"/>
            <w:szCs w:val="24"/>
            <w:lang w:eastAsia="de-DE"/>
          </w:rPr>
          <w:delText>die genannten</w:delText>
        </w:r>
        <w:r w:rsidR="00CD1E37" w:rsidRPr="00CD1E37" w:rsidDel="00E54B39">
          <w:rPr>
            <w:rFonts w:ascii="Arial" w:eastAsia="Times New Roman" w:hAnsi="Arial" w:cs="Times New Roman"/>
            <w:szCs w:val="24"/>
            <w:lang w:eastAsia="de-DE"/>
          </w:rPr>
          <w:delText xml:space="preserve"> Bereiche die Möglichkeit, von der Verpflichtung zum Tragen einer Mund-Nasen-Bedeckung oder eines medizinischen Mund-Nasen-Schutzes, der Einhaltung von Abständen sowie von Kapazitätsbegrenzungen abzuweichen.</w:delText>
        </w:r>
        <w:r w:rsidR="0051733F" w:rsidDel="00E54B39">
          <w:rPr>
            <w:rFonts w:ascii="Arial" w:eastAsia="Times New Roman" w:hAnsi="Arial" w:cs="Times New Roman"/>
            <w:szCs w:val="24"/>
            <w:lang w:eastAsia="de-DE"/>
          </w:rPr>
          <w:delText xml:space="preserve"> </w:delText>
        </w:r>
        <w:r w:rsidR="00137630" w:rsidDel="00E54B39">
          <w:rPr>
            <w:rFonts w:ascii="Arial" w:eastAsia="Times New Roman" w:hAnsi="Arial" w:cs="Times New Roman"/>
            <w:szCs w:val="24"/>
            <w:lang w:eastAsia="de-DE"/>
          </w:rPr>
          <w:delText>Zudem</w:delText>
        </w:r>
        <w:r w:rsidR="0051733F" w:rsidDel="00E54B39">
          <w:rPr>
            <w:rFonts w:ascii="Arial" w:eastAsia="Times New Roman" w:hAnsi="Arial" w:cs="Times New Roman"/>
            <w:szCs w:val="24"/>
            <w:lang w:eastAsia="de-DE"/>
          </w:rPr>
          <w:delText xml:space="preserve"> </w:delText>
        </w:r>
        <w:r w:rsidR="004F3362" w:rsidDel="00E54B39">
          <w:rPr>
            <w:rFonts w:ascii="Arial" w:eastAsia="Times New Roman" w:hAnsi="Arial" w:cs="Times New Roman"/>
            <w:szCs w:val="24"/>
            <w:lang w:eastAsia="de-DE"/>
          </w:rPr>
          <w:delText>soll vermehrt dem unterschiedlichen Infektionsrisiko im Freien und in geschlossenen Räumen Rechnung getragen werden, in</w:delText>
        </w:r>
        <w:r w:rsidR="00B26B8C" w:rsidDel="00E54B39">
          <w:rPr>
            <w:rFonts w:ascii="Arial" w:eastAsia="Times New Roman" w:hAnsi="Arial" w:cs="Times New Roman"/>
            <w:szCs w:val="24"/>
            <w:lang w:eastAsia="de-DE"/>
          </w:rPr>
          <w:delText xml:space="preserve">dem auf die Einhaltung des Mindestabstands im Freien verzichtet werden kann, wenn stattdessen ein medizinischer Mund-Nasen-Schutz getragen wird. </w:delText>
        </w:r>
        <w:r w:rsidR="00F23763" w:rsidRPr="00F23763" w:rsidDel="00E54B39">
          <w:rPr>
            <w:rFonts w:ascii="Arial" w:eastAsia="Times New Roman" w:hAnsi="Arial" w:cs="Times New Roman"/>
            <w:szCs w:val="24"/>
            <w:lang w:eastAsia="de-DE"/>
          </w:rPr>
          <w:delText>Außerdem erfordert</w:delText>
        </w:r>
      </w:del>
      <w:r w:rsidR="00F23763" w:rsidRPr="00F23763">
        <w:rPr>
          <w:rFonts w:ascii="Arial" w:eastAsia="Times New Roman" w:hAnsi="Arial" w:cs="Times New Roman"/>
          <w:szCs w:val="24"/>
          <w:lang w:eastAsia="de-DE"/>
        </w:rPr>
        <w:t xml:space="preserve"> </w:t>
      </w:r>
      <w:ins w:id="17" w:author="Helmert,Lisa-Marie" w:date="2021-12-14T08:09:00Z">
        <w:r w:rsidR="00E54B39">
          <w:rPr>
            <w:rFonts w:ascii="Arial" w:eastAsia="Times New Roman" w:hAnsi="Arial" w:cs="Times New Roman"/>
            <w:szCs w:val="24"/>
            <w:lang w:eastAsia="de-DE"/>
          </w:rPr>
          <w:t>D</w:t>
        </w:r>
      </w:ins>
      <w:del w:id="18" w:author="Helmert,Lisa-Marie" w:date="2021-12-14T08:09:00Z">
        <w:r w:rsidR="00F23763" w:rsidRPr="00F23763" w:rsidDel="00E54B39">
          <w:rPr>
            <w:rFonts w:ascii="Arial" w:eastAsia="Times New Roman" w:hAnsi="Arial" w:cs="Times New Roman"/>
            <w:szCs w:val="24"/>
            <w:lang w:eastAsia="de-DE"/>
          </w:rPr>
          <w:delText>d</w:delText>
        </w:r>
      </w:del>
      <w:r w:rsidR="00F23763" w:rsidRPr="00F23763">
        <w:rPr>
          <w:rFonts w:ascii="Arial" w:eastAsia="Times New Roman" w:hAnsi="Arial" w:cs="Times New Roman"/>
          <w:szCs w:val="24"/>
          <w:lang w:eastAsia="de-DE"/>
        </w:rPr>
        <w:t xml:space="preserve">ie </w:t>
      </w:r>
      <w:r w:rsidR="00F23763">
        <w:rPr>
          <w:rFonts w:ascii="Arial" w:eastAsia="Times New Roman" w:hAnsi="Arial" w:cs="Times New Roman"/>
          <w:szCs w:val="24"/>
          <w:lang w:eastAsia="de-DE"/>
        </w:rPr>
        <w:t xml:space="preserve">hohe Anzahl </w:t>
      </w:r>
      <w:r w:rsidR="00F23763" w:rsidRPr="00F23763">
        <w:rPr>
          <w:rFonts w:ascii="Arial" w:eastAsia="Times New Roman" w:hAnsi="Arial" w:cs="Times New Roman"/>
          <w:szCs w:val="24"/>
          <w:lang w:eastAsia="de-DE"/>
        </w:rPr>
        <w:t xml:space="preserve">der Neuinfektionen und die Belastung des Gesundheitssystems </w:t>
      </w:r>
      <w:ins w:id="19" w:author="Helmert,Lisa-Marie" w:date="2021-12-14T08:09:00Z">
        <w:r w:rsidR="00E54B39">
          <w:rPr>
            <w:rFonts w:ascii="Arial" w:eastAsia="Times New Roman" w:hAnsi="Arial" w:cs="Times New Roman"/>
            <w:szCs w:val="24"/>
            <w:lang w:eastAsia="de-DE"/>
          </w:rPr>
          <w:t xml:space="preserve">erfordert </w:t>
        </w:r>
      </w:ins>
      <w:r w:rsidR="00F23763" w:rsidRPr="00F23763">
        <w:rPr>
          <w:rFonts w:ascii="Arial" w:eastAsia="Times New Roman" w:hAnsi="Arial" w:cs="Times New Roman"/>
          <w:szCs w:val="24"/>
          <w:lang w:eastAsia="de-DE"/>
        </w:rPr>
        <w:t xml:space="preserve">eine Einschränkung der Kontakte. Deshalb werden private Zusammenkünfte von Personen, die weder geimpft noch genesenen sind, eingeschränkt. Schließlich </w:t>
      </w:r>
      <w:r w:rsidR="00F23763">
        <w:rPr>
          <w:rFonts w:ascii="Arial" w:eastAsia="Times New Roman" w:hAnsi="Arial" w:cs="Times New Roman"/>
          <w:szCs w:val="24"/>
          <w:lang w:eastAsia="de-DE"/>
        </w:rPr>
        <w:t>ist die Kapazität</w:t>
      </w:r>
      <w:r w:rsidR="00F23763" w:rsidRPr="00F23763">
        <w:rPr>
          <w:rFonts w:ascii="Arial" w:eastAsia="Times New Roman" w:hAnsi="Arial" w:cs="Times New Roman"/>
          <w:szCs w:val="24"/>
          <w:lang w:eastAsia="de-DE"/>
        </w:rPr>
        <w:t xml:space="preserve"> bei Sport-, Kultur- und vergleichbar große</w:t>
      </w:r>
      <w:r w:rsidR="00F23763">
        <w:rPr>
          <w:rFonts w:ascii="Arial" w:eastAsia="Times New Roman" w:hAnsi="Arial" w:cs="Times New Roman"/>
          <w:szCs w:val="24"/>
          <w:lang w:eastAsia="de-DE"/>
        </w:rPr>
        <w:t>n</w:t>
      </w:r>
      <w:r w:rsidR="00F23763" w:rsidRPr="00F23763">
        <w:rPr>
          <w:rFonts w:ascii="Arial" w:eastAsia="Times New Roman" w:hAnsi="Arial" w:cs="Times New Roman"/>
          <w:szCs w:val="24"/>
          <w:lang w:eastAsia="de-DE"/>
        </w:rPr>
        <w:t xml:space="preserve"> Veranstaltungen </w:t>
      </w:r>
      <w:r w:rsidR="00F23763">
        <w:rPr>
          <w:rFonts w:ascii="Arial" w:eastAsia="Times New Roman" w:hAnsi="Arial" w:cs="Times New Roman"/>
          <w:szCs w:val="24"/>
          <w:lang w:eastAsia="de-DE"/>
        </w:rPr>
        <w:t>auf die Hälfte beschränkt</w:t>
      </w:r>
      <w:r w:rsidR="00F23763" w:rsidRPr="00F23763">
        <w:rPr>
          <w:rFonts w:ascii="Arial" w:eastAsia="Times New Roman" w:hAnsi="Arial" w:cs="Times New Roman"/>
          <w:szCs w:val="24"/>
          <w:lang w:eastAsia="de-DE"/>
        </w:rPr>
        <w:t>, wobei die maximale Gesamtzahl in geschlossenen Räumen auf 5 000 Personen und im Freien auf 15 000 Personen begrenzt ist.</w:t>
      </w:r>
      <w:ins w:id="20" w:author="Helmert,Lisa-Marie" w:date="2021-12-14T08:07:00Z">
        <w:r w:rsidR="00AE0153" w:rsidRPr="00AE0153">
          <w:t xml:space="preserve"> </w:t>
        </w:r>
      </w:ins>
      <w:ins w:id="21" w:author="Helmert,Lisa-Marie" w:date="2021-12-14T08:10:00Z">
        <w:r w:rsidR="00E54B39">
          <w:rPr>
            <w:rFonts w:ascii="Arial" w:eastAsia="Times New Roman" w:hAnsi="Arial" w:cs="Times New Roman"/>
            <w:szCs w:val="24"/>
            <w:lang w:eastAsia="de-DE"/>
          </w:rPr>
          <w:t>Darüber hinaus</w:t>
        </w:r>
      </w:ins>
      <w:ins w:id="22" w:author="Helmert,Lisa-Marie" w:date="2021-12-14T08:07:00Z">
        <w:r w:rsidR="00AE0153" w:rsidRPr="00AE0153">
          <w:rPr>
            <w:rFonts w:ascii="Arial" w:eastAsia="Times New Roman" w:hAnsi="Arial" w:cs="Times New Roman"/>
            <w:szCs w:val="24"/>
            <w:lang w:eastAsia="de-DE"/>
          </w:rPr>
          <w:t xml:space="preserve"> ermöglicht der Beschluss des Landtags von </w:t>
        </w:r>
      </w:ins>
      <w:ins w:id="23" w:author="Helmert,Lisa-Marie" w:date="2021-12-14T08:11:00Z">
        <w:r w:rsidR="00E54B39">
          <w:rPr>
            <w:rFonts w:ascii="Arial" w:eastAsia="Times New Roman" w:hAnsi="Arial" w:cs="Times New Roman"/>
            <w:szCs w:val="24"/>
            <w:lang w:eastAsia="de-DE"/>
          </w:rPr>
          <w:t>Sachsen-Anhalt</w:t>
        </w:r>
      </w:ins>
      <w:ins w:id="24" w:author="Helmert,Lisa-Marie" w:date="2021-12-14T08:07:00Z">
        <w:r w:rsidR="00AE0153" w:rsidRPr="00AE0153">
          <w:rPr>
            <w:rFonts w:ascii="Arial" w:eastAsia="Times New Roman" w:hAnsi="Arial" w:cs="Times New Roman"/>
            <w:szCs w:val="24"/>
            <w:lang w:eastAsia="de-DE"/>
          </w:rPr>
          <w:t xml:space="preserve"> vom </w:t>
        </w:r>
      </w:ins>
      <w:ins w:id="25" w:author="Helmert,Lisa-Marie" w:date="2021-12-14T08:11:00Z">
        <w:r w:rsidR="00E54B39">
          <w:rPr>
            <w:rFonts w:ascii="Arial" w:eastAsia="Times New Roman" w:hAnsi="Arial" w:cs="Times New Roman"/>
            <w:szCs w:val="24"/>
            <w:lang w:eastAsia="de-DE"/>
          </w:rPr>
          <w:t>14. Dezember</w:t>
        </w:r>
      </w:ins>
      <w:ins w:id="26" w:author="Helmert,Lisa-Marie" w:date="2021-12-14T08:07:00Z">
        <w:r w:rsidR="00AE0153" w:rsidRPr="00AE0153">
          <w:rPr>
            <w:rFonts w:ascii="Arial" w:eastAsia="Times New Roman" w:hAnsi="Arial" w:cs="Times New Roman"/>
            <w:szCs w:val="24"/>
            <w:lang w:eastAsia="de-DE"/>
          </w:rPr>
          <w:t xml:space="preserve"> 2021 über die Feststellung der konkreten Gefahr der epidemischen Ausbreitung von COVID-</w:t>
        </w:r>
      </w:ins>
      <w:ins w:id="27" w:author="Helmert,Lisa-Marie" w:date="2021-12-15T13:41:00Z">
        <w:r w:rsidR="003F3551">
          <w:rPr>
            <w:rFonts w:ascii="Arial" w:eastAsia="Times New Roman" w:hAnsi="Arial" w:cs="Times New Roman"/>
            <w:szCs w:val="24"/>
            <w:lang w:eastAsia="de-DE"/>
          </w:rPr>
          <w:t>19</w:t>
        </w:r>
      </w:ins>
      <w:ins w:id="28" w:author="Helmert,Lisa-Marie" w:date="2021-12-14T08:07:00Z">
        <w:r w:rsidR="00AE0153" w:rsidRPr="00AE0153">
          <w:rPr>
            <w:rFonts w:ascii="Arial" w:eastAsia="Times New Roman" w:hAnsi="Arial" w:cs="Times New Roman"/>
            <w:szCs w:val="24"/>
            <w:lang w:eastAsia="de-DE"/>
          </w:rPr>
          <w:t xml:space="preserve"> in</w:t>
        </w:r>
      </w:ins>
      <w:ins w:id="29" w:author="Helmert,Lisa-Marie" w:date="2021-12-14T08:12:00Z">
        <w:r w:rsidR="00E54B39">
          <w:rPr>
            <w:rFonts w:ascii="Arial" w:eastAsia="Times New Roman" w:hAnsi="Arial" w:cs="Times New Roman"/>
            <w:szCs w:val="24"/>
            <w:lang w:eastAsia="de-DE"/>
          </w:rPr>
          <w:t xml:space="preserve"> Sachsen-Anhalt </w:t>
        </w:r>
      </w:ins>
      <w:ins w:id="30" w:author="Helmert,Lisa-Marie" w:date="2021-12-14T08:07:00Z">
        <w:r w:rsidR="00AE0153" w:rsidRPr="00AE0153">
          <w:rPr>
            <w:rFonts w:ascii="Arial" w:eastAsia="Times New Roman" w:hAnsi="Arial" w:cs="Times New Roman"/>
            <w:szCs w:val="24"/>
            <w:lang w:eastAsia="de-DE"/>
          </w:rPr>
          <w:t>und der Anwendbarkeit de</w:t>
        </w:r>
      </w:ins>
      <w:ins w:id="31" w:author="Helmert,Lisa-Marie" w:date="2021-12-15T13:41:00Z">
        <w:r w:rsidR="00555BFF">
          <w:rPr>
            <w:rFonts w:ascii="Arial" w:eastAsia="Times New Roman" w:hAnsi="Arial" w:cs="Times New Roman"/>
            <w:szCs w:val="24"/>
            <w:lang w:eastAsia="de-DE"/>
          </w:rPr>
          <w:t xml:space="preserve">s </w:t>
        </w:r>
      </w:ins>
      <w:ins w:id="32" w:author="Helmert,Lisa-Marie" w:date="2021-12-15T13:42:00Z">
        <w:r w:rsidR="00555BFF">
          <w:rPr>
            <w:rFonts w:ascii="Arial" w:eastAsia="Times New Roman" w:hAnsi="Arial" w:cs="Times New Roman"/>
            <w:szCs w:val="24"/>
            <w:lang w:eastAsia="de-DE"/>
          </w:rPr>
          <w:t>§</w:t>
        </w:r>
      </w:ins>
      <w:ins w:id="33" w:author="Helmert,Lisa-Marie" w:date="2021-12-16T13:26:00Z">
        <w:r w:rsidR="00235F97">
          <w:rPr>
            <w:rFonts w:ascii="Arial" w:eastAsia="Times New Roman" w:hAnsi="Arial" w:cs="Times New Roman"/>
            <w:szCs w:val="24"/>
            <w:lang w:eastAsia="de-DE"/>
          </w:rPr>
          <w:t> </w:t>
        </w:r>
      </w:ins>
      <w:ins w:id="34" w:author="Helmert,Lisa-Marie" w:date="2021-12-14T08:07:00Z">
        <w:r w:rsidR="00AE0153" w:rsidRPr="00AE0153">
          <w:rPr>
            <w:rFonts w:ascii="Arial" w:eastAsia="Times New Roman" w:hAnsi="Arial" w:cs="Times New Roman"/>
            <w:szCs w:val="24"/>
            <w:lang w:eastAsia="de-DE"/>
          </w:rPr>
          <w:t>28a</w:t>
        </w:r>
      </w:ins>
      <w:ins w:id="35" w:author="Helmert,Lisa-Marie" w:date="2021-12-15T13:41:00Z">
        <w:r w:rsidR="00555BFF">
          <w:rPr>
            <w:rFonts w:ascii="Arial" w:eastAsia="Times New Roman" w:hAnsi="Arial" w:cs="Times New Roman"/>
            <w:szCs w:val="24"/>
            <w:lang w:eastAsia="de-DE"/>
          </w:rPr>
          <w:t xml:space="preserve"> Abs. 1 bis 6</w:t>
        </w:r>
      </w:ins>
      <w:ins w:id="36" w:author="Helmert,Lisa-Marie" w:date="2021-12-14T08:07:00Z">
        <w:r w:rsidR="00AE0153" w:rsidRPr="00AE0153">
          <w:rPr>
            <w:rFonts w:ascii="Arial" w:eastAsia="Times New Roman" w:hAnsi="Arial" w:cs="Times New Roman"/>
            <w:szCs w:val="24"/>
            <w:lang w:eastAsia="de-DE"/>
          </w:rPr>
          <w:t xml:space="preserve"> IfSG, dass seitens der Landesregierung weitergehende Schutzmaßnahmen aus dem Katalog des § 28a Abs</w:t>
        </w:r>
      </w:ins>
      <w:ins w:id="37" w:author="Helmert,Lisa-Marie" w:date="2021-12-15T08:41:00Z">
        <w:r w:rsidR="0037379A">
          <w:rPr>
            <w:rFonts w:ascii="Arial" w:eastAsia="Times New Roman" w:hAnsi="Arial" w:cs="Times New Roman"/>
            <w:szCs w:val="24"/>
            <w:lang w:eastAsia="de-DE"/>
          </w:rPr>
          <w:t>.</w:t>
        </w:r>
      </w:ins>
      <w:ins w:id="38" w:author="Helmert,Lisa-Marie" w:date="2021-12-14T08:07:00Z">
        <w:r w:rsidR="00AE0153" w:rsidRPr="00AE0153">
          <w:rPr>
            <w:rFonts w:ascii="Arial" w:eastAsia="Times New Roman" w:hAnsi="Arial" w:cs="Times New Roman"/>
            <w:szCs w:val="24"/>
            <w:lang w:eastAsia="de-DE"/>
          </w:rPr>
          <w:t xml:space="preserve"> 1 IfSG getroffen werden könne</w:t>
        </w:r>
      </w:ins>
      <w:ins w:id="39" w:author="Helmert,Lisa-Marie" w:date="2021-12-17T20:03:00Z">
        <w:r w:rsidR="00AD705A">
          <w:rPr>
            <w:rFonts w:ascii="Arial" w:eastAsia="Times New Roman" w:hAnsi="Arial" w:cs="Times New Roman"/>
            <w:szCs w:val="24"/>
            <w:lang w:eastAsia="de-DE"/>
          </w:rPr>
          <w:t xml:space="preserve">n. </w:t>
        </w:r>
      </w:ins>
      <w:ins w:id="40" w:author="Helmert,Lisa-Marie" w:date="2021-12-14T08:14:00Z">
        <w:r w:rsidR="005A540C">
          <w:rPr>
            <w:rFonts w:ascii="Arial" w:eastAsia="Times New Roman" w:hAnsi="Arial" w:cs="Times New Roman"/>
            <w:szCs w:val="24"/>
            <w:lang w:eastAsia="de-DE"/>
          </w:rPr>
          <w:t xml:space="preserve">Die Landesregierung macht davon in der Gestalt Gebrauch, dass der </w:t>
        </w:r>
      </w:ins>
      <w:ins w:id="41" w:author="Helmert,Lisa-Marie" w:date="2021-12-14T08:07:00Z">
        <w:r w:rsidR="00AE0153" w:rsidRPr="00AE0153">
          <w:rPr>
            <w:rFonts w:ascii="Arial" w:eastAsia="Times New Roman" w:hAnsi="Arial" w:cs="Times New Roman"/>
            <w:szCs w:val="24"/>
            <w:lang w:eastAsia="de-DE"/>
          </w:rPr>
          <w:t xml:space="preserve">Betrieb von </w:t>
        </w:r>
      </w:ins>
      <w:ins w:id="42" w:author="Helmert,Lisa-Marie" w:date="2021-12-14T08:14:00Z">
        <w:r w:rsidR="005A540C">
          <w:rPr>
            <w:rFonts w:ascii="Arial" w:eastAsia="Times New Roman" w:hAnsi="Arial" w:cs="Times New Roman"/>
            <w:szCs w:val="24"/>
            <w:lang w:eastAsia="de-DE"/>
          </w:rPr>
          <w:t>Tanzlustba</w:t>
        </w:r>
      </w:ins>
      <w:ins w:id="43" w:author="Helmert,Lisa-Marie" w:date="2021-12-14T08:15:00Z">
        <w:r w:rsidR="005A540C">
          <w:rPr>
            <w:rFonts w:ascii="Arial" w:eastAsia="Times New Roman" w:hAnsi="Arial" w:cs="Times New Roman"/>
            <w:szCs w:val="24"/>
            <w:lang w:eastAsia="de-DE"/>
          </w:rPr>
          <w:t>rkeiten</w:t>
        </w:r>
      </w:ins>
      <w:ins w:id="44" w:author="Helmert,Lisa-Marie" w:date="2021-12-15T08:42:00Z">
        <w:r w:rsidR="009154CC">
          <w:rPr>
            <w:rFonts w:ascii="Arial" w:eastAsia="Times New Roman" w:hAnsi="Arial" w:cs="Times New Roman"/>
            <w:szCs w:val="24"/>
            <w:lang w:eastAsia="de-DE"/>
          </w:rPr>
          <w:t xml:space="preserve"> (z. B. </w:t>
        </w:r>
      </w:ins>
      <w:ins w:id="45" w:author="Helmert,Lisa-Marie" w:date="2021-12-14T08:15:00Z">
        <w:r w:rsidR="005A540C">
          <w:rPr>
            <w:rFonts w:ascii="Arial" w:eastAsia="Times New Roman" w:hAnsi="Arial" w:cs="Times New Roman"/>
            <w:szCs w:val="24"/>
            <w:lang w:eastAsia="de-DE"/>
          </w:rPr>
          <w:t>Diskotheken</w:t>
        </w:r>
      </w:ins>
      <w:ins w:id="46" w:author="Helmert,Lisa-Marie" w:date="2021-12-15T08:43:00Z">
        <w:r w:rsidR="009154CC">
          <w:rPr>
            <w:rFonts w:ascii="Arial" w:eastAsia="Times New Roman" w:hAnsi="Arial" w:cs="Times New Roman"/>
            <w:szCs w:val="24"/>
            <w:lang w:eastAsia="de-DE"/>
          </w:rPr>
          <w:t xml:space="preserve">, </w:t>
        </w:r>
      </w:ins>
      <w:ins w:id="47" w:author="Helmert,Lisa-Marie" w:date="2021-12-14T08:15:00Z">
        <w:r w:rsidR="005A540C">
          <w:rPr>
            <w:rFonts w:ascii="Arial" w:eastAsia="Times New Roman" w:hAnsi="Arial" w:cs="Times New Roman"/>
            <w:szCs w:val="24"/>
            <w:lang w:eastAsia="de-DE"/>
          </w:rPr>
          <w:t>Clubs</w:t>
        </w:r>
      </w:ins>
      <w:ins w:id="48" w:author="Helmert,Lisa-Marie" w:date="2021-12-15T08:43:00Z">
        <w:r w:rsidR="009154CC">
          <w:rPr>
            <w:rFonts w:ascii="Arial" w:eastAsia="Times New Roman" w:hAnsi="Arial" w:cs="Times New Roman"/>
            <w:szCs w:val="24"/>
            <w:lang w:eastAsia="de-DE"/>
          </w:rPr>
          <w:t>)</w:t>
        </w:r>
      </w:ins>
      <w:ins w:id="49" w:author="Helmert,Lisa-Marie" w:date="2021-12-14T08:15:00Z">
        <w:r w:rsidR="005A540C">
          <w:rPr>
            <w:rFonts w:ascii="Arial" w:eastAsia="Times New Roman" w:hAnsi="Arial" w:cs="Times New Roman"/>
            <w:szCs w:val="24"/>
            <w:lang w:eastAsia="de-DE"/>
          </w:rPr>
          <w:t xml:space="preserve"> untersagt wird und</w:t>
        </w:r>
      </w:ins>
      <w:ins w:id="50" w:author="Helmert,Lisa-Marie" w:date="2021-12-14T08:16:00Z">
        <w:r w:rsidR="00CF7E9A">
          <w:rPr>
            <w:rFonts w:ascii="Arial" w:eastAsia="Times New Roman" w:hAnsi="Arial" w:cs="Times New Roman"/>
            <w:szCs w:val="24"/>
            <w:lang w:eastAsia="de-DE"/>
          </w:rPr>
          <w:t xml:space="preserve"> die Landkreise und kreisfreien Städte ermächtigt </w:t>
        </w:r>
      </w:ins>
      <w:ins w:id="51" w:author="Helmert,Lisa-Marie" w:date="2021-12-17T20:04:00Z">
        <w:r w:rsidR="00F61FA6">
          <w:rPr>
            <w:rFonts w:ascii="Arial" w:eastAsia="Times New Roman" w:hAnsi="Arial" w:cs="Times New Roman"/>
            <w:szCs w:val="24"/>
            <w:lang w:eastAsia="de-DE"/>
          </w:rPr>
          <w:t xml:space="preserve">werden zusätzliche </w:t>
        </w:r>
      </w:ins>
      <w:ins w:id="52" w:author="Helmert,Lisa-Marie" w:date="2021-12-15T08:43:00Z">
        <w:r w:rsidR="009154CC">
          <w:rPr>
            <w:rFonts w:ascii="Arial" w:eastAsia="Times New Roman" w:hAnsi="Arial" w:cs="Times New Roman"/>
            <w:szCs w:val="24"/>
            <w:lang w:eastAsia="de-DE"/>
          </w:rPr>
          <w:t>Kontaktbeschränkungen</w:t>
        </w:r>
      </w:ins>
      <w:ins w:id="53" w:author="Helmert,Lisa-Marie" w:date="2021-12-15T08:44:00Z">
        <w:r w:rsidR="009154CC">
          <w:rPr>
            <w:rFonts w:ascii="Arial" w:eastAsia="Times New Roman" w:hAnsi="Arial" w:cs="Times New Roman"/>
            <w:szCs w:val="24"/>
            <w:lang w:eastAsia="de-DE"/>
          </w:rPr>
          <w:t xml:space="preserve"> oder</w:t>
        </w:r>
      </w:ins>
      <w:ins w:id="54" w:author="Helmert,Lisa-Marie" w:date="2021-12-21T16:39:00Z">
        <w:r w:rsidR="00765C8C">
          <w:rPr>
            <w:rFonts w:ascii="Arial" w:eastAsia="Times New Roman" w:hAnsi="Arial" w:cs="Times New Roman"/>
            <w:szCs w:val="24"/>
            <w:lang w:eastAsia="de-DE"/>
          </w:rPr>
          <w:t xml:space="preserve"> an Silvester</w:t>
        </w:r>
      </w:ins>
      <w:ins w:id="55" w:author="Helmert,Lisa-Marie" w:date="2021-12-15T08:44:00Z">
        <w:r w:rsidR="009154CC">
          <w:rPr>
            <w:rFonts w:ascii="Arial" w:eastAsia="Times New Roman" w:hAnsi="Arial" w:cs="Times New Roman"/>
            <w:szCs w:val="24"/>
            <w:lang w:eastAsia="de-DE"/>
          </w:rPr>
          <w:t xml:space="preserve"> </w:t>
        </w:r>
      </w:ins>
      <w:ins w:id="56" w:author="Helmert,Lisa-Marie" w:date="2021-12-17T20:04:00Z">
        <w:r w:rsidR="0027266D">
          <w:rPr>
            <w:rFonts w:ascii="Arial" w:eastAsia="Times New Roman" w:hAnsi="Arial" w:cs="Times New Roman"/>
            <w:szCs w:val="24"/>
            <w:lang w:eastAsia="de-DE"/>
          </w:rPr>
          <w:t>Ansammlungs</w:t>
        </w:r>
      </w:ins>
      <w:ins w:id="57" w:author="Helmert,Lisa-Marie" w:date="2021-12-15T08:44:00Z">
        <w:r w:rsidR="009154CC">
          <w:rPr>
            <w:rFonts w:ascii="Arial" w:eastAsia="Times New Roman" w:hAnsi="Arial" w:cs="Times New Roman"/>
            <w:szCs w:val="24"/>
            <w:lang w:eastAsia="de-DE"/>
          </w:rPr>
          <w:t>verbot</w:t>
        </w:r>
      </w:ins>
      <w:ins w:id="58" w:author="Helmert,Lisa-Marie" w:date="2021-12-17T20:04:00Z">
        <w:r w:rsidR="0027266D">
          <w:rPr>
            <w:rFonts w:ascii="Arial" w:eastAsia="Times New Roman" w:hAnsi="Arial" w:cs="Times New Roman"/>
            <w:szCs w:val="24"/>
            <w:lang w:eastAsia="de-DE"/>
          </w:rPr>
          <w:t>e für bestimmte Plätze</w:t>
        </w:r>
      </w:ins>
      <w:ins w:id="59" w:author="Helmert,Lisa-Marie" w:date="2021-12-14T08:16:00Z">
        <w:r w:rsidR="00CF7E9A">
          <w:rPr>
            <w:rFonts w:ascii="Arial" w:eastAsia="Times New Roman" w:hAnsi="Arial" w:cs="Times New Roman"/>
            <w:szCs w:val="24"/>
            <w:lang w:eastAsia="de-DE"/>
          </w:rPr>
          <w:t xml:space="preserve"> </w:t>
        </w:r>
      </w:ins>
      <w:ins w:id="60" w:author="Helmert,Lisa-Marie" w:date="2021-12-14T08:17:00Z">
        <w:r w:rsidR="00CF7E9A">
          <w:rPr>
            <w:rFonts w:ascii="Arial" w:eastAsia="Times New Roman" w:hAnsi="Arial" w:cs="Times New Roman"/>
            <w:szCs w:val="24"/>
            <w:lang w:eastAsia="de-DE"/>
          </w:rPr>
          <w:t>anzuordnen</w:t>
        </w:r>
      </w:ins>
      <w:ins w:id="61" w:author="Helmert,Lisa-Marie" w:date="2021-12-14T08:07:00Z">
        <w:r w:rsidR="00AE0153" w:rsidRPr="00AE0153">
          <w:rPr>
            <w:rFonts w:ascii="Arial" w:eastAsia="Times New Roman" w:hAnsi="Arial" w:cs="Times New Roman"/>
            <w:szCs w:val="24"/>
            <w:lang w:eastAsia="de-DE"/>
          </w:rPr>
          <w:t>.</w:t>
        </w:r>
      </w:ins>
    </w:p>
    <w:p w:rsidR="00DA28B1" w:rsidRDefault="007C2AC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 xml:space="preserve">die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8559D0" w:rsidRPr="008559D0">
        <w:rPr>
          <w:rFonts w:ascii="Arial" w:eastAsia="Times New Roman" w:hAnsi="Arial" w:cs="Times New Roman"/>
          <w:szCs w:val="24"/>
          <w:lang w:eastAsia="de-DE"/>
        </w:rPr>
        <w:t>, deren Nutzung ausdrücklich empfohlen wird</w:t>
      </w:r>
      <w:r>
        <w:rPr>
          <w:rFonts w:ascii="Arial" w:eastAsia="Times New Roman" w:hAnsi="Arial" w:cs="Times New Roman"/>
          <w:szCs w:val="24"/>
          <w:lang w:eastAsia="de-DE"/>
        </w:rPr>
        <w:t>, können einen weiteren Beitrag zur Verbesserung der Kontaktnachverfolgung 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041603">
        <w:rPr>
          <w:rFonts w:ascii="Arial" w:eastAsia="Times New Roman" w:hAnsi="Arial" w:cs="Times New Roman"/>
          <w:b/>
          <w:szCs w:val="24"/>
          <w:lang w:eastAsia="de-DE"/>
        </w:rPr>
        <w:t xml:space="preserve"> </w:t>
      </w:r>
      <w:r w:rsidR="002B5FCC">
        <w:rPr>
          <w:rFonts w:ascii="Arial" w:eastAsia="Times New Roman" w:hAnsi="Arial" w:cs="Times New Roman"/>
          <w:b/>
          <w:szCs w:val="24"/>
          <w:lang w:eastAsia="de-DE"/>
        </w:rPr>
        <w:t>Anwesenheitsnachweis</w:t>
      </w:r>
      <w:r w:rsidR="004A090B">
        <w:rPr>
          <w:rFonts w:ascii="Arial" w:eastAsia="Times New Roman" w:hAnsi="Arial" w:cs="Times New Roman"/>
          <w:b/>
          <w:szCs w:val="24"/>
          <w:lang w:eastAsia="de-DE"/>
        </w:rPr>
        <w:t>:</w:t>
      </w:r>
    </w:p>
    <w:p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28a Abs. 1 Nr</w:t>
      </w:r>
      <w:r w:rsidR="00956E34">
        <w:rPr>
          <w:rFonts w:ascii="Arial" w:eastAsia="Times New Roman" w:hAnsi="Arial" w:cs="Times New Roman"/>
          <w:szCs w:val="24"/>
          <w:lang w:eastAsia="de-DE"/>
        </w:rPr>
        <w:t>n</w:t>
      </w:r>
      <w:r w:rsidR="0079739E">
        <w:rPr>
          <w:rFonts w:ascii="Arial" w:eastAsia="Times New Roman" w:hAnsi="Arial" w:cs="Times New Roman"/>
          <w:szCs w:val="24"/>
          <w:lang w:eastAsia="de-DE"/>
        </w:rPr>
        <w:t xml:space="preserve">. 1, 2 und 4 des Infektionsschutzgesetzes. </w:t>
      </w:r>
      <w:r w:rsidRPr="008559D0">
        <w:rPr>
          <w:rFonts w:ascii="Arial" w:eastAsia="Times New Roman" w:hAnsi="Arial" w:cs="Times New Roman"/>
          <w:szCs w:val="24"/>
          <w:lang w:eastAsia="de-DE"/>
        </w:rPr>
        <w:t xml:space="preserve">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w:t>
      </w:r>
      <w:proofErr w:type="spellStart"/>
      <w:r w:rsidR="00E02A85">
        <w:rPr>
          <w:rFonts w:ascii="Arial" w:eastAsia="Times New Roman" w:hAnsi="Arial" w:cs="Times New Roman"/>
          <w:szCs w:val="24"/>
          <w:lang w:eastAsia="de-DE"/>
        </w:rPr>
        <w:t>körbe</w:t>
      </w:r>
      <w:proofErr w:type="spellEnd"/>
      <w:r w:rsidR="00E02A85">
        <w:rPr>
          <w:rFonts w:ascii="Arial" w:eastAsia="Times New Roman" w:hAnsi="Arial" w:cs="Times New Roman"/>
          <w:szCs w:val="24"/>
          <w:lang w:eastAsia="de-DE"/>
        </w:rPr>
        <w:t>)</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r w:rsidR="00A73233">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 11, Kulturveranstaltungen nach § 6</w:t>
      </w:r>
      <w:r w:rsidR="00301E05">
        <w:rPr>
          <w:rFonts w:ascii="Arial" w:eastAsia="Times New Roman" w:hAnsi="Arial" w:cs="Times New Roman"/>
          <w:szCs w:val="24"/>
          <w:lang w:eastAsia="de-DE"/>
        </w:rPr>
        <w:t>, Volksfeste nach § 7</w:t>
      </w:r>
      <w:r w:rsidR="00CA1E5E">
        <w:rPr>
          <w:rFonts w:ascii="Arial" w:eastAsia="Times New Roman" w:hAnsi="Arial" w:cs="Times New Roman"/>
          <w:szCs w:val="24"/>
          <w:lang w:eastAsia="de-DE"/>
        </w:rPr>
        <w:t xml:space="preserve"> Abs. 5</w:t>
      </w:r>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 xml:space="preserve">Von Ausnahmen abgesehen, ist </w:t>
      </w:r>
      <w:r w:rsidR="00155DA0">
        <w:rPr>
          <w:rFonts w:ascii="Arial" w:eastAsia="Times New Roman" w:hAnsi="Arial" w:cs="Times New Roman"/>
          <w:szCs w:val="24"/>
          <w:lang w:eastAsia="de-DE"/>
        </w:rPr>
        <w:lastRenderedPageBreak/>
        <w:t>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jedoch</w:t>
      </w:r>
      <w:r w:rsidR="00155DA0"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ins w:id="62" w:author="Helmert,Lisa-Marie" w:date="2021-12-20T09:00:00Z">
        <w:r w:rsidR="005E63B7">
          <w:rPr>
            <w:rFonts w:ascii="Arial" w:eastAsia="Times New Roman" w:hAnsi="Arial" w:cs="Times New Roman"/>
            <w:szCs w:val="24"/>
            <w:lang w:eastAsia="de-DE"/>
          </w:rPr>
          <w:t>hohe</w:t>
        </w:r>
      </w:ins>
      <w:del w:id="63" w:author="Helmert,Lisa-Marie" w:date="2021-12-20T09:00:00Z">
        <w:r w:rsidR="000E7257" w:rsidDel="005E63B7">
          <w:rPr>
            <w:rFonts w:ascii="Arial" w:eastAsia="Times New Roman" w:hAnsi="Arial" w:cs="Times New Roman"/>
            <w:szCs w:val="24"/>
            <w:lang w:eastAsia="de-DE"/>
          </w:rPr>
          <w:delText>exponentiell ansteigende</w:delText>
        </w:r>
      </w:del>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werden muss. Aus diesen Gründen ist die Einhaltung des Mindestabstands </w:t>
      </w:r>
      <w:r w:rsidR="00734025">
        <w:rPr>
          <w:rFonts w:ascii="Arial" w:eastAsia="Times New Roman" w:hAnsi="Arial" w:cs="Times New Roman"/>
          <w:szCs w:val="24"/>
          <w:lang w:eastAsia="de-DE"/>
        </w:rPr>
        <w:t xml:space="preserve">dort weiterhin zwingend notwendig.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w:t>
      </w:r>
      <w:r w:rsidR="00336837">
        <w:rPr>
          <w:rFonts w:ascii="Arial" w:eastAsia="Times New Roman" w:hAnsi="Arial" w:cs="Times New Roman"/>
          <w:szCs w:val="24"/>
          <w:lang w:eastAsia="de-DE"/>
        </w:rPr>
        <w:t>5</w:t>
      </w:r>
      <w:r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Ausnahmen von der Abstandsregelung zugelassen, diese finden sich in der jeweiligen Spezialnorm.</w:t>
      </w:r>
      <w:r w:rsidR="00F62A29">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r w:rsidR="002B35BE">
        <w:rPr>
          <w:rFonts w:ascii="Arial" w:eastAsia="Times New Roman" w:hAnsi="Arial" w:cs="Times New Roman"/>
          <w:szCs w:val="24"/>
          <w:lang w:eastAsia="de-DE"/>
        </w:rPr>
        <w:t>ie Zugangsbeschränkung des Satz</w:t>
      </w:r>
      <w:r w:rsidR="003B1B54">
        <w:rPr>
          <w:rFonts w:ascii="Arial" w:eastAsia="Times New Roman" w:hAnsi="Arial" w:cs="Times New Roman"/>
          <w:szCs w:val="24"/>
          <w:lang w:eastAsia="de-DE"/>
        </w:rPr>
        <w:t>es</w:t>
      </w:r>
      <w:r w:rsidR="002B35BE">
        <w:rPr>
          <w:rFonts w:ascii="Arial" w:eastAsia="Times New Roman" w:hAnsi="Arial" w:cs="Times New Roman"/>
          <w:szCs w:val="24"/>
          <w:lang w:eastAsia="de-DE"/>
        </w:rPr>
        <w:t xml:space="preserve"> 6</w:t>
      </w:r>
      <w:r w:rsidR="008A1B90">
        <w:rPr>
          <w:rFonts w:ascii="Arial" w:eastAsia="Times New Roman" w:hAnsi="Arial" w:cs="Times New Roman"/>
          <w:szCs w:val="24"/>
          <w:lang w:eastAsia="de-DE"/>
        </w:rPr>
        <w:t>, wonach sich</w:t>
      </w:r>
      <w:r w:rsidR="002B35BE">
        <w:rPr>
          <w:rFonts w:ascii="Arial" w:eastAsia="Times New Roman" w:hAnsi="Arial" w:cs="Times New Roman"/>
          <w:szCs w:val="24"/>
          <w:lang w:eastAsia="de-DE"/>
        </w:rPr>
        <w:t>, sofern die Einhaltung des Mindestabstands von 1,5 Metern nicht durch örtliche Vorkehrungen sichergestellt werden kann,</w:t>
      </w:r>
      <w:r w:rsidR="001B026D">
        <w:rPr>
          <w:rFonts w:ascii="Arial" w:eastAsia="Times New Roman" w:hAnsi="Arial" w:cs="Times New Roman"/>
          <w:szCs w:val="24"/>
          <w:lang w:eastAsia="de-DE"/>
        </w:rPr>
        <w:t xml:space="preserve"> nur eine Person je </w:t>
      </w:r>
      <w:r w:rsidR="002B35BE">
        <w:rPr>
          <w:rFonts w:ascii="Arial" w:eastAsia="Times New Roman" w:hAnsi="Arial" w:cs="Times New Roman"/>
          <w:szCs w:val="24"/>
          <w:lang w:eastAsia="de-DE"/>
        </w:rPr>
        <w:t xml:space="preserve">10 Quadratmeter der öffentlich zugänglichen Fläche aufhalten darf, </w:t>
      </w:r>
      <w:r w:rsidR="007F1199">
        <w:rPr>
          <w:rFonts w:ascii="Arial" w:eastAsia="Times New Roman" w:hAnsi="Arial" w:cs="Times New Roman"/>
          <w:szCs w:val="24"/>
          <w:lang w:eastAsia="de-DE"/>
        </w:rPr>
        <w:t>entf</w:t>
      </w:r>
      <w:r w:rsidR="008A4703">
        <w:rPr>
          <w:rFonts w:ascii="Arial" w:eastAsia="Times New Roman" w:hAnsi="Arial" w:cs="Times New Roman"/>
          <w:szCs w:val="24"/>
          <w:lang w:eastAsia="de-DE"/>
        </w:rPr>
        <w:t>iel</w:t>
      </w:r>
      <w:r w:rsidR="007F1199">
        <w:rPr>
          <w:rFonts w:ascii="Arial" w:eastAsia="Times New Roman" w:hAnsi="Arial" w:cs="Times New Roman"/>
          <w:szCs w:val="24"/>
          <w:lang w:eastAsia="de-DE"/>
        </w:rPr>
        <w:t xml:space="preserve"> </w:t>
      </w:r>
      <w:r w:rsidR="007651B6" w:rsidRPr="007651B6">
        <w:rPr>
          <w:rFonts w:ascii="Arial" w:eastAsia="Times New Roman" w:hAnsi="Arial" w:cs="Times New Roman"/>
          <w:szCs w:val="24"/>
          <w:lang w:eastAsia="de-DE"/>
        </w:rPr>
        <w:t>bei Veranstaltungen und in fast allen Einrichtungen</w:t>
      </w:r>
      <w:r w:rsidR="007651B6">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in Ladengeschäften</w:t>
      </w:r>
      <w:r w:rsidR="00827053">
        <w:rPr>
          <w:rFonts w:ascii="Arial" w:eastAsia="Times New Roman" w:hAnsi="Arial" w:cs="Times New Roman"/>
          <w:szCs w:val="24"/>
          <w:lang w:eastAsia="de-DE"/>
        </w:rPr>
        <w:t xml:space="preserve"> und </w:t>
      </w:r>
      <w:r w:rsidR="00981EC3">
        <w:rPr>
          <w:rFonts w:ascii="Arial" w:eastAsia="Times New Roman" w:hAnsi="Arial" w:cs="Times New Roman"/>
          <w:szCs w:val="24"/>
          <w:lang w:eastAsia="de-DE"/>
        </w:rPr>
        <w:t>Einkaufszentren</w:t>
      </w:r>
      <w:r w:rsidRPr="008559D0">
        <w:rPr>
          <w:rFonts w:ascii="Arial" w:eastAsia="Times New Roman" w:hAnsi="Arial" w:cs="Times New Roman"/>
          <w:szCs w:val="24"/>
          <w:lang w:eastAsia="de-DE"/>
        </w:rPr>
        <w:t xml:space="preserve"> </w:t>
      </w:r>
      <w:r w:rsidR="00DA1FA1" w:rsidRPr="008559D0">
        <w:rPr>
          <w:rFonts w:ascii="Arial" w:eastAsia="Times New Roman" w:hAnsi="Arial" w:cs="Times New Roman"/>
          <w:szCs w:val="24"/>
          <w:lang w:eastAsia="de-DE"/>
        </w:rPr>
        <w:t>weiterverbreitet</w:t>
      </w:r>
      <w:r w:rsidRPr="008559D0">
        <w:rPr>
          <w:rFonts w:ascii="Arial" w:eastAsia="Times New Roman" w:hAnsi="Arial" w:cs="Times New Roman"/>
          <w:szCs w:val="24"/>
          <w:lang w:eastAsia="de-DE"/>
        </w:rPr>
        <w:t xml:space="preserve">, </w:t>
      </w:r>
      <w:r w:rsidR="00372869">
        <w:rPr>
          <w:rFonts w:ascii="Arial" w:eastAsia="Times New Roman" w:hAnsi="Arial" w:cs="Times New Roman"/>
          <w:szCs w:val="24"/>
          <w:lang w:eastAsia="de-DE"/>
        </w:rPr>
        <w:t>ist</w:t>
      </w:r>
      <w:r w:rsidRPr="008559D0">
        <w:rPr>
          <w:rFonts w:ascii="Arial" w:eastAsia="Times New Roman" w:hAnsi="Arial" w:cs="Times New Roman"/>
          <w:szCs w:val="24"/>
          <w:lang w:eastAsia="de-DE"/>
        </w:rPr>
        <w:t xml:space="preserve">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w:t>
      </w:r>
      <w:r w:rsidR="00981EC3">
        <w:rPr>
          <w:rFonts w:ascii="Arial" w:eastAsia="Times New Roman" w:hAnsi="Arial" w:cs="Times New Roman"/>
          <w:szCs w:val="24"/>
          <w:lang w:eastAsia="de-DE"/>
        </w:rPr>
        <w:t>diese</w:t>
      </w:r>
      <w:r w:rsidRPr="008559D0">
        <w:rPr>
          <w:rFonts w:ascii="Arial" w:eastAsia="Times New Roman" w:hAnsi="Arial" w:cs="Times New Roman"/>
          <w:szCs w:val="24"/>
          <w:lang w:eastAsia="de-DE"/>
        </w:rPr>
        <w:t xml:space="preserve"> Einrichtungen</w:t>
      </w:r>
      <w:r w:rsidR="00C566DA">
        <w:rPr>
          <w:rFonts w:ascii="Arial" w:eastAsia="Times New Roman" w:hAnsi="Arial" w:cs="Times New Roman"/>
          <w:szCs w:val="24"/>
          <w:lang w:eastAsia="de-DE"/>
        </w:rPr>
        <w:t xml:space="preserve"> weiterhin erforderlich</w:t>
      </w:r>
      <w:r w:rsidR="00981EC3">
        <w:rPr>
          <w:rFonts w:ascii="Arial" w:eastAsia="Times New Roman" w:hAnsi="Arial" w:cs="Times New Roman"/>
          <w:szCs w:val="24"/>
          <w:lang w:eastAsia="de-DE"/>
        </w:rPr>
        <w:t>. Dort kann</w:t>
      </w:r>
      <w:r w:rsidRPr="008559D0">
        <w:rPr>
          <w:rFonts w:ascii="Arial" w:eastAsia="Times New Roman" w:hAnsi="Arial" w:cs="Times New Roman"/>
          <w:szCs w:val="24"/>
          <w:lang w:eastAsia="de-DE"/>
        </w:rPr>
        <w:t xml:space="preserve"> die Einhaltung des Mindestabstands nicht </w:t>
      </w:r>
      <w:r w:rsidR="00981EC3">
        <w:rPr>
          <w:rFonts w:ascii="Arial" w:eastAsia="Times New Roman" w:hAnsi="Arial" w:cs="Times New Roman"/>
          <w:szCs w:val="24"/>
          <w:lang w:eastAsia="de-DE"/>
        </w:rPr>
        <w:t xml:space="preserve">durchgehend </w:t>
      </w:r>
      <w:r w:rsidRPr="008559D0">
        <w:rPr>
          <w:rFonts w:ascii="Arial" w:eastAsia="Times New Roman" w:hAnsi="Arial" w:cs="Times New Roman"/>
          <w:szCs w:val="24"/>
          <w:lang w:eastAsia="de-DE"/>
        </w:rPr>
        <w:t xml:space="preserve">gewährleistet werden, weil sich </w:t>
      </w:r>
      <w:r w:rsidR="00981EC3">
        <w:rPr>
          <w:rFonts w:ascii="Arial" w:eastAsia="Times New Roman" w:hAnsi="Arial" w:cs="Times New Roman"/>
          <w:szCs w:val="24"/>
          <w:lang w:eastAsia="de-DE"/>
        </w:rPr>
        <w:t xml:space="preserve">die </w:t>
      </w:r>
      <w:r w:rsidR="003A3AC9">
        <w:rPr>
          <w:rFonts w:ascii="Arial" w:eastAsia="Times New Roman" w:hAnsi="Arial" w:cs="Times New Roman"/>
          <w:szCs w:val="24"/>
          <w:lang w:eastAsia="de-DE"/>
        </w:rPr>
        <w:t>Kundinnen und Kunden</w:t>
      </w:r>
      <w:r w:rsidRPr="008559D0">
        <w:rPr>
          <w:rFonts w:ascii="Arial" w:eastAsia="Times New Roman" w:hAnsi="Arial" w:cs="Times New Roman"/>
          <w:szCs w:val="24"/>
          <w:lang w:eastAsia="de-DE"/>
        </w:rPr>
        <w:t xml:space="preserve"> in der Einrichtung weitgehend frei bewegen und dies auch durch örtliche Vorkehrungen nur bedingt begrenzt werden.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 xml:space="preserve">Reduzierung der anwesenden </w:t>
      </w:r>
      <w:r w:rsidR="003A3AC9">
        <w:rPr>
          <w:rFonts w:ascii="Arial" w:eastAsia="Times New Roman" w:hAnsi="Arial" w:cs="Times New Roman"/>
          <w:szCs w:val="24"/>
          <w:lang w:eastAsia="de-DE"/>
        </w:rPr>
        <w:t>Kundinnen und Kunden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w:t>
      </w:r>
      <w:r w:rsidR="004F6547">
        <w:rPr>
          <w:rFonts w:ascii="Arial" w:eastAsia="Times New Roman" w:hAnsi="Arial" w:cs="Times New Roman"/>
          <w:szCs w:val="24"/>
          <w:lang w:eastAsia="de-DE"/>
        </w:rPr>
        <w:t xml:space="preserve"> Die</w:t>
      </w:r>
      <w:r w:rsidR="00315F10">
        <w:rPr>
          <w:rFonts w:ascii="Arial" w:eastAsia="Times New Roman" w:hAnsi="Arial" w:cs="Times New Roman"/>
          <w:szCs w:val="24"/>
          <w:lang w:eastAsia="de-DE"/>
        </w:rPr>
        <w:t xml:space="preserve"> Zugangsbeschränkung</w:t>
      </w:r>
      <w:r w:rsidR="004F6547">
        <w:rPr>
          <w:rFonts w:ascii="Arial" w:eastAsia="Times New Roman" w:hAnsi="Arial" w:cs="Times New Roman"/>
          <w:szCs w:val="24"/>
          <w:lang w:eastAsia="de-DE"/>
        </w:rPr>
        <w:t xml:space="preserv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3A3AC9">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 xml:space="preserve">ratmeter der </w:t>
      </w:r>
      <w:r w:rsidR="00066DE5">
        <w:rPr>
          <w:rFonts w:ascii="Arial" w:eastAsia="Times New Roman" w:hAnsi="Arial" w:cs="Times New Roman"/>
          <w:szCs w:val="24"/>
          <w:lang w:eastAsia="de-DE"/>
        </w:rPr>
        <w:t>Verkaufsfläche</w:t>
      </w:r>
      <w:r w:rsidR="00463FBD" w:rsidRPr="00463FBD">
        <w:rPr>
          <w:rFonts w:ascii="Arial" w:eastAsia="Times New Roman" w:hAnsi="Arial" w:cs="Times New Roman"/>
          <w:szCs w:val="24"/>
          <w:lang w:eastAsia="de-DE"/>
        </w:rPr>
        <w:t xml:space="preserve"> </w:t>
      </w:r>
      <w:r w:rsidR="003A3AC9">
        <w:rPr>
          <w:rFonts w:ascii="Arial" w:eastAsia="Times New Roman" w:hAnsi="Arial" w:cs="Times New Roman"/>
          <w:szCs w:val="24"/>
          <w:lang w:eastAsia="de-DE"/>
        </w:rPr>
        <w:t xml:space="preserve">in den Räumlichkeiten </w:t>
      </w:r>
      <w:r w:rsidR="00463FBD" w:rsidRPr="00463FBD">
        <w:rPr>
          <w:rFonts w:ascii="Arial" w:eastAsia="Times New Roman" w:hAnsi="Arial" w:cs="Times New Roman"/>
          <w:szCs w:val="24"/>
          <w:lang w:eastAsia="de-DE"/>
        </w:rPr>
        <w:t xml:space="preserve">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00F02659">
        <w:rPr>
          <w:rFonts w:ascii="Arial" w:eastAsia="Times New Roman" w:hAnsi="Arial" w:cs="Times New Roman"/>
          <w:szCs w:val="24"/>
          <w:lang w:eastAsia="de-DE"/>
        </w:rPr>
        <w:t xml:space="preserve"> in</w:t>
      </w:r>
      <w:r w:rsidR="003A3AC9">
        <w:rPr>
          <w:rFonts w:ascii="Arial" w:eastAsia="Times New Roman" w:hAnsi="Arial" w:cs="Times New Roman"/>
          <w:szCs w:val="24"/>
          <w:lang w:eastAsia="de-DE"/>
        </w:rPr>
        <w:t xml:space="preserve"> den</w:t>
      </w:r>
      <w:r w:rsidR="00F02659">
        <w:rPr>
          <w:rFonts w:ascii="Arial" w:eastAsia="Times New Roman" w:hAnsi="Arial" w:cs="Times New Roman"/>
          <w:szCs w:val="24"/>
          <w:lang w:eastAsia="de-DE"/>
        </w:rPr>
        <w:t xml:space="preserve">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 xml:space="preserve">geschäft oder </w:t>
      </w:r>
      <w:r w:rsidR="003A3AC9">
        <w:rPr>
          <w:rFonts w:ascii="Arial" w:eastAsia="Times New Roman" w:hAnsi="Arial" w:cs="Times New Roman"/>
          <w:szCs w:val="24"/>
          <w:lang w:eastAsia="de-DE"/>
        </w:rPr>
        <w:t>Einkaufszentrum</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w:t>
      </w:r>
      <w:r w:rsidR="00315F10">
        <w:rPr>
          <w:rFonts w:ascii="Arial" w:eastAsia="Times New Roman" w:hAnsi="Arial" w:cs="Times New Roman"/>
          <w:szCs w:val="24"/>
          <w:lang w:eastAsia="de-DE"/>
        </w:rPr>
        <w:t>s Zugangs</w:t>
      </w:r>
      <w:r>
        <w:rPr>
          <w:rFonts w:ascii="Arial" w:eastAsia="Times New Roman" w:hAnsi="Arial" w:cs="Times New Roman"/>
          <w:szCs w:val="24"/>
          <w:lang w:eastAsia="de-DE"/>
        </w:rPr>
        <w:t xml:space="preserve">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nur gewährleistet werden kann, indem eine Kontaktreduzierung erfolgt. Im Bereich des </w:t>
      </w:r>
      <w:r>
        <w:rPr>
          <w:rFonts w:ascii="Arial" w:eastAsia="Times New Roman" w:hAnsi="Arial" w:cs="Times New Roman"/>
          <w:szCs w:val="24"/>
          <w:lang w:eastAsia="de-DE"/>
        </w:rPr>
        <w:lastRenderedPageBreak/>
        <w:t xml:space="preserve">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D</w:t>
      </w:r>
      <w:r w:rsidR="006A7C00">
        <w:rPr>
          <w:rFonts w:ascii="Arial" w:eastAsia="Times New Roman" w:hAnsi="Arial" w:cs="Times New Roman"/>
          <w:szCs w:val="24"/>
          <w:lang w:eastAsia="de-DE"/>
        </w:rPr>
        <w:t xml:space="preserve">aher </w:t>
      </w:r>
      <w:r w:rsidR="00734025">
        <w:rPr>
          <w:rFonts w:ascii="Arial" w:eastAsia="Times New Roman" w:hAnsi="Arial" w:cs="Times New Roman"/>
          <w:szCs w:val="24"/>
          <w:lang w:eastAsia="de-DE"/>
        </w:rPr>
        <w:t>ist</w:t>
      </w:r>
      <w:r w:rsidR="00F02659" w:rsidRPr="00F02659">
        <w:rPr>
          <w:rFonts w:ascii="Arial" w:eastAsia="Times New Roman" w:hAnsi="Arial" w:cs="Times New Roman"/>
          <w:szCs w:val="24"/>
          <w:lang w:eastAsia="de-DE"/>
        </w:rPr>
        <w:t xml:space="preserve"> die flächenbezogene Zugangsbeschränkung einheitlich auf </w:t>
      </w:r>
      <w:r w:rsidR="00F02659">
        <w:rPr>
          <w:rFonts w:ascii="Arial" w:eastAsia="Times New Roman" w:hAnsi="Arial" w:cs="Times New Roman"/>
          <w:szCs w:val="24"/>
          <w:lang w:eastAsia="de-DE"/>
        </w:rPr>
        <w:t xml:space="preserve">eine </w:t>
      </w:r>
      <w:r w:rsidR="00352890">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eine besondere Verantwortung dafür, dass es nicht zur Verletzung des 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r w:rsidR="00336837">
        <w:rPr>
          <w:rFonts w:ascii="Arial" w:eastAsia="Times New Roman" w:hAnsi="Arial" w:cs="Times New Roman"/>
          <w:szCs w:val="24"/>
          <w:lang w:eastAsia="de-DE"/>
        </w:rPr>
        <w:t>Hinsichtlich der</w:t>
      </w:r>
      <w:r w:rsidRPr="00463FBD">
        <w:rPr>
          <w:rFonts w:ascii="Arial" w:eastAsia="Times New Roman" w:hAnsi="Arial" w:cs="Times New Roman"/>
          <w:szCs w:val="24"/>
          <w:lang w:eastAsia="de-DE"/>
        </w:rPr>
        <w:t xml:space="preserv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w:t>
      </w:r>
      <w:r w:rsidR="00336837">
        <w:rPr>
          <w:rFonts w:ascii="Arial" w:eastAsia="Times New Roman" w:hAnsi="Arial" w:cs="Times New Roman"/>
          <w:szCs w:val="24"/>
          <w:lang w:eastAsia="de-DE"/>
        </w:rPr>
        <w:t>gangs</w:t>
      </w:r>
      <w:r w:rsidRPr="00463FBD">
        <w:rPr>
          <w:rFonts w:ascii="Arial" w:eastAsia="Times New Roman" w:hAnsi="Arial" w:cs="Times New Roman"/>
          <w:szCs w:val="24"/>
          <w:lang w:eastAsia="de-DE"/>
        </w:rPr>
        <w:t>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w:t>
      </w:r>
      <w:r w:rsidR="00327D66">
        <w:rPr>
          <w:rFonts w:ascii="Arial" w:eastAsia="Times New Roman" w:hAnsi="Arial" w:cs="Times New Roman"/>
          <w:szCs w:val="24"/>
          <w:lang w:eastAsia="de-DE"/>
        </w:rPr>
        <w:t>n</w:t>
      </w:r>
      <w:r w:rsidRPr="00463FBD">
        <w:rPr>
          <w:rFonts w:ascii="Arial" w:eastAsia="Times New Roman" w:hAnsi="Arial" w:cs="Times New Roman"/>
          <w:szCs w:val="24"/>
          <w:lang w:eastAsia="de-DE"/>
        </w:rPr>
        <w:t xml:space="preserv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In der Regel sind auch Zugangsbeschränkungen oder die Ausgestaltung des Einlassmanagements Bestandteil des Hygienekonzepts.</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 xml:space="preserve">können. Das Konzept muss nicht genehmigt werden, von einer Übersendung an das örtliche Gesundheitsamt sollte </w:t>
      </w:r>
      <w:r w:rsidRPr="008559D0">
        <w:rPr>
          <w:rFonts w:ascii="Arial" w:eastAsia="Times New Roman" w:hAnsi="Arial" w:cs="Times New Roman"/>
          <w:szCs w:val="24"/>
          <w:lang w:eastAsia="de-DE"/>
        </w:rPr>
        <w:lastRenderedPageBreak/>
        <w:t>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w:t>
      </w:r>
      <w:proofErr w:type="spellStart"/>
      <w:r w:rsidRPr="00EC1F5D">
        <w:rPr>
          <w:rFonts w:ascii="Arial" w:eastAsia="Times New Roman" w:hAnsi="Arial" w:cs="Times New Roman"/>
          <w:szCs w:val="24"/>
          <w:lang w:eastAsia="de-DE"/>
        </w:rPr>
        <w:t>Tröpfchenpartikel</w:t>
      </w:r>
      <w:proofErr w:type="spellEnd"/>
      <w:r w:rsidRPr="00EC1F5D">
        <w:rPr>
          <w:rFonts w:ascii="Arial" w:eastAsia="Times New Roman" w:hAnsi="Arial" w:cs="Times New Roman"/>
          <w:szCs w:val="24"/>
          <w:lang w:eastAsia="de-DE"/>
        </w:rPr>
        <w:t xml:space="preserve">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w:t>
      </w:r>
      <w:proofErr w:type="spellStart"/>
      <w:r w:rsidRPr="00EC1F5D">
        <w:rPr>
          <w:rFonts w:ascii="Arial" w:eastAsia="Times New Roman" w:hAnsi="Arial" w:cs="Times New Roman"/>
          <w:szCs w:val="24"/>
          <w:lang w:eastAsia="de-DE"/>
        </w:rPr>
        <w:t>Tröpfchenpartikeln</w:t>
      </w:r>
      <w:proofErr w:type="spellEnd"/>
      <w:r w:rsidRPr="00EC1F5D">
        <w:rPr>
          <w:rFonts w:ascii="Arial" w:eastAsia="Times New Roman" w:hAnsi="Arial" w:cs="Times New Roman"/>
          <w:szCs w:val="24"/>
          <w:lang w:eastAsia="de-DE"/>
        </w:rPr>
        <w:t xml:space="preserve">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BD5F42">
        <w:rPr>
          <w:rFonts w:ascii="Arial" w:eastAsia="Times New Roman" w:hAnsi="Arial" w:cs="Arial"/>
        </w:rPr>
        <w:t>25</w:t>
      </w:r>
      <w:r w:rsidRPr="00EC1F5D">
        <w:rPr>
          <w:rFonts w:ascii="Arial" w:eastAsia="Times New Roman" w:hAnsi="Arial" w:cs="Arial"/>
        </w:rPr>
        <w:t xml:space="preserve">. </w:t>
      </w:r>
      <w:r w:rsidR="00BD5F42">
        <w:rPr>
          <w:rFonts w:ascii="Arial" w:eastAsia="Times New Roman" w:hAnsi="Arial" w:cs="Arial"/>
        </w:rPr>
        <w:t>Juni</w:t>
      </w:r>
      <w:r w:rsidRPr="00EC1F5D">
        <w:rPr>
          <w:rFonts w:ascii="Arial" w:eastAsia="Times New Roman" w:hAnsi="Arial" w:cs="Arial"/>
        </w:rPr>
        <w:t xml:space="preserve"> 2021</w:t>
      </w:r>
      <w:r w:rsidR="00BD5F42">
        <w:rPr>
          <w:rFonts w:ascii="Arial" w:eastAsia="Times New Roman" w:hAnsi="Arial" w:cs="Arial"/>
        </w:rPr>
        <w:t xml:space="preserve"> </w:t>
      </w:r>
      <w:r w:rsidR="006E5124" w:rsidRPr="00F11652">
        <w:rPr>
          <w:rFonts w:ascii="Arial" w:eastAsia="Times New Roman" w:hAnsi="Arial" w:cs="Arial"/>
        </w:rPr>
        <w:t xml:space="preserve">(BAnz AT </w:t>
      </w:r>
      <w:r w:rsidR="00BD5F42">
        <w:rPr>
          <w:rFonts w:ascii="Arial" w:eastAsia="Times New Roman" w:hAnsi="Arial" w:cs="Arial"/>
        </w:rPr>
        <w:t>28</w:t>
      </w:r>
      <w:r w:rsidR="006E5124" w:rsidRPr="00F11652">
        <w:rPr>
          <w:rFonts w:ascii="Arial" w:eastAsia="Times New Roman" w:hAnsi="Arial" w:cs="Arial"/>
        </w:rPr>
        <w:t>.</w:t>
      </w:r>
      <w:r w:rsidR="00BD5F42">
        <w:rPr>
          <w:rFonts w:ascii="Arial" w:eastAsia="Times New Roman" w:hAnsi="Arial" w:cs="Arial"/>
        </w:rPr>
        <w:t>6</w:t>
      </w:r>
      <w:r w:rsidR="006E5124" w:rsidRPr="00F11652">
        <w:rPr>
          <w:rFonts w:ascii="Arial" w:eastAsia="Times New Roman" w:hAnsi="Arial" w:cs="Arial"/>
        </w:rPr>
        <w:t>.2021 V1)</w:t>
      </w:r>
      <w:r w:rsidR="00D32F9F">
        <w:rPr>
          <w:rFonts w:ascii="Arial" w:eastAsia="Times New Roman" w:hAnsi="Arial" w:cs="Arial"/>
        </w:rPr>
        <w:t>,</w:t>
      </w:r>
      <w:r w:rsidR="00E21091">
        <w:rPr>
          <w:rFonts w:ascii="Arial" w:eastAsia="Times New Roman" w:hAnsi="Arial" w:cs="Arial"/>
        </w:rPr>
        <w:t xml:space="preserve"> </w:t>
      </w:r>
      <w:r w:rsidR="000B1A8D">
        <w:rPr>
          <w:rFonts w:ascii="Arial" w:eastAsia="Times New Roman" w:hAnsi="Arial" w:cs="Arial"/>
        </w:rPr>
        <w:t xml:space="preserve">zuletzt </w:t>
      </w:r>
      <w:r w:rsidR="001A1984">
        <w:rPr>
          <w:rFonts w:ascii="Arial" w:eastAsia="Times New Roman" w:hAnsi="Arial" w:cs="Arial"/>
        </w:rPr>
        <w:t xml:space="preserve">geändert </w:t>
      </w:r>
      <w:r w:rsidR="001A1984" w:rsidRPr="001A1984">
        <w:rPr>
          <w:rFonts w:ascii="Arial" w:eastAsia="Times New Roman" w:hAnsi="Arial" w:cs="Arial"/>
        </w:rPr>
        <w:t>durch Artikel</w:t>
      </w:r>
      <w:r w:rsidR="00FB0422">
        <w:rPr>
          <w:rFonts w:ascii="Arial" w:eastAsia="Times New Roman" w:hAnsi="Arial" w:cs="Arial"/>
        </w:rPr>
        <w:t xml:space="preserve"> </w:t>
      </w:r>
      <w:r w:rsidR="00EC7C3B" w:rsidRPr="00EC7C3B">
        <w:rPr>
          <w:rFonts w:ascii="Arial" w:eastAsia="Times New Roman" w:hAnsi="Arial" w:cs="Arial"/>
        </w:rPr>
        <w:t>13 des Gesetzes vom 22. November 2021 (BGBl. I S. 4906</w:t>
      </w:r>
      <w:ins w:id="64" w:author="Helmert,Lisa-Marie" w:date="2021-12-15T09:51:00Z">
        <w:r w:rsidR="00E3407E">
          <w:rPr>
            <w:rFonts w:ascii="Arial" w:eastAsia="Times New Roman" w:hAnsi="Arial" w:cs="Arial"/>
          </w:rPr>
          <w:t>, 4913</w:t>
        </w:r>
      </w:ins>
      <w:r w:rsidR="00EC7C3B">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del w:id="65" w:author="Helmert,Lisa-Marie" w:date="2021-12-20T09:09:00Z">
        <w:r w:rsidRPr="00EC1F5D" w:rsidDel="00D55E78">
          <w:rPr>
            <w:rFonts w:ascii="Arial" w:eastAsia="Times New Roman" w:hAnsi="Arial" w:cs="Arial"/>
          </w:rPr>
          <w:delText xml:space="preserve"> Danach müssen die zur Verfügung gestellten medizinischen Gesichtsmasken bis einschließlich 25. Mai 2021 den Anforderungen der Richtlinie 93/42/EWG des Rates vom 14.</w:delText>
        </w:r>
        <w:r w:rsidR="00BA28C9" w:rsidDel="00D55E78">
          <w:rPr>
            <w:rFonts w:ascii="Arial" w:eastAsia="Times New Roman" w:hAnsi="Arial" w:cs="Arial"/>
          </w:rPr>
          <w:delText xml:space="preserve"> </w:delText>
        </w:r>
        <w:r w:rsidRPr="00EC1F5D" w:rsidDel="00D55E78">
          <w:rPr>
            <w:rFonts w:ascii="Arial" w:eastAsia="Times New Roman" w:hAnsi="Arial" w:cs="Arial"/>
          </w:rPr>
          <w:lastRenderedPageBreak/>
          <w:delText>Juni 1993 über Medizinprodukte (ABl. L 169, 12.7.1993, S. 1), die zuletzt durch Artikel 2 der Richtlinie 2007/47/EG (ABl. L 247, 21.9.2007, S. 21) geändert worden ist, in der jeweils geltenden Fassung, entsprechen. Die FFP2-Masken oder vergleichbare Atemschutzmasken müssen der Verordnung (EU) 2016/425 des Europäischen Parlaments und des Rates vom 9. März 2016 über persönliche Schutzausrüstungen und zur Aufhebung der Richtlinie 89/686/EWG des Rates (ABl. L 81 vom 31.3.2016, S. 51) oder der Medizinischer Bedarf Versorgungssicherstellungsverordnung vom 25. Mai 2020 (BAnz AT 26.5.2020 V1)</w:delText>
        </w:r>
        <w:r w:rsidR="006E5124" w:rsidDel="00D55E78">
          <w:rPr>
            <w:rFonts w:ascii="Arial" w:eastAsia="Times New Roman" w:hAnsi="Arial" w:cs="Arial"/>
          </w:rPr>
          <w:delText>, zuletzt geändert</w:delText>
        </w:r>
        <w:r w:rsidR="006E5124" w:rsidRPr="00F11652" w:rsidDel="00D55E78">
          <w:rPr>
            <w:rFonts w:ascii="Arial" w:eastAsia="Times New Roman" w:hAnsi="Arial" w:cs="Arial"/>
          </w:rPr>
          <w:delText xml:space="preserve"> durch </w:delText>
        </w:r>
        <w:r w:rsidR="00795480" w:rsidRPr="00795480" w:rsidDel="00D55E78">
          <w:rPr>
            <w:rFonts w:ascii="Arial" w:eastAsia="Times New Roman" w:hAnsi="Arial" w:cs="Arial"/>
          </w:rPr>
          <w:delText>Artikel 9 des Gesetzes vom 27. Juli 2021 (BGBl. I S. 3146</w:delText>
        </w:r>
        <w:r w:rsidR="006F2E7E" w:rsidDel="00D55E78">
          <w:rPr>
            <w:rFonts w:ascii="Arial" w:eastAsia="Times New Roman" w:hAnsi="Arial" w:cs="Arial"/>
          </w:rPr>
          <w:delText>)</w:delText>
        </w:r>
        <w:r w:rsidR="006E5124" w:rsidDel="00D55E78">
          <w:rPr>
            <w:rFonts w:ascii="Arial" w:eastAsia="Times New Roman" w:hAnsi="Arial" w:cs="Arial"/>
          </w:rPr>
          <w:delText>,</w:delText>
        </w:r>
        <w:r w:rsidR="006E5124" w:rsidRPr="00EC1F5D" w:rsidDel="00D55E78">
          <w:rPr>
            <w:rFonts w:ascii="Arial" w:eastAsia="Times New Roman" w:hAnsi="Arial" w:cs="Arial"/>
          </w:rPr>
          <w:delText xml:space="preserve"> </w:delText>
        </w:r>
        <w:r w:rsidRPr="00EC1F5D" w:rsidDel="00D55E78">
          <w:rPr>
            <w:rFonts w:ascii="Arial" w:eastAsia="Times New Roman" w:hAnsi="Arial" w:cs="Arial"/>
          </w:rPr>
          <w:delText>genügen.</w:delText>
        </w:r>
      </w:del>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ins w:id="66" w:author="Helmert,Lisa-Marie" w:date="2021-12-20T09:01:00Z">
        <w:r w:rsidR="003A1F73">
          <w:rPr>
            <w:rFonts w:ascii="Arial" w:eastAsia="Times New Roman" w:hAnsi="Arial" w:cs="Arial"/>
          </w:rPr>
          <w:t>hohen</w:t>
        </w:r>
      </w:ins>
      <w:del w:id="67" w:author="Helmert,Lisa-Marie" w:date="2021-12-20T09:01:00Z">
        <w:r w:rsidR="001D282D" w:rsidDel="003A1F73">
          <w:rPr>
            <w:rFonts w:ascii="Arial" w:eastAsia="Times New Roman" w:hAnsi="Arial" w:cs="Arial"/>
          </w:rPr>
          <w:delText>erneut</w:delText>
        </w:r>
        <w:r w:rsidR="00C97DF9" w:rsidDel="003A1F73">
          <w:rPr>
            <w:rFonts w:ascii="Arial" w:eastAsia="Times New Roman" w:hAnsi="Arial" w:cs="Arial"/>
          </w:rPr>
          <w:delText xml:space="preserve"> exponentiell</w:delText>
        </w:r>
        <w:r w:rsidR="001D282D" w:rsidDel="003A1F73">
          <w:rPr>
            <w:rFonts w:ascii="Arial" w:eastAsia="Times New Roman" w:hAnsi="Arial" w:cs="Arial"/>
          </w:rPr>
          <w:delText xml:space="preserve"> ansteigenden</w:delText>
        </w:r>
      </w:del>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del w:id="68" w:author="Helmert,Lisa-Marie" w:date="2021-12-14T08:46:00Z">
        <w:r w:rsidRPr="00EC1F5D" w:rsidDel="009F508D">
          <w:rPr>
            <w:rFonts w:ascii="Arial" w:eastAsia="Times New Roman" w:hAnsi="Arial" w:cs="Arial"/>
          </w:rPr>
          <w:delText xml:space="preserve"> </w:delText>
        </w:r>
      </w:del>
      <w:r w:rsidR="00B216DD" w:rsidRPr="00B216DD">
        <w:rPr>
          <w:rFonts w:ascii="Arial" w:eastAsia="Times New Roman" w:hAnsi="Arial" w:cs="Arial"/>
        </w:rPr>
        <w:t xml:space="preserve">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lastRenderedPageBreak/>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w:t>
      </w:r>
      <w:r w:rsidRPr="00EC1F5D">
        <w:rPr>
          <w:rFonts w:ascii="Arial" w:eastAsia="Times New Roman" w:hAnsi="Arial" w:cs="Times New Roman"/>
          <w:szCs w:val="24"/>
          <w:lang w:eastAsia="de-DE"/>
        </w:rPr>
        <w:lastRenderedPageBreak/>
        <w:t>Hierdurch kann es zu unsachgemäßer Anwendung und einer Gefährdung dieser Personengruppe führen, so dass eine Trageverpflichtung nicht verhältnismäßig wäre.</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rsidR="0049104A" w:rsidRDefault="0049104A" w:rsidP="0049104A">
      <w:pPr>
        <w:spacing w:after="0" w:line="360" w:lineRule="auto"/>
        <w:rPr>
          <w:rFonts w:ascii="Arial" w:eastAsia="Times New Roman" w:hAnsi="Arial" w:cs="Times New Roman"/>
          <w:szCs w:val="24"/>
          <w:lang w:eastAsia="de-DE"/>
        </w:rPr>
      </w:pPr>
      <w:r w:rsidRPr="00820EDF">
        <w:rPr>
          <w:rFonts w:ascii="Arial" w:eastAsia="Times New Roman" w:hAnsi="Arial" w:cs="Arial"/>
          <w:szCs w:val="24"/>
          <w:lang w:eastAsia="de-DE"/>
        </w:rPr>
        <w:t>(</w:t>
      </w:r>
      <w:r w:rsidR="007741D0">
        <w:rPr>
          <w:rFonts w:ascii="Arial" w:eastAsia="Times New Roman" w:hAnsi="Arial" w:cs="Arial"/>
          <w:szCs w:val="24"/>
          <w:lang w:eastAsia="de-DE"/>
        </w:rPr>
        <w:t>3</w:t>
      </w:r>
      <w:r w:rsidRPr="00820EDF">
        <w:rPr>
          <w:rFonts w:ascii="Arial" w:eastAsia="Times New Roman" w:hAnsi="Arial" w:cs="Arial"/>
          <w:szCs w:val="24"/>
          <w:lang w:eastAsia="de-DE"/>
        </w:rPr>
        <w:t>)</w:t>
      </w:r>
      <w:r w:rsidR="00D663B7">
        <w:rPr>
          <w:rFonts w:ascii="Arial" w:hAnsi="Arial" w:cs="Arial"/>
        </w:rPr>
        <w:t xml:space="preserve"> Nach Absatz </w:t>
      </w:r>
      <w:r w:rsidR="007741D0">
        <w:rPr>
          <w:rFonts w:ascii="Arial" w:hAnsi="Arial" w:cs="Arial"/>
        </w:rPr>
        <w:t>3</w:t>
      </w:r>
      <w:r w:rsidR="00D663B7">
        <w:rPr>
          <w:rFonts w:ascii="Arial" w:hAnsi="Arial" w:cs="Arial"/>
        </w:rPr>
        <w:t xml:space="preserve"> ist ein Anwesenheitsnachweis zu führen, soweit dies bei der speziellen Norm für die jeweilige Einrichtung ausdrücklich vorgesehen ist.</w:t>
      </w:r>
      <w:r w:rsidR="00D73838">
        <w:rPr>
          <w:rFonts w:ascii="Arial" w:hAnsi="Arial" w:cs="Arial"/>
        </w:rPr>
        <w:t xml:space="preserve"> Grundsätzlich ist das Führen eines Anwesenheitsnachweises</w:t>
      </w:r>
      <w:r w:rsidR="00D05DBE">
        <w:rPr>
          <w:rFonts w:ascii="Arial" w:hAnsi="Arial" w:cs="Arial"/>
        </w:rPr>
        <w:t xml:space="preserve"> </w:t>
      </w:r>
      <w:r w:rsidR="002A12D5">
        <w:rPr>
          <w:rFonts w:ascii="Arial" w:hAnsi="Arial" w:cs="Arial"/>
        </w:rPr>
        <w:t>auch in</w:t>
      </w:r>
      <w:r w:rsidR="00D73838">
        <w:rPr>
          <w:rFonts w:ascii="Arial" w:hAnsi="Arial" w:cs="Arial"/>
        </w:rPr>
        <w:t xml:space="preserve"> Bereiche</w:t>
      </w:r>
      <w:r w:rsidR="002A12D5">
        <w:rPr>
          <w:rFonts w:ascii="Arial" w:hAnsi="Arial" w:cs="Arial"/>
        </w:rPr>
        <w:t>n</w:t>
      </w:r>
      <w:r w:rsidR="00D73838">
        <w:rPr>
          <w:rFonts w:ascii="Arial" w:hAnsi="Arial" w:cs="Arial"/>
        </w:rPr>
        <w:t xml:space="preserve"> sinnvoll, für die </w:t>
      </w:r>
      <w:r w:rsidR="002A12D5">
        <w:rPr>
          <w:rFonts w:ascii="Arial" w:hAnsi="Arial" w:cs="Arial"/>
        </w:rPr>
        <w:t xml:space="preserve">zwar </w:t>
      </w:r>
      <w:r w:rsidR="00D73838">
        <w:rPr>
          <w:rFonts w:ascii="Arial" w:hAnsi="Arial" w:cs="Arial"/>
        </w:rPr>
        <w:t>keine ausdrückliche Anordnung vorgesehen ist</w:t>
      </w:r>
      <w:r w:rsidR="002A12D5">
        <w:rPr>
          <w:rFonts w:ascii="Arial" w:hAnsi="Arial" w:cs="Arial"/>
        </w:rPr>
        <w:t>, aber eine Kontaktnachverfolgung nur eingeschränkt möglich ist.</w:t>
      </w:r>
      <w:r w:rsidR="00D05DBE" w:rsidRPr="00D05DBE">
        <w:t xml:space="preserve"> </w:t>
      </w:r>
      <w:r w:rsidR="00D05DBE" w:rsidRPr="00D05DBE">
        <w:rPr>
          <w:rFonts w:ascii="Arial" w:hAnsi="Arial" w:cs="Arial"/>
        </w:rPr>
        <w:t>Den Verantwortlichen ist es</w:t>
      </w:r>
      <w:r w:rsidR="00D05DBE">
        <w:rPr>
          <w:rFonts w:ascii="Arial" w:hAnsi="Arial" w:cs="Arial"/>
        </w:rPr>
        <w:t xml:space="preserve"> daher</w:t>
      </w:r>
      <w:r w:rsidR="00D05DBE" w:rsidRPr="00D05DBE">
        <w:rPr>
          <w:rFonts w:ascii="Arial" w:hAnsi="Arial" w:cs="Arial"/>
        </w:rPr>
        <w:t xml:space="preserve"> im Rah</w:t>
      </w:r>
      <w:r w:rsidR="00D05DBE">
        <w:rPr>
          <w:rFonts w:ascii="Arial" w:hAnsi="Arial" w:cs="Arial"/>
        </w:rPr>
        <w:t xml:space="preserve">men des Hausrechts </w:t>
      </w:r>
      <w:r w:rsidR="00D05DBE" w:rsidRPr="00D05DBE">
        <w:rPr>
          <w:rFonts w:ascii="Arial" w:hAnsi="Arial" w:cs="Arial"/>
        </w:rPr>
        <w:t>weiter</w:t>
      </w:r>
      <w:r w:rsidR="002A12D5">
        <w:rPr>
          <w:rFonts w:ascii="Arial" w:hAnsi="Arial" w:cs="Arial"/>
        </w:rPr>
        <w:t>hin möglich und anzu</w:t>
      </w:r>
      <w:r w:rsidR="00D05DBE" w:rsidRPr="00D05DBE">
        <w:rPr>
          <w:rFonts w:ascii="Arial" w:hAnsi="Arial" w:cs="Arial"/>
        </w:rPr>
        <w:t>raten, die Kontaktdaten von den Besucherinnen und Be</w:t>
      </w:r>
      <w:r w:rsidR="00D05DBE">
        <w:rPr>
          <w:rFonts w:ascii="Arial" w:hAnsi="Arial" w:cs="Arial"/>
        </w:rPr>
        <w:t>suchern zu erheben.</w:t>
      </w:r>
      <w:r w:rsidR="00D73838">
        <w:rPr>
          <w:rFonts w:ascii="Arial" w:hAnsi="Arial" w:cs="Arial"/>
        </w:rPr>
        <w:t xml:space="preserve"> </w:t>
      </w:r>
      <w:r w:rsidR="00D73838">
        <w:rPr>
          <w:rFonts w:ascii="Arial" w:eastAsia="Times New Roman" w:hAnsi="Arial" w:cs="Times New Roman"/>
          <w:szCs w:val="24"/>
          <w:lang w:eastAsia="de-DE"/>
        </w:rPr>
        <w:t>Der Anwesenheitsnachweis</w:t>
      </w:r>
      <w:r w:rsidR="00D73838" w:rsidRPr="0049104A">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soll für den Fall einer Infektion eine schnelle und effektive Kontaktnachverfolgung durch die Gesundheitsbehörden sicherstellen und dadurch eine weitere Ausbreitung des SARS-CoV-2-Virus verlangsamen. Die </w:t>
      </w:r>
      <w:r w:rsidR="008C7E8F">
        <w:rPr>
          <w:rFonts w:ascii="Arial" w:eastAsia="Times New Roman" w:hAnsi="Arial" w:cs="Times New Roman"/>
          <w:szCs w:val="24"/>
          <w:lang w:eastAsia="de-DE"/>
        </w:rPr>
        <w:t>Verarbeitung</w:t>
      </w:r>
      <w:r w:rsidRPr="0049104A">
        <w:rPr>
          <w:rFonts w:ascii="Arial" w:eastAsia="Times New Roman" w:hAnsi="Arial" w:cs="Times New Roman"/>
          <w:szCs w:val="24"/>
          <w:lang w:eastAsia="de-DE"/>
        </w:rPr>
        <w:t xml:space="preserve"> der Daten ist</w:t>
      </w:r>
      <w:r w:rsidR="008C7E8F">
        <w:rPr>
          <w:rFonts w:ascii="Arial" w:eastAsia="Times New Roman" w:hAnsi="Arial" w:cs="Times New Roman"/>
          <w:szCs w:val="24"/>
          <w:lang w:eastAsia="de-DE"/>
        </w:rPr>
        <w:t xml:space="preserve"> wegen ihrer</w:t>
      </w:r>
      <w:r w:rsidRPr="0049104A">
        <w:rPr>
          <w:rFonts w:ascii="Arial" w:eastAsia="Times New Roman" w:hAnsi="Arial" w:cs="Times New Roman"/>
          <w:szCs w:val="24"/>
          <w:lang w:eastAsia="de-DE"/>
        </w:rPr>
        <w:t xml:space="preserve"> Zweckbindung nur für Zwecke der Pandemiebekämpfung durch die zuständige</w:t>
      </w:r>
      <w:r w:rsidR="000F5107">
        <w:rPr>
          <w:rFonts w:ascii="Arial" w:eastAsia="Times New Roman" w:hAnsi="Arial" w:cs="Times New Roman"/>
          <w:szCs w:val="24"/>
          <w:lang w:eastAsia="de-DE"/>
        </w:rPr>
        <w:t xml:space="preserve">n Gesundheitsbehörden zulässig. </w:t>
      </w:r>
      <w:r w:rsidR="00B97BEC">
        <w:rPr>
          <w:rFonts w:ascii="Arial" w:eastAsia="Times New Roman" w:hAnsi="Arial" w:cs="Times New Roman"/>
          <w:szCs w:val="24"/>
          <w:lang w:eastAsia="de-DE"/>
        </w:rPr>
        <w:t>Die Daten sind in Textform zu erheben</w:t>
      </w:r>
      <w:r w:rsidR="00727F45">
        <w:rPr>
          <w:rFonts w:ascii="Arial" w:eastAsia="Times New Roman" w:hAnsi="Arial" w:cs="Times New Roman"/>
          <w:szCs w:val="24"/>
          <w:lang w:eastAsia="de-DE"/>
        </w:rPr>
        <w:t>. Die Kontaktdatenerhebung kann</w:t>
      </w:r>
      <w:r w:rsidR="000F5107" w:rsidRPr="000F5107">
        <w:rPr>
          <w:rFonts w:ascii="Arial" w:eastAsia="Times New Roman" w:hAnsi="Arial" w:cs="Times New Roman"/>
          <w:szCs w:val="24"/>
          <w:lang w:eastAsia="de-DE"/>
        </w:rPr>
        <w:t xml:space="preserve"> in Papierform oder auf elektronischem Weg erfolgen. Bei der Erhebung in elektronischer Form, m</w:t>
      </w:r>
      <w:r w:rsidR="000F5107">
        <w:rPr>
          <w:rFonts w:ascii="Arial" w:eastAsia="Times New Roman" w:hAnsi="Arial" w:cs="Times New Roman"/>
          <w:szCs w:val="24"/>
          <w:lang w:eastAsia="de-DE"/>
        </w:rPr>
        <w:t xml:space="preserve">üssen die Daten der </w:t>
      </w:r>
      <w:r w:rsidR="000F5107" w:rsidRPr="000F5107">
        <w:rPr>
          <w:rFonts w:ascii="Arial" w:eastAsia="Times New Roman" w:hAnsi="Arial" w:cs="Times New Roman"/>
          <w:szCs w:val="24"/>
          <w:lang w:eastAsia="de-DE"/>
        </w:rPr>
        <w:t>Gesundheitsbehörde kostenfrei in einem nutzbaren Format zur Verfügung gestellt werden.</w:t>
      </w:r>
      <w:r w:rsidR="0054604A">
        <w:rPr>
          <w:rFonts w:ascii="Arial" w:eastAsia="Times New Roman" w:hAnsi="Arial" w:cs="Times New Roman"/>
          <w:szCs w:val="24"/>
          <w:lang w:eastAsia="de-DE"/>
        </w:rPr>
        <w:t xml:space="preserve"> Empfohlen wird dafür ins</w:t>
      </w:r>
      <w:r w:rsidR="002963C7">
        <w:rPr>
          <w:rFonts w:ascii="Arial" w:eastAsia="Times New Roman" w:hAnsi="Arial" w:cs="Times New Roman"/>
          <w:szCs w:val="24"/>
          <w:lang w:eastAsia="de-DE"/>
        </w:rPr>
        <w:t xml:space="preserve">besondere die Nutzung der </w:t>
      </w:r>
      <w:proofErr w:type="spellStart"/>
      <w:r w:rsidR="002963C7">
        <w:rPr>
          <w:rFonts w:ascii="Arial" w:eastAsia="Times New Roman" w:hAnsi="Arial" w:cs="Times New Roman"/>
          <w:szCs w:val="24"/>
          <w:lang w:eastAsia="de-DE"/>
        </w:rPr>
        <w:t>luca</w:t>
      </w:r>
      <w:proofErr w:type="spellEnd"/>
      <w:r w:rsidR="002963C7">
        <w:rPr>
          <w:rFonts w:ascii="Arial" w:eastAsia="Times New Roman" w:hAnsi="Arial" w:cs="Times New Roman"/>
          <w:szCs w:val="24"/>
          <w:lang w:eastAsia="de-DE"/>
        </w:rPr>
        <w:t xml:space="preserve"> A</w:t>
      </w:r>
      <w:r w:rsidR="0054604A">
        <w:rPr>
          <w:rFonts w:ascii="Arial" w:eastAsia="Times New Roman" w:hAnsi="Arial" w:cs="Times New Roman"/>
          <w:szCs w:val="24"/>
          <w:lang w:eastAsia="de-DE"/>
        </w:rPr>
        <w:t>pp.</w:t>
      </w:r>
      <w:r w:rsidR="00087E03">
        <w:t xml:space="preserve"> </w:t>
      </w:r>
      <w:r w:rsidR="00087E03" w:rsidRPr="00087E03">
        <w:rPr>
          <w:rFonts w:ascii="Arial" w:eastAsia="Times New Roman" w:hAnsi="Arial" w:cs="Times New Roman"/>
          <w:szCs w:val="24"/>
          <w:lang w:eastAsia="de-DE"/>
        </w:rPr>
        <w:t xml:space="preserve">Für die Bürgerinnen und Bürger wird </w:t>
      </w:r>
      <w:r w:rsidR="00DD1023">
        <w:rPr>
          <w:rFonts w:ascii="Arial" w:eastAsia="Times New Roman" w:hAnsi="Arial" w:cs="Times New Roman"/>
          <w:szCs w:val="24"/>
          <w:lang w:eastAsia="de-DE"/>
        </w:rPr>
        <w:t>ergänzend</w:t>
      </w:r>
      <w:r w:rsidR="00DD1023" w:rsidRPr="00087E03">
        <w:rPr>
          <w:rFonts w:ascii="Arial" w:eastAsia="Times New Roman" w:hAnsi="Arial" w:cs="Times New Roman"/>
          <w:szCs w:val="24"/>
          <w:lang w:eastAsia="de-DE"/>
        </w:rPr>
        <w:t xml:space="preserve"> </w:t>
      </w:r>
      <w:r w:rsidR="00087E03" w:rsidRPr="00087E03">
        <w:rPr>
          <w:rFonts w:ascii="Arial" w:eastAsia="Times New Roman" w:hAnsi="Arial" w:cs="Times New Roman"/>
          <w:szCs w:val="24"/>
          <w:lang w:eastAsia="de-DE"/>
        </w:rPr>
        <w:t>die Verwendung der Corona-Warn-App empfohlen, mit deren Warnfunktion die Veranstalter über eine aufgetretene Infektion bei einer vergangene</w:t>
      </w:r>
      <w:r w:rsidR="00087E03">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Veranstaltung informieren können. Mit der Corona-Warn-App allein kann jedoch nicht die Kontaktnachverfolgung nach Absatz 3 gewährleistet werden, da die Corona-Warn-App nicht die erforderlichen Kontaktdaten übermittelt.</w:t>
      </w:r>
      <w:r w:rsidR="0054604A">
        <w:rPr>
          <w:rFonts w:ascii="Arial" w:eastAsia="Times New Roman" w:hAnsi="Arial" w:cs="Times New Roman"/>
          <w:szCs w:val="24"/>
          <w:lang w:eastAsia="de-DE"/>
        </w:rPr>
        <w:t xml:space="preserve"> </w:t>
      </w:r>
      <w:r w:rsidR="00C51BF2">
        <w:rPr>
          <w:rFonts w:ascii="Arial" w:eastAsia="Times New Roman" w:hAnsi="Arial" w:cs="Times New Roman"/>
          <w:szCs w:val="24"/>
          <w:lang w:eastAsia="de-DE"/>
        </w:rPr>
        <w:t xml:space="preserve">Die Kontaktdaten sind grundsätzlich von allen anwesenden Personen zu erheben. Bei minderjährigen Kindern und Jugendlichen kann die Erhebung über die Erziehungs- bzw. Sorgeberechtigten </w:t>
      </w:r>
      <w:r w:rsidR="00110A75">
        <w:rPr>
          <w:rFonts w:ascii="Arial" w:eastAsia="Times New Roman" w:hAnsi="Arial" w:cs="Times New Roman"/>
          <w:szCs w:val="24"/>
          <w:lang w:eastAsia="de-DE"/>
        </w:rPr>
        <w:t xml:space="preserve">oder die von ihnen bevollmächtigten Aufsichtspersonen (z. B. die Großeltern) </w:t>
      </w:r>
      <w:r w:rsidR="00C51BF2">
        <w:rPr>
          <w:rFonts w:ascii="Arial" w:eastAsia="Times New Roman" w:hAnsi="Arial" w:cs="Times New Roman"/>
          <w:szCs w:val="24"/>
          <w:lang w:eastAsia="de-DE"/>
        </w:rPr>
        <w:t xml:space="preserve">erfolgen. </w:t>
      </w:r>
      <w:r w:rsidRPr="0049104A">
        <w:rPr>
          <w:rFonts w:ascii="Arial" w:eastAsia="Times New Roman" w:hAnsi="Arial" w:cs="Times New Roman"/>
          <w:szCs w:val="24"/>
          <w:lang w:eastAsia="de-DE"/>
        </w:rPr>
        <w:t>Eine Verwendung für andere Zwecke ist unzulässig. Die Übermittlung der aufge</w:t>
      </w:r>
      <w:r w:rsidR="009A6E77">
        <w:rPr>
          <w:rFonts w:ascii="Arial" w:eastAsia="Times New Roman" w:hAnsi="Arial" w:cs="Times New Roman"/>
          <w:szCs w:val="24"/>
          <w:lang w:eastAsia="de-DE"/>
        </w:rPr>
        <w:t>führten</w:t>
      </w:r>
      <w:r w:rsidRPr="0049104A">
        <w:rPr>
          <w:rFonts w:ascii="Arial" w:eastAsia="Times New Roman" w:hAnsi="Arial" w:cs="Times New Roman"/>
          <w:szCs w:val="24"/>
          <w:lang w:eastAsia="de-DE"/>
        </w:rPr>
        <w:t xml:space="preserve"> Daten darf nur an die zuständigen Gesundheitsbehörden erfolgen. Daher sind die Daten so zu erfassen und aufzubewahren, dass eine Kenntnisnahme unbefugter Dritter, z. B. anderer Teilnehmer an der Veranstaltung, </w:t>
      </w:r>
      <w:r w:rsidRPr="0049104A">
        <w:rPr>
          <w:rFonts w:ascii="Arial" w:eastAsia="Times New Roman" w:hAnsi="Arial" w:cs="Times New Roman"/>
          <w:szCs w:val="24"/>
          <w:lang w:eastAsia="de-DE"/>
        </w:rPr>
        <w:lastRenderedPageBreak/>
        <w:t>ausgeschlossen ist.</w:t>
      </w:r>
      <w:r w:rsidR="00A95B80">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Diese muss freiwillig, für einen konkreten Fall, nach ausreichender Information des Betroffenen und unmissverständlich abgegeben werden. Sind die erhobenen Daten nicht vo</w:t>
      </w:r>
      <w:r w:rsidR="00D92990">
        <w:rPr>
          <w:rFonts w:ascii="Arial" w:eastAsia="Times New Roman" w:hAnsi="Arial" w:cs="Times New Roman"/>
          <w:szCs w:val="24"/>
          <w:lang w:eastAsia="de-DE"/>
        </w:rPr>
        <w:t>n der unteren Gesundheitsbehörde</w:t>
      </w:r>
      <w:r w:rsidR="00E041FF">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abgerufen worden, sind sie nach Ablauf der vorgegebenen Aufbewahrungsfrist zu löschen. Dies muss datenschutzkonform erfolgen, also durch irreversible Unkenntlichmachung. Die einfache Entsorgung über den Papierkorb genügt nicht, da hierbei die Kenntnisnahme Dritter nicht sicher ausgeschlossen werden kann. </w:t>
      </w:r>
    </w:p>
    <w:p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Pr="008559D0">
        <w:rPr>
          <w:rFonts w:ascii="Arial" w:eastAsia="Times New Roman" w:hAnsi="Arial" w:cs="Times New Roman"/>
          <w:szCs w:val="24"/>
          <w:lang w:eastAsia="de-DE"/>
        </w:rPr>
        <w:t xml:space="preserve">Absatz </w:t>
      </w:r>
      <w:r>
        <w:rPr>
          <w:rFonts w:ascii="Arial" w:eastAsia="Times New Roman" w:hAnsi="Arial" w:cs="Times New Roman"/>
          <w:szCs w:val="24"/>
          <w:lang w:eastAsia="de-DE"/>
        </w:rPr>
        <w:t>4</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Virus – auch physische und 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w:t>
      </w:r>
      <w:proofErr w:type="spellStart"/>
      <w:r w:rsidR="0071790A" w:rsidRPr="0071790A">
        <w:rPr>
          <w:rFonts w:ascii="Arial" w:eastAsia="Times New Roman" w:hAnsi="Arial" w:cs="Arial"/>
          <w:szCs w:val="24"/>
          <w:lang w:eastAsia="de-DE"/>
        </w:rPr>
        <w:t>ArbSchV</w:t>
      </w:r>
      <w:proofErr w:type="spellEnd"/>
      <w:r w:rsidRPr="00A504A5">
        <w:rPr>
          <w:rFonts w:ascii="Arial" w:eastAsia="Times New Roman" w:hAnsi="Arial" w:cs="Arial"/>
          <w:szCs w:val="24"/>
          <w:lang w:eastAsia="de-DE"/>
        </w:rPr>
        <w:t>.</w:t>
      </w:r>
    </w:p>
    <w:p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rsidR="00682E9E" w:rsidRDefault="00682E9E" w:rsidP="0049104A">
      <w:pPr>
        <w:spacing w:after="0" w:line="360" w:lineRule="auto"/>
        <w:rPr>
          <w:rFonts w:ascii="Arial" w:eastAsia="Times New Roman" w:hAnsi="Arial" w:cs="Times New Roman"/>
          <w:szCs w:val="24"/>
          <w:lang w:eastAsia="de-DE"/>
        </w:rPr>
      </w:pPr>
    </w:p>
    <w:p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 xml:space="preserve">r Labordiagnostik mittels </w:t>
      </w:r>
      <w:proofErr w:type="spellStart"/>
      <w:r w:rsidR="00E93C65">
        <w:rPr>
          <w:rFonts w:ascii="Arial" w:eastAsia="Times New Roman" w:hAnsi="Arial" w:cs="Times New Roman"/>
          <w:szCs w:val="24"/>
          <w:lang w:eastAsia="de-DE"/>
        </w:rPr>
        <w:t>Nukleinsäurenachweis</w:t>
      </w:r>
      <w:proofErr w:type="spellEnd"/>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(PCR, </w:t>
      </w:r>
      <w:proofErr w:type="spellStart"/>
      <w:r w:rsidR="00E93C65">
        <w:rPr>
          <w:rFonts w:ascii="Arial" w:eastAsia="Times New Roman" w:hAnsi="Arial" w:cs="Times New Roman"/>
          <w:szCs w:val="24"/>
          <w:lang w:eastAsia="de-DE"/>
        </w:rPr>
        <w:t>PoC</w:t>
      </w:r>
      <w:proofErr w:type="spellEnd"/>
      <w:r w:rsidR="00E93C65">
        <w:rPr>
          <w:rFonts w:ascii="Arial" w:eastAsia="Times New Roman" w:hAnsi="Arial" w:cs="Times New Roman"/>
          <w:szCs w:val="24"/>
          <w:lang w:eastAsia="de-DE"/>
        </w:rPr>
        <w:t xml:space="preserve">-PCR oder weitere Methoden der </w:t>
      </w:r>
      <w:proofErr w:type="spellStart"/>
      <w:r w:rsidR="00E93C65">
        <w:rPr>
          <w:rFonts w:ascii="Arial" w:eastAsia="Times New Roman" w:hAnsi="Arial" w:cs="Times New Roman"/>
          <w:szCs w:val="24"/>
          <w:lang w:eastAsia="de-DE"/>
        </w:rPr>
        <w:t>Nukleinsäureamplifikationstechnik</w:t>
      </w:r>
      <w:proofErr w:type="spellEnd"/>
      <w:r w:rsidR="00E93C65">
        <w:rPr>
          <w:rFonts w:ascii="Arial" w:eastAsia="Times New Roman" w:hAnsi="Arial" w:cs="Times New Roman"/>
          <w:szCs w:val="24"/>
          <w:lang w:eastAsia="de-DE"/>
        </w:rPr>
        <w:t>)</w:t>
      </w:r>
      <w:r w:rsidR="003B5DFF" w:rsidRPr="00073F73">
        <w:rPr>
          <w:rFonts w:ascii="Arial" w:eastAsia="Times New Roman" w:hAnsi="Arial" w:cs="Times New Roman"/>
          <w:szCs w:val="24"/>
          <w:lang w:eastAsia="de-DE"/>
        </w:rPr>
        <w:t xml:space="preserve"> sind auch die </w:t>
      </w:r>
      <w:proofErr w:type="spellStart"/>
      <w:r w:rsidR="003B5DFF" w:rsidRPr="00073F73">
        <w:rPr>
          <w:rFonts w:ascii="Arial" w:eastAsia="Times New Roman" w:hAnsi="Arial" w:cs="Times New Roman"/>
          <w:szCs w:val="24"/>
          <w:lang w:eastAsia="de-DE"/>
        </w:rPr>
        <w:t>PoC</w:t>
      </w:r>
      <w:proofErr w:type="spellEnd"/>
      <w:r w:rsidR="003B5DFF" w:rsidRPr="00073F73">
        <w:rPr>
          <w:rFonts w:ascii="Arial" w:eastAsia="Times New Roman" w:hAnsi="Arial" w:cs="Times New Roman"/>
          <w:szCs w:val="24"/>
          <w:lang w:eastAsia="de-DE"/>
        </w:rPr>
        <w:t>-Antigen-Tests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 xml:space="preserve">Vorlage eines </w:t>
      </w:r>
      <w:r w:rsidR="003B5DFF" w:rsidRPr="002A6E28">
        <w:rPr>
          <w:rFonts w:ascii="Arial" w:eastAsia="Times New Roman" w:hAnsi="Arial" w:cs="Times New Roman"/>
          <w:szCs w:val="24"/>
          <w:lang w:eastAsia="de-DE"/>
        </w:rPr>
        <w:lastRenderedPageBreak/>
        <w:t>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Labordiagnostik mittels </w:t>
      </w:r>
      <w:proofErr w:type="spellStart"/>
      <w:r w:rsidR="00E93C65">
        <w:rPr>
          <w:rFonts w:ascii="Arial" w:eastAsia="Times New Roman" w:hAnsi="Arial" w:cs="Times New Roman"/>
          <w:szCs w:val="24"/>
          <w:lang w:eastAsia="de-DE"/>
        </w:rPr>
        <w:t>Nukleinsäurenachweis</w:t>
      </w:r>
      <w:proofErr w:type="spellEnd"/>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 xml:space="preserve">(PCR, </w:t>
      </w:r>
      <w:proofErr w:type="spellStart"/>
      <w:r w:rsidR="00D76575" w:rsidRPr="00D76575">
        <w:rPr>
          <w:rFonts w:ascii="Arial" w:eastAsia="Times New Roman" w:hAnsi="Arial" w:cs="Times New Roman"/>
          <w:szCs w:val="24"/>
          <w:lang w:eastAsia="de-DE"/>
        </w:rPr>
        <w:t>PoC</w:t>
      </w:r>
      <w:proofErr w:type="spellEnd"/>
      <w:r w:rsidR="00D76575" w:rsidRPr="00D76575">
        <w:rPr>
          <w:rFonts w:ascii="Arial" w:eastAsia="Times New Roman" w:hAnsi="Arial" w:cs="Times New Roman"/>
          <w:szCs w:val="24"/>
          <w:lang w:eastAsia="de-DE"/>
        </w:rPr>
        <w:t xml:space="preserve">-PCR oder weitere Methoden der </w:t>
      </w:r>
      <w:proofErr w:type="spellStart"/>
      <w:r w:rsidR="00D76575" w:rsidRPr="00D76575">
        <w:rPr>
          <w:rFonts w:ascii="Arial" w:eastAsia="Times New Roman" w:hAnsi="Arial" w:cs="Times New Roman"/>
          <w:szCs w:val="24"/>
          <w:lang w:eastAsia="de-DE"/>
        </w:rPr>
        <w:t>Nukleinsäureamplifikationstechnik</w:t>
      </w:r>
      <w:proofErr w:type="spellEnd"/>
      <w:r w:rsidR="00D76575" w:rsidRPr="00D76575">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zurückliegen darf und 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 xml:space="preserve">Labordiagnostik mittels </w:t>
      </w:r>
      <w:proofErr w:type="spellStart"/>
      <w:r w:rsidR="00F676EE">
        <w:rPr>
          <w:rFonts w:ascii="Arial" w:eastAsia="Times New Roman" w:hAnsi="Arial" w:cs="Times New Roman"/>
          <w:szCs w:val="24"/>
          <w:lang w:eastAsia="de-DE"/>
        </w:rPr>
        <w:t>Nukleinsäurenachweis</w:t>
      </w:r>
      <w:proofErr w:type="spellEnd"/>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 xml:space="preserve">(PCR, </w:t>
      </w:r>
      <w:proofErr w:type="spellStart"/>
      <w:r w:rsidR="008E4C30" w:rsidRPr="008E4C30">
        <w:rPr>
          <w:rFonts w:ascii="Arial" w:eastAsia="Times New Roman" w:hAnsi="Arial" w:cs="Times New Roman"/>
          <w:szCs w:val="24"/>
          <w:lang w:eastAsia="de-DE"/>
        </w:rPr>
        <w:t>PoC</w:t>
      </w:r>
      <w:proofErr w:type="spellEnd"/>
      <w:r w:rsidR="008E4C30" w:rsidRPr="008E4C30">
        <w:rPr>
          <w:rFonts w:ascii="Arial" w:eastAsia="Times New Roman" w:hAnsi="Arial" w:cs="Times New Roman"/>
          <w:szCs w:val="24"/>
          <w:lang w:eastAsia="de-DE"/>
        </w:rPr>
        <w:t xml:space="preserve">-PCR oder weitere Methoden der </w:t>
      </w:r>
      <w:proofErr w:type="spellStart"/>
      <w:r w:rsidR="008E4C30" w:rsidRPr="008E4C30">
        <w:rPr>
          <w:rFonts w:ascii="Arial" w:eastAsia="Times New Roman" w:hAnsi="Arial" w:cs="Times New Roman"/>
          <w:szCs w:val="24"/>
          <w:lang w:eastAsia="de-DE"/>
        </w:rPr>
        <w:t>Nukleinsäureamplifikationstechnik</w:t>
      </w:r>
      <w:proofErr w:type="spellEnd"/>
      <w:r w:rsidR="008E4C30" w:rsidRPr="008E4C30">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w:t>
      </w:r>
      <w:proofErr w:type="spellStart"/>
      <w:r>
        <w:rPr>
          <w:rFonts w:ascii="Arial" w:eastAsia="Times New Roman" w:hAnsi="Arial" w:cs="Times New Roman"/>
          <w:szCs w:val="24"/>
          <w:lang w:eastAsia="de-DE"/>
        </w:rPr>
        <w:t>PoC</w:t>
      </w:r>
      <w:proofErr w:type="spellEnd"/>
      <w:r>
        <w:rPr>
          <w:rFonts w:ascii="Arial" w:eastAsia="Times New Roman" w:hAnsi="Arial" w:cs="Times New Roman"/>
          <w:szCs w:val="24"/>
          <w:lang w:eastAsia="de-DE"/>
        </w:rPr>
        <w:t xml:space="preserve">-Antigen-Test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proofErr w:type="spellStart"/>
      <w:r w:rsidR="008E30E6" w:rsidRPr="008E30E6">
        <w:rPr>
          <w:rFonts w:ascii="Arial" w:eastAsia="Times New Roman" w:hAnsi="Arial" w:cs="Times New Roman"/>
          <w:szCs w:val="24"/>
          <w:lang w:eastAsia="de-DE"/>
        </w:rPr>
        <w:t>PoC</w:t>
      </w:r>
      <w:proofErr w:type="spellEnd"/>
      <w:r w:rsidR="008E30E6" w:rsidRPr="008E30E6">
        <w:rPr>
          <w:rFonts w:ascii="Arial" w:eastAsia="Times New Roman" w:hAnsi="Arial" w:cs="Times New Roman"/>
          <w:szCs w:val="24"/>
          <w:lang w:eastAsia="de-DE"/>
        </w:rPr>
        <w:t>-PCR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 xml:space="preserve">oder weitere Methoden der </w:t>
      </w:r>
      <w:proofErr w:type="spellStart"/>
      <w:r w:rsidR="008E30E6" w:rsidRPr="008E30E6">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als Bescheinigung verwenden, der nicht älter </w:t>
      </w:r>
      <w:r w:rsidR="006C103E">
        <w:rPr>
          <w:rFonts w:ascii="Arial" w:eastAsia="Times New Roman" w:hAnsi="Arial" w:cs="Times New Roman"/>
          <w:szCs w:val="24"/>
          <w:lang w:eastAsia="de-DE"/>
        </w:rPr>
        <w:lastRenderedPageBreak/>
        <w:t xml:space="preserve">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w:t>
      </w:r>
      <w:r w:rsidR="00367C1C">
        <w:rPr>
          <w:rFonts w:ascii="Arial" w:eastAsia="Times New Roman" w:hAnsi="Arial" w:cs="Times New Roman"/>
          <w:szCs w:val="24"/>
          <w:lang w:eastAsia="de-DE"/>
        </w:rPr>
        <w:t>reamplifikationstechnik</w:t>
      </w:r>
      <w:proofErr w:type="spellEnd"/>
      <w:r w:rsidR="006C103E">
        <w:rPr>
          <w:rFonts w:ascii="Arial" w:eastAsia="Times New Roman" w:hAnsi="Arial" w:cs="Times New Roman"/>
          <w:szCs w:val="24"/>
          <w:lang w:eastAsia="de-DE"/>
        </w:rPr>
        <w:t xml:space="preserve"> am nächsten Tag um 24 Uhr, für einen 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r w:rsidR="00D94510" w:rsidRPr="00D94510">
        <w:rPr>
          <w:rFonts w:ascii="Arial" w:eastAsia="Times New Roman" w:hAnsi="Arial" w:cs="Times New Roman"/>
          <w:szCs w:val="24"/>
          <w:lang w:eastAsia="de-DE"/>
        </w:rPr>
        <w:t>geändert durch Artikel 1 der Verordnung vom 12. November 2021 (BAnz AT 12.11.2021 V1)</w:t>
      </w:r>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w:t>
      </w:r>
      <w:r>
        <w:rPr>
          <w:rFonts w:ascii="Arial" w:eastAsia="Times New Roman" w:hAnsi="Arial" w:cs="Times New Roman"/>
          <w:szCs w:val="24"/>
          <w:lang w:eastAsia="de-DE"/>
        </w:rPr>
        <w:lastRenderedPageBreak/>
        <w:t xml:space="preserve">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proofErr w:type="spellStart"/>
      <w:r w:rsidR="00633FA4">
        <w:rPr>
          <w:rFonts w:ascii="Arial" w:eastAsia="Times New Roman" w:hAnsi="Arial" w:cs="Times New Roman"/>
          <w:szCs w:val="24"/>
          <w:lang w:eastAsia="de-DE"/>
        </w:rPr>
        <w:t>Nukleinsäurenachweis</w:t>
      </w:r>
      <w:proofErr w:type="spellEnd"/>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 xml:space="preserve">PCR, </w:t>
      </w:r>
      <w:proofErr w:type="spellStart"/>
      <w:r w:rsidR="0082591F" w:rsidRPr="008C3D66">
        <w:rPr>
          <w:rFonts w:ascii="Arial" w:eastAsia="Times New Roman" w:hAnsi="Arial" w:cs="Times New Roman"/>
          <w:szCs w:val="24"/>
          <w:lang w:eastAsia="de-DE"/>
        </w:rPr>
        <w:t>PoC</w:t>
      </w:r>
      <w:proofErr w:type="spellEnd"/>
      <w:r w:rsidR="0082591F" w:rsidRPr="008C3D66">
        <w:rPr>
          <w:rFonts w:ascii="Arial" w:eastAsia="Times New Roman" w:hAnsi="Arial" w:cs="Times New Roman"/>
          <w:szCs w:val="24"/>
          <w:lang w:eastAsia="de-DE"/>
        </w:rPr>
        <w:t>-PCR oder weitere Me</w:t>
      </w:r>
      <w:r w:rsidR="0082591F">
        <w:rPr>
          <w:rFonts w:ascii="Arial" w:eastAsia="Times New Roman" w:hAnsi="Arial" w:cs="Times New Roman"/>
          <w:szCs w:val="24"/>
          <w:lang w:eastAsia="de-DE"/>
        </w:rPr>
        <w:t xml:space="preserve">thoden der </w:t>
      </w:r>
      <w:proofErr w:type="spellStart"/>
      <w:r w:rsidR="0082591F">
        <w:rPr>
          <w:rFonts w:ascii="Arial" w:eastAsia="Times New Roman" w:hAnsi="Arial" w:cs="Times New Roman"/>
          <w:szCs w:val="24"/>
          <w:lang w:eastAsia="de-DE"/>
        </w:rPr>
        <w:t>Nuklein</w:t>
      </w:r>
      <w:r w:rsidR="0082591F" w:rsidRPr="008C3D66">
        <w:rPr>
          <w:rFonts w:ascii="Arial" w:eastAsia="Times New Roman" w:hAnsi="Arial" w:cs="Times New Roman"/>
          <w:szCs w:val="24"/>
          <w:lang w:eastAsia="de-DE"/>
        </w:rPr>
        <w:t>säureamplifikationstechnik</w:t>
      </w:r>
      <w:proofErr w:type="spellEnd"/>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rsidR="003B5DFF" w:rsidRDefault="00DA5E46"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r w:rsidR="00344E0F">
        <w:rPr>
          <w:rFonts w:ascii="Arial" w:eastAsia="Times New Roman" w:hAnsi="Arial" w:cs="Times New Roman"/>
          <w:szCs w:val="24"/>
          <w:lang w:eastAsia="de-DE"/>
        </w:rPr>
        <w:t>, insbesondere § 28b IfSG in Verbindung mit § 2 der COVID-19-Schutzmaßnahmen-Ausnahmeverordnung,</w:t>
      </w:r>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r w:rsidR="00F450A5">
        <w:rPr>
          <w:rFonts w:ascii="Arial" w:eastAsia="Times New Roman" w:hAnsi="Arial" w:cs="Times New Roman"/>
          <w:szCs w:val="24"/>
          <w:lang w:eastAsia="de-DE"/>
        </w:rPr>
        <w:t>I</w:t>
      </w:r>
      <w:r w:rsidR="00615621">
        <w:rPr>
          <w:rFonts w:ascii="Arial" w:eastAsia="Times New Roman" w:hAnsi="Arial" w:cs="Times New Roman"/>
          <w:szCs w:val="24"/>
          <w:lang w:eastAsia="de-DE"/>
        </w:rPr>
        <w:t xml:space="preserve">m Ferienzeitraum vom 18. Dezember 2021 bis zum 9. Januar 2022 </w:t>
      </w:r>
      <w:r w:rsidR="00F450A5">
        <w:rPr>
          <w:rFonts w:ascii="Arial" w:eastAsia="Times New Roman" w:hAnsi="Arial" w:cs="Times New Roman"/>
          <w:szCs w:val="24"/>
          <w:lang w:eastAsia="de-DE"/>
        </w:rPr>
        <w:t xml:space="preserve">sind </w:t>
      </w:r>
      <w:r w:rsidR="00615621">
        <w:rPr>
          <w:rFonts w:ascii="Arial" w:eastAsia="Times New Roman" w:hAnsi="Arial" w:cs="Times New Roman"/>
          <w:szCs w:val="24"/>
          <w:lang w:eastAsia="de-DE"/>
        </w:rPr>
        <w:t>nur Kinder bis zur Vollendung des 6. Lebensjahres von der Testpflicht ausgenommen</w:t>
      </w:r>
      <w:r w:rsidR="00F450A5">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sidR="00F450A5">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ins w:id="69" w:author="Helmert,Lisa-Marie" w:date="2021-12-20T09:12:00Z">
        <w:r w:rsidR="003C00F0">
          <w:rPr>
            <w:rFonts w:ascii="Arial" w:eastAsia="Times New Roman" w:hAnsi="Arial" w:cs="Times New Roman"/>
            <w:szCs w:val="24"/>
            <w:lang w:eastAsia="de-DE"/>
          </w:rPr>
          <w:t>Im Rahmen der Testpflicht dieser Verordnung ist</w:t>
        </w:r>
      </w:ins>
      <w:ins w:id="70" w:author="Helmert,Lisa-Marie" w:date="2021-12-15T08:25:00Z">
        <w:r w:rsidR="00A80531">
          <w:rPr>
            <w:rFonts w:ascii="Arial" w:eastAsia="Times New Roman" w:hAnsi="Arial" w:cs="Times New Roman"/>
            <w:szCs w:val="24"/>
            <w:lang w:eastAsia="de-DE"/>
          </w:rPr>
          <w:t xml:space="preserve"> auch die Durchführung eines Selbsttest vor </w:t>
        </w:r>
      </w:ins>
      <w:ins w:id="71" w:author="Helmert,Lisa-Marie" w:date="2021-12-15T08:26:00Z">
        <w:r w:rsidR="00D04573">
          <w:rPr>
            <w:rFonts w:ascii="Arial" w:eastAsia="Times New Roman" w:hAnsi="Arial" w:cs="Times New Roman"/>
            <w:szCs w:val="24"/>
            <w:lang w:eastAsia="de-DE"/>
          </w:rPr>
          <w:t>Ort unter Aufsicht</w:t>
        </w:r>
      </w:ins>
      <w:ins w:id="72" w:author="Helmert,Lisa-Marie" w:date="2021-12-20T09:12:00Z">
        <w:r w:rsidR="003C00F0">
          <w:rPr>
            <w:rFonts w:ascii="Arial" w:eastAsia="Times New Roman" w:hAnsi="Arial" w:cs="Times New Roman"/>
            <w:szCs w:val="24"/>
            <w:lang w:eastAsia="de-DE"/>
          </w:rPr>
          <w:t xml:space="preserve"> ausreichend</w:t>
        </w:r>
      </w:ins>
      <w:ins w:id="73" w:author="Helmert,Lisa-Marie" w:date="2021-12-20T09:13:00Z">
        <w:r w:rsidR="003C00F0">
          <w:rPr>
            <w:rFonts w:ascii="Arial" w:eastAsia="Times New Roman" w:hAnsi="Arial" w:cs="Times New Roman"/>
            <w:szCs w:val="24"/>
            <w:lang w:eastAsia="de-DE"/>
          </w:rPr>
          <w:t>.</w:t>
        </w:r>
      </w:ins>
    </w:p>
    <w:p w:rsidR="003B5DFF" w:rsidRPr="00DB241D" w:rsidRDefault="006D4642"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bereits über einen vollständigen Impfschutz gegen das Coronavirus SARS-CoV-2 verfügen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ebenso von der Testverpflichtung ausgenommen. E</w:t>
      </w:r>
      <w:r w:rsidR="003B5DFF" w:rsidRPr="0018396B">
        <w:rPr>
          <w:rFonts w:ascii="Arial" w:eastAsia="Times New Roman" w:hAnsi="Arial" w:cs="Times New Roman"/>
          <w:szCs w:val="24"/>
          <w:lang w:eastAsia="de-DE"/>
        </w:rPr>
        <w:t>in vollständiger Impfschutz gegen das Coronavirus SARS-CoV-2 liegt nach Ablauf von 14 Tagen nach der letzten Impfung vor, die nach der Empfehlung der Ständigen Impfkommission beim Robert Koch-Institut für ein vollständiges Impfschema erforderlich ist</w:t>
      </w:r>
      <w:r w:rsidR="003B5DFF">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ab dem 15. Tag nach der letzten erforderlichen Impfung 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2"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lastRenderedPageBreak/>
        <w:t>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ins w:id="74" w:author="Helmert,Lisa-Marie" w:date="2021-12-20T09:48:00Z">
        <w:r w:rsidR="00B243DD">
          <w:rPr>
            <w:rFonts w:ascii="Arial" w:eastAsia="Times New Roman" w:hAnsi="Arial" w:cs="Times New Roman"/>
            <w:szCs w:val="24"/>
            <w:lang w:eastAsia="de-DE"/>
          </w:rPr>
          <w:t>hohen</w:t>
        </w:r>
      </w:ins>
      <w:del w:id="75" w:author="Helmert,Lisa-Marie" w:date="2021-12-20T09:48:00Z">
        <w:r w:rsidR="008E0A3E" w:rsidDel="00B243DD">
          <w:rPr>
            <w:rFonts w:ascii="Arial" w:eastAsia="Times New Roman" w:hAnsi="Arial" w:cs="Times New Roman"/>
            <w:szCs w:val="24"/>
            <w:lang w:eastAsia="de-DE"/>
          </w:rPr>
          <w:delText>ansteigenden</w:delText>
        </w:r>
      </w:del>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sind und keine typischen Symptome einer Infektion mit dem SARS-CoV-2-Virus aufweisen, von der Testpflicht aus.</w:t>
      </w:r>
      <w:r w:rsidRPr="009165E7">
        <w:t xml:space="preserve"> </w:t>
      </w:r>
      <w:r w:rsidRPr="009165E7">
        <w:rPr>
          <w:rFonts w:ascii="Arial" w:eastAsia="Times New Roman" w:hAnsi="Arial" w:cs="Times New Roman"/>
          <w:szCs w:val="24"/>
          <w:lang w:eastAsia="de-DE"/>
        </w:rPr>
        <w:t xml:space="preserve">Bei genesenen Personen </w:t>
      </w:r>
      <w:r>
        <w:rPr>
          <w:rFonts w:ascii="Arial" w:eastAsia="Times New Roman" w:hAnsi="Arial" w:cs="Times New Roman"/>
          <w:szCs w:val="24"/>
          <w:lang w:eastAsia="de-DE"/>
        </w:rPr>
        <w:t>ist</w:t>
      </w:r>
      <w:r w:rsidRPr="009165E7">
        <w:rPr>
          <w:rFonts w:ascii="Arial" w:eastAsia="Times New Roman" w:hAnsi="Arial" w:cs="Times New Roman"/>
          <w:szCs w:val="24"/>
          <w:lang w:eastAsia="de-DE"/>
        </w:rPr>
        <w:t xml:space="preserve"> nach d</w:t>
      </w:r>
      <w:r>
        <w:rPr>
          <w:rFonts w:ascii="Arial" w:eastAsia="Times New Roman" w:hAnsi="Arial" w:cs="Times New Roman"/>
          <w:szCs w:val="24"/>
          <w:lang w:eastAsia="de-DE"/>
        </w:rPr>
        <w:t>em derzeitigen Stand der wissen</w:t>
      </w:r>
      <w:r w:rsidRPr="009165E7">
        <w:rPr>
          <w:rFonts w:ascii="Arial" w:eastAsia="Times New Roman" w:hAnsi="Arial" w:cs="Times New Roman"/>
          <w:szCs w:val="24"/>
          <w:lang w:eastAsia="de-DE"/>
        </w:rPr>
        <w:t xml:space="preserve">schaftlichen Erkenntnis und den Einschätzungen des </w:t>
      </w:r>
      <w:r>
        <w:rPr>
          <w:rFonts w:ascii="Arial" w:eastAsia="Times New Roman" w:hAnsi="Arial" w:cs="Times New Roman"/>
          <w:szCs w:val="24"/>
          <w:lang w:eastAsia="de-DE"/>
        </w:rPr>
        <w:t>Robert Koch-Instituts</w:t>
      </w:r>
      <w:r w:rsidRPr="009165E7">
        <w:rPr>
          <w:rFonts w:ascii="Arial" w:eastAsia="Times New Roman" w:hAnsi="Arial" w:cs="Times New Roman"/>
          <w:szCs w:val="24"/>
          <w:lang w:eastAsia="de-DE"/>
        </w:rPr>
        <w:t xml:space="preserve"> nur von einer Immunisierung </w:t>
      </w:r>
      <w:r>
        <w:rPr>
          <w:rFonts w:ascii="Arial" w:eastAsia="Times New Roman" w:hAnsi="Arial" w:cs="Times New Roman"/>
          <w:szCs w:val="24"/>
          <w:lang w:eastAsia="de-DE"/>
        </w:rPr>
        <w:t>für</w:t>
      </w:r>
      <w:r w:rsidRPr="009165E7">
        <w:rPr>
          <w:rFonts w:ascii="Arial" w:eastAsia="Times New Roman" w:hAnsi="Arial" w:cs="Times New Roman"/>
          <w:szCs w:val="24"/>
          <w:lang w:eastAsia="de-DE"/>
        </w:rPr>
        <w:t xml:space="preserve"> maximal sechs Monate</w:t>
      </w:r>
      <w:r>
        <w:rPr>
          <w:rFonts w:ascii="Arial" w:eastAsia="Times New Roman" w:hAnsi="Arial" w:cs="Times New Roman"/>
          <w:szCs w:val="24"/>
          <w:lang w:eastAsia="de-DE"/>
        </w:rPr>
        <w:t xml:space="preserve"> auszugehen</w:t>
      </w:r>
      <w:r w:rsidRPr="009165E7">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rsidR="003B5DFF" w:rsidRPr="00A9517D" w:rsidRDefault="003B5DFF" w:rsidP="003B5DFF">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w:t>
      </w:r>
      <w:proofErr w:type="spellStart"/>
      <w:r w:rsidR="008E0A3E">
        <w:rPr>
          <w:rFonts w:ascii="Arial" w:eastAsia="Times New Roman" w:hAnsi="Arial" w:cs="Times New Roman"/>
          <w:szCs w:val="24"/>
          <w:lang w:eastAsia="de-DE"/>
        </w:rPr>
        <w:t>Nukleinsäurenachweis</w:t>
      </w:r>
      <w:proofErr w:type="spellEnd"/>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 xml:space="preserve">PCR, </w:t>
      </w:r>
      <w:proofErr w:type="spellStart"/>
      <w:r w:rsidR="00D165AB" w:rsidRPr="008C3D66">
        <w:rPr>
          <w:rFonts w:ascii="Arial" w:eastAsia="Times New Roman" w:hAnsi="Arial" w:cs="Times New Roman"/>
          <w:szCs w:val="24"/>
          <w:lang w:eastAsia="de-DE"/>
        </w:rPr>
        <w:t>PoC</w:t>
      </w:r>
      <w:proofErr w:type="spellEnd"/>
      <w:r w:rsidR="00D165AB" w:rsidRPr="008C3D66">
        <w:rPr>
          <w:rFonts w:ascii="Arial" w:eastAsia="Times New Roman" w:hAnsi="Arial" w:cs="Times New Roman"/>
          <w:szCs w:val="24"/>
          <w:lang w:eastAsia="de-DE"/>
        </w:rPr>
        <w:t>-PCR od</w:t>
      </w:r>
      <w:r w:rsidR="00D165AB">
        <w:rPr>
          <w:rFonts w:ascii="Arial" w:eastAsia="Times New Roman" w:hAnsi="Arial" w:cs="Times New Roman"/>
          <w:szCs w:val="24"/>
          <w:lang w:eastAsia="de-DE"/>
        </w:rPr>
        <w:t xml:space="preserve">er weitere Methoden der </w:t>
      </w:r>
      <w:proofErr w:type="spellStart"/>
      <w:r w:rsidR="00D165AB">
        <w:rPr>
          <w:rFonts w:ascii="Arial" w:eastAsia="Times New Roman" w:hAnsi="Arial" w:cs="Times New Roman"/>
          <w:szCs w:val="24"/>
          <w:lang w:eastAsia="de-DE"/>
        </w:rPr>
        <w:t>Nuklein</w:t>
      </w:r>
      <w:r w:rsidR="00D165AB" w:rsidRPr="008C3D66">
        <w:rPr>
          <w:rFonts w:ascii="Arial" w:eastAsia="Times New Roman" w:hAnsi="Arial" w:cs="Times New Roman"/>
          <w:szCs w:val="24"/>
          <w:lang w:eastAsia="de-DE"/>
        </w:rPr>
        <w:t>säureamplifikationstechnik</w:t>
      </w:r>
      <w:proofErr w:type="spellEnd"/>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 Die Durchführung eines Antikörpertests reicht nicht aus, um als genesene Person zu gelten.</w:t>
      </w:r>
      <w:r w:rsidRPr="002176C3">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rsidR="003B5DFF"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t>Satz 2 stellt demge</w:t>
      </w:r>
      <w:r w:rsidR="005B2D1E">
        <w:rPr>
          <w:rFonts w:ascii="Arial" w:eastAsia="Times New Roman" w:hAnsi="Arial" w:cs="Times New Roman"/>
          <w:szCs w:val="24"/>
          <w:lang w:eastAsia="de-DE"/>
        </w:rPr>
        <w:t xml:space="preserve">genüber klar, dass die Regelung </w:t>
      </w:r>
      <w:r w:rsidR="00085E4E">
        <w:rPr>
          <w:rFonts w:ascii="Arial" w:eastAsia="Times New Roman" w:hAnsi="Arial" w:cs="Times New Roman"/>
          <w:szCs w:val="24"/>
          <w:lang w:eastAsia="de-DE"/>
        </w:rPr>
        <w:t>der</w:t>
      </w:r>
      <w:r w:rsidRPr="00A22C93">
        <w:rPr>
          <w:rFonts w:ascii="Arial" w:eastAsia="Times New Roman" w:hAnsi="Arial" w:cs="Times New Roman"/>
          <w:szCs w:val="24"/>
          <w:lang w:eastAsia="de-DE"/>
        </w:rPr>
        <w:t xml:space="preserve"> flächenbezogene</w:t>
      </w:r>
      <w:r w:rsidR="00085E4E">
        <w:rPr>
          <w:rFonts w:ascii="Arial" w:eastAsia="Times New Roman" w:hAnsi="Arial" w:cs="Times New Roman"/>
          <w:szCs w:val="24"/>
          <w:lang w:eastAsia="de-DE"/>
        </w:rPr>
        <w:t>n</w:t>
      </w:r>
      <w:r w:rsidRPr="00A22C93">
        <w:rPr>
          <w:rFonts w:ascii="Arial" w:eastAsia="Times New Roman" w:hAnsi="Arial" w:cs="Times New Roman"/>
          <w:szCs w:val="24"/>
          <w:lang w:eastAsia="de-DE"/>
        </w:rPr>
        <w:t xml:space="preserve"> Zugangsbeschrän</w:t>
      </w:r>
      <w:r w:rsidR="00A852B9">
        <w:rPr>
          <w:rFonts w:ascii="Arial" w:eastAsia="Times New Roman" w:hAnsi="Arial" w:cs="Times New Roman"/>
          <w:szCs w:val="24"/>
          <w:lang w:eastAsia="de-DE"/>
        </w:rPr>
        <w:t>kung im Sinne des</w:t>
      </w:r>
      <w:r w:rsidR="005B2D1E">
        <w:rPr>
          <w:rFonts w:ascii="Arial" w:eastAsia="Times New Roman" w:hAnsi="Arial" w:cs="Times New Roman"/>
          <w:szCs w:val="24"/>
          <w:lang w:eastAsia="de-DE"/>
        </w:rPr>
        <w:t xml:space="preserve"> § 1 Abs. 1 Satz </w:t>
      </w:r>
      <w:r w:rsidR="009C0EC7">
        <w:rPr>
          <w:rFonts w:ascii="Arial" w:eastAsia="Times New Roman" w:hAnsi="Arial" w:cs="Times New Roman"/>
          <w:szCs w:val="24"/>
          <w:lang w:eastAsia="de-DE"/>
        </w:rPr>
        <w:t>6</w:t>
      </w:r>
      <w:r w:rsidR="005B2D1E">
        <w:rPr>
          <w:rFonts w:ascii="Arial" w:eastAsia="Times New Roman" w:hAnsi="Arial" w:cs="Times New Roman"/>
          <w:szCs w:val="24"/>
          <w:lang w:eastAsia="de-DE"/>
        </w:rPr>
        <w:t xml:space="preserve"> keine Anwendung findet</w:t>
      </w:r>
      <w:r w:rsidR="008F22AC">
        <w:rPr>
          <w:rFonts w:ascii="Arial" w:eastAsia="Times New Roman" w:hAnsi="Arial" w:cs="Times New Roman"/>
          <w:szCs w:val="24"/>
          <w:lang w:eastAsia="de-DE"/>
        </w:rPr>
        <w:t>, denn diese dien</w:t>
      </w:r>
      <w:r w:rsidR="00085E4E">
        <w:rPr>
          <w:rFonts w:ascii="Arial" w:eastAsia="Times New Roman" w:hAnsi="Arial" w:cs="Times New Roman"/>
          <w:szCs w:val="24"/>
          <w:lang w:eastAsia="de-DE"/>
        </w:rPr>
        <w:t>t</w:t>
      </w:r>
      <w:r w:rsidR="008F22AC">
        <w:rPr>
          <w:rFonts w:ascii="Arial" w:eastAsia="Times New Roman" w:hAnsi="Arial" w:cs="Times New Roman"/>
          <w:szCs w:val="24"/>
          <w:lang w:eastAsia="de-DE"/>
        </w:rPr>
        <w:t xml:space="preserve"> hauptsächlich dazu den Mindestabstand zwischen den einzelnen Personen zu gewährleisten. Das</w:t>
      </w:r>
      <w:r w:rsidR="005B2D1E">
        <w:rPr>
          <w:rFonts w:ascii="Arial" w:eastAsia="Times New Roman" w:hAnsi="Arial" w:cs="Times New Roman"/>
          <w:szCs w:val="24"/>
          <w:lang w:eastAsia="de-DE"/>
        </w:rPr>
        <w:t xml:space="preserve"> </w:t>
      </w:r>
      <w:r w:rsidR="005B2D1E">
        <w:rPr>
          <w:rFonts w:ascii="Arial" w:eastAsia="Times New Roman" w:hAnsi="Arial" w:cs="Times New Roman"/>
          <w:szCs w:val="24"/>
          <w:lang w:eastAsia="de-DE"/>
        </w:rPr>
        <w:lastRenderedPageBreak/>
        <w:t xml:space="preserve">bedeutet, dass </w:t>
      </w:r>
      <w:r w:rsidR="00085E4E">
        <w:rPr>
          <w:rFonts w:ascii="Arial" w:eastAsia="Times New Roman" w:hAnsi="Arial" w:cs="Times New Roman"/>
          <w:szCs w:val="24"/>
          <w:lang w:eastAsia="de-DE"/>
        </w:rPr>
        <w:t>in einem Ladengeschäft</w:t>
      </w:r>
      <w:r w:rsidR="005B2D1E">
        <w:rPr>
          <w:rFonts w:ascii="Arial" w:eastAsia="Times New Roman" w:hAnsi="Arial" w:cs="Times New Roman"/>
          <w:szCs w:val="24"/>
          <w:lang w:eastAsia="de-DE"/>
        </w:rPr>
        <w:t xml:space="preserve"> auf einer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00 Quadratmeter großen </w:t>
      </w:r>
      <w:r w:rsidR="00085E4E">
        <w:rPr>
          <w:rFonts w:ascii="Arial" w:eastAsia="Times New Roman" w:hAnsi="Arial" w:cs="Times New Roman"/>
          <w:szCs w:val="24"/>
          <w:lang w:eastAsia="de-DE"/>
        </w:rPr>
        <w:t xml:space="preserve">Verkaufsfläche </w:t>
      </w:r>
      <w:r w:rsidR="005B2D1E">
        <w:rPr>
          <w:rFonts w:ascii="Arial" w:eastAsia="Times New Roman" w:hAnsi="Arial" w:cs="Times New Roman"/>
          <w:szCs w:val="24"/>
          <w:lang w:eastAsia="de-DE"/>
        </w:rPr>
        <w:t>nur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 Personen, </w:t>
      </w:r>
      <w:r w:rsidR="00085E4E">
        <w:rPr>
          <w:rFonts w:ascii="Arial" w:eastAsia="Times New Roman" w:hAnsi="Arial" w:cs="Times New Roman"/>
          <w:szCs w:val="24"/>
          <w:lang w:eastAsia="de-DE"/>
        </w:rPr>
        <w:t xml:space="preserve">einkaufen </w:t>
      </w:r>
      <w:r w:rsidR="005B2D1E">
        <w:rPr>
          <w:rFonts w:ascii="Arial" w:eastAsia="Times New Roman" w:hAnsi="Arial" w:cs="Times New Roman"/>
          <w:szCs w:val="24"/>
          <w:lang w:eastAsia="de-DE"/>
        </w:rPr>
        <w:t>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 xml:space="preserve">ne Rolle, ob die </w:t>
      </w:r>
      <w:r w:rsidR="00085E4E">
        <w:rPr>
          <w:rFonts w:ascii="Arial" w:eastAsia="Times New Roman" w:hAnsi="Arial" w:cs="Times New Roman"/>
          <w:szCs w:val="24"/>
          <w:lang w:eastAsia="de-DE"/>
        </w:rPr>
        <w:t>Kundinnen und Kunden</w:t>
      </w:r>
      <w:r w:rsidRPr="00A22C93">
        <w:rPr>
          <w:rFonts w:ascii="Arial" w:eastAsia="Times New Roman" w:hAnsi="Arial" w:cs="Times New Roman"/>
          <w:szCs w:val="24"/>
          <w:lang w:eastAsia="de-DE"/>
        </w:rPr>
        <w:t xml:space="preserve"> vollständig geimpft oder genesen sind.</w:t>
      </w:r>
    </w:p>
    <w:p w:rsidR="008366B5" w:rsidRDefault="008366B5" w:rsidP="0049104A">
      <w:pPr>
        <w:spacing w:after="0" w:line="360" w:lineRule="auto"/>
        <w:rPr>
          <w:rFonts w:ascii="Arial" w:eastAsia="Times New Roman" w:hAnsi="Arial" w:cs="Times New Roman"/>
          <w:szCs w:val="24"/>
          <w:lang w:eastAsia="de-DE"/>
        </w:rPr>
      </w:pPr>
    </w:p>
    <w:p w:rsidR="008366B5" w:rsidRDefault="008366B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2a</w:t>
      </w:r>
      <w:r w:rsidR="00357A95" w:rsidRPr="00357A95">
        <w:rPr>
          <w:rFonts w:ascii="Arial" w:eastAsia="Times New Roman" w:hAnsi="Arial" w:cs="Times New Roman"/>
          <w:b/>
          <w:szCs w:val="24"/>
          <w:lang w:eastAsia="de-DE"/>
        </w:rPr>
        <w:t xml:space="preserve"> Verpflichtendes 2-G-Zugangsmodell (Geimpfte und Genesene) in geschlossenen Räumen:</w:t>
      </w:r>
    </w:p>
    <w:p w:rsidR="001E2E9F" w:rsidRDefault="00357A95" w:rsidP="009D1FDB">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(1)</w:t>
      </w:r>
      <w:r w:rsidR="00F6138D">
        <w:rPr>
          <w:rFonts w:ascii="Arial" w:eastAsia="Times New Roman" w:hAnsi="Arial" w:cs="Times New Roman"/>
          <w:szCs w:val="24"/>
          <w:lang w:eastAsia="de-DE"/>
        </w:rPr>
        <w:t xml:space="preserve"> </w:t>
      </w:r>
      <w:r w:rsidR="001C2178">
        <w:rPr>
          <w:rFonts w:ascii="Arial" w:eastAsia="Times New Roman" w:hAnsi="Arial" w:cs="Times New Roman"/>
          <w:szCs w:val="24"/>
          <w:lang w:eastAsia="de-DE"/>
        </w:rPr>
        <w:t>Durch die</w:t>
      </w:r>
      <w:r w:rsidR="001E2E9F">
        <w:rPr>
          <w:rFonts w:ascii="Arial" w:eastAsia="Times New Roman" w:hAnsi="Arial" w:cs="Times New Roman"/>
          <w:szCs w:val="24"/>
          <w:lang w:eastAsia="de-DE"/>
        </w:rPr>
        <w:t xml:space="preserve"> Einfügung des § 2a in der </w:t>
      </w:r>
      <w:r w:rsidR="00F6138D">
        <w:rPr>
          <w:rFonts w:ascii="Arial" w:eastAsia="Times New Roman" w:hAnsi="Arial" w:cs="Times New Roman"/>
          <w:szCs w:val="24"/>
          <w:lang w:eastAsia="de-DE"/>
        </w:rPr>
        <w:t>15. SARS-CoV-2-EindV</w:t>
      </w:r>
      <w:r w:rsidR="001E2E9F">
        <w:rPr>
          <w:rFonts w:ascii="Arial" w:eastAsia="Times New Roman" w:hAnsi="Arial" w:cs="Times New Roman"/>
          <w:szCs w:val="24"/>
          <w:lang w:eastAsia="de-DE"/>
        </w:rPr>
        <w:t xml:space="preserve"> wurden speziellere Regelungen geschaffen, die den bisherigen allgemeinen </w:t>
      </w:r>
      <w:r w:rsidR="004D39F8">
        <w:rPr>
          <w:rFonts w:ascii="Arial" w:eastAsia="Times New Roman" w:hAnsi="Arial" w:cs="Times New Roman"/>
          <w:szCs w:val="24"/>
          <w:lang w:eastAsia="de-DE"/>
        </w:rPr>
        <w:t>Zutritts</w:t>
      </w:r>
      <w:ins w:id="76" w:author="Helmert,Lisa-Marie" w:date="2021-12-16T14:14:00Z">
        <w:r w:rsidR="00C76F52">
          <w:rPr>
            <w:rFonts w:ascii="Arial" w:eastAsia="Times New Roman" w:hAnsi="Arial" w:cs="Times New Roman"/>
            <w:szCs w:val="24"/>
            <w:lang w:eastAsia="de-DE"/>
          </w:rPr>
          <w:t>regelun</w:t>
        </w:r>
      </w:ins>
      <w:ins w:id="77" w:author="Helmert,Lisa-Marie" w:date="2021-12-16T14:15:00Z">
        <w:r w:rsidR="00C76F52">
          <w:rPr>
            <w:rFonts w:ascii="Arial" w:eastAsia="Times New Roman" w:hAnsi="Arial" w:cs="Times New Roman"/>
            <w:szCs w:val="24"/>
            <w:lang w:eastAsia="de-DE"/>
          </w:rPr>
          <w:t>gen</w:t>
        </w:r>
      </w:ins>
      <w:del w:id="78" w:author="Helmert,Lisa-Marie" w:date="2021-12-16T13:32:00Z">
        <w:r w:rsidR="004D39F8" w:rsidDel="00857F74">
          <w:rPr>
            <w:rFonts w:ascii="Arial" w:eastAsia="Times New Roman" w:hAnsi="Arial" w:cs="Times New Roman"/>
            <w:szCs w:val="24"/>
            <w:lang w:eastAsia="de-DE"/>
          </w:rPr>
          <w:delText>regelungen</w:delText>
        </w:r>
      </w:del>
      <w:r w:rsidR="004D39F8">
        <w:rPr>
          <w:rFonts w:ascii="Arial" w:eastAsia="Times New Roman" w:hAnsi="Arial" w:cs="Times New Roman"/>
          <w:szCs w:val="24"/>
          <w:lang w:eastAsia="de-DE"/>
        </w:rPr>
        <w:t xml:space="preserve"> (Testpflicht</w:t>
      </w:r>
      <w:r w:rsidR="00791E07">
        <w:rPr>
          <w:rFonts w:ascii="Arial" w:eastAsia="Times New Roman" w:hAnsi="Arial" w:cs="Times New Roman"/>
          <w:szCs w:val="24"/>
          <w:lang w:eastAsia="de-DE"/>
        </w:rPr>
        <w:t>en</w:t>
      </w:r>
      <w:r w:rsidR="004D39F8">
        <w:rPr>
          <w:rFonts w:ascii="Arial" w:eastAsia="Times New Roman" w:hAnsi="Arial" w:cs="Times New Roman"/>
          <w:szCs w:val="24"/>
          <w:lang w:eastAsia="de-DE"/>
        </w:rPr>
        <w:t>)</w:t>
      </w:r>
      <w:r w:rsidR="000A545A">
        <w:rPr>
          <w:rFonts w:ascii="Arial" w:eastAsia="Times New Roman" w:hAnsi="Arial" w:cs="Times New Roman"/>
          <w:szCs w:val="24"/>
          <w:lang w:eastAsia="de-DE"/>
        </w:rPr>
        <w:t xml:space="preserve"> </w:t>
      </w:r>
      <w:r w:rsidR="00AB1E71">
        <w:rPr>
          <w:rFonts w:ascii="Arial" w:eastAsia="Times New Roman" w:hAnsi="Arial" w:cs="Times New Roman"/>
          <w:szCs w:val="24"/>
          <w:lang w:eastAsia="de-DE"/>
        </w:rPr>
        <w:t xml:space="preserve">im Hinblick auf </w:t>
      </w:r>
      <w:r w:rsidR="000A545A">
        <w:rPr>
          <w:rFonts w:ascii="Arial" w:eastAsia="Times New Roman" w:hAnsi="Arial" w:cs="Times New Roman"/>
          <w:szCs w:val="24"/>
          <w:lang w:eastAsia="de-DE"/>
        </w:rPr>
        <w:t>d</w:t>
      </w:r>
      <w:ins w:id="79" w:author="Helmert,Lisa-Marie" w:date="2021-12-16T13:34:00Z">
        <w:r w:rsidR="008D4495">
          <w:rPr>
            <w:rFonts w:ascii="Arial" w:eastAsia="Times New Roman" w:hAnsi="Arial" w:cs="Times New Roman"/>
            <w:szCs w:val="24"/>
            <w:lang w:eastAsia="de-DE"/>
          </w:rPr>
          <w:t>ie Vorschriften der §</w:t>
        </w:r>
      </w:ins>
      <w:ins w:id="80" w:author="Helmert,Lisa-Marie" w:date="2021-12-17T20:09:00Z">
        <w:r w:rsidR="00552FEF">
          <w:rPr>
            <w:rFonts w:ascii="Arial" w:eastAsia="Times New Roman" w:hAnsi="Arial" w:cs="Times New Roman"/>
            <w:szCs w:val="24"/>
            <w:lang w:eastAsia="de-DE"/>
          </w:rPr>
          <w:t>§</w:t>
        </w:r>
      </w:ins>
      <w:ins w:id="81" w:author="Helmert,Lisa-Marie" w:date="2021-12-16T13:34:00Z">
        <w:r w:rsidR="008D4495">
          <w:rPr>
            <w:rFonts w:ascii="Arial" w:eastAsia="Times New Roman" w:hAnsi="Arial" w:cs="Times New Roman"/>
            <w:szCs w:val="24"/>
            <w:lang w:eastAsia="de-DE"/>
          </w:rPr>
          <w:t xml:space="preserve"> 3</w:t>
        </w:r>
      </w:ins>
      <w:ins w:id="82" w:author="Helmert,Lisa-Marie" w:date="2021-12-17T20:09:00Z">
        <w:r w:rsidR="00552FEF">
          <w:rPr>
            <w:rFonts w:ascii="Arial" w:eastAsia="Times New Roman" w:hAnsi="Arial" w:cs="Times New Roman"/>
            <w:szCs w:val="24"/>
            <w:lang w:eastAsia="de-DE"/>
          </w:rPr>
          <w:t xml:space="preserve"> und</w:t>
        </w:r>
      </w:ins>
      <w:ins w:id="83" w:author="Helmert,Lisa-Marie" w:date="2021-12-16T13:35:00Z">
        <w:r w:rsidR="008D4495">
          <w:rPr>
            <w:rFonts w:ascii="Arial" w:eastAsia="Times New Roman" w:hAnsi="Arial" w:cs="Times New Roman"/>
            <w:szCs w:val="24"/>
            <w:lang w:eastAsia="de-DE"/>
          </w:rPr>
          <w:t xml:space="preserve"> 5 bis</w:t>
        </w:r>
      </w:ins>
      <w:ins w:id="84" w:author="Helmert,Lisa-Marie" w:date="2021-12-16T13:40:00Z">
        <w:r w:rsidR="00A31CE0">
          <w:rPr>
            <w:rFonts w:ascii="Arial" w:eastAsia="Times New Roman" w:hAnsi="Arial" w:cs="Times New Roman"/>
            <w:szCs w:val="24"/>
            <w:lang w:eastAsia="de-DE"/>
          </w:rPr>
          <w:t xml:space="preserve"> </w:t>
        </w:r>
      </w:ins>
      <w:ins w:id="85" w:author="Helmert,Lisa-Marie" w:date="2021-12-16T13:35:00Z">
        <w:r w:rsidR="008D4495">
          <w:rPr>
            <w:rFonts w:ascii="Arial" w:eastAsia="Times New Roman" w:hAnsi="Arial" w:cs="Times New Roman"/>
            <w:szCs w:val="24"/>
            <w:lang w:eastAsia="de-DE"/>
          </w:rPr>
          <w:t>11 der Verordnung</w:t>
        </w:r>
      </w:ins>
      <w:ins w:id="86" w:author="Helmert,Lisa-Marie" w:date="2021-12-16T14:15:00Z">
        <w:r w:rsidR="00FD213F">
          <w:rPr>
            <w:rFonts w:ascii="Arial" w:eastAsia="Times New Roman" w:hAnsi="Arial" w:cs="Times New Roman"/>
            <w:szCs w:val="24"/>
            <w:lang w:eastAsia="de-DE"/>
          </w:rPr>
          <w:t xml:space="preserve"> für geschlossene Räume</w:t>
        </w:r>
      </w:ins>
      <w:del w:id="87" w:author="Helmert,Lisa-Marie" w:date="2021-12-16T13:34:00Z">
        <w:r w:rsidR="000A545A" w:rsidDel="008D4495">
          <w:rPr>
            <w:rFonts w:ascii="Arial" w:eastAsia="Times New Roman" w:hAnsi="Arial" w:cs="Times New Roman"/>
            <w:szCs w:val="24"/>
            <w:lang w:eastAsia="de-DE"/>
          </w:rPr>
          <w:delText>en Katalog des Absatz 1 Satz 1 Nrn. 1 bis 10</w:delText>
        </w:r>
      </w:del>
      <w:r w:rsidR="000A545A">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vorgehen.</w:t>
      </w:r>
      <w:r w:rsidR="00F6138D">
        <w:rPr>
          <w:rFonts w:ascii="Arial" w:eastAsia="Times New Roman" w:hAnsi="Arial" w:cs="Times New Roman"/>
          <w:szCs w:val="24"/>
          <w:lang w:eastAsia="de-DE"/>
        </w:rPr>
        <w:t xml:space="preserve"> </w:t>
      </w:r>
    </w:p>
    <w:p w:rsidR="0026206D" w:rsidRDefault="001E2E9F"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 2a </w:t>
      </w:r>
      <w:r w:rsidR="00F6138D">
        <w:rPr>
          <w:rFonts w:ascii="Arial" w:eastAsia="Times New Roman" w:hAnsi="Arial" w:cs="Times New Roman"/>
          <w:szCs w:val="24"/>
          <w:lang w:eastAsia="de-DE"/>
        </w:rPr>
        <w:t xml:space="preserve">werden die Verantwortlichen verpflichtet, </w:t>
      </w:r>
      <w:r w:rsidR="00167DCD" w:rsidRPr="00167DCD">
        <w:rPr>
          <w:rFonts w:ascii="Arial" w:eastAsia="Times New Roman" w:hAnsi="Arial" w:cs="Times New Roman"/>
          <w:szCs w:val="24"/>
          <w:lang w:eastAsia="de-DE"/>
        </w:rPr>
        <w:t>für die in Absatz 1 aufgezählten Einrichtungen, Veranstaltungen und Angebote</w:t>
      </w:r>
      <w:r w:rsidR="00167DCD">
        <w:rPr>
          <w:rFonts w:ascii="Arial" w:eastAsia="Times New Roman" w:hAnsi="Arial" w:cs="Times New Roman"/>
          <w:szCs w:val="24"/>
          <w:lang w:eastAsia="de-DE"/>
        </w:rPr>
        <w:t xml:space="preserve"> in geschlossenen Räumen</w:t>
      </w:r>
      <w:r w:rsidR="00167DCD" w:rsidRPr="00167DCD">
        <w:rPr>
          <w:rFonts w:ascii="Arial" w:eastAsia="Times New Roman" w:hAnsi="Arial" w:cs="Times New Roman"/>
          <w:szCs w:val="24"/>
          <w:lang w:eastAsia="de-DE"/>
        </w:rPr>
        <w:t xml:space="preserve"> ausschließlich vollständig Geimpfte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Genesene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xml:space="preserve"> </w:t>
      </w:r>
      <w:r w:rsidR="007D6CF9">
        <w:rPr>
          <w:rFonts w:ascii="Arial" w:eastAsia="Times New Roman" w:hAnsi="Arial" w:cs="Times New Roman"/>
          <w:szCs w:val="24"/>
          <w:lang w:eastAsia="de-DE"/>
        </w:rPr>
        <w:t>sowie Kindern und Jugendlichen, die das 18. Lebensjahr noch nicht vollendet haben und Personen für die aus gesundheitlichen Gründen keine Impfempfehlung</w:t>
      </w:r>
      <w:r w:rsidR="001C4E82">
        <w:rPr>
          <w:rFonts w:ascii="Arial" w:eastAsia="Times New Roman" w:hAnsi="Arial" w:cs="Times New Roman"/>
          <w:szCs w:val="24"/>
          <w:lang w:eastAsia="de-DE"/>
        </w:rPr>
        <w:t xml:space="preserve"> der STIKO</w:t>
      </w:r>
      <w:r w:rsidR="007D6CF9">
        <w:rPr>
          <w:rFonts w:ascii="Arial" w:eastAsia="Times New Roman" w:hAnsi="Arial" w:cs="Times New Roman"/>
          <w:szCs w:val="24"/>
          <w:lang w:eastAsia="de-DE"/>
        </w:rPr>
        <w:t xml:space="preserve"> </w:t>
      </w:r>
      <w:r w:rsidR="001C4E82">
        <w:rPr>
          <w:rFonts w:ascii="Arial" w:eastAsia="Times New Roman" w:hAnsi="Arial" w:cs="Times New Roman"/>
          <w:szCs w:val="24"/>
          <w:lang w:eastAsia="de-DE"/>
        </w:rPr>
        <w:t>ausgesprochen wurde</w:t>
      </w:r>
      <w:r w:rsidR="007D6CF9">
        <w:rPr>
          <w:rFonts w:ascii="Arial" w:eastAsia="Times New Roman" w:hAnsi="Arial" w:cs="Times New Roman"/>
          <w:szCs w:val="24"/>
          <w:lang w:eastAsia="de-DE"/>
        </w:rPr>
        <w:t>,</w:t>
      </w:r>
      <w:r w:rsidR="00167DCD" w:rsidRPr="00167DCD">
        <w:rPr>
          <w:rFonts w:ascii="Arial" w:eastAsia="Times New Roman" w:hAnsi="Arial" w:cs="Times New Roman"/>
          <w:szCs w:val="24"/>
          <w:lang w:eastAsia="de-DE"/>
        </w:rPr>
        <w:t xml:space="preserve"> </w:t>
      </w:r>
      <w:r w:rsidR="00167DCD">
        <w:rPr>
          <w:rFonts w:ascii="Arial" w:eastAsia="Times New Roman" w:hAnsi="Arial" w:cs="Times New Roman"/>
          <w:szCs w:val="24"/>
          <w:lang w:eastAsia="de-DE"/>
        </w:rPr>
        <w:t>den Zutritt zu gewähren.</w:t>
      </w:r>
      <w:r w:rsidR="007D6CF9">
        <w:rPr>
          <w:rFonts w:ascii="Arial" w:eastAsia="Times New Roman" w:hAnsi="Arial" w:cs="Times New Roman"/>
          <w:szCs w:val="24"/>
          <w:lang w:eastAsia="de-DE"/>
        </w:rPr>
        <w:t xml:space="preserve"> Die Regelung basiert auf </w:t>
      </w:r>
      <w:r w:rsidR="00BB7042">
        <w:rPr>
          <w:rFonts w:ascii="Arial" w:eastAsia="Times New Roman" w:hAnsi="Arial" w:cs="Times New Roman"/>
          <w:szCs w:val="24"/>
          <w:lang w:eastAsia="de-DE"/>
        </w:rPr>
        <w:t xml:space="preserve">Ziffer 8 </w:t>
      </w:r>
      <w:r w:rsidR="007D6CF9">
        <w:rPr>
          <w:rFonts w:ascii="Arial" w:eastAsia="Times New Roman" w:hAnsi="Arial" w:cs="Times New Roman"/>
          <w:szCs w:val="24"/>
          <w:lang w:eastAsia="de-DE"/>
        </w:rPr>
        <w:t>de</w:t>
      </w:r>
      <w:r w:rsidR="00BB7042">
        <w:rPr>
          <w:rFonts w:ascii="Arial" w:eastAsia="Times New Roman" w:hAnsi="Arial" w:cs="Times New Roman"/>
          <w:szCs w:val="24"/>
          <w:lang w:eastAsia="de-DE"/>
        </w:rPr>
        <w:t>s</w:t>
      </w:r>
      <w:r w:rsidR="007D6CF9">
        <w:rPr>
          <w:rFonts w:ascii="Arial" w:eastAsia="Times New Roman" w:hAnsi="Arial" w:cs="Times New Roman"/>
          <w:szCs w:val="24"/>
          <w:lang w:eastAsia="de-DE"/>
        </w:rPr>
        <w:t xml:space="preserve"> MKP-Beschluss</w:t>
      </w:r>
      <w:r w:rsidR="00BB7042">
        <w:rPr>
          <w:rFonts w:ascii="Arial" w:eastAsia="Times New Roman" w:hAnsi="Arial" w:cs="Times New Roman"/>
          <w:szCs w:val="24"/>
          <w:lang w:eastAsia="de-DE"/>
        </w:rPr>
        <w:t>es</w:t>
      </w:r>
      <w:r w:rsidR="007D6CF9">
        <w:rPr>
          <w:rFonts w:ascii="Arial" w:eastAsia="Times New Roman" w:hAnsi="Arial" w:cs="Times New Roman"/>
          <w:szCs w:val="24"/>
          <w:lang w:eastAsia="de-DE"/>
        </w:rPr>
        <w:t xml:space="preserve"> </w:t>
      </w:r>
      <w:r w:rsidR="00BB7042">
        <w:rPr>
          <w:rFonts w:ascii="Arial" w:eastAsia="Times New Roman" w:hAnsi="Arial" w:cs="Times New Roman"/>
          <w:szCs w:val="24"/>
          <w:lang w:eastAsia="de-DE"/>
        </w:rPr>
        <w:t>vom 18.</w:t>
      </w:r>
      <w:r w:rsidR="00B565E6">
        <w:rPr>
          <w:rFonts w:ascii="Arial" w:eastAsia="Times New Roman" w:hAnsi="Arial" w:cs="Times New Roman"/>
          <w:szCs w:val="24"/>
          <w:lang w:eastAsia="de-DE"/>
        </w:rPr>
        <w:t xml:space="preserve"> November </w:t>
      </w:r>
      <w:r w:rsidR="00BB7042">
        <w:rPr>
          <w:rFonts w:ascii="Arial" w:eastAsia="Times New Roman" w:hAnsi="Arial" w:cs="Times New Roman"/>
          <w:szCs w:val="24"/>
          <w:lang w:eastAsia="de-DE"/>
        </w:rPr>
        <w:t>2021</w:t>
      </w:r>
      <w:r w:rsidR="00995D9C" w:rsidRPr="00995D9C">
        <w:t xml:space="preserve"> </w:t>
      </w:r>
      <w:r w:rsidR="00995D9C" w:rsidRPr="00995D9C">
        <w:rPr>
          <w:rFonts w:ascii="Arial" w:eastAsia="Times New Roman" w:hAnsi="Arial" w:cs="Times New Roman"/>
          <w:szCs w:val="24"/>
          <w:lang w:eastAsia="de-DE"/>
        </w:rPr>
        <w:t>sowie Ziffer 6 und 7 des M</w:t>
      </w:r>
      <w:r w:rsidR="00D07ACB">
        <w:rPr>
          <w:rFonts w:ascii="Arial" w:eastAsia="Times New Roman" w:hAnsi="Arial" w:cs="Times New Roman"/>
          <w:szCs w:val="24"/>
          <w:lang w:eastAsia="de-DE"/>
        </w:rPr>
        <w:t>PK</w:t>
      </w:r>
      <w:r w:rsidR="00995D9C" w:rsidRPr="00995D9C">
        <w:rPr>
          <w:rFonts w:ascii="Arial" w:eastAsia="Times New Roman" w:hAnsi="Arial" w:cs="Times New Roman"/>
          <w:szCs w:val="24"/>
          <w:lang w:eastAsia="de-DE"/>
        </w:rPr>
        <w:t>-Beschlusses vom 2</w:t>
      </w:r>
      <w:r w:rsidR="00DA7548">
        <w:rPr>
          <w:rFonts w:ascii="Arial" w:eastAsia="Times New Roman" w:hAnsi="Arial" w:cs="Times New Roman"/>
          <w:szCs w:val="24"/>
          <w:lang w:eastAsia="de-DE"/>
        </w:rPr>
        <w:t xml:space="preserve">. </w:t>
      </w:r>
      <w:r w:rsidR="00995D9C" w:rsidRPr="00995D9C">
        <w:rPr>
          <w:rFonts w:ascii="Arial" w:eastAsia="Times New Roman" w:hAnsi="Arial" w:cs="Times New Roman"/>
          <w:szCs w:val="24"/>
          <w:lang w:eastAsia="de-DE"/>
        </w:rPr>
        <w:t>Dezember 2021</w:t>
      </w:r>
      <w:r w:rsidR="00BB7042">
        <w:rPr>
          <w:rFonts w:ascii="Arial" w:eastAsia="Times New Roman" w:hAnsi="Arial" w:cs="Times New Roman"/>
          <w:szCs w:val="24"/>
          <w:lang w:eastAsia="de-DE"/>
        </w:rPr>
        <w:t xml:space="preserve">. </w:t>
      </w:r>
      <w:r w:rsidR="00AA398B">
        <w:rPr>
          <w:rFonts w:ascii="Arial" w:eastAsia="Times New Roman" w:hAnsi="Arial" w:cs="Times New Roman"/>
          <w:szCs w:val="24"/>
          <w:lang w:eastAsia="de-DE"/>
        </w:rPr>
        <w:t>Die 2-G-Zugangsbeschränkung tritt mithin zu den besonderen, jeweils für Veranstaltungen, Einrichtungen und Angebote geltenden Beschränkungen hinzu, soweit diese sich in geschlossenen Räumen befinden. Alle</w:t>
      </w:r>
      <w:r w:rsidR="00DB7C64">
        <w:rPr>
          <w:rFonts w:ascii="Arial" w:eastAsia="Times New Roman" w:hAnsi="Arial" w:cs="Times New Roman"/>
          <w:szCs w:val="24"/>
          <w:lang w:eastAsia="de-DE"/>
        </w:rPr>
        <w:t xml:space="preserve"> in Absatz 1</w:t>
      </w:r>
      <w:r w:rsidR="00AA398B">
        <w:rPr>
          <w:rFonts w:ascii="Arial" w:eastAsia="Times New Roman" w:hAnsi="Arial" w:cs="Times New Roman"/>
          <w:szCs w:val="24"/>
          <w:lang w:eastAsia="de-DE"/>
        </w:rPr>
        <w:t xml:space="preserve"> ausdrücklich genannten Angebote können in geschlossenen Räumen derzeit ausschließlich unter den Maßgaben des </w:t>
      </w:r>
      <w:r w:rsidR="009D79D0">
        <w:rPr>
          <w:rFonts w:ascii="Arial" w:eastAsia="Times New Roman" w:hAnsi="Arial" w:cs="Times New Roman"/>
          <w:szCs w:val="24"/>
          <w:lang w:eastAsia="de-DE"/>
        </w:rPr>
        <w:t xml:space="preserve">verpflichtenden </w:t>
      </w:r>
      <w:r w:rsidR="00AA398B">
        <w:rPr>
          <w:rFonts w:ascii="Arial" w:eastAsia="Times New Roman" w:hAnsi="Arial" w:cs="Times New Roman"/>
          <w:szCs w:val="24"/>
          <w:lang w:eastAsia="de-DE"/>
        </w:rPr>
        <w:t>2-G-Zugangsmodells durchgeführt werden.</w:t>
      </w:r>
      <w:r w:rsidR="0026206D">
        <w:rPr>
          <w:rFonts w:ascii="Arial" w:eastAsia="Times New Roman" w:hAnsi="Arial" w:cs="Times New Roman"/>
          <w:szCs w:val="24"/>
          <w:lang w:eastAsia="de-DE"/>
        </w:rPr>
        <w:t xml:space="preserve"> Die Testpflicht</w:t>
      </w:r>
      <w:r w:rsidR="00BE0E28">
        <w:rPr>
          <w:rFonts w:ascii="Arial" w:eastAsia="Times New Roman" w:hAnsi="Arial" w:cs="Times New Roman"/>
          <w:szCs w:val="24"/>
          <w:lang w:eastAsia="de-DE"/>
        </w:rPr>
        <w:t>en</w:t>
      </w:r>
      <w:r w:rsidR="005D22F1">
        <w:rPr>
          <w:rFonts w:ascii="Arial" w:eastAsia="Times New Roman" w:hAnsi="Arial" w:cs="Times New Roman"/>
          <w:szCs w:val="24"/>
          <w:lang w:eastAsia="de-DE"/>
        </w:rPr>
        <w:t xml:space="preserve"> der regulären Vorschriften findet</w:t>
      </w:r>
      <w:r w:rsidR="0026206D">
        <w:rPr>
          <w:rFonts w:ascii="Arial" w:eastAsia="Times New Roman" w:hAnsi="Arial" w:cs="Times New Roman"/>
          <w:szCs w:val="24"/>
          <w:lang w:eastAsia="de-DE"/>
        </w:rPr>
        <w:t xml:space="preserve"> für die entsprechenden Veranstaltungen, Einrichtungen und Angebote aktuell keine Anwendung. </w:t>
      </w:r>
    </w:p>
    <w:p w:rsidR="00082ECE" w:rsidRDefault="00167DCD" w:rsidP="009D1FDB">
      <w:pPr>
        <w:spacing w:after="0" w:line="360" w:lineRule="auto"/>
        <w:rPr>
          <w:ins w:id="88" w:author="Helmert,Lisa-Marie" w:date="2021-12-20T07:36:00Z"/>
          <w:rFonts w:ascii="Arial" w:eastAsia="Times New Roman" w:hAnsi="Arial" w:cs="Times New Roman"/>
          <w:szCs w:val="24"/>
          <w:lang w:eastAsia="de-DE"/>
        </w:rPr>
      </w:pPr>
      <w:r>
        <w:rPr>
          <w:rFonts w:ascii="Arial" w:eastAsia="Times New Roman" w:hAnsi="Arial" w:cs="Times New Roman"/>
          <w:szCs w:val="24"/>
          <w:lang w:eastAsia="de-DE"/>
        </w:rPr>
        <w:t>Veranstaltungen, Einrichtungen und Angebote im Freien können nach wie vor nach den jeweilig geltenden Regelungen dieser Verordnung durchgeführt werden.</w:t>
      </w:r>
      <w:r w:rsidR="00BA18C1">
        <w:rPr>
          <w:rFonts w:ascii="Arial" w:eastAsia="Times New Roman" w:hAnsi="Arial" w:cs="Times New Roman"/>
          <w:szCs w:val="24"/>
          <w:lang w:eastAsia="de-DE"/>
        </w:rPr>
        <w:t xml:space="preserve"> </w:t>
      </w:r>
      <w:r w:rsidR="00BD2DCA">
        <w:rPr>
          <w:rFonts w:ascii="Arial" w:eastAsia="Times New Roman" w:hAnsi="Arial" w:cs="Times New Roman"/>
          <w:szCs w:val="24"/>
          <w:lang w:eastAsia="de-DE"/>
        </w:rPr>
        <w:t>Der 2-G-Zugang</w:t>
      </w:r>
      <w:r w:rsidR="00BA18C1">
        <w:rPr>
          <w:rFonts w:ascii="Arial" w:eastAsia="Times New Roman" w:hAnsi="Arial" w:cs="Times New Roman"/>
          <w:szCs w:val="24"/>
          <w:lang w:eastAsia="de-DE"/>
        </w:rPr>
        <w:t xml:space="preserve"> betrifft nur d</w:t>
      </w:r>
      <w:r w:rsidR="00BD2DCA">
        <w:rPr>
          <w:rFonts w:ascii="Arial" w:eastAsia="Times New Roman" w:hAnsi="Arial" w:cs="Times New Roman"/>
          <w:szCs w:val="24"/>
          <w:lang w:eastAsia="de-DE"/>
        </w:rPr>
        <w:t xml:space="preserve">ie Öffnung für den Publikumsverkehr. </w:t>
      </w:r>
      <w:r w:rsidR="00BD2DCA" w:rsidRPr="00BD2DCA">
        <w:rPr>
          <w:rFonts w:ascii="Arial" w:eastAsia="Times New Roman" w:hAnsi="Arial" w:cs="Times New Roman"/>
          <w:szCs w:val="24"/>
          <w:lang w:eastAsia="de-DE"/>
        </w:rPr>
        <w:t xml:space="preserve">Handwerker, Zulieferer, </w:t>
      </w:r>
      <w:r w:rsidR="00BD2DCA">
        <w:rPr>
          <w:rFonts w:ascii="Arial" w:eastAsia="Times New Roman" w:hAnsi="Arial" w:cs="Times New Roman"/>
          <w:szCs w:val="24"/>
          <w:lang w:eastAsia="de-DE"/>
        </w:rPr>
        <w:t>Dienstleister</w:t>
      </w:r>
      <w:r w:rsidR="00BD2DCA" w:rsidRPr="00BD2DCA">
        <w:rPr>
          <w:rFonts w:ascii="Arial" w:eastAsia="Times New Roman" w:hAnsi="Arial" w:cs="Times New Roman"/>
          <w:szCs w:val="24"/>
          <w:lang w:eastAsia="de-DE"/>
        </w:rPr>
        <w:t xml:space="preserve"> für Auf- und Abbau</w:t>
      </w:r>
      <w:r w:rsidR="00BD2DCA">
        <w:rPr>
          <w:rFonts w:ascii="Arial" w:eastAsia="Times New Roman" w:hAnsi="Arial" w:cs="Times New Roman"/>
          <w:szCs w:val="24"/>
          <w:lang w:eastAsia="de-DE"/>
        </w:rPr>
        <w:t>arbeiten</w:t>
      </w:r>
      <w:r w:rsidR="003934F5">
        <w:rPr>
          <w:rFonts w:ascii="Arial" w:eastAsia="Times New Roman" w:hAnsi="Arial" w:cs="Times New Roman"/>
          <w:szCs w:val="24"/>
          <w:lang w:eastAsia="de-DE"/>
        </w:rPr>
        <w:t xml:space="preserve"> </w:t>
      </w:r>
      <w:proofErr w:type="spellStart"/>
      <w:r w:rsidR="003934F5">
        <w:rPr>
          <w:rFonts w:ascii="Arial" w:eastAsia="Times New Roman" w:hAnsi="Arial" w:cs="Times New Roman"/>
          <w:szCs w:val="24"/>
          <w:lang w:eastAsia="de-DE"/>
        </w:rPr>
        <w:t>u.ä.</w:t>
      </w:r>
      <w:proofErr w:type="spellEnd"/>
      <w:r w:rsidR="00BD2DCA">
        <w:rPr>
          <w:rFonts w:ascii="Arial" w:eastAsia="Times New Roman" w:hAnsi="Arial" w:cs="Times New Roman"/>
          <w:szCs w:val="24"/>
          <w:lang w:eastAsia="de-DE"/>
        </w:rPr>
        <w:t xml:space="preserve"> dürfen die Einrichtungen auch dann betreten, wenn sie nicht zu den in § 2a Abs. 1 Satz 2 genannten Personen gehören. </w:t>
      </w:r>
      <w:r w:rsidR="00CC0DE0">
        <w:rPr>
          <w:rFonts w:ascii="Arial" w:eastAsia="Times New Roman" w:hAnsi="Arial" w:cs="Times New Roman"/>
          <w:szCs w:val="24"/>
          <w:lang w:eastAsia="de-DE"/>
        </w:rPr>
        <w:t xml:space="preserve">In Anbetracht der derzeitigen </w:t>
      </w:r>
      <w:r w:rsidR="001C58DC">
        <w:rPr>
          <w:rFonts w:ascii="Arial" w:eastAsia="Times New Roman" w:hAnsi="Arial" w:cs="Times New Roman"/>
          <w:szCs w:val="24"/>
          <w:lang w:eastAsia="de-DE"/>
        </w:rPr>
        <w:t xml:space="preserve">Belastung des Gesundheitssystems und der </w:t>
      </w:r>
      <w:ins w:id="89" w:author="Helmert,Lisa-Marie" w:date="2021-12-20T09:17:00Z">
        <w:r w:rsidR="00784230">
          <w:rPr>
            <w:rFonts w:ascii="Arial" w:eastAsia="Times New Roman" w:hAnsi="Arial" w:cs="Times New Roman"/>
            <w:szCs w:val="24"/>
            <w:lang w:eastAsia="de-DE"/>
          </w:rPr>
          <w:t>hohen</w:t>
        </w:r>
      </w:ins>
      <w:del w:id="90" w:author="Helmert,Lisa-Marie" w:date="2021-12-20T09:17:00Z">
        <w:r w:rsidR="001C58DC" w:rsidDel="00784230">
          <w:rPr>
            <w:rFonts w:ascii="Arial" w:eastAsia="Times New Roman" w:hAnsi="Arial" w:cs="Times New Roman"/>
            <w:szCs w:val="24"/>
            <w:lang w:eastAsia="de-DE"/>
          </w:rPr>
          <w:delText>schnell ansteigenden</w:delText>
        </w:r>
      </w:del>
      <w:r w:rsidR="001C58DC">
        <w:rPr>
          <w:rFonts w:ascii="Arial" w:eastAsia="Times New Roman" w:hAnsi="Arial" w:cs="Times New Roman"/>
          <w:szCs w:val="24"/>
          <w:lang w:eastAsia="de-DE"/>
        </w:rPr>
        <w:t xml:space="preserve"> Anzahl an Neuinfektionen</w:t>
      </w:r>
      <w:r w:rsidR="00CC0DE0">
        <w:rPr>
          <w:rFonts w:ascii="Arial" w:eastAsia="Times New Roman" w:hAnsi="Arial" w:cs="Times New Roman"/>
          <w:szCs w:val="24"/>
          <w:lang w:eastAsia="de-DE"/>
        </w:rPr>
        <w:t>, ist die Einführung eines verpflichtenden 2-G-Zugangsmodells geboten.</w:t>
      </w:r>
      <w:r w:rsidR="00034964" w:rsidRPr="00034964">
        <w:t xml:space="preserve"> </w:t>
      </w:r>
      <w:r w:rsidR="00034964" w:rsidRPr="00034964">
        <w:rPr>
          <w:rFonts w:ascii="Arial" w:eastAsia="Times New Roman" w:hAnsi="Arial" w:cs="Times New Roman"/>
          <w:szCs w:val="24"/>
          <w:lang w:eastAsia="de-DE"/>
        </w:rPr>
        <w:t xml:space="preserve">Eine </w:t>
      </w:r>
      <w:r w:rsidR="003C6CF2">
        <w:rPr>
          <w:rFonts w:ascii="Arial" w:eastAsia="Times New Roman" w:hAnsi="Arial" w:cs="Times New Roman"/>
          <w:szCs w:val="24"/>
          <w:lang w:eastAsia="de-DE"/>
        </w:rPr>
        <w:t>landesweite</w:t>
      </w:r>
      <w:r w:rsidR="00034964" w:rsidRPr="00034964">
        <w:rPr>
          <w:rFonts w:ascii="Arial" w:eastAsia="Times New Roman" w:hAnsi="Arial" w:cs="Times New Roman"/>
          <w:szCs w:val="24"/>
          <w:lang w:eastAsia="de-DE"/>
        </w:rPr>
        <w:t xml:space="preserve"> Zugangsbeschränkung </w:t>
      </w:r>
      <w:r w:rsidR="00C34B81">
        <w:rPr>
          <w:rFonts w:ascii="Arial" w:eastAsia="Times New Roman" w:hAnsi="Arial" w:cs="Times New Roman"/>
          <w:szCs w:val="24"/>
          <w:lang w:eastAsia="de-DE"/>
        </w:rPr>
        <w:t>auf</w:t>
      </w:r>
      <w:r w:rsidR="00034964">
        <w:rPr>
          <w:rFonts w:ascii="Arial" w:eastAsia="Times New Roman" w:hAnsi="Arial" w:cs="Times New Roman"/>
          <w:szCs w:val="24"/>
          <w:lang w:eastAsia="de-DE"/>
        </w:rPr>
        <w:t xml:space="preserve"> </w:t>
      </w:r>
      <w:ins w:id="91" w:author="Helmert,Lisa-Marie" w:date="2021-12-16T07:59:00Z">
        <w:r w:rsidR="00450FEE">
          <w:rPr>
            <w:rFonts w:ascii="Arial" w:eastAsia="Times New Roman" w:hAnsi="Arial" w:cs="Times New Roman"/>
            <w:szCs w:val="24"/>
            <w:lang w:eastAsia="de-DE"/>
          </w:rPr>
          <w:t xml:space="preserve">vollständig </w:t>
        </w:r>
      </w:ins>
      <w:r w:rsidR="00034964">
        <w:rPr>
          <w:rFonts w:ascii="Arial" w:eastAsia="Times New Roman" w:hAnsi="Arial" w:cs="Times New Roman"/>
          <w:szCs w:val="24"/>
          <w:lang w:eastAsia="de-DE"/>
        </w:rPr>
        <w:t>Geimpfte und Genesene für eine Vielzahl an Einrichtungen, Veranstaltungen und Angeboten</w:t>
      </w:r>
      <w:r w:rsidR="001C58DC">
        <w:rPr>
          <w:rFonts w:ascii="Arial" w:eastAsia="Times New Roman" w:hAnsi="Arial" w:cs="Times New Roman"/>
          <w:szCs w:val="24"/>
          <w:lang w:eastAsia="de-DE"/>
        </w:rPr>
        <w:t xml:space="preserve"> in geschlossenen Räumen</w:t>
      </w:r>
      <w:r w:rsidR="00034964">
        <w:rPr>
          <w:rFonts w:ascii="Arial" w:eastAsia="Times New Roman" w:hAnsi="Arial" w:cs="Times New Roman"/>
          <w:szCs w:val="24"/>
          <w:lang w:eastAsia="de-DE"/>
        </w:rPr>
        <w:t xml:space="preserve"> ist notwendig, um die Infektionszahlen zu senken und eine</w:t>
      </w:r>
      <w:r w:rsidR="0081759E">
        <w:rPr>
          <w:rFonts w:ascii="Arial" w:eastAsia="Times New Roman" w:hAnsi="Arial" w:cs="Times New Roman"/>
          <w:szCs w:val="24"/>
          <w:lang w:eastAsia="de-DE"/>
        </w:rPr>
        <w:t>m</w:t>
      </w:r>
      <w:r w:rsidR="00034964">
        <w:rPr>
          <w:rFonts w:ascii="Arial" w:eastAsia="Times New Roman" w:hAnsi="Arial" w:cs="Times New Roman"/>
          <w:szCs w:val="24"/>
          <w:lang w:eastAsia="de-DE"/>
        </w:rPr>
        <w:t xml:space="preserve"> </w:t>
      </w:r>
      <w:r w:rsidR="00F42B12">
        <w:rPr>
          <w:rFonts w:ascii="Arial" w:eastAsia="Times New Roman" w:hAnsi="Arial" w:cs="Times New Roman"/>
          <w:szCs w:val="24"/>
          <w:lang w:eastAsia="de-DE"/>
        </w:rPr>
        <w:t>erneuten</w:t>
      </w:r>
      <w:r w:rsidR="00034964">
        <w:rPr>
          <w:rFonts w:ascii="Arial" w:eastAsia="Times New Roman" w:hAnsi="Arial" w:cs="Times New Roman"/>
          <w:szCs w:val="24"/>
          <w:lang w:eastAsia="de-DE"/>
        </w:rPr>
        <w:t xml:space="preserve"> dynamischen Anstieg </w:t>
      </w:r>
      <w:r w:rsidR="001C58DC">
        <w:rPr>
          <w:rFonts w:ascii="Arial" w:eastAsia="Times New Roman" w:hAnsi="Arial" w:cs="Times New Roman"/>
          <w:szCs w:val="24"/>
          <w:lang w:eastAsia="de-DE"/>
        </w:rPr>
        <w:t>entgegenzuwirken</w:t>
      </w:r>
      <w:r w:rsidR="00034964" w:rsidRPr="00034964">
        <w:rPr>
          <w:rFonts w:ascii="Arial" w:eastAsia="Times New Roman" w:hAnsi="Arial" w:cs="Times New Roman"/>
          <w:szCs w:val="24"/>
          <w:lang w:eastAsia="de-DE"/>
        </w:rPr>
        <w:t>.</w:t>
      </w:r>
      <w:ins w:id="92" w:author="Helmert,Lisa-Marie" w:date="2021-12-20T09:18:00Z">
        <w:r w:rsidR="00891AA0" w:rsidRPr="00891AA0">
          <w:t xml:space="preserve"> </w:t>
        </w:r>
        <w:r w:rsidR="00891AA0" w:rsidRPr="00891AA0">
          <w:rPr>
            <w:rFonts w:ascii="Arial" w:eastAsia="Times New Roman" w:hAnsi="Arial" w:cs="Times New Roman"/>
            <w:szCs w:val="24"/>
            <w:lang w:eastAsia="de-DE"/>
          </w:rPr>
          <w:t xml:space="preserve">Dies gilt auch in Anbetracht der drohenden Ausbreitung der besorgniserregend eingestuften </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Omikron</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-Variante, welche eine hohe Anzahl an Aminosäureänderungen im Spike-Protein aufweist, wodurch das Virus eine höher</w:t>
        </w:r>
      </w:ins>
      <w:ins w:id="93" w:author="Helmert,Lisa-Marie" w:date="2021-12-20T17:26:00Z">
        <w:r w:rsidR="005D4424">
          <w:rPr>
            <w:rFonts w:ascii="Arial" w:eastAsia="Times New Roman" w:hAnsi="Arial" w:cs="Times New Roman"/>
            <w:szCs w:val="24"/>
            <w:lang w:eastAsia="de-DE"/>
          </w:rPr>
          <w:t>e</w:t>
        </w:r>
      </w:ins>
      <w:ins w:id="94" w:author="Helmert,Lisa-Marie" w:date="2021-12-20T09:18:00Z">
        <w:r w:rsidR="00891AA0" w:rsidRPr="00891AA0">
          <w:rPr>
            <w:rFonts w:ascii="Arial" w:eastAsia="Times New Roman" w:hAnsi="Arial" w:cs="Times New Roman"/>
            <w:szCs w:val="24"/>
            <w:lang w:eastAsia="de-DE"/>
          </w:rPr>
          <w:t xml:space="preserve"> Übertragbarkeit </w:t>
        </w:r>
      </w:ins>
      <w:ins w:id="95" w:author="Helmert,Lisa-Marie" w:date="2021-12-20T17:26:00Z">
        <w:r w:rsidR="005D4424">
          <w:rPr>
            <w:rFonts w:ascii="Arial" w:eastAsia="Times New Roman" w:hAnsi="Arial" w:cs="Times New Roman"/>
            <w:szCs w:val="24"/>
            <w:lang w:eastAsia="de-DE"/>
          </w:rPr>
          <w:t>innehat</w:t>
        </w:r>
      </w:ins>
      <w:ins w:id="96" w:author="Helmert,Lisa-Marie" w:date="2021-12-20T09:18:00Z">
        <w:r w:rsidR="00891AA0" w:rsidRPr="00891AA0">
          <w:rPr>
            <w:rFonts w:ascii="Arial" w:eastAsia="Times New Roman" w:hAnsi="Arial" w:cs="Times New Roman"/>
            <w:szCs w:val="24"/>
            <w:lang w:eastAsia="de-DE"/>
          </w:rPr>
          <w:t>.</w:t>
        </w:r>
      </w:ins>
      <w:r w:rsidR="00F15876" w:rsidRPr="00F15876">
        <w:t xml:space="preserve"> </w:t>
      </w:r>
      <w:r w:rsidR="00F15876" w:rsidRPr="00F15876">
        <w:rPr>
          <w:rFonts w:ascii="Arial" w:eastAsia="Times New Roman" w:hAnsi="Arial" w:cs="Times New Roman"/>
          <w:szCs w:val="24"/>
          <w:lang w:eastAsia="de-DE"/>
        </w:rPr>
        <w:t>Das Robert Koch-Institut schätzt die Gefährdung durch</w:t>
      </w:r>
      <w:r w:rsidR="00F15876">
        <w:rPr>
          <w:rFonts w:ascii="Arial" w:eastAsia="Times New Roman" w:hAnsi="Arial" w:cs="Times New Roman"/>
          <w:szCs w:val="24"/>
          <w:lang w:eastAsia="de-DE"/>
        </w:rPr>
        <w:t xml:space="preserve"> das SARS-CoV-2-Virus </w:t>
      </w:r>
      <w:r w:rsidR="00F15876" w:rsidRPr="00F15876">
        <w:rPr>
          <w:rFonts w:ascii="Arial" w:eastAsia="Times New Roman" w:hAnsi="Arial" w:cs="Times New Roman"/>
          <w:szCs w:val="24"/>
          <w:lang w:eastAsia="de-DE"/>
        </w:rPr>
        <w:t xml:space="preserve">für die Gesundheit der nicht oder nur </w:t>
      </w:r>
      <w:r w:rsidR="00F15876" w:rsidRPr="00F15876">
        <w:rPr>
          <w:rFonts w:ascii="Arial" w:eastAsia="Times New Roman" w:hAnsi="Arial" w:cs="Times New Roman"/>
          <w:szCs w:val="24"/>
          <w:lang w:eastAsia="de-DE"/>
        </w:rPr>
        <w:lastRenderedPageBreak/>
        <w:t>einmal geimpften Bevölkerung in Deutschland insgesamt wieder als sehr hoch ein.</w:t>
      </w:r>
      <w:r w:rsidR="00CC0DE0">
        <w:rPr>
          <w:rFonts w:ascii="Arial" w:eastAsia="Times New Roman" w:hAnsi="Arial" w:cs="Times New Roman"/>
          <w:szCs w:val="24"/>
          <w:lang w:eastAsia="de-DE"/>
        </w:rPr>
        <w:t xml:space="preserve"> </w:t>
      </w:r>
      <w:r w:rsidR="00CC0DE0" w:rsidRPr="00ED22B1">
        <w:rPr>
          <w:rFonts w:ascii="Arial" w:hAnsi="Arial" w:cs="Arial"/>
        </w:rPr>
        <w:t xml:space="preserve">Durch die Impfung ist nach Auffassung des Robert Koch-Instituts das Risiko einer Virusübertragung </w:t>
      </w:r>
      <w:r w:rsidR="00034964">
        <w:rPr>
          <w:rFonts w:ascii="Arial" w:hAnsi="Arial" w:cs="Arial"/>
        </w:rPr>
        <w:t xml:space="preserve">für </w:t>
      </w:r>
      <w:ins w:id="97" w:author="Helmert,Lisa-Marie" w:date="2021-12-16T07:59:00Z">
        <w:r w:rsidR="003E3553">
          <w:rPr>
            <w:rFonts w:ascii="Arial" w:hAnsi="Arial" w:cs="Arial"/>
          </w:rPr>
          <w:t xml:space="preserve">vollständig </w:t>
        </w:r>
      </w:ins>
      <w:r w:rsidR="00034964">
        <w:rPr>
          <w:rFonts w:ascii="Arial" w:hAnsi="Arial" w:cs="Arial"/>
        </w:rPr>
        <w:t>Geimpfte deutlich reduziert.</w:t>
      </w:r>
      <w:r w:rsidR="00CC0DE0" w:rsidRPr="00ED22B1">
        <w:rPr>
          <w:rFonts w:ascii="Arial" w:hAnsi="Arial" w:cs="Arial"/>
        </w:rPr>
        <w:t xml:space="preserve"> Das zeigt sich einerseits darin, dass </w:t>
      </w:r>
      <w:ins w:id="98" w:author="Helmert,Lisa-Marie" w:date="2021-12-16T07:59:00Z">
        <w:r w:rsidR="003E3553">
          <w:rPr>
            <w:rFonts w:ascii="Arial" w:hAnsi="Arial" w:cs="Arial"/>
          </w:rPr>
          <w:t xml:space="preserve">vollständig </w:t>
        </w:r>
      </w:ins>
      <w:r w:rsidR="00CC0DE0" w:rsidRPr="00ED22B1">
        <w:rPr>
          <w:rFonts w:ascii="Arial" w:hAnsi="Arial" w:cs="Arial"/>
        </w:rPr>
        <w:t>Geimpfte sich seltener mit dem Coronavirus SARS-CoV-2 infizieren</w:t>
      </w:r>
      <w:r w:rsidR="00CC0DE0">
        <w:rPr>
          <w:rFonts w:ascii="Arial" w:hAnsi="Arial" w:cs="Arial"/>
        </w:rPr>
        <w:t xml:space="preserve">. </w:t>
      </w:r>
      <w:r w:rsidR="00CC0DE0" w:rsidRPr="00ED22B1">
        <w:rPr>
          <w:rFonts w:ascii="Arial" w:hAnsi="Arial" w:cs="Arial"/>
        </w:rPr>
        <w:t xml:space="preserve">Andererseits sind vollständig geimpfte Personen sehr gut vor einem schweren Krankheitsverlauf </w:t>
      </w:r>
      <w:r w:rsidR="00CC0DE0">
        <w:rPr>
          <w:rFonts w:ascii="Arial" w:hAnsi="Arial" w:cs="Arial"/>
        </w:rPr>
        <w:t>g</w:t>
      </w:r>
      <w:r w:rsidR="00CC0DE0" w:rsidRPr="00ED22B1">
        <w:rPr>
          <w:rFonts w:ascii="Arial" w:hAnsi="Arial" w:cs="Arial"/>
        </w:rPr>
        <w:t xml:space="preserve">eschützt. Dadurch wird eine Gefahr für das 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t>
      </w:r>
      <w:r w:rsidR="00CC0DE0">
        <w:rPr>
          <w:rFonts w:ascii="Arial" w:hAnsi="Arial" w:cs="Arial"/>
        </w:rPr>
        <w:t>nur diesen</w:t>
      </w:r>
      <w:r w:rsidR="00CC0DE0" w:rsidRPr="00ED22B1">
        <w:rPr>
          <w:rFonts w:ascii="Arial" w:hAnsi="Arial" w:cs="Arial"/>
        </w:rPr>
        <w:t xml:space="preserve"> Personen, die über einen ausreichend</w:t>
      </w:r>
      <w:r w:rsidR="00CC0DE0">
        <w:rPr>
          <w:rFonts w:ascii="Arial" w:hAnsi="Arial" w:cs="Arial"/>
        </w:rPr>
        <w:t>en</w:t>
      </w:r>
      <w:r w:rsidR="00CC0DE0" w:rsidRPr="00ED22B1">
        <w:rPr>
          <w:rFonts w:ascii="Arial" w:hAnsi="Arial" w:cs="Arial"/>
        </w:rPr>
        <w:t xml:space="preserve"> Schutz vor Infektionen und schweren Krankheitsverläufen verfügen, im Rahmen des</w:t>
      </w:r>
      <w:r w:rsidR="001C58DC">
        <w:rPr>
          <w:rFonts w:ascii="Arial" w:hAnsi="Arial" w:cs="Arial"/>
        </w:rPr>
        <w:t xml:space="preserve"> verpflichtenden</w:t>
      </w:r>
      <w:r w:rsidR="00CC0DE0" w:rsidRPr="00ED22B1">
        <w:rPr>
          <w:rFonts w:ascii="Arial" w:hAnsi="Arial" w:cs="Arial"/>
        </w:rPr>
        <w:t xml:space="preserve"> 2-G-Zugangsmodells </w:t>
      </w:r>
      <w:r w:rsidR="00CC0DE0">
        <w:rPr>
          <w:rFonts w:ascii="Arial" w:hAnsi="Arial" w:cs="Arial"/>
        </w:rPr>
        <w:t>den Zutritt zu bestimmten Einrichtungen, Veranstaltungen, Angeboten zu ermöglichen.</w:t>
      </w:r>
      <w:r w:rsidR="00CC0DE0" w:rsidRPr="00CC0DE0">
        <w:rPr>
          <w:rFonts w:ascii="Arial" w:eastAsia="Times New Roman" w:hAnsi="Arial" w:cs="Times New Roman"/>
          <w:szCs w:val="24"/>
          <w:lang w:eastAsia="de-DE"/>
        </w:rPr>
        <w:t xml:space="preserve"> </w:t>
      </w:r>
      <w:r w:rsidR="00CC0DE0" w:rsidRPr="00F329DE">
        <w:rPr>
          <w:rFonts w:ascii="Arial" w:eastAsia="Times New Roman" w:hAnsi="Arial" w:cs="Times New Roman"/>
          <w:szCs w:val="24"/>
          <w:lang w:eastAsia="de-DE"/>
        </w:rPr>
        <w:t xml:space="preserve">Das 2-G-Zugangsmodell gilt </w:t>
      </w:r>
      <w:r w:rsidR="00727C6B">
        <w:rPr>
          <w:rFonts w:ascii="Arial" w:eastAsia="Times New Roman" w:hAnsi="Arial" w:cs="Times New Roman"/>
          <w:szCs w:val="24"/>
          <w:lang w:eastAsia="de-DE"/>
        </w:rPr>
        <w:t>ausdrücklich nur für die genannten</w:t>
      </w:r>
      <w:r w:rsidR="00CC0DE0" w:rsidRPr="00F329DE">
        <w:rPr>
          <w:rFonts w:ascii="Arial" w:eastAsia="Times New Roman" w:hAnsi="Arial" w:cs="Times New Roman"/>
          <w:szCs w:val="24"/>
          <w:lang w:eastAsia="de-DE"/>
        </w:rPr>
        <w:t xml:space="preserve"> Bereiche.</w:t>
      </w:r>
    </w:p>
    <w:p w:rsidR="00BD4BD8" w:rsidRDefault="00BD4BD8" w:rsidP="00676C93">
      <w:pPr>
        <w:spacing w:after="0" w:line="360" w:lineRule="auto"/>
        <w:rPr>
          <w:rFonts w:ascii="Arial" w:eastAsia="Times New Roman" w:hAnsi="Arial" w:cs="Times New Roman"/>
          <w:szCs w:val="24"/>
          <w:lang w:eastAsia="de-DE"/>
        </w:rPr>
      </w:pPr>
      <w:ins w:id="99" w:author="Helmert,Lisa-Marie" w:date="2021-12-20T07:37:00Z">
        <w:r w:rsidRPr="00BD4BD8">
          <w:rPr>
            <w:rFonts w:ascii="Arial" w:eastAsia="Times New Roman" w:hAnsi="Arial" w:cs="Times New Roman"/>
            <w:szCs w:val="24"/>
            <w:lang w:eastAsia="de-DE"/>
          </w:rPr>
          <w:t xml:space="preserve">Das 2-G-Zugangsmodell auf Ladengeschäfte mit Handelsangeboten zu erweitern stellt eine notwendige Schutzmaßnahme dar. </w:t>
        </w:r>
      </w:ins>
      <w:ins w:id="100" w:author="Helmert,Lisa-Marie" w:date="2021-12-21T08:48:00Z">
        <w:r w:rsidR="00676C93" w:rsidRPr="00676C93">
          <w:rPr>
            <w:rFonts w:ascii="Arial" w:eastAsia="Times New Roman" w:hAnsi="Arial" w:cs="Times New Roman"/>
            <w:szCs w:val="24"/>
            <w:lang w:eastAsia="de-DE"/>
          </w:rPr>
          <w:t>Die Regelung</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 xml:space="preserve">ist im Rahmen </w:t>
        </w:r>
      </w:ins>
      <w:ins w:id="101" w:author="Helmert,Lisa-Marie" w:date="2021-12-21T08:49:00Z">
        <w:r w:rsidR="00676C93">
          <w:rPr>
            <w:rFonts w:ascii="Arial" w:eastAsia="Times New Roman" w:hAnsi="Arial" w:cs="Times New Roman"/>
            <w:szCs w:val="24"/>
            <w:lang w:eastAsia="de-DE"/>
          </w:rPr>
          <w:t>einer</w:t>
        </w:r>
      </w:ins>
      <w:ins w:id="102" w:author="Helmert,Lisa-Marie" w:date="2021-12-21T08:48:00Z">
        <w:r w:rsidR="00676C93" w:rsidRPr="00676C93">
          <w:rPr>
            <w:rFonts w:ascii="Arial" w:eastAsia="Times New Roman" w:hAnsi="Arial" w:cs="Times New Roman"/>
            <w:szCs w:val="24"/>
            <w:lang w:eastAsia="de-DE"/>
          </w:rPr>
          <w:t xml:space="preserve"> Gesamt</w:t>
        </w:r>
      </w:ins>
      <w:ins w:id="103" w:author="Helmert,Lisa-Marie" w:date="2021-12-21T08:49:00Z">
        <w:r w:rsidR="00676C93">
          <w:rPr>
            <w:rFonts w:ascii="Arial" w:eastAsia="Times New Roman" w:hAnsi="Arial" w:cs="Times New Roman"/>
            <w:szCs w:val="24"/>
            <w:lang w:eastAsia="de-DE"/>
          </w:rPr>
          <w:t>schau</w:t>
        </w:r>
      </w:ins>
      <w:ins w:id="104" w:author="Helmert,Lisa-Marie" w:date="2021-12-21T08:50:00Z">
        <w:r w:rsidR="00676C93">
          <w:rPr>
            <w:rFonts w:ascii="Arial" w:eastAsia="Times New Roman" w:hAnsi="Arial" w:cs="Times New Roman"/>
            <w:szCs w:val="24"/>
            <w:lang w:eastAsia="de-DE"/>
          </w:rPr>
          <w:t xml:space="preserve"> von Schutzmaßnahmen </w:t>
        </w:r>
      </w:ins>
      <w:ins w:id="105" w:author="Helmert,Lisa-Marie" w:date="2021-12-21T08:48:00Z">
        <w:r w:rsidR="00676C93" w:rsidRPr="00676C93">
          <w:rPr>
            <w:rFonts w:ascii="Arial" w:eastAsia="Times New Roman" w:hAnsi="Arial" w:cs="Times New Roman"/>
            <w:szCs w:val="24"/>
            <w:lang w:eastAsia="de-DE"/>
          </w:rPr>
          <w:t>geeignet, einer weiteren</w:t>
        </w:r>
      </w:ins>
      <w:ins w:id="106" w:author="Helmert,Lisa-Marie" w:date="2021-12-21T08:52:00Z">
        <w:r w:rsidR="00676C93">
          <w:rPr>
            <w:rFonts w:ascii="Arial" w:eastAsia="Times New Roman" w:hAnsi="Arial" w:cs="Times New Roman"/>
            <w:szCs w:val="24"/>
            <w:lang w:eastAsia="de-DE"/>
          </w:rPr>
          <w:t xml:space="preserve"> </w:t>
        </w:r>
      </w:ins>
      <w:ins w:id="107" w:author="Helmert,Lisa-Marie" w:date="2021-12-21T08:48:00Z">
        <w:r w:rsidR="00676C93" w:rsidRPr="00676C93">
          <w:rPr>
            <w:rFonts w:ascii="Arial" w:eastAsia="Times New Roman" w:hAnsi="Arial" w:cs="Times New Roman"/>
            <w:szCs w:val="24"/>
            <w:lang w:eastAsia="de-DE"/>
          </w:rPr>
          <w:t xml:space="preserve">Ausbreitung </w:t>
        </w:r>
      </w:ins>
      <w:ins w:id="108" w:author="Helmert,Lisa-Marie" w:date="2021-12-21T08:52:00Z">
        <w:r w:rsidR="00676C93">
          <w:rPr>
            <w:rFonts w:ascii="Arial" w:eastAsia="Times New Roman" w:hAnsi="Arial" w:cs="Times New Roman"/>
            <w:szCs w:val="24"/>
            <w:lang w:eastAsia="de-DE"/>
          </w:rPr>
          <w:t>des</w:t>
        </w:r>
      </w:ins>
      <w:ins w:id="109" w:author="Helmert,Lisa-Marie" w:date="2021-12-21T08:48:00Z">
        <w:r w:rsidR="00676C93" w:rsidRPr="00676C93">
          <w:rPr>
            <w:rFonts w:ascii="Arial" w:eastAsia="Times New Roman" w:hAnsi="Arial" w:cs="Times New Roman"/>
            <w:szCs w:val="24"/>
            <w:lang w:eastAsia="de-DE"/>
          </w:rPr>
          <w:t xml:space="preserve"> SARS-CoV-2</w:t>
        </w:r>
      </w:ins>
      <w:ins w:id="110" w:author="Helmert,Lisa-Marie" w:date="2021-12-21T08:52:00Z">
        <w:r w:rsidR="00676C93">
          <w:rPr>
            <w:rFonts w:ascii="Arial" w:eastAsia="Times New Roman" w:hAnsi="Arial" w:cs="Times New Roman"/>
            <w:szCs w:val="24"/>
            <w:lang w:eastAsia="de-DE"/>
          </w:rPr>
          <w:t>-Virus</w:t>
        </w:r>
      </w:ins>
      <w:ins w:id="111" w:author="Helmert,Lisa-Marie" w:date="2021-12-21T08:48:00Z">
        <w:r w:rsidR="00676C93" w:rsidRPr="00676C93">
          <w:rPr>
            <w:rFonts w:ascii="Arial" w:eastAsia="Times New Roman" w:hAnsi="Arial" w:cs="Times New Roman"/>
            <w:szCs w:val="24"/>
            <w:lang w:eastAsia="de-DE"/>
          </w:rPr>
          <w:t xml:space="preserve"> auf nicht geimpfte oder genesene Personen, einer weiter steigenden Anzahl schwerer</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Krankheitsverläufe von COVID-19 und einer drohenden Überlastung der Einrichtungen des Gesundheitssystems</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entgegenzuwirken.</w:t>
        </w:r>
        <w:r w:rsidR="00676C93">
          <w:rPr>
            <w:rFonts w:ascii="Arial" w:eastAsia="Times New Roman" w:hAnsi="Arial" w:cs="Times New Roman"/>
            <w:szCs w:val="24"/>
            <w:lang w:eastAsia="de-DE"/>
          </w:rPr>
          <w:t xml:space="preserve"> </w:t>
        </w:r>
      </w:ins>
      <w:ins w:id="112" w:author="Helmert,Lisa-Marie" w:date="2021-12-20T07:37:00Z">
        <w:r w:rsidRPr="00BD4BD8">
          <w:rPr>
            <w:rFonts w:ascii="Arial" w:eastAsia="Times New Roman" w:hAnsi="Arial" w:cs="Times New Roman"/>
            <w:szCs w:val="24"/>
            <w:lang w:eastAsia="de-DE"/>
          </w:rPr>
          <w:t>I</w:t>
        </w:r>
      </w:ins>
      <w:ins w:id="113" w:author="Helmert,Lisa-Marie" w:date="2021-12-21T09:47:00Z">
        <w:r w:rsidR="00842759">
          <w:rPr>
            <w:rFonts w:ascii="Arial" w:eastAsia="Times New Roman" w:hAnsi="Arial" w:cs="Times New Roman"/>
            <w:szCs w:val="24"/>
            <w:lang w:eastAsia="de-DE"/>
          </w:rPr>
          <w:t>n</w:t>
        </w:r>
      </w:ins>
      <w:ins w:id="114" w:author="Helmert,Lisa-Marie" w:date="2021-12-20T07:37:00Z">
        <w:r w:rsidRPr="00BD4BD8">
          <w:rPr>
            <w:rFonts w:ascii="Arial" w:eastAsia="Times New Roman" w:hAnsi="Arial" w:cs="Times New Roman"/>
            <w:szCs w:val="24"/>
            <w:lang w:eastAsia="de-DE"/>
          </w:rPr>
          <w:t xml:space="preserve"> Einz</w:t>
        </w:r>
        <w:r>
          <w:rPr>
            <w:rFonts w:ascii="Arial" w:eastAsia="Times New Roman" w:hAnsi="Arial" w:cs="Times New Roman"/>
            <w:szCs w:val="24"/>
            <w:lang w:eastAsia="de-DE"/>
          </w:rPr>
          <w:t>e</w:t>
        </w:r>
        <w:r w:rsidRPr="00BD4BD8">
          <w:rPr>
            <w:rFonts w:ascii="Arial" w:eastAsia="Times New Roman" w:hAnsi="Arial" w:cs="Times New Roman"/>
            <w:szCs w:val="24"/>
            <w:lang w:eastAsia="de-DE"/>
          </w:rPr>
          <w:t>lhandelsgeschäften kommt</w:t>
        </w:r>
        <w:r>
          <w:rPr>
            <w:rFonts w:ascii="Arial" w:eastAsia="Times New Roman" w:hAnsi="Arial" w:cs="Times New Roman"/>
            <w:szCs w:val="24"/>
            <w:lang w:eastAsia="de-DE"/>
          </w:rPr>
          <w:t xml:space="preserve"> es regelmäßig zu einer Vielzahl an Kundenkontakten,</w:t>
        </w:r>
      </w:ins>
      <w:ins w:id="115" w:author="Helmert,Lisa-Marie" w:date="2021-12-20T07:39:00Z">
        <w:r w:rsidR="00E54316">
          <w:rPr>
            <w:rFonts w:ascii="Arial" w:eastAsia="Times New Roman" w:hAnsi="Arial" w:cs="Times New Roman"/>
            <w:szCs w:val="24"/>
            <w:lang w:eastAsia="de-DE"/>
          </w:rPr>
          <w:t xml:space="preserve"> wobei der Mindestabstand regelmäßig nicht ei</w:t>
        </w:r>
      </w:ins>
      <w:ins w:id="116" w:author="Helmert,Lisa-Marie" w:date="2021-12-20T07:40:00Z">
        <w:r w:rsidR="00E54316">
          <w:rPr>
            <w:rFonts w:ascii="Arial" w:eastAsia="Times New Roman" w:hAnsi="Arial" w:cs="Times New Roman"/>
            <w:szCs w:val="24"/>
            <w:lang w:eastAsia="de-DE"/>
          </w:rPr>
          <w:t>ngehalten</w:t>
        </w:r>
      </w:ins>
      <w:ins w:id="117" w:author="Helmert,Lisa-Marie" w:date="2021-12-20T07:45:00Z">
        <w:r w:rsidR="00685D37">
          <w:rPr>
            <w:rFonts w:ascii="Arial" w:eastAsia="Times New Roman" w:hAnsi="Arial" w:cs="Times New Roman"/>
            <w:szCs w:val="24"/>
            <w:lang w:eastAsia="de-DE"/>
          </w:rPr>
          <w:t xml:space="preserve"> werden kann</w:t>
        </w:r>
      </w:ins>
      <w:ins w:id="118" w:author="Helmert,Lisa-Marie" w:date="2021-12-20T07:40:00Z">
        <w:r w:rsidR="00E54316">
          <w:rPr>
            <w:rFonts w:ascii="Arial" w:eastAsia="Times New Roman" w:hAnsi="Arial" w:cs="Times New Roman"/>
            <w:szCs w:val="24"/>
            <w:lang w:eastAsia="de-DE"/>
          </w:rPr>
          <w:t>.</w:t>
        </w:r>
      </w:ins>
      <w:ins w:id="119" w:author="Helmert,Lisa-Marie" w:date="2021-12-20T07:43:00Z">
        <w:r w:rsidR="00685D37">
          <w:rPr>
            <w:rFonts w:ascii="Arial" w:eastAsia="Times New Roman" w:hAnsi="Arial" w:cs="Times New Roman"/>
            <w:szCs w:val="24"/>
            <w:lang w:eastAsia="de-DE"/>
          </w:rPr>
          <w:t xml:space="preserve"> Die Beschrän</w:t>
        </w:r>
      </w:ins>
      <w:ins w:id="120" w:author="Helmert,Lisa-Marie" w:date="2021-12-20T07:44:00Z">
        <w:r w:rsidR="00685D37">
          <w:rPr>
            <w:rFonts w:ascii="Arial" w:eastAsia="Times New Roman" w:hAnsi="Arial" w:cs="Times New Roman"/>
            <w:szCs w:val="24"/>
            <w:lang w:eastAsia="de-DE"/>
          </w:rPr>
          <w:t>kung auf Personengruppen, bei denen durch die Immunisierung ein erhöhter eigener Schutz, insbesondere vor schweren Krankheitsverläufen vorliegt, ist geeignet</w:t>
        </w:r>
      </w:ins>
      <w:ins w:id="121" w:author="Helmert,Lisa-Marie" w:date="2021-12-20T17:27:00Z">
        <w:r w:rsidR="004D0BCA">
          <w:rPr>
            <w:rFonts w:ascii="Arial" w:eastAsia="Times New Roman" w:hAnsi="Arial" w:cs="Times New Roman"/>
            <w:szCs w:val="24"/>
            <w:lang w:eastAsia="de-DE"/>
          </w:rPr>
          <w:t>,</w:t>
        </w:r>
      </w:ins>
      <w:ins w:id="122" w:author="Helmert,Lisa-Marie" w:date="2021-12-20T07:44:00Z">
        <w:r w:rsidR="00685D37">
          <w:rPr>
            <w:rFonts w:ascii="Arial" w:eastAsia="Times New Roman" w:hAnsi="Arial" w:cs="Times New Roman"/>
            <w:szCs w:val="24"/>
            <w:lang w:eastAsia="de-DE"/>
          </w:rPr>
          <w:t xml:space="preserve"> </w:t>
        </w:r>
      </w:ins>
      <w:ins w:id="123" w:author="Helmert,Lisa-Marie" w:date="2021-12-20T07:45:00Z">
        <w:r w:rsidR="00685D37">
          <w:rPr>
            <w:rFonts w:ascii="Arial" w:eastAsia="Times New Roman" w:hAnsi="Arial" w:cs="Times New Roman"/>
            <w:szCs w:val="24"/>
            <w:lang w:eastAsia="de-DE"/>
          </w:rPr>
          <w:t>die Übertragung des SARS-CoV-2-zu redu</w:t>
        </w:r>
      </w:ins>
      <w:ins w:id="124" w:author="Helmert,Lisa-Marie" w:date="2021-12-20T07:46:00Z">
        <w:r w:rsidR="00685D37">
          <w:rPr>
            <w:rFonts w:ascii="Arial" w:eastAsia="Times New Roman" w:hAnsi="Arial" w:cs="Times New Roman"/>
            <w:szCs w:val="24"/>
            <w:lang w:eastAsia="de-DE"/>
          </w:rPr>
          <w:t>zieren und eine Belastung des Gesundheitswesens zu vermeiden.</w:t>
        </w:r>
      </w:ins>
      <w:ins w:id="125" w:author="Helmert,Lisa-Marie" w:date="2021-12-20T07:57:00Z">
        <w:r w:rsidR="00685D37">
          <w:rPr>
            <w:rFonts w:ascii="Arial" w:eastAsia="Times New Roman" w:hAnsi="Arial" w:cs="Times New Roman"/>
            <w:szCs w:val="24"/>
            <w:lang w:eastAsia="de-DE"/>
          </w:rPr>
          <w:t xml:space="preserve"> </w:t>
        </w:r>
      </w:ins>
      <w:ins w:id="126" w:author="Helmert,Lisa-Marie" w:date="2021-12-20T12:30:00Z">
        <w:r w:rsidR="002720A0" w:rsidRPr="002720A0">
          <w:rPr>
            <w:rFonts w:ascii="Arial" w:eastAsia="Times New Roman" w:hAnsi="Arial" w:cs="Times New Roman"/>
            <w:szCs w:val="24"/>
            <w:lang w:eastAsia="de-DE"/>
          </w:rPr>
          <w:t xml:space="preserve">Dies gilt </w:t>
        </w:r>
      </w:ins>
      <w:ins w:id="127" w:author="Helmert,Lisa-Marie" w:date="2021-12-21T09:48:00Z">
        <w:r w:rsidR="00842759">
          <w:rPr>
            <w:rFonts w:ascii="Arial" w:eastAsia="Times New Roman" w:hAnsi="Arial" w:cs="Times New Roman"/>
            <w:szCs w:val="24"/>
            <w:lang w:eastAsia="de-DE"/>
          </w:rPr>
          <w:t>besonders</w:t>
        </w:r>
      </w:ins>
      <w:ins w:id="128" w:author="Helmert,Lisa-Marie" w:date="2021-12-20T12:30:00Z">
        <w:r w:rsidR="002720A0" w:rsidRPr="002720A0">
          <w:rPr>
            <w:rFonts w:ascii="Arial" w:eastAsia="Times New Roman" w:hAnsi="Arial" w:cs="Times New Roman"/>
            <w:szCs w:val="24"/>
            <w:lang w:eastAsia="de-DE"/>
          </w:rPr>
          <w:t xml:space="preserve"> aufgrund der erhöhten Gefahr durch die </w:t>
        </w:r>
        <w:r w:rsidR="002720A0">
          <w:rPr>
            <w:rFonts w:ascii="Arial" w:eastAsia="Times New Roman" w:hAnsi="Arial" w:cs="Times New Roman"/>
            <w:szCs w:val="24"/>
            <w:lang w:eastAsia="de-DE"/>
          </w:rPr>
          <w:t>„Omikron“</w:t>
        </w:r>
        <w:r w:rsidR="002720A0" w:rsidRPr="002720A0">
          <w:rPr>
            <w:rFonts w:ascii="Arial" w:eastAsia="Times New Roman" w:hAnsi="Arial" w:cs="Times New Roman"/>
            <w:szCs w:val="24"/>
            <w:lang w:eastAsia="de-DE"/>
          </w:rPr>
          <w:t>-Variante</w:t>
        </w:r>
        <w:r w:rsidR="002720A0">
          <w:rPr>
            <w:rFonts w:ascii="Arial" w:eastAsia="Times New Roman" w:hAnsi="Arial" w:cs="Times New Roman"/>
            <w:szCs w:val="24"/>
            <w:lang w:eastAsia="de-DE"/>
          </w:rPr>
          <w:t>.</w:t>
        </w:r>
        <w:r w:rsidR="00CF6DDD">
          <w:rPr>
            <w:rFonts w:ascii="Arial" w:eastAsia="Times New Roman" w:hAnsi="Arial" w:cs="Times New Roman"/>
            <w:szCs w:val="24"/>
            <w:lang w:eastAsia="de-DE"/>
          </w:rPr>
          <w:t xml:space="preserve"> </w:t>
        </w:r>
      </w:ins>
      <w:ins w:id="129" w:author="Helmert,Lisa-Marie" w:date="2021-12-20T12:31:00Z">
        <w:r w:rsidR="00F84565" w:rsidRPr="00F84565">
          <w:rPr>
            <w:rFonts w:ascii="Arial" w:eastAsia="Times New Roman" w:hAnsi="Arial" w:cs="Times New Roman"/>
            <w:szCs w:val="24"/>
            <w:lang w:eastAsia="de-DE"/>
          </w:rPr>
          <w:t>Die schnelle Verbreitung</w:t>
        </w:r>
      </w:ins>
      <w:ins w:id="130" w:author="Helmert,Lisa-Marie" w:date="2021-12-20T12:32:00Z">
        <w:r w:rsidR="00F84565">
          <w:rPr>
            <w:rFonts w:ascii="Arial" w:eastAsia="Times New Roman" w:hAnsi="Arial" w:cs="Times New Roman"/>
            <w:szCs w:val="24"/>
            <w:lang w:eastAsia="de-DE"/>
          </w:rPr>
          <w:t xml:space="preserve"> </w:t>
        </w:r>
      </w:ins>
      <w:ins w:id="131" w:author="Helmert,Lisa-Marie" w:date="2021-12-20T12:31:00Z">
        <w:r w:rsidR="00F84565" w:rsidRPr="00F84565">
          <w:rPr>
            <w:rFonts w:ascii="Arial" w:eastAsia="Times New Roman" w:hAnsi="Arial" w:cs="Times New Roman"/>
            <w:szCs w:val="24"/>
            <w:lang w:eastAsia="de-DE"/>
          </w:rPr>
          <w:t xml:space="preserve">in Deutschland, erfordert eine Reduzierung der Übertragungsraten durch zusätzliche Schutzmaßnahmen. </w:t>
        </w:r>
      </w:ins>
      <w:ins w:id="132" w:author="Helmert,Lisa-Marie" w:date="2021-12-21T09:00:00Z">
        <w:r w:rsidR="007D27E3">
          <w:rPr>
            <w:rFonts w:ascii="Arial" w:eastAsia="Times New Roman" w:hAnsi="Arial" w:cs="Times New Roman"/>
            <w:szCs w:val="24"/>
            <w:lang w:eastAsia="de-DE"/>
          </w:rPr>
          <w:t xml:space="preserve">Bei vollständig geimpften und genesenen Personen ist nach </w:t>
        </w:r>
      </w:ins>
      <w:ins w:id="133" w:author="Helmert,Lisa-Marie" w:date="2021-12-21T09:48:00Z">
        <w:r w:rsidR="00842759">
          <w:rPr>
            <w:rFonts w:ascii="Arial" w:eastAsia="Times New Roman" w:hAnsi="Arial" w:cs="Times New Roman"/>
            <w:szCs w:val="24"/>
            <w:lang w:eastAsia="de-DE"/>
          </w:rPr>
          <w:t xml:space="preserve">derzeitigen </w:t>
        </w:r>
      </w:ins>
      <w:ins w:id="134" w:author="Helmert,Lisa-Marie" w:date="2021-12-21T09:00:00Z">
        <w:r w:rsidR="007D27E3">
          <w:rPr>
            <w:rFonts w:ascii="Arial" w:eastAsia="Times New Roman" w:hAnsi="Arial" w:cs="Times New Roman"/>
            <w:szCs w:val="24"/>
            <w:lang w:eastAsia="de-DE"/>
          </w:rPr>
          <w:t>wissenschaftlichen Erkenntnissen davon auszugehen, dass</w:t>
        </w:r>
      </w:ins>
      <w:ins w:id="135" w:author="Helmert,Lisa-Marie" w:date="2021-12-21T09:01:00Z">
        <w:r w:rsidR="007D27E3">
          <w:rPr>
            <w:rFonts w:ascii="Arial" w:eastAsia="Times New Roman" w:hAnsi="Arial" w:cs="Times New Roman"/>
            <w:szCs w:val="24"/>
            <w:lang w:eastAsia="de-DE"/>
          </w:rPr>
          <w:t xml:space="preserve"> neben der geringeren Infektionsgefahr und</w:t>
        </w:r>
      </w:ins>
      <w:ins w:id="136" w:author="Helmert,Lisa-Marie" w:date="2021-12-21T09:02:00Z">
        <w:r w:rsidR="007D27E3">
          <w:rPr>
            <w:rFonts w:ascii="Arial" w:eastAsia="Times New Roman" w:hAnsi="Arial" w:cs="Times New Roman"/>
            <w:szCs w:val="24"/>
            <w:lang w:eastAsia="de-DE"/>
          </w:rPr>
          <w:t xml:space="preserve"> </w:t>
        </w:r>
      </w:ins>
      <w:ins w:id="137" w:author="Helmert,Lisa-Marie" w:date="2021-12-21T09:01:00Z">
        <w:r w:rsidR="007D27E3">
          <w:rPr>
            <w:rFonts w:ascii="Arial" w:eastAsia="Times New Roman" w:hAnsi="Arial" w:cs="Times New Roman"/>
            <w:szCs w:val="24"/>
            <w:lang w:eastAsia="de-DE"/>
          </w:rPr>
          <w:t>Häufigkeit von schweren Krankheitsverläufen auch die Viruslast geringer ausfällt.</w:t>
        </w:r>
      </w:ins>
      <w:ins w:id="138" w:author="Helmert,Lisa-Marie" w:date="2021-12-21T09:00:00Z">
        <w:r w:rsidR="007D27E3">
          <w:rPr>
            <w:rFonts w:ascii="Arial" w:eastAsia="Times New Roman" w:hAnsi="Arial" w:cs="Times New Roman"/>
            <w:szCs w:val="24"/>
            <w:lang w:eastAsia="de-DE"/>
          </w:rPr>
          <w:t xml:space="preserve"> </w:t>
        </w:r>
      </w:ins>
      <w:ins w:id="139" w:author="Helmert,Lisa-Marie" w:date="2021-12-20T12:28:00Z">
        <w:r w:rsidR="006E0CFB" w:rsidRPr="006E0CFB">
          <w:rPr>
            <w:rFonts w:ascii="Arial" w:eastAsia="Times New Roman" w:hAnsi="Arial" w:cs="Times New Roman"/>
            <w:szCs w:val="24"/>
            <w:lang w:eastAsia="de-DE"/>
          </w:rPr>
          <w:t xml:space="preserve">Das 2-G-Zugangsmodell für Ladengeschäfte mit Kundenverkehr ist darüber hinaus auch erforderlich, da zum aktuellen Zeitpunkt kein milderes Mittel zur Reduzierung des Infektionsgeschehens ersichtlich ist. Insbesondere </w:t>
        </w:r>
      </w:ins>
      <w:ins w:id="140" w:author="Helmert,Lisa-Marie" w:date="2021-12-21T09:49:00Z">
        <w:r w:rsidR="00842759">
          <w:rPr>
            <w:rFonts w:ascii="Arial" w:eastAsia="Times New Roman" w:hAnsi="Arial" w:cs="Times New Roman"/>
            <w:szCs w:val="24"/>
            <w:lang w:eastAsia="de-DE"/>
          </w:rPr>
          <w:t xml:space="preserve">kann </w:t>
        </w:r>
      </w:ins>
      <w:ins w:id="141" w:author="Helmert,Lisa-Marie" w:date="2021-12-20T12:28:00Z">
        <w:r w:rsidR="006E0CFB" w:rsidRPr="006E0CFB">
          <w:rPr>
            <w:rFonts w:ascii="Arial" w:eastAsia="Times New Roman" w:hAnsi="Arial" w:cs="Times New Roman"/>
            <w:szCs w:val="24"/>
            <w:lang w:eastAsia="de-DE"/>
          </w:rPr>
          <w:t>das Tragen eine</w:t>
        </w:r>
      </w:ins>
      <w:ins w:id="142" w:author="Helmert,Lisa-Marie" w:date="2021-12-21T08:55:00Z">
        <w:r w:rsidR="007D27E3">
          <w:rPr>
            <w:rFonts w:ascii="Arial" w:eastAsia="Times New Roman" w:hAnsi="Arial" w:cs="Times New Roman"/>
            <w:szCs w:val="24"/>
            <w:lang w:eastAsia="de-DE"/>
          </w:rPr>
          <w:t>r partikelfiltrie</w:t>
        </w:r>
      </w:ins>
      <w:ins w:id="143" w:author="Helmert,Lisa-Marie" w:date="2021-12-21T08:56:00Z">
        <w:r w:rsidR="007D27E3">
          <w:rPr>
            <w:rFonts w:ascii="Arial" w:eastAsia="Times New Roman" w:hAnsi="Arial" w:cs="Times New Roman"/>
            <w:szCs w:val="24"/>
            <w:lang w:eastAsia="de-DE"/>
          </w:rPr>
          <w:t>re</w:t>
        </w:r>
      </w:ins>
      <w:ins w:id="144" w:author="Helmert,Lisa-Marie" w:date="2021-12-21T08:55:00Z">
        <w:r w:rsidR="007D27E3">
          <w:rPr>
            <w:rFonts w:ascii="Arial" w:eastAsia="Times New Roman" w:hAnsi="Arial" w:cs="Times New Roman"/>
            <w:szCs w:val="24"/>
            <w:lang w:eastAsia="de-DE"/>
          </w:rPr>
          <w:t>nden Halbmaske</w:t>
        </w:r>
      </w:ins>
      <w:ins w:id="145" w:author="Helmert,Lisa-Marie" w:date="2021-12-20T12:28:00Z">
        <w:r w:rsidR="006E0CFB" w:rsidRPr="006E0CFB">
          <w:rPr>
            <w:rFonts w:ascii="Arial" w:eastAsia="Times New Roman" w:hAnsi="Arial" w:cs="Times New Roman"/>
            <w:szCs w:val="24"/>
            <w:lang w:eastAsia="de-DE"/>
          </w:rPr>
          <w:t xml:space="preserve"> oder die Einhaltung von Zugangsbeschränkunge</w:t>
        </w:r>
      </w:ins>
      <w:ins w:id="146" w:author="Helmert,Lisa-Marie" w:date="2021-12-21T09:49:00Z">
        <w:r w:rsidR="00842759">
          <w:rPr>
            <w:rFonts w:ascii="Arial" w:eastAsia="Times New Roman" w:hAnsi="Arial" w:cs="Times New Roman"/>
            <w:szCs w:val="24"/>
            <w:lang w:eastAsia="de-DE"/>
          </w:rPr>
          <w:t>n</w:t>
        </w:r>
      </w:ins>
      <w:ins w:id="147" w:author="Helmert,Lisa-Marie" w:date="2021-12-20T12:28:00Z">
        <w:r w:rsidR="006E0CFB" w:rsidRPr="006E0CFB">
          <w:rPr>
            <w:rFonts w:ascii="Arial" w:eastAsia="Times New Roman" w:hAnsi="Arial" w:cs="Times New Roman"/>
            <w:szCs w:val="24"/>
            <w:lang w:eastAsia="de-DE"/>
          </w:rPr>
          <w:t xml:space="preserve"> nicht in gleichem Maße Schutz vor einer Ansteckung bieten</w:t>
        </w:r>
      </w:ins>
      <w:ins w:id="148" w:author="Helmert,Lisa-Marie" w:date="2021-12-21T09:50:00Z">
        <w:r w:rsidR="00842759">
          <w:rPr>
            <w:rFonts w:ascii="Arial" w:eastAsia="Times New Roman" w:hAnsi="Arial" w:cs="Times New Roman"/>
            <w:szCs w:val="24"/>
            <w:lang w:eastAsia="de-DE"/>
          </w:rPr>
          <w:t>.</w:t>
        </w:r>
        <w:r w:rsidR="00842759" w:rsidRPr="00842759">
          <w:t xml:space="preserve"> </w:t>
        </w:r>
        <w:r w:rsidR="00842759" w:rsidRPr="00842759">
          <w:rPr>
            <w:rFonts w:ascii="Arial" w:eastAsia="Times New Roman" w:hAnsi="Arial" w:cs="Times New Roman"/>
            <w:szCs w:val="24"/>
            <w:lang w:eastAsia="de-DE"/>
          </w:rPr>
          <w:t>Zu berücksichtigen ist dabei auch, dass die volle Schutzwirkung der partikelfiltrierenden Halbmasken nur gewährleistet ist, wenn diese durchgängig ordnungsgemäß getragen werden, was von Laien nicht sicher gewährleistet sowie von den Betriebsinhabern nicht ständig überprüft werden kann</w:t>
        </w:r>
        <w:r w:rsidR="00842759">
          <w:rPr>
            <w:rFonts w:ascii="Arial" w:eastAsia="Times New Roman" w:hAnsi="Arial" w:cs="Times New Roman"/>
            <w:szCs w:val="24"/>
            <w:lang w:eastAsia="de-DE"/>
          </w:rPr>
          <w:t>.</w:t>
        </w:r>
      </w:ins>
      <w:ins w:id="149" w:author="Helmert,Lisa-Marie" w:date="2021-12-20T12:28:00Z">
        <w:r w:rsidR="006E0CFB" w:rsidRPr="006E0CFB">
          <w:rPr>
            <w:rFonts w:ascii="Arial" w:eastAsia="Times New Roman" w:hAnsi="Arial" w:cs="Times New Roman"/>
            <w:szCs w:val="24"/>
            <w:lang w:eastAsia="de-DE"/>
          </w:rPr>
          <w:t xml:space="preserve"> Zudem ist das 2-G-Zugangsmodell für Ladengeschäfte mit Kundenverkehr für Handelsangebote </w:t>
        </w:r>
        <w:r w:rsidR="006E0CFB" w:rsidRPr="006E0CFB">
          <w:rPr>
            <w:rFonts w:ascii="Arial" w:eastAsia="Times New Roman" w:hAnsi="Arial" w:cs="Times New Roman"/>
            <w:szCs w:val="24"/>
            <w:lang w:eastAsia="de-DE"/>
          </w:rPr>
          <w:lastRenderedPageBreak/>
          <w:t>auch verhältnismäßig im engeren Sinne. Durch das 2-G-Zugangsmodell wird eine weniger eingriffsintensive Schutzmaßnahme ergriffen, indem ein Zugang zu den Ladengeschäften nach wie vor für einen Großteil der Bevölkerung gestattet ist und anders als bei einer Schließung weitreichende Einbußen für die Betroffenen vermieden werden. Darüber hinaus sind die Ladengeschäfte vom 2-G-Zugangsmodell ausg</w:t>
        </w:r>
      </w:ins>
      <w:ins w:id="150" w:author="Helmert,Lisa-Marie" w:date="2021-12-20T12:29:00Z">
        <w:r w:rsidR="006E0CFB">
          <w:rPr>
            <w:rFonts w:ascii="Arial" w:eastAsia="Times New Roman" w:hAnsi="Arial" w:cs="Times New Roman"/>
            <w:szCs w:val="24"/>
            <w:lang w:eastAsia="de-DE"/>
          </w:rPr>
          <w:t>e</w:t>
        </w:r>
      </w:ins>
      <w:ins w:id="151" w:author="Helmert,Lisa-Marie" w:date="2021-12-20T12:28:00Z">
        <w:r w:rsidR="006E0CFB" w:rsidRPr="006E0CFB">
          <w:rPr>
            <w:rFonts w:ascii="Arial" w:eastAsia="Times New Roman" w:hAnsi="Arial" w:cs="Times New Roman"/>
            <w:szCs w:val="24"/>
            <w:lang w:eastAsia="de-DE"/>
          </w:rPr>
          <w:t xml:space="preserve">nommen, für die ein besonderer Versorgungsauftrag in der Bevölkerung besteht. </w:t>
        </w:r>
      </w:ins>
    </w:p>
    <w:p w:rsidR="000C78FD" w:rsidRDefault="008A2342" w:rsidP="009D1FDB">
      <w:pPr>
        <w:spacing w:after="0" w:line="360" w:lineRule="auto"/>
        <w:rPr>
          <w:rFonts w:ascii="Arial" w:eastAsia="Times New Roman" w:hAnsi="Arial" w:cs="Times New Roman"/>
          <w:szCs w:val="24"/>
          <w:lang w:eastAsia="de-DE"/>
        </w:rPr>
      </w:pPr>
      <w:r w:rsidRPr="008A2342">
        <w:rPr>
          <w:rFonts w:ascii="Arial" w:eastAsia="Times New Roman" w:hAnsi="Arial" w:cs="Times New Roman"/>
          <w:szCs w:val="24"/>
          <w:lang w:eastAsia="de-DE"/>
        </w:rPr>
        <w:t xml:space="preserve">Unter Abwägung der Sicherstellung der Versorgung einerseits und der bestehenden Infektionsrisiken andererseits werden Bereiche genannt, für die </w:t>
      </w:r>
      <w:r>
        <w:rPr>
          <w:rFonts w:ascii="Arial" w:eastAsia="Times New Roman" w:hAnsi="Arial" w:cs="Times New Roman"/>
          <w:szCs w:val="24"/>
          <w:lang w:eastAsia="de-DE"/>
        </w:rPr>
        <w:t>das 2-G-Zugangsmodell keine Anwendung</w:t>
      </w:r>
      <w:r w:rsidR="004B7606">
        <w:rPr>
          <w:rFonts w:ascii="Arial" w:eastAsia="Times New Roman" w:hAnsi="Arial" w:cs="Times New Roman"/>
          <w:szCs w:val="24"/>
          <w:lang w:eastAsia="de-DE"/>
        </w:rPr>
        <w:t xml:space="preserve"> findet</w:t>
      </w:r>
      <w:r w:rsidRPr="008A2342">
        <w:rPr>
          <w:rFonts w:ascii="Arial" w:eastAsia="Times New Roman" w:hAnsi="Arial" w:cs="Times New Roman"/>
          <w:szCs w:val="24"/>
          <w:lang w:eastAsia="de-DE"/>
        </w:rPr>
        <w:t>. Dies betrifft den Einzelhandel für Lebensmittel,</w:t>
      </w:r>
      <w:r w:rsidR="0098598B">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Direktvermarkter für Lebensmittel sowie Pflanzen (z. B. Schnittblumen, Grabgestecke), Abhol- und Lieferdienste, die Getränkemärkte,</w:t>
      </w:r>
      <w:r w:rsidR="00713069">
        <w:rPr>
          <w:rFonts w:ascii="Arial" w:eastAsia="Times New Roman" w:hAnsi="Arial" w:cs="Times New Roman"/>
          <w:szCs w:val="24"/>
          <w:lang w:eastAsia="de-DE"/>
        </w:rPr>
        <w:t xml:space="preserve"> E-Zigarettengeschäfte,</w:t>
      </w:r>
      <w:r w:rsidRPr="008A2342">
        <w:rPr>
          <w:rFonts w:ascii="Arial" w:eastAsia="Times New Roman" w:hAnsi="Arial" w:cs="Times New Roman"/>
          <w:szCs w:val="24"/>
          <w:lang w:eastAsia="de-DE"/>
        </w:rPr>
        <w:t xml:space="preserve"> Reformhäuser, Babyfachmärkte, die Apotheken, die Sanitätshäuser,</w:t>
      </w:r>
      <w:r w:rsidR="00713069">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die Drogerien, die Optiker, die Hörgeräteakustiker,</w:t>
      </w:r>
      <w:ins w:id="152" w:author="Helmert,Lisa-Marie" w:date="2021-12-14T07:52:00Z">
        <w:r w:rsidR="00303579">
          <w:rPr>
            <w:rFonts w:ascii="Arial" w:eastAsia="Times New Roman" w:hAnsi="Arial" w:cs="Times New Roman"/>
            <w:szCs w:val="24"/>
            <w:lang w:eastAsia="de-DE"/>
          </w:rPr>
          <w:t xml:space="preserve"> Tankstellen</w:t>
        </w:r>
      </w:ins>
      <w:ins w:id="153" w:author="Helmert,Lisa-Marie" w:date="2021-12-14T07:53:00Z">
        <w:r w:rsidR="00303579">
          <w:rPr>
            <w:rFonts w:ascii="Arial" w:eastAsia="Times New Roman" w:hAnsi="Arial" w:cs="Times New Roman"/>
            <w:szCs w:val="24"/>
            <w:lang w:eastAsia="de-DE"/>
          </w:rPr>
          <w:t>,</w:t>
        </w:r>
      </w:ins>
      <w:r w:rsidRPr="008A2342">
        <w:rPr>
          <w:rFonts w:ascii="Arial" w:eastAsia="Times New Roman" w:hAnsi="Arial" w:cs="Times New Roman"/>
          <w:szCs w:val="24"/>
          <w:lang w:eastAsia="de-DE"/>
        </w:rPr>
        <w:t xml:space="preserve"> die Kfz-</w:t>
      </w:r>
      <w:r w:rsidR="0087004E">
        <w:rPr>
          <w:rFonts w:ascii="Arial" w:eastAsia="Times New Roman" w:hAnsi="Arial" w:cs="Times New Roman"/>
          <w:szCs w:val="24"/>
          <w:lang w:eastAsia="de-DE"/>
        </w:rPr>
        <w:t>T</w:t>
      </w:r>
      <w:r w:rsidRPr="008A2342">
        <w:rPr>
          <w:rFonts w:ascii="Arial" w:eastAsia="Times New Roman" w:hAnsi="Arial" w:cs="Times New Roman"/>
          <w:szCs w:val="24"/>
          <w:lang w:eastAsia="de-DE"/>
        </w:rPr>
        <w:t>eileverkaufsstellen, die Fahrradläden, die Poststellen (Filialen, Serviceagenturen und Annahmestellen der Deutschen Post AG und anderer Dienstleister wie Hermes, GLS, DPD, „Hermes“, „DPD“, „UPS“, „GLS“, „MZZ-Briefdienst“, „</w:t>
      </w:r>
      <w:proofErr w:type="spellStart"/>
      <w:r w:rsidRPr="008A2342">
        <w:rPr>
          <w:rFonts w:ascii="Arial" w:eastAsia="Times New Roman" w:hAnsi="Arial" w:cs="Times New Roman"/>
          <w:szCs w:val="24"/>
          <w:lang w:eastAsia="de-DE"/>
        </w:rPr>
        <w:t>biber</w:t>
      </w:r>
      <w:proofErr w:type="spellEnd"/>
      <w:r w:rsidRPr="008A2342">
        <w:rPr>
          <w:rFonts w:ascii="Arial" w:eastAsia="Times New Roman" w:hAnsi="Arial" w:cs="Times New Roman"/>
          <w:szCs w:val="24"/>
          <w:lang w:eastAsia="de-DE"/>
        </w:rPr>
        <w:t xml:space="preserve"> </w:t>
      </w:r>
      <w:proofErr w:type="spellStart"/>
      <w:r w:rsidRPr="008A2342">
        <w:rPr>
          <w:rFonts w:ascii="Arial" w:eastAsia="Times New Roman" w:hAnsi="Arial" w:cs="Times New Roman"/>
          <w:szCs w:val="24"/>
          <w:lang w:eastAsia="de-DE"/>
        </w:rPr>
        <w:t>post</w:t>
      </w:r>
      <w:proofErr w:type="spellEnd"/>
      <w:r w:rsidRPr="008A2342">
        <w:rPr>
          <w:rFonts w:ascii="Arial" w:eastAsia="Times New Roman" w:hAnsi="Arial" w:cs="Times New Roman"/>
          <w:szCs w:val="24"/>
          <w:lang w:eastAsia="de-DE"/>
        </w:rPr>
        <w:t xml:space="preserve">“, „Pin AG“ etc.), den Zeitungs- und Zeitschriftenhandel, die Buchhandlungen, die Tierbedarfsmärkte, Futtermittelmärkte, Blumenläden, Gärtnereien, Garten- und </w:t>
      </w:r>
      <w:r w:rsidR="00713069">
        <w:rPr>
          <w:rFonts w:ascii="Arial" w:eastAsia="Times New Roman" w:hAnsi="Arial" w:cs="Times New Roman"/>
          <w:szCs w:val="24"/>
          <w:lang w:eastAsia="de-DE"/>
        </w:rPr>
        <w:t>Gartenb</w:t>
      </w:r>
      <w:r w:rsidRPr="008A2342">
        <w:rPr>
          <w:rFonts w:ascii="Arial" w:eastAsia="Times New Roman" w:hAnsi="Arial" w:cs="Times New Roman"/>
          <w:szCs w:val="24"/>
          <w:lang w:eastAsia="de-DE"/>
        </w:rPr>
        <w:t xml:space="preserve">aumärkte, </w:t>
      </w:r>
      <w:r w:rsidR="00713069">
        <w:rPr>
          <w:rFonts w:ascii="Arial" w:eastAsia="Times New Roman" w:hAnsi="Arial" w:cs="Times New Roman"/>
          <w:szCs w:val="24"/>
          <w:lang w:eastAsia="de-DE"/>
        </w:rPr>
        <w:t xml:space="preserve">Baumärkte, </w:t>
      </w:r>
      <w:r w:rsidRPr="008A2342">
        <w:rPr>
          <w:rFonts w:ascii="Arial" w:eastAsia="Times New Roman" w:hAnsi="Arial" w:cs="Times New Roman"/>
          <w:szCs w:val="24"/>
          <w:lang w:eastAsia="de-DE"/>
        </w:rPr>
        <w:t xml:space="preserve">den Betrieb von Lebensmitteln im Reisegewerbe, den Online-Handel und den Großhandel. </w:t>
      </w:r>
    </w:p>
    <w:p w:rsidR="00713069" w:rsidRPr="00167953" w:rsidRDefault="002F0A76" w:rsidP="009D1FDB">
      <w:pPr>
        <w:spacing w:after="0" w:line="360" w:lineRule="auto"/>
        <w:rPr>
          <w:rFonts w:ascii="Arial" w:hAnsi="Arial" w:cs="Arial"/>
        </w:rPr>
      </w:pPr>
      <w:r>
        <w:rPr>
          <w:rFonts w:ascii="Arial" w:hAnsi="Arial" w:cs="Arial"/>
        </w:rPr>
        <w:t xml:space="preserve">Das 2-G-Zugangsmodell findet für </w:t>
      </w:r>
      <w:r w:rsidR="0039709D">
        <w:rPr>
          <w:rFonts w:ascii="Arial" w:hAnsi="Arial" w:cs="Arial"/>
        </w:rPr>
        <w:t>Wochenmärkte</w:t>
      </w:r>
      <w:r>
        <w:rPr>
          <w:rFonts w:ascii="Arial" w:hAnsi="Arial" w:cs="Arial"/>
        </w:rPr>
        <w:t xml:space="preserve"> keine Anwendung</w:t>
      </w:r>
      <w:r w:rsidR="0039709D">
        <w:rPr>
          <w:rFonts w:ascii="Arial" w:hAnsi="Arial" w:cs="Arial"/>
        </w:rPr>
        <w:t xml:space="preserve">. </w:t>
      </w:r>
      <w:r w:rsidR="000C78FD" w:rsidRPr="000C78FD">
        <w:rPr>
          <w:rFonts w:ascii="Arial" w:eastAsia="Times New Roman" w:hAnsi="Arial" w:cs="Times New Roman"/>
          <w:szCs w:val="24"/>
          <w:lang w:eastAsia="de-DE"/>
        </w:rPr>
        <w:t>Da viele Menschen sich bemühen, ihre sozialen Kontakte weiter einzuschränken und von einer Nutzung des ÖPNV absehen wollen, ist es erforderlich</w:t>
      </w:r>
      <w:r w:rsidR="004B32D3">
        <w:rPr>
          <w:rFonts w:ascii="Arial" w:eastAsia="Times New Roman" w:hAnsi="Arial" w:cs="Times New Roman"/>
          <w:szCs w:val="24"/>
          <w:lang w:eastAsia="de-DE"/>
        </w:rPr>
        <w:t>,</w:t>
      </w:r>
      <w:r w:rsidR="000C78FD" w:rsidRPr="000C78FD">
        <w:rPr>
          <w:rFonts w:ascii="Arial" w:eastAsia="Times New Roman" w:hAnsi="Arial" w:cs="Times New Roman"/>
          <w:szCs w:val="24"/>
          <w:lang w:eastAsia="de-DE"/>
        </w:rPr>
        <w:t xml:space="preserve"> Fahrradläden </w:t>
      </w:r>
      <w:r w:rsidR="00F532B0">
        <w:rPr>
          <w:rFonts w:ascii="Arial" w:eastAsia="Times New Roman" w:hAnsi="Arial" w:cs="Times New Roman"/>
          <w:szCs w:val="24"/>
          <w:lang w:eastAsia="de-DE"/>
        </w:rPr>
        <w:t>vom 2-G-Zugangsmodell</w:t>
      </w:r>
      <w:r w:rsidR="000C78FD" w:rsidRPr="000C78FD">
        <w:rPr>
          <w:rFonts w:ascii="Arial" w:eastAsia="Times New Roman" w:hAnsi="Arial" w:cs="Times New Roman"/>
          <w:szCs w:val="24"/>
          <w:lang w:eastAsia="de-DE"/>
        </w:rPr>
        <w:t xml:space="preserve"> </w:t>
      </w:r>
      <w:r w:rsidR="00F532B0">
        <w:rPr>
          <w:rFonts w:ascii="Arial" w:eastAsia="Times New Roman" w:hAnsi="Arial" w:cs="Times New Roman"/>
          <w:szCs w:val="24"/>
          <w:lang w:eastAsia="de-DE"/>
        </w:rPr>
        <w:t>auszunehmen</w:t>
      </w:r>
      <w:r w:rsidR="000C78FD" w:rsidRPr="000C78FD">
        <w:rPr>
          <w:rFonts w:ascii="Arial" w:eastAsia="Times New Roman" w:hAnsi="Arial" w:cs="Times New Roman"/>
          <w:szCs w:val="24"/>
          <w:lang w:eastAsia="de-DE"/>
        </w:rPr>
        <w:t>, um die Mobilität etwa für notwendige Wege zur Arbeit sicherzustellen.</w:t>
      </w:r>
    </w:p>
    <w:p w:rsidR="00CD2F15" w:rsidRDefault="000C78FD" w:rsidP="004F7DD4">
      <w:pPr>
        <w:spacing w:after="0" w:line="360" w:lineRule="auto"/>
      </w:pPr>
      <w:r w:rsidRPr="000C78FD">
        <w:rPr>
          <w:rFonts w:ascii="Arial" w:eastAsia="Times New Roman" w:hAnsi="Arial" w:cs="Times New Roman"/>
          <w:szCs w:val="24"/>
          <w:lang w:eastAsia="de-DE"/>
        </w:rPr>
        <w:t>Die Ö</w:t>
      </w:r>
      <w:r w:rsidR="00F81BD4">
        <w:rPr>
          <w:rFonts w:ascii="Arial" w:eastAsia="Times New Roman" w:hAnsi="Arial" w:cs="Times New Roman"/>
          <w:szCs w:val="24"/>
          <w:lang w:eastAsia="de-DE"/>
        </w:rPr>
        <w:t xml:space="preserve">ffnung und </w:t>
      </w:r>
      <w:r w:rsidRPr="000C78FD">
        <w:rPr>
          <w:rFonts w:ascii="Arial" w:eastAsia="Times New Roman" w:hAnsi="Arial" w:cs="Times New Roman"/>
          <w:szCs w:val="24"/>
          <w:lang w:eastAsia="de-DE"/>
        </w:rPr>
        <w:t>Erreichbarkeit der Poststellen (Filialen, Serviceagenturen und Annahmestellen der Deutschen Post AG und anderer Dienstleister wie Hermes, GLS, DPD, „Hermes“, „DPD“, „UPS“, „GLS“, „MZZ-Briefdienst“, „</w:t>
      </w:r>
      <w:proofErr w:type="spellStart"/>
      <w:r w:rsidRPr="000C78FD">
        <w:rPr>
          <w:rFonts w:ascii="Arial" w:eastAsia="Times New Roman" w:hAnsi="Arial" w:cs="Times New Roman"/>
          <w:szCs w:val="24"/>
          <w:lang w:eastAsia="de-DE"/>
        </w:rPr>
        <w:t>biber</w:t>
      </w:r>
      <w:proofErr w:type="spellEnd"/>
      <w:r w:rsidRPr="000C78FD">
        <w:rPr>
          <w:rFonts w:ascii="Arial" w:eastAsia="Times New Roman" w:hAnsi="Arial" w:cs="Times New Roman"/>
          <w:szCs w:val="24"/>
          <w:lang w:eastAsia="de-DE"/>
        </w:rPr>
        <w:t xml:space="preserve"> </w:t>
      </w:r>
      <w:proofErr w:type="spellStart"/>
      <w:r w:rsidRPr="000C78FD">
        <w:rPr>
          <w:rFonts w:ascii="Arial" w:eastAsia="Times New Roman" w:hAnsi="Arial" w:cs="Times New Roman"/>
          <w:szCs w:val="24"/>
          <w:lang w:eastAsia="de-DE"/>
        </w:rPr>
        <w:t>post</w:t>
      </w:r>
      <w:proofErr w:type="spellEnd"/>
      <w:r w:rsidRPr="000C78FD">
        <w:rPr>
          <w:rFonts w:ascii="Arial" w:eastAsia="Times New Roman" w:hAnsi="Arial" w:cs="Times New Roman"/>
          <w:szCs w:val="24"/>
          <w:lang w:eastAsia="de-DE"/>
        </w:rPr>
        <w:t>“, „Pin AG“ etc.)</w:t>
      </w:r>
      <w:r w:rsidR="00F81BD4">
        <w:rPr>
          <w:rFonts w:ascii="Arial" w:eastAsia="Times New Roman" w:hAnsi="Arial" w:cs="Times New Roman"/>
          <w:szCs w:val="24"/>
          <w:lang w:eastAsia="de-DE"/>
        </w:rPr>
        <w:t>für alle Personen sicherzustellen,</w:t>
      </w:r>
      <w:r w:rsidRPr="000C78FD">
        <w:rPr>
          <w:rFonts w:ascii="Arial" w:eastAsia="Times New Roman" w:hAnsi="Arial" w:cs="Times New Roman"/>
          <w:szCs w:val="24"/>
          <w:lang w:eastAsia="de-DE"/>
        </w:rPr>
        <w:t xml:space="preserve"> ist notwendig, um die Versorgung der Bevölkerung über die zulässigen Lieferdienste und den Onlinehandel abzusichern. Insofern handelt es sich um eine zulässige Dienstleistung, die einer Abgrenzung über den Schwerpunkt des Warensortiments bei Mischbetrieben nach Absatz 3 nicht zugänglich ist. Hier gilt deshalb, dass eine</w:t>
      </w:r>
      <w:r>
        <w:rPr>
          <w:rFonts w:ascii="Arial" w:eastAsia="Times New Roman" w:hAnsi="Arial" w:cs="Times New Roman"/>
          <w:szCs w:val="24"/>
          <w:lang w:eastAsia="de-DE"/>
        </w:rPr>
        <w:t xml:space="preserve"> </w:t>
      </w:r>
      <w:r w:rsidRPr="000C78FD">
        <w:rPr>
          <w:rFonts w:ascii="Arial" w:eastAsia="Times New Roman" w:hAnsi="Arial" w:cs="Times New Roman"/>
          <w:szCs w:val="24"/>
          <w:lang w:eastAsia="de-DE"/>
        </w:rPr>
        <w:t xml:space="preserve">Poststelle auch </w:t>
      </w:r>
      <w:r>
        <w:rPr>
          <w:rFonts w:ascii="Arial" w:eastAsia="Times New Roman" w:hAnsi="Arial" w:cs="Times New Roman"/>
          <w:szCs w:val="24"/>
          <w:lang w:eastAsia="de-DE"/>
        </w:rPr>
        <w:t>dann vom 2-G-Zugangsmodell ausgenommen ist</w:t>
      </w:r>
      <w:r w:rsidRPr="000C78FD">
        <w:rPr>
          <w:rFonts w:ascii="Arial" w:eastAsia="Times New Roman" w:hAnsi="Arial" w:cs="Times New Roman"/>
          <w:szCs w:val="24"/>
          <w:lang w:eastAsia="de-DE"/>
        </w:rPr>
        <w:t xml:space="preserve">, wenn diese mit einem nicht </w:t>
      </w:r>
      <w:r w:rsidR="00AF7BA7">
        <w:rPr>
          <w:rFonts w:ascii="Arial" w:eastAsia="Times New Roman" w:hAnsi="Arial" w:cs="Times New Roman"/>
          <w:szCs w:val="24"/>
          <w:lang w:eastAsia="de-DE"/>
        </w:rPr>
        <w:t xml:space="preserve">ausgenommenen </w:t>
      </w:r>
      <w:r w:rsidRPr="000C78FD">
        <w:rPr>
          <w:rFonts w:ascii="Arial" w:eastAsia="Times New Roman" w:hAnsi="Arial" w:cs="Times New Roman"/>
          <w:szCs w:val="24"/>
          <w:lang w:eastAsia="de-DE"/>
        </w:rPr>
        <w:t xml:space="preserve">Ladengeschäft verbunden ist oder darin betrieben wird. In diesem Fall darf jedoch ausschließlich die Dienstleistung der Poststelle angeboten werden. Das nicht </w:t>
      </w:r>
      <w:r w:rsidR="004F7DD4">
        <w:rPr>
          <w:rFonts w:ascii="Arial" w:eastAsia="Times New Roman" w:hAnsi="Arial" w:cs="Times New Roman"/>
          <w:szCs w:val="24"/>
          <w:lang w:eastAsia="de-DE"/>
        </w:rPr>
        <w:t>ausgenommene</w:t>
      </w:r>
      <w:r w:rsidRPr="000C78FD">
        <w:rPr>
          <w:rFonts w:ascii="Arial" w:eastAsia="Times New Roman" w:hAnsi="Arial" w:cs="Times New Roman"/>
          <w:szCs w:val="24"/>
          <w:lang w:eastAsia="de-DE"/>
        </w:rPr>
        <w:t xml:space="preserve"> Sortiment darf in diesem Fall nicht verkauft werden</w:t>
      </w:r>
      <w:r w:rsidR="004F7DD4">
        <w:rPr>
          <w:rFonts w:ascii="Arial" w:eastAsia="Times New Roman" w:hAnsi="Arial" w:cs="Times New Roman"/>
          <w:szCs w:val="24"/>
          <w:lang w:eastAsia="de-DE"/>
        </w:rPr>
        <w:t>. D</w:t>
      </w:r>
      <w:r w:rsidR="004F7DD4" w:rsidRPr="004F7DD4">
        <w:rPr>
          <w:rFonts w:ascii="Arial" w:eastAsia="Times New Roman" w:hAnsi="Arial" w:cs="Times New Roman"/>
          <w:szCs w:val="24"/>
          <w:lang w:eastAsia="de-DE"/>
        </w:rPr>
        <w:t>er besondere Bedarf</w:t>
      </w:r>
      <w:r w:rsidR="004F7DD4">
        <w:rPr>
          <w:rFonts w:ascii="Arial" w:eastAsia="Times New Roman" w:hAnsi="Arial" w:cs="Times New Roman"/>
          <w:szCs w:val="24"/>
          <w:lang w:eastAsia="de-DE"/>
        </w:rPr>
        <w:t xml:space="preserve"> von Gartenmärkten und Blumenfachgeschäften</w:t>
      </w:r>
      <w:r w:rsidR="004F7DD4" w:rsidRPr="004F7DD4">
        <w:rPr>
          <w:rFonts w:ascii="Arial" w:eastAsia="Times New Roman" w:hAnsi="Arial" w:cs="Times New Roman"/>
          <w:szCs w:val="24"/>
          <w:lang w:eastAsia="de-DE"/>
        </w:rPr>
        <w:t xml:space="preserve"> ergibt sich vor allem aus der notwendige</w:t>
      </w:r>
      <w:r w:rsidR="00926B32">
        <w:rPr>
          <w:rFonts w:ascii="Arial" w:eastAsia="Times New Roman" w:hAnsi="Arial" w:cs="Times New Roman"/>
          <w:szCs w:val="24"/>
          <w:lang w:eastAsia="de-DE"/>
        </w:rPr>
        <w:t>n</w:t>
      </w:r>
      <w:r w:rsidR="004F7DD4" w:rsidRPr="004F7DD4">
        <w:rPr>
          <w:rFonts w:ascii="Arial" w:eastAsia="Times New Roman" w:hAnsi="Arial" w:cs="Times New Roman"/>
          <w:szCs w:val="24"/>
          <w:lang w:eastAsia="de-DE"/>
        </w:rPr>
        <w:t xml:space="preserve"> Bewirtschaftung gärtnerischer und landwirtschaftlicher Flächen sowie der Grabpflege.</w:t>
      </w:r>
      <w:r w:rsidR="004F7DD4" w:rsidRPr="004F7DD4">
        <w:t xml:space="preserve"> </w:t>
      </w:r>
    </w:p>
    <w:p w:rsidR="00F9515A" w:rsidRDefault="004F7DD4" w:rsidP="009D1FDB">
      <w:pPr>
        <w:spacing w:after="0" w:line="360" w:lineRule="auto"/>
        <w:rPr>
          <w:rFonts w:ascii="Arial" w:eastAsia="Times New Roman" w:hAnsi="Arial" w:cs="Times New Roman"/>
          <w:szCs w:val="24"/>
          <w:lang w:eastAsia="de-DE"/>
        </w:rPr>
      </w:pPr>
      <w:r w:rsidRPr="004F7DD4">
        <w:rPr>
          <w:rFonts w:ascii="Arial" w:eastAsia="Times New Roman" w:hAnsi="Arial" w:cs="Times New Roman"/>
          <w:szCs w:val="24"/>
          <w:lang w:eastAsia="de-DE"/>
        </w:rPr>
        <w:t xml:space="preserve">Diese Ausführungen gelten gleichermaßen für die Baumärkte, in denen teilweise große Abteilung für den Gartenbedarf zu finden sind. In Sachsen-Anhalt erfolgt ein Großteil des </w:t>
      </w:r>
      <w:r w:rsidRPr="004F7DD4">
        <w:rPr>
          <w:rFonts w:ascii="Arial" w:eastAsia="Times New Roman" w:hAnsi="Arial" w:cs="Times New Roman"/>
          <w:szCs w:val="24"/>
          <w:lang w:eastAsia="de-DE"/>
        </w:rPr>
        <w:lastRenderedPageBreak/>
        <w:t>Verkaufs von Pflanzen über die Gartencenter der Baumärkte, da kaum größere Gartenmärkte vorhanden sind.</w:t>
      </w:r>
      <w:r w:rsidRPr="004F7DD4">
        <w:t xml:space="preserve"> </w:t>
      </w:r>
      <w:r w:rsidR="00CD2F15" w:rsidRPr="00CD2F15">
        <w:rPr>
          <w:rFonts w:ascii="Arial" w:hAnsi="Arial" w:cs="Arial"/>
        </w:rPr>
        <w:t>Au</w:t>
      </w:r>
      <w:r w:rsidR="00CD2F15" w:rsidRPr="00380635">
        <w:rPr>
          <w:rFonts w:ascii="Arial" w:hAnsi="Arial" w:cs="Arial"/>
        </w:rPr>
        <w:t>ßerdem</w:t>
      </w:r>
      <w:r w:rsidR="00380635">
        <w:rPr>
          <w:rFonts w:ascii="Arial" w:hAnsi="Arial" w:cs="Arial"/>
        </w:rPr>
        <w:t xml:space="preserve"> </w:t>
      </w:r>
      <w:r w:rsidR="00E91190">
        <w:rPr>
          <w:rFonts w:ascii="Arial" w:hAnsi="Arial" w:cs="Arial"/>
        </w:rPr>
        <w:t>ist eine</w:t>
      </w:r>
      <w:r w:rsidR="00380635">
        <w:rPr>
          <w:rFonts w:ascii="Arial" w:hAnsi="Arial" w:cs="Arial"/>
        </w:rPr>
        <w:t xml:space="preserve"> </w:t>
      </w:r>
      <w:r w:rsidR="00E91190">
        <w:rPr>
          <w:rFonts w:ascii="Arial" w:hAnsi="Arial" w:cs="Arial"/>
        </w:rPr>
        <w:t>Ausnahme für Baumärkte</w:t>
      </w:r>
      <w:r w:rsidR="00380635">
        <w:rPr>
          <w:rFonts w:ascii="Arial" w:hAnsi="Arial" w:cs="Arial"/>
        </w:rPr>
        <w:t xml:space="preserve"> vertretbar</w:t>
      </w:r>
      <w:r w:rsidR="00E91190">
        <w:rPr>
          <w:rFonts w:ascii="Arial" w:hAnsi="Arial" w:cs="Arial"/>
        </w:rPr>
        <w:t xml:space="preserve">, </w:t>
      </w:r>
      <w:r w:rsidR="00E91190" w:rsidRPr="00E91190">
        <w:rPr>
          <w:rFonts w:ascii="Arial" w:hAnsi="Arial" w:cs="Arial"/>
        </w:rPr>
        <w:t>da in Baumärkten insbesondere Material zur Instandhaltung von Immobilien und für andere Reparaturen erworben werden kann.</w:t>
      </w:r>
      <w:r w:rsidR="00CD2F15">
        <w:t xml:space="preserve"> </w:t>
      </w:r>
      <w:r w:rsidRPr="004F7DD4">
        <w:rPr>
          <w:rFonts w:ascii="Arial" w:eastAsia="Times New Roman" w:hAnsi="Arial" w:cs="Times New Roman"/>
          <w:szCs w:val="24"/>
          <w:lang w:eastAsia="de-DE"/>
        </w:rPr>
        <w:t>Der Großhandel ist dadurch gekennzeichnet, dass hier Zutritt und Verkauf nur für einen ausgewählten Kundenkreis (Wiederverkäufer, Gewerbetreibende, Handwerker, Angehörige der freien Berufe) erfolgt und für die Kunden ein Nachweis als Inhaber eines Gewerbebetriebes erforderlich ist. Soweit ein Unternehmen sein Ladengeschäft nachweisbar und dokumentiert auf einen Großhandelsbetrieb umstellt, ist dies zulässig</w:t>
      </w:r>
    </w:p>
    <w:p w:rsidR="00713069" w:rsidRDefault="00F9515A"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Insbesondere die</w:t>
      </w:r>
      <w:r w:rsidR="00713069" w:rsidRPr="00713069">
        <w:rPr>
          <w:rFonts w:ascii="Arial" w:eastAsia="Times New Roman" w:hAnsi="Arial" w:cs="Times New Roman"/>
          <w:szCs w:val="24"/>
          <w:lang w:eastAsia="de-DE"/>
        </w:rPr>
        <w:t xml:space="preserve"> </w:t>
      </w:r>
      <w:r w:rsidR="004A5D80">
        <w:rPr>
          <w:rFonts w:ascii="Arial" w:eastAsia="Times New Roman" w:hAnsi="Arial" w:cs="Times New Roman"/>
          <w:szCs w:val="24"/>
          <w:lang w:eastAsia="de-DE"/>
        </w:rPr>
        <w:t>G</w:t>
      </w:r>
      <w:r w:rsidR="00713069" w:rsidRPr="00713069">
        <w:rPr>
          <w:rFonts w:ascii="Arial" w:eastAsia="Times New Roman" w:hAnsi="Arial" w:cs="Times New Roman"/>
          <w:szCs w:val="24"/>
          <w:lang w:eastAsia="de-DE"/>
        </w:rPr>
        <w:t>esundheitshandwerker (z. B. Orthopädie- und Zahntechniker</w:t>
      </w:r>
      <w:r w:rsidR="004A5D80">
        <w:rPr>
          <w:rFonts w:ascii="Arial" w:eastAsia="Times New Roman" w:hAnsi="Arial" w:cs="Times New Roman"/>
          <w:szCs w:val="24"/>
          <w:lang w:eastAsia="de-DE"/>
        </w:rPr>
        <w:t>)</w:t>
      </w:r>
      <w:r w:rsidR="00713069" w:rsidRPr="00713069">
        <w:rPr>
          <w:rFonts w:ascii="Arial" w:eastAsia="Times New Roman" w:hAnsi="Arial" w:cs="Times New Roman"/>
          <w:szCs w:val="24"/>
          <w:lang w:eastAsia="de-DE"/>
        </w:rPr>
        <w:t>, die Banken</w:t>
      </w:r>
      <w:r>
        <w:rPr>
          <w:rFonts w:ascii="Arial" w:eastAsia="Times New Roman" w:hAnsi="Arial" w:cs="Times New Roman"/>
          <w:szCs w:val="24"/>
          <w:lang w:eastAsia="de-DE"/>
        </w:rPr>
        <w:t xml:space="preserve"> und Sparkassen</w:t>
      </w:r>
      <w:r w:rsidR="004A5D80">
        <w:rPr>
          <w:rFonts w:ascii="Arial" w:eastAsia="Times New Roman" w:hAnsi="Arial" w:cs="Times New Roman"/>
          <w:szCs w:val="24"/>
          <w:lang w:eastAsia="de-DE"/>
        </w:rPr>
        <w:t>, Kfz-Werkstätten, Fahrradwerkstätten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Reinigungen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Waschsalons, die Änderungsschneidereien, die Schuster</w:t>
      </w:r>
      <w:r w:rsidR="004A5D80">
        <w:rPr>
          <w:rFonts w:ascii="Arial" w:eastAsia="Times New Roman" w:hAnsi="Arial" w:cs="Times New Roman"/>
          <w:szCs w:val="24"/>
          <w:lang w:eastAsia="de-DE"/>
        </w:rPr>
        <w:t xml:space="preserve"> sind ebenfalls vom 2-G-Zugangsmodell ausgenommen, da es sich hierbei bereits nicht um Ladengeschäfte</w:t>
      </w:r>
      <w:r>
        <w:rPr>
          <w:rFonts w:ascii="Arial" w:eastAsia="Times New Roman" w:hAnsi="Arial" w:cs="Times New Roman"/>
          <w:szCs w:val="24"/>
          <w:lang w:eastAsia="de-DE"/>
        </w:rPr>
        <w:t xml:space="preserve"> mit Kundeverkehr</w:t>
      </w:r>
      <w:r w:rsidR="004A5D80">
        <w:rPr>
          <w:rFonts w:ascii="Arial" w:eastAsia="Times New Roman" w:hAnsi="Arial" w:cs="Times New Roman"/>
          <w:szCs w:val="24"/>
          <w:lang w:eastAsia="de-DE"/>
        </w:rPr>
        <w:t xml:space="preserve"> für Handelsangebote handelt. </w:t>
      </w:r>
    </w:p>
    <w:p w:rsidR="0061044B" w:rsidRDefault="004F7DD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Zutritt zu den Einkaufs</w:t>
      </w:r>
      <w:r w:rsidR="00036342">
        <w:rPr>
          <w:rFonts w:ascii="Arial" w:eastAsia="Times New Roman" w:hAnsi="Arial" w:cs="Times New Roman"/>
          <w:szCs w:val="24"/>
          <w:lang w:eastAsia="de-DE"/>
        </w:rPr>
        <w:t>z</w:t>
      </w:r>
      <w:r>
        <w:rPr>
          <w:rFonts w:ascii="Arial" w:eastAsia="Times New Roman" w:hAnsi="Arial" w:cs="Times New Roman"/>
          <w:szCs w:val="24"/>
          <w:lang w:eastAsia="de-DE"/>
        </w:rPr>
        <w:t xml:space="preserve">entren an sich ist grundsätzlich allen Personen unabhängig von der Vorlage eines Impf-, Genesenen- oder Testnachweises gestattet. Der Zugang zu den einzelnen Ladengeschäften beurteilt sich danach, um welches Geschäft es sich im Einzelfall handelt und </w:t>
      </w:r>
      <w:r w:rsidR="004A5D80">
        <w:rPr>
          <w:rFonts w:ascii="Arial" w:eastAsia="Times New Roman" w:hAnsi="Arial" w:cs="Times New Roman"/>
          <w:szCs w:val="24"/>
          <w:lang w:eastAsia="de-DE"/>
        </w:rPr>
        <w:t>ob dieses vo</w:t>
      </w:r>
      <w:r w:rsidR="00D7120C">
        <w:rPr>
          <w:rFonts w:ascii="Arial" w:eastAsia="Times New Roman" w:hAnsi="Arial" w:cs="Times New Roman"/>
          <w:szCs w:val="24"/>
          <w:lang w:eastAsia="de-DE"/>
        </w:rPr>
        <w:t>m</w:t>
      </w:r>
      <w:r w:rsidR="004A5D80">
        <w:rPr>
          <w:rFonts w:ascii="Arial" w:eastAsia="Times New Roman" w:hAnsi="Arial" w:cs="Times New Roman"/>
          <w:szCs w:val="24"/>
          <w:lang w:eastAsia="de-DE"/>
        </w:rPr>
        <w:t xml:space="preserve"> 2-G-Zugangsmodell </w:t>
      </w:r>
      <w:r w:rsidR="00D7120C">
        <w:rPr>
          <w:rFonts w:ascii="Arial" w:eastAsia="Times New Roman" w:hAnsi="Arial" w:cs="Times New Roman"/>
          <w:szCs w:val="24"/>
          <w:lang w:eastAsia="de-DE"/>
        </w:rPr>
        <w:t xml:space="preserve">umfasst oder </w:t>
      </w:r>
      <w:r w:rsidR="004A5D80">
        <w:rPr>
          <w:rFonts w:ascii="Arial" w:eastAsia="Times New Roman" w:hAnsi="Arial" w:cs="Times New Roman"/>
          <w:szCs w:val="24"/>
          <w:lang w:eastAsia="de-DE"/>
        </w:rPr>
        <w:t xml:space="preserve">ausgenommen ist. </w:t>
      </w:r>
    </w:p>
    <w:p w:rsidR="0061044B" w:rsidRDefault="0061044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Beherbergung nach N</w:t>
      </w:r>
      <w:r w:rsidR="00BE5519">
        <w:rPr>
          <w:rFonts w:ascii="Arial" w:eastAsia="Times New Roman" w:hAnsi="Arial" w:cs="Times New Roman"/>
          <w:szCs w:val="24"/>
          <w:lang w:eastAsia="de-DE"/>
        </w:rPr>
        <w:t xml:space="preserve">ummer </w:t>
      </w:r>
      <w:r>
        <w:rPr>
          <w:rFonts w:ascii="Arial" w:eastAsia="Times New Roman" w:hAnsi="Arial" w:cs="Times New Roman"/>
          <w:szCs w:val="24"/>
          <w:lang w:eastAsia="de-DE"/>
        </w:rPr>
        <w:t xml:space="preserve">5 ist für Beherbergungen aus beruflichen oder medizinischen Gründen auch für nicht-geimpfte und nicht-genesene Gäste zulässig, sofern diese vorab eine Testung mit negativem Testergebnis durchgeführt haben. </w:t>
      </w:r>
      <w:r w:rsidR="00E16EEC">
        <w:rPr>
          <w:rFonts w:ascii="Arial" w:eastAsia="Times New Roman" w:hAnsi="Arial" w:cs="Times New Roman"/>
          <w:szCs w:val="24"/>
          <w:lang w:eastAsia="de-DE"/>
        </w:rPr>
        <w:t xml:space="preserve">Eine Beherbergung aus medizinischen Gründen liegt vor, wenn diese zur Inanspruchnahme von medizinischen Angeboten notwendig ist. </w:t>
      </w:r>
      <w:r w:rsidR="00D1388E" w:rsidRPr="00D1388E">
        <w:rPr>
          <w:rFonts w:ascii="Arial" w:eastAsia="Times New Roman" w:hAnsi="Arial" w:cs="Times New Roman"/>
          <w:szCs w:val="24"/>
          <w:lang w:eastAsia="de-DE"/>
        </w:rPr>
        <w:t>Soweit die Beherbergung aus beruflichen</w:t>
      </w:r>
      <w:r w:rsidR="00CD4EB2">
        <w:rPr>
          <w:rFonts w:ascii="Arial" w:eastAsia="Times New Roman" w:hAnsi="Arial" w:cs="Times New Roman"/>
          <w:szCs w:val="24"/>
          <w:lang w:eastAsia="de-DE"/>
        </w:rPr>
        <w:t xml:space="preserve"> oder medizinischen</w:t>
      </w:r>
      <w:r w:rsidR="00D1388E" w:rsidRPr="00D1388E">
        <w:rPr>
          <w:rFonts w:ascii="Arial" w:eastAsia="Times New Roman" w:hAnsi="Arial" w:cs="Times New Roman"/>
          <w:szCs w:val="24"/>
          <w:lang w:eastAsia="de-DE"/>
        </w:rPr>
        <w:t xml:space="preserve"> Gründen erfolgt, gilt das verpflichtende 2-G-Zugangsmodell für das Betreten von gastronomischen Einrichtungen</w:t>
      </w:r>
      <w:r w:rsidR="007A7739">
        <w:rPr>
          <w:rFonts w:ascii="Arial" w:eastAsia="Times New Roman" w:hAnsi="Arial" w:cs="Times New Roman"/>
          <w:szCs w:val="24"/>
          <w:lang w:eastAsia="de-DE"/>
        </w:rPr>
        <w:t xml:space="preserve"> der Beherbergungsstätte</w:t>
      </w:r>
      <w:r w:rsidR="00D1388E" w:rsidRPr="00D1388E">
        <w:rPr>
          <w:rFonts w:ascii="Arial" w:eastAsia="Times New Roman" w:hAnsi="Arial" w:cs="Times New Roman"/>
          <w:szCs w:val="24"/>
          <w:lang w:eastAsia="de-DE"/>
        </w:rPr>
        <w:t xml:space="preserve"> ausnahmsweise nicht, da hier durch die beruflich</w:t>
      </w:r>
      <w:r w:rsidR="007A7739">
        <w:rPr>
          <w:rFonts w:ascii="Arial" w:eastAsia="Times New Roman" w:hAnsi="Arial" w:cs="Times New Roman"/>
          <w:szCs w:val="24"/>
          <w:lang w:eastAsia="de-DE"/>
        </w:rPr>
        <w:t xml:space="preserve"> oder medizinisch</w:t>
      </w:r>
      <w:r w:rsidR="00D1388E" w:rsidRPr="00D1388E">
        <w:rPr>
          <w:rFonts w:ascii="Arial" w:eastAsia="Times New Roman" w:hAnsi="Arial" w:cs="Times New Roman"/>
          <w:szCs w:val="24"/>
          <w:lang w:eastAsia="de-DE"/>
        </w:rPr>
        <w:t xml:space="preserve"> bedingte Übernachtung auch eine gastronomische Versorgung als notwendig erachtet wird.</w:t>
      </w:r>
      <w:r w:rsidR="00D1388E">
        <w:rPr>
          <w:rFonts w:ascii="Arial" w:eastAsia="Times New Roman" w:hAnsi="Arial" w:cs="Times New Roman"/>
          <w:szCs w:val="24"/>
          <w:lang w:eastAsia="de-DE"/>
        </w:rPr>
        <w:t xml:space="preserve"> Es wird als ausreichend erachtet, wenn der erforderliche Nachweis über eine </w:t>
      </w:r>
      <w:r w:rsidR="00A710BC">
        <w:rPr>
          <w:rFonts w:ascii="Arial" w:eastAsia="Times New Roman" w:hAnsi="Arial" w:cs="Times New Roman"/>
          <w:szCs w:val="24"/>
          <w:lang w:eastAsia="de-DE"/>
        </w:rPr>
        <w:t>Testung mit negativem Testergebnis</w:t>
      </w:r>
      <w:r w:rsidR="00D1388E">
        <w:rPr>
          <w:rFonts w:ascii="Arial" w:eastAsia="Times New Roman" w:hAnsi="Arial" w:cs="Times New Roman"/>
          <w:szCs w:val="24"/>
          <w:lang w:eastAsia="de-DE"/>
        </w:rPr>
        <w:t xml:space="preserve"> einmalig bei</w:t>
      </w:r>
      <w:r w:rsidR="00036342">
        <w:rPr>
          <w:rFonts w:ascii="Arial" w:eastAsia="Times New Roman" w:hAnsi="Arial" w:cs="Times New Roman"/>
          <w:szCs w:val="24"/>
          <w:lang w:eastAsia="de-DE"/>
        </w:rPr>
        <w:t xml:space="preserve"> Beginn des Nutzungsverhältnisses</w:t>
      </w:r>
      <w:r w:rsidR="00D1388E">
        <w:rPr>
          <w:rFonts w:ascii="Arial" w:eastAsia="Times New Roman" w:hAnsi="Arial" w:cs="Times New Roman"/>
          <w:szCs w:val="24"/>
          <w:lang w:eastAsia="de-DE"/>
        </w:rPr>
        <w:t xml:space="preserve"> vorgezeigt wird. Diese muss vor dem Betreten des Speisesaals</w:t>
      </w:r>
      <w:r w:rsidR="00036342" w:rsidRPr="00036342">
        <w:t xml:space="preserve"> </w:t>
      </w:r>
      <w:r w:rsidR="00036342" w:rsidRPr="00036342">
        <w:rPr>
          <w:rFonts w:ascii="Arial" w:eastAsia="Times New Roman" w:hAnsi="Arial" w:cs="Times New Roman"/>
          <w:szCs w:val="24"/>
          <w:lang w:eastAsia="de-DE"/>
        </w:rPr>
        <w:t>oder beim erneuten Betreten im Rahmen des Nutzungsverhältnisses</w:t>
      </w:r>
      <w:r w:rsidR="00036342">
        <w:rPr>
          <w:rFonts w:ascii="Arial" w:eastAsia="Times New Roman" w:hAnsi="Arial" w:cs="Times New Roman"/>
          <w:szCs w:val="24"/>
          <w:lang w:eastAsia="de-DE"/>
        </w:rPr>
        <w:t xml:space="preserve"> </w:t>
      </w:r>
      <w:r w:rsidR="00D1388E">
        <w:rPr>
          <w:rFonts w:ascii="Arial" w:eastAsia="Times New Roman" w:hAnsi="Arial" w:cs="Times New Roman"/>
          <w:szCs w:val="24"/>
          <w:lang w:eastAsia="de-DE"/>
        </w:rPr>
        <w:t xml:space="preserve">nicht erneut vorgezeigt werden. </w:t>
      </w:r>
    </w:p>
    <w:p w:rsidR="009D1FDB" w:rsidRDefault="007C74E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Hygieneregelungen (</w:t>
      </w:r>
      <w:r w:rsidR="001C58DC">
        <w:rPr>
          <w:rFonts w:ascii="Arial" w:eastAsia="Times New Roman" w:hAnsi="Arial" w:cs="Times New Roman"/>
          <w:szCs w:val="24"/>
          <w:lang w:eastAsia="de-DE"/>
        </w:rPr>
        <w:t>z .B. Einhaltung des Mi</w:t>
      </w:r>
      <w:r w:rsidR="00C34B81">
        <w:rPr>
          <w:rFonts w:ascii="Arial" w:eastAsia="Times New Roman" w:hAnsi="Arial" w:cs="Times New Roman"/>
          <w:szCs w:val="24"/>
          <w:lang w:eastAsia="de-DE"/>
        </w:rPr>
        <w:t>n</w:t>
      </w:r>
      <w:r w:rsidR="001C58DC">
        <w:rPr>
          <w:rFonts w:ascii="Arial" w:eastAsia="Times New Roman" w:hAnsi="Arial" w:cs="Times New Roman"/>
          <w:szCs w:val="24"/>
          <w:lang w:eastAsia="de-DE"/>
        </w:rPr>
        <w:t>destabstands</w:t>
      </w:r>
      <w:r>
        <w:rPr>
          <w:rFonts w:ascii="Arial" w:eastAsia="Times New Roman" w:hAnsi="Arial" w:cs="Times New Roman"/>
          <w:szCs w:val="24"/>
          <w:lang w:eastAsia="de-DE"/>
        </w:rPr>
        <w:t>),</w:t>
      </w:r>
      <w:r w:rsidR="006D4257">
        <w:rPr>
          <w:rFonts w:ascii="Arial" w:eastAsia="Times New Roman" w:hAnsi="Arial" w:cs="Times New Roman"/>
          <w:szCs w:val="24"/>
          <w:lang w:eastAsia="de-DE"/>
        </w:rPr>
        <w:t xml:space="preserve"> aber auch die speziell für Veranstaltungen, Einrichtungen und Angebote geltenden Infektionsschutzmaßnahmen (z.B.</w:t>
      </w:r>
      <w:r>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Personenhöch</w:t>
      </w:r>
      <w:r w:rsidR="00B756A0">
        <w:rPr>
          <w:rFonts w:ascii="Arial" w:eastAsia="Times New Roman" w:hAnsi="Arial" w:cs="Times New Roman"/>
          <w:szCs w:val="24"/>
          <w:lang w:eastAsia="de-DE"/>
        </w:rPr>
        <w:t>s</w:t>
      </w:r>
      <w:r w:rsidR="006D4257">
        <w:rPr>
          <w:rFonts w:ascii="Arial" w:eastAsia="Times New Roman" w:hAnsi="Arial" w:cs="Times New Roman"/>
          <w:szCs w:val="24"/>
          <w:lang w:eastAsia="de-DE"/>
        </w:rPr>
        <w:t>tgrenzen,</w:t>
      </w:r>
      <w:r>
        <w:rPr>
          <w:rFonts w:ascii="Arial" w:eastAsia="Times New Roman" w:hAnsi="Arial" w:cs="Times New Roman"/>
          <w:szCs w:val="24"/>
          <w:lang w:eastAsia="de-DE"/>
        </w:rPr>
        <w:t xml:space="preserve"> die Verpflichtung zum Tragen eines medizinischen Mund-Nasen-Schutzes</w:t>
      </w:r>
      <w:r w:rsidR="006D4257">
        <w:rPr>
          <w:rFonts w:ascii="Arial" w:eastAsia="Times New Roman" w:hAnsi="Arial" w:cs="Times New Roman"/>
          <w:szCs w:val="24"/>
          <w:lang w:eastAsia="de-DE"/>
        </w:rPr>
        <w:t xml:space="preserve"> </w:t>
      </w:r>
      <w:proofErr w:type="spellStart"/>
      <w:r w:rsidR="006D4257">
        <w:rPr>
          <w:rFonts w:ascii="Arial" w:eastAsia="Times New Roman" w:hAnsi="Arial" w:cs="Times New Roman"/>
          <w:szCs w:val="24"/>
          <w:lang w:eastAsia="de-DE"/>
        </w:rPr>
        <w:t>u.ä.</w:t>
      </w:r>
      <w:proofErr w:type="spellEnd"/>
      <w:r w:rsidR="006D4257">
        <w:rPr>
          <w:rFonts w:ascii="Arial" w:eastAsia="Times New Roman" w:hAnsi="Arial" w:cs="Times New Roman"/>
          <w:szCs w:val="24"/>
          <w:lang w:eastAsia="de-DE"/>
        </w:rPr>
        <w:t>)</w:t>
      </w:r>
      <w:r>
        <w:rPr>
          <w:rFonts w:ascii="Arial" w:eastAsia="Times New Roman" w:hAnsi="Arial" w:cs="Times New Roman"/>
          <w:szCs w:val="24"/>
          <w:lang w:eastAsia="de-DE"/>
        </w:rPr>
        <w:t xml:space="preserve"> müssen weiterhin eingehalten werden. Ein Verzicht auf die</w:t>
      </w:r>
      <w:r w:rsidR="006D4257">
        <w:rPr>
          <w:rFonts w:ascii="Arial" w:eastAsia="Times New Roman" w:hAnsi="Arial" w:cs="Times New Roman"/>
          <w:szCs w:val="24"/>
          <w:lang w:eastAsia="de-DE"/>
        </w:rPr>
        <w:t>se</w:t>
      </w:r>
      <w:r>
        <w:rPr>
          <w:rFonts w:ascii="Arial" w:eastAsia="Times New Roman" w:hAnsi="Arial" w:cs="Times New Roman"/>
          <w:szCs w:val="24"/>
          <w:lang w:eastAsia="de-DE"/>
        </w:rPr>
        <w:t xml:space="preserve"> Schutzmaßnahmen ist anlässlich der derzeitigen Belastung des Gesundheitswesens und </w:t>
      </w:r>
      <w:ins w:id="154" w:author="Helmert,Lisa-Marie" w:date="2021-12-20T09:49:00Z">
        <w:r w:rsidR="00B243DD">
          <w:rPr>
            <w:rFonts w:ascii="Arial" w:eastAsia="Times New Roman" w:hAnsi="Arial" w:cs="Times New Roman"/>
            <w:szCs w:val="24"/>
            <w:lang w:eastAsia="de-DE"/>
          </w:rPr>
          <w:t>hohen</w:t>
        </w:r>
      </w:ins>
      <w:del w:id="155" w:author="Helmert,Lisa-Marie" w:date="2021-12-20T09:49:00Z">
        <w:r w:rsidDel="00B243DD">
          <w:rPr>
            <w:rFonts w:ascii="Arial" w:eastAsia="Times New Roman" w:hAnsi="Arial" w:cs="Times New Roman"/>
            <w:szCs w:val="24"/>
            <w:lang w:eastAsia="de-DE"/>
          </w:rPr>
          <w:delText>stetig steigenden</w:delText>
        </w:r>
      </w:del>
      <w:r>
        <w:rPr>
          <w:rFonts w:ascii="Arial" w:eastAsia="Times New Roman" w:hAnsi="Arial" w:cs="Times New Roman"/>
          <w:szCs w:val="24"/>
          <w:lang w:eastAsia="de-DE"/>
        </w:rPr>
        <w:t xml:space="preserve"> Anzahl an Neuinfektionen nicht vertretbar.</w:t>
      </w:r>
    </w:p>
    <w:p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Satz 2 regelt die Personengruppen, die am 2-G-Zugangsmodell teilnehmen dürfen. Zutrittsberechtigt sind nach N</w:t>
      </w:r>
      <w:r w:rsidR="00B4030C">
        <w:rPr>
          <w:rFonts w:ascii="Arial" w:eastAsia="Times New Roman" w:hAnsi="Arial" w:cs="Times New Roman"/>
          <w:szCs w:val="24"/>
          <w:lang w:eastAsia="de-DE"/>
        </w:rPr>
        <w:t>ummern</w:t>
      </w:r>
      <w:r>
        <w:rPr>
          <w:rFonts w:ascii="Arial" w:eastAsia="Times New Roman" w:hAnsi="Arial" w:cs="Times New Roman"/>
          <w:szCs w:val="24"/>
          <w:lang w:eastAsia="de-DE"/>
        </w:rPr>
        <w:t xml:space="preserve"> 1 und 2 zunächst </w:t>
      </w:r>
      <w:ins w:id="156" w:author="Helmert,Lisa-Marie" w:date="2021-12-16T08:05:00Z">
        <w:r w:rsidR="004E48D8">
          <w:rPr>
            <w:rFonts w:ascii="Arial" w:eastAsia="Times New Roman" w:hAnsi="Arial" w:cs="Times New Roman"/>
            <w:szCs w:val="24"/>
            <w:lang w:eastAsia="de-DE"/>
          </w:rPr>
          <w:t xml:space="preserve">vollständig </w:t>
        </w:r>
      </w:ins>
      <w:r>
        <w:rPr>
          <w:rFonts w:ascii="Arial" w:eastAsia="Times New Roman" w:hAnsi="Arial" w:cs="Times New Roman"/>
          <w:szCs w:val="24"/>
          <w:lang w:eastAsia="de-DE"/>
        </w:rPr>
        <w:t xml:space="preserve">geimpfte und genesene Personen. </w:t>
      </w:r>
    </w:p>
    <w:p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w:t>
      </w:r>
      <w:r w:rsidR="002B6DD0">
        <w:rPr>
          <w:rFonts w:ascii="Arial" w:eastAsia="Times New Roman" w:hAnsi="Arial" w:cs="Times New Roman"/>
          <w:szCs w:val="24"/>
          <w:lang w:eastAsia="de-DE"/>
        </w:rPr>
        <w:t>ummer</w:t>
      </w:r>
      <w:del w:id="157" w:author="Helmert,Lisa-Marie" w:date="2021-12-14T08:50:00Z">
        <w:r w:rsidDel="00077B98">
          <w:rPr>
            <w:rFonts w:ascii="Arial" w:eastAsia="Times New Roman" w:hAnsi="Arial" w:cs="Times New Roman"/>
            <w:szCs w:val="24"/>
            <w:lang w:eastAsia="de-DE"/>
          </w:rPr>
          <w:delText>.</w:delText>
        </w:r>
      </w:del>
      <w:r>
        <w:rPr>
          <w:rFonts w:ascii="Arial" w:eastAsia="Times New Roman" w:hAnsi="Arial" w:cs="Times New Roman"/>
          <w:szCs w:val="24"/>
          <w:lang w:eastAsia="de-DE"/>
        </w:rPr>
        <w:t xml:space="preserve">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 xml:space="preserve">bei einem </w:t>
      </w:r>
      <w:r w:rsidRPr="00EA7BE2">
        <w:rPr>
          <w:rFonts w:ascii="Arial" w:eastAsia="Times New Roman" w:hAnsi="Arial" w:cs="Times New Roman"/>
          <w:szCs w:val="24"/>
          <w:lang w:eastAsia="de-DE"/>
        </w:rPr>
        <w:t>2-G-Zuga</w:t>
      </w:r>
      <w:r w:rsidR="00790BB6">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xml:space="preserve">. Kinder und Jugendliche in dieser Altersgruppe </w:t>
      </w:r>
      <w:r w:rsidR="006D4257" w:rsidRPr="00EA7BE2">
        <w:rPr>
          <w:rFonts w:ascii="Arial" w:eastAsia="Times New Roman" w:hAnsi="Arial" w:cs="Times New Roman"/>
          <w:szCs w:val="24"/>
          <w:lang w:eastAsia="de-DE"/>
        </w:rPr>
        <w:t xml:space="preserve">erkranken </w:t>
      </w:r>
      <w:r w:rsidRPr="00EA7BE2">
        <w:rPr>
          <w:rFonts w:ascii="Arial" w:eastAsia="Times New Roman" w:hAnsi="Arial" w:cs="Times New Roman"/>
          <w:szCs w:val="24"/>
          <w:lang w:eastAsia="de-DE"/>
        </w:rPr>
        <w:t>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sidR="00FC09A1">
        <w:rPr>
          <w:rFonts w:ascii="Arial" w:eastAsia="Times New Roman" w:hAnsi="Arial" w:cs="Times New Roman"/>
          <w:szCs w:val="24"/>
          <w:lang w:eastAsia="de-DE"/>
        </w:rPr>
        <w:t xml:space="preserve"> Regelmäßige Testungen eigenen sich dabei besser Infektionen festzustellen</w:t>
      </w:r>
      <w:r w:rsidR="00607294">
        <w:rPr>
          <w:rFonts w:ascii="Arial" w:eastAsia="Times New Roman" w:hAnsi="Arial" w:cs="Times New Roman"/>
          <w:szCs w:val="24"/>
          <w:lang w:eastAsia="de-DE"/>
        </w:rPr>
        <w:t xml:space="preserve"> und Infektionsketten frühzeitig zu durchbrechen,</w:t>
      </w:r>
      <w:r w:rsidR="00FC09A1">
        <w:rPr>
          <w:rFonts w:ascii="Arial" w:eastAsia="Times New Roman" w:hAnsi="Arial" w:cs="Times New Roman"/>
          <w:szCs w:val="24"/>
          <w:lang w:eastAsia="de-DE"/>
        </w:rPr>
        <w:t xml:space="preserve"> als dies mit lediglich </w:t>
      </w:r>
      <w:r w:rsidR="00FC09A1" w:rsidRPr="00FC09A1">
        <w:rPr>
          <w:rFonts w:ascii="Arial" w:eastAsia="Times New Roman" w:hAnsi="Arial" w:cs="Times New Roman"/>
          <w:szCs w:val="24"/>
          <w:lang w:eastAsia="de-DE"/>
        </w:rPr>
        <w:t>anlassbezogen</w:t>
      </w:r>
      <w:r w:rsidR="00FC09A1">
        <w:rPr>
          <w:rFonts w:ascii="Arial" w:eastAsia="Times New Roman" w:hAnsi="Arial" w:cs="Times New Roman"/>
          <w:szCs w:val="24"/>
          <w:lang w:eastAsia="de-DE"/>
        </w:rPr>
        <w:t xml:space="preserve"> Testungen der Fall wäre.</w:t>
      </w:r>
      <w:r w:rsidR="00500EF8">
        <w:rPr>
          <w:rFonts w:ascii="Arial" w:eastAsia="Times New Roman" w:hAnsi="Arial" w:cs="Times New Roman"/>
          <w:szCs w:val="24"/>
          <w:lang w:eastAsia="de-DE"/>
        </w:rPr>
        <w:t xml:space="preserve"> Aus diesem Grund dürfen i</w:t>
      </w:r>
      <w:r w:rsidR="00500EF8" w:rsidRPr="00500EF8">
        <w:rPr>
          <w:rFonts w:ascii="Arial" w:eastAsia="Times New Roman" w:hAnsi="Arial" w:cs="Times New Roman"/>
          <w:szCs w:val="24"/>
          <w:lang w:eastAsia="de-DE"/>
        </w:rPr>
        <w:t xml:space="preserve">m Zeitraum vom </w:t>
      </w:r>
      <w:r w:rsidR="003E373E">
        <w:rPr>
          <w:rFonts w:ascii="Arial" w:eastAsia="Times New Roman" w:hAnsi="Arial" w:cs="Times New Roman"/>
          <w:szCs w:val="24"/>
          <w:lang w:eastAsia="de-DE"/>
        </w:rPr>
        <w:t>1</w:t>
      </w:r>
      <w:r w:rsidR="00500EF8" w:rsidRPr="00500EF8">
        <w:rPr>
          <w:rFonts w:ascii="Arial" w:eastAsia="Times New Roman" w:hAnsi="Arial" w:cs="Times New Roman"/>
          <w:szCs w:val="24"/>
          <w:lang w:eastAsia="de-DE"/>
        </w:rPr>
        <w:t>8. Dezember</w:t>
      </w:r>
      <w:r w:rsidR="003E373E">
        <w:rPr>
          <w:rFonts w:ascii="Arial" w:eastAsia="Times New Roman" w:hAnsi="Arial" w:cs="Times New Roman"/>
          <w:szCs w:val="24"/>
          <w:lang w:eastAsia="de-DE"/>
        </w:rPr>
        <w:t xml:space="preserve"> 2021</w:t>
      </w:r>
      <w:r w:rsidR="00500EF8" w:rsidRPr="00500EF8">
        <w:rPr>
          <w:rFonts w:ascii="Arial" w:eastAsia="Times New Roman" w:hAnsi="Arial" w:cs="Times New Roman"/>
          <w:szCs w:val="24"/>
          <w:lang w:eastAsia="de-DE"/>
        </w:rPr>
        <w:t xml:space="preserve"> bis 9. Januar 2022 Kinder und Jugendliche ab Vollendung des 6. Lebensjahres</w:t>
      </w:r>
      <w:r w:rsidR="003E373E" w:rsidRPr="003E373E">
        <w:t xml:space="preserve"> </w:t>
      </w:r>
      <w:r w:rsidR="003E373E" w:rsidRPr="003E373E">
        <w:rPr>
          <w:rFonts w:ascii="Arial" w:eastAsia="Times New Roman" w:hAnsi="Arial" w:cs="Times New Roman"/>
          <w:szCs w:val="24"/>
          <w:lang w:eastAsia="de-DE"/>
        </w:rPr>
        <w:t>bis zur Vollendung des 18. Lebensjahres</w:t>
      </w:r>
      <w:r w:rsidR="00500EF8" w:rsidRPr="00500EF8">
        <w:rPr>
          <w:rFonts w:ascii="Arial" w:eastAsia="Times New Roman" w:hAnsi="Arial" w:cs="Times New Roman"/>
          <w:szCs w:val="24"/>
          <w:lang w:eastAsia="de-DE"/>
        </w:rPr>
        <w:t xml:space="preserve"> nur am 2-G-Zugangsmodell teilnehmen, wenn diese vorher eine Testung mit negativem Testergebnis durchgeführt haben.</w:t>
      </w:r>
      <w:ins w:id="158" w:author="Helmert,Lisa-Marie" w:date="2021-12-20T09:20:00Z">
        <w:r w:rsidR="000E1AB2" w:rsidRPr="000E1AB2">
          <w:t xml:space="preserve"> </w:t>
        </w:r>
        <w:r w:rsidR="000E1AB2" w:rsidRPr="000E1AB2">
          <w:rPr>
            <w:rFonts w:ascii="Arial" w:eastAsia="Times New Roman" w:hAnsi="Arial" w:cs="Times New Roman"/>
            <w:szCs w:val="24"/>
            <w:lang w:eastAsia="de-DE"/>
          </w:rPr>
          <w:t>Eine Testung ist nie</w:t>
        </w:r>
        <w:r w:rsidR="000E1AB2">
          <w:rPr>
            <w:rFonts w:ascii="Arial" w:eastAsia="Times New Roman" w:hAnsi="Arial" w:cs="Times New Roman"/>
            <w:szCs w:val="24"/>
            <w:lang w:eastAsia="de-DE"/>
          </w:rPr>
          <w:t>drig</w:t>
        </w:r>
        <w:r w:rsidR="000E1AB2" w:rsidRPr="000E1AB2">
          <w:rPr>
            <w:rFonts w:ascii="Arial" w:eastAsia="Times New Roman" w:hAnsi="Arial" w:cs="Times New Roman"/>
            <w:szCs w:val="24"/>
            <w:lang w:eastAsia="de-DE"/>
          </w:rPr>
          <w:t>schwellig über die Bürgertestung oder einen Selbsttest vor Ort unter Aufsicht möglich</w:t>
        </w:r>
        <w:r w:rsidR="000E1AB2">
          <w:rPr>
            <w:rFonts w:ascii="Arial" w:eastAsia="Times New Roman" w:hAnsi="Arial" w:cs="Times New Roman"/>
            <w:szCs w:val="24"/>
            <w:lang w:eastAsia="de-DE"/>
          </w:rPr>
          <w:t>.</w:t>
        </w:r>
      </w:ins>
      <w:r w:rsidR="00500EF8" w:rsidRPr="00500EF8">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Kinder bis zur Vollendung des 6.</w:t>
      </w:r>
      <w:r w:rsidR="00D1388E">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Lebensjahres sind</w:t>
      </w:r>
      <w:r w:rsidR="001419CD">
        <w:rPr>
          <w:rFonts w:ascii="Arial" w:eastAsia="Times New Roman" w:hAnsi="Arial" w:cs="Times New Roman"/>
          <w:szCs w:val="24"/>
          <w:lang w:eastAsia="de-DE"/>
        </w:rPr>
        <w:t xml:space="preserve"> auch weiterhin </w:t>
      </w:r>
      <w:r w:rsidR="00C50A58">
        <w:rPr>
          <w:rFonts w:ascii="Arial" w:eastAsia="Times New Roman" w:hAnsi="Arial" w:cs="Times New Roman"/>
          <w:szCs w:val="24"/>
          <w:lang w:eastAsia="de-DE"/>
        </w:rPr>
        <w:t>von der Testpflicht</w:t>
      </w:r>
      <w:r w:rsidR="00500EF8">
        <w:rPr>
          <w:rFonts w:ascii="Arial" w:eastAsia="Times New Roman" w:hAnsi="Arial" w:cs="Times New Roman"/>
          <w:szCs w:val="24"/>
          <w:lang w:eastAsia="de-DE"/>
        </w:rPr>
        <w:t xml:space="preserve"> ausgenommen.</w:t>
      </w:r>
      <w:r w:rsidR="006D4257">
        <w:rPr>
          <w:rFonts w:ascii="Arial" w:eastAsia="Times New Roman" w:hAnsi="Arial" w:cs="Times New Roman"/>
          <w:szCs w:val="24"/>
          <w:lang w:eastAsia="de-DE"/>
        </w:rPr>
        <w:t xml:space="preserve"> </w:t>
      </w:r>
    </w:p>
    <w:p w:rsidR="007D6CF9"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dürfen </w:t>
      </w:r>
      <w:r w:rsidR="007D6CF9">
        <w:rPr>
          <w:rFonts w:ascii="Arial" w:eastAsia="Times New Roman" w:hAnsi="Arial" w:cs="Times New Roman"/>
          <w:szCs w:val="24"/>
          <w:lang w:eastAsia="de-DE"/>
        </w:rPr>
        <w:t>Personen</w:t>
      </w:r>
      <w:r w:rsidR="00790BB6">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für die aus gesundheitlichen Gründen keine Impf</w:t>
      </w:r>
      <w:r>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Pr>
          <w:rFonts w:ascii="Arial" w:eastAsia="Times New Roman" w:hAnsi="Arial" w:cs="Times New Roman"/>
          <w:szCs w:val="24"/>
          <w:lang w:eastAsia="de-DE"/>
        </w:rPr>
        <w:t xml:space="preserve"> Hierdurch soll vermieden werden, dass diese Gruppe dauerhaft von der Teilhabe an den in § 2a genannten Veranstaltungen, Einrichtungen und Angeboten ausgeschlossen und damit ggf. überhart betroffen wäre.</w:t>
      </w:r>
      <w:r w:rsidR="00A26FF3">
        <w:rPr>
          <w:rFonts w:ascii="Arial" w:eastAsia="Times New Roman" w:hAnsi="Arial" w:cs="Times New Roman"/>
          <w:szCs w:val="24"/>
          <w:lang w:eastAsia="de-DE"/>
        </w:rPr>
        <w:t xml:space="preserve"> Gleichermaßen </w:t>
      </w:r>
      <w:r w:rsidR="00500EF8">
        <w:rPr>
          <w:rFonts w:ascii="Arial" w:eastAsia="Times New Roman" w:hAnsi="Arial" w:cs="Times New Roman"/>
          <w:szCs w:val="24"/>
          <w:lang w:eastAsia="de-DE"/>
        </w:rPr>
        <w:t xml:space="preserve">gilt dies für Personen, die sich in den letzten </w:t>
      </w:r>
      <w:r w:rsidR="001050B3">
        <w:rPr>
          <w:rFonts w:ascii="Arial" w:eastAsia="Times New Roman" w:hAnsi="Arial" w:cs="Times New Roman"/>
          <w:szCs w:val="24"/>
          <w:lang w:eastAsia="de-DE"/>
        </w:rPr>
        <w:t xml:space="preserve">drei </w:t>
      </w:r>
      <w:r w:rsidR="00500EF8">
        <w:rPr>
          <w:rFonts w:ascii="Arial" w:eastAsia="Times New Roman" w:hAnsi="Arial" w:cs="Times New Roman"/>
          <w:szCs w:val="24"/>
          <w:lang w:eastAsia="de-DE"/>
        </w:rPr>
        <w:t>Monaten aufgrund einer medizinischen Kontraindikation nicht impfen lassen konnten (z. B. Stillende, Schwangere bis zur 13. Schwangerschaftswoche).</w:t>
      </w:r>
      <w:r w:rsidR="00EB7105">
        <w:rPr>
          <w:rFonts w:ascii="Arial" w:eastAsia="Times New Roman" w:hAnsi="Arial" w:cs="Times New Roman"/>
          <w:szCs w:val="24"/>
          <w:lang w:eastAsia="de-DE"/>
        </w:rPr>
        <w:t xml:space="preserve"> </w:t>
      </w:r>
      <w:r w:rsidR="00197A29">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p>
    <w:p w:rsidR="00FC09A1"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eine FFP2-Maske ohne Ausatemventil durchgehend während des Besuchs der Veranstaltung, Einrichtung oder des Angebots zu tragen.</w:t>
      </w:r>
      <w:r w:rsidR="00077032">
        <w:rPr>
          <w:rFonts w:ascii="Arial" w:eastAsia="Times New Roman" w:hAnsi="Arial" w:cs="Times New Roman"/>
          <w:szCs w:val="24"/>
          <w:lang w:eastAsia="de-DE"/>
        </w:rPr>
        <w:t xml:space="preserve"> Diese zusätzlichen Schutzmaßnahmen sollen</w:t>
      </w:r>
      <w:r w:rsidR="00077032" w:rsidRPr="00077032">
        <w:t xml:space="preserve"> </w:t>
      </w:r>
      <w:r w:rsidR="00077032">
        <w:rPr>
          <w:rFonts w:ascii="Arial" w:eastAsia="Times New Roman" w:hAnsi="Arial" w:cs="Times New Roman"/>
          <w:szCs w:val="24"/>
          <w:lang w:eastAsia="de-DE"/>
        </w:rPr>
        <w:t xml:space="preserve">diese </w:t>
      </w:r>
      <w:r w:rsidR="00077032" w:rsidRPr="00077032">
        <w:rPr>
          <w:rFonts w:ascii="Arial" w:eastAsia="Times New Roman" w:hAnsi="Arial" w:cs="Times New Roman"/>
          <w:szCs w:val="24"/>
          <w:lang w:eastAsia="de-DE"/>
        </w:rPr>
        <w:t xml:space="preserve">besonders vulnerable Personengruppen </w:t>
      </w:r>
      <w:r w:rsidR="00077032">
        <w:rPr>
          <w:rFonts w:ascii="Arial" w:eastAsia="Times New Roman" w:hAnsi="Arial" w:cs="Times New Roman"/>
          <w:szCs w:val="24"/>
          <w:lang w:eastAsia="de-DE"/>
        </w:rPr>
        <w:t xml:space="preserve">verstärkt vor einer </w:t>
      </w:r>
      <w:r w:rsidR="00077032" w:rsidRPr="00077032">
        <w:rPr>
          <w:rFonts w:ascii="Arial" w:eastAsia="Times New Roman" w:hAnsi="Arial" w:cs="Times New Roman"/>
          <w:szCs w:val="24"/>
          <w:lang w:eastAsia="de-DE"/>
        </w:rPr>
        <w:t xml:space="preserve">Infektion mit dem SARS-CoV-2-Virus </w:t>
      </w:r>
      <w:r w:rsidR="00077032">
        <w:rPr>
          <w:rFonts w:ascii="Arial" w:eastAsia="Times New Roman" w:hAnsi="Arial" w:cs="Times New Roman"/>
          <w:szCs w:val="24"/>
          <w:lang w:eastAsia="de-DE"/>
        </w:rPr>
        <w:t>schützen</w:t>
      </w:r>
      <w:r w:rsidR="00077032" w:rsidRPr="00077032">
        <w:rPr>
          <w:rFonts w:ascii="Arial" w:eastAsia="Times New Roman" w:hAnsi="Arial" w:cs="Times New Roman"/>
          <w:szCs w:val="24"/>
          <w:lang w:eastAsia="de-DE"/>
        </w:rPr>
        <w:t>.</w:t>
      </w:r>
      <w:r w:rsidR="00077032">
        <w:rPr>
          <w:rFonts w:ascii="Arial" w:eastAsia="Times New Roman" w:hAnsi="Arial" w:cs="Times New Roman"/>
          <w:szCs w:val="24"/>
          <w:lang w:eastAsia="de-DE"/>
        </w:rPr>
        <w:t xml:space="preserve"> </w:t>
      </w:r>
      <w:r w:rsidR="00077032" w:rsidRPr="00077032">
        <w:rPr>
          <w:rFonts w:ascii="Arial" w:eastAsia="Times New Roman" w:hAnsi="Arial" w:cs="Times New Roman"/>
          <w:szCs w:val="24"/>
          <w:lang w:eastAsia="de-DE"/>
        </w:rPr>
        <w:t>Für die Dauer des Verzehrs von Speisen und Getränken darf diese abgenommen werden</w:t>
      </w:r>
      <w:r w:rsidR="00077032">
        <w:rPr>
          <w:rFonts w:ascii="Arial" w:eastAsia="Times New Roman" w:hAnsi="Arial" w:cs="Times New Roman"/>
          <w:szCs w:val="24"/>
          <w:lang w:eastAsia="de-DE"/>
        </w:rPr>
        <w:t>.</w:t>
      </w:r>
      <w:r w:rsidR="00077032" w:rsidRPr="00077032">
        <w:rPr>
          <w:rFonts w:ascii="Arial" w:eastAsia="Times New Roman" w:hAnsi="Arial" w:cs="Times New Roman"/>
          <w:szCs w:val="24"/>
          <w:lang w:eastAsia="de-DE"/>
        </w:rPr>
        <w:t xml:space="preserve"> </w:t>
      </w:r>
      <w:r w:rsidR="007115A9">
        <w:rPr>
          <w:rFonts w:ascii="Arial" w:eastAsia="Times New Roman" w:hAnsi="Arial" w:cs="Times New Roman"/>
          <w:szCs w:val="24"/>
          <w:lang w:eastAsia="de-DE"/>
        </w:rPr>
        <w:t>Während der sportlichen Betätigung kann aufgrund der damit einhergehenden körperlichen Anstrengung ebenfalls auf das Tragen der FFP2-Maske ohne Ausatemventil verzichtet werden. Dies gilt allerdings nur für die Sporttreibenden</w:t>
      </w:r>
      <w:r w:rsidR="00273F07">
        <w:rPr>
          <w:rFonts w:ascii="Arial" w:eastAsia="Times New Roman" w:hAnsi="Arial" w:cs="Times New Roman"/>
          <w:szCs w:val="24"/>
          <w:lang w:eastAsia="de-DE"/>
        </w:rPr>
        <w:t xml:space="preserve"> selbst, wohingegen </w:t>
      </w:r>
      <w:r w:rsidR="001C58DC">
        <w:rPr>
          <w:rFonts w:ascii="Arial" w:eastAsia="Times New Roman" w:hAnsi="Arial" w:cs="Times New Roman"/>
          <w:szCs w:val="24"/>
          <w:lang w:eastAsia="de-DE"/>
        </w:rPr>
        <w:t>die</w:t>
      </w:r>
      <w:r w:rsidR="00273F07">
        <w:rPr>
          <w:rFonts w:ascii="Arial" w:eastAsia="Times New Roman" w:hAnsi="Arial" w:cs="Times New Roman"/>
          <w:szCs w:val="24"/>
          <w:lang w:eastAsia="de-DE"/>
        </w:rPr>
        <w:t xml:space="preserve"> Zuschauerin</w:t>
      </w:r>
      <w:r w:rsidR="001C58DC">
        <w:rPr>
          <w:rFonts w:ascii="Arial" w:eastAsia="Times New Roman" w:hAnsi="Arial" w:cs="Times New Roman"/>
          <w:szCs w:val="24"/>
          <w:lang w:eastAsia="de-DE"/>
        </w:rPr>
        <w:t>nen</w:t>
      </w:r>
      <w:r w:rsidR="00273F07">
        <w:rPr>
          <w:rFonts w:ascii="Arial" w:eastAsia="Times New Roman" w:hAnsi="Arial" w:cs="Times New Roman"/>
          <w:szCs w:val="24"/>
          <w:lang w:eastAsia="de-DE"/>
        </w:rPr>
        <w:t xml:space="preserve"> </w:t>
      </w:r>
      <w:r w:rsidR="001C58DC">
        <w:rPr>
          <w:rFonts w:ascii="Arial" w:eastAsia="Times New Roman" w:hAnsi="Arial" w:cs="Times New Roman"/>
          <w:szCs w:val="24"/>
          <w:lang w:eastAsia="de-DE"/>
        </w:rPr>
        <w:t>und</w:t>
      </w:r>
      <w:r w:rsidR="00273F07">
        <w:rPr>
          <w:rFonts w:ascii="Arial" w:eastAsia="Times New Roman" w:hAnsi="Arial" w:cs="Times New Roman"/>
          <w:szCs w:val="24"/>
          <w:lang w:eastAsia="de-DE"/>
        </w:rPr>
        <w:t xml:space="preserve"> Zuschauer eine solche Maske </w:t>
      </w:r>
      <w:r w:rsidR="001C58DC">
        <w:rPr>
          <w:rFonts w:ascii="Arial" w:eastAsia="Times New Roman" w:hAnsi="Arial" w:cs="Times New Roman"/>
          <w:szCs w:val="24"/>
          <w:lang w:eastAsia="de-DE"/>
        </w:rPr>
        <w:t>tragen müssen</w:t>
      </w:r>
      <w:r w:rsidR="00273F07">
        <w:rPr>
          <w:rFonts w:ascii="Arial" w:eastAsia="Times New Roman" w:hAnsi="Arial" w:cs="Times New Roman"/>
          <w:szCs w:val="24"/>
          <w:lang w:eastAsia="de-DE"/>
        </w:rPr>
        <w:t xml:space="preserve">. </w:t>
      </w:r>
    </w:p>
    <w:p w:rsidR="00357A95" w:rsidRPr="00357A95" w:rsidRDefault="00273F07"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Die gesundheitlichen Gründe müssen vor Ort durch ein schriftliches ärztliches Zeugnis im </w:t>
      </w:r>
      <w:r w:rsidR="00077032">
        <w:rPr>
          <w:rFonts w:ascii="Arial" w:eastAsia="Times New Roman" w:hAnsi="Arial" w:cs="Times New Roman"/>
          <w:szCs w:val="24"/>
          <w:lang w:eastAsia="de-DE"/>
        </w:rPr>
        <w:t>O</w:t>
      </w:r>
      <w:r>
        <w:rPr>
          <w:rFonts w:ascii="Arial" w:eastAsia="Times New Roman" w:hAnsi="Arial" w:cs="Times New Roman"/>
          <w:szCs w:val="24"/>
          <w:lang w:eastAsia="de-DE"/>
        </w:rPr>
        <w:t xml:space="preserve">riginal nachgewiesen werden. </w:t>
      </w:r>
    </w:p>
    <w:p w:rsidR="00B756A0" w:rsidRDefault="00357A95" w:rsidP="00FF22AE">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(2)</w:t>
      </w:r>
      <w:r w:rsidR="00FF22AE" w:rsidRPr="00FF22AE">
        <w:rPr>
          <w:rFonts w:ascii="Arial" w:eastAsia="Times New Roman" w:hAnsi="Arial" w:cs="Times New Roman"/>
          <w:szCs w:val="24"/>
          <w:lang w:eastAsia="de-DE"/>
        </w:rPr>
        <w:t xml:space="preserve"> </w:t>
      </w:r>
      <w:r w:rsidR="00FF22AE">
        <w:rPr>
          <w:rFonts w:ascii="Arial" w:eastAsia="Times New Roman" w:hAnsi="Arial" w:cs="Times New Roman"/>
          <w:szCs w:val="24"/>
          <w:lang w:eastAsia="de-DE"/>
        </w:rPr>
        <w:t xml:space="preserve">Die Teilnehmerinnen bzw. Teilnehmer, Gäste, Kundinnen bzw. Kunden, Besucherinnen bzw. Besucher sind </w:t>
      </w:r>
      <w:r w:rsidR="004F3C2F">
        <w:rPr>
          <w:rFonts w:ascii="Arial" w:eastAsia="Times New Roman" w:hAnsi="Arial" w:cs="Times New Roman"/>
          <w:szCs w:val="24"/>
          <w:lang w:eastAsia="de-DE"/>
        </w:rPr>
        <w:t xml:space="preserve">nach Absatz 2 </w:t>
      </w:r>
      <w:r w:rsidR="00FF22AE">
        <w:rPr>
          <w:rFonts w:ascii="Arial" w:eastAsia="Times New Roman" w:hAnsi="Arial" w:cs="Times New Roman"/>
          <w:szCs w:val="24"/>
          <w:lang w:eastAsia="de-DE"/>
        </w:rPr>
        <w:t>verpflichtet</w:t>
      </w:r>
      <w:r w:rsidR="00B756A0">
        <w:rPr>
          <w:rFonts w:ascii="Arial" w:eastAsia="Times New Roman" w:hAnsi="Arial" w:cs="Times New Roman"/>
          <w:szCs w:val="24"/>
          <w:lang w:eastAsia="de-DE"/>
        </w:rPr>
        <w:t>,</w:t>
      </w:r>
      <w:r w:rsidR="00FF22AE">
        <w:rPr>
          <w:rFonts w:ascii="Arial" w:eastAsia="Times New Roman" w:hAnsi="Arial" w:cs="Times New Roman"/>
          <w:szCs w:val="24"/>
          <w:lang w:eastAsia="de-DE"/>
        </w:rPr>
        <w:t xml:space="preserve"> einen Nachweis über den vollständigen Impfschutz oder ihren </w:t>
      </w:r>
      <w:proofErr w:type="spellStart"/>
      <w:r w:rsidR="00FF22AE">
        <w:rPr>
          <w:rFonts w:ascii="Arial" w:eastAsia="Times New Roman" w:hAnsi="Arial" w:cs="Times New Roman"/>
          <w:szCs w:val="24"/>
          <w:lang w:eastAsia="de-DE"/>
        </w:rPr>
        <w:t>Genesenenstatus</w:t>
      </w:r>
      <w:proofErr w:type="spellEnd"/>
      <w:r w:rsidR="00FF22AE">
        <w:rPr>
          <w:rFonts w:ascii="Arial" w:eastAsia="Times New Roman" w:hAnsi="Arial" w:cs="Times New Roman"/>
          <w:szCs w:val="24"/>
          <w:lang w:eastAsia="de-DE"/>
        </w:rPr>
        <w:t xml:space="preserve"> vorzulegen. Hinsichtlich der Anforderungen die an den Impf- oder </w:t>
      </w:r>
      <w:proofErr w:type="spellStart"/>
      <w:r w:rsidR="00FF22AE">
        <w:rPr>
          <w:rFonts w:ascii="Arial" w:eastAsia="Times New Roman" w:hAnsi="Arial" w:cs="Times New Roman"/>
          <w:szCs w:val="24"/>
          <w:lang w:eastAsia="de-DE"/>
        </w:rPr>
        <w:t>Genesenennachweis</w:t>
      </w:r>
      <w:proofErr w:type="spellEnd"/>
      <w:r w:rsidR="00FF22AE">
        <w:rPr>
          <w:rFonts w:ascii="Arial" w:eastAsia="Times New Roman" w:hAnsi="Arial" w:cs="Times New Roman"/>
          <w:szCs w:val="24"/>
          <w:lang w:eastAsia="de-DE"/>
        </w:rPr>
        <w:t xml:space="preserve"> zu stellen sind, wird auf die Begründung zu § 2 Abs. 1 Nr. 2 und 3 verwiesen. </w:t>
      </w:r>
      <w:r w:rsidR="00B756A0" w:rsidRPr="00B756A0">
        <w:rPr>
          <w:rFonts w:ascii="Arial" w:eastAsia="Times New Roman" w:hAnsi="Arial" w:cs="Times New Roman"/>
          <w:szCs w:val="24"/>
          <w:lang w:eastAsia="de-DE"/>
        </w:rPr>
        <w:t xml:space="preserve">Es wird empfohlen, die Möglichkeit zur Verfügung zu stellen, die Nachweise elektronisch und programmgestützt über eine Anwendungssoftware wie beispielweise die Corona-Warn-App, </w:t>
      </w:r>
      <w:proofErr w:type="spellStart"/>
      <w:r w:rsidR="00B756A0" w:rsidRPr="00B756A0">
        <w:rPr>
          <w:rFonts w:ascii="Arial" w:eastAsia="Times New Roman" w:hAnsi="Arial" w:cs="Times New Roman"/>
          <w:szCs w:val="24"/>
          <w:lang w:eastAsia="de-DE"/>
        </w:rPr>
        <w:t>luca</w:t>
      </w:r>
      <w:proofErr w:type="spellEnd"/>
      <w:r w:rsidR="00B756A0" w:rsidRPr="00B756A0">
        <w:rPr>
          <w:rFonts w:ascii="Arial" w:eastAsia="Times New Roman" w:hAnsi="Arial" w:cs="Times New Roman"/>
          <w:szCs w:val="24"/>
          <w:lang w:eastAsia="de-DE"/>
        </w:rPr>
        <w:t xml:space="preserve"> App oder </w:t>
      </w:r>
      <w:proofErr w:type="spellStart"/>
      <w:r w:rsidR="00B756A0" w:rsidRPr="00B756A0">
        <w:rPr>
          <w:rFonts w:ascii="Arial" w:eastAsia="Times New Roman" w:hAnsi="Arial" w:cs="Times New Roman"/>
          <w:szCs w:val="24"/>
          <w:lang w:eastAsia="de-DE"/>
        </w:rPr>
        <w:t>CovPass</w:t>
      </w:r>
      <w:proofErr w:type="spellEnd"/>
      <w:r w:rsidR="00B756A0" w:rsidRPr="00B756A0">
        <w:rPr>
          <w:rFonts w:ascii="Arial" w:eastAsia="Times New Roman" w:hAnsi="Arial" w:cs="Times New Roman"/>
          <w:szCs w:val="24"/>
          <w:lang w:eastAsia="de-DE"/>
        </w:rPr>
        <w:t>-App erbringen zu können.</w:t>
      </w:r>
    </w:p>
    <w:p w:rsidR="00821D90" w:rsidRDefault="00FF22AE"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p>
    <w:p w:rsidR="00FF22AE" w:rsidRDefault="00821D90"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FF22AE">
        <w:rPr>
          <w:rFonts w:ascii="Arial" w:eastAsia="Times New Roman" w:hAnsi="Arial" w:cs="Times New Roman"/>
          <w:szCs w:val="24"/>
          <w:lang w:eastAsia="de-DE"/>
        </w:rPr>
        <w:t xml:space="preserve"> </w:t>
      </w:r>
      <w:r w:rsidRPr="00821D90">
        <w:rPr>
          <w:rFonts w:ascii="Arial" w:eastAsia="Times New Roman" w:hAnsi="Arial" w:cs="Times New Roman"/>
          <w:szCs w:val="24"/>
          <w:lang w:eastAsia="de-DE"/>
        </w:rPr>
        <w:t xml:space="preserve">Bei Ladengeschäften, die ein Mischsortiment führen, </w:t>
      </w:r>
      <w:r>
        <w:rPr>
          <w:rFonts w:ascii="Arial" w:eastAsia="Times New Roman" w:hAnsi="Arial" w:cs="Times New Roman"/>
          <w:szCs w:val="24"/>
          <w:lang w:eastAsia="de-DE"/>
        </w:rPr>
        <w:t>d</w:t>
      </w:r>
      <w:r w:rsidR="0084631A">
        <w:rPr>
          <w:rFonts w:ascii="Arial" w:eastAsia="Times New Roman" w:hAnsi="Arial" w:cs="Times New Roman"/>
          <w:szCs w:val="24"/>
          <w:lang w:eastAsia="de-DE"/>
        </w:rPr>
        <w:t xml:space="preserve">arf </w:t>
      </w:r>
      <w:r>
        <w:rPr>
          <w:rFonts w:ascii="Arial" w:eastAsia="Times New Roman" w:hAnsi="Arial" w:cs="Times New Roman"/>
          <w:szCs w:val="24"/>
          <w:lang w:eastAsia="de-DE"/>
        </w:rPr>
        <w:t>diese</w:t>
      </w:r>
      <w:r w:rsidR="0084631A">
        <w:rPr>
          <w:rFonts w:ascii="Arial" w:eastAsia="Times New Roman" w:hAnsi="Arial" w:cs="Times New Roman"/>
          <w:szCs w:val="24"/>
          <w:lang w:eastAsia="de-DE"/>
        </w:rPr>
        <w:t xml:space="preserve">s </w:t>
      </w:r>
      <w:r>
        <w:rPr>
          <w:rFonts w:ascii="Arial" w:eastAsia="Times New Roman" w:hAnsi="Arial" w:cs="Times New Roman"/>
          <w:szCs w:val="24"/>
          <w:lang w:eastAsia="de-DE"/>
        </w:rPr>
        <w:t>alle</w:t>
      </w:r>
      <w:r w:rsidR="0084631A">
        <w:rPr>
          <w:rFonts w:ascii="Arial" w:eastAsia="Times New Roman" w:hAnsi="Arial" w:cs="Times New Roman"/>
          <w:szCs w:val="24"/>
          <w:lang w:eastAsia="de-DE"/>
        </w:rPr>
        <w:t>n</w:t>
      </w:r>
      <w:r>
        <w:rPr>
          <w:rFonts w:ascii="Arial" w:eastAsia="Times New Roman" w:hAnsi="Arial" w:cs="Times New Roman"/>
          <w:szCs w:val="24"/>
          <w:lang w:eastAsia="de-DE"/>
        </w:rPr>
        <w:t xml:space="preserve"> Personen ohne die Vorlage eines Impf-, Genesenen- oder Testnachweises</w:t>
      </w:r>
      <w:r w:rsidR="0084631A">
        <w:rPr>
          <w:rFonts w:ascii="Arial" w:eastAsia="Times New Roman" w:hAnsi="Arial" w:cs="Times New Roman"/>
          <w:szCs w:val="24"/>
          <w:lang w:eastAsia="de-DE"/>
        </w:rPr>
        <w:t xml:space="preserve"> angeboten werden</w:t>
      </w:r>
      <w:r w:rsidRPr="00821D90">
        <w:rPr>
          <w:rFonts w:ascii="Arial" w:eastAsia="Times New Roman" w:hAnsi="Arial" w:cs="Times New Roman"/>
          <w:szCs w:val="24"/>
          <w:lang w:eastAsia="de-DE"/>
        </w:rPr>
        <w:t xml:space="preserve">, soweit das nach Absatz </w:t>
      </w:r>
      <w:r w:rsidR="0084631A">
        <w:rPr>
          <w:rFonts w:ascii="Arial" w:eastAsia="Times New Roman" w:hAnsi="Arial" w:cs="Times New Roman"/>
          <w:szCs w:val="24"/>
          <w:lang w:eastAsia="de-DE"/>
        </w:rPr>
        <w:t xml:space="preserve">1 </w:t>
      </w:r>
      <w:r w:rsidR="00336D36">
        <w:rPr>
          <w:rFonts w:ascii="Arial" w:eastAsia="Times New Roman" w:hAnsi="Arial" w:cs="Times New Roman"/>
          <w:szCs w:val="24"/>
          <w:lang w:eastAsia="de-DE"/>
        </w:rPr>
        <w:t xml:space="preserve">Satz 1 </w:t>
      </w:r>
      <w:r w:rsidR="0084631A">
        <w:rPr>
          <w:rFonts w:ascii="Arial" w:eastAsia="Times New Roman" w:hAnsi="Arial" w:cs="Times New Roman"/>
          <w:szCs w:val="24"/>
          <w:lang w:eastAsia="de-DE"/>
        </w:rPr>
        <w:t xml:space="preserve">Nr. </w:t>
      </w:r>
      <w:ins w:id="159" w:author="Helmert,Lisa-Marie" w:date="2021-12-15T10:09:00Z">
        <w:r w:rsidR="00C31B4A">
          <w:rPr>
            <w:rFonts w:ascii="Arial" w:eastAsia="Times New Roman" w:hAnsi="Arial" w:cs="Times New Roman"/>
            <w:szCs w:val="24"/>
            <w:lang w:eastAsia="de-DE"/>
          </w:rPr>
          <w:t>9</w:t>
        </w:r>
      </w:ins>
      <w:del w:id="160" w:author="Helmert,Lisa-Marie" w:date="2021-12-15T10:09:00Z">
        <w:r w:rsidR="0084631A" w:rsidDel="00C31B4A">
          <w:rPr>
            <w:rFonts w:ascii="Arial" w:eastAsia="Times New Roman" w:hAnsi="Arial" w:cs="Times New Roman"/>
            <w:szCs w:val="24"/>
            <w:lang w:eastAsia="de-DE"/>
          </w:rPr>
          <w:delText>10</w:delText>
        </w:r>
      </w:del>
      <w:r w:rsidR="0084631A">
        <w:rPr>
          <w:rFonts w:ascii="Arial" w:eastAsia="Times New Roman" w:hAnsi="Arial" w:cs="Times New Roman"/>
          <w:szCs w:val="24"/>
          <w:lang w:eastAsia="de-DE"/>
        </w:rPr>
        <w:t xml:space="preserve"> vom</w:t>
      </w:r>
      <w:r w:rsidR="00336D36">
        <w:rPr>
          <w:rFonts w:ascii="Arial" w:eastAsia="Times New Roman" w:hAnsi="Arial" w:cs="Times New Roman"/>
          <w:szCs w:val="24"/>
          <w:lang w:eastAsia="de-DE"/>
        </w:rPr>
        <w:t xml:space="preserve"> verpflichtenden</w:t>
      </w:r>
      <w:r w:rsidR="0084631A">
        <w:rPr>
          <w:rFonts w:ascii="Arial" w:eastAsia="Times New Roman" w:hAnsi="Arial" w:cs="Times New Roman"/>
          <w:szCs w:val="24"/>
          <w:lang w:eastAsia="de-DE"/>
        </w:rPr>
        <w:t xml:space="preserve"> 2-G-Zugangsmodell ausgenommene </w:t>
      </w:r>
      <w:r w:rsidRPr="00821D90">
        <w:rPr>
          <w:rFonts w:ascii="Arial" w:eastAsia="Times New Roman" w:hAnsi="Arial" w:cs="Times New Roman"/>
          <w:szCs w:val="24"/>
          <w:lang w:eastAsia="de-DE"/>
        </w:rPr>
        <w:t xml:space="preserve">Sortiment überwiegt, mithin mehr als 50 Prozent ausmacht. Maßgeblich kommt es bei der Beurteilung des Schwerpunkts auf den Anteil des </w:t>
      </w:r>
      <w:r w:rsidR="0084631A">
        <w:rPr>
          <w:rFonts w:ascii="Arial" w:eastAsia="Times New Roman" w:hAnsi="Arial" w:cs="Times New Roman"/>
          <w:szCs w:val="24"/>
          <w:lang w:eastAsia="de-DE"/>
        </w:rPr>
        <w:t>ausgenommenen</w:t>
      </w:r>
      <w:r w:rsidRPr="00821D90">
        <w:rPr>
          <w:rFonts w:ascii="Arial" w:eastAsia="Times New Roman" w:hAnsi="Arial" w:cs="Times New Roman"/>
          <w:szCs w:val="24"/>
          <w:lang w:eastAsia="de-DE"/>
        </w:rPr>
        <w:t xml:space="preserve"> Warensortiments an, den das Ladengeschäft anbietet. Unter dem Begriff des Sortiments ist grundsätzlich die Gesamtheit aller angebotenen Waren der Ladengeschäfte zu verstehen. Mit dem Warensortiment ist gerade nicht die einzelne Stückzahl der Artikel gemeint, sondern vielmehr ist für die Beurteilung entscheidend, welchen Anteil die einzelnen Artikel am Gesamtsortiment ausmachen. Es obliegt im Einzelfall der jeweiligen Vollzugsbehörde unter Zugrundelegung der allgemeinen Verkehrsanschauung im Wege der Gesamtbetrachtung zu entscheiden. Bei der Betrachtung ist das üblicherweise vertriebene Sortiment heranzuziehen. Ein Modegeschäft, das nur einen kleinen Zeitschriftenstand hat, oder ein Elektronikmarkt, der auch Kaffee verkauft, dürfen damit </w:t>
      </w:r>
      <w:r w:rsidR="0084631A">
        <w:rPr>
          <w:rFonts w:ascii="Arial" w:eastAsia="Times New Roman" w:hAnsi="Arial" w:cs="Times New Roman"/>
          <w:szCs w:val="24"/>
          <w:lang w:eastAsia="de-DE"/>
        </w:rPr>
        <w:t xml:space="preserve">nur unter den Voraussetzungen des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2-G-Zugangsmodells öffnen</w:t>
      </w:r>
      <w:r w:rsidRPr="00821D90">
        <w:rPr>
          <w:rFonts w:ascii="Arial" w:eastAsia="Times New Roman" w:hAnsi="Arial" w:cs="Times New Roman"/>
          <w:szCs w:val="24"/>
          <w:lang w:eastAsia="de-DE"/>
        </w:rPr>
        <w:t>. Ein Drogeriemarkt, der neben Hygieneartikeln auch Haushalts- oder Spielwaren verkauft, da</w:t>
      </w:r>
      <w:r w:rsidR="0084631A">
        <w:rPr>
          <w:rFonts w:ascii="Arial" w:eastAsia="Times New Roman" w:hAnsi="Arial" w:cs="Times New Roman"/>
          <w:szCs w:val="24"/>
          <w:lang w:eastAsia="de-DE"/>
        </w:rPr>
        <w:t>rf hingegen für alle Personen öffnen</w:t>
      </w:r>
      <w:r w:rsidRPr="00821D90">
        <w:rPr>
          <w:rFonts w:ascii="Arial" w:eastAsia="Times New Roman" w:hAnsi="Arial" w:cs="Times New Roman"/>
          <w:szCs w:val="24"/>
          <w:lang w:eastAsia="de-DE"/>
        </w:rPr>
        <w:t xml:space="preserve">. Ein 1-Euro-Shop, der nur in geringem Umfang Hygieneartikel, Drogeriebedarf oder Lebensmittel neben dem üblichen Sortiment anbietet, darf </w:t>
      </w:r>
      <w:r w:rsidR="0084631A">
        <w:rPr>
          <w:rFonts w:ascii="Arial" w:eastAsia="Times New Roman" w:hAnsi="Arial" w:cs="Times New Roman"/>
          <w:szCs w:val="24"/>
          <w:lang w:eastAsia="de-DE"/>
        </w:rPr>
        <w:t xml:space="preserve">ebenfalls nur im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 geöffnet werden.</w:t>
      </w:r>
    </w:p>
    <w:p w:rsidR="00357A95" w:rsidRPr="00357A95" w:rsidRDefault="00357A95" w:rsidP="0049104A">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w:t>
      </w:r>
      <w:r w:rsidR="00821D90">
        <w:rPr>
          <w:rFonts w:ascii="Arial" w:eastAsia="Times New Roman" w:hAnsi="Arial" w:cs="Times New Roman"/>
          <w:szCs w:val="24"/>
          <w:lang w:eastAsia="de-DE"/>
        </w:rPr>
        <w:t>4</w:t>
      </w:r>
      <w:r w:rsidRPr="00357A95">
        <w:rPr>
          <w:rFonts w:ascii="Arial" w:eastAsia="Times New Roman" w:hAnsi="Arial" w:cs="Times New Roman"/>
          <w:szCs w:val="24"/>
          <w:lang w:eastAsia="de-DE"/>
        </w:rPr>
        <w:t>)</w:t>
      </w:r>
      <w:r w:rsidR="00167DCD">
        <w:rPr>
          <w:rFonts w:ascii="Arial" w:eastAsia="Times New Roman" w:hAnsi="Arial" w:cs="Times New Roman"/>
          <w:szCs w:val="24"/>
          <w:lang w:eastAsia="de-DE"/>
        </w:rPr>
        <w:t xml:space="preserve"> Absatz </w:t>
      </w:r>
      <w:r w:rsidR="00554031">
        <w:rPr>
          <w:rFonts w:ascii="Arial" w:eastAsia="Times New Roman" w:hAnsi="Arial" w:cs="Times New Roman"/>
          <w:szCs w:val="24"/>
          <w:lang w:eastAsia="de-DE"/>
        </w:rPr>
        <w:t>4</w:t>
      </w:r>
      <w:r w:rsidR="00167DCD">
        <w:rPr>
          <w:rFonts w:ascii="Arial" w:eastAsia="Times New Roman" w:hAnsi="Arial" w:cs="Times New Roman"/>
          <w:szCs w:val="24"/>
          <w:lang w:eastAsia="de-DE"/>
        </w:rPr>
        <w:t xml:space="preserve"> regelt klarstellend, dass die Regelungen für </w:t>
      </w:r>
      <w:r w:rsidR="00167DCD" w:rsidRPr="00167DCD">
        <w:rPr>
          <w:rFonts w:ascii="Arial" w:eastAsia="Times New Roman" w:hAnsi="Arial" w:cs="Times New Roman"/>
          <w:szCs w:val="24"/>
          <w:lang w:eastAsia="de-DE"/>
        </w:rPr>
        <w:t>Arbeitgeber</w:t>
      </w:r>
      <w:r w:rsidR="004D1D6E">
        <w:rPr>
          <w:rFonts w:ascii="Arial" w:eastAsia="Times New Roman" w:hAnsi="Arial" w:cs="Times New Roman"/>
          <w:szCs w:val="24"/>
          <w:lang w:eastAsia="de-DE"/>
        </w:rPr>
        <w:t>innen und Arbeitgeber</w:t>
      </w:r>
      <w:r w:rsidR="00167DCD" w:rsidRPr="00167DCD">
        <w:rPr>
          <w:rFonts w:ascii="Arial" w:eastAsia="Times New Roman" w:hAnsi="Arial" w:cs="Times New Roman"/>
          <w:szCs w:val="24"/>
          <w:lang w:eastAsia="de-DE"/>
        </w:rPr>
        <w:t xml:space="preserve"> </w:t>
      </w:r>
      <w:r w:rsidR="004D1D6E">
        <w:rPr>
          <w:rFonts w:ascii="Arial" w:eastAsia="Times New Roman" w:hAnsi="Arial" w:cs="Times New Roman"/>
          <w:szCs w:val="24"/>
          <w:lang w:eastAsia="de-DE"/>
        </w:rPr>
        <w:t>sowie</w:t>
      </w:r>
      <w:r w:rsidR="00167DCD" w:rsidRPr="00167DCD">
        <w:rPr>
          <w:rFonts w:ascii="Arial" w:eastAsia="Times New Roman" w:hAnsi="Arial" w:cs="Times New Roman"/>
          <w:szCs w:val="24"/>
          <w:lang w:eastAsia="de-DE"/>
        </w:rPr>
        <w:t xml:space="preserve"> Beschäftigte</w:t>
      </w:r>
      <w:r w:rsidR="00167DCD">
        <w:rPr>
          <w:rFonts w:ascii="Arial" w:eastAsia="Times New Roman" w:hAnsi="Arial" w:cs="Times New Roman"/>
          <w:szCs w:val="24"/>
          <w:lang w:eastAsia="de-DE"/>
        </w:rPr>
        <w:t xml:space="preserve"> nach § 28b des Infektionsschutzgesetzes unberührt bleiben. Diese dürfen die Arbeitsstätte danach nur dann betreten, wenn sie </w:t>
      </w:r>
      <w:ins w:id="161" w:author="Helmert,Lisa-Marie" w:date="2021-12-16T08:06:00Z">
        <w:r w:rsidR="004E48D8">
          <w:rPr>
            <w:rFonts w:ascii="Arial" w:eastAsia="Times New Roman" w:hAnsi="Arial" w:cs="Times New Roman"/>
            <w:szCs w:val="24"/>
            <w:lang w:eastAsia="de-DE"/>
          </w:rPr>
          <w:t xml:space="preserve">vollständig </w:t>
        </w:r>
      </w:ins>
      <w:r w:rsidR="00167DCD" w:rsidRPr="00167DCD">
        <w:rPr>
          <w:rFonts w:ascii="Arial" w:eastAsia="Times New Roman" w:hAnsi="Arial" w:cs="Times New Roman"/>
          <w:szCs w:val="24"/>
          <w:lang w:eastAsia="de-DE"/>
        </w:rPr>
        <w:t>geimpfte Personen, genesene Personen oder getestete Personen im Sinne des § 2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2, N</w:t>
      </w:r>
      <w:r w:rsidR="004F3C2F">
        <w:rPr>
          <w:rFonts w:ascii="Arial" w:eastAsia="Times New Roman" w:hAnsi="Arial" w:cs="Times New Roman"/>
          <w:szCs w:val="24"/>
          <w:lang w:eastAsia="de-DE"/>
        </w:rPr>
        <w:t xml:space="preserve">r. </w:t>
      </w:r>
      <w:r w:rsidR="00167DCD" w:rsidRPr="00167DCD">
        <w:rPr>
          <w:rFonts w:ascii="Arial" w:eastAsia="Times New Roman" w:hAnsi="Arial" w:cs="Times New Roman"/>
          <w:szCs w:val="24"/>
          <w:lang w:eastAsia="de-DE"/>
        </w:rPr>
        <w:t>4 oder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6 der COVID-</w:t>
      </w:r>
      <w:r w:rsidR="00167DCD" w:rsidRPr="00167DCD">
        <w:rPr>
          <w:rFonts w:ascii="Arial" w:eastAsia="Times New Roman" w:hAnsi="Arial" w:cs="Times New Roman"/>
          <w:szCs w:val="24"/>
          <w:lang w:eastAsia="de-DE"/>
        </w:rPr>
        <w:lastRenderedPageBreak/>
        <w:t>19-Schutzmaßnahmen-Ausnahmenverordnung</w:t>
      </w:r>
      <w:r w:rsidR="00167DCD">
        <w:rPr>
          <w:rFonts w:ascii="Arial" w:eastAsia="Times New Roman" w:hAnsi="Arial" w:cs="Times New Roman"/>
          <w:szCs w:val="24"/>
          <w:lang w:eastAsia="de-DE"/>
        </w:rPr>
        <w:t xml:space="preserve"> sind.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 xml:space="preserve">ür die Vollzugsbehörden </w:t>
      </w:r>
      <w:r w:rsidR="008015A3">
        <w:rPr>
          <w:rFonts w:ascii="Arial" w:eastAsia="Times New Roman" w:hAnsi="Arial" w:cs="Times New Roman"/>
          <w:szCs w:val="24"/>
          <w:lang w:eastAsia="de-DE"/>
        </w:rPr>
        <w:t xml:space="preserve">findet </w:t>
      </w:r>
      <w:r w:rsidR="001C21DB" w:rsidRPr="001C21DB">
        <w:rPr>
          <w:rFonts w:ascii="Arial" w:eastAsia="Times New Roman" w:hAnsi="Arial" w:cs="Times New Roman"/>
          <w:szCs w:val="24"/>
          <w:lang w:eastAsia="de-DE"/>
        </w:rPr>
        <w:t>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w:t>
      </w:r>
      <w:r w:rsidR="00621A59">
        <w:rPr>
          <w:rFonts w:ascii="Arial" w:eastAsia="Times New Roman" w:hAnsi="Arial" w:cs="Times New Roman"/>
          <w:szCs w:val="24"/>
          <w:lang w:eastAsia="de-DE"/>
        </w:rPr>
        <w:t xml:space="preserve">über </w:t>
      </w:r>
      <w:r w:rsidR="001C21DB" w:rsidRPr="001C21DB">
        <w:rPr>
          <w:rFonts w:ascii="Arial" w:eastAsia="Times New Roman" w:hAnsi="Arial" w:cs="Times New Roman"/>
          <w:szCs w:val="24"/>
          <w:lang w:eastAsia="de-DE"/>
        </w:rPr>
        <w:t>einen Nachweis über eine Testung mit negativem Testergebnis verfügen.</w:t>
      </w:r>
    </w:p>
    <w:p w:rsidR="002F0B70" w:rsidRDefault="002F0B70" w:rsidP="0049104A">
      <w:pPr>
        <w:spacing w:after="0" w:line="360" w:lineRule="auto"/>
        <w:rPr>
          <w:rFonts w:ascii="Arial" w:eastAsia="Times New Roman" w:hAnsi="Arial" w:cs="Times New Roman"/>
          <w:szCs w:val="24"/>
          <w:lang w:eastAsia="de-DE"/>
        </w:rPr>
      </w:pPr>
    </w:p>
    <w:p w:rsidR="00357A95" w:rsidRPr="00357A95" w:rsidRDefault="00357A9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2b Verpflichtendes 2-G-Plus-Zugangsmodell (Geimpfte und Genesene mit zusätzlicher Testung)</w:t>
      </w:r>
    </w:p>
    <w:p w:rsidR="00573B78" w:rsidRDefault="00357A95" w:rsidP="0049104A">
      <w:pPr>
        <w:spacing w:after="0" w:line="360" w:lineRule="auto"/>
        <w:rPr>
          <w:ins w:id="162" w:author="Helmert,Lisa-Marie" w:date="2021-12-20T08:56:00Z"/>
          <w:rFonts w:ascii="Arial" w:eastAsia="Times New Roman" w:hAnsi="Arial" w:cs="Times New Roman"/>
          <w:szCs w:val="24"/>
          <w:lang w:eastAsia="de-DE"/>
        </w:rPr>
      </w:pPr>
      <w:r>
        <w:rPr>
          <w:rFonts w:ascii="Arial" w:eastAsia="Times New Roman" w:hAnsi="Arial" w:cs="Times New Roman"/>
          <w:szCs w:val="24"/>
          <w:lang w:eastAsia="de-DE"/>
        </w:rPr>
        <w:t>(1)</w:t>
      </w:r>
      <w:r w:rsidR="007D6CF9">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Durch die</w:t>
      </w:r>
      <w:r w:rsidR="001E2E9F" w:rsidRPr="001E2E9F">
        <w:rPr>
          <w:rFonts w:ascii="Arial" w:eastAsia="Times New Roman" w:hAnsi="Arial" w:cs="Times New Roman"/>
          <w:szCs w:val="24"/>
          <w:lang w:eastAsia="de-DE"/>
        </w:rPr>
        <w:t xml:space="preserve"> Einfügung des § 2</w:t>
      </w:r>
      <w:r w:rsidR="001E2E9F">
        <w:rPr>
          <w:rFonts w:ascii="Arial" w:eastAsia="Times New Roman" w:hAnsi="Arial" w:cs="Times New Roman"/>
          <w:szCs w:val="24"/>
          <w:lang w:eastAsia="de-DE"/>
        </w:rPr>
        <w:t>b</w:t>
      </w:r>
      <w:r w:rsidR="001E2E9F" w:rsidRPr="001E2E9F">
        <w:rPr>
          <w:rFonts w:ascii="Arial" w:eastAsia="Times New Roman" w:hAnsi="Arial" w:cs="Times New Roman"/>
          <w:szCs w:val="24"/>
          <w:lang w:eastAsia="de-DE"/>
        </w:rPr>
        <w:t xml:space="preserve"> in der 15. SARS-CoV-2-EindV wurden speziellere Regelungen geschaffen, die den bisherigen allgemeinen </w:t>
      </w:r>
      <w:r w:rsidR="009145E8">
        <w:rPr>
          <w:rFonts w:ascii="Arial" w:eastAsia="Times New Roman" w:hAnsi="Arial" w:cs="Times New Roman"/>
          <w:szCs w:val="24"/>
          <w:lang w:eastAsia="de-DE"/>
        </w:rPr>
        <w:t>Zutrittsregelungen (Testpflicht</w:t>
      </w:r>
      <w:r w:rsidR="00D11C88">
        <w:rPr>
          <w:rFonts w:ascii="Arial" w:eastAsia="Times New Roman" w:hAnsi="Arial" w:cs="Times New Roman"/>
          <w:szCs w:val="24"/>
          <w:lang w:eastAsia="de-DE"/>
        </w:rPr>
        <w:t>en</w:t>
      </w:r>
      <w:r w:rsidR="009145E8">
        <w:rPr>
          <w:rFonts w:ascii="Arial" w:eastAsia="Times New Roman" w:hAnsi="Arial" w:cs="Times New Roman"/>
          <w:szCs w:val="24"/>
          <w:lang w:eastAsia="de-DE"/>
        </w:rPr>
        <w:t>)</w:t>
      </w:r>
      <w:r w:rsidR="001E2E9F" w:rsidRPr="001E2E9F">
        <w:rPr>
          <w:rFonts w:ascii="Arial" w:eastAsia="Times New Roman" w:hAnsi="Arial" w:cs="Times New Roman"/>
          <w:szCs w:val="24"/>
          <w:lang w:eastAsia="de-DE"/>
        </w:rPr>
        <w:t xml:space="preserve"> </w:t>
      </w:r>
      <w:r w:rsidR="00692329" w:rsidRPr="00692329">
        <w:rPr>
          <w:rFonts w:ascii="Arial" w:eastAsia="Times New Roman" w:hAnsi="Arial" w:cs="Times New Roman"/>
          <w:szCs w:val="24"/>
          <w:lang w:eastAsia="de-DE"/>
        </w:rPr>
        <w:t xml:space="preserve">im Hinblick auf </w:t>
      </w:r>
      <w:ins w:id="163" w:author="Helmert,Lisa-Marie" w:date="2021-12-16T14:21:00Z">
        <w:r w:rsidR="002E0CBE">
          <w:rPr>
            <w:rFonts w:ascii="Arial" w:eastAsia="Times New Roman" w:hAnsi="Arial" w:cs="Times New Roman"/>
            <w:szCs w:val="24"/>
            <w:lang w:eastAsia="de-DE"/>
          </w:rPr>
          <w:t>die Vorschriften der §</w:t>
        </w:r>
      </w:ins>
      <w:ins w:id="164" w:author="Helmert,Lisa-Marie" w:date="2021-12-16T15:19:00Z">
        <w:r w:rsidR="000F2BC1">
          <w:rPr>
            <w:rFonts w:ascii="Arial" w:eastAsia="Times New Roman" w:hAnsi="Arial" w:cs="Times New Roman"/>
            <w:szCs w:val="24"/>
            <w:lang w:eastAsia="de-DE"/>
          </w:rPr>
          <w:t xml:space="preserve">§ </w:t>
        </w:r>
      </w:ins>
      <w:ins w:id="165" w:author="Helmert,Lisa-Marie" w:date="2021-12-16T14:22:00Z">
        <w:r w:rsidR="002E0CBE">
          <w:rPr>
            <w:rFonts w:ascii="Arial" w:eastAsia="Times New Roman" w:hAnsi="Arial" w:cs="Times New Roman"/>
            <w:szCs w:val="24"/>
            <w:lang w:eastAsia="de-DE"/>
          </w:rPr>
          <w:t>3,</w:t>
        </w:r>
      </w:ins>
      <w:ins w:id="166" w:author="Helmert,Lisa-Marie" w:date="2021-12-16T15:19:00Z">
        <w:r w:rsidR="000F2BC1">
          <w:rPr>
            <w:rFonts w:ascii="Arial" w:eastAsia="Times New Roman" w:hAnsi="Arial" w:cs="Times New Roman"/>
            <w:szCs w:val="24"/>
            <w:lang w:eastAsia="de-DE"/>
          </w:rPr>
          <w:t xml:space="preserve"> </w:t>
        </w:r>
      </w:ins>
      <w:ins w:id="167" w:author="Helmert,Lisa-Marie" w:date="2021-12-16T14:22:00Z">
        <w:r w:rsidR="002E0CBE">
          <w:rPr>
            <w:rFonts w:ascii="Arial" w:eastAsia="Times New Roman" w:hAnsi="Arial" w:cs="Times New Roman"/>
            <w:szCs w:val="24"/>
            <w:lang w:eastAsia="de-DE"/>
          </w:rPr>
          <w:t>6</w:t>
        </w:r>
      </w:ins>
      <w:ins w:id="168" w:author="Helmert,Lisa-Marie" w:date="2021-12-20T09:43:00Z">
        <w:r w:rsidR="00CB2A08">
          <w:rPr>
            <w:rFonts w:ascii="Arial" w:eastAsia="Times New Roman" w:hAnsi="Arial" w:cs="Times New Roman"/>
            <w:szCs w:val="24"/>
            <w:lang w:eastAsia="de-DE"/>
          </w:rPr>
          <w:t>, 7</w:t>
        </w:r>
      </w:ins>
      <w:ins w:id="169" w:author="Helmert,Lisa-Marie" w:date="2021-12-16T14:22:00Z">
        <w:r w:rsidR="002E0CBE">
          <w:rPr>
            <w:rFonts w:ascii="Arial" w:eastAsia="Times New Roman" w:hAnsi="Arial" w:cs="Times New Roman"/>
            <w:szCs w:val="24"/>
            <w:lang w:eastAsia="de-DE"/>
          </w:rPr>
          <w:t xml:space="preserve"> und 11 </w:t>
        </w:r>
      </w:ins>
      <w:del w:id="170" w:author="Helmert,Lisa-Marie" w:date="2021-12-16T14:21:00Z">
        <w:r w:rsidR="00692329" w:rsidRPr="00692329" w:rsidDel="002E0CBE">
          <w:rPr>
            <w:rFonts w:ascii="Arial" w:eastAsia="Times New Roman" w:hAnsi="Arial" w:cs="Times New Roman"/>
            <w:szCs w:val="24"/>
            <w:lang w:eastAsia="de-DE"/>
          </w:rPr>
          <w:delText xml:space="preserve">den Katalog des Absatz 1 Satz 1 Nrn. 1 bis </w:delText>
        </w:r>
      </w:del>
      <w:del w:id="171" w:author="Helmert,Lisa-Marie" w:date="2021-12-15T10:18:00Z">
        <w:r w:rsidR="003B1474" w:rsidDel="004F0830">
          <w:rPr>
            <w:rFonts w:ascii="Arial" w:eastAsia="Times New Roman" w:hAnsi="Arial" w:cs="Times New Roman"/>
            <w:szCs w:val="24"/>
            <w:lang w:eastAsia="de-DE"/>
          </w:rPr>
          <w:delText>5</w:delText>
        </w:r>
      </w:del>
      <w:del w:id="172" w:author="Helmert,Lisa-Marie" w:date="2021-12-16T14:21:00Z">
        <w:r w:rsidR="00692329" w:rsidDel="002E0CBE">
          <w:rPr>
            <w:rFonts w:ascii="Arial" w:eastAsia="Times New Roman" w:hAnsi="Arial" w:cs="Times New Roman"/>
            <w:szCs w:val="24"/>
            <w:lang w:eastAsia="de-DE"/>
          </w:rPr>
          <w:delText xml:space="preserve"> </w:delText>
        </w:r>
      </w:del>
      <w:r w:rsidR="00692329">
        <w:rPr>
          <w:rFonts w:ascii="Arial" w:eastAsia="Times New Roman" w:hAnsi="Arial" w:cs="Times New Roman"/>
          <w:szCs w:val="24"/>
          <w:lang w:eastAsia="de-DE"/>
        </w:rPr>
        <w:t>der</w:t>
      </w:r>
      <w:r w:rsidR="00692329" w:rsidRPr="00692329">
        <w:rPr>
          <w:rFonts w:ascii="Arial" w:eastAsia="Times New Roman" w:hAnsi="Arial" w:cs="Times New Roman"/>
          <w:szCs w:val="24"/>
          <w:lang w:eastAsia="de-DE"/>
        </w:rPr>
        <w:t xml:space="preserve"> </w:t>
      </w:r>
      <w:r w:rsidR="001E2E9F" w:rsidRPr="001E2E9F">
        <w:rPr>
          <w:rFonts w:ascii="Arial" w:eastAsia="Times New Roman" w:hAnsi="Arial" w:cs="Times New Roman"/>
          <w:szCs w:val="24"/>
          <w:lang w:eastAsia="de-DE"/>
        </w:rPr>
        <w:t xml:space="preserve">Verordnung vorgehen. </w:t>
      </w:r>
      <w:r w:rsidR="007D6CF9">
        <w:rPr>
          <w:rFonts w:ascii="Arial" w:eastAsia="Times New Roman" w:hAnsi="Arial" w:cs="Times New Roman"/>
          <w:szCs w:val="24"/>
          <w:lang w:eastAsia="de-DE"/>
        </w:rPr>
        <w:t>Mit steigenden Infektionszahlen steigt auch gleichzeitig das Risiko für vollständig geimpfte und genesene Personen</w:t>
      </w:r>
      <w:r w:rsidR="00621A59">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sich mit dem SARS-CoV-2-Virus zu infizieren und diesen weiterzuverbreiten. Aus diesem Grund ist bei Zusammenkünften und Veranstaltungen von Chören nach § 3 Abs. 2</w:t>
      </w:r>
      <w:r w:rsidR="00751171">
        <w:rPr>
          <w:rFonts w:ascii="Arial" w:eastAsia="Times New Roman" w:hAnsi="Arial" w:cs="Times New Roman"/>
          <w:szCs w:val="24"/>
          <w:lang w:eastAsia="de-DE"/>
        </w:rPr>
        <w:t>, bei Sport- und Kulturveranstaltungen</w:t>
      </w:r>
      <w:r w:rsidR="00AF29E1">
        <w:rPr>
          <w:rFonts w:ascii="Arial" w:eastAsia="Times New Roman" w:hAnsi="Arial" w:cs="Times New Roman"/>
          <w:szCs w:val="24"/>
          <w:lang w:eastAsia="de-DE"/>
        </w:rPr>
        <w:t xml:space="preserve"> nach § 6 Abs. 4 bzw. § 11 Abs. 3</w:t>
      </w:r>
      <w:ins w:id="173" w:author="Helmert,Lisa-Marie" w:date="2021-12-14T08:19:00Z">
        <w:r w:rsidR="00B75823">
          <w:rPr>
            <w:rFonts w:ascii="Arial" w:eastAsia="Times New Roman" w:hAnsi="Arial" w:cs="Times New Roman"/>
            <w:szCs w:val="24"/>
            <w:lang w:eastAsia="de-DE"/>
          </w:rPr>
          <w:t xml:space="preserve"> </w:t>
        </w:r>
      </w:ins>
      <w:ins w:id="174" w:author="Helmert,Lisa-Marie" w:date="2021-12-14T08:18:00Z">
        <w:r w:rsidR="00B75823">
          <w:rPr>
            <w:rFonts w:ascii="Arial" w:eastAsia="Times New Roman" w:hAnsi="Arial" w:cs="Times New Roman"/>
            <w:szCs w:val="24"/>
            <w:lang w:eastAsia="de-DE"/>
          </w:rPr>
          <w:t>sowie</w:t>
        </w:r>
      </w:ins>
      <w:ins w:id="175" w:author="Helmert,Lisa-Marie" w:date="2021-12-14T08:19:00Z">
        <w:r w:rsidR="00B75823">
          <w:rPr>
            <w:rFonts w:ascii="Arial" w:eastAsia="Times New Roman" w:hAnsi="Arial" w:cs="Times New Roman"/>
            <w:szCs w:val="24"/>
            <w:lang w:eastAsia="de-DE"/>
          </w:rPr>
          <w:t xml:space="preserve"> bei</w:t>
        </w:r>
      </w:ins>
      <w:del w:id="176" w:author="Helmert,Lisa-Marie" w:date="2021-12-14T08:18:00Z">
        <w:r w:rsidR="00751171" w:rsidDel="00B75823">
          <w:rPr>
            <w:rFonts w:ascii="Arial" w:eastAsia="Times New Roman" w:hAnsi="Arial" w:cs="Times New Roman"/>
            <w:szCs w:val="24"/>
            <w:lang w:eastAsia="de-DE"/>
          </w:rPr>
          <w:delText>,</w:delText>
        </w:r>
      </w:del>
      <w:r w:rsidR="00751171">
        <w:rPr>
          <w:rFonts w:ascii="Arial" w:eastAsia="Times New Roman" w:hAnsi="Arial" w:cs="Times New Roman"/>
          <w:szCs w:val="24"/>
          <w:lang w:eastAsia="de-DE"/>
        </w:rPr>
        <w:t xml:space="preserve"> Volksfesten</w:t>
      </w:r>
      <w:r w:rsidR="00AF29E1">
        <w:rPr>
          <w:rFonts w:ascii="Arial" w:eastAsia="Times New Roman" w:hAnsi="Arial" w:cs="Times New Roman"/>
          <w:szCs w:val="24"/>
          <w:lang w:eastAsia="de-DE"/>
        </w:rPr>
        <w:t xml:space="preserve"> nach § 7 Abs. 5</w:t>
      </w:r>
      <w:r w:rsidR="007D6CF9">
        <w:rPr>
          <w:rFonts w:ascii="Arial" w:eastAsia="Times New Roman" w:hAnsi="Arial" w:cs="Times New Roman"/>
          <w:szCs w:val="24"/>
          <w:lang w:eastAsia="de-DE"/>
        </w:rPr>
        <w:t xml:space="preserve"> </w:t>
      </w:r>
      <w:del w:id="177" w:author="Helmert,Lisa-Marie" w:date="2021-12-14T08:18:00Z">
        <w:r w:rsidR="00751171" w:rsidDel="00B75823">
          <w:rPr>
            <w:rFonts w:ascii="Arial" w:eastAsia="Times New Roman" w:hAnsi="Arial" w:cs="Times New Roman"/>
            <w:szCs w:val="24"/>
            <w:lang w:eastAsia="de-DE"/>
          </w:rPr>
          <w:delText>sowie</w:delText>
        </w:r>
        <w:r w:rsidR="007D6CF9" w:rsidDel="00B75823">
          <w:rPr>
            <w:rFonts w:ascii="Arial" w:eastAsia="Times New Roman" w:hAnsi="Arial" w:cs="Times New Roman"/>
            <w:szCs w:val="24"/>
            <w:lang w:eastAsia="de-DE"/>
          </w:rPr>
          <w:delText xml:space="preserve"> bei Tanzlustbarkeiten </w:delText>
        </w:r>
        <w:r w:rsidR="005843B1" w:rsidDel="00B75823">
          <w:rPr>
            <w:rFonts w:ascii="Arial" w:eastAsia="Times New Roman" w:hAnsi="Arial" w:cs="Times New Roman"/>
            <w:szCs w:val="24"/>
            <w:lang w:eastAsia="de-DE"/>
          </w:rPr>
          <w:delText>und</w:delText>
        </w:r>
        <w:r w:rsidR="007D6CF9" w:rsidDel="00B75823">
          <w:rPr>
            <w:rFonts w:ascii="Arial" w:eastAsia="Times New Roman" w:hAnsi="Arial" w:cs="Times New Roman"/>
            <w:szCs w:val="24"/>
            <w:lang w:eastAsia="de-DE"/>
          </w:rPr>
          <w:delText xml:space="preserve"> vergleichbaren Einrichtungen</w:delText>
        </w:r>
        <w:r w:rsidR="00AF29E1" w:rsidDel="00B75823">
          <w:rPr>
            <w:rFonts w:ascii="Arial" w:eastAsia="Times New Roman" w:hAnsi="Arial" w:cs="Times New Roman"/>
            <w:szCs w:val="24"/>
            <w:lang w:eastAsia="de-DE"/>
          </w:rPr>
          <w:delText>nach § 7 Abs, 2, 3 Nr. 7</w:delText>
        </w:r>
      </w:del>
      <w:del w:id="178" w:author="Helmert,Lisa-Marie" w:date="2021-12-14T08:19:00Z">
        <w:r w:rsidR="007D6CF9" w:rsidDel="00B75823">
          <w:rPr>
            <w:rFonts w:ascii="Arial" w:eastAsia="Times New Roman" w:hAnsi="Arial" w:cs="Times New Roman"/>
            <w:szCs w:val="24"/>
            <w:lang w:eastAsia="de-DE"/>
          </w:rPr>
          <w:delText xml:space="preserve"> </w:delText>
        </w:r>
      </w:del>
      <w:r w:rsidR="007D6CF9">
        <w:rPr>
          <w:rFonts w:ascii="Arial" w:eastAsia="Times New Roman" w:hAnsi="Arial" w:cs="Times New Roman"/>
          <w:szCs w:val="24"/>
          <w:lang w:eastAsia="de-DE"/>
        </w:rPr>
        <w:t xml:space="preserve">ein Zutritt nur gestattet, wenn die vollständig geimpften und genesenen Personen, zusätzlich einen Nachweis über eine Testung mit negativem </w:t>
      </w:r>
      <w:r w:rsidR="004F3C2F">
        <w:rPr>
          <w:rFonts w:ascii="Arial" w:eastAsia="Times New Roman" w:hAnsi="Arial" w:cs="Times New Roman"/>
          <w:szCs w:val="24"/>
          <w:lang w:eastAsia="de-DE"/>
        </w:rPr>
        <w:t>Teste</w:t>
      </w:r>
      <w:r w:rsidR="007D6CF9">
        <w:rPr>
          <w:rFonts w:ascii="Arial" w:eastAsia="Times New Roman" w:hAnsi="Arial" w:cs="Times New Roman"/>
          <w:szCs w:val="24"/>
          <w:lang w:eastAsia="de-DE"/>
        </w:rPr>
        <w:t>rgebnis vorlegen.</w:t>
      </w:r>
      <w:r w:rsidR="003E0633">
        <w:rPr>
          <w:rFonts w:ascii="Arial" w:eastAsia="Times New Roman" w:hAnsi="Arial" w:cs="Times New Roman"/>
          <w:szCs w:val="24"/>
          <w:lang w:eastAsia="de-DE"/>
        </w:rPr>
        <w:t xml:space="preserve"> </w:t>
      </w:r>
      <w:ins w:id="179" w:author="Helmert,Lisa-Marie" w:date="2021-12-20T07:23:00Z">
        <w:r w:rsidR="00C2211A">
          <w:rPr>
            <w:rFonts w:ascii="Arial" w:eastAsia="Times New Roman" w:hAnsi="Arial" w:cs="Times New Roman"/>
            <w:szCs w:val="24"/>
            <w:lang w:eastAsia="de-DE"/>
          </w:rPr>
          <w:t xml:space="preserve">Durch die zusätzliche Testung sollen </w:t>
        </w:r>
      </w:ins>
      <w:ins w:id="180" w:author="Helmert,Lisa-Marie" w:date="2021-12-20T07:24:00Z">
        <w:r w:rsidR="00C2211A">
          <w:rPr>
            <w:rFonts w:ascii="Arial" w:eastAsia="Times New Roman" w:hAnsi="Arial" w:cs="Times New Roman"/>
            <w:szCs w:val="24"/>
            <w:lang w:eastAsia="de-DE"/>
          </w:rPr>
          <w:t>insbesondere asymptomatische Infizierte</w:t>
        </w:r>
      </w:ins>
      <w:ins w:id="181" w:author="Helmert,Lisa-Marie" w:date="2021-12-20T07:27:00Z">
        <w:r w:rsidR="00C2211A">
          <w:rPr>
            <w:rFonts w:ascii="Arial" w:eastAsia="Times New Roman" w:hAnsi="Arial" w:cs="Times New Roman"/>
            <w:szCs w:val="24"/>
            <w:lang w:eastAsia="de-DE"/>
          </w:rPr>
          <w:t xml:space="preserve"> </w:t>
        </w:r>
      </w:ins>
      <w:ins w:id="182" w:author="Helmert,Lisa-Marie" w:date="2021-12-20T07:29:00Z">
        <w:r w:rsidR="00C2211A">
          <w:rPr>
            <w:rFonts w:ascii="Arial" w:eastAsia="Times New Roman" w:hAnsi="Arial" w:cs="Arial"/>
            <w:szCs w:val="24"/>
            <w:lang w:eastAsia="de-DE"/>
          </w:rPr>
          <w:t>– wie dies häufiger bei der „Omikron</w:t>
        </w:r>
        <w:r w:rsidR="00056F4C">
          <w:rPr>
            <w:rFonts w:ascii="Arial" w:eastAsia="Times New Roman" w:hAnsi="Arial" w:cs="Arial"/>
            <w:szCs w:val="24"/>
            <w:lang w:eastAsia="de-DE"/>
          </w:rPr>
          <w:t>“</w:t>
        </w:r>
        <w:r w:rsidR="00C2211A">
          <w:rPr>
            <w:rFonts w:ascii="Arial" w:eastAsia="Times New Roman" w:hAnsi="Arial" w:cs="Arial"/>
            <w:szCs w:val="24"/>
            <w:lang w:eastAsia="de-DE"/>
          </w:rPr>
          <w:t xml:space="preserve"> Variante vorkommt −</w:t>
        </w:r>
      </w:ins>
      <w:ins w:id="183" w:author="Helmert,Lisa-Marie" w:date="2021-12-20T07:24:00Z">
        <w:r w:rsidR="00C2211A">
          <w:rPr>
            <w:rFonts w:ascii="Arial" w:eastAsia="Times New Roman" w:hAnsi="Arial" w:cs="Times New Roman"/>
            <w:szCs w:val="24"/>
            <w:lang w:eastAsia="de-DE"/>
          </w:rPr>
          <w:t xml:space="preserve"> erkannt und von Bereichen ausgeschlossen werden, bei denen regelmäßig ein besonders erhöhtes Infektionsrisiko besteht.</w:t>
        </w:r>
      </w:ins>
      <w:ins w:id="184" w:author="Helmert,Lisa-Marie" w:date="2021-12-21T09:04:00Z">
        <w:r w:rsidR="00587F04">
          <w:rPr>
            <w:rFonts w:ascii="Arial" w:eastAsia="Times New Roman" w:hAnsi="Arial" w:cs="Times New Roman"/>
            <w:szCs w:val="24"/>
            <w:lang w:eastAsia="de-DE"/>
          </w:rPr>
          <w:t xml:space="preserve"> Insbesondere vor dem Hintergrund der im Bundesvergleich sehr hohen Sieben-Tage-Inzidenz in Sachsen-Anhalt ist eine Testung </w:t>
        </w:r>
      </w:ins>
      <w:ins w:id="185" w:author="Helmert,Lisa-Marie" w:date="2021-12-21T09:05:00Z">
        <w:r w:rsidR="0066176C">
          <w:rPr>
            <w:rFonts w:ascii="Arial" w:eastAsia="Times New Roman" w:hAnsi="Arial" w:cs="Times New Roman"/>
            <w:szCs w:val="24"/>
            <w:lang w:eastAsia="de-DE"/>
          </w:rPr>
          <w:t>notwendig, um (asymptomatisch) erkrankte Personen zu erkennen.</w:t>
        </w:r>
      </w:ins>
      <w:ins w:id="186" w:author="Helmert,Lisa-Marie" w:date="2021-12-20T08:48:00Z">
        <w:r w:rsidR="004B208E">
          <w:rPr>
            <w:rFonts w:ascii="Arial" w:eastAsia="Times New Roman" w:hAnsi="Arial" w:cs="Times New Roman"/>
            <w:szCs w:val="24"/>
            <w:lang w:eastAsia="de-DE"/>
          </w:rPr>
          <w:t xml:space="preserve"> Dies gilt für vollständig </w:t>
        </w:r>
      </w:ins>
      <w:ins w:id="187" w:author="Helmert,Lisa-Marie" w:date="2021-12-20T17:32:00Z">
        <w:r w:rsidR="00146B30">
          <w:rPr>
            <w:rFonts w:ascii="Arial" w:eastAsia="Times New Roman" w:hAnsi="Arial" w:cs="Times New Roman"/>
            <w:szCs w:val="24"/>
            <w:lang w:eastAsia="de-DE"/>
          </w:rPr>
          <w:t>G</w:t>
        </w:r>
      </w:ins>
      <w:ins w:id="188" w:author="Helmert,Lisa-Marie" w:date="2021-12-20T08:48:00Z">
        <w:r w:rsidR="004B208E">
          <w:rPr>
            <w:rFonts w:ascii="Arial" w:eastAsia="Times New Roman" w:hAnsi="Arial" w:cs="Times New Roman"/>
            <w:szCs w:val="24"/>
            <w:lang w:eastAsia="de-DE"/>
          </w:rPr>
          <w:t>eimpfte und Personen, die bereits eine Auffr</w:t>
        </w:r>
      </w:ins>
      <w:ins w:id="189" w:author="Helmert,Lisa-Marie" w:date="2021-12-20T08:49:00Z">
        <w:r w:rsidR="004B208E">
          <w:rPr>
            <w:rFonts w:ascii="Arial" w:eastAsia="Times New Roman" w:hAnsi="Arial" w:cs="Times New Roman"/>
            <w:szCs w:val="24"/>
            <w:lang w:eastAsia="de-DE"/>
          </w:rPr>
          <w:t xml:space="preserve">ischungsimpfung erhalten haben gleichermaßen. Zwar besteht bei Personen, die bereits eine </w:t>
        </w:r>
      </w:ins>
      <w:ins w:id="190" w:author="Helmert,Lisa-Marie" w:date="2021-12-20T08:50:00Z">
        <w:r w:rsidR="004B208E">
          <w:rPr>
            <w:rFonts w:ascii="Arial" w:eastAsia="Times New Roman" w:hAnsi="Arial" w:cs="Times New Roman"/>
            <w:szCs w:val="24"/>
            <w:lang w:eastAsia="de-DE"/>
          </w:rPr>
          <w:t>Auffrischungsimpfung erhalten haben ein erhöhte</w:t>
        </w:r>
      </w:ins>
      <w:ins w:id="191" w:author="Helmert,Lisa-Marie" w:date="2021-12-20T08:52:00Z">
        <w:r w:rsidR="004B208E">
          <w:rPr>
            <w:rFonts w:ascii="Arial" w:eastAsia="Times New Roman" w:hAnsi="Arial" w:cs="Times New Roman"/>
            <w:szCs w:val="24"/>
            <w:lang w:eastAsia="de-DE"/>
          </w:rPr>
          <w:t>s</w:t>
        </w:r>
      </w:ins>
      <w:ins w:id="192" w:author="Helmert,Lisa-Marie" w:date="2021-12-20T08:50:00Z">
        <w:r w:rsidR="004B208E">
          <w:rPr>
            <w:rFonts w:ascii="Arial" w:eastAsia="Times New Roman" w:hAnsi="Arial" w:cs="Times New Roman"/>
            <w:szCs w:val="24"/>
            <w:lang w:eastAsia="de-DE"/>
          </w:rPr>
          <w:t xml:space="preserve"> Schutz</w:t>
        </w:r>
      </w:ins>
      <w:ins w:id="193" w:author="Helmert,Lisa-Marie" w:date="2021-12-20T08:52:00Z">
        <w:r w:rsidR="004B208E">
          <w:rPr>
            <w:rFonts w:ascii="Arial" w:eastAsia="Times New Roman" w:hAnsi="Arial" w:cs="Times New Roman"/>
            <w:szCs w:val="24"/>
            <w:lang w:eastAsia="de-DE"/>
          </w:rPr>
          <w:t>niveau</w:t>
        </w:r>
      </w:ins>
      <w:ins w:id="194" w:author="Helmert,Lisa-Marie" w:date="2021-12-20T08:50:00Z">
        <w:r w:rsidR="004B208E">
          <w:rPr>
            <w:rFonts w:ascii="Arial" w:eastAsia="Times New Roman" w:hAnsi="Arial" w:cs="Times New Roman"/>
            <w:szCs w:val="24"/>
            <w:lang w:eastAsia="de-DE"/>
          </w:rPr>
          <w:t xml:space="preserve">, </w:t>
        </w:r>
      </w:ins>
      <w:ins w:id="195" w:author="Helmert,Lisa-Marie" w:date="2021-12-20T08:53:00Z">
        <w:r w:rsidR="004B208E">
          <w:rPr>
            <w:rFonts w:ascii="Arial" w:eastAsia="Times New Roman" w:hAnsi="Arial" w:cs="Times New Roman"/>
            <w:szCs w:val="24"/>
            <w:lang w:eastAsia="de-DE"/>
          </w:rPr>
          <w:t>welches</w:t>
        </w:r>
      </w:ins>
      <w:ins w:id="196" w:author="Helmert,Lisa-Marie" w:date="2021-12-20T08:52:00Z">
        <w:r w:rsidR="004B208E">
          <w:rPr>
            <w:rFonts w:ascii="Arial" w:eastAsia="Times New Roman" w:hAnsi="Arial" w:cs="Times New Roman"/>
            <w:szCs w:val="24"/>
            <w:lang w:eastAsia="de-DE"/>
          </w:rPr>
          <w:t xml:space="preserve"> allerdings eine Ansteckung n</w:t>
        </w:r>
      </w:ins>
      <w:ins w:id="197" w:author="Helmert,Lisa-Marie" w:date="2021-12-20T08:53:00Z">
        <w:r w:rsidR="004B208E">
          <w:rPr>
            <w:rFonts w:ascii="Arial" w:eastAsia="Times New Roman" w:hAnsi="Arial" w:cs="Times New Roman"/>
            <w:szCs w:val="24"/>
            <w:lang w:eastAsia="de-DE"/>
          </w:rPr>
          <w:t>icht mit absoluter Sicherheit ausschließen kann. Insbesondere bei der „Omikron“ Variante ist d</w:t>
        </w:r>
      </w:ins>
      <w:ins w:id="198" w:author="Helmert,Lisa-Marie" w:date="2021-12-20T08:54:00Z">
        <w:r w:rsidR="004B208E">
          <w:rPr>
            <w:rFonts w:ascii="Arial" w:eastAsia="Times New Roman" w:hAnsi="Arial" w:cs="Times New Roman"/>
            <w:szCs w:val="24"/>
            <w:lang w:eastAsia="de-DE"/>
          </w:rPr>
          <w:t>erzeit noch nicht sicher festgestellt wie hoch der Immunschutz bei einer Auffrischungsimpfung ausfällt</w:t>
        </w:r>
      </w:ins>
      <w:ins w:id="199" w:author="Helmert,Lisa-Marie" w:date="2021-12-20T08:55:00Z">
        <w:r w:rsidR="004B208E">
          <w:rPr>
            <w:rFonts w:ascii="Arial" w:eastAsia="Times New Roman" w:hAnsi="Arial" w:cs="Times New Roman"/>
            <w:szCs w:val="24"/>
            <w:lang w:eastAsia="de-DE"/>
          </w:rPr>
          <w:t>, sodass eine Testung zusätzliche Sicherheit bietet.</w:t>
        </w:r>
      </w:ins>
      <w:ins w:id="200" w:author="Helmert,Lisa-Marie" w:date="2021-12-20T07:24:00Z">
        <w:r w:rsidR="00C2211A">
          <w:rPr>
            <w:rFonts w:ascii="Arial" w:eastAsia="Times New Roman" w:hAnsi="Arial" w:cs="Times New Roman"/>
            <w:szCs w:val="24"/>
            <w:lang w:eastAsia="de-DE"/>
          </w:rPr>
          <w:t xml:space="preserve"> </w:t>
        </w:r>
      </w:ins>
    </w:p>
    <w:p w:rsidR="0061398F" w:rsidRDefault="003E0633"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Kindern und Jugendliche bis 17 Jahre </w:t>
      </w:r>
      <w:r w:rsidR="0061398F">
        <w:rPr>
          <w:rFonts w:ascii="Arial" w:eastAsia="Times New Roman" w:hAnsi="Arial" w:cs="Times New Roman"/>
          <w:szCs w:val="24"/>
          <w:lang w:eastAsia="de-DE"/>
        </w:rPr>
        <w:t>sowie Personen, für die aus gesundheitliche</w:t>
      </w:r>
      <w:ins w:id="201" w:author="Helmert,Lisa-Marie" w:date="2021-12-20T07:32:00Z">
        <w:r w:rsidR="000D4510">
          <w:rPr>
            <w:rFonts w:ascii="Arial" w:eastAsia="Times New Roman" w:hAnsi="Arial" w:cs="Times New Roman"/>
            <w:szCs w:val="24"/>
            <w:lang w:eastAsia="de-DE"/>
          </w:rPr>
          <w:t>n</w:t>
        </w:r>
      </w:ins>
      <w:r w:rsidR="0061398F">
        <w:rPr>
          <w:rFonts w:ascii="Arial" w:eastAsia="Times New Roman" w:hAnsi="Arial" w:cs="Times New Roman"/>
          <w:szCs w:val="24"/>
          <w:lang w:eastAsia="de-DE"/>
        </w:rPr>
        <w:t xml:space="preserve"> Gründen keine Impfempfehlung, besteht</w:t>
      </w:r>
      <w:r>
        <w:rPr>
          <w:rFonts w:ascii="Arial" w:eastAsia="Times New Roman" w:hAnsi="Arial" w:cs="Times New Roman"/>
          <w:szCs w:val="24"/>
          <w:lang w:eastAsia="de-DE"/>
        </w:rPr>
        <w:t xml:space="preserve">, </w:t>
      </w:r>
      <w:r w:rsidR="0061398F">
        <w:rPr>
          <w:rFonts w:ascii="Arial" w:eastAsia="Times New Roman" w:hAnsi="Arial" w:cs="Times New Roman"/>
          <w:szCs w:val="24"/>
          <w:lang w:eastAsia="de-DE"/>
        </w:rPr>
        <w:t>darf der Zutritt zu den genannten Einrichtungen ebenso gewährt werden.</w:t>
      </w:r>
      <w:r w:rsidR="007D6CF9">
        <w:rPr>
          <w:rFonts w:ascii="Arial" w:eastAsia="Times New Roman" w:hAnsi="Arial" w:cs="Times New Roman"/>
          <w:szCs w:val="24"/>
          <w:lang w:eastAsia="de-DE"/>
        </w:rPr>
        <w:t xml:space="preserve"> </w:t>
      </w:r>
      <w:r w:rsidR="00B565E6">
        <w:rPr>
          <w:rFonts w:ascii="Arial" w:eastAsia="Times New Roman" w:hAnsi="Arial" w:cs="Times New Roman"/>
          <w:szCs w:val="24"/>
          <w:lang w:eastAsia="de-DE"/>
        </w:rPr>
        <w:t>Die Regelung basiert auf Ziffer 9 des MPK-Beschlusses vom 18. November 2021.</w:t>
      </w:r>
      <w:r w:rsidR="0061398F" w:rsidRPr="0061398F">
        <w:t xml:space="preserve"> </w:t>
      </w:r>
      <w:r w:rsidR="0061398F" w:rsidRPr="0061398F">
        <w:rPr>
          <w:rFonts w:ascii="Arial" w:eastAsia="Times New Roman" w:hAnsi="Arial" w:cs="Times New Roman"/>
          <w:szCs w:val="24"/>
          <w:lang w:eastAsia="de-DE"/>
        </w:rPr>
        <w:t>Di</w:t>
      </w:r>
      <w:r w:rsidR="0061398F">
        <w:rPr>
          <w:rFonts w:ascii="Arial" w:eastAsia="Times New Roman" w:hAnsi="Arial" w:cs="Times New Roman"/>
          <w:szCs w:val="24"/>
          <w:lang w:eastAsia="de-DE"/>
        </w:rPr>
        <w:t xml:space="preserve">e </w:t>
      </w:r>
      <w:r w:rsidR="0061398F" w:rsidRPr="0061398F">
        <w:rPr>
          <w:rFonts w:ascii="Arial" w:eastAsia="Times New Roman" w:hAnsi="Arial" w:cs="Times New Roman"/>
          <w:szCs w:val="24"/>
          <w:lang w:eastAsia="de-DE"/>
        </w:rPr>
        <w:t>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Zugangsbeschränkung tritt mithin zu den besonderen, jeweils für</w:t>
      </w:r>
      <w:r w:rsidR="0061398F">
        <w:rPr>
          <w:rFonts w:ascii="Arial" w:eastAsia="Times New Roman" w:hAnsi="Arial" w:cs="Times New Roman"/>
          <w:szCs w:val="24"/>
          <w:lang w:eastAsia="de-DE"/>
        </w:rPr>
        <w:t xml:space="preserve"> die genannten</w:t>
      </w:r>
      <w:r w:rsidR="0061398F" w:rsidRPr="0061398F">
        <w:rPr>
          <w:rFonts w:ascii="Arial" w:eastAsia="Times New Roman" w:hAnsi="Arial" w:cs="Times New Roman"/>
          <w:szCs w:val="24"/>
          <w:lang w:eastAsia="de-DE"/>
        </w:rPr>
        <w:t xml:space="preserve"> Veranstaltungen, Einrichtungen und Angebote geltenden Beschränkungen hinzu</w:t>
      </w:r>
      <w:r w:rsidR="0061398F">
        <w:rPr>
          <w:rFonts w:ascii="Arial" w:eastAsia="Times New Roman" w:hAnsi="Arial" w:cs="Times New Roman"/>
          <w:szCs w:val="24"/>
          <w:lang w:eastAsia="de-DE"/>
        </w:rPr>
        <w:t xml:space="preserve">. </w:t>
      </w:r>
      <w:r w:rsidR="0061398F" w:rsidRPr="0061398F">
        <w:rPr>
          <w:rFonts w:ascii="Arial" w:eastAsia="Times New Roman" w:hAnsi="Arial" w:cs="Times New Roman"/>
          <w:szCs w:val="24"/>
          <w:lang w:eastAsia="de-DE"/>
        </w:rPr>
        <w:t xml:space="preserve">Alle ausdrücklich genannten Angebote können derzeit ausschließlich unter den Maßgaben </w:t>
      </w:r>
      <w:r w:rsidR="0061398F" w:rsidRPr="0061398F">
        <w:rPr>
          <w:rFonts w:ascii="Arial" w:eastAsia="Times New Roman" w:hAnsi="Arial" w:cs="Times New Roman"/>
          <w:szCs w:val="24"/>
          <w:lang w:eastAsia="de-DE"/>
        </w:rPr>
        <w:lastRenderedPageBreak/>
        <w:t>des 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 xml:space="preserve">Zugangsmodells durchgeführt </w:t>
      </w:r>
      <w:r w:rsidR="00E62BA3">
        <w:rPr>
          <w:rFonts w:ascii="Arial" w:eastAsia="Times New Roman" w:hAnsi="Arial" w:cs="Times New Roman"/>
          <w:szCs w:val="24"/>
          <w:lang w:eastAsia="de-DE"/>
        </w:rPr>
        <w:t>w</w:t>
      </w:r>
      <w:r w:rsidR="0061398F" w:rsidRPr="0061398F">
        <w:rPr>
          <w:rFonts w:ascii="Arial" w:eastAsia="Times New Roman" w:hAnsi="Arial" w:cs="Times New Roman"/>
          <w:szCs w:val="24"/>
          <w:lang w:eastAsia="de-DE"/>
        </w:rPr>
        <w:t>erden.</w:t>
      </w:r>
      <w:r w:rsidR="00D11C88">
        <w:rPr>
          <w:rFonts w:ascii="Arial" w:eastAsia="Times New Roman" w:hAnsi="Arial" w:cs="Times New Roman"/>
          <w:szCs w:val="24"/>
          <w:lang w:eastAsia="de-DE"/>
        </w:rPr>
        <w:t xml:space="preserve"> Die Testpflichten der jeweiligen Veranstaltungen, Einrichtungen, Angebote finden keine Anwendung</w:t>
      </w:r>
    </w:p>
    <w:p w:rsidR="00357A95" w:rsidRDefault="007D6CF9" w:rsidP="0049104A">
      <w:pPr>
        <w:spacing w:after="0" w:line="360" w:lineRule="auto"/>
        <w:rPr>
          <w:rFonts w:ascii="Arial" w:eastAsia="Times New Roman" w:hAnsi="Arial" w:cs="Times New Roman"/>
          <w:szCs w:val="24"/>
          <w:lang w:eastAsia="de-DE"/>
        </w:rPr>
      </w:pPr>
      <w:del w:id="202" w:author="Helmert,Lisa-Marie" w:date="2021-12-15T10:19:00Z">
        <w:r w:rsidDel="00E47848">
          <w:rPr>
            <w:rFonts w:ascii="Arial" w:eastAsia="Times New Roman" w:hAnsi="Arial" w:cs="Times New Roman"/>
            <w:szCs w:val="24"/>
            <w:lang w:eastAsia="de-DE"/>
          </w:rPr>
          <w:delText>Bei Tanzlustbarkeiten</w:delText>
        </w:r>
        <w:r w:rsidR="00583434" w:rsidDel="00E47848">
          <w:rPr>
            <w:rFonts w:ascii="Arial" w:eastAsia="Times New Roman" w:hAnsi="Arial" w:cs="Times New Roman"/>
            <w:szCs w:val="24"/>
            <w:lang w:eastAsia="de-DE"/>
          </w:rPr>
          <w:delText xml:space="preserve"> besteht aufgrund der räumlichen Nähe und </w:delText>
        </w:r>
        <w:r w:rsidR="00CB23D4" w:rsidDel="00E47848">
          <w:rPr>
            <w:rFonts w:ascii="Arial" w:eastAsia="Times New Roman" w:hAnsi="Arial" w:cs="Times New Roman"/>
            <w:szCs w:val="24"/>
            <w:lang w:eastAsia="de-DE"/>
          </w:rPr>
          <w:delText xml:space="preserve">Vielzahl an Menschen regelmäßig </w:delText>
        </w:r>
        <w:r w:rsidR="00CB23D4" w:rsidDel="00E47848">
          <w:rPr>
            <w:rFonts w:ascii="Arial" w:eastAsia="Times New Roman" w:hAnsi="Arial" w:cs="Arial"/>
            <w:szCs w:val="24"/>
            <w:lang w:eastAsia="de-DE"/>
          </w:rPr>
          <w:delText>– auch bei Geimpften und Genesenen</w:delText>
        </w:r>
        <w:r w:rsidR="004F3C2F" w:rsidDel="00E47848">
          <w:rPr>
            <w:rFonts w:ascii="Arial" w:eastAsia="Times New Roman" w:hAnsi="Arial" w:cs="Arial"/>
            <w:szCs w:val="24"/>
            <w:lang w:eastAsia="de-DE"/>
          </w:rPr>
          <w:delText xml:space="preserve"> −</w:delText>
        </w:r>
        <w:r w:rsidR="00CB23D4" w:rsidDel="00E47848">
          <w:rPr>
            <w:rFonts w:ascii="Arial" w:eastAsia="Times New Roman" w:hAnsi="Arial" w:cs="Times New Roman"/>
            <w:szCs w:val="24"/>
            <w:lang w:eastAsia="de-DE"/>
          </w:rPr>
          <w:delText xml:space="preserve"> ein erhöhtes Infektionsrisiko. </w:delText>
        </w:r>
      </w:del>
      <w:ins w:id="203" w:author="Helmert,Lisa-Marie" w:date="2021-12-15T10:19:00Z">
        <w:r w:rsidR="00E47848">
          <w:rPr>
            <w:rFonts w:ascii="Arial" w:eastAsia="Times New Roman" w:hAnsi="Arial" w:cs="Times New Roman"/>
            <w:szCs w:val="24"/>
            <w:lang w:eastAsia="de-DE"/>
          </w:rPr>
          <w:t>Bei</w:t>
        </w:r>
      </w:ins>
      <w:del w:id="204" w:author="Helmert,Lisa-Marie" w:date="2021-12-15T10:19:00Z">
        <w:r w:rsidR="00CB23D4" w:rsidDel="00E47848">
          <w:rPr>
            <w:rFonts w:ascii="Arial" w:eastAsia="Times New Roman" w:hAnsi="Arial" w:cs="Times New Roman"/>
            <w:szCs w:val="24"/>
            <w:lang w:eastAsia="de-DE"/>
          </w:rPr>
          <w:delText>Gleiches gilt für</w:delText>
        </w:r>
      </w:del>
      <w:r w:rsidR="00CB23D4">
        <w:rPr>
          <w:rFonts w:ascii="Arial" w:eastAsia="Times New Roman" w:hAnsi="Arial" w:cs="Times New Roman"/>
          <w:szCs w:val="24"/>
          <w:lang w:eastAsia="de-DE"/>
        </w:rPr>
        <w:t xml:space="preserve"> Zusammenkünfte</w:t>
      </w:r>
      <w:ins w:id="205" w:author="Helmert,Lisa-Marie" w:date="2021-12-15T10:19:00Z">
        <w:r w:rsidR="00E47848">
          <w:rPr>
            <w:rFonts w:ascii="Arial" w:eastAsia="Times New Roman" w:hAnsi="Arial" w:cs="Times New Roman"/>
            <w:szCs w:val="24"/>
            <w:lang w:eastAsia="de-DE"/>
          </w:rPr>
          <w:t>n</w:t>
        </w:r>
      </w:ins>
      <w:r w:rsidR="00CB23D4">
        <w:rPr>
          <w:rFonts w:ascii="Arial" w:eastAsia="Times New Roman" w:hAnsi="Arial" w:cs="Times New Roman"/>
          <w:szCs w:val="24"/>
          <w:lang w:eastAsia="de-DE"/>
        </w:rPr>
        <w:t xml:space="preserve"> und Veranstaltungen von Chören</w:t>
      </w:r>
      <w:ins w:id="206" w:author="Helmert,Lisa-Marie" w:date="2021-12-15T10:21:00Z">
        <w:r w:rsidR="003812C0">
          <w:rPr>
            <w:rFonts w:ascii="Arial" w:eastAsia="Times New Roman" w:hAnsi="Arial" w:cs="Times New Roman"/>
            <w:szCs w:val="24"/>
            <w:lang w:eastAsia="de-DE"/>
          </w:rPr>
          <w:t xml:space="preserve"> besteht regelmäßig ein erhöhtes Infektionsrisiko</w:t>
        </w:r>
      </w:ins>
      <w:r w:rsidR="00CB23D4">
        <w:rPr>
          <w:rFonts w:ascii="Arial" w:eastAsia="Times New Roman" w:hAnsi="Arial" w:cs="Times New Roman"/>
          <w:szCs w:val="24"/>
          <w:lang w:eastAsia="de-DE"/>
        </w:rPr>
        <w:t xml:space="preserve">, </w:t>
      </w:r>
      <w:ins w:id="207" w:author="Helmert,Lisa-Marie" w:date="2021-12-15T10:21:00Z">
        <w:r w:rsidR="003812C0">
          <w:rPr>
            <w:rFonts w:ascii="Arial" w:eastAsia="Times New Roman" w:hAnsi="Arial" w:cs="Times New Roman"/>
            <w:szCs w:val="24"/>
            <w:lang w:eastAsia="de-DE"/>
          </w:rPr>
          <w:t>da</w:t>
        </w:r>
      </w:ins>
      <w:del w:id="208" w:author="Helmert,Lisa-Marie" w:date="2021-12-15T10:21:00Z">
        <w:r w:rsidR="00CB23D4" w:rsidDel="003812C0">
          <w:rPr>
            <w:rFonts w:ascii="Arial" w:eastAsia="Times New Roman" w:hAnsi="Arial" w:cs="Times New Roman"/>
            <w:szCs w:val="24"/>
            <w:lang w:eastAsia="de-DE"/>
          </w:rPr>
          <w:delText>wo</w:delText>
        </w:r>
      </w:del>
      <w:r w:rsidR="004F3C2F">
        <w:rPr>
          <w:rFonts w:ascii="Arial" w:eastAsia="Times New Roman" w:hAnsi="Arial" w:cs="Times New Roman"/>
          <w:szCs w:val="24"/>
          <w:lang w:eastAsia="de-DE"/>
        </w:rPr>
        <w:t xml:space="preserve"> es</w:t>
      </w:r>
      <w:del w:id="209" w:author="Helmert,Lisa-Marie" w:date="2021-12-15T10:21:00Z">
        <w:r w:rsidR="00CB23D4" w:rsidDel="003812C0">
          <w:rPr>
            <w:rFonts w:ascii="Arial" w:eastAsia="Times New Roman" w:hAnsi="Arial" w:cs="Times New Roman"/>
            <w:szCs w:val="24"/>
            <w:lang w:eastAsia="de-DE"/>
          </w:rPr>
          <w:delText xml:space="preserve"> regelmäßig</w:delText>
        </w:r>
      </w:del>
      <w:r w:rsidR="00CB23D4">
        <w:rPr>
          <w:rFonts w:ascii="Arial" w:eastAsia="Times New Roman" w:hAnsi="Arial" w:cs="Times New Roman"/>
          <w:szCs w:val="24"/>
          <w:lang w:eastAsia="de-DE"/>
        </w:rPr>
        <w:t xml:space="preserve"> </w:t>
      </w:r>
      <w:r w:rsidR="00CB23D4" w:rsidRPr="00CB23D4">
        <w:rPr>
          <w:rFonts w:ascii="Arial" w:eastAsia="Times New Roman" w:hAnsi="Arial" w:cs="Times New Roman"/>
          <w:szCs w:val="24"/>
          <w:lang w:eastAsia="de-DE"/>
        </w:rPr>
        <w:t xml:space="preserve">gerade beim Singen </w:t>
      </w:r>
      <w:r w:rsidR="004F3C2F">
        <w:rPr>
          <w:rFonts w:ascii="Arial" w:eastAsia="Times New Roman" w:hAnsi="Arial" w:cs="Times New Roman"/>
          <w:szCs w:val="24"/>
          <w:lang w:eastAsia="de-DE"/>
        </w:rPr>
        <w:t xml:space="preserve">zu einer </w:t>
      </w:r>
      <w:r w:rsidR="00CB23D4" w:rsidRPr="00CB23D4">
        <w:rPr>
          <w:rFonts w:ascii="Arial" w:eastAsia="Times New Roman" w:hAnsi="Arial" w:cs="Times New Roman"/>
          <w:szCs w:val="24"/>
          <w:lang w:eastAsia="de-DE"/>
        </w:rPr>
        <w:t xml:space="preserve">verstärkten Ausscheidung von potenziell infektiösen Tröpfchen und Aerosolen, die auch über größere Distanzen verbreitet werden können, </w:t>
      </w:r>
      <w:r w:rsidR="004F3C2F">
        <w:rPr>
          <w:rFonts w:ascii="Arial" w:eastAsia="Times New Roman" w:hAnsi="Arial" w:cs="Times New Roman"/>
          <w:szCs w:val="24"/>
          <w:lang w:eastAsia="de-DE"/>
        </w:rPr>
        <w:t>kommt</w:t>
      </w:r>
      <w:r w:rsidR="00CB23D4" w:rsidRPr="00CB23D4">
        <w:rPr>
          <w:rFonts w:ascii="Arial" w:eastAsia="Times New Roman" w:hAnsi="Arial" w:cs="Times New Roman"/>
          <w:szCs w:val="24"/>
          <w:lang w:eastAsia="de-DE"/>
        </w:rPr>
        <w:t>. Nach aktuellen Erkenntnissen des Robert Koch-Instituts stößt eine singende Person pro Sekunde in etwa so viele Partikel aus wie 30 sprechende Personen.</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Um diesem </w:t>
      </w:r>
      <w:r w:rsidR="00CB23D4">
        <w:rPr>
          <w:rFonts w:ascii="Arial" w:eastAsia="Times New Roman" w:hAnsi="Arial" w:cs="Times New Roman"/>
          <w:szCs w:val="24"/>
          <w:lang w:eastAsia="de-DE"/>
        </w:rPr>
        <w:t>gesteigerten In</w:t>
      </w:r>
      <w:r w:rsidR="007C74E4">
        <w:rPr>
          <w:rFonts w:ascii="Arial" w:eastAsia="Times New Roman" w:hAnsi="Arial" w:cs="Times New Roman"/>
          <w:szCs w:val="24"/>
          <w:lang w:eastAsia="de-DE"/>
        </w:rPr>
        <w:t>f</w:t>
      </w:r>
      <w:r w:rsidR="00CB23D4">
        <w:rPr>
          <w:rFonts w:ascii="Arial" w:eastAsia="Times New Roman" w:hAnsi="Arial" w:cs="Times New Roman"/>
          <w:szCs w:val="24"/>
          <w:lang w:eastAsia="de-DE"/>
        </w:rPr>
        <w:t>ektionsrisiko</w:t>
      </w:r>
      <w:r w:rsidR="007C74E4">
        <w:rPr>
          <w:rFonts w:ascii="Arial" w:eastAsia="Times New Roman" w:hAnsi="Arial" w:cs="Times New Roman"/>
          <w:szCs w:val="24"/>
          <w:lang w:eastAsia="de-DE"/>
        </w:rPr>
        <w:t xml:space="preserve"> gerecht zu werden, ist</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eine </w:t>
      </w:r>
      <w:r w:rsidR="00CB23D4">
        <w:rPr>
          <w:rFonts w:ascii="Arial" w:eastAsia="Times New Roman" w:hAnsi="Arial" w:cs="Times New Roman"/>
          <w:szCs w:val="24"/>
          <w:lang w:eastAsia="de-DE"/>
        </w:rPr>
        <w:t>Erhöhung der Schutzmaßnahmen</w:t>
      </w:r>
      <w:r w:rsidR="004F3C2F">
        <w:rPr>
          <w:rFonts w:ascii="Arial" w:eastAsia="Times New Roman" w:hAnsi="Arial" w:cs="Times New Roman"/>
          <w:szCs w:val="24"/>
          <w:lang w:eastAsia="de-DE"/>
        </w:rPr>
        <w:t xml:space="preserve"> mittels stärkeren Zugangsbeschränkungen und </w:t>
      </w:r>
      <w:r w:rsidR="00A216A8">
        <w:rPr>
          <w:rFonts w:ascii="Arial" w:eastAsia="Times New Roman" w:hAnsi="Arial" w:cs="Times New Roman"/>
          <w:szCs w:val="24"/>
          <w:lang w:eastAsia="de-DE"/>
        </w:rPr>
        <w:t>einer zusätzlichen Testung</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notwendig.</w:t>
      </w:r>
      <w:r w:rsidR="00A66B3A">
        <w:rPr>
          <w:rFonts w:ascii="Arial" w:eastAsia="Times New Roman" w:hAnsi="Arial" w:cs="Times New Roman"/>
          <w:szCs w:val="24"/>
          <w:lang w:eastAsia="de-DE"/>
        </w:rPr>
        <w:t xml:space="preserve"> </w:t>
      </w:r>
    </w:p>
    <w:p w:rsidR="003962D1" w:rsidRDefault="0060430D"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bei Veranstaltungen im Kultur</w:t>
      </w:r>
      <w:r w:rsidR="00957C00">
        <w:rPr>
          <w:rFonts w:ascii="Arial" w:eastAsia="Times New Roman" w:hAnsi="Arial" w:cs="Times New Roman"/>
          <w:szCs w:val="24"/>
          <w:lang w:eastAsia="de-DE"/>
        </w:rPr>
        <w:t>-</w:t>
      </w:r>
      <w:r>
        <w:rPr>
          <w:rFonts w:ascii="Arial" w:eastAsia="Times New Roman" w:hAnsi="Arial" w:cs="Times New Roman"/>
          <w:szCs w:val="24"/>
          <w:lang w:eastAsia="de-DE"/>
        </w:rPr>
        <w:t xml:space="preserve"> und Sportbereich sowie bei Volksfesten die zulässige Anzahl an Zuschauerinnen und Zuschauer</w:t>
      </w:r>
      <w:r w:rsidR="00346452">
        <w:rPr>
          <w:rFonts w:ascii="Arial" w:eastAsia="Times New Roman" w:hAnsi="Arial" w:cs="Times New Roman"/>
          <w:szCs w:val="24"/>
          <w:lang w:eastAsia="de-DE"/>
        </w:rPr>
        <w:t>n bzw. Teilnehmerinnen und Teilnehmern</w:t>
      </w:r>
      <w:r>
        <w:rPr>
          <w:rFonts w:ascii="Arial" w:eastAsia="Times New Roman" w:hAnsi="Arial" w:cs="Times New Roman"/>
          <w:szCs w:val="24"/>
          <w:lang w:eastAsia="de-DE"/>
        </w:rPr>
        <w:t xml:space="preserve"> auf die Hälfte der maximalen Kapazität begrenzt. Das 2-G-Plus-Zugangsmodell findet dabei für Veranstaltungen in geschlossenen Räumen ab 50 Personen und für Veranstaltungen im Freien ab 200 Personen Anwendung.</w:t>
      </w:r>
      <w:r w:rsidR="00EB5CFB">
        <w:rPr>
          <w:rFonts w:ascii="Arial" w:eastAsia="Times New Roman" w:hAnsi="Arial" w:cs="Times New Roman"/>
          <w:szCs w:val="24"/>
          <w:lang w:eastAsia="de-DE"/>
        </w:rPr>
        <w:t xml:space="preserve"> Für Veranstaltungen mit weniger als der angegebenen Personenzahl gelten weiterhin die Regelungen in § 6 Abs. 3, § 7 Abs. 5 und § 11 Abs. 2 der Verordnung.</w:t>
      </w:r>
    </w:p>
    <w:p w:rsidR="0060430D" w:rsidRDefault="0060430D" w:rsidP="0049104A">
      <w:pPr>
        <w:spacing w:after="0" w:line="360" w:lineRule="auto"/>
        <w:rPr>
          <w:rFonts w:ascii="Arial" w:eastAsia="Times New Roman" w:hAnsi="Arial" w:cs="Times New Roman"/>
          <w:szCs w:val="24"/>
          <w:lang w:eastAsia="de-DE"/>
        </w:rPr>
      </w:pPr>
      <w:r w:rsidRPr="0060430D">
        <w:rPr>
          <w:rFonts w:ascii="Arial" w:eastAsia="Times New Roman" w:hAnsi="Arial" w:cs="Times New Roman"/>
          <w:szCs w:val="24"/>
          <w:lang w:eastAsia="de-DE"/>
        </w:rPr>
        <w:t xml:space="preserve">Bei der </w:t>
      </w:r>
      <w:r>
        <w:rPr>
          <w:rFonts w:ascii="Arial" w:eastAsia="Times New Roman" w:hAnsi="Arial" w:cs="Times New Roman"/>
          <w:szCs w:val="24"/>
          <w:lang w:eastAsia="de-DE"/>
        </w:rPr>
        <w:t>Kapazität</w:t>
      </w:r>
      <w:r w:rsidRPr="0060430D">
        <w:rPr>
          <w:rFonts w:ascii="Arial" w:eastAsia="Times New Roman" w:hAnsi="Arial" w:cs="Times New Roman"/>
          <w:szCs w:val="24"/>
          <w:lang w:eastAsia="de-DE"/>
        </w:rPr>
        <w:t xml:space="preserve"> handelt es sich um die maximale Kapazität der jeweiligen Sportstätte (ohne Berücksichtigung der infektionsschutzrechtlichen Maßgaben).</w:t>
      </w:r>
      <w:r w:rsidRPr="0060430D">
        <w:t xml:space="preserve"> </w:t>
      </w:r>
      <w:r w:rsidRPr="0060430D">
        <w:rPr>
          <w:rFonts w:ascii="Arial" w:eastAsia="Times New Roman" w:hAnsi="Arial" w:cs="Times New Roman"/>
          <w:szCs w:val="24"/>
          <w:lang w:eastAsia="de-DE"/>
        </w:rPr>
        <w:t xml:space="preserve">Das bedeutet, dass in eine </w:t>
      </w:r>
      <w:r w:rsidR="00931863">
        <w:rPr>
          <w:rFonts w:ascii="Arial" w:eastAsia="Times New Roman" w:hAnsi="Arial" w:cs="Times New Roman"/>
          <w:szCs w:val="24"/>
          <w:lang w:eastAsia="de-DE"/>
        </w:rPr>
        <w:t>Arena</w:t>
      </w:r>
      <w:r w:rsidRPr="0060430D">
        <w:rPr>
          <w:rFonts w:ascii="Arial" w:eastAsia="Times New Roman" w:hAnsi="Arial" w:cs="Times New Roman"/>
          <w:szCs w:val="24"/>
          <w:lang w:eastAsia="de-DE"/>
        </w:rPr>
        <w:t xml:space="preserve"> mit einer maximalen Kapazität von 7 000 Personen, maximal </w:t>
      </w:r>
      <w:r w:rsidR="00931863">
        <w:rPr>
          <w:rFonts w:ascii="Arial" w:eastAsia="Times New Roman" w:hAnsi="Arial" w:cs="Times New Roman"/>
          <w:szCs w:val="24"/>
          <w:lang w:eastAsia="de-DE"/>
        </w:rPr>
        <w:t>3</w:t>
      </w:r>
      <w:r w:rsidRPr="0060430D">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5</w:t>
      </w:r>
      <w:r w:rsidRPr="0060430D">
        <w:rPr>
          <w:rFonts w:ascii="Arial" w:eastAsia="Times New Roman" w:hAnsi="Arial" w:cs="Times New Roman"/>
          <w:szCs w:val="24"/>
          <w:lang w:eastAsia="de-DE"/>
        </w:rPr>
        <w:t>00 Zuschauerinnen und Zuschauer zugelassen sind.</w:t>
      </w:r>
      <w:r w:rsidR="00931863">
        <w:rPr>
          <w:rFonts w:ascii="Arial" w:eastAsia="Times New Roman" w:hAnsi="Arial" w:cs="Times New Roman"/>
          <w:szCs w:val="24"/>
          <w:lang w:eastAsia="de-DE"/>
        </w:rPr>
        <w:t xml:space="preserve"> Die Personenanzahl ist in geschlossenen Räumen allerdings auf höchstens 5 000 Zuschauerinnen und Zuschauer und im Freien auf höchstens</w:t>
      </w:r>
      <w:r w:rsidR="00333F70">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15</w:t>
      </w:r>
      <w:r w:rsidR="00333F70">
        <w:rPr>
          <w:rFonts w:ascii="Arial" w:eastAsia="Times New Roman" w:hAnsi="Arial" w:cs="Times New Roman"/>
          <w:szCs w:val="24"/>
          <w:lang w:eastAsia="de-DE"/>
        </w:rPr>
        <w:t> </w:t>
      </w:r>
      <w:r w:rsidR="00931863">
        <w:rPr>
          <w:rFonts w:ascii="Arial" w:eastAsia="Times New Roman" w:hAnsi="Arial" w:cs="Times New Roman"/>
          <w:szCs w:val="24"/>
          <w:lang w:eastAsia="de-DE"/>
        </w:rPr>
        <w:t xml:space="preserve">000 Zuschauerinnen und Zuschauer begrenzt. </w:t>
      </w:r>
      <w:r w:rsidR="00D80E00" w:rsidRPr="00D80E00">
        <w:rPr>
          <w:rFonts w:ascii="Arial" w:eastAsia="Times New Roman" w:hAnsi="Arial" w:cs="Times New Roman"/>
          <w:szCs w:val="24"/>
          <w:lang w:eastAsia="de-DE"/>
        </w:rPr>
        <w:t xml:space="preserve">Schließlich dürfte </w:t>
      </w:r>
      <w:r w:rsidR="009E7EE3">
        <w:rPr>
          <w:rFonts w:ascii="Arial" w:eastAsia="Times New Roman" w:hAnsi="Arial" w:cs="Times New Roman"/>
          <w:szCs w:val="24"/>
          <w:lang w:eastAsia="de-DE"/>
        </w:rPr>
        <w:t>auf einer Veranstaltungs</w:t>
      </w:r>
      <w:r w:rsidR="00292FE3">
        <w:rPr>
          <w:rFonts w:ascii="Arial" w:eastAsia="Times New Roman" w:hAnsi="Arial" w:cs="Times New Roman"/>
          <w:szCs w:val="24"/>
          <w:lang w:eastAsia="de-DE"/>
        </w:rPr>
        <w:t>fläche</w:t>
      </w:r>
      <w:r w:rsidR="00D80E00" w:rsidRPr="00D80E00">
        <w:rPr>
          <w:rFonts w:ascii="Arial" w:eastAsia="Times New Roman" w:hAnsi="Arial" w:cs="Times New Roman"/>
          <w:szCs w:val="24"/>
          <w:lang w:eastAsia="de-DE"/>
        </w:rPr>
        <w:t xml:space="preserve"> mit einer Kapazität von </w:t>
      </w:r>
      <w:r w:rsidR="00D80E00">
        <w:rPr>
          <w:rFonts w:ascii="Arial" w:eastAsia="Times New Roman" w:hAnsi="Arial" w:cs="Times New Roman"/>
          <w:szCs w:val="24"/>
          <w:lang w:eastAsia="de-DE"/>
        </w:rPr>
        <w:t>4</w:t>
      </w:r>
      <w:r w:rsidR="00D80E00" w:rsidRPr="00D80E00">
        <w:rPr>
          <w:rFonts w:ascii="Arial" w:eastAsia="Times New Roman" w:hAnsi="Arial" w:cs="Times New Roman"/>
          <w:szCs w:val="24"/>
          <w:lang w:eastAsia="de-DE"/>
        </w:rPr>
        <w:t xml:space="preserve">0 000 Zuschauenden maximal </w:t>
      </w:r>
      <w:r w:rsidR="00D80E00">
        <w:rPr>
          <w:rFonts w:ascii="Arial" w:eastAsia="Times New Roman" w:hAnsi="Arial" w:cs="Times New Roman"/>
          <w:szCs w:val="24"/>
          <w:lang w:eastAsia="de-DE"/>
        </w:rPr>
        <w:t>1</w:t>
      </w:r>
      <w:r w:rsidR="00D80E00" w:rsidRPr="00D80E00">
        <w:rPr>
          <w:rFonts w:ascii="Arial" w:eastAsia="Times New Roman" w:hAnsi="Arial" w:cs="Times New Roman"/>
          <w:szCs w:val="24"/>
          <w:lang w:eastAsia="de-DE"/>
        </w:rPr>
        <w:t xml:space="preserve">5 000 Zuschauenden </w:t>
      </w:r>
      <w:r w:rsidR="00D80E00">
        <w:rPr>
          <w:rFonts w:ascii="Arial" w:eastAsia="Times New Roman" w:hAnsi="Arial" w:cs="Times New Roman"/>
          <w:szCs w:val="24"/>
          <w:lang w:eastAsia="de-DE"/>
        </w:rPr>
        <w:t xml:space="preserve">der </w:t>
      </w:r>
      <w:r w:rsidR="00D80E00" w:rsidRPr="00D80E00">
        <w:rPr>
          <w:rFonts w:ascii="Arial" w:eastAsia="Times New Roman" w:hAnsi="Arial" w:cs="Times New Roman"/>
          <w:szCs w:val="24"/>
          <w:lang w:eastAsia="de-DE"/>
        </w:rPr>
        <w:t>Zutritt gewährt werden.</w:t>
      </w:r>
      <w:ins w:id="210" w:author="Helmert,Lisa-Marie" w:date="2021-12-21T09:07:00Z">
        <w:r w:rsidR="0066176C">
          <w:rPr>
            <w:rFonts w:ascii="Arial" w:eastAsia="Times New Roman" w:hAnsi="Arial" w:cs="Times New Roman"/>
            <w:szCs w:val="24"/>
            <w:lang w:eastAsia="de-DE"/>
          </w:rPr>
          <w:t xml:space="preserve"> Bei der Berechnung der maximalen Kapazität werden vollständig geimpfte und genesene Personen mitgezählt.</w:t>
        </w:r>
      </w:ins>
    </w:p>
    <w:p w:rsidR="00CB23D4" w:rsidRDefault="00AC1E72" w:rsidP="0049104A">
      <w:pPr>
        <w:spacing w:after="0" w:line="360" w:lineRule="auto"/>
        <w:rPr>
          <w:rFonts w:ascii="Arial" w:eastAsia="Times New Roman" w:hAnsi="Arial" w:cs="Times New Roman"/>
          <w:szCs w:val="24"/>
          <w:lang w:eastAsia="de-DE"/>
        </w:rPr>
      </w:pPr>
      <w:ins w:id="211" w:author="Helmert,Lisa-Marie" w:date="2021-12-15T10:24:00Z">
        <w:r>
          <w:rPr>
            <w:rFonts w:ascii="Arial" w:eastAsia="Times New Roman" w:hAnsi="Arial" w:cs="Times New Roman"/>
            <w:szCs w:val="24"/>
            <w:lang w:eastAsia="de-DE"/>
          </w:rPr>
          <w:t>Die</w:t>
        </w:r>
      </w:ins>
      <w:ins w:id="212" w:author="Helmert,Lisa-Marie" w:date="2021-12-15T10:25:00Z">
        <w:r>
          <w:rPr>
            <w:rFonts w:ascii="Arial" w:eastAsia="Times New Roman" w:hAnsi="Arial" w:cs="Times New Roman"/>
            <w:szCs w:val="24"/>
            <w:lang w:eastAsia="de-DE"/>
          </w:rPr>
          <w:t xml:space="preserve"> Chormitglieder</w:t>
        </w:r>
      </w:ins>
      <w:ins w:id="213" w:author="Helmert,Lisa-Marie" w:date="2021-12-15T10:31:00Z">
        <w:r w:rsidR="00EC7F9C">
          <w:rPr>
            <w:rFonts w:ascii="Arial" w:eastAsia="Times New Roman" w:hAnsi="Arial" w:cs="Times New Roman"/>
            <w:szCs w:val="24"/>
            <w:lang w:eastAsia="de-DE"/>
          </w:rPr>
          <w:t>innen und Ch</w:t>
        </w:r>
      </w:ins>
      <w:ins w:id="214" w:author="Helmert,Lisa-Marie" w:date="2021-12-15T10:51:00Z">
        <w:r w:rsidR="00DC072F">
          <w:rPr>
            <w:rFonts w:ascii="Arial" w:eastAsia="Times New Roman" w:hAnsi="Arial" w:cs="Times New Roman"/>
            <w:szCs w:val="24"/>
            <w:lang w:eastAsia="de-DE"/>
          </w:rPr>
          <w:t>or</w:t>
        </w:r>
      </w:ins>
      <w:ins w:id="215" w:author="Helmert,Lisa-Marie" w:date="2021-12-15T10:31:00Z">
        <w:r w:rsidR="00EC7F9C">
          <w:rPr>
            <w:rFonts w:ascii="Arial" w:eastAsia="Times New Roman" w:hAnsi="Arial" w:cs="Times New Roman"/>
            <w:szCs w:val="24"/>
            <w:lang w:eastAsia="de-DE"/>
          </w:rPr>
          <w:t>mitglieder</w:t>
        </w:r>
      </w:ins>
      <w:ins w:id="216" w:author="Helmert,Lisa-Marie" w:date="2021-12-20T09:44:00Z">
        <w:r w:rsidR="003E577D">
          <w:rPr>
            <w:rFonts w:ascii="Arial" w:eastAsia="Times New Roman" w:hAnsi="Arial" w:cs="Times New Roman"/>
            <w:szCs w:val="24"/>
            <w:lang w:eastAsia="de-DE"/>
          </w:rPr>
          <w:t>, d.</w:t>
        </w:r>
      </w:ins>
      <w:ins w:id="217" w:author="Helmert,Lisa-Marie" w:date="2021-12-20T09:45:00Z">
        <w:r w:rsidR="0056188B">
          <w:rPr>
            <w:rFonts w:ascii="Arial" w:eastAsia="Times New Roman" w:hAnsi="Arial" w:cs="Times New Roman"/>
            <w:szCs w:val="24"/>
            <w:lang w:eastAsia="de-DE"/>
          </w:rPr>
          <w:t xml:space="preserve"> </w:t>
        </w:r>
      </w:ins>
      <w:ins w:id="218" w:author="Helmert,Lisa-Marie" w:date="2021-12-20T09:44:00Z">
        <w:r w:rsidR="003E577D">
          <w:rPr>
            <w:rFonts w:ascii="Arial" w:eastAsia="Times New Roman" w:hAnsi="Arial" w:cs="Times New Roman"/>
            <w:szCs w:val="24"/>
            <w:lang w:eastAsia="de-DE"/>
          </w:rPr>
          <w:t>h. die singenden und musizierenden Personen</w:t>
        </w:r>
      </w:ins>
      <w:ins w:id="219" w:author="Helmert,Lisa-Marie" w:date="2021-12-20T09:45:00Z">
        <w:r w:rsidR="00155010">
          <w:rPr>
            <w:rFonts w:ascii="Arial" w:eastAsia="Times New Roman" w:hAnsi="Arial" w:cs="Times New Roman"/>
            <w:szCs w:val="24"/>
            <w:lang w:eastAsia="de-DE"/>
          </w:rPr>
          <w:t>,</w:t>
        </w:r>
      </w:ins>
      <w:ins w:id="220" w:author="Helmert,Lisa-Marie" w:date="2021-12-20T09:44:00Z">
        <w:r w:rsidR="003E577D">
          <w:rPr>
            <w:rFonts w:ascii="Arial" w:eastAsia="Times New Roman" w:hAnsi="Arial" w:cs="Times New Roman"/>
            <w:szCs w:val="24"/>
            <w:lang w:eastAsia="de-DE"/>
          </w:rPr>
          <w:t xml:space="preserve"> </w:t>
        </w:r>
      </w:ins>
      <w:ins w:id="221" w:author="Helmert,Lisa-Marie" w:date="2021-12-15T10:25:00Z">
        <w:r>
          <w:rPr>
            <w:rFonts w:ascii="Arial" w:eastAsia="Times New Roman" w:hAnsi="Arial" w:cs="Times New Roman"/>
            <w:szCs w:val="24"/>
            <w:lang w:eastAsia="de-DE"/>
          </w:rPr>
          <w:t>können auf die in</w:t>
        </w:r>
      </w:ins>
      <w:ins w:id="222" w:author="Helmert,Lisa-Marie" w:date="2021-12-15T10:24:00Z">
        <w:r>
          <w:rPr>
            <w:rFonts w:ascii="Arial" w:eastAsia="Times New Roman" w:hAnsi="Arial" w:cs="Times New Roman"/>
            <w:szCs w:val="24"/>
            <w:lang w:eastAsia="de-DE"/>
          </w:rPr>
          <w:t xml:space="preserve"> </w:t>
        </w:r>
      </w:ins>
      <w:del w:id="223" w:author="Helmert,Lisa-Marie" w:date="2021-12-15T10:24:00Z">
        <w:r w:rsidR="00CB23D4" w:rsidDel="00AC1E72">
          <w:rPr>
            <w:rFonts w:ascii="Arial" w:eastAsia="Times New Roman" w:hAnsi="Arial" w:cs="Times New Roman"/>
            <w:szCs w:val="24"/>
            <w:lang w:eastAsia="de-DE"/>
          </w:rPr>
          <w:delText xml:space="preserve">Gleichermaßen </w:delText>
        </w:r>
        <w:r w:rsidR="007C74E4" w:rsidDel="00AC1E72">
          <w:rPr>
            <w:rFonts w:ascii="Arial" w:eastAsia="Times New Roman" w:hAnsi="Arial" w:cs="Times New Roman"/>
            <w:szCs w:val="24"/>
            <w:lang w:eastAsia="de-DE"/>
          </w:rPr>
          <w:delText xml:space="preserve">wird dadurch ein </w:delText>
        </w:r>
        <w:r w:rsidR="00621A59" w:rsidDel="00AC1E72">
          <w:rPr>
            <w:rFonts w:ascii="Arial" w:eastAsia="Times New Roman" w:hAnsi="Arial" w:cs="Times New Roman"/>
            <w:szCs w:val="24"/>
            <w:lang w:eastAsia="de-DE"/>
          </w:rPr>
          <w:delText>hohes</w:delText>
        </w:r>
        <w:r w:rsidR="007C74E4" w:rsidDel="00AC1E72">
          <w:rPr>
            <w:rFonts w:ascii="Arial" w:eastAsia="Times New Roman" w:hAnsi="Arial" w:cs="Times New Roman"/>
            <w:szCs w:val="24"/>
            <w:lang w:eastAsia="de-DE"/>
          </w:rPr>
          <w:delText xml:space="preserve"> Maß an Schutz vor Ansteckungen mit dem SARS-CoV-2-Virus g</w:delText>
        </w:r>
        <w:r w:rsidR="004F3C2F" w:rsidDel="00AC1E72">
          <w:rPr>
            <w:rFonts w:ascii="Arial" w:eastAsia="Times New Roman" w:hAnsi="Arial" w:cs="Times New Roman"/>
            <w:szCs w:val="24"/>
            <w:lang w:eastAsia="de-DE"/>
          </w:rPr>
          <w:delText>ewährleistet</w:delText>
        </w:r>
        <w:r w:rsidR="007C74E4" w:rsidDel="00AC1E72">
          <w:rPr>
            <w:rFonts w:ascii="Arial" w:eastAsia="Times New Roman" w:hAnsi="Arial" w:cs="Times New Roman"/>
            <w:szCs w:val="24"/>
            <w:lang w:eastAsia="de-DE"/>
          </w:rPr>
          <w:delText xml:space="preserve">, sodass auf die </w:delText>
        </w:r>
        <w:r w:rsidR="00C4411C" w:rsidDel="00AC1E72">
          <w:rPr>
            <w:rFonts w:ascii="Arial" w:eastAsia="Times New Roman" w:hAnsi="Arial" w:cs="Times New Roman"/>
            <w:szCs w:val="24"/>
            <w:lang w:eastAsia="de-DE"/>
          </w:rPr>
          <w:delText xml:space="preserve">in </w:delText>
        </w:r>
      </w:del>
      <w:r w:rsidR="00C4411C">
        <w:rPr>
          <w:rFonts w:ascii="Arial" w:eastAsia="Times New Roman" w:hAnsi="Arial" w:cs="Times New Roman"/>
          <w:szCs w:val="24"/>
          <w:lang w:eastAsia="de-DE"/>
        </w:rPr>
        <w:t xml:space="preserve">Absatz 1 </w:t>
      </w:r>
      <w:r w:rsidR="007C74E4">
        <w:rPr>
          <w:rFonts w:ascii="Arial" w:eastAsia="Times New Roman" w:hAnsi="Arial" w:cs="Times New Roman"/>
          <w:szCs w:val="24"/>
          <w:lang w:eastAsia="de-DE"/>
        </w:rPr>
        <w:t>genannten Schutzmaßnahmen</w:t>
      </w:r>
      <w:del w:id="224" w:author="Helmert,Lisa-Marie" w:date="2021-12-15T10:25:00Z">
        <w:r w:rsidR="003962D1" w:rsidDel="00AC1E72">
          <w:rPr>
            <w:rFonts w:ascii="Arial" w:eastAsia="Times New Roman" w:hAnsi="Arial" w:cs="Times New Roman"/>
            <w:szCs w:val="24"/>
            <w:lang w:eastAsia="de-DE"/>
          </w:rPr>
          <w:delText xml:space="preserve"> beim </w:delText>
        </w:r>
      </w:del>
      <w:del w:id="225" w:author="Helmert,Lisa-Marie" w:date="2021-12-15T10:23:00Z">
        <w:r w:rsidR="003962D1" w:rsidDel="00AC1E72">
          <w:rPr>
            <w:rFonts w:ascii="Arial" w:eastAsia="Times New Roman" w:hAnsi="Arial" w:cs="Times New Roman"/>
            <w:szCs w:val="24"/>
            <w:lang w:eastAsia="de-DE"/>
          </w:rPr>
          <w:delText>Chorbetrieb</w:delText>
        </w:r>
      </w:del>
      <w:del w:id="226" w:author="Helmert,Lisa-Marie" w:date="2021-12-15T10:25:00Z">
        <w:r w:rsidR="003962D1" w:rsidDel="00AC1E72">
          <w:rPr>
            <w:rFonts w:ascii="Arial" w:eastAsia="Times New Roman" w:hAnsi="Arial" w:cs="Times New Roman"/>
            <w:szCs w:val="24"/>
            <w:lang w:eastAsia="de-DE"/>
          </w:rPr>
          <w:delText xml:space="preserve"> und in Tanzlustbarkeiten</w:delText>
        </w:r>
      </w:del>
      <w:r w:rsidR="007C74E4">
        <w:rPr>
          <w:rFonts w:ascii="Arial" w:eastAsia="Times New Roman" w:hAnsi="Arial" w:cs="Times New Roman"/>
          <w:szCs w:val="24"/>
          <w:lang w:eastAsia="de-DE"/>
        </w:rPr>
        <w:t xml:space="preserve"> </w:t>
      </w:r>
      <w:r w:rsidR="00C4411C">
        <w:rPr>
          <w:rFonts w:ascii="Arial" w:eastAsia="Times New Roman" w:hAnsi="Arial" w:cs="Times New Roman"/>
          <w:szCs w:val="24"/>
          <w:lang w:eastAsia="de-DE"/>
        </w:rPr>
        <w:t>verzichte</w:t>
      </w:r>
      <w:ins w:id="227" w:author="Helmert,Lisa-Marie" w:date="2021-12-15T10:25:00Z">
        <w:r>
          <w:rPr>
            <w:rFonts w:ascii="Arial" w:eastAsia="Times New Roman" w:hAnsi="Arial" w:cs="Times New Roman"/>
            <w:szCs w:val="24"/>
            <w:lang w:eastAsia="de-DE"/>
          </w:rPr>
          <w:t>n</w:t>
        </w:r>
      </w:ins>
      <w:del w:id="228" w:author="Helmert,Lisa-Marie" w:date="2021-12-15T10:25:00Z">
        <w:r w:rsidR="00C4411C" w:rsidDel="00AC1E72">
          <w:rPr>
            <w:rFonts w:ascii="Arial" w:eastAsia="Times New Roman" w:hAnsi="Arial" w:cs="Times New Roman"/>
            <w:szCs w:val="24"/>
            <w:lang w:eastAsia="de-DE"/>
          </w:rPr>
          <w:delText>t werden</w:delText>
        </w:r>
      </w:del>
      <w:r w:rsidR="00C4411C">
        <w:rPr>
          <w:rFonts w:ascii="Arial" w:eastAsia="Times New Roman" w:hAnsi="Arial" w:cs="Times New Roman"/>
          <w:szCs w:val="24"/>
          <w:lang w:eastAsia="de-DE"/>
        </w:rPr>
        <w:t xml:space="preserve"> </w:t>
      </w:r>
      <w:del w:id="229" w:author="Helmert,Lisa-Marie" w:date="2021-12-15T10:25:00Z">
        <w:r w:rsidR="00C4411C" w:rsidDel="00AC1E72">
          <w:rPr>
            <w:rFonts w:ascii="Arial" w:eastAsia="Times New Roman" w:hAnsi="Arial" w:cs="Times New Roman"/>
            <w:szCs w:val="24"/>
            <w:lang w:eastAsia="de-DE"/>
          </w:rPr>
          <w:delText>kann</w:delText>
        </w:r>
      </w:del>
      <w:r w:rsidR="00C4411C">
        <w:rPr>
          <w:rFonts w:ascii="Arial" w:eastAsia="Times New Roman" w:hAnsi="Arial" w:cs="Times New Roman"/>
          <w:szCs w:val="24"/>
          <w:lang w:eastAsia="de-DE"/>
        </w:rPr>
        <w:t xml:space="preserve">. </w:t>
      </w:r>
      <w:r w:rsidR="00C4411C" w:rsidRPr="00C4411C">
        <w:rPr>
          <w:rFonts w:ascii="Arial" w:eastAsia="Times New Roman" w:hAnsi="Arial" w:cs="Times New Roman"/>
          <w:szCs w:val="24"/>
          <w:lang w:eastAsia="de-DE"/>
        </w:rPr>
        <w:t xml:space="preserve">Die anwesenden </w:t>
      </w:r>
      <w:ins w:id="230" w:author="Helmert,Lisa-Marie" w:date="2021-12-15T10:30:00Z">
        <w:r w:rsidR="00EC7F9C">
          <w:rPr>
            <w:rFonts w:ascii="Arial" w:eastAsia="Times New Roman" w:hAnsi="Arial" w:cs="Times New Roman"/>
            <w:szCs w:val="24"/>
            <w:lang w:eastAsia="de-DE"/>
          </w:rPr>
          <w:t>Chormitgliederinnen</w:t>
        </w:r>
      </w:ins>
      <w:ins w:id="231" w:author="Helmert,Lisa-Marie" w:date="2021-12-15T10:31:00Z">
        <w:r w:rsidR="00EC7F9C">
          <w:rPr>
            <w:rFonts w:ascii="Arial" w:eastAsia="Times New Roman" w:hAnsi="Arial" w:cs="Times New Roman"/>
            <w:szCs w:val="24"/>
            <w:lang w:eastAsia="de-DE"/>
          </w:rPr>
          <w:t xml:space="preserve"> </w:t>
        </w:r>
      </w:ins>
      <w:ins w:id="232" w:author="Helmert,Lisa-Marie" w:date="2021-12-15T10:30:00Z">
        <w:r w:rsidR="00EC7F9C">
          <w:rPr>
            <w:rFonts w:ascii="Arial" w:eastAsia="Times New Roman" w:hAnsi="Arial" w:cs="Times New Roman"/>
            <w:szCs w:val="24"/>
            <w:lang w:eastAsia="de-DE"/>
          </w:rPr>
          <w:t xml:space="preserve">und </w:t>
        </w:r>
      </w:ins>
      <w:ins w:id="233" w:author="Helmert,Lisa-Marie" w:date="2021-12-15T10:31:00Z">
        <w:r w:rsidR="00EC7F9C">
          <w:rPr>
            <w:rFonts w:ascii="Arial" w:eastAsia="Times New Roman" w:hAnsi="Arial" w:cs="Times New Roman"/>
            <w:szCs w:val="24"/>
            <w:lang w:eastAsia="de-DE"/>
          </w:rPr>
          <w:t>Chor</w:t>
        </w:r>
      </w:ins>
      <w:ins w:id="234" w:author="Helmert,Lisa-Marie" w:date="2021-12-15T10:30:00Z">
        <w:r w:rsidR="00EC7F9C">
          <w:rPr>
            <w:rFonts w:ascii="Arial" w:eastAsia="Times New Roman" w:hAnsi="Arial" w:cs="Times New Roman"/>
            <w:szCs w:val="24"/>
            <w:lang w:eastAsia="de-DE"/>
          </w:rPr>
          <w:t>mitgl</w:t>
        </w:r>
      </w:ins>
      <w:ins w:id="235" w:author="Helmert,Lisa-Marie" w:date="2021-12-15T10:31:00Z">
        <w:r w:rsidR="00EC7F9C">
          <w:rPr>
            <w:rFonts w:ascii="Arial" w:eastAsia="Times New Roman" w:hAnsi="Arial" w:cs="Times New Roman"/>
            <w:szCs w:val="24"/>
            <w:lang w:eastAsia="de-DE"/>
          </w:rPr>
          <w:t>ie</w:t>
        </w:r>
      </w:ins>
      <w:ins w:id="236" w:author="Helmert,Lisa-Marie" w:date="2021-12-15T10:30:00Z">
        <w:r w:rsidR="00EC7F9C">
          <w:rPr>
            <w:rFonts w:ascii="Arial" w:eastAsia="Times New Roman" w:hAnsi="Arial" w:cs="Times New Roman"/>
            <w:szCs w:val="24"/>
            <w:lang w:eastAsia="de-DE"/>
          </w:rPr>
          <w:t>der</w:t>
        </w:r>
      </w:ins>
      <w:del w:id="237" w:author="Helmert,Lisa-Marie" w:date="2021-12-15T10:30:00Z">
        <w:r w:rsidR="00C4411C" w:rsidRPr="00C4411C" w:rsidDel="00EC7F9C">
          <w:rPr>
            <w:rFonts w:ascii="Arial" w:eastAsia="Times New Roman" w:hAnsi="Arial" w:cs="Times New Roman"/>
            <w:szCs w:val="24"/>
            <w:lang w:eastAsia="de-DE"/>
          </w:rPr>
          <w:delText>Gäste, Teilnehmerinnen bzw. Teilnehmer, Kundinnen bzw. Kunden oder Besucherinnen bzw. Besucher,</w:delText>
        </w:r>
      </w:del>
      <w:r w:rsidR="00C4411C" w:rsidRPr="00C4411C">
        <w:rPr>
          <w:rFonts w:ascii="Arial" w:eastAsia="Times New Roman" w:hAnsi="Arial" w:cs="Times New Roman"/>
          <w:szCs w:val="24"/>
          <w:lang w:eastAsia="de-DE"/>
        </w:rPr>
        <w:t xml:space="preserve"> sind dann nicht verpflichtet </w:t>
      </w:r>
      <w:r w:rsidR="00621A59">
        <w:rPr>
          <w:rFonts w:ascii="Arial" w:eastAsia="Times New Roman" w:hAnsi="Arial" w:cs="Times New Roman"/>
          <w:szCs w:val="24"/>
          <w:lang w:eastAsia="de-DE"/>
        </w:rPr>
        <w:t>das</w:t>
      </w:r>
      <w:r w:rsidR="00C4411C" w:rsidRPr="00C4411C">
        <w:rPr>
          <w:rFonts w:ascii="Arial" w:eastAsia="Times New Roman" w:hAnsi="Arial" w:cs="Times New Roman"/>
          <w:szCs w:val="24"/>
          <w:lang w:eastAsia="de-DE"/>
        </w:rPr>
        <w:t xml:space="preserve"> Abstand</w:t>
      </w:r>
      <w:r w:rsidR="00621A59">
        <w:rPr>
          <w:rFonts w:ascii="Arial" w:eastAsia="Times New Roman" w:hAnsi="Arial" w:cs="Times New Roman"/>
          <w:szCs w:val="24"/>
          <w:lang w:eastAsia="de-DE"/>
        </w:rPr>
        <w:t>sgebot</w:t>
      </w:r>
      <w:r w:rsidR="00C4411C" w:rsidRPr="00C4411C">
        <w:rPr>
          <w:rFonts w:ascii="Arial" w:eastAsia="Times New Roman" w:hAnsi="Arial" w:cs="Times New Roman"/>
          <w:szCs w:val="24"/>
          <w:lang w:eastAsia="de-DE"/>
        </w:rPr>
        <w:t xml:space="preserve"> einzuhalten, einen medizinischen Mund-Nasen-Schutz bzw. eine textile Mund-Nasen-Bedeckung zu tragen oder die Kapazitätsbegrenzungen einzuhalten.</w:t>
      </w:r>
      <w:ins w:id="238" w:author="Helmert,Lisa-Marie" w:date="2021-12-17T18:10:00Z">
        <w:r w:rsidR="004C5CE7">
          <w:rPr>
            <w:rFonts w:ascii="Arial" w:eastAsia="Times New Roman" w:hAnsi="Arial" w:cs="Times New Roman"/>
            <w:szCs w:val="24"/>
            <w:lang w:eastAsia="de-DE"/>
          </w:rPr>
          <w:t xml:space="preserve"> </w:t>
        </w:r>
      </w:ins>
      <w:ins w:id="239" w:author="Helmert,Lisa-Marie" w:date="2021-12-15T10:28:00Z">
        <w:r w:rsidR="00EC7F9C" w:rsidRPr="00EC7F9C">
          <w:rPr>
            <w:rFonts w:ascii="Arial" w:eastAsia="Times New Roman" w:hAnsi="Arial" w:cs="Times New Roman"/>
            <w:szCs w:val="24"/>
            <w:lang w:eastAsia="de-DE"/>
          </w:rPr>
          <w:t>Für die Zuschauerinnen und Zuschauer g</w:t>
        </w:r>
      </w:ins>
      <w:ins w:id="240" w:author="Helmert,Lisa-Marie" w:date="2021-12-15T10:31:00Z">
        <w:r w:rsidR="00D43858">
          <w:rPr>
            <w:rFonts w:ascii="Arial" w:eastAsia="Times New Roman" w:hAnsi="Arial" w:cs="Times New Roman"/>
            <w:szCs w:val="24"/>
            <w:lang w:eastAsia="de-DE"/>
          </w:rPr>
          <w:t xml:space="preserve">elten diese Verpflichtungen </w:t>
        </w:r>
      </w:ins>
      <w:ins w:id="241" w:author="Helmert,Lisa-Marie" w:date="2021-12-15T10:32:00Z">
        <w:r w:rsidR="00D43858">
          <w:rPr>
            <w:rFonts w:ascii="Arial" w:eastAsia="Times New Roman" w:hAnsi="Arial" w:cs="Times New Roman"/>
            <w:szCs w:val="24"/>
            <w:lang w:eastAsia="de-DE"/>
          </w:rPr>
          <w:t>allerdings weiterhin</w:t>
        </w:r>
        <w:r w:rsidR="00B94173">
          <w:rPr>
            <w:rFonts w:ascii="Arial" w:eastAsia="Times New Roman" w:hAnsi="Arial" w:cs="Times New Roman"/>
            <w:szCs w:val="24"/>
            <w:lang w:eastAsia="de-DE"/>
          </w:rPr>
          <w:t>.</w:t>
        </w:r>
      </w:ins>
      <w:r w:rsidR="00C4411C" w:rsidRPr="00C4411C">
        <w:rPr>
          <w:rFonts w:ascii="Arial" w:eastAsia="Times New Roman" w:hAnsi="Arial" w:cs="Times New Roman"/>
          <w:szCs w:val="24"/>
          <w:lang w:eastAsia="de-DE"/>
        </w:rPr>
        <w:t xml:space="preserve"> </w:t>
      </w:r>
      <w:r w:rsidR="00A216A8" w:rsidRPr="00A216A8">
        <w:rPr>
          <w:rFonts w:ascii="Arial" w:eastAsia="Times New Roman" w:hAnsi="Arial" w:cs="Times New Roman"/>
          <w:szCs w:val="24"/>
          <w:lang w:eastAsia="de-DE"/>
        </w:rPr>
        <w:t xml:space="preserve">Für </w:t>
      </w:r>
      <w:r w:rsidR="00A216A8" w:rsidRPr="00A216A8">
        <w:rPr>
          <w:rFonts w:ascii="Arial" w:eastAsia="Times New Roman" w:hAnsi="Arial" w:cs="Times New Roman"/>
          <w:szCs w:val="24"/>
          <w:lang w:eastAsia="de-DE"/>
        </w:rPr>
        <w:lastRenderedPageBreak/>
        <w:t>Kirchenchöre oder Chormusik im Rahmen von Gottesdiensten etc. gilt § 3 Abs. 4 als speziellere Regelung. Das 2-G-Plus-Zugangsmodell ist in diesen Fällen nicht verpflichtend.</w:t>
      </w:r>
    </w:p>
    <w:p w:rsidR="00357A95"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Absatz </w:t>
      </w:r>
      <w:r w:rsidR="00167DCD">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w:t>
      </w:r>
      <w:r w:rsidR="00621A59">
        <w:rPr>
          <w:rFonts w:ascii="Arial" w:eastAsia="Times New Roman" w:hAnsi="Arial" w:cs="Times New Roman"/>
          <w:szCs w:val="24"/>
          <w:lang w:eastAsia="de-DE"/>
        </w:rPr>
        <w:t>stellt klar</w:t>
      </w:r>
      <w:r w:rsidR="00167DCD" w:rsidRPr="00167DCD">
        <w:rPr>
          <w:rFonts w:ascii="Arial" w:eastAsia="Times New Roman" w:hAnsi="Arial" w:cs="Times New Roman"/>
          <w:szCs w:val="24"/>
          <w:lang w:eastAsia="de-DE"/>
        </w:rPr>
        <w:t>, dass die Regelungen für Arbeitgeber</w:t>
      </w:r>
      <w:r w:rsidR="00A768A9">
        <w:rPr>
          <w:rFonts w:ascii="Arial" w:eastAsia="Times New Roman" w:hAnsi="Arial" w:cs="Times New Roman"/>
          <w:szCs w:val="24"/>
          <w:lang w:eastAsia="de-DE"/>
        </w:rPr>
        <w:t>innen und Arbeitgeber sowie</w:t>
      </w:r>
      <w:r w:rsidR="00167DCD" w:rsidRPr="00167DCD">
        <w:rPr>
          <w:rFonts w:ascii="Arial" w:eastAsia="Times New Roman" w:hAnsi="Arial" w:cs="Times New Roman"/>
          <w:szCs w:val="24"/>
          <w:lang w:eastAsia="de-DE"/>
        </w:rPr>
        <w: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t>
      </w:r>
      <w:r w:rsidR="001C21DB" w:rsidRPr="001C21DB">
        <w:t xml:space="preserve"> </w:t>
      </w:r>
      <w:del w:id="242" w:author="Helmert,Lisa-Marie" w:date="2021-12-14T08:47:00Z">
        <w:r w:rsidR="001C21DB" w:rsidRPr="001C21DB" w:rsidDel="009F508D">
          <w:rPr>
            <w:rFonts w:ascii="Arial" w:eastAsia="Times New Roman" w:hAnsi="Arial" w:cs="Times New Roman"/>
            <w:szCs w:val="24"/>
            <w:lang w:eastAsia="de-DE"/>
          </w:rPr>
          <w:delText xml:space="preserve"> </w:delText>
        </w:r>
      </w:del>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ür die Vollzugsbehörden</w:t>
      </w:r>
      <w:r w:rsidR="008015A3">
        <w:rPr>
          <w:rFonts w:ascii="Arial" w:eastAsia="Times New Roman" w:hAnsi="Arial" w:cs="Times New Roman"/>
          <w:szCs w:val="24"/>
          <w:lang w:eastAsia="de-DE"/>
        </w:rPr>
        <w:t xml:space="preserve"> findet</w:t>
      </w:r>
      <w:r w:rsidR="001C21DB" w:rsidRPr="001C21DB">
        <w:rPr>
          <w:rFonts w:ascii="Arial" w:eastAsia="Times New Roman" w:hAnsi="Arial" w:cs="Times New Roman"/>
          <w:szCs w:val="24"/>
          <w:lang w:eastAsia="de-DE"/>
        </w:rPr>
        <w:t xml:space="preserve"> 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w:t>
      </w:r>
      <w:del w:id="243" w:author="Helmert,Lisa-Marie" w:date="2021-12-14T08:47:00Z">
        <w:r w:rsidR="001C21DB" w:rsidRPr="001C21DB" w:rsidDel="009F508D">
          <w:rPr>
            <w:rFonts w:ascii="Arial" w:eastAsia="Times New Roman" w:hAnsi="Arial" w:cs="Times New Roman"/>
            <w:szCs w:val="24"/>
            <w:lang w:eastAsia="de-DE"/>
          </w:rPr>
          <w:delText xml:space="preserve"> </w:delText>
        </w:r>
      </w:del>
      <w:r w:rsidR="001C21DB" w:rsidRPr="001C21DB">
        <w:rPr>
          <w:rFonts w:ascii="Arial" w:eastAsia="Times New Roman" w:hAnsi="Arial" w:cs="Times New Roman"/>
          <w:szCs w:val="24"/>
          <w:lang w:eastAsia="de-DE"/>
        </w:rPr>
        <w:t>. Diese dürfen zur Gewährleistung ihrer Aufgabenerfüllung, die entsprechenden Einrichtungen, Betriebe und Veranstaltungen auch betreten, wenn die entsprechenden Mitarbeiterinnen und Mitarbeiter einen Nachweis über eine Testung mit negativem Testergebnis verfügen.</w:t>
      </w:r>
    </w:p>
    <w:p w:rsidR="00357A95" w:rsidRDefault="00357A95" w:rsidP="0049104A">
      <w:pPr>
        <w:spacing w:after="0" w:line="360" w:lineRule="auto"/>
        <w:rPr>
          <w:rFonts w:ascii="Arial" w:eastAsia="Times New Roman" w:hAnsi="Arial" w:cs="Times New Roman"/>
          <w:szCs w:val="24"/>
          <w:lang w:eastAsia="de-DE"/>
        </w:rPr>
      </w:pPr>
    </w:p>
    <w:p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Zu § 2</w:t>
      </w:r>
      <w:r w:rsidR="00357A95">
        <w:rPr>
          <w:rFonts w:ascii="Arial" w:eastAsia="Times New Roman" w:hAnsi="Arial" w:cs="Times New Roman"/>
          <w:b/>
          <w:szCs w:val="24"/>
          <w:lang w:eastAsia="de-DE"/>
        </w:rPr>
        <w:t>c</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r w:rsidR="0042233E">
        <w:rPr>
          <w:rFonts w:ascii="Arial" w:eastAsia="Times New Roman" w:hAnsi="Arial" w:cs="Times New Roman"/>
          <w:szCs w:val="24"/>
          <w:lang w:eastAsia="de-DE"/>
        </w:rPr>
        <w:t>Durch die</w:t>
      </w:r>
      <w:r w:rsidR="0042233E" w:rsidRPr="0042233E">
        <w:rPr>
          <w:rFonts w:ascii="Arial" w:eastAsia="Times New Roman" w:hAnsi="Arial" w:cs="Times New Roman"/>
          <w:szCs w:val="24"/>
          <w:lang w:eastAsia="de-DE"/>
        </w:rPr>
        <w:t xml:space="preserve"> Einfügung des § 2</w:t>
      </w:r>
      <w:r w:rsidR="0042233E">
        <w:rPr>
          <w:rFonts w:ascii="Arial" w:eastAsia="Times New Roman" w:hAnsi="Arial" w:cs="Times New Roman"/>
          <w:szCs w:val="24"/>
          <w:lang w:eastAsia="de-DE"/>
        </w:rPr>
        <w:t>c</w:t>
      </w:r>
      <w:r w:rsidR="0042233E" w:rsidRPr="0042233E">
        <w:rPr>
          <w:rFonts w:ascii="Arial" w:eastAsia="Times New Roman" w:hAnsi="Arial" w:cs="Times New Roman"/>
          <w:szCs w:val="24"/>
          <w:lang w:eastAsia="de-DE"/>
        </w:rPr>
        <w:t xml:space="preserve"> in der 15. SARS-CoV-2-EindV wurden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Katalog des Absatz 1 Satz 1 Nrn. 1 bis </w:t>
      </w:r>
      <w:r w:rsidR="00C96E0A">
        <w:rPr>
          <w:rFonts w:ascii="Arial" w:eastAsia="Times New Roman" w:hAnsi="Arial" w:cs="Times New Roman"/>
          <w:szCs w:val="24"/>
          <w:lang w:eastAsia="de-DE"/>
        </w:rPr>
        <w:t xml:space="preserve">9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ins w:id="244" w:author="Helmert,Lisa-Marie" w:date="2021-12-20T09:46:00Z">
        <w:r w:rsidR="00144CA5">
          <w:rPr>
            <w:rFonts w:ascii="Arial" w:eastAsia="Times New Roman" w:hAnsi="Arial" w:cs="Times New Roman"/>
            <w:szCs w:val="24"/>
            <w:lang w:eastAsia="de-DE"/>
          </w:rPr>
          <w:t xml:space="preserve"> </w:t>
        </w:r>
      </w:ins>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Verantwortliche im Sinne des § 1 Abs. 1 Satz 6 hat die Möglichkeit für die in Absatz 1 aufgezählten Betriebe, Einrichtungen, Veranstaltungen und Angebote ausschließlich vollständig Geimpfte, Genesene und Personen, die das 18. Lebensjahr noch nicht vollendet haben,</w:t>
      </w:r>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r w:rsidRPr="00330DA5">
        <w:t xml:space="preserve"> </w:t>
      </w: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rsidR="00F77D2C" w:rsidRPr="00330DA5"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Zugangsmodells erfüllt werden, kann von den in Absatz 1 aufgeführten Schutzmaßnahmen abgewichen werden. Die anwesenden Gäste, Teilnehmerinnen bzw. Teilnehmer, Kundinnen bzw. Kunden oder Besucherinnen bzw. Besucher, sind dann nicht verpflichtet einen Abstand einzuhalten, einen medizinischen Mund-Nasen-Schutz bzw. eine textile Mund-Nasen-Bedeckung zu tragen oder die Kapazitätsbegrenzungen einzuhalten.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Der Betrieb im 2-G-Zugangsmodell ist nur zulässig, wenn die Maßgaben des Absatzes 2 eingehalten werden. Der Verantwortliche hat in geeigneter Weise (z. B. durch Anbringen eines Hinweisschildes an den Eingang) darauf hinzuweisen, dass sich sein Angebot nur an 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r w:rsidR="00820369">
        <w:rPr>
          <w:rFonts w:ascii="Arial" w:eastAsia="Times New Roman" w:hAnsi="Arial" w:cs="Times New Roman"/>
          <w:szCs w:val="24"/>
          <w:lang w:eastAsia="de-DE"/>
        </w:rPr>
        <w:t xml:space="preserve"> ,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lastRenderedPageBreak/>
        <w:t>Zusammenkünfte von Kirchen und Religionsgemeinschaften nach § 3 Abs. 4, Trauungs-, Trauer- und Bestattungszeremonien sowie Beisetzungen nach § 3 Abs. 5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3"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rsidR="00F77D2C" w:rsidRDefault="00F77D2C" w:rsidP="00372F6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820369">
        <w:rPr>
          <w:rFonts w:ascii="Arial" w:eastAsia="Times New Roman" w:hAnsi="Arial" w:cs="Times New Roman"/>
          <w:szCs w:val="24"/>
          <w:lang w:eastAsia="de-DE"/>
        </w:rPr>
        <w:t xml:space="preserve"> Die Teilnehmerinnen bzw. Teilnehmer, Gäste, Kundinnen bzw. Kunden Besucherinnen bzw. Besucher sind verpflichtet einen</w:t>
      </w:r>
      <w:r>
        <w:rPr>
          <w:rFonts w:ascii="Arial" w:eastAsia="Times New Roman" w:hAnsi="Arial" w:cs="Times New Roman"/>
          <w:szCs w:val="24"/>
          <w:lang w:eastAsia="de-DE"/>
        </w:rPr>
        <w:t xml:space="preserve"> </w:t>
      </w:r>
      <w:r w:rsidR="006C39C0">
        <w:rPr>
          <w:rFonts w:ascii="Arial" w:eastAsia="Times New Roman" w:hAnsi="Arial" w:cs="Times New Roman"/>
          <w:szCs w:val="24"/>
          <w:lang w:eastAsia="de-DE"/>
        </w:rPr>
        <w:t>Nachweis über die Zutrittsberechtigung vorzulegen. Nähere Erläuterung dazu finden sich in der Begründung</w:t>
      </w:r>
      <w:r w:rsidR="002052D5">
        <w:rPr>
          <w:rFonts w:ascii="Arial" w:eastAsia="Times New Roman" w:hAnsi="Arial" w:cs="Times New Roman"/>
          <w:szCs w:val="24"/>
          <w:lang w:eastAsia="de-DE"/>
        </w:rPr>
        <w:t xml:space="preserve"> zu § 2a Abs. 2</w:t>
      </w:r>
      <w:r w:rsidR="006C39C0">
        <w:rPr>
          <w:rFonts w:ascii="Arial" w:eastAsia="Times New Roman" w:hAnsi="Arial" w:cs="Times New Roman"/>
          <w:szCs w:val="24"/>
          <w:lang w:eastAsia="de-DE"/>
        </w:rPr>
        <w:t>.</w:t>
      </w:r>
    </w:p>
    <w:p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 Der Verantwortliche hat sicherzustellen, dass die Beschäftigten oder sonst tätigen Personen (z. B. Ehrenamtliche) die Voraussetzungen der Absätze 1 und 3 erfüllen. Um eine 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nur angewendet werden, wenn die Beschäftigten oder sonst tätigen Personen, einen Nachweis über ihren Impfstatus, </w:t>
      </w:r>
      <w:proofErr w:type="spellStart"/>
      <w:r>
        <w:rPr>
          <w:rFonts w:ascii="Arial" w:eastAsia="Times New Roman" w:hAnsi="Arial" w:cs="Times New Roman"/>
          <w:szCs w:val="24"/>
          <w:lang w:eastAsia="de-DE"/>
        </w:rPr>
        <w:t>Genesenenstatus</w:t>
      </w:r>
      <w:proofErr w:type="spellEnd"/>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w:t>
      </w:r>
      <w:proofErr w:type="spellStart"/>
      <w:r w:rsidRPr="007D48CC">
        <w:rPr>
          <w:rFonts w:ascii="Arial" w:eastAsia="Times New Roman" w:hAnsi="Arial" w:cs="Times New Roman"/>
          <w:szCs w:val="24"/>
          <w:lang w:eastAsia="de-DE"/>
        </w:rPr>
        <w:t>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proofErr w:type="spellEnd"/>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w:t>
      </w:r>
      <w:r w:rsidRPr="007D48CC">
        <w:rPr>
          <w:rFonts w:ascii="Arial" w:eastAsia="Times New Roman" w:hAnsi="Arial" w:cs="Times New Roman"/>
          <w:szCs w:val="24"/>
          <w:lang w:eastAsia="de-DE"/>
        </w:rPr>
        <w:lastRenderedPageBreak/>
        <w:t xml:space="preserve">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 xml:space="preserve">ber ihren Impfstatus, </w:t>
      </w:r>
      <w:proofErr w:type="spellStart"/>
      <w:r w:rsidRPr="0096386B">
        <w:rPr>
          <w:rFonts w:ascii="Arial" w:eastAsia="Times New Roman" w:hAnsi="Arial" w:cs="Times New Roman"/>
          <w:szCs w:val="24"/>
          <w:lang w:eastAsia="de-DE"/>
        </w:rPr>
        <w:t>Genesenenstatus</w:t>
      </w:r>
      <w:proofErr w:type="spellEnd"/>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Es gilt in diesem Fall</w:t>
      </w:r>
      <w:r w:rsidR="00382679">
        <w:rPr>
          <w:rFonts w:ascii="Arial" w:eastAsia="Times New Roman" w:hAnsi="Arial" w:cs="Times New Roman"/>
          <w:szCs w:val="24"/>
          <w:lang w:eastAsia="de-DE"/>
        </w:rPr>
        <w:t xml:space="preserve"> für die Beschäftigten</w:t>
      </w:r>
      <w:r w:rsidR="006066D6">
        <w:rPr>
          <w:rFonts w:ascii="Arial" w:eastAsia="Times New Roman" w:hAnsi="Arial" w:cs="Times New Roman"/>
          <w:szCs w:val="24"/>
          <w:lang w:eastAsia="de-DE"/>
        </w:rPr>
        <w:t xml:space="preserve"> die 3-G-Regelung aus § 28b Abs. 1 des Infektionsschutzgesetzes.</w:t>
      </w:r>
      <w:r>
        <w:rPr>
          <w:rFonts w:ascii="Arial" w:eastAsia="Times New Roman" w:hAnsi="Arial" w:cs="Times New Roman"/>
          <w:szCs w:val="24"/>
          <w:lang w:eastAsia="de-DE"/>
        </w:rPr>
        <w:t xml:space="preserve"> </w:t>
      </w:r>
    </w:p>
    <w:p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Verpflichtung zur Vorlage eines Nachweises über den Impfschutz bzw. </w:t>
      </w:r>
      <w:proofErr w:type="spellStart"/>
      <w:r>
        <w:rPr>
          <w:rFonts w:ascii="Arial" w:eastAsia="Times New Roman" w:hAnsi="Arial" w:cs="Times New Roman"/>
          <w:szCs w:val="24"/>
          <w:lang w:eastAsia="de-DE"/>
        </w:rPr>
        <w:t>Genesenenstatus</w:t>
      </w:r>
      <w:proofErr w:type="spellEnd"/>
      <w:r>
        <w:rPr>
          <w:rFonts w:ascii="Arial" w:eastAsia="Times New Roman" w:hAnsi="Arial" w:cs="Times New Roman"/>
          <w:szCs w:val="24"/>
          <w:lang w:eastAsia="de-DE"/>
        </w:rPr>
        <w:t xml:space="preserve">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(5) Nach Absatz 5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682E9E">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23F43">
        <w:rPr>
          <w:rFonts w:ascii="Arial" w:eastAsia="Times New Roman" w:hAnsi="Arial" w:cs="Times New Roman"/>
          <w:b/>
          <w:szCs w:val="24"/>
          <w:lang w:eastAsia="de-DE"/>
        </w:rPr>
        <w:t xml:space="preserve">Kontaktbeschränkung, </w:t>
      </w:r>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28a Abs. 1 Nr</w:t>
      </w:r>
      <w:r w:rsidR="00C65572">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3, </w:t>
      </w:r>
      <w:r w:rsidR="00CF69F2">
        <w:rPr>
          <w:rFonts w:ascii="Arial" w:eastAsia="Times New Roman" w:hAnsi="Arial" w:cs="Times New Roman"/>
          <w:szCs w:val="24"/>
          <w:lang w:eastAsia="de-DE"/>
        </w:rPr>
        <w:t>4</w:t>
      </w:r>
      <w:r w:rsidRPr="00730031">
        <w:rPr>
          <w:rFonts w:ascii="Arial" w:eastAsia="Times New Roman" w:hAnsi="Arial" w:cs="Times New Roman"/>
          <w:szCs w:val="24"/>
          <w:lang w:eastAsia="de-DE"/>
        </w:rPr>
        <w:t xml:space="preserve"> und </w:t>
      </w:r>
      <w:r w:rsidR="00CF69F2">
        <w:rPr>
          <w:rFonts w:ascii="Arial" w:eastAsia="Times New Roman" w:hAnsi="Arial" w:cs="Times New Roman"/>
          <w:szCs w:val="24"/>
          <w:lang w:eastAsia="de-DE"/>
        </w:rPr>
        <w:t>6</w:t>
      </w:r>
      <w:r w:rsidRPr="00730031">
        <w:rPr>
          <w:rFonts w:ascii="Arial" w:eastAsia="Times New Roman" w:hAnsi="Arial" w:cs="Times New Roman"/>
          <w:szCs w:val="24"/>
          <w:lang w:eastAsia="de-DE"/>
        </w:rPr>
        <w:t xml:space="preserve">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 xml:space="preserve">Bei der Entscheidung, bis zu welcher Größe Menschenansammlungen zugelassen werden, sind die </w:t>
      </w:r>
      <w:proofErr w:type="spellStart"/>
      <w:r w:rsidRPr="00730031">
        <w:rPr>
          <w:rFonts w:ascii="Arial" w:eastAsia="Times New Roman" w:hAnsi="Arial" w:cs="Times New Roman"/>
          <w:szCs w:val="24"/>
          <w:lang w:eastAsia="de-DE"/>
        </w:rPr>
        <w:t>medizinalfachlichen</w:t>
      </w:r>
      <w:proofErr w:type="spellEnd"/>
      <w:r w:rsidRPr="00730031">
        <w:rPr>
          <w:rFonts w:ascii="Arial" w:eastAsia="Times New Roman" w:hAnsi="Arial" w:cs="Times New Roman"/>
          <w:szCs w:val="24"/>
          <w:lang w:eastAsia="de-DE"/>
        </w:rPr>
        <w:t xml:space="preserve">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ins w:id="245" w:author="Helmert,Lisa-Marie" w:date="2021-12-21T14:09:00Z">
        <w:r w:rsidR="00327FA4">
          <w:rPr>
            <w:rFonts w:ascii="Arial" w:eastAsia="Times New Roman" w:hAnsi="Arial" w:cs="Times New Roman"/>
            <w:szCs w:val="24"/>
            <w:lang w:eastAsia="de-DE"/>
          </w:rPr>
          <w:t xml:space="preserve"> Angesicht</w:t>
        </w:r>
      </w:ins>
      <w:ins w:id="246" w:author="Helmert,Lisa-Marie" w:date="2021-12-21T14:10:00Z">
        <w:r w:rsidR="00327FA4">
          <w:rPr>
            <w:rFonts w:ascii="Arial" w:eastAsia="Times New Roman" w:hAnsi="Arial" w:cs="Times New Roman"/>
            <w:szCs w:val="24"/>
            <w:lang w:eastAsia="de-DE"/>
          </w:rPr>
          <w:t xml:space="preserve">s der Verbreitung der </w:t>
        </w:r>
      </w:ins>
      <w:ins w:id="247" w:author="Helmert,Lisa-Marie" w:date="2021-12-21T14:11:00Z">
        <w:r w:rsidR="00327FA4">
          <w:rPr>
            <w:rFonts w:ascii="Arial" w:eastAsia="Times New Roman" w:hAnsi="Arial" w:cs="Times New Roman"/>
            <w:szCs w:val="24"/>
            <w:lang w:eastAsia="de-DE"/>
          </w:rPr>
          <w:t>„</w:t>
        </w:r>
      </w:ins>
      <w:ins w:id="248" w:author="Helmert,Lisa-Marie" w:date="2021-12-21T14:10:00Z">
        <w:r w:rsidR="00327FA4">
          <w:rPr>
            <w:rFonts w:ascii="Arial" w:eastAsia="Times New Roman" w:hAnsi="Arial" w:cs="Times New Roman"/>
            <w:szCs w:val="24"/>
            <w:lang w:eastAsia="de-DE"/>
          </w:rPr>
          <w:t>Omikron</w:t>
        </w:r>
      </w:ins>
      <w:ins w:id="249" w:author="Helmert,Lisa-Marie" w:date="2021-12-21T14:11:00Z">
        <w:r w:rsidR="00327FA4">
          <w:rPr>
            <w:rFonts w:ascii="Arial" w:eastAsia="Times New Roman" w:hAnsi="Arial" w:cs="Times New Roman"/>
            <w:szCs w:val="24"/>
            <w:lang w:eastAsia="de-DE"/>
          </w:rPr>
          <w:t>“-</w:t>
        </w:r>
      </w:ins>
      <w:ins w:id="250" w:author="Helmert,Lisa-Marie" w:date="2021-12-21T14:10:00Z">
        <w:r w:rsidR="00327FA4" w:rsidRPr="006E1BC8">
          <w:rPr>
            <w:rFonts w:ascii="Arial" w:eastAsia="Times New Roman" w:hAnsi="Arial" w:cs="Arial"/>
            <w:szCs w:val="24"/>
            <w:lang w:eastAsia="de-DE"/>
          </w:rPr>
          <w:t>Variante</w:t>
        </w:r>
      </w:ins>
      <w:ins w:id="251" w:author="Helmert,Lisa-Marie" w:date="2021-12-21T14:11:00Z">
        <w:r w:rsidR="00327FA4" w:rsidRPr="006E1BC8">
          <w:rPr>
            <w:rFonts w:ascii="Arial" w:hAnsi="Arial" w:cs="Arial"/>
          </w:rPr>
          <w:t xml:space="preserve"> </w:t>
        </w:r>
      </w:ins>
      <w:ins w:id="252" w:author="Helmert,Lisa-Marie" w:date="2021-12-21T14:21:00Z">
        <w:r w:rsidR="00DE20F0">
          <w:rPr>
            <w:rFonts w:ascii="Arial" w:hAnsi="Arial" w:cs="Arial"/>
          </w:rPr>
          <w:t>wird</w:t>
        </w:r>
      </w:ins>
      <w:ins w:id="253" w:author="Helmert,Lisa-Marie" w:date="2021-12-21T14:22:00Z">
        <w:r w:rsidR="00DE20F0">
          <w:rPr>
            <w:rFonts w:ascii="Arial" w:hAnsi="Arial" w:cs="Arial"/>
          </w:rPr>
          <w:t xml:space="preserve"> ausdrücklich auf die Kontaktempfehlung in Satz 5 hingewiesen. Die </w:t>
        </w:r>
      </w:ins>
      <w:ins w:id="254" w:author="Helmert,Lisa-Marie" w:date="2021-12-21T14:11:00Z">
        <w:r w:rsidR="00327FA4" w:rsidRPr="00327FA4">
          <w:rPr>
            <w:rFonts w:ascii="Arial" w:eastAsia="Times New Roman" w:hAnsi="Arial" w:cs="Times New Roman"/>
            <w:szCs w:val="24"/>
            <w:lang w:eastAsia="de-DE"/>
          </w:rPr>
          <w:t xml:space="preserve">Landkreise und kreisfreien Städte </w:t>
        </w:r>
      </w:ins>
      <w:ins w:id="255" w:author="Helmert,Lisa-Marie" w:date="2021-12-21T14:22:00Z">
        <w:r w:rsidR="00DE20F0">
          <w:rPr>
            <w:rFonts w:ascii="Arial" w:eastAsia="Times New Roman" w:hAnsi="Arial" w:cs="Times New Roman"/>
            <w:szCs w:val="24"/>
            <w:lang w:eastAsia="de-DE"/>
          </w:rPr>
          <w:t xml:space="preserve">können </w:t>
        </w:r>
      </w:ins>
      <w:ins w:id="256" w:author="Helmert,Lisa-Marie" w:date="2021-12-21T14:11:00Z">
        <w:r w:rsidR="00327FA4" w:rsidRPr="00327FA4">
          <w:rPr>
            <w:rFonts w:ascii="Arial" w:eastAsia="Times New Roman" w:hAnsi="Arial" w:cs="Times New Roman"/>
            <w:szCs w:val="24"/>
            <w:lang w:eastAsia="de-DE"/>
          </w:rPr>
          <w:t>weitergehende Kontaktbeschränkungen, insbesondere auch für vollständig Geimpfte und Genesene, durch Rechtsverordnung erlassen. Hierzu wird auf die Begründung in § 16 Abs. 1 verwiesen.</w:t>
        </w:r>
      </w:ins>
    </w:p>
    <w:p w:rsidR="00D226D2" w:rsidRPr="00D226D2" w:rsidRDefault="00D44C36" w:rsidP="00D226D2">
      <w:pPr>
        <w:spacing w:after="0" w:line="360" w:lineRule="auto"/>
        <w:rPr>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r w:rsidR="00677A03" w:rsidRPr="00677A03">
        <w:rPr>
          <w:rFonts w:ascii="Arial" w:eastAsia="Times New Roman" w:hAnsi="Arial" w:cs="Times New Roman"/>
          <w:szCs w:val="24"/>
          <w:lang w:eastAsia="de-DE"/>
        </w:rPr>
        <w:t xml:space="preserve">Aufgrund </w:t>
      </w:r>
      <w:r w:rsidR="00677A03">
        <w:rPr>
          <w:rFonts w:ascii="Arial" w:eastAsia="Times New Roman" w:hAnsi="Arial" w:cs="Times New Roman"/>
          <w:szCs w:val="24"/>
          <w:lang w:eastAsia="de-DE"/>
        </w:rPr>
        <w:t xml:space="preserve">der </w:t>
      </w:r>
      <w:r w:rsidR="00AD2483">
        <w:rPr>
          <w:rFonts w:ascii="Arial" w:eastAsia="Times New Roman" w:hAnsi="Arial" w:cs="Times New Roman"/>
          <w:szCs w:val="24"/>
          <w:lang w:eastAsia="de-DE"/>
        </w:rPr>
        <w:t>hohen Anzahl an</w:t>
      </w:r>
      <w:r w:rsidR="00677A03">
        <w:rPr>
          <w:rFonts w:ascii="Arial" w:eastAsia="Times New Roman" w:hAnsi="Arial" w:cs="Times New Roman"/>
          <w:szCs w:val="24"/>
          <w:lang w:eastAsia="de-DE"/>
        </w:rPr>
        <w:t xml:space="preserve"> </w:t>
      </w:r>
      <w:r w:rsidR="00AD2483">
        <w:rPr>
          <w:rFonts w:ascii="Arial" w:eastAsia="Times New Roman" w:hAnsi="Arial" w:cs="Times New Roman"/>
          <w:szCs w:val="24"/>
          <w:lang w:eastAsia="de-DE"/>
        </w:rPr>
        <w:t>Neuinfektionen</w:t>
      </w:r>
      <w:r w:rsidR="00E909A2">
        <w:rPr>
          <w:rFonts w:ascii="Arial" w:eastAsia="Times New Roman" w:hAnsi="Arial" w:cs="Times New Roman"/>
          <w:szCs w:val="24"/>
          <w:lang w:eastAsia="de-DE"/>
        </w:rPr>
        <w:t xml:space="preserve"> sowie</w:t>
      </w:r>
      <w:r w:rsidR="00EF3276">
        <w:rPr>
          <w:rFonts w:ascii="Arial" w:eastAsia="Times New Roman" w:hAnsi="Arial" w:cs="Times New Roman"/>
          <w:szCs w:val="24"/>
          <w:lang w:eastAsia="de-DE"/>
        </w:rPr>
        <w:t xml:space="preserve"> der</w:t>
      </w:r>
      <w:r w:rsidR="00E909A2">
        <w:rPr>
          <w:rFonts w:ascii="Arial" w:eastAsia="Times New Roman" w:hAnsi="Arial" w:cs="Times New Roman"/>
          <w:szCs w:val="24"/>
          <w:lang w:eastAsia="de-DE"/>
        </w:rPr>
        <w:t xml:space="preserve"> derzeitigen Belastung des Gesundheitswesens</w:t>
      </w:r>
      <w:r w:rsidR="00677A03" w:rsidRPr="00677A03">
        <w:rPr>
          <w:rFonts w:ascii="Arial" w:eastAsia="Times New Roman" w:hAnsi="Arial" w:cs="Times New Roman"/>
          <w:szCs w:val="24"/>
          <w:lang w:eastAsia="de-DE"/>
        </w:rPr>
        <w:t xml:space="preserve"> ist weiterhin eine erhebliche Kontaktreduzierung zwischen Menschen erforderlich, um die Ausbreitung deutlich zu verringern. Daher ist ein Aufenthalt </w:t>
      </w:r>
      <w:r w:rsidR="00E909A2">
        <w:rPr>
          <w:rFonts w:ascii="Arial" w:eastAsia="Times New Roman" w:hAnsi="Arial" w:cs="Times New Roman"/>
          <w:szCs w:val="24"/>
          <w:lang w:eastAsia="de-DE"/>
        </w:rPr>
        <w:t xml:space="preserve">für nicht-geimpfte und nicht genesene Personen </w:t>
      </w:r>
      <w:r w:rsidR="00677A03" w:rsidRPr="00677A03">
        <w:rPr>
          <w:rFonts w:ascii="Arial" w:eastAsia="Times New Roman" w:hAnsi="Arial" w:cs="Times New Roman"/>
          <w:szCs w:val="24"/>
          <w:lang w:eastAsia="de-DE"/>
        </w:rPr>
        <w:t>im öffentlichen</w:t>
      </w:r>
      <w:r w:rsidR="00E909A2">
        <w:rPr>
          <w:rFonts w:ascii="Arial" w:eastAsia="Times New Roman" w:hAnsi="Arial" w:cs="Times New Roman"/>
          <w:szCs w:val="24"/>
          <w:lang w:eastAsia="de-DE"/>
        </w:rPr>
        <w:t xml:space="preserve"> oder </w:t>
      </w:r>
      <w:r w:rsidR="00E909A2">
        <w:rPr>
          <w:rFonts w:ascii="Arial" w:eastAsia="Times New Roman" w:hAnsi="Arial" w:cs="Times New Roman"/>
          <w:szCs w:val="24"/>
          <w:lang w:eastAsia="de-DE"/>
        </w:rPr>
        <w:lastRenderedPageBreak/>
        <w:t>privaten</w:t>
      </w:r>
      <w:r w:rsidR="00677A03" w:rsidRPr="00677A03">
        <w:rPr>
          <w:rFonts w:ascii="Arial" w:eastAsia="Times New Roman" w:hAnsi="Arial" w:cs="Times New Roman"/>
          <w:szCs w:val="24"/>
          <w:lang w:eastAsia="de-DE"/>
        </w:rPr>
        <w:t xml:space="preserve"> Raum nur allein, im Kreis der Angehörigen des eigenen Hausstandes und mit </w:t>
      </w:r>
      <w:r w:rsidR="00E909A2">
        <w:rPr>
          <w:rFonts w:ascii="Arial" w:eastAsia="Times New Roman" w:hAnsi="Arial" w:cs="Times New Roman"/>
          <w:szCs w:val="24"/>
          <w:lang w:eastAsia="de-DE"/>
        </w:rPr>
        <w:t>maximal zwei Personen eines weiteren</w:t>
      </w:r>
      <w:r w:rsidR="00677A03" w:rsidRPr="00677A03">
        <w:rPr>
          <w:rFonts w:ascii="Arial" w:eastAsia="Times New Roman" w:hAnsi="Arial" w:cs="Times New Roman"/>
          <w:szCs w:val="24"/>
          <w:lang w:eastAsia="de-DE"/>
        </w:rPr>
        <w:t xml:space="preserve"> Hausstandes</w:t>
      </w:r>
      <w:r w:rsidR="00E909A2">
        <w:rPr>
          <w:rFonts w:ascii="Arial" w:eastAsia="Times New Roman" w:hAnsi="Arial" w:cs="Times New Roman"/>
          <w:szCs w:val="24"/>
          <w:lang w:eastAsia="de-DE"/>
        </w:rPr>
        <w:t xml:space="preserve"> gestattet. </w:t>
      </w:r>
    </w:p>
    <w:p w:rsidR="00A535C1" w:rsidRDefault="00D226D2" w:rsidP="00D226D2">
      <w:pPr>
        <w:spacing w:after="0" w:line="360" w:lineRule="auto"/>
        <w:rPr>
          <w:rFonts w:ascii="Arial" w:eastAsia="Times New Roman" w:hAnsi="Arial" w:cs="Times New Roman"/>
          <w:szCs w:val="24"/>
          <w:lang w:eastAsia="de-DE"/>
        </w:rPr>
      </w:pPr>
      <w:r w:rsidRPr="00D226D2">
        <w:rPr>
          <w:rFonts w:ascii="Arial" w:eastAsia="Times New Roman" w:hAnsi="Arial" w:cs="Times New Roman"/>
          <w:szCs w:val="24"/>
          <w:lang w:eastAsia="de-DE"/>
        </w:rPr>
        <w:t xml:space="preserve">Das bedeutet, dass es einem Hausstand gestattet ist, sich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eines weiteren Hausstandes zu treffen. Die maximale Personenbeschränkung gilt dabei nur für einen der beiden Hausstände. Das bedeutet, dass es beispielsweise einer Großfamilie bestehend aus mehr als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gestattet ist, mit einer anderen Familie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im öffentlichen</w:t>
      </w:r>
      <w:r>
        <w:rPr>
          <w:rFonts w:ascii="Arial" w:eastAsia="Times New Roman" w:hAnsi="Arial" w:cs="Times New Roman"/>
          <w:szCs w:val="24"/>
          <w:lang w:eastAsia="de-DE"/>
        </w:rPr>
        <w:t xml:space="preserve"> oder privaten Raum</w:t>
      </w:r>
      <w:r w:rsidRPr="00D226D2">
        <w:rPr>
          <w:rFonts w:ascii="Arial" w:eastAsia="Times New Roman" w:hAnsi="Arial" w:cs="Times New Roman"/>
          <w:szCs w:val="24"/>
          <w:lang w:eastAsia="de-DE"/>
        </w:rPr>
        <w:t xml:space="preserve"> </w:t>
      </w:r>
      <w:r w:rsidR="003340E1">
        <w:rPr>
          <w:rFonts w:ascii="Arial" w:eastAsia="Times New Roman" w:hAnsi="Arial" w:cs="Times New Roman"/>
          <w:szCs w:val="24"/>
          <w:lang w:eastAsia="de-DE"/>
        </w:rPr>
        <w:t>zusammenzukommen</w:t>
      </w:r>
      <w:r w:rsidRPr="00D226D2">
        <w:rPr>
          <w:rFonts w:ascii="Arial" w:eastAsia="Times New Roman" w:hAnsi="Arial" w:cs="Times New Roman"/>
          <w:szCs w:val="24"/>
          <w:lang w:eastAsia="de-DE"/>
        </w:rPr>
        <w:t xml:space="preserve">. Umgekehrt ist es ebenfalls rechtlich zulässig, wenn sich ein kleinerer Hausstand (z. B. beide Elternteile und 1 Kind </w:t>
      </w:r>
      <w:r>
        <w:rPr>
          <w:rFonts w:ascii="Arial" w:eastAsia="Times New Roman" w:hAnsi="Arial" w:cs="Times New Roman"/>
          <w:szCs w:val="24"/>
          <w:lang w:eastAsia="de-DE"/>
        </w:rPr>
        <w:t>unter</w:t>
      </w:r>
      <w:r w:rsidRPr="00D226D2">
        <w:rPr>
          <w:rFonts w:ascii="Arial" w:eastAsia="Times New Roman" w:hAnsi="Arial" w:cs="Times New Roman"/>
          <w:szCs w:val="24"/>
          <w:lang w:eastAsia="de-DE"/>
        </w:rPr>
        <w:t xml:space="preserve"> 14 Jahre) mit einer Großfamilie, die mehr als </w:t>
      </w:r>
      <w:r>
        <w:rPr>
          <w:rFonts w:ascii="Arial" w:eastAsia="Times New Roman" w:hAnsi="Arial" w:cs="Times New Roman"/>
          <w:szCs w:val="24"/>
          <w:lang w:eastAsia="de-DE"/>
        </w:rPr>
        <w:t xml:space="preserve">zwei </w:t>
      </w:r>
      <w:r w:rsidRPr="00D226D2">
        <w:rPr>
          <w:rFonts w:ascii="Arial" w:eastAsia="Times New Roman" w:hAnsi="Arial" w:cs="Times New Roman"/>
          <w:szCs w:val="24"/>
          <w:lang w:eastAsia="de-DE"/>
        </w:rPr>
        <w:t>Personen umfasst,</w:t>
      </w:r>
      <w:r>
        <w:rPr>
          <w:rFonts w:ascii="Arial" w:eastAsia="Times New Roman" w:hAnsi="Arial" w:cs="Times New Roman"/>
          <w:szCs w:val="24"/>
          <w:lang w:eastAsia="de-DE"/>
        </w:rPr>
        <w:t xml:space="preserve"> trifft.</w:t>
      </w:r>
      <w:r w:rsidRPr="00D226D2">
        <w:t xml:space="preserve"> </w:t>
      </w:r>
      <w:r w:rsidRPr="00D226D2">
        <w:rPr>
          <w:rFonts w:ascii="Arial" w:eastAsia="Times New Roman" w:hAnsi="Arial" w:cs="Times New Roman"/>
          <w:szCs w:val="24"/>
          <w:lang w:eastAsia="de-DE"/>
        </w:rPr>
        <w:t>Wie sich bereits im Frühjahr zeigte, sind die Kontaktbe</w:t>
      </w:r>
      <w:r>
        <w:rPr>
          <w:rFonts w:ascii="Arial" w:eastAsia="Times New Roman" w:hAnsi="Arial" w:cs="Times New Roman"/>
          <w:szCs w:val="24"/>
          <w:lang w:eastAsia="de-DE"/>
        </w:rPr>
        <w:t>schränkungen</w:t>
      </w:r>
      <w:r w:rsidRPr="00D226D2">
        <w:rPr>
          <w:rFonts w:ascii="Arial" w:eastAsia="Times New Roman" w:hAnsi="Arial" w:cs="Times New Roman"/>
          <w:szCs w:val="24"/>
          <w:lang w:eastAsia="de-DE"/>
        </w:rPr>
        <w:t xml:space="preserve"> geeignet</w:t>
      </w:r>
      <w:r w:rsidR="006974C8">
        <w:rPr>
          <w:rFonts w:ascii="Arial" w:eastAsia="Times New Roman" w:hAnsi="Arial" w:cs="Times New Roman"/>
          <w:szCs w:val="24"/>
          <w:lang w:eastAsia="de-DE"/>
        </w:rPr>
        <w:t>,</w:t>
      </w:r>
      <w:r w:rsidRPr="00D226D2">
        <w:rPr>
          <w:rFonts w:ascii="Arial" w:eastAsia="Times New Roman" w:hAnsi="Arial" w:cs="Times New Roman"/>
          <w:szCs w:val="24"/>
          <w:lang w:eastAsia="de-DE"/>
        </w:rPr>
        <w: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t>
      </w:r>
      <w:r>
        <w:rPr>
          <w:rFonts w:ascii="Arial" w:eastAsia="Times New Roman" w:hAnsi="Arial" w:cs="Times New Roman"/>
          <w:szCs w:val="24"/>
          <w:lang w:eastAsia="de-DE"/>
        </w:rPr>
        <w:t>.</w:t>
      </w:r>
      <w:r w:rsidRPr="00D226D2">
        <w:t xml:space="preserve"> </w:t>
      </w:r>
      <w:r w:rsidRPr="00D226D2">
        <w:rPr>
          <w:rFonts w:ascii="Arial" w:eastAsia="Times New Roman" w:hAnsi="Arial" w:cs="Times New Roman"/>
          <w:szCs w:val="24"/>
          <w:lang w:eastAsia="de-DE"/>
        </w:rPr>
        <w:t>Nach aktueller 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t>
      </w:r>
    </w:p>
    <w:p w:rsidR="00D226D2" w:rsidRDefault="00D226D2" w:rsidP="00D226D2">
      <w:pPr>
        <w:spacing w:after="0" w:line="360" w:lineRule="auto"/>
        <w:rPr>
          <w:rFonts w:ascii="Arial" w:hAnsi="Arial" w:cs="Arial"/>
        </w:rPr>
      </w:pPr>
      <w:r w:rsidRPr="00D226D2">
        <w:rPr>
          <w:rFonts w:ascii="Arial" w:hAnsi="Arial" w:cs="Arial"/>
        </w:rPr>
        <w:t>Ein Aufenthalt mit den Angehörigen des eigenen Hausstandes ist unabhängig von der Personenzahl im öffentlichen</w:t>
      </w:r>
      <w:r>
        <w:rPr>
          <w:rFonts w:ascii="Arial" w:hAnsi="Arial" w:cs="Arial"/>
        </w:rPr>
        <w:t xml:space="preserve"> und privaten</w:t>
      </w:r>
      <w:r w:rsidRPr="00D226D2">
        <w:rPr>
          <w:rFonts w:ascii="Arial" w:hAnsi="Arial" w:cs="Arial"/>
        </w:rPr>
        <w:t xml:space="preserve"> Raum weiter möglich. Zum eigenen Hausstand gehörend ist dabei als tatsächliche und faktische Einheit zu verstehen, nicht im melderechtlichen Sinne. Wenn also studierende Kinder </w:t>
      </w:r>
      <w:r w:rsidR="000129FE">
        <w:rPr>
          <w:rFonts w:ascii="Arial" w:hAnsi="Arial" w:cs="Arial"/>
        </w:rPr>
        <w:t>in den Semesterferien</w:t>
      </w:r>
      <w:r w:rsidRPr="00D226D2">
        <w:rPr>
          <w:rFonts w:ascii="Arial" w:hAnsi="Arial" w:cs="Arial"/>
        </w:rPr>
        <w: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t>
      </w:r>
      <w:r w:rsidR="00212A3D">
        <w:rPr>
          <w:rFonts w:ascii="Arial" w:hAnsi="Arial" w:cs="Arial"/>
        </w:rPr>
        <w:t xml:space="preserve"> </w:t>
      </w:r>
      <w:r w:rsidRPr="00D226D2">
        <w:rPr>
          <w:rFonts w:ascii="Arial" w:hAnsi="Arial" w:cs="Arial"/>
        </w:rPr>
        <w:t xml:space="preserve">stehen den Menschen mit Behinderungen notwendigerweise ähnlich nah, wie Personen des eigenen Hausstandes. Sie unterstützen die </w:t>
      </w:r>
      <w:r w:rsidR="00212A3D">
        <w:rPr>
          <w:rFonts w:ascii="Arial" w:hAnsi="Arial" w:cs="Arial"/>
        </w:rPr>
        <w:t>Menschen</w:t>
      </w:r>
      <w:r w:rsidRPr="00D226D2">
        <w:rPr>
          <w:rFonts w:ascii="Arial" w:hAnsi="Arial" w:cs="Arial"/>
        </w:rPr>
        <w:t xml:space="preserve"> mit Behinderungen bei alltäglichen Dingen und ermöglichen diesen eine Teilhabe am sozialen Leben. Deshalb sind sie auch dem Hausstand der Person mit Behinderung zuzuordnen.</w:t>
      </w:r>
    </w:p>
    <w:p w:rsidR="00E478C8" w:rsidRPr="00E478C8" w:rsidRDefault="00E478C8" w:rsidP="00E478C8">
      <w:pPr>
        <w:spacing w:after="0" w:line="360" w:lineRule="auto"/>
        <w:rPr>
          <w:rFonts w:ascii="Arial" w:hAnsi="Arial" w:cs="Arial"/>
        </w:rPr>
      </w:pPr>
      <w:r w:rsidRPr="00E478C8">
        <w:rPr>
          <w:rFonts w:ascii="Arial" w:hAnsi="Arial" w:cs="Arial"/>
        </w:rPr>
        <w:t xml:space="preserve">Kinder, die das 14. Lebensjahr noch nicht vollendet haben, bleiben bei der Ermittlung der Personenzahl unberücksichtigt. Treffen von </w:t>
      </w:r>
      <w:proofErr w:type="spellStart"/>
      <w:r w:rsidRPr="00E478C8">
        <w:rPr>
          <w:rFonts w:ascii="Arial" w:hAnsi="Arial" w:cs="Arial"/>
        </w:rPr>
        <w:t>Mehrkindfamilien</w:t>
      </w:r>
      <w:proofErr w:type="spellEnd"/>
      <w:r w:rsidRPr="00E478C8">
        <w:rPr>
          <w:rFonts w:ascii="Arial" w:hAnsi="Arial" w:cs="Arial"/>
        </w:rPr>
        <w:t xml:space="preserve"> sollen möglich bleiben und die für kleinere Kinder besonders notwendigen sozialen Kontakte nicht zu sehr eingeschränkt </w:t>
      </w:r>
      <w:r w:rsidRPr="00E478C8">
        <w:rPr>
          <w:rFonts w:ascii="Arial" w:hAnsi="Arial" w:cs="Arial"/>
        </w:rPr>
        <w:lastRenderedPageBreak/>
        <w:t xml:space="preserve">werden. Um eine Umgehung der Kontaktbeschränkungen durch Zusammenkünfte verschiedener Kinder aus unterschiedlichen Hausständen und ohne die entsprechende </w:t>
      </w:r>
      <w:proofErr w:type="spellStart"/>
      <w:r w:rsidRPr="00E478C8">
        <w:rPr>
          <w:rFonts w:ascii="Arial" w:hAnsi="Arial" w:cs="Arial"/>
        </w:rPr>
        <w:t>Verwandschaftsbeziehung</w:t>
      </w:r>
      <w:proofErr w:type="spellEnd"/>
      <w:r w:rsidRPr="00E478C8">
        <w:rPr>
          <w:rFonts w:ascii="Arial" w:hAnsi="Arial" w:cs="Arial"/>
        </w:rPr>
        <w:t xml:space="preserve"> beispielsweise im Rahmen von Kindergeburtstagen zu vermeiden, bleiben nur Kinder, die mit einer der in Satz 1 genannten Personen verwandt sind oder deren Hausstand angehören, unberücksichtigt. Kinder, die nicht mit einer der in Satz 1 genannten Personen verwandt sind oder deren Hausstand angehören, sind bei der Ermittlung der Personenzahl mitzuzählen.</w:t>
      </w:r>
    </w:p>
    <w:p w:rsidR="00E478C8" w:rsidRPr="00E478C8" w:rsidRDefault="00E478C8" w:rsidP="00E478C8">
      <w:pPr>
        <w:spacing w:after="0" w:line="360" w:lineRule="auto"/>
        <w:rPr>
          <w:rFonts w:ascii="Arial" w:hAnsi="Arial" w:cs="Arial"/>
        </w:rPr>
      </w:pPr>
      <w:r w:rsidRPr="00E478C8">
        <w:rPr>
          <w:rFonts w:ascii="Arial" w:hAnsi="Arial" w:cs="Arial"/>
        </w:rPr>
        <w:t>Patchwork-Familien werden durch die Regelung nicht benachteiligt. Diese können sich wie andere Familien innerhalb des eigenen Hausstandes und m</w:t>
      </w:r>
      <w:r w:rsidR="0099682C">
        <w:rPr>
          <w:rFonts w:ascii="Arial" w:hAnsi="Arial" w:cs="Arial"/>
        </w:rPr>
        <w:t xml:space="preserve">it bis zu zwei Personen </w:t>
      </w:r>
      <w:r w:rsidRPr="00E478C8">
        <w:rPr>
          <w:rFonts w:ascii="Arial" w:hAnsi="Arial" w:cs="Arial"/>
        </w:rPr>
        <w:t>weiteren Hausstandes</w:t>
      </w:r>
      <w:r w:rsidR="002B370E">
        <w:rPr>
          <w:rFonts w:ascii="Arial" w:hAnsi="Arial" w:cs="Arial"/>
        </w:rPr>
        <w:t xml:space="preserve"> </w:t>
      </w:r>
      <w:r w:rsidRPr="00E478C8">
        <w:rPr>
          <w:rFonts w:ascii="Arial" w:hAnsi="Arial" w:cs="Arial"/>
        </w:rPr>
        <w:t>im öffentlichen</w:t>
      </w:r>
      <w:r w:rsidR="002B370E">
        <w:rPr>
          <w:rFonts w:ascii="Arial" w:hAnsi="Arial" w:cs="Arial"/>
        </w:rPr>
        <w:t xml:space="preserve"> und privaten</w:t>
      </w:r>
      <w:r w:rsidRPr="00E478C8">
        <w:rPr>
          <w:rFonts w:ascii="Arial" w:hAnsi="Arial" w:cs="Arial"/>
        </w:rPr>
        <w:t xml:space="preserve"> Raum aufhalten. Darüber hinaus ist der Aufenthalt mit mehr als den genannten Personen immer nur dann zulässig, wenn die Kinder mit einer Person unterwegs sind, mit der sie verwandt sind oder deren Hausstand sie angehören. </w:t>
      </w:r>
    </w:p>
    <w:p w:rsidR="00E478C8" w:rsidRPr="00E478C8" w:rsidRDefault="00E478C8" w:rsidP="00E478C8">
      <w:pPr>
        <w:spacing w:after="0" w:line="360" w:lineRule="auto"/>
        <w:rPr>
          <w:rFonts w:ascii="Arial" w:hAnsi="Arial" w:cs="Arial"/>
        </w:rPr>
      </w:pPr>
      <w:r w:rsidRPr="00E478C8">
        <w:rPr>
          <w:rFonts w:ascii="Arial" w:hAnsi="Arial" w:cs="Arial"/>
        </w:rPr>
        <w: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t>
      </w:r>
    </w:p>
    <w:p w:rsidR="00E478C8" w:rsidRDefault="00E478C8" w:rsidP="00E478C8">
      <w:pPr>
        <w:spacing w:after="0" w:line="360" w:lineRule="auto"/>
        <w:rPr>
          <w:rFonts w:ascii="Arial" w:hAnsi="Arial" w:cs="Arial"/>
        </w:rPr>
      </w:pPr>
      <w:r w:rsidRPr="00E478C8">
        <w:rPr>
          <w:rFonts w:ascii="Arial" w:hAnsi="Arial" w:cs="Arial"/>
        </w:rPr>
        <w: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t>
      </w:r>
    </w:p>
    <w:p w:rsidR="00692575" w:rsidRDefault="00692575" w:rsidP="00E478C8">
      <w:pPr>
        <w:spacing w:after="0" w:line="360" w:lineRule="auto"/>
        <w:rPr>
          <w:rFonts w:ascii="Arial" w:hAnsi="Arial" w:cs="Arial"/>
        </w:rPr>
      </w:pPr>
      <w:r>
        <w:rPr>
          <w:rFonts w:ascii="Arial" w:hAnsi="Arial" w:cs="Arial"/>
        </w:rPr>
        <w:t xml:space="preserve">Für vollständig geimpfte und genesene Personen gilt die Kontaktbeschränkung nicht. Es wird allerdings auch diesen Personengruppen aufgrund der </w:t>
      </w:r>
      <w:ins w:id="257" w:author="Helmert,Lisa-Marie" w:date="2021-12-20T09:48:00Z">
        <w:r w:rsidR="000279B4">
          <w:rPr>
            <w:rFonts w:ascii="Arial" w:hAnsi="Arial" w:cs="Arial"/>
          </w:rPr>
          <w:t>hohen</w:t>
        </w:r>
      </w:ins>
      <w:del w:id="258" w:author="Helmert,Lisa-Marie" w:date="2021-12-20T09:48:00Z">
        <w:r w:rsidDel="000279B4">
          <w:rPr>
            <w:rFonts w:ascii="Arial" w:hAnsi="Arial" w:cs="Arial"/>
          </w:rPr>
          <w:delText>steigenden</w:delText>
        </w:r>
      </w:del>
      <w:r>
        <w:rPr>
          <w:rFonts w:ascii="Arial" w:hAnsi="Arial" w:cs="Arial"/>
        </w:rPr>
        <w:t xml:space="preserve"> Anzahl an Neuinfektionen sowie der Belastung des Gesundheitswesen </w:t>
      </w:r>
      <w:r w:rsidR="009F0E2C">
        <w:rPr>
          <w:rFonts w:ascii="Arial" w:hAnsi="Arial" w:cs="Arial"/>
        </w:rPr>
        <w:t>empfohlen, sich mit nicht mehr als zehn Personen aufzuhalten.</w:t>
      </w:r>
      <w:del w:id="259" w:author="Helmert,Lisa-Marie" w:date="2021-12-21T14:10:00Z">
        <w:r w:rsidR="009F0E2C" w:rsidDel="00327FA4">
          <w:rPr>
            <w:rFonts w:ascii="Arial" w:hAnsi="Arial" w:cs="Arial"/>
          </w:rPr>
          <w:delText xml:space="preserve"> </w:delText>
        </w:r>
      </w:del>
    </w:p>
    <w:p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rsidR="00422C45"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r>
        <w:rPr>
          <w:rFonts w:ascii="Arial" w:eastAsia="Times New Roman" w:hAnsi="Arial" w:cs="Times New Roman"/>
          <w:szCs w:val="24"/>
          <w:lang w:eastAsia="de-DE"/>
        </w:rPr>
        <w:t xml:space="preserve"> auch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w:t>
      </w:r>
      <w:r w:rsidR="00750C03">
        <w:rPr>
          <w:rFonts w:ascii="Arial" w:eastAsia="Times New Roman" w:hAnsi="Arial" w:cs="Times New Roman"/>
          <w:szCs w:val="24"/>
          <w:lang w:eastAsia="de-DE"/>
        </w:rPr>
        <w:t>200</w:t>
      </w:r>
      <w:r w:rsidR="00EE16F9">
        <w:rPr>
          <w:rFonts w:ascii="Arial" w:eastAsia="Times New Roman" w:hAnsi="Arial" w:cs="Times New Roman"/>
          <w:szCs w:val="24"/>
          <w:lang w:eastAsia="de-DE"/>
        </w:rPr>
        <w:t xml:space="preserve">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w:t>
      </w:r>
      <w:r w:rsidR="003E6E9B" w:rsidRPr="003E6E9B">
        <w:rPr>
          <w:rFonts w:ascii="Arial" w:eastAsia="Times New Roman" w:hAnsi="Arial" w:cs="Times New Roman"/>
          <w:szCs w:val="24"/>
          <w:lang w:eastAsia="de-DE"/>
        </w:rPr>
        <w:t xml:space="preserve">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xml:space="preserve">. Mit </w:t>
      </w:r>
      <w:r w:rsidR="00EE16F9" w:rsidRPr="00EE16F9">
        <w:rPr>
          <w:rFonts w:ascii="Arial" w:eastAsia="Times New Roman" w:hAnsi="Arial" w:cs="Times New Roman"/>
          <w:szCs w:val="24"/>
          <w:lang w:eastAsia="de-DE"/>
        </w:rPr>
        <w:lastRenderedPageBreak/>
        <w:t>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164D61" w:rsidRPr="00164D61">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164D61">
        <w:rPr>
          <w:rFonts w:ascii="Arial" w:eastAsia="Times New Roman" w:hAnsi="Arial" w:cs="Times New Roman"/>
          <w:szCs w:val="24"/>
          <w:lang w:eastAsia="de-DE"/>
        </w:rPr>
        <w:t xml:space="preserve"> </w:t>
      </w:r>
      <w:r w:rsidR="00D11BD5">
        <w:rPr>
          <w:rFonts w:ascii="Arial" w:eastAsia="Times New Roman" w:hAnsi="Arial" w:cs="Times New Roman"/>
          <w:szCs w:val="24"/>
          <w:lang w:eastAsia="de-DE"/>
        </w:rPr>
        <w:t xml:space="preserve">Veranstaltungen mit mehr als 50 Personen </w:t>
      </w:r>
      <w:r w:rsidR="00D11BD5" w:rsidRPr="00D11BD5">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9C0EC7">
        <w:rPr>
          <w:rFonts w:ascii="Arial" w:eastAsia="Times New Roman" w:hAnsi="Arial" w:cs="Times New Roman"/>
          <w:szCs w:val="24"/>
          <w:lang w:eastAsia="de-DE"/>
        </w:rPr>
        <w:t xml:space="preserve"> Die Verantwortlichen können durch die Organisation der Veranstaltung im Rahmen ihrer </w:t>
      </w:r>
      <w:r w:rsidR="009C0EC7" w:rsidRPr="009C0EC7">
        <w:rPr>
          <w:rFonts w:ascii="Arial" w:eastAsia="Times New Roman" w:hAnsi="Arial" w:cs="Times New Roman"/>
          <w:szCs w:val="24"/>
          <w:lang w:eastAsia="de-DE"/>
        </w:rPr>
        <w:t>geschäftlichen</w:t>
      </w:r>
      <w:r w:rsidR="009C0EC7">
        <w:rPr>
          <w:rFonts w:ascii="Arial" w:eastAsia="Times New Roman" w:hAnsi="Arial" w:cs="Times New Roman"/>
          <w:szCs w:val="24"/>
          <w:lang w:eastAsia="de-DE"/>
        </w:rPr>
        <w:t xml:space="preserve">, </w:t>
      </w:r>
      <w:r w:rsidR="009C0EC7" w:rsidRPr="009C0EC7">
        <w:rPr>
          <w:rFonts w:ascii="Arial" w:eastAsia="Times New Roman" w:hAnsi="Arial" w:cs="Times New Roman"/>
          <w:szCs w:val="24"/>
          <w:lang w:eastAsia="de-DE"/>
        </w:rPr>
        <w:t>beruflichen</w:t>
      </w:r>
      <w:r w:rsidR="009C0EC7">
        <w:rPr>
          <w:rFonts w:ascii="Arial" w:eastAsia="Times New Roman" w:hAnsi="Arial" w:cs="Times New Roman"/>
          <w:szCs w:val="24"/>
          <w:lang w:eastAsia="de-DE"/>
        </w:rPr>
        <w:t xml:space="preserve"> oder </w:t>
      </w:r>
      <w:r w:rsidR="009C0EC7" w:rsidRPr="009C0EC7">
        <w:rPr>
          <w:rFonts w:ascii="Arial" w:eastAsia="Times New Roman" w:hAnsi="Arial" w:cs="Times New Roman"/>
          <w:szCs w:val="24"/>
          <w:lang w:eastAsia="de-DE"/>
        </w:rPr>
        <w:t xml:space="preserve">vergleichbaren Tätigkeit </w:t>
      </w:r>
      <w:r w:rsidR="009C0EC7">
        <w:rPr>
          <w:rFonts w:ascii="Arial" w:eastAsia="Times New Roman" w:hAnsi="Arial" w:cs="Times New Roman"/>
          <w:szCs w:val="24"/>
          <w:lang w:eastAsia="de-DE"/>
        </w:rPr>
        <w:t>eine gewisse Gewähr für die Einhaltung der Hygieneregeln und die Ermöglichung der Kontaktnachverfolgung leisten</w:t>
      </w:r>
      <w:r w:rsidR="00A1246E">
        <w:rPr>
          <w:rFonts w:ascii="Arial" w:eastAsia="Times New Roman" w:hAnsi="Arial" w:cs="Times New Roman"/>
          <w:szCs w:val="24"/>
          <w:lang w:eastAsia="de-DE"/>
        </w:rPr>
        <w:t>.</w:t>
      </w:r>
    </w:p>
    <w:p w:rsidR="00EC0EA3" w:rsidRDefault="00547F23"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1B76B8">
        <w:rPr>
          <w:rFonts w:ascii="Arial" w:eastAsia="Times New Roman" w:hAnsi="Arial" w:cs="Times New Roman"/>
          <w:szCs w:val="24"/>
          <w:lang w:eastAsia="de-DE"/>
        </w:rPr>
        <w:t xml:space="preserve"> Verantwortliche</w:t>
      </w:r>
      <w:r>
        <w:rPr>
          <w:rFonts w:ascii="Arial" w:eastAsia="Times New Roman" w:hAnsi="Arial" w:cs="Times New Roman"/>
          <w:szCs w:val="24"/>
          <w:lang w:eastAsia="de-DE"/>
        </w:rPr>
        <w:t>n haben</w:t>
      </w:r>
      <w:r w:rsidR="001B76B8">
        <w:rPr>
          <w:rFonts w:ascii="Arial" w:eastAsia="Times New Roman" w:hAnsi="Arial" w:cs="Times New Roman"/>
          <w:szCs w:val="24"/>
          <w:lang w:eastAsia="de-DE"/>
        </w:rPr>
        <w:t xml:space="preserve"> einen Anwesen</w:t>
      </w:r>
      <w:r w:rsidR="00A40502">
        <w:rPr>
          <w:rFonts w:ascii="Arial" w:eastAsia="Times New Roman" w:hAnsi="Arial" w:cs="Times New Roman"/>
          <w:szCs w:val="24"/>
          <w:lang w:eastAsia="de-DE"/>
        </w:rPr>
        <w:t>heitsnachweis zu führen.</w:t>
      </w:r>
      <w:r w:rsidR="001B76B8">
        <w:rPr>
          <w:rFonts w:ascii="Arial" w:eastAsia="Times New Roman" w:hAnsi="Arial" w:cs="Times New Roman"/>
          <w:szCs w:val="24"/>
          <w:lang w:eastAsia="de-DE"/>
        </w:rPr>
        <w:t xml:space="preserve"> Hierzu wird auf die Ausführungen in der Begründung zu § 1 Abs. 3 verwiesen.</w:t>
      </w:r>
      <w:r w:rsidR="00DE4F60">
        <w:rPr>
          <w:rFonts w:ascii="Arial" w:eastAsia="Times New Roman" w:hAnsi="Arial" w:cs="Times New Roman"/>
          <w:szCs w:val="24"/>
          <w:lang w:eastAsia="de-DE"/>
        </w:rPr>
        <w:t xml:space="preserve"> Für das gastronomische Angebot gilt § 9 entsprechend.</w:t>
      </w:r>
    </w:p>
    <w:p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proofErr w:type="spellStart"/>
      <w:r w:rsidR="00DE4F60">
        <w:rPr>
          <w:rFonts w:ascii="Arial" w:eastAsia="Times New Roman" w:hAnsi="Arial" w:cs="Times New Roman"/>
          <w:szCs w:val="24"/>
          <w:lang w:eastAsia="de-DE"/>
        </w:rPr>
        <w:t>u.a</w:t>
      </w:r>
      <w:proofErr w:type="spellEnd"/>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Zu Veranstaltungen gehören daher in der Regel Fachtagungen, Fachkongresse oder öffentliche Werksführungen. Keine 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w:t>
      </w:r>
      <w:r w:rsidR="00E67C08">
        <w:rPr>
          <w:rFonts w:ascii="Arial" w:eastAsia="Times New Roman" w:hAnsi="Arial" w:cs="Times New Roman"/>
          <w:szCs w:val="24"/>
          <w:lang w:eastAsia="de-DE"/>
        </w:rPr>
        <w:t>s</w:t>
      </w:r>
      <w:r w:rsidRPr="005C5992">
        <w:rPr>
          <w:rFonts w:ascii="Arial" w:eastAsia="Times New Roman" w:hAnsi="Arial" w:cs="Times New Roman"/>
          <w:szCs w:val="24"/>
          <w:lang w:eastAsia="de-DE"/>
        </w:rPr>
        <w:t xml:space="preserve">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lastRenderedPageBreak/>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ins w:id="260" w:author="Helmert,Lisa-Marie" w:date="2021-12-21T09:19:00Z">
        <w:r w:rsidR="00CC2326" w:rsidRPr="00CC2326">
          <w:t xml:space="preserve"> </w:t>
        </w:r>
        <w:r w:rsidR="00CC2326" w:rsidRPr="00CC2326">
          <w:rPr>
            <w:rFonts w:ascii="Arial" w:eastAsia="Times New Roman" w:hAnsi="Arial" w:cs="Times New Roman"/>
            <w:szCs w:val="24"/>
            <w:lang w:eastAsia="de-DE"/>
          </w:rPr>
          <w:t>Hinsichtlich Tanzveranstaltungen (z. B. Open-Air-Discos) wird auf die Ausführungen zu § 7 Abs. 2 verwiesen</w:t>
        </w:r>
      </w:ins>
      <w:ins w:id="261" w:author="Helmert,Lisa-Marie" w:date="2021-12-21T09:20:00Z">
        <w:r w:rsidR="00CC2326">
          <w:rPr>
            <w:rFonts w:ascii="Arial" w:eastAsia="Times New Roman" w:hAnsi="Arial" w:cs="Times New Roman"/>
            <w:szCs w:val="24"/>
            <w:lang w:eastAsia="de-DE"/>
          </w:rPr>
          <w:t>.</w:t>
        </w:r>
      </w:ins>
      <w:r w:rsidR="00F63E8F" w:rsidDel="00F63E8F">
        <w:rPr>
          <w:rFonts w:ascii="Arial" w:eastAsia="Times New Roman" w:hAnsi="Arial" w:cs="Times New Roman"/>
          <w:szCs w:val="24"/>
          <w:lang w:eastAsia="de-DE"/>
        </w:rPr>
        <w:t xml:space="preserve"> </w:t>
      </w:r>
    </w:p>
    <w:p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bis </w:t>
      </w:r>
      <w:r w:rsidR="00A857AD">
        <w:rPr>
          <w:rFonts w:ascii="Arial" w:eastAsia="Times New Roman" w:hAnsi="Arial" w:cs="Times New Roman"/>
          <w:szCs w:val="24"/>
          <w:lang w:eastAsia="de-DE"/>
        </w:rPr>
        <w:t>6</w:t>
      </w:r>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4"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LWG vorschlagsberechtigten Parteien ist wesentlicher Teil der nichtamtlichen Wahlvorbereitung und unentbehrliche Voraussetzung für die Durchführung der Wahl. Diese parteiinterne Kandidatenaufstellung ist </w:t>
      </w:r>
      <w:r w:rsidRPr="00730031">
        <w:rPr>
          <w:rFonts w:ascii="Arial" w:eastAsia="Times New Roman" w:hAnsi="Arial" w:cs="Times New Roman"/>
          <w:szCs w:val="24"/>
          <w:lang w:eastAsia="de-DE"/>
        </w:rPr>
        <w:lastRenderedPageBreak/>
        <w:t>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 xml:space="preserve">, die Verpflichtung zum Führen eines Anwesenheitsnachweises,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1B76B8">
        <w:rPr>
          <w:rFonts w:ascii="Arial" w:eastAsia="Times New Roman" w:hAnsi="Arial" w:cs="Times New Roman"/>
          <w:szCs w:val="24"/>
          <w:lang w:eastAsia="de-DE"/>
        </w:rPr>
        <w:t>9</w:t>
      </w:r>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(3a) </w:t>
      </w:r>
      <w:r w:rsidR="00D95D84">
        <w:rPr>
          <w:rFonts w:ascii="Arial" w:eastAsia="Times New Roman" w:hAnsi="Arial" w:cs="Times New Roman"/>
          <w:szCs w:val="24"/>
          <w:lang w:eastAsia="de-DE"/>
        </w:rPr>
        <w:t xml:space="preserve">Absatz 3a erfasst nunmehr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004C45B8">
        <w:rPr>
          <w:rFonts w:ascii="Arial" w:eastAsia="Times New Roman" w:hAnsi="Arial" w:cs="Times New Roman"/>
          <w:szCs w:val="24"/>
          <w:lang w:eastAsia="de-DE"/>
        </w:rPr>
        <w:t>Absatz 4</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 xml:space="preserve">und eine Erfassung der Teilnehmenden zur Nachverfolgung durch die Gesundheitsbehörden sowie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6.</w:t>
      </w:r>
      <w:r w:rsidR="007B5389">
        <w:rPr>
          <w:rFonts w:ascii="Arial" w:eastAsia="Times New Roman" w:hAnsi="Arial" w:cs="Times New Roman"/>
          <w:szCs w:val="24"/>
          <w:lang w:eastAsia="de-DE"/>
        </w:rPr>
        <w:t xml:space="preserve"> </w:t>
      </w:r>
      <w:r w:rsidR="007E59F9">
        <w:rPr>
          <w:rFonts w:ascii="Arial" w:eastAsia="Times New Roman" w:hAnsi="Arial" w:cs="Times New Roman"/>
          <w:szCs w:val="24"/>
          <w:lang w:eastAsia="de-DE"/>
        </w:rPr>
        <w:t xml:space="preserve">Für den erforderlichen Anwesenheitsnachweis wird </w:t>
      </w:r>
      <w:r w:rsidR="005A2FC5">
        <w:rPr>
          <w:rFonts w:ascii="Arial" w:eastAsia="Times New Roman" w:hAnsi="Arial" w:cs="Times New Roman"/>
          <w:szCs w:val="24"/>
          <w:lang w:eastAsia="de-DE"/>
        </w:rPr>
        <w:t xml:space="preserve">auf die Ausführungen in der Begründung zu § 1 Abs. </w:t>
      </w:r>
      <w:r w:rsidR="00016678">
        <w:rPr>
          <w:rFonts w:ascii="Arial" w:eastAsia="Times New Roman" w:hAnsi="Arial" w:cs="Times New Roman"/>
          <w:szCs w:val="24"/>
          <w:lang w:eastAsia="de-DE"/>
        </w:rPr>
        <w:t>3</w:t>
      </w:r>
      <w:r w:rsidR="005A2FC5">
        <w:rPr>
          <w:rFonts w:ascii="Arial" w:eastAsia="Times New Roman" w:hAnsi="Arial" w:cs="Times New Roman"/>
          <w:szCs w:val="24"/>
          <w:lang w:eastAsia="de-DE"/>
        </w:rPr>
        <w:t xml:space="preserve"> verwiesen.</w:t>
      </w:r>
    </w:p>
    <w:p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F56696">
        <w:rPr>
          <w:rFonts w:ascii="Arial" w:eastAsia="Times New Roman" w:hAnsi="Arial" w:cs="Times New Roman"/>
          <w:szCs w:val="24"/>
          <w:lang w:eastAsia="de-DE"/>
        </w:rPr>
        <w:t>6</w:t>
      </w:r>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r w:rsidR="003E6E9B">
        <w:rPr>
          <w:rFonts w:ascii="Arial" w:eastAsia="Times New Roman" w:hAnsi="Arial" w:cs="Times New Roman"/>
          <w:szCs w:val="24"/>
          <w:lang w:eastAsia="de-DE"/>
        </w:rPr>
        <w:t xml:space="preserve">Aufgrund der </w:t>
      </w:r>
      <w:r w:rsidR="001924DE">
        <w:rPr>
          <w:rFonts w:ascii="Arial" w:eastAsia="Times New Roman" w:hAnsi="Arial" w:cs="Times New Roman"/>
          <w:szCs w:val="24"/>
          <w:lang w:eastAsia="de-DE"/>
        </w:rPr>
        <w:t>derzeitigen epidemiologischen Lage</w:t>
      </w:r>
      <w:r w:rsidR="003E6E9B">
        <w:rPr>
          <w:rFonts w:ascii="Arial" w:eastAsia="Times New Roman" w:hAnsi="Arial" w:cs="Times New Roman"/>
          <w:szCs w:val="24"/>
          <w:lang w:eastAsia="de-DE"/>
        </w:rPr>
        <w:t xml:space="preserve"> sind p</w:t>
      </w:r>
      <w:r w:rsidR="00FE6EE9" w:rsidRPr="00BB5E6A" w:rsidDel="00397C22">
        <w:rPr>
          <w:rFonts w:ascii="Arial" w:eastAsia="Times New Roman" w:hAnsi="Arial" w:cs="Times New Roman"/>
          <w:szCs w:val="24"/>
          <w:lang w:eastAsia="de-DE"/>
        </w:rPr>
        <w:t>rivate Feiern</w:t>
      </w:r>
      <w:r w:rsidR="00EB4012">
        <w:rPr>
          <w:rFonts w:ascii="Arial" w:eastAsia="Times New Roman" w:hAnsi="Arial" w:cs="Times New Roman"/>
          <w:szCs w:val="24"/>
          <w:lang w:eastAsia="de-DE"/>
        </w:rPr>
        <w:t xml:space="preserve"> für nicht-geimpfte und nicht-genesene Personen</w:t>
      </w:r>
      <w:r w:rsidR="00EB4012">
        <w:t xml:space="preserve"> </w:t>
      </w:r>
      <w:r w:rsidR="00EB4012" w:rsidRPr="00EB4012">
        <w:rPr>
          <w:rFonts w:ascii="Arial" w:hAnsi="Arial" w:cs="Arial"/>
        </w:rPr>
        <w:t>nur mit den</w:t>
      </w:r>
      <w:r w:rsidR="00EB4012">
        <w:t xml:space="preserve"> </w:t>
      </w:r>
      <w:r w:rsidR="00EB4012" w:rsidRPr="00EB4012">
        <w:rPr>
          <w:rFonts w:ascii="Arial" w:eastAsia="Times New Roman" w:hAnsi="Arial" w:cs="Times New Roman"/>
          <w:szCs w:val="24"/>
          <w:lang w:eastAsia="de-DE"/>
        </w:rPr>
        <w:t xml:space="preserve">Angehörigen des eigenen Hausstandes und mit </w:t>
      </w:r>
      <w:r w:rsidR="00EB4012">
        <w:rPr>
          <w:rFonts w:ascii="Arial" w:eastAsia="Times New Roman" w:hAnsi="Arial" w:cs="Times New Roman"/>
          <w:szCs w:val="24"/>
          <w:lang w:eastAsia="de-DE"/>
        </w:rPr>
        <w:t>bis zu zwei Personen des</w:t>
      </w:r>
      <w:r w:rsidR="00EB4012" w:rsidRPr="00EB4012">
        <w:rPr>
          <w:rFonts w:ascii="Arial" w:eastAsia="Times New Roman" w:hAnsi="Arial" w:cs="Times New Roman"/>
          <w:szCs w:val="24"/>
          <w:lang w:eastAsia="de-DE"/>
        </w:rPr>
        <w:t xml:space="preserve"> weiteren Hausstandes erlaubt</w:t>
      </w:r>
      <w:r w:rsidR="00EB4012">
        <w:rPr>
          <w:rFonts w:ascii="Arial" w:eastAsia="Times New Roman" w:hAnsi="Arial" w:cs="Times New Roman"/>
          <w:szCs w:val="24"/>
          <w:lang w:eastAsia="de-DE"/>
        </w:rPr>
        <w:t xml:space="preserve">. </w:t>
      </w:r>
      <w:r w:rsidR="00EB4012" w:rsidRPr="00EB4012">
        <w:rPr>
          <w:rFonts w:ascii="Arial" w:eastAsia="Times New Roman" w:hAnsi="Arial" w:cs="Times New Roman"/>
          <w:szCs w:val="24"/>
          <w:lang w:eastAsia="de-DE"/>
        </w:rPr>
        <w:t xml:space="preserve">Kinder, die das 14. Lebensjahr noch nicht vollendet haben und mit einer dieser Personen verwandt sind oder deren Hausstand angehören, bleiben bei der Berechnung der Personenzahl unberücksichtigt. Es wird </w:t>
      </w:r>
      <w:r w:rsidR="00B72B07">
        <w:rPr>
          <w:rFonts w:ascii="Arial" w:eastAsia="Times New Roman" w:hAnsi="Arial" w:cs="Times New Roman"/>
          <w:szCs w:val="24"/>
          <w:lang w:eastAsia="de-DE"/>
        </w:rPr>
        <w:t xml:space="preserve">im Übrigen </w:t>
      </w:r>
      <w:r w:rsidR="00EB4012" w:rsidRPr="00EB4012">
        <w:rPr>
          <w:rFonts w:ascii="Arial" w:eastAsia="Times New Roman" w:hAnsi="Arial" w:cs="Times New Roman"/>
          <w:szCs w:val="24"/>
          <w:lang w:eastAsia="de-DE"/>
        </w:rPr>
        <w:t xml:space="preserve">auf die Ausführungen in der Begründung zu Absatz 1 verwiesen. Um eine Eindämmung des Infektionsgeschehens zu erreichen, ist der physische Kontakt zu anderen Menschen außerhalb des eigenen Hausstandes zu reduzieren. Diese erhebliche </w:t>
      </w:r>
      <w:r w:rsidR="00EB4012" w:rsidRPr="00EB4012">
        <w:rPr>
          <w:rFonts w:ascii="Arial" w:eastAsia="Times New Roman" w:hAnsi="Arial" w:cs="Times New Roman"/>
          <w:szCs w:val="24"/>
          <w:lang w:eastAsia="de-DE"/>
        </w:rPr>
        <w:lastRenderedPageBreak/>
        <w:t xml:space="preserve">Kontaktreduzierung ist dabei auch im privaten Bereich notwendig, um einer weiteren Ausbreitung des SARS-CoV-2-Virus entgegenzuwirken. Gerade bei diesen Zusammenkünften besteht durch die räumliche Nähe und den engen körperliche Kontakt im Familien- und Freundeskreis ein erhöhtes Ansteckungsrisiko. </w:t>
      </w:r>
      <w:r w:rsidR="0003181D" w:rsidRPr="0003181D">
        <w:rPr>
          <w:rFonts w:ascii="Arial" w:eastAsia="Times New Roman" w:hAnsi="Arial" w:cs="Times New Roman"/>
          <w:szCs w:val="24"/>
          <w:lang w:eastAsia="de-DE"/>
        </w:rPr>
        <w:t xml:space="preserve">Vor allem in den kalten Wintermonaten finden </w:t>
      </w:r>
      <w:r w:rsidR="0003181D">
        <w:rPr>
          <w:rFonts w:ascii="Arial" w:eastAsia="Times New Roman" w:hAnsi="Arial" w:cs="Times New Roman"/>
          <w:szCs w:val="24"/>
          <w:lang w:eastAsia="de-DE"/>
        </w:rPr>
        <w:t>private Feiern</w:t>
      </w:r>
      <w:r w:rsidR="0003181D" w:rsidRPr="0003181D">
        <w:rPr>
          <w:rFonts w:ascii="Arial" w:eastAsia="Times New Roman" w:hAnsi="Arial" w:cs="Times New Roman"/>
          <w:szCs w:val="24"/>
          <w:lang w:eastAsia="de-DE"/>
        </w:rPr>
        <w:t xml:space="preserve"> in geschlossenen Räumen statt, sodass die Beschränkung auch über den Aufenthalt im öffentlichen Raum hinaus gilt</w:t>
      </w:r>
      <w:r w:rsidR="00EB4012" w:rsidRPr="00EB4012">
        <w:rPr>
          <w:rFonts w:ascii="Arial" w:eastAsia="Times New Roman" w:hAnsi="Arial" w:cs="Times New Roman"/>
          <w:szCs w:val="24"/>
          <w:lang w:eastAsia="de-DE"/>
        </w:rPr>
        <w:t>. Nur auf diesem Weg kann eine Verlagerung des Infektionsgeschehens in die häuslichen Räumlichkeiten vermieden werden.</w:t>
      </w:r>
      <w:del w:id="262" w:author="Helmert,Lisa-Marie" w:date="2021-12-14T08:47:00Z">
        <w:r w:rsidR="003E6E9B" w:rsidDel="00205851">
          <w:rPr>
            <w:rFonts w:ascii="Arial" w:eastAsia="Times New Roman" w:hAnsi="Arial" w:cs="Times New Roman"/>
            <w:szCs w:val="24"/>
            <w:lang w:eastAsia="de-DE"/>
          </w:rPr>
          <w:delText xml:space="preserve"> .</w:delText>
        </w:r>
      </w:del>
    </w:p>
    <w:p w:rsidR="00A37AB5" w:rsidRDefault="00BF46C6" w:rsidP="00FE6EE9">
      <w:pPr>
        <w:spacing w:after="0" w:line="360" w:lineRule="auto"/>
      </w:pPr>
      <w:r>
        <w:rPr>
          <w:rFonts w:ascii="Arial" w:eastAsia="Times New Roman" w:hAnsi="Arial" w:cs="Times New Roman"/>
          <w:szCs w:val="24"/>
          <w:lang w:eastAsia="de-DE"/>
        </w:rPr>
        <w:t>Eine private Feier</w:t>
      </w:r>
      <w:r w:rsidR="000620A0">
        <w:rPr>
          <w:rFonts w:ascii="Arial" w:eastAsia="Times New Roman" w:hAnsi="Arial" w:cs="Times New Roman"/>
          <w:szCs w:val="24"/>
          <w:lang w:eastAsia="de-DE"/>
        </w:rPr>
        <w:t>,</w:t>
      </w:r>
      <w:r w:rsidR="00AC56EF">
        <w:rPr>
          <w:rFonts w:ascii="Arial" w:eastAsia="Times New Roman" w:hAnsi="Arial" w:cs="Times New Roman"/>
          <w:szCs w:val="24"/>
          <w:lang w:eastAsia="de-DE"/>
        </w:rPr>
        <w:t xml:space="preserve"> von </w:t>
      </w:r>
      <w:r w:rsidR="000620A0">
        <w:rPr>
          <w:rFonts w:ascii="Arial" w:eastAsia="Times New Roman" w:hAnsi="Arial" w:cs="Times New Roman"/>
          <w:szCs w:val="24"/>
          <w:lang w:eastAsia="de-DE"/>
        </w:rPr>
        <w:t>ausschließlich geimpfte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und genesene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Personen</w:t>
      </w:r>
      <w:r w:rsidR="00AC56EF">
        <w:rPr>
          <w:rFonts w:ascii="Arial" w:eastAsia="Times New Roman" w:hAnsi="Arial" w:cs="Times New Roman"/>
          <w:szCs w:val="24"/>
          <w:lang w:eastAsia="de-DE"/>
        </w:rPr>
        <w:t>,</w:t>
      </w:r>
      <w:r>
        <w:rPr>
          <w:rFonts w:ascii="Arial" w:eastAsia="Times New Roman" w:hAnsi="Arial" w:cs="Times New Roman"/>
          <w:szCs w:val="24"/>
          <w:lang w:eastAsia="de-DE"/>
        </w:rPr>
        <w:t xml:space="preserve"> mit mehr als 50 Personen ist </w:t>
      </w:r>
      <w:r w:rsidR="00C17CB1">
        <w:rPr>
          <w:rFonts w:ascii="Arial" w:eastAsia="Times New Roman" w:hAnsi="Arial" w:cs="Times New Roman"/>
          <w:szCs w:val="24"/>
          <w:lang w:eastAsia="de-DE"/>
        </w:rPr>
        <w:t xml:space="preserve">nur </w:t>
      </w:r>
      <w:r>
        <w:rPr>
          <w:rFonts w:ascii="Arial" w:eastAsia="Times New Roman" w:hAnsi="Arial" w:cs="Times New Roman"/>
          <w:szCs w:val="24"/>
          <w:lang w:eastAsia="de-DE"/>
        </w:rPr>
        <w:t xml:space="preserve">im Rahmen einer professionellen Organisation zulässig. </w:t>
      </w:r>
      <w:r w:rsidR="000620A0" w:rsidRPr="008D2B40">
        <w:rPr>
          <w:rFonts w:ascii="Arial" w:hAnsi="Arial" w:cs="Arial"/>
        </w:rPr>
        <w:t>Die Durchführung einer</w:t>
      </w:r>
      <w:r w:rsidR="000620A0">
        <w:rPr>
          <w:rFonts w:ascii="Arial" w:hAnsi="Arial" w:cs="Arial"/>
        </w:rPr>
        <w:t xml:space="preserve"> Testung im Sinne des § 2 Abs. 1</w:t>
      </w:r>
      <w:r w:rsidR="000620A0" w:rsidRPr="008D2B40">
        <w:rPr>
          <w:rFonts w:ascii="Arial" w:hAnsi="Arial" w:cs="Arial"/>
        </w:rPr>
        <w:t xml:space="preserve"> ist in diesen Fällen nicht erforderlich</w:t>
      </w:r>
      <w:r w:rsidR="000620A0">
        <w:rPr>
          <w:rFonts w:ascii="Arial" w:hAnsi="Arial" w:cs="Arial"/>
        </w:rPr>
        <w:t>.</w:t>
      </w:r>
      <w:r w:rsidR="000620A0" w:rsidRPr="003E6E9B">
        <w:rPr>
          <w:rFonts w:ascii="Arial" w:eastAsia="Times New Roman" w:hAnsi="Arial" w:cs="Times New Roman"/>
          <w:szCs w:val="24"/>
          <w:lang w:eastAsia="de-DE"/>
        </w:rPr>
        <w:t xml:space="preserve"> </w:t>
      </w:r>
      <w:del w:id="263" w:author="Helmert,Lisa-Marie" w:date="2021-12-14T08:47:00Z">
        <w:r w:rsidR="008D2B40" w:rsidRPr="008D2B40" w:rsidDel="009F508D">
          <w:delText xml:space="preserve"> </w:delText>
        </w:r>
      </w:del>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w:t>
      </w:r>
      <w:r w:rsidR="001772A9">
        <w:rPr>
          <w:rFonts w:ascii="Arial" w:eastAsia="Times New Roman" w:hAnsi="Arial" w:cs="Times New Roman"/>
          <w:szCs w:val="24"/>
          <w:lang w:eastAsia="de-DE"/>
        </w:rPr>
        <w:t xml:space="preserve"> </w:t>
      </w:r>
      <w:r w:rsidR="00CE5277">
        <w:rPr>
          <w:rFonts w:ascii="Arial" w:eastAsia="Times New Roman" w:hAnsi="Arial" w:cs="Times New Roman"/>
          <w:szCs w:val="24"/>
          <w:lang w:eastAsia="de-DE"/>
        </w:rPr>
        <w:t xml:space="preserve">Die </w:t>
      </w:r>
      <w:r w:rsidR="001772A9">
        <w:rPr>
          <w:rFonts w:ascii="Arial" w:eastAsia="Times New Roman" w:hAnsi="Arial" w:cs="Times New Roman"/>
          <w:szCs w:val="24"/>
          <w:lang w:eastAsia="de-DE"/>
        </w:rPr>
        <w:t xml:space="preserve">Einhaltung des Abstandsgebotes in § 1 Abs. 1 Satz 2 Nr. 1 </w:t>
      </w:r>
      <w:r w:rsidR="00CE5277">
        <w:rPr>
          <w:rFonts w:ascii="Arial" w:eastAsia="Times New Roman" w:hAnsi="Arial" w:cs="Times New Roman"/>
          <w:szCs w:val="24"/>
          <w:lang w:eastAsia="de-DE"/>
        </w:rPr>
        <w:t>ist nicht erforderlich</w:t>
      </w:r>
      <w:r w:rsidR="001772A9">
        <w:rPr>
          <w:rFonts w:ascii="Arial" w:eastAsia="Times New Roman" w:hAnsi="Arial" w:cs="Times New Roman"/>
          <w:szCs w:val="24"/>
          <w:lang w:eastAsia="de-DE"/>
        </w:rPr>
        <w:t>.</w:t>
      </w:r>
    </w:p>
    <w:p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p>
    <w:p w:rsidR="00AB3B02" w:rsidRDefault="00730031" w:rsidP="000D758F">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5A3C38">
        <w:rPr>
          <w:rFonts w:ascii="Arial" w:eastAsia="Times New Roman" w:hAnsi="Arial" w:cs="Times New Roman"/>
          <w:szCs w:val="24"/>
          <w:lang w:eastAsia="de-DE"/>
        </w:rPr>
        <w:t>7</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975420">
        <w:rPr>
          <w:rFonts w:ascii="Arial" w:eastAsia="Times New Roman" w:hAnsi="Arial" w:cs="Times New Roman"/>
          <w:szCs w:val="24"/>
          <w:lang w:eastAsia="de-DE"/>
        </w:rPr>
        <w:t>7</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 xml:space="preserve">abgesehen. Vielmehr bleibt es dabei, dass Versammlungen von mehr als </w:t>
      </w:r>
      <w:r w:rsidR="006355B0">
        <w:rPr>
          <w:rFonts w:ascii="Arial" w:eastAsia="Times New Roman" w:hAnsi="Arial" w:cs="Times New Roman"/>
          <w:szCs w:val="24"/>
          <w:lang w:eastAsia="de-DE"/>
        </w:rPr>
        <w:t>zehn</w:t>
      </w:r>
      <w:r w:rsidR="00CE4376" w:rsidRPr="00BB5E6A" w:rsidDel="00397C22">
        <w:rPr>
          <w:rFonts w:ascii="Arial" w:eastAsia="Times New Roman" w:hAnsi="Arial" w:cs="Times New Roman"/>
          <w:szCs w:val="24"/>
          <w:lang w:eastAsia="de-DE"/>
        </w:rPr>
        <w:t xml:space="preserve"> angemeldeten Teilnehmern die zuständige Versammlungsbehörde nach Beteiligung der zuständigen Gesundheitsbehörde die Versammlung zum Zwecke der Eindämmung des neuartigen </w:t>
      </w:r>
      <w:r w:rsidR="00CE4376" w:rsidRPr="00BB5E6A" w:rsidDel="00397C22">
        <w:rPr>
          <w:rFonts w:ascii="Arial" w:eastAsia="Times New Roman" w:hAnsi="Arial" w:cs="Times New Roman"/>
          <w:szCs w:val="24"/>
          <w:lang w:eastAsia="de-DE"/>
        </w:rPr>
        <w:lastRenderedPageBreak/>
        <w:t>Coronavirus SARS-CoV-2 verbieten, beschränken oder mit infektionsschutzbedingten Auflagen versehen kann. Insbesondere in stark von Neuinfektionen betroffenen Regionen, in denen die Kontaktnachverfolgung schon jetzt nicht mehr möglich ist, sollte hiervon Gebrauch gemacht werden.</w:t>
      </w:r>
      <w:r w:rsidR="00CE4376">
        <w:rPr>
          <w:rFonts w:ascii="Arial" w:eastAsia="Times New Roman" w:hAnsi="Arial" w:cs="Times New Roman"/>
          <w:szCs w:val="24"/>
          <w:lang w:eastAsia="de-DE"/>
        </w:rPr>
        <w:t xml:space="preserve"> </w:t>
      </w:r>
    </w:p>
    <w:p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(8) </w:t>
      </w:r>
      <w:r w:rsidRPr="00AB3B02">
        <w:rPr>
          <w:rFonts w:ascii="Arial" w:eastAsia="Times New Roman" w:hAnsi="Arial" w:cs="Times New Roman"/>
          <w:szCs w:val="24"/>
          <w:lang w:eastAsia="de-DE"/>
        </w:rPr>
        <w:t>Absatz 8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9A7624">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rsidR="008559D0" w:rsidRPr="008559D0" w:rsidRDefault="00D92990" w:rsidP="00BF502C">
      <w:pPr>
        <w:spacing w:after="0" w:line="360" w:lineRule="auto"/>
        <w:rPr>
          <w:rFonts w:ascii="Arial" w:eastAsia="Times New Roman" w:hAnsi="Arial" w:cs="Times New Roman"/>
          <w:szCs w:val="24"/>
          <w:lang w:eastAsia="de-DE"/>
        </w:rPr>
      </w:pPr>
      <w:r w:rsidRPr="00D92990">
        <w:rPr>
          <w:rFonts w:ascii="Arial" w:eastAsia="Times New Roman" w:hAnsi="Arial" w:cs="Times New Roman"/>
          <w:szCs w:val="24"/>
          <w:lang w:eastAsia="de-DE"/>
        </w:rPr>
        <w:t xml:space="preserve">§ </w:t>
      </w:r>
      <w:r w:rsidR="007E270C">
        <w:rPr>
          <w:rFonts w:ascii="Arial" w:eastAsia="Times New Roman" w:hAnsi="Arial" w:cs="Times New Roman"/>
          <w:szCs w:val="24"/>
          <w:lang w:eastAsia="de-DE"/>
        </w:rPr>
        <w:t>4</w:t>
      </w:r>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 </w:t>
      </w:r>
      <w:r w:rsidR="00DD2F6C">
        <w:rPr>
          <w:rFonts w:ascii="Arial" w:eastAsia="Times New Roman" w:hAnsi="Arial" w:cs="Times New Roman"/>
          <w:szCs w:val="24"/>
          <w:lang w:eastAsia="de-DE"/>
        </w:rPr>
        <w:t xml:space="preserve">Die Regelungen </w:t>
      </w:r>
      <w:r w:rsidR="00982A98">
        <w:rPr>
          <w:rFonts w:ascii="Arial" w:eastAsia="Times New Roman" w:hAnsi="Arial" w:cs="Times New Roman"/>
          <w:szCs w:val="24"/>
          <w:lang w:eastAsia="de-DE"/>
        </w:rPr>
        <w:t>sind</w:t>
      </w:r>
      <w:r w:rsidR="00DD2F6C">
        <w:rPr>
          <w:rFonts w:ascii="Arial" w:eastAsia="Times New Roman" w:hAnsi="Arial" w:cs="Times New Roman"/>
          <w:szCs w:val="24"/>
          <w:lang w:eastAsia="de-DE"/>
        </w:rPr>
        <w:t xml:space="preserve"> mit der</w:t>
      </w:r>
      <w:r w:rsidR="00894F01">
        <w:rPr>
          <w:rFonts w:ascii="Arial" w:eastAsia="Times New Roman" w:hAnsi="Arial" w:cs="Times New Roman"/>
          <w:szCs w:val="24"/>
          <w:lang w:eastAsia="de-DE"/>
        </w:rPr>
        <w:t xml:space="preserve"> ersten</w:t>
      </w:r>
      <w:r w:rsidR="00DD2F6C">
        <w:rPr>
          <w:rFonts w:ascii="Arial" w:eastAsia="Times New Roman" w:hAnsi="Arial" w:cs="Times New Roman"/>
          <w:szCs w:val="24"/>
          <w:lang w:eastAsia="de-DE"/>
        </w:rPr>
        <w:t xml:space="preserve"> </w:t>
      </w:r>
      <w:r w:rsidR="00344E0F">
        <w:rPr>
          <w:rFonts w:ascii="Arial" w:eastAsia="Times New Roman" w:hAnsi="Arial" w:cs="Times New Roman"/>
          <w:szCs w:val="24"/>
          <w:lang w:eastAsia="de-DE"/>
        </w:rPr>
        <w:t xml:space="preserve">Änderung zur </w:t>
      </w:r>
      <w:r w:rsidR="00DD2F6C">
        <w:rPr>
          <w:rFonts w:ascii="Arial" w:eastAsia="Times New Roman" w:hAnsi="Arial" w:cs="Times New Roman"/>
          <w:szCs w:val="24"/>
          <w:lang w:eastAsia="de-DE"/>
        </w:rPr>
        <w:t>15. SARS-CoV-2-EindV</w:t>
      </w:r>
      <w:r w:rsidR="00982A98">
        <w:rPr>
          <w:rFonts w:ascii="Arial" w:eastAsia="Times New Roman" w:hAnsi="Arial" w:cs="Times New Roman"/>
          <w:szCs w:val="24"/>
          <w:lang w:eastAsia="de-DE"/>
        </w:rPr>
        <w:t xml:space="preserve"> entfallen</w:t>
      </w:r>
      <w:r w:rsidR="00DD2F6C">
        <w:rPr>
          <w:rFonts w:ascii="Arial" w:eastAsia="Times New Roman" w:hAnsi="Arial" w:cs="Times New Roman"/>
          <w:szCs w:val="24"/>
          <w:lang w:eastAsia="de-DE"/>
        </w:rPr>
        <w:t xml:space="preserve">. Es erfolgt klarstellend ein Verweis auf § 28b Abs. 5 des Infektionsschutzgesetzes, wonach </w:t>
      </w:r>
      <w:r w:rsidR="00D57E52">
        <w:rPr>
          <w:rFonts w:ascii="Arial" w:eastAsia="Times New Roman" w:hAnsi="Arial" w:cs="Times New Roman"/>
          <w:szCs w:val="24"/>
          <w:lang w:eastAsia="de-DE"/>
        </w:rPr>
        <w:t xml:space="preserve">das Verkehrsmittel nur betreten werden darf, wenn es sich bei den Fahrgästen um geimpfte, </w:t>
      </w:r>
      <w:r w:rsidR="00DD2F6C" w:rsidRPr="00DD2F6C">
        <w:rPr>
          <w:rFonts w:ascii="Arial" w:eastAsia="Times New Roman" w:hAnsi="Arial" w:cs="Times New Roman"/>
          <w:szCs w:val="24"/>
          <w:lang w:eastAsia="de-DE"/>
        </w:rPr>
        <w:t xml:space="preserve">genesene </w:t>
      </w:r>
      <w:r w:rsidR="00D57E52">
        <w:rPr>
          <w:rFonts w:ascii="Arial" w:eastAsia="Times New Roman" w:hAnsi="Arial" w:cs="Times New Roman"/>
          <w:szCs w:val="24"/>
          <w:lang w:eastAsia="de-DE"/>
        </w:rPr>
        <w:t>oder</w:t>
      </w:r>
      <w:r w:rsidR="00DD2F6C" w:rsidRPr="00DD2F6C">
        <w:rPr>
          <w:rFonts w:ascii="Arial" w:eastAsia="Times New Roman" w:hAnsi="Arial" w:cs="Times New Roman"/>
          <w:szCs w:val="24"/>
          <w:lang w:eastAsia="de-DE"/>
        </w:rPr>
        <w:t xml:space="preserve"> getestete Personen im Sinne des § 2 </w:t>
      </w:r>
      <w:r w:rsidR="00D57E52">
        <w:rPr>
          <w:rFonts w:ascii="Arial" w:eastAsia="Times New Roman" w:hAnsi="Arial" w:cs="Times New Roman"/>
          <w:szCs w:val="24"/>
          <w:lang w:eastAsia="de-DE"/>
        </w:rPr>
        <w:t xml:space="preserve">Nr. </w:t>
      </w:r>
      <w:r w:rsidR="00DD2F6C" w:rsidRPr="00DD2F6C">
        <w:rPr>
          <w:rFonts w:ascii="Arial" w:eastAsia="Times New Roman" w:hAnsi="Arial" w:cs="Times New Roman"/>
          <w:szCs w:val="24"/>
          <w:lang w:eastAsia="de-DE"/>
        </w:rPr>
        <w:t>2, N</w:t>
      </w:r>
      <w:r w:rsidR="00D57E52">
        <w:rPr>
          <w:rFonts w:ascii="Arial" w:eastAsia="Times New Roman" w:hAnsi="Arial" w:cs="Times New Roman"/>
          <w:szCs w:val="24"/>
          <w:lang w:eastAsia="de-DE"/>
        </w:rPr>
        <w:t xml:space="preserve">r. </w:t>
      </w:r>
      <w:r w:rsidR="00DD2F6C" w:rsidRPr="00DD2F6C">
        <w:rPr>
          <w:rFonts w:ascii="Arial" w:eastAsia="Times New Roman" w:hAnsi="Arial" w:cs="Times New Roman"/>
          <w:szCs w:val="24"/>
          <w:lang w:eastAsia="de-DE"/>
        </w:rPr>
        <w:t xml:space="preserve">4 oder </w:t>
      </w:r>
      <w:r w:rsidR="00D57E52">
        <w:rPr>
          <w:rFonts w:ascii="Arial" w:eastAsia="Times New Roman" w:hAnsi="Arial" w:cs="Times New Roman"/>
          <w:szCs w:val="24"/>
          <w:lang w:eastAsia="de-DE"/>
        </w:rPr>
        <w:t>Nr.</w:t>
      </w:r>
      <w:r w:rsidR="00344E0F">
        <w:rPr>
          <w:rFonts w:ascii="Arial" w:eastAsia="Times New Roman" w:hAnsi="Arial" w:cs="Times New Roman"/>
          <w:szCs w:val="24"/>
          <w:lang w:eastAsia="de-DE"/>
        </w:rPr>
        <w:t xml:space="preserve"> </w:t>
      </w:r>
      <w:r w:rsidR="00DD2F6C" w:rsidRPr="00DD2F6C">
        <w:rPr>
          <w:rFonts w:ascii="Arial" w:eastAsia="Times New Roman" w:hAnsi="Arial" w:cs="Times New Roman"/>
          <w:szCs w:val="24"/>
          <w:lang w:eastAsia="de-DE"/>
        </w:rPr>
        <w:t>6 der COVID-19-Schutzmaßnahmen-Ausnahmenverordnung vom 8. Mai 2021 (BAnz AT 08.05.2021 V1)</w:t>
      </w:r>
      <w:ins w:id="264" w:author="Helmert,Lisa-Marie" w:date="2021-12-15T09:50:00Z">
        <w:r w:rsidR="00A25B1C">
          <w:rPr>
            <w:rFonts w:ascii="Arial" w:eastAsia="Times New Roman" w:hAnsi="Arial" w:cs="Times New Roman"/>
            <w:szCs w:val="24"/>
            <w:lang w:eastAsia="de-DE"/>
          </w:rPr>
          <w:t>,</w:t>
        </w:r>
      </w:ins>
      <w:r w:rsidR="00DD2F6C" w:rsidRPr="00DD2F6C">
        <w:rPr>
          <w:rFonts w:ascii="Arial" w:eastAsia="Times New Roman" w:hAnsi="Arial" w:cs="Times New Roman"/>
          <w:szCs w:val="24"/>
          <w:lang w:eastAsia="de-DE"/>
        </w:rPr>
        <w:t xml:space="preserve"> </w:t>
      </w:r>
      <w:ins w:id="265" w:author="Helmert,Lisa-Marie" w:date="2021-12-15T09:50:00Z">
        <w:r w:rsidR="00A25B1C" w:rsidRPr="00A25B1C">
          <w:rPr>
            <w:rFonts w:ascii="Arial" w:eastAsia="Times New Roman" w:hAnsi="Arial" w:cs="Times New Roman"/>
            <w:szCs w:val="24"/>
            <w:lang w:eastAsia="de-DE"/>
          </w:rPr>
          <w:t>zuletzt geändert durch Artikel 1 der Verordnung vom 10. Dezember 2021 (BGBl. I S. 5175)</w:t>
        </w:r>
        <w:r w:rsidR="00A25B1C">
          <w:rPr>
            <w:rFonts w:ascii="Arial" w:eastAsia="Times New Roman" w:hAnsi="Arial" w:cs="Times New Roman"/>
            <w:szCs w:val="24"/>
            <w:lang w:eastAsia="de-DE"/>
          </w:rPr>
          <w:t xml:space="preserve"> </w:t>
        </w:r>
      </w:ins>
      <w:r w:rsidR="00D57E52">
        <w:rPr>
          <w:rFonts w:ascii="Arial" w:eastAsia="Times New Roman" w:hAnsi="Arial" w:cs="Times New Roman"/>
          <w:szCs w:val="24"/>
          <w:lang w:eastAsia="de-DE"/>
        </w:rPr>
        <w:t>handelt oder eine Ausnahme vorliegt.</w:t>
      </w:r>
      <w:r w:rsidR="00800857">
        <w:rPr>
          <w:rFonts w:ascii="Arial" w:eastAsia="Times New Roman" w:hAnsi="Arial" w:cs="Times New Roman"/>
          <w:szCs w:val="24"/>
          <w:lang w:eastAsia="de-DE"/>
        </w:rPr>
        <w: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t>
      </w:r>
      <w:r w:rsidR="00472B51">
        <w:rPr>
          <w:rFonts w:ascii="Arial" w:eastAsia="Times New Roman" w:hAnsi="Arial" w:cs="Times New Roman"/>
          <w:szCs w:val="24"/>
          <w:lang w:eastAsia="de-DE"/>
        </w:rPr>
        <w:t xml:space="preserve"> Diese Ausnahme gilt </w:t>
      </w:r>
      <w:ins w:id="266" w:author="Helmert,Lisa-Marie" w:date="2021-12-14T14:07:00Z">
        <w:r w:rsidR="00CE1D2F">
          <w:rPr>
            <w:rFonts w:ascii="Arial" w:eastAsia="Times New Roman" w:hAnsi="Arial" w:cs="Times New Roman"/>
            <w:szCs w:val="24"/>
            <w:lang w:eastAsia="de-DE"/>
          </w:rPr>
          <w:t>nicht</w:t>
        </w:r>
      </w:ins>
      <w:del w:id="267" w:author="Helmert,Lisa-Marie" w:date="2021-12-14T14:06:00Z">
        <w:r w:rsidR="00472B51" w:rsidDel="00CE1D2F">
          <w:rPr>
            <w:rFonts w:ascii="Arial" w:eastAsia="Times New Roman" w:hAnsi="Arial" w:cs="Times New Roman"/>
            <w:szCs w:val="24"/>
            <w:lang w:eastAsia="de-DE"/>
          </w:rPr>
          <w:delText>auch</w:delText>
        </w:r>
      </w:del>
      <w:r w:rsidR="00472B51">
        <w:rPr>
          <w:rFonts w:ascii="Arial" w:eastAsia="Times New Roman" w:hAnsi="Arial" w:cs="Times New Roman"/>
          <w:szCs w:val="24"/>
          <w:lang w:eastAsia="de-DE"/>
        </w:rPr>
        <w:t xml:space="preserve"> für den Ferienzeitraum.</w:t>
      </w:r>
      <w:r w:rsidR="00800857">
        <w:rPr>
          <w:rFonts w:ascii="Arial" w:eastAsia="Times New Roman" w:hAnsi="Arial" w:cs="Times New Roman"/>
          <w:szCs w:val="24"/>
          <w:lang w:eastAsia="de-DE"/>
        </w:rPr>
        <w:t xml:space="preserve"> </w:t>
      </w:r>
    </w:p>
    <w:p w:rsidR="005C375D" w:rsidRDefault="005C375D" w:rsidP="00F945ED">
      <w:pPr>
        <w:keepNext/>
        <w:spacing w:after="0" w:line="360" w:lineRule="auto"/>
        <w:rPr>
          <w:rFonts w:ascii="Arial" w:eastAsia="Times New Roman" w:hAnsi="Arial" w:cs="Times New Roman"/>
          <w:b/>
          <w:szCs w:val="24"/>
          <w:lang w:eastAsia="de-DE"/>
        </w:rPr>
      </w:pPr>
    </w:p>
    <w:p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DF5EA3">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 xml:space="preserve">t </w:t>
      </w:r>
      <w:r w:rsidR="00C95915">
        <w:rPr>
          <w:rFonts w:ascii="Arial" w:eastAsia="Times New Roman" w:hAnsi="Arial" w:cs="Times New Roman"/>
          <w:szCs w:val="24"/>
          <w:lang w:eastAsia="de-DE"/>
        </w:rPr>
        <w:lastRenderedPageBreak/>
        <w:t>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r w:rsidR="00395C16">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Hinsichtlich des Anwesenheitsnachweises wird auf die Ausführungen in §</w:t>
      </w:r>
      <w:r w:rsidR="006B4AC5">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 xml:space="preserve">1 Abs. </w:t>
      </w:r>
      <w:r w:rsidR="00013B28">
        <w:rPr>
          <w:rFonts w:ascii="Arial" w:eastAsia="Times New Roman" w:hAnsi="Arial" w:cs="Times New Roman"/>
          <w:szCs w:val="24"/>
          <w:lang w:eastAsia="de-DE"/>
        </w:rPr>
        <w:t>3</w:t>
      </w:r>
      <w:r w:rsidR="003504D6">
        <w:rPr>
          <w:rFonts w:ascii="Arial" w:eastAsia="Times New Roman" w:hAnsi="Arial" w:cs="Times New Roman"/>
          <w:szCs w:val="24"/>
          <w:lang w:eastAsia="de-DE"/>
        </w:rPr>
        <w:t xml:space="preserve"> hingewiesen.</w:t>
      </w:r>
    </w:p>
    <w:p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Davon sind insbesondere auch Prüfungen, die von Dritten durchgeführt werden (</w:t>
      </w:r>
      <w:proofErr w:type="spellStart"/>
      <w:r w:rsidR="00013B28">
        <w:rPr>
          <w:rFonts w:ascii="Arial" w:eastAsia="Times New Roman" w:hAnsi="Arial" w:cs="Times New Roman"/>
          <w:szCs w:val="24"/>
          <w:lang w:eastAsia="de-DE"/>
        </w:rPr>
        <w:t>Externenprüfung</w:t>
      </w:r>
      <w:proofErr w:type="spellEnd"/>
      <w:r w:rsidR="00013B28">
        <w:rPr>
          <w:rFonts w:ascii="Arial" w:eastAsia="Times New Roman" w:hAnsi="Arial" w:cs="Times New Roman"/>
          <w:szCs w:val="24"/>
          <w:lang w:eastAsia="de-DE"/>
        </w:rPr>
        <w:t xml:space="preserve">)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t>
      </w:r>
      <w:r>
        <w:rPr>
          <w:rFonts w:ascii="Arial" w:eastAsia="Times New Roman" w:hAnsi="Arial" w:cs="Times New Roman"/>
          <w:szCs w:val="24"/>
          <w:lang w:eastAsia="de-DE"/>
        </w:rPr>
        <w:lastRenderedPageBreak/>
        <w:t xml:space="preserve">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zum Führen eines Anwese</w:t>
      </w:r>
      <w:r w:rsidR="00213D83">
        <w:rPr>
          <w:rFonts w:ascii="Arial" w:hAnsi="Arial" w:cs="Arial"/>
        </w:rPr>
        <w:t>n</w:t>
      </w:r>
      <w:r w:rsidR="00557737">
        <w:rPr>
          <w:rFonts w:ascii="Arial" w:hAnsi="Arial" w:cs="Arial"/>
        </w:rPr>
        <w:t xml:space="preserve">heitsnachweises nach § 1 Abs. 3 und der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Für die Lehrkräfte gilt die 3-G-Regelung in § 28b Abs.</w:t>
      </w:r>
      <w:r w:rsidR="00344E0F">
        <w:rPr>
          <w:rFonts w:ascii="Arial" w:hAnsi="Arial" w:cs="Arial"/>
        </w:rPr>
        <w:t xml:space="preserve"> </w:t>
      </w:r>
      <w:r w:rsidR="007C3AF6">
        <w:rPr>
          <w:rFonts w:ascii="Arial" w:hAnsi="Arial" w:cs="Arial"/>
        </w:rPr>
        <w:t>1 des Infektionsschutzgesetzes.</w:t>
      </w:r>
    </w:p>
    <w:p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7D5F60">
        <w:rPr>
          <w:rFonts w:ascii="Arial" w:eastAsia="Times New Roman" w:hAnsi="Arial" w:cs="Times New Roman"/>
          <w:szCs w:val="24"/>
          <w:lang w:eastAsia="de-DE"/>
        </w:rPr>
        <w:t>4</w:t>
      </w:r>
      <w:r w:rsidRPr="00D069E0">
        <w:rPr>
          <w:rFonts w:ascii="Arial" w:eastAsia="Times New Roman" w:hAnsi="Arial" w:cs="Times New Roman"/>
          <w:szCs w:val="24"/>
          <w:lang w:eastAsia="de-DE"/>
        </w:rPr>
        <w:t>.</w:t>
      </w:r>
    </w:p>
    <w:p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w:t>
      </w:r>
      <w:proofErr w:type="spellStart"/>
      <w:r w:rsidR="00EE6665">
        <w:rPr>
          <w:rFonts w:ascii="Arial" w:eastAsia="Times New Roman" w:hAnsi="Arial" w:cs="Times New Roman"/>
          <w:szCs w:val="24"/>
          <w:lang w:eastAsia="de-DE"/>
        </w:rPr>
        <w:t>treffpunkte</w:t>
      </w:r>
      <w:proofErr w:type="spellEnd"/>
      <w:r w:rsidR="00EE6665">
        <w:rPr>
          <w:rFonts w:ascii="Arial" w:eastAsia="Times New Roman" w:hAnsi="Arial" w:cs="Times New Roman"/>
          <w:szCs w:val="24"/>
          <w:lang w:eastAsia="de-DE"/>
        </w:rPr>
        <w:t xml:space="preserve"> dürfen für den Publikumsverkehr geöffnet werden, wenn die allgemeinen Hygieneregeln </w:t>
      </w:r>
      <w:r w:rsidR="00EE6665">
        <w:rPr>
          <w:rFonts w:ascii="Arial" w:eastAsia="Times New Roman" w:hAnsi="Arial" w:cs="Times New Roman"/>
          <w:szCs w:val="24"/>
          <w:lang w:eastAsia="de-DE"/>
        </w:rPr>
        <w:lastRenderedPageBreak/>
        <w:t>eingehalten werden</w:t>
      </w:r>
      <w:r w:rsidR="00F67E29">
        <w:rPr>
          <w:rFonts w:ascii="Arial" w:eastAsia="Times New Roman" w:hAnsi="Arial" w:cs="Times New Roman"/>
          <w:szCs w:val="24"/>
          <w:lang w:eastAsia="de-DE"/>
        </w:rPr>
        <w:t>. Die V</w:t>
      </w:r>
      <w:r w:rsidR="00EE6665">
        <w:rPr>
          <w:rFonts w:ascii="Arial" w:eastAsia="Times New Roman" w:hAnsi="Arial" w:cs="Times New Roman"/>
          <w:szCs w:val="24"/>
          <w:lang w:eastAsia="de-DE"/>
        </w:rPr>
        <w:t>erantwortlichen haben einen An</w:t>
      </w:r>
      <w:r w:rsidR="00F67E29">
        <w:rPr>
          <w:rFonts w:ascii="Arial" w:eastAsia="Times New Roman" w:hAnsi="Arial" w:cs="Times New Roman"/>
          <w:szCs w:val="24"/>
          <w:lang w:eastAsia="de-DE"/>
        </w:rPr>
        <w:t>wes</w:t>
      </w:r>
      <w:r w:rsidR="00EE6665">
        <w:rPr>
          <w:rFonts w:ascii="Arial" w:eastAsia="Times New Roman" w:hAnsi="Arial" w:cs="Times New Roman"/>
          <w:szCs w:val="24"/>
          <w:lang w:eastAsia="de-DE"/>
        </w:rPr>
        <w:t>e</w:t>
      </w:r>
      <w:r w:rsidR="00F67E29">
        <w:rPr>
          <w:rFonts w:ascii="Arial" w:eastAsia="Times New Roman" w:hAnsi="Arial" w:cs="Times New Roman"/>
          <w:szCs w:val="24"/>
          <w:lang w:eastAsia="de-DE"/>
        </w:rPr>
        <w:t>nhei</w:t>
      </w:r>
      <w:r w:rsidR="00EE6665">
        <w:rPr>
          <w:rFonts w:ascii="Arial" w:eastAsia="Times New Roman" w:hAnsi="Arial" w:cs="Times New Roman"/>
          <w:szCs w:val="24"/>
          <w:lang w:eastAsia="de-DE"/>
        </w:rPr>
        <w:t>tsnachweis nac</w:t>
      </w:r>
      <w:r w:rsidR="00F67E29">
        <w:rPr>
          <w:rFonts w:ascii="Arial" w:eastAsia="Times New Roman" w:hAnsi="Arial" w:cs="Times New Roman"/>
          <w:szCs w:val="24"/>
          <w:lang w:eastAsia="de-DE"/>
        </w:rPr>
        <w:t>h §</w:t>
      </w:r>
      <w:r w:rsidR="00EE6665">
        <w:rPr>
          <w:rFonts w:ascii="Arial" w:eastAsia="Times New Roman" w:hAnsi="Arial" w:cs="Times New Roman"/>
          <w:szCs w:val="24"/>
          <w:lang w:eastAsia="de-DE"/>
        </w:rPr>
        <w:t xml:space="preserve"> 1 Abs. 3 zu führen. Es wird auf die Ausführungen in de</w:t>
      </w:r>
      <w:r w:rsidR="00F67E29">
        <w:rPr>
          <w:rFonts w:ascii="Arial" w:eastAsia="Times New Roman" w:hAnsi="Arial" w:cs="Times New Roman"/>
          <w:szCs w:val="24"/>
          <w:lang w:eastAsia="de-DE"/>
        </w:rPr>
        <w:t>r Begr</w:t>
      </w:r>
      <w:r w:rsidR="004B1150">
        <w:rPr>
          <w:rFonts w:ascii="Arial" w:eastAsia="Times New Roman" w:hAnsi="Arial" w:cs="Times New Roman"/>
          <w:szCs w:val="24"/>
          <w:lang w:eastAsia="de-DE"/>
        </w:rPr>
        <w:t>ündung zu § 1 Abs. 3 verwiesen.</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BC0D05">
        <w:rPr>
          <w:rFonts w:ascii="Arial" w:eastAsia="Times New Roman" w:hAnsi="Arial" w:cs="Times New Roman"/>
          <w:szCs w:val="24"/>
          <w:lang w:eastAsia="de-DE"/>
        </w:rPr>
        <w:t xml:space="preserve"> für </w:t>
      </w:r>
      <w:r w:rsidR="00164D61">
        <w:rPr>
          <w:rFonts w:ascii="Arial" w:eastAsia="Times New Roman" w:hAnsi="Arial" w:cs="Times New Roman"/>
          <w:szCs w:val="24"/>
          <w:lang w:eastAsia="de-DE"/>
        </w:rPr>
        <w:t>Soziokulturelle Zentren, Bürgerhäuser</w:t>
      </w:r>
      <w:r w:rsidR="00480FF7">
        <w:rPr>
          <w:rFonts w:ascii="Arial" w:eastAsia="Times New Roman" w:hAnsi="Arial" w:cs="Times New Roman"/>
          <w:szCs w:val="24"/>
          <w:lang w:eastAsia="de-DE"/>
        </w:rPr>
        <w:t xml:space="preserve"> und Seniorenbegegnungsstätten bzw.- </w:t>
      </w:r>
      <w:proofErr w:type="spellStart"/>
      <w:r w:rsidR="00480FF7">
        <w:rPr>
          <w:rFonts w:ascii="Arial" w:eastAsia="Times New Roman" w:hAnsi="Arial" w:cs="Times New Roman"/>
          <w:szCs w:val="24"/>
          <w:lang w:eastAsia="de-DE"/>
        </w:rPr>
        <w:t>treffpunkte</w:t>
      </w:r>
      <w:proofErr w:type="spellEnd"/>
      <w:r w:rsidR="00BC0D05">
        <w:rPr>
          <w:rFonts w:ascii="Arial" w:eastAsia="Times New Roman" w:hAnsi="Arial" w:cs="Times New Roman"/>
          <w:szCs w:val="24"/>
          <w:lang w:eastAsia="de-DE"/>
        </w:rPr>
        <w:t xml:space="preserve"> in geschlossenen Räumen derzeit ausschließlich das 2-G-Zugangsmodell</w:t>
      </w:r>
      <w:r w:rsidR="00062BCE">
        <w:rPr>
          <w:rFonts w:ascii="Arial" w:eastAsia="Times New Roman" w:hAnsi="Arial" w:cs="Times New Roman"/>
          <w:szCs w:val="24"/>
          <w:lang w:eastAsia="de-DE"/>
        </w:rPr>
        <w:t xml:space="preserve"> unter den in § 2a genannten Maßgaben</w:t>
      </w:r>
      <w:r w:rsidR="00BC0D05">
        <w:rPr>
          <w:rFonts w:ascii="Arial" w:eastAsia="Times New Roman" w:hAnsi="Arial" w:cs="Times New Roman"/>
          <w:szCs w:val="24"/>
          <w:lang w:eastAsia="de-DE"/>
        </w:rPr>
        <w:t>. Die übrigen Schutzmaßnahmen der Verordnung finden weiterhin Anwendung</w:t>
      </w:r>
      <w:del w:id="268" w:author="Helmert,Lisa-Marie" w:date="2021-12-14T08:46:00Z">
        <w:r w:rsidR="00BC0D05" w:rsidDel="00304733">
          <w:rPr>
            <w:rFonts w:ascii="Arial" w:eastAsia="Times New Roman" w:hAnsi="Arial" w:cs="Times New Roman"/>
            <w:szCs w:val="24"/>
            <w:lang w:eastAsia="de-DE"/>
          </w:rPr>
          <w:delText>.</w:delText>
        </w:r>
      </w:del>
      <w:r w:rsidR="004C2955">
        <w:rPr>
          <w:rFonts w:ascii="Arial" w:eastAsia="Times New Roman" w:hAnsi="Arial" w:cs="Times New Roman"/>
          <w:szCs w:val="24"/>
          <w:lang w:eastAsia="de-DE"/>
        </w:rPr>
        <w:t>.</w:t>
      </w:r>
    </w:p>
    <w:p w:rsidR="006E5450" w:rsidRDefault="006E5450" w:rsidP="00801899">
      <w:pPr>
        <w:spacing w:after="0" w:line="360" w:lineRule="auto"/>
        <w:rPr>
          <w:rFonts w:ascii="Arial" w:eastAsia="Times New Roman" w:hAnsi="Arial" w:cs="Times New Roman"/>
          <w:szCs w:val="24"/>
          <w:lang w:eastAsia="de-DE"/>
        </w:rPr>
      </w:pPr>
    </w:p>
    <w:p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Zu § 6 Kultureinrichtungen:</w:t>
      </w:r>
    </w:p>
    <w:p w:rsidR="005E39DF"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w:t>
      </w:r>
      <w:proofErr w:type="spellStart"/>
      <w:r>
        <w:rPr>
          <w:rFonts w:ascii="Arial" w:eastAsia="Times New Roman" w:hAnsi="Arial" w:cs="Times New Roman"/>
          <w:szCs w:val="24"/>
          <w:lang w:eastAsia="de-DE"/>
        </w:rPr>
        <w:t>veranstaltern</w:t>
      </w:r>
      <w:proofErr w:type="spellEnd"/>
      <w:r>
        <w:rPr>
          <w:rFonts w:ascii="Arial" w:eastAsia="Times New Roman" w:hAnsi="Arial" w:cs="Times New Roman"/>
          <w:szCs w:val="24"/>
          <w:lang w:eastAsia="de-DE"/>
        </w:rPr>
        <w:t>,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r w:rsidR="005E39DF" w:rsidRPr="005E39DF">
        <w:rPr>
          <w:rFonts w:ascii="Arial" w:hAnsi="Arial" w:cs="Arial"/>
        </w:rPr>
        <w:t>A</w:t>
      </w:r>
      <w:r w:rsidR="00BE0E28">
        <w:rPr>
          <w:rFonts w:ascii="Arial" w:hAnsi="Arial" w:cs="Arial"/>
        </w:rPr>
        <w:t>ufgrund der hohen Anzahl an Neuinfektionen und der hohen Belastung des Gesundheitswesens gilt ab</w:t>
      </w:r>
      <w:r w:rsidR="005E39DF" w:rsidRPr="005E39DF">
        <w:rPr>
          <w:rFonts w:ascii="Arial" w:hAnsi="Arial" w:cs="Arial"/>
        </w:rPr>
        <w:t>weichend von der Testverpflichtung für die Angebote in geschlossenen Räumen derzeit ausschließlich das 2-G-Zugangsmodell</w:t>
      </w:r>
      <w:r w:rsidR="00062BCE">
        <w:rPr>
          <w:rFonts w:ascii="Arial" w:hAnsi="Arial" w:cs="Arial"/>
        </w:rPr>
        <w:t xml:space="preserve"> unter den in § 2a genannten Maßgaben</w:t>
      </w:r>
      <w:r w:rsidR="005E39DF" w:rsidRPr="005E39DF">
        <w:rPr>
          <w:rFonts w:ascii="Arial" w:hAnsi="Arial" w:cs="Arial"/>
        </w:rPr>
        <w:t>. Die übrigen Schutzmaßnahmen der Verordnung finden weiterhin Anwendung.</w:t>
      </w:r>
      <w:r w:rsidR="00062BCE" w:rsidRPr="00062BCE">
        <w:rPr>
          <w:rFonts w:ascii="Arial" w:eastAsia="Times New Roman" w:hAnsi="Arial" w:cs="Times New Roman"/>
          <w:szCs w:val="24"/>
          <w:lang w:eastAsia="de-DE"/>
        </w:rPr>
        <w:t xml:space="preserve"> </w:t>
      </w:r>
      <w:r w:rsidR="00062BCE">
        <w:rPr>
          <w:rFonts w:ascii="Arial" w:eastAsia="Times New Roman" w:hAnsi="Arial" w:cs="Times New Roman"/>
          <w:szCs w:val="24"/>
          <w:lang w:eastAsia="de-DE"/>
        </w:rPr>
        <w:t>Die Testpflicht ist daher momentan nur für Bibliotheken und Archive sowie Angebote im Freien relevant.</w:t>
      </w:r>
    </w:p>
    <w:p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 xml:space="preserve">in </w:t>
      </w:r>
      <w:r w:rsidR="00A06BF3" w:rsidRPr="00A06BF3">
        <w:rPr>
          <w:rFonts w:ascii="Arial" w:eastAsia="Times New Roman" w:hAnsi="Arial" w:cs="Times New Roman"/>
          <w:szCs w:val="24"/>
          <w:lang w:eastAsia="de-DE"/>
        </w:rPr>
        <w:lastRenderedPageBreak/>
        <w:t>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Pr>
          <w:rFonts w:ascii="Arial" w:eastAsia="Times New Roman" w:hAnsi="Arial" w:cs="Times New Roman"/>
          <w:szCs w:val="24"/>
          <w:lang w:eastAsia="de-DE"/>
        </w:rPr>
        <w:t xml:space="preserve">Die Ausführungen in der Begründung zu § 1 Absatz </w:t>
      </w:r>
      <w:r w:rsidR="008C4020">
        <w:rPr>
          <w:rFonts w:ascii="Arial" w:eastAsia="Times New Roman" w:hAnsi="Arial" w:cs="Times New Roman"/>
          <w:szCs w:val="24"/>
          <w:lang w:eastAsia="de-DE"/>
        </w:rPr>
        <w:t>3</w:t>
      </w:r>
      <w:r>
        <w:rPr>
          <w:rFonts w:ascii="Arial" w:eastAsia="Times New Roman" w:hAnsi="Arial" w:cs="Times New Roman"/>
          <w:szCs w:val="24"/>
          <w:lang w:eastAsia="de-DE"/>
        </w:rPr>
        <w:t xml:space="preserve"> zum Führen eines Anwesenheitsnachweises finden hier ebenso Anwendung.</w:t>
      </w:r>
      <w:r w:rsidRPr="006E5450">
        <w:rPr>
          <w:rFonts w:ascii="Arial" w:eastAsia="Times New Roman" w:hAnsi="Arial" w:cs="Times New Roman"/>
          <w:szCs w:val="24"/>
          <w:lang w:eastAsia="de-DE"/>
        </w:rPr>
        <w:t xml:space="preserve"> </w:t>
      </w:r>
      <w:r w:rsidR="00A06BF3">
        <w:rPr>
          <w:rFonts w:ascii="Arial" w:eastAsia="Times New Roman" w:hAnsi="Arial" w:cs="Times New Roman"/>
          <w:szCs w:val="24"/>
          <w:lang w:eastAsia="de-DE"/>
        </w:rPr>
        <w:t>Für das gastronomische Angebot gilt § 9 entsprechend.</w:t>
      </w:r>
    </w:p>
    <w:p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8C4020">
        <w:rPr>
          <w:rFonts w:ascii="Arial" w:eastAsia="Times New Roman" w:hAnsi="Arial" w:cs="Times New Roman"/>
          <w:szCs w:val="24"/>
          <w:lang w:eastAsia="de-DE"/>
        </w:rPr>
        <w:t xml:space="preserve"> Absatz 2 nimmt Angebote von Museen, Gedenkstätten, Ausstellungshäusern, Bibliotheken, Archiven sowie Autokinos von der Verpflichtung zum Führen eines Anwesenheitsnachweises nach § 1 Abs. 3. aus. </w:t>
      </w:r>
    </w:p>
    <w:p w:rsidR="00754E0D"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Für die in Absatz 3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(Kinos), Konzerthäuser und -veranstalter sowie Planetarien und Sternwarten gilt als zusätzliche Schutzmaßnahme die Begrenzung der maximalen Anzahl der Besucherinnen und Besucher. </w:t>
      </w:r>
    </w:p>
    <w:p w:rsidR="00754E0D" w:rsidRDefault="00F03419" w:rsidP="006E5450">
      <w:pPr>
        <w:spacing w:after="0" w:line="360" w:lineRule="auto"/>
        <w:rPr>
          <w:rFonts w:ascii="Arial" w:eastAsia="Times New Roman" w:hAnsi="Arial" w:cs="Times New Roman"/>
          <w:szCs w:val="24"/>
          <w:lang w:eastAsia="de-DE"/>
        </w:rPr>
      </w:pPr>
      <w:r w:rsidRPr="00F03419">
        <w:rPr>
          <w:rFonts w:ascii="Arial" w:eastAsia="Times New Roman" w:hAnsi="Arial" w:cs="Times New Roman"/>
          <w:szCs w:val="24"/>
          <w:lang w:eastAsia="de-DE"/>
        </w:rPr>
        <w:t>Aufgrund der hohen Anzahl an Neuinfektionen und der hohen Belastung des Gesundheitswesens gilt abweichend von der Testverpflichtung</w:t>
      </w:r>
      <w:r>
        <w:rPr>
          <w:rFonts w:ascii="Arial" w:eastAsia="Times New Roman" w:hAnsi="Arial" w:cs="Times New Roman"/>
          <w:szCs w:val="24"/>
          <w:lang w:eastAsia="de-DE"/>
        </w:rPr>
        <w:t xml:space="preserve"> </w:t>
      </w:r>
      <w:r w:rsidR="00754E0D" w:rsidRPr="00754E0D">
        <w:rPr>
          <w:rFonts w:ascii="Arial" w:eastAsia="Times New Roman" w:hAnsi="Arial" w:cs="Times New Roman"/>
          <w:szCs w:val="24"/>
          <w:lang w:eastAsia="de-DE"/>
        </w:rPr>
        <w:t>für die Angebote in geschlossenen Räumen derzeit ausschließlich das 2-G-Zugangsmodell unter den in § 2a genannten Maßgaben. Die übrigen Schutzmaßnahmen der Verordnung finden weiterhin Anwendung.</w:t>
      </w:r>
    </w:p>
    <w:p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Unter Angeboten von Konzerthäusern und -veranstaltern fallen dabei alle professionellen Musikveranstaltungen im Freien unabhängig von der jeweiligen Art der Musikrichtung zu verstehen.</w:t>
      </w:r>
      <w:r w:rsidR="008E09C3">
        <w:rPr>
          <w:rFonts w:ascii="Arial" w:eastAsia="Times New Roman" w:hAnsi="Arial" w:cs="Times New Roman"/>
          <w:szCs w:val="24"/>
          <w:lang w:eastAsia="de-DE"/>
        </w:rPr>
        <w: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t>
      </w:r>
      <w:r w:rsidR="008C0BD9" w:rsidRPr="008C0BD9">
        <w:t xml:space="preserve"> </w:t>
      </w:r>
      <w:r w:rsidR="008C0BD9" w:rsidRPr="008C0BD9">
        <w:rPr>
          <w:rFonts w:ascii="Arial" w:eastAsia="Times New Roman" w:hAnsi="Arial" w:cs="Times New Roman"/>
          <w:szCs w:val="24"/>
          <w:lang w:eastAsia="de-DE"/>
        </w:rPr>
        <w:t xml:space="preserve">Hinsichtlich </w:t>
      </w:r>
      <w:del w:id="269" w:author="Helmert,Lisa-Marie" w:date="2021-12-20T09:53:00Z">
        <w:r w:rsidR="008C0BD9" w:rsidRPr="008C0BD9" w:rsidDel="00C40764">
          <w:rPr>
            <w:rFonts w:ascii="Arial" w:eastAsia="Times New Roman" w:hAnsi="Arial" w:cs="Times New Roman"/>
            <w:szCs w:val="24"/>
            <w:lang w:eastAsia="de-DE"/>
          </w:rPr>
          <w:delText xml:space="preserve">der Zulässigkeit von </w:delText>
        </w:r>
      </w:del>
      <w:r w:rsidR="008C0BD9" w:rsidRPr="008C0BD9">
        <w:rPr>
          <w:rFonts w:ascii="Arial" w:eastAsia="Times New Roman" w:hAnsi="Arial" w:cs="Times New Roman"/>
          <w:szCs w:val="24"/>
          <w:lang w:eastAsia="de-DE"/>
        </w:rPr>
        <w:t>Tanzveranstaltungen (z. B. Open-Air-Discos) wird auf die Ausführungen zu § 7 Abs. 2 verwiesen.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w:t>
      </w:r>
      <w:r w:rsidR="00D33B1B">
        <w:rPr>
          <w:rFonts w:ascii="Arial" w:eastAsia="Times New Roman" w:hAnsi="Arial" w:cs="Times New Roman"/>
          <w:szCs w:val="24"/>
          <w:lang w:eastAsia="de-DE"/>
        </w:rPr>
        <w:t>200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xml:space="preserve">. Die notwendige Begrenzung der Personenanzahl, </w:t>
      </w:r>
      <w:r w:rsidR="004C2955">
        <w:rPr>
          <w:rFonts w:ascii="Arial" w:eastAsia="Times New Roman" w:hAnsi="Arial" w:cs="Times New Roman"/>
          <w:szCs w:val="24"/>
          <w:lang w:eastAsia="de-DE"/>
        </w:rPr>
        <w:t>in Kombination mit dem 2-G-Zugangsmodell oder</w:t>
      </w:r>
      <w:r w:rsidR="004C2955" w:rsidRPr="006E5450">
        <w:rPr>
          <w:rFonts w:ascii="Arial" w:eastAsia="Times New Roman" w:hAnsi="Arial" w:cs="Times New Roman"/>
          <w:szCs w:val="24"/>
          <w:lang w:eastAsia="de-DE"/>
        </w:rPr>
        <w:t xml:space="preserve"> </w:t>
      </w:r>
      <w:r w:rsidR="004C2955">
        <w:rPr>
          <w:rFonts w:ascii="Arial" w:eastAsia="Times New Roman" w:hAnsi="Arial" w:cs="Times New Roman"/>
          <w:szCs w:val="24"/>
          <w:lang w:eastAsia="de-DE"/>
        </w:rPr>
        <w:t>alternativ in Bibliotheken und Archiven der</w:t>
      </w:r>
      <w:r w:rsidRPr="006E5450">
        <w:rPr>
          <w:rFonts w:ascii="Arial" w:eastAsia="Times New Roman" w:hAnsi="Arial" w:cs="Times New Roman"/>
          <w:szCs w:val="24"/>
          <w:lang w:eastAsia="de-DE"/>
        </w:rPr>
        <w:t xml:space="preserv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sodass die Personenbegrenzung angemessen erscheint.</w:t>
      </w:r>
    </w:p>
    <w:p w:rsidR="00562F6E" w:rsidRDefault="0056463D" w:rsidP="0056463D">
      <w:pPr>
        <w:spacing w:after="0" w:line="360" w:lineRule="auto"/>
        <w:rPr>
          <w:rFonts w:ascii="Arial" w:hAnsi="Arial" w:cs="Arial"/>
        </w:rPr>
      </w:pPr>
      <w:r>
        <w:rPr>
          <w:rFonts w:ascii="Arial" w:eastAsia="Times New Roman" w:hAnsi="Arial" w:cs="Times New Roman"/>
          <w:szCs w:val="24"/>
          <w:lang w:eastAsia="de-DE"/>
        </w:rPr>
        <w:lastRenderedPageBreak/>
        <w:t>(4)</w:t>
      </w:r>
      <w:r w:rsidRPr="0056463D">
        <w:t xml:space="preserve"> </w:t>
      </w:r>
      <w:r w:rsidR="0074746D">
        <w:rPr>
          <w:rFonts w:ascii="Arial" w:hAnsi="Arial" w:cs="Arial"/>
        </w:rPr>
        <w:t xml:space="preserve">Die Regelung in Absatz 4 trägt </w:t>
      </w:r>
      <w:r w:rsidR="005B7CBE">
        <w:rPr>
          <w:rFonts w:ascii="Arial" w:hAnsi="Arial" w:cs="Arial"/>
        </w:rPr>
        <w:t xml:space="preserve">im Wesentlichen </w:t>
      </w:r>
      <w:r w:rsidR="0074746D">
        <w:rPr>
          <w:rFonts w:ascii="Arial" w:hAnsi="Arial" w:cs="Arial"/>
        </w:rPr>
        <w:t xml:space="preserve">dem Beschluss der </w:t>
      </w:r>
      <w:proofErr w:type="spellStart"/>
      <w:r w:rsidR="0074746D">
        <w:rPr>
          <w:rFonts w:ascii="Arial" w:hAnsi="Arial" w:cs="Arial"/>
        </w:rPr>
        <w:t>CdS</w:t>
      </w:r>
      <w:proofErr w:type="spellEnd"/>
      <w:r w:rsidR="0074746D">
        <w:rPr>
          <w:rFonts w:ascii="Arial" w:hAnsi="Arial" w:cs="Arial"/>
        </w:rPr>
        <w:t xml:space="preserve">-AG Großveranstaltungen vom 2. Juli 2021 Rechnung. </w:t>
      </w:r>
      <w:r w:rsidR="00F30E63" w:rsidRPr="00F30E63">
        <w:rPr>
          <w:rFonts w:ascii="Arial" w:hAnsi="Arial" w:cs="Arial"/>
        </w:rPr>
        <w:t xml:space="preserve">Damit sind </w:t>
      </w:r>
      <w:r w:rsidR="006D3375">
        <w:rPr>
          <w:rFonts w:ascii="Arial" w:hAnsi="Arial" w:cs="Arial"/>
        </w:rPr>
        <w:t xml:space="preserve">Angebote nach Absatz 3 </w:t>
      </w:r>
      <w:r w:rsidR="00F30E63" w:rsidRPr="00F30E63">
        <w:rPr>
          <w:rFonts w:ascii="Arial" w:hAnsi="Arial" w:cs="Arial"/>
        </w:rPr>
        <w:t>, insbesondere im Bereich der Kultur, z. B. größere Konzerte</w:t>
      </w:r>
      <w:r w:rsidR="00112E00">
        <w:rPr>
          <w:rFonts w:ascii="Arial" w:hAnsi="Arial" w:cs="Arial"/>
        </w:rPr>
        <w:t>,</w:t>
      </w:r>
      <w:r w:rsidR="00F30E63" w:rsidRPr="00F30E63">
        <w:rPr>
          <w:rFonts w:ascii="Arial" w:hAnsi="Arial" w:cs="Arial"/>
        </w:rPr>
        <w:t xml:space="preserve"> </w:t>
      </w:r>
      <w:r w:rsidR="006D3375">
        <w:rPr>
          <w:rFonts w:ascii="Arial" w:hAnsi="Arial" w:cs="Arial"/>
        </w:rPr>
        <w:t>mit mehr als</w:t>
      </w:r>
      <w:r w:rsidR="004C4844">
        <w:rPr>
          <w:rFonts w:ascii="Arial" w:hAnsi="Arial" w:cs="Arial"/>
        </w:rPr>
        <w:t xml:space="preserve"> 50 Personen in geschlossenen Räumen und mit mehr als</w:t>
      </w:r>
      <w:r w:rsidR="006D3375">
        <w:rPr>
          <w:rFonts w:ascii="Arial" w:hAnsi="Arial" w:cs="Arial"/>
        </w:rPr>
        <w:t xml:space="preserve"> </w:t>
      </w:r>
      <w:r w:rsidR="005D7AF4">
        <w:rPr>
          <w:rFonts w:ascii="Arial" w:hAnsi="Arial" w:cs="Arial"/>
        </w:rPr>
        <w:t>200</w:t>
      </w:r>
      <w:r w:rsidR="0039696D">
        <w:rPr>
          <w:rFonts w:ascii="Arial" w:hAnsi="Arial" w:cs="Arial"/>
        </w:rPr>
        <w:t xml:space="preserve"> Personen im Freien</w:t>
      </w:r>
      <w:r w:rsidR="004C4844">
        <w:rPr>
          <w:rFonts w:ascii="Arial" w:hAnsi="Arial" w:cs="Arial"/>
        </w:rPr>
        <w:t xml:space="preserve"> </w:t>
      </w:r>
      <w:r w:rsidR="00F30E63" w:rsidRPr="00F30E63">
        <w:rPr>
          <w:rFonts w:ascii="Arial" w:hAnsi="Arial" w:cs="Arial"/>
        </w:rPr>
        <w:t xml:space="preserve">gestattet. </w:t>
      </w:r>
      <w:r w:rsidR="007B25D0">
        <w:rPr>
          <w:rFonts w:ascii="Arial" w:hAnsi="Arial" w:cs="Arial"/>
        </w:rPr>
        <w:t>Die Gesund</w:t>
      </w:r>
      <w:r w:rsidR="00042D56">
        <w:rPr>
          <w:rFonts w:ascii="Arial" w:hAnsi="Arial" w:cs="Arial"/>
        </w:rPr>
        <w:t>heitsämter können</w:t>
      </w:r>
      <w:r w:rsidR="007B25D0">
        <w:rPr>
          <w:rFonts w:ascii="Arial" w:hAnsi="Arial" w:cs="Arial"/>
        </w:rPr>
        <w:t xml:space="preserve"> bei der Erstellung der erforderlichen Hygienekonzepte nach § 1 Abs. 1</w:t>
      </w:r>
      <w:r w:rsidR="00042D56">
        <w:rPr>
          <w:rFonts w:ascii="Arial" w:hAnsi="Arial" w:cs="Arial"/>
        </w:rPr>
        <w:t xml:space="preserve"> Satz 7 </w:t>
      </w:r>
      <w:r w:rsidR="00650DAF">
        <w:rPr>
          <w:rFonts w:ascii="Arial" w:hAnsi="Arial" w:cs="Arial"/>
        </w:rPr>
        <w:t xml:space="preserve">beteiligt werden. </w:t>
      </w:r>
      <w:r w:rsidR="00042D56">
        <w:rPr>
          <w:rFonts w:ascii="Arial" w:hAnsi="Arial" w:cs="Arial"/>
        </w:rPr>
        <w:t>Aufgrund der Größe der Veranstaltung dürf</w:t>
      </w:r>
      <w:r w:rsidR="00241860">
        <w:rPr>
          <w:rFonts w:ascii="Arial" w:hAnsi="Arial" w:cs="Arial"/>
        </w:rPr>
        <w:t>t</w:t>
      </w:r>
      <w:r w:rsidR="00042D56">
        <w:rPr>
          <w:rFonts w:ascii="Arial" w:hAnsi="Arial" w:cs="Arial"/>
        </w:rPr>
        <w:t>e eine Beteiligung der Gesundheitsämter regelmäßig geboten sein.</w:t>
      </w:r>
    </w:p>
    <w:p w:rsidR="00D23260" w:rsidRDefault="0056463D" w:rsidP="0056463D">
      <w:pPr>
        <w:spacing w:after="0" w:line="360" w:lineRule="auto"/>
        <w:rPr>
          <w:rFonts w:ascii="Arial" w:eastAsia="Times New Roman" w:hAnsi="Arial" w:cs="Times New Roman"/>
          <w:szCs w:val="24"/>
          <w:lang w:eastAsia="de-DE"/>
        </w:rPr>
      </w:pPr>
      <w:r w:rsidRPr="0056463D">
        <w:rPr>
          <w:rFonts w:ascii="Arial" w:eastAsia="Times New Roman" w:hAnsi="Arial" w:cs="Times New Roman"/>
          <w:szCs w:val="24"/>
          <w:lang w:eastAsia="de-DE"/>
        </w:rPr>
        <w:t xml:space="preserve">Angesichts des größeren </w:t>
      </w:r>
      <w:proofErr w:type="spellStart"/>
      <w:r w:rsidR="0074746D" w:rsidRPr="0056463D">
        <w:rPr>
          <w:rFonts w:ascii="Arial" w:eastAsia="Times New Roman" w:hAnsi="Arial" w:cs="Times New Roman"/>
          <w:szCs w:val="24"/>
          <w:lang w:eastAsia="de-DE"/>
        </w:rPr>
        <w:t>Teilne</w:t>
      </w:r>
      <w:r w:rsidR="0074746D">
        <w:rPr>
          <w:rFonts w:ascii="Arial" w:eastAsia="Times New Roman" w:hAnsi="Arial" w:cs="Times New Roman"/>
          <w:szCs w:val="24"/>
          <w:lang w:eastAsia="de-DE"/>
        </w:rPr>
        <w:t>hmendenkreises</w:t>
      </w:r>
      <w:proofErr w:type="spellEnd"/>
      <w:r w:rsidRPr="0056463D">
        <w:rPr>
          <w:rFonts w:ascii="Arial" w:eastAsia="Times New Roman" w:hAnsi="Arial" w:cs="Times New Roman"/>
          <w:szCs w:val="24"/>
          <w:lang w:eastAsia="de-DE"/>
        </w:rPr>
        <w:t xml:space="preserve"> und der Sogwirkung von Veranstaltungen dieser Größenordnung, bei denen Personen aus </w:t>
      </w:r>
      <w:r w:rsidR="0074746D">
        <w:rPr>
          <w:rFonts w:ascii="Arial" w:eastAsia="Times New Roman" w:hAnsi="Arial" w:cs="Times New Roman"/>
          <w:szCs w:val="24"/>
          <w:lang w:eastAsia="de-DE"/>
        </w:rPr>
        <w:t>unterschiedlichen</w:t>
      </w:r>
      <w:r w:rsidRPr="0056463D">
        <w:rPr>
          <w:rFonts w:ascii="Arial" w:eastAsia="Times New Roman" w:hAnsi="Arial" w:cs="Times New Roman"/>
          <w:szCs w:val="24"/>
          <w:lang w:eastAsia="de-DE"/>
        </w:rPr>
        <w:t xml:space="preserve"> Regionen </w:t>
      </w:r>
      <w:r w:rsidR="0074746D">
        <w:rPr>
          <w:rFonts w:ascii="Arial" w:eastAsia="Times New Roman" w:hAnsi="Arial" w:cs="Times New Roman"/>
          <w:szCs w:val="24"/>
          <w:lang w:eastAsia="de-DE"/>
        </w:rPr>
        <w:t xml:space="preserve">Deutschlands </w:t>
      </w:r>
      <w:r w:rsidRPr="0056463D">
        <w:rPr>
          <w:rFonts w:ascii="Arial" w:eastAsia="Times New Roman" w:hAnsi="Arial" w:cs="Times New Roman"/>
          <w:szCs w:val="24"/>
          <w:lang w:eastAsia="de-DE"/>
        </w:rPr>
        <w:t>zusammenkommen, und des hierdurch erhöhten Infektionsrisikos g</w:t>
      </w:r>
      <w:r w:rsidR="0074746D">
        <w:rPr>
          <w:rFonts w:ascii="Arial" w:eastAsia="Times New Roman" w:hAnsi="Arial" w:cs="Times New Roman"/>
          <w:szCs w:val="24"/>
          <w:lang w:eastAsia="de-DE"/>
        </w:rPr>
        <w:t>elten</w:t>
      </w:r>
      <w:r w:rsidRPr="0056463D">
        <w:rPr>
          <w:rFonts w:ascii="Arial" w:eastAsia="Times New Roman" w:hAnsi="Arial" w:cs="Times New Roman"/>
          <w:szCs w:val="24"/>
          <w:lang w:eastAsia="de-DE"/>
        </w:rPr>
        <w:t xml:space="preserve"> zusätzlich zu den </w:t>
      </w:r>
      <w:r w:rsidR="0074746D">
        <w:rPr>
          <w:rFonts w:ascii="Arial" w:eastAsia="Times New Roman" w:hAnsi="Arial" w:cs="Times New Roman"/>
          <w:szCs w:val="24"/>
          <w:lang w:eastAsia="de-DE"/>
        </w:rPr>
        <w:t>Maßgaben</w:t>
      </w:r>
      <w:r w:rsidRPr="0056463D">
        <w:rPr>
          <w:rFonts w:ascii="Arial" w:eastAsia="Times New Roman" w:hAnsi="Arial" w:cs="Times New Roman"/>
          <w:szCs w:val="24"/>
          <w:lang w:eastAsia="de-DE"/>
        </w:rPr>
        <w:t xml:space="preserve">, die bei </w:t>
      </w:r>
      <w:r w:rsidR="0074746D">
        <w:rPr>
          <w:rFonts w:ascii="Arial" w:eastAsia="Times New Roman" w:hAnsi="Arial" w:cs="Times New Roman"/>
          <w:szCs w:val="24"/>
          <w:lang w:eastAsia="de-DE"/>
        </w:rPr>
        <w:t>Angeboten der Literaturhäuser, Theater (einschließlich Musiktheater), Filmtheater (Kinos), Konzerthäusern und -veranstaltern in Absatz 3 vorgesehen sind, namentlich die Einhaltung der allgemeinen Hygiene- und Abstandsregeln, der Pflicht zum Führen eines Anwesenheitsnachweises und der Pflicht zur Durchführung einer Testung im Sinne des § 2 Abs. 1</w:t>
      </w:r>
      <w:r w:rsidR="00182E75">
        <w:rPr>
          <w:rFonts w:ascii="Arial" w:eastAsia="Times New Roman" w:hAnsi="Arial" w:cs="Times New Roman"/>
          <w:szCs w:val="24"/>
          <w:lang w:eastAsia="de-DE"/>
        </w:rPr>
        <w:t>,</w:t>
      </w:r>
      <w:r w:rsidR="00E053AB">
        <w:rPr>
          <w:rFonts w:ascii="Arial" w:eastAsia="Times New Roman" w:hAnsi="Arial" w:cs="Times New Roman"/>
          <w:szCs w:val="24"/>
          <w:lang w:eastAsia="de-DE"/>
        </w:rPr>
        <w:t xml:space="preserve"> weitere zusätzliche Schutzmaßnahmen.</w:t>
      </w:r>
      <w:r w:rsidR="0074746D">
        <w:rPr>
          <w:rFonts w:ascii="Arial" w:eastAsia="Times New Roman" w:hAnsi="Arial" w:cs="Times New Roman"/>
          <w:szCs w:val="24"/>
          <w:lang w:eastAsia="de-DE"/>
        </w:rPr>
        <w:t xml:space="preserve"> </w:t>
      </w:r>
    </w:p>
    <w:p w:rsidR="00E053AB" w:rsidRDefault="00323D81" w:rsidP="0056463D">
      <w:pPr>
        <w:spacing w:after="0" w:line="360" w:lineRule="auto"/>
        <w:rPr>
          <w:rFonts w:ascii="Arial" w:eastAsia="Times New Roman" w:hAnsi="Arial" w:cs="Times New Roman"/>
          <w:szCs w:val="24"/>
          <w:lang w:eastAsia="de-DE"/>
        </w:rPr>
      </w:pPr>
      <w:r w:rsidRPr="00323D81">
        <w:rPr>
          <w:rFonts w:ascii="Arial" w:eastAsia="Times New Roman" w:hAnsi="Arial" w:cs="Times New Roman"/>
          <w:szCs w:val="24"/>
          <w:lang w:eastAsia="de-DE"/>
        </w:rPr>
        <w:t>Aufgrund der hohen Anzahl an Neuinfektionen und der hohen Belastung des Gesundheitswesens</w:t>
      </w:r>
      <w:r>
        <w:rPr>
          <w:rFonts w:ascii="Arial" w:eastAsia="Times New Roman" w:hAnsi="Arial" w:cs="Times New Roman"/>
          <w:szCs w:val="24"/>
          <w:lang w:eastAsia="de-DE"/>
        </w:rPr>
        <w:t xml:space="preserve"> gilt</w:t>
      </w:r>
      <w:r w:rsidRPr="00323D81">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00D23260" w:rsidRPr="00D23260">
        <w:rPr>
          <w:rFonts w:ascii="Arial" w:eastAsia="Times New Roman" w:hAnsi="Arial" w:cs="Times New Roman"/>
          <w:szCs w:val="24"/>
          <w:lang w:eastAsia="de-DE"/>
        </w:rPr>
        <w:t>bweichend vo</w:t>
      </w:r>
      <w:r w:rsidR="00CF034F">
        <w:rPr>
          <w:rFonts w:ascii="Arial" w:eastAsia="Times New Roman" w:hAnsi="Arial" w:cs="Times New Roman"/>
          <w:szCs w:val="24"/>
          <w:lang w:eastAsia="de-DE"/>
        </w:rPr>
        <w:t>n de</w:t>
      </w:r>
      <w:r w:rsidR="0002529B">
        <w:rPr>
          <w:rFonts w:ascii="Arial" w:eastAsia="Times New Roman" w:hAnsi="Arial" w:cs="Times New Roman"/>
          <w:szCs w:val="24"/>
          <w:lang w:eastAsia="de-DE"/>
        </w:rPr>
        <w:t>r Testverpflichtung und den Kapazitätsbegrenzungen</w:t>
      </w:r>
      <w:r w:rsidR="00D23260" w:rsidRPr="00D23260">
        <w:rPr>
          <w:rFonts w:ascii="Arial" w:eastAsia="Times New Roman" w:hAnsi="Arial" w:cs="Times New Roman"/>
          <w:szCs w:val="24"/>
          <w:lang w:eastAsia="de-DE"/>
        </w:rPr>
        <w:t xml:space="preserve"> für die </w:t>
      </w:r>
      <w:r w:rsidR="009170C2">
        <w:rPr>
          <w:rFonts w:ascii="Arial" w:eastAsia="Times New Roman" w:hAnsi="Arial" w:cs="Times New Roman"/>
          <w:szCs w:val="24"/>
          <w:lang w:eastAsia="de-DE"/>
        </w:rPr>
        <w:t xml:space="preserve">Veranstaltungen </w:t>
      </w:r>
      <w:r w:rsidR="00D23260" w:rsidRPr="00D23260">
        <w:rPr>
          <w:rFonts w:ascii="Arial" w:eastAsia="Times New Roman" w:hAnsi="Arial" w:cs="Times New Roman"/>
          <w:szCs w:val="24"/>
          <w:lang w:eastAsia="de-DE"/>
        </w:rPr>
        <w:t>der</w:t>
      </w:r>
      <w:r w:rsidR="00D23260">
        <w:rPr>
          <w:rFonts w:ascii="Arial" w:eastAsia="Times New Roman" w:hAnsi="Arial" w:cs="Times New Roman"/>
          <w:szCs w:val="24"/>
          <w:lang w:eastAsia="de-DE"/>
        </w:rPr>
        <w:t>z</w:t>
      </w:r>
      <w:r w:rsidR="00D23260" w:rsidRPr="00D23260">
        <w:rPr>
          <w:rFonts w:ascii="Arial" w:eastAsia="Times New Roman" w:hAnsi="Arial" w:cs="Times New Roman"/>
          <w:szCs w:val="24"/>
          <w:lang w:eastAsia="de-DE"/>
        </w:rPr>
        <w:t>eit ausschließlich das 2-G-</w:t>
      </w:r>
      <w:r w:rsidR="00D23260">
        <w:rPr>
          <w:rFonts w:ascii="Arial" w:eastAsia="Times New Roman" w:hAnsi="Arial" w:cs="Times New Roman"/>
          <w:szCs w:val="24"/>
          <w:lang w:eastAsia="de-DE"/>
        </w:rPr>
        <w:t>Plus-</w:t>
      </w:r>
      <w:r w:rsidR="00D23260" w:rsidRPr="00D23260">
        <w:rPr>
          <w:rFonts w:ascii="Arial" w:eastAsia="Times New Roman" w:hAnsi="Arial" w:cs="Times New Roman"/>
          <w:szCs w:val="24"/>
          <w:lang w:eastAsia="de-DE"/>
        </w:rPr>
        <w:t>Zugangsmodell unter den in § 2</w:t>
      </w:r>
      <w:r w:rsidR="00D23260">
        <w:rPr>
          <w:rFonts w:ascii="Arial" w:eastAsia="Times New Roman" w:hAnsi="Arial" w:cs="Times New Roman"/>
          <w:szCs w:val="24"/>
          <w:lang w:eastAsia="de-DE"/>
        </w:rPr>
        <w:t xml:space="preserve">b </w:t>
      </w:r>
      <w:r w:rsidR="00D23260" w:rsidRPr="00D23260">
        <w:rPr>
          <w:rFonts w:ascii="Arial" w:eastAsia="Times New Roman" w:hAnsi="Arial" w:cs="Times New Roman"/>
          <w:szCs w:val="24"/>
          <w:lang w:eastAsia="de-DE"/>
        </w:rPr>
        <w:t>genannten Maßgaben.</w:t>
      </w:r>
    </w:p>
    <w:p w:rsidR="009430DA" w:rsidRDefault="00E053AB"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1 ist die zulässige </w:t>
      </w:r>
      <w:proofErr w:type="spellStart"/>
      <w:r>
        <w:rPr>
          <w:rFonts w:ascii="Arial" w:eastAsia="Times New Roman" w:hAnsi="Arial" w:cs="Times New Roman"/>
          <w:szCs w:val="24"/>
          <w:lang w:eastAsia="de-DE"/>
        </w:rPr>
        <w:t>Zuschauendenzahl</w:t>
      </w:r>
      <w:proofErr w:type="spellEnd"/>
      <w:r>
        <w:rPr>
          <w:rFonts w:ascii="Arial" w:eastAsia="Times New Roman" w:hAnsi="Arial" w:cs="Times New Roman"/>
          <w:szCs w:val="24"/>
          <w:lang w:eastAsia="de-DE"/>
        </w:rPr>
        <w:t xml:space="preserve"> für die jeweilige Veranstaltungsstätte unter Einhaltung des Abstandsgebots angepasst an die örtlichen Gegebenheiten festzulegen. Dabei sind die örtlichen Kapazitäten der Sanitäranlagen,</w:t>
      </w:r>
      <w:r w:rsidR="00177D77">
        <w:rPr>
          <w:rFonts w:ascii="Arial" w:eastAsia="Times New Roman" w:hAnsi="Arial" w:cs="Times New Roman"/>
          <w:szCs w:val="24"/>
          <w:lang w:eastAsia="de-DE"/>
        </w:rPr>
        <w:t xml:space="preserve"> die</w:t>
      </w:r>
      <w:r>
        <w:rPr>
          <w:rFonts w:ascii="Arial" w:eastAsia="Times New Roman" w:hAnsi="Arial" w:cs="Times New Roman"/>
          <w:szCs w:val="24"/>
          <w:lang w:eastAsia="de-DE"/>
        </w:rPr>
        <w:t xml:space="preserve"> Gastronomie, de</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öffentlichen Personennahverkehr</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und des Individualverkehrs zu berücksichtigen.</w:t>
      </w:r>
      <w:r w:rsidR="00E87B8E">
        <w:rPr>
          <w:rFonts w:ascii="Arial" w:eastAsia="Times New Roman" w:hAnsi="Arial" w:cs="Times New Roman"/>
          <w:szCs w:val="24"/>
          <w:lang w:eastAsia="de-DE"/>
        </w:rPr>
        <w:t xml:space="preserve"> Die </w:t>
      </w:r>
      <w:proofErr w:type="spellStart"/>
      <w:r w:rsidR="00E87B8E">
        <w:rPr>
          <w:rFonts w:ascii="Arial" w:eastAsia="Times New Roman" w:hAnsi="Arial" w:cs="Times New Roman"/>
          <w:szCs w:val="24"/>
          <w:lang w:eastAsia="de-DE"/>
        </w:rPr>
        <w:t>Zuschauendenkapazität</w:t>
      </w:r>
      <w:proofErr w:type="spellEnd"/>
      <w:r w:rsidR="00E87B8E">
        <w:rPr>
          <w:rFonts w:ascii="Arial" w:eastAsia="Times New Roman" w:hAnsi="Arial" w:cs="Times New Roman"/>
          <w:szCs w:val="24"/>
          <w:lang w:eastAsia="de-DE"/>
        </w:rPr>
        <w:t xml:space="preserve"> </w:t>
      </w:r>
      <w:r w:rsidR="00165001">
        <w:rPr>
          <w:rFonts w:ascii="Arial" w:eastAsia="Times New Roman" w:hAnsi="Arial" w:cs="Times New Roman"/>
          <w:szCs w:val="24"/>
          <w:lang w:eastAsia="de-DE"/>
        </w:rPr>
        <w:t xml:space="preserve">bemisst sich unter anderem anhand </w:t>
      </w:r>
      <w:r w:rsidR="00E87B8E">
        <w:rPr>
          <w:rFonts w:ascii="Arial" w:eastAsia="Times New Roman" w:hAnsi="Arial" w:cs="Times New Roman"/>
          <w:szCs w:val="24"/>
          <w:lang w:eastAsia="de-DE"/>
        </w:rPr>
        <w:t>der Anzahl der Personen,</w:t>
      </w:r>
      <w:r w:rsidR="00165001">
        <w:rPr>
          <w:rFonts w:ascii="Arial" w:eastAsia="Times New Roman" w:hAnsi="Arial" w:cs="Times New Roman"/>
          <w:szCs w:val="24"/>
          <w:lang w:eastAsia="de-DE"/>
        </w:rPr>
        <w:t xml:space="preserve"> den</w:t>
      </w:r>
      <w:r w:rsidR="00E87B8E">
        <w:rPr>
          <w:rFonts w:ascii="Arial" w:eastAsia="Times New Roman" w:hAnsi="Arial" w:cs="Times New Roman"/>
          <w:szCs w:val="24"/>
          <w:lang w:eastAsia="de-DE"/>
        </w:rPr>
        <w:t xml:space="preserve"> vorhandene</w:t>
      </w:r>
      <w:r w:rsidR="00165001">
        <w:rPr>
          <w:rFonts w:ascii="Arial" w:eastAsia="Times New Roman" w:hAnsi="Arial" w:cs="Times New Roman"/>
          <w:szCs w:val="24"/>
          <w:lang w:eastAsia="de-DE"/>
        </w:rPr>
        <w:t xml:space="preserve">n </w:t>
      </w:r>
      <w:r w:rsidR="00E87B8E">
        <w:rPr>
          <w:rFonts w:ascii="Arial" w:eastAsia="Times New Roman" w:hAnsi="Arial" w:cs="Times New Roman"/>
          <w:szCs w:val="24"/>
          <w:lang w:eastAsia="de-DE"/>
        </w:rPr>
        <w:t>Pl</w:t>
      </w:r>
      <w:r w:rsidR="00165001">
        <w:rPr>
          <w:rFonts w:ascii="Arial" w:eastAsia="Times New Roman" w:hAnsi="Arial" w:cs="Times New Roman"/>
          <w:szCs w:val="24"/>
          <w:lang w:eastAsia="de-DE"/>
        </w:rPr>
        <w:t>ätzen</w:t>
      </w:r>
      <w:r w:rsidR="00E87B8E">
        <w:rPr>
          <w:rFonts w:ascii="Arial" w:eastAsia="Times New Roman" w:hAnsi="Arial" w:cs="Times New Roman"/>
          <w:szCs w:val="24"/>
          <w:lang w:eastAsia="de-DE"/>
        </w:rPr>
        <w:t xml:space="preserve"> und</w:t>
      </w:r>
      <w:r w:rsidR="00165001">
        <w:rPr>
          <w:rFonts w:ascii="Arial" w:eastAsia="Times New Roman" w:hAnsi="Arial" w:cs="Times New Roman"/>
          <w:szCs w:val="24"/>
          <w:lang w:eastAsia="de-DE"/>
        </w:rPr>
        <w:t xml:space="preserve"> der </w:t>
      </w:r>
      <w:r w:rsidR="00E87B8E">
        <w:rPr>
          <w:rFonts w:ascii="Arial" w:eastAsia="Times New Roman" w:hAnsi="Arial" w:cs="Times New Roman"/>
          <w:szCs w:val="24"/>
          <w:lang w:eastAsia="de-DE"/>
        </w:rPr>
        <w:t>vorhandenen Infrastruktur</w:t>
      </w:r>
      <w:r w:rsidR="002570AA">
        <w:rPr>
          <w:rFonts w:ascii="Arial" w:eastAsia="Times New Roman" w:hAnsi="Arial" w:cs="Times New Roman"/>
          <w:szCs w:val="24"/>
          <w:lang w:eastAsia="de-DE"/>
        </w:rPr>
        <w:t xml:space="preserve"> die</w:t>
      </w:r>
      <w:r w:rsidR="00E87B8E">
        <w:rPr>
          <w:rFonts w:ascii="Arial" w:eastAsia="Times New Roman" w:hAnsi="Arial" w:cs="Times New Roman"/>
          <w:szCs w:val="24"/>
          <w:lang w:eastAsia="de-DE"/>
        </w:rPr>
        <w:t xml:space="preserve"> in der verfügbaren Zeit unter Einhaltung des Mindestabstands </w:t>
      </w:r>
      <w:r w:rsidR="00714E35">
        <w:rPr>
          <w:rFonts w:ascii="Arial" w:eastAsia="Times New Roman" w:hAnsi="Arial" w:cs="Times New Roman"/>
          <w:szCs w:val="24"/>
          <w:lang w:eastAsia="de-DE"/>
        </w:rPr>
        <w:t>gewährleistet</w:t>
      </w:r>
      <w:r w:rsidR="00E87B8E">
        <w:rPr>
          <w:rFonts w:ascii="Arial" w:eastAsia="Times New Roman" w:hAnsi="Arial" w:cs="Times New Roman"/>
          <w:szCs w:val="24"/>
          <w:lang w:eastAsia="de-DE"/>
        </w:rPr>
        <w:t xml:space="preserve"> werden kann. </w:t>
      </w:r>
    </w:p>
    <w:p w:rsidR="009430DA" w:rsidRDefault="009430DA" w:rsidP="007A4727">
      <w:pPr>
        <w:spacing w:after="0" w:line="360" w:lineRule="auto"/>
        <w:rPr>
          <w:rFonts w:ascii="Arial" w:eastAsia="Times New Roman" w:hAnsi="Arial" w:cs="Times New Roman"/>
          <w:szCs w:val="24"/>
          <w:lang w:eastAsia="de-DE"/>
        </w:rPr>
      </w:pPr>
      <w:r w:rsidRPr="009430DA">
        <w:rPr>
          <w:rFonts w:ascii="Arial" w:eastAsia="Times New Roman" w:hAnsi="Arial" w:cs="Times New Roman"/>
          <w:szCs w:val="24"/>
          <w:lang w:eastAsia="de-DE"/>
        </w:rPr>
        <w:t>Der Mindestabstand von 1,5 Metern darf im Freien</w:t>
      </w:r>
      <w:r>
        <w:rPr>
          <w:rFonts w:ascii="Arial" w:eastAsia="Times New Roman" w:hAnsi="Arial" w:cs="Times New Roman"/>
          <w:szCs w:val="24"/>
          <w:lang w:eastAsia="de-DE"/>
        </w:rPr>
        <w:t xml:space="preserve"> nach der Ausnahmeregelung des § 1 Abs. 1 Satz 5</w:t>
      </w:r>
      <w:r w:rsidRPr="009430DA">
        <w:rPr>
          <w:rFonts w:ascii="Arial" w:eastAsia="Times New Roman" w:hAnsi="Arial" w:cs="Times New Roman"/>
          <w:szCs w:val="24"/>
          <w:lang w:eastAsia="de-DE"/>
        </w:rPr>
        <w:t xml:space="preserve"> allerdings dann unterschritten werden, wenn auf den Sitz- oder Stehplätzen während der Dauer der Veranstaltung stattdessen ein medizinischer Mund-Nasen-Schutz getragen wird. </w:t>
      </w:r>
      <w:r>
        <w:rPr>
          <w:rFonts w:ascii="Arial" w:eastAsia="Times New Roman" w:hAnsi="Arial" w:cs="Times New Roman"/>
          <w:szCs w:val="24"/>
          <w:lang w:eastAsia="de-DE"/>
        </w:rPr>
        <w:t xml:space="preserve">Die </w:t>
      </w:r>
      <w:proofErr w:type="spellStart"/>
      <w:r>
        <w:rPr>
          <w:rFonts w:ascii="Arial" w:eastAsia="Times New Roman" w:hAnsi="Arial" w:cs="Times New Roman"/>
          <w:szCs w:val="24"/>
          <w:lang w:eastAsia="de-DE"/>
        </w:rPr>
        <w:t>Zuschauendenkapazität</w:t>
      </w:r>
      <w:proofErr w:type="spellEnd"/>
      <w:r>
        <w:rPr>
          <w:rFonts w:ascii="Arial" w:eastAsia="Times New Roman" w:hAnsi="Arial" w:cs="Times New Roman"/>
          <w:szCs w:val="24"/>
          <w:lang w:eastAsia="de-DE"/>
        </w:rPr>
        <w:t xml:space="preserve"> erhöht sich demzufolge entsprechend. </w:t>
      </w:r>
      <w:r w:rsidRPr="009430DA">
        <w:rPr>
          <w:rFonts w:ascii="Arial" w:eastAsia="Times New Roman" w:hAnsi="Arial" w:cs="Times New Roman"/>
          <w:szCs w:val="24"/>
          <w:lang w:eastAsia="de-DE"/>
        </w:rPr>
        <w:t xml:space="preserve">Dadurch wird unter der Wahrung eines Mindestmaßes an Infektionsschutz die Durchführung von beispielsweise Konzerten unter größerer Auslastung ermöglicht. </w:t>
      </w:r>
    </w:p>
    <w:p w:rsidR="007A4727" w:rsidRDefault="00E87B8E"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Zusätzlich sollen die Kapazitäten der örtlichen Gesundheitsämter zur Kontaktnachverfolgung berücksichtigt werden. </w:t>
      </w:r>
      <w:r w:rsidR="00E053AB">
        <w:rPr>
          <w:rFonts w:ascii="Arial" w:eastAsia="Times New Roman" w:hAnsi="Arial" w:cs="Times New Roman"/>
          <w:szCs w:val="24"/>
          <w:lang w:eastAsia="de-DE"/>
        </w:rPr>
        <w:t xml:space="preserve">Klarstellend wird darauf hingewiesen, dass das vom Veranstalter eingesetzte Personal sowie die Veranstaltungsteilnehmerinnen und -teilnehmer bei der Personenbegrenzung nicht </w:t>
      </w:r>
      <w:r w:rsidR="00AA42FD">
        <w:rPr>
          <w:rFonts w:ascii="Arial" w:eastAsia="Times New Roman" w:hAnsi="Arial" w:cs="Times New Roman"/>
          <w:szCs w:val="24"/>
          <w:lang w:eastAsia="de-DE"/>
        </w:rPr>
        <w:t>mitberücksichtigt</w:t>
      </w:r>
      <w:r w:rsidR="00E053AB">
        <w:rPr>
          <w:rFonts w:ascii="Arial" w:eastAsia="Times New Roman" w:hAnsi="Arial" w:cs="Times New Roman"/>
          <w:szCs w:val="24"/>
          <w:lang w:eastAsia="de-DE"/>
        </w:rPr>
        <w:t xml:space="preserve"> w</w:t>
      </w:r>
      <w:r w:rsidR="00842C03">
        <w:rPr>
          <w:rFonts w:ascii="Arial" w:eastAsia="Times New Roman" w:hAnsi="Arial" w:cs="Times New Roman"/>
          <w:szCs w:val="24"/>
          <w:lang w:eastAsia="de-DE"/>
        </w:rPr>
        <w:t>erden</w:t>
      </w:r>
      <w:r w:rsidR="00E053AB">
        <w:rPr>
          <w:rFonts w:ascii="Arial" w:eastAsia="Times New Roman" w:hAnsi="Arial" w:cs="Times New Roman"/>
          <w:szCs w:val="24"/>
          <w:lang w:eastAsia="de-DE"/>
        </w:rPr>
        <w:t>. Um die Einhaltung der Abstandsregelungen bei einer solchen großen Anzahl an Personen zu gewährleisten, darf</w:t>
      </w:r>
      <w:r w:rsidR="00112E00">
        <w:rPr>
          <w:rFonts w:ascii="Arial" w:eastAsia="Times New Roman" w:hAnsi="Arial" w:cs="Times New Roman"/>
          <w:szCs w:val="24"/>
          <w:lang w:eastAsia="de-DE"/>
        </w:rPr>
        <w:t xml:space="preserve"> bei mehr als 5 000 </w:t>
      </w:r>
      <w:r w:rsidR="00112E00">
        <w:rPr>
          <w:rFonts w:ascii="Arial" w:eastAsia="Times New Roman" w:hAnsi="Arial" w:cs="Times New Roman"/>
          <w:szCs w:val="24"/>
          <w:lang w:eastAsia="de-DE"/>
        </w:rPr>
        <w:lastRenderedPageBreak/>
        <w:t>Zuschauerinnen und Zuschauern</w:t>
      </w:r>
      <w:r w:rsidR="00E053AB">
        <w:rPr>
          <w:rFonts w:ascii="Arial" w:eastAsia="Times New Roman" w:hAnsi="Arial" w:cs="Times New Roman"/>
          <w:szCs w:val="24"/>
          <w:lang w:eastAsia="de-DE"/>
        </w:rPr>
        <w:t xml:space="preserve"> nicht mehr als die Hälfte </w:t>
      </w:r>
      <w:r w:rsidR="00592326">
        <w:rPr>
          <w:rFonts w:ascii="Arial" w:eastAsia="Times New Roman" w:hAnsi="Arial" w:cs="Times New Roman"/>
          <w:szCs w:val="24"/>
          <w:lang w:eastAsia="de-DE"/>
        </w:rPr>
        <w:t xml:space="preserve">der bei der Höchstbelegung des jeweiligen Veranstaltungsortes zugelassenen </w:t>
      </w:r>
      <w:proofErr w:type="spellStart"/>
      <w:r w:rsidR="00592326">
        <w:rPr>
          <w:rFonts w:ascii="Arial" w:eastAsia="Times New Roman" w:hAnsi="Arial" w:cs="Times New Roman"/>
          <w:szCs w:val="24"/>
          <w:lang w:eastAsia="de-DE"/>
        </w:rPr>
        <w:t>Zus</w:t>
      </w:r>
      <w:r w:rsidR="00B3776A">
        <w:rPr>
          <w:rFonts w:ascii="Arial" w:eastAsia="Times New Roman" w:hAnsi="Arial" w:cs="Times New Roman"/>
          <w:szCs w:val="24"/>
          <w:lang w:eastAsia="de-DE"/>
        </w:rPr>
        <w:t>chauendenzahl</w:t>
      </w:r>
      <w:proofErr w:type="spellEnd"/>
      <w:r w:rsidR="00241860">
        <w:rPr>
          <w:rFonts w:ascii="Arial" w:eastAsia="Times New Roman" w:hAnsi="Arial" w:cs="Times New Roman"/>
          <w:szCs w:val="24"/>
          <w:lang w:eastAsia="de-DE"/>
        </w:rPr>
        <w:t xml:space="preserve"> zuzüglich weiterer 5 000 Zuschauer</w:t>
      </w:r>
      <w:r w:rsidR="003E40CF">
        <w:rPr>
          <w:rFonts w:ascii="Arial" w:eastAsia="Times New Roman" w:hAnsi="Arial" w:cs="Times New Roman"/>
          <w:szCs w:val="24"/>
          <w:lang w:eastAsia="de-DE"/>
        </w:rPr>
        <w:t>innen und Zuschauer</w:t>
      </w:r>
      <w:r w:rsidR="00B3776A">
        <w:rPr>
          <w:rFonts w:ascii="Arial" w:eastAsia="Times New Roman" w:hAnsi="Arial" w:cs="Times New Roman"/>
          <w:szCs w:val="24"/>
          <w:lang w:eastAsia="de-DE"/>
        </w:rPr>
        <w:t xml:space="preserve"> zugelassen werden. </w:t>
      </w:r>
      <w:r w:rsidR="007A4727">
        <w:rPr>
          <w:rFonts w:ascii="Arial" w:eastAsia="Times New Roman" w:hAnsi="Arial" w:cs="Times New Roman"/>
          <w:szCs w:val="24"/>
          <w:lang w:eastAsia="de-DE"/>
        </w:rPr>
        <w:t xml:space="preserve">Sofern die </w:t>
      </w:r>
      <w:proofErr w:type="spellStart"/>
      <w:r w:rsidR="007A4727">
        <w:rPr>
          <w:rFonts w:ascii="Arial" w:eastAsia="Times New Roman" w:hAnsi="Arial" w:cs="Times New Roman"/>
          <w:szCs w:val="24"/>
          <w:lang w:eastAsia="de-DE"/>
        </w:rPr>
        <w:t>Zuschauendenzahl</w:t>
      </w:r>
      <w:proofErr w:type="spellEnd"/>
      <w:r w:rsidR="007A4727">
        <w:rPr>
          <w:rFonts w:ascii="Arial" w:eastAsia="Times New Roman" w:hAnsi="Arial" w:cs="Times New Roman"/>
          <w:szCs w:val="24"/>
          <w:lang w:eastAsia="de-DE"/>
        </w:rPr>
        <w:t xml:space="preserve"> 5 000 Personen nicht überschreitet, bestimmt sich die maximal zulässige Personenzahl anhand der örtlichen Gegebenheiten unter Einhaltung des Mindestabstands</w:t>
      </w:r>
    </w:p>
    <w:p w:rsidR="00B3776A" w:rsidRDefault="00B3776A"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Bei der Höchstbelegung </w:t>
      </w:r>
      <w:r w:rsidRPr="00B3776A">
        <w:rPr>
          <w:rFonts w:ascii="Arial" w:eastAsia="Times New Roman" w:hAnsi="Arial" w:cs="Times New Roman"/>
          <w:szCs w:val="24"/>
          <w:lang w:eastAsia="de-DE"/>
        </w:rPr>
        <w:t>handelt es sich</w:t>
      </w:r>
      <w:r>
        <w:rPr>
          <w:rFonts w:ascii="Arial" w:eastAsia="Times New Roman" w:hAnsi="Arial" w:cs="Times New Roman"/>
          <w:szCs w:val="24"/>
          <w:lang w:eastAsia="de-DE"/>
        </w:rPr>
        <w:t xml:space="preserve"> um die maximale Kapazität der jeweiligen Sportstätte (ohne Berücksichtigung der infektionsschutzrechtlichen Maßgaben). Das bedeutet,</w:t>
      </w:r>
      <w:r w:rsidR="004B5D63">
        <w:rPr>
          <w:rFonts w:ascii="Arial" w:eastAsia="Times New Roman" w:hAnsi="Arial" w:cs="Times New Roman"/>
          <w:szCs w:val="24"/>
          <w:lang w:eastAsia="de-DE"/>
        </w:rPr>
        <w:t xml:space="preserve"> dass in eine Arena mit einer maximalen Kapazität von </w:t>
      </w:r>
      <w:r w:rsidR="00241860">
        <w:rPr>
          <w:rFonts w:ascii="Arial" w:eastAsia="Times New Roman" w:hAnsi="Arial" w:cs="Times New Roman"/>
          <w:szCs w:val="24"/>
          <w:lang w:eastAsia="de-DE"/>
        </w:rPr>
        <w:t>8</w:t>
      </w:r>
      <w:r w:rsidR="004B5D63">
        <w:rPr>
          <w:rFonts w:ascii="Arial" w:eastAsia="Times New Roman" w:hAnsi="Arial" w:cs="Times New Roman"/>
          <w:szCs w:val="24"/>
          <w:lang w:eastAsia="de-DE"/>
        </w:rPr>
        <w:t xml:space="preserve"> 000 Personen, </w:t>
      </w:r>
      <w:r w:rsidR="003E40CF">
        <w:rPr>
          <w:rFonts w:ascii="Arial" w:eastAsia="Times New Roman" w:hAnsi="Arial" w:cs="Times New Roman"/>
          <w:szCs w:val="24"/>
          <w:lang w:eastAsia="de-DE"/>
        </w:rPr>
        <w:t>die Hälfte der Zuschauenden (4 000 Zuschauerinnen bzw. Zuschauer) und 5 000 weitere Zuschauende eingelassen werden können</w:t>
      </w:r>
      <w:r w:rsidR="009D7D42">
        <w:rPr>
          <w:rFonts w:ascii="Arial" w:eastAsia="Times New Roman" w:hAnsi="Arial" w:cs="Times New Roman"/>
          <w:szCs w:val="24"/>
          <w:lang w:eastAsia="de-DE"/>
        </w:rPr>
        <w:t xml:space="preserve">, insgesamt somit 9 000 </w:t>
      </w:r>
      <w:r w:rsidR="002F0B70">
        <w:rPr>
          <w:rFonts w:ascii="Arial" w:eastAsia="Times New Roman" w:hAnsi="Arial" w:cs="Times New Roman"/>
          <w:szCs w:val="24"/>
          <w:lang w:eastAsia="de-DE"/>
        </w:rPr>
        <w:t>Zuschauende</w:t>
      </w:r>
      <w:r w:rsidR="003E40CF">
        <w:rPr>
          <w:rFonts w:ascii="Arial" w:eastAsia="Times New Roman" w:hAnsi="Arial" w:cs="Times New Roman"/>
          <w:szCs w:val="24"/>
          <w:lang w:eastAsia="de-DE"/>
        </w:rPr>
        <w:t xml:space="preserve">. Sofern die </w:t>
      </w:r>
      <w:r w:rsidR="002F0B70">
        <w:rPr>
          <w:rFonts w:ascii="Arial" w:eastAsia="Times New Roman" w:hAnsi="Arial" w:cs="Times New Roman"/>
          <w:szCs w:val="24"/>
          <w:lang w:eastAsia="de-DE"/>
        </w:rPr>
        <w:t>Personenz</w:t>
      </w:r>
      <w:r w:rsidR="003E40CF">
        <w:rPr>
          <w:rFonts w:ascii="Arial" w:eastAsia="Times New Roman" w:hAnsi="Arial" w:cs="Times New Roman"/>
          <w:szCs w:val="24"/>
          <w:lang w:eastAsia="de-DE"/>
        </w:rPr>
        <w:t xml:space="preserve">ahl die maximale </w:t>
      </w:r>
      <w:r w:rsidR="009D7D42">
        <w:rPr>
          <w:rFonts w:ascii="Arial" w:eastAsia="Times New Roman" w:hAnsi="Arial" w:cs="Times New Roman"/>
          <w:szCs w:val="24"/>
          <w:lang w:eastAsia="de-DE"/>
        </w:rPr>
        <w:t>Kapazität</w:t>
      </w:r>
      <w:r w:rsidR="003E40CF">
        <w:rPr>
          <w:rFonts w:ascii="Arial" w:eastAsia="Times New Roman" w:hAnsi="Arial" w:cs="Times New Roman"/>
          <w:szCs w:val="24"/>
          <w:lang w:eastAsia="de-DE"/>
        </w:rPr>
        <w:t xml:space="preserve"> übersteigt, ist diese auf die </w:t>
      </w:r>
      <w:r w:rsidR="009D7D42">
        <w:rPr>
          <w:rFonts w:ascii="Arial" w:eastAsia="Times New Roman" w:hAnsi="Arial" w:cs="Times New Roman"/>
          <w:szCs w:val="24"/>
          <w:lang w:eastAsia="de-DE"/>
        </w:rPr>
        <w:t>Höchstbelegung der Veranstaltungsstätte begr</w:t>
      </w:r>
      <w:r w:rsidR="002F0B70">
        <w:rPr>
          <w:rFonts w:ascii="Arial" w:eastAsia="Times New Roman" w:hAnsi="Arial" w:cs="Times New Roman"/>
          <w:szCs w:val="24"/>
          <w:lang w:eastAsia="de-DE"/>
        </w:rPr>
        <w:t>enzt.</w:t>
      </w:r>
      <w:r w:rsidR="004B5D63">
        <w:rPr>
          <w:rFonts w:ascii="Arial" w:eastAsia="Times New Roman" w:hAnsi="Arial" w:cs="Times New Roman"/>
          <w:szCs w:val="24"/>
          <w:lang w:eastAsia="de-DE"/>
        </w:rPr>
        <w:t xml:space="preserve"> Eine Überschreitung</w:t>
      </w:r>
      <w:r w:rsidR="002C5869">
        <w:rPr>
          <w:rFonts w:ascii="Arial" w:eastAsia="Times New Roman" w:hAnsi="Arial" w:cs="Times New Roman"/>
          <w:szCs w:val="24"/>
          <w:lang w:eastAsia="de-DE"/>
        </w:rPr>
        <w:t xml:space="preserve"> der maximalen</w:t>
      </w:r>
      <w:r w:rsidR="004B5D63">
        <w:rPr>
          <w:rFonts w:ascii="Arial" w:eastAsia="Times New Roman" w:hAnsi="Arial" w:cs="Times New Roman"/>
          <w:szCs w:val="24"/>
          <w:lang w:eastAsia="de-DE"/>
        </w:rPr>
        <w:t xml:space="preserve"> </w:t>
      </w:r>
      <w:r w:rsidR="003E40CF">
        <w:rPr>
          <w:rFonts w:ascii="Arial" w:eastAsia="Times New Roman" w:hAnsi="Arial" w:cs="Times New Roman"/>
          <w:szCs w:val="24"/>
          <w:lang w:eastAsia="de-DE"/>
        </w:rPr>
        <w:t>Auslastung ist nicht zulässig</w:t>
      </w:r>
      <w:r w:rsidR="004B5D63">
        <w:rPr>
          <w:rFonts w:ascii="Arial" w:eastAsia="Times New Roman" w:hAnsi="Arial" w:cs="Times New Roman"/>
          <w:szCs w:val="24"/>
          <w:lang w:eastAsia="de-DE"/>
        </w:rPr>
        <w:t xml:space="preserve">. </w:t>
      </w:r>
      <w:r w:rsidR="002F0B70">
        <w:rPr>
          <w:rFonts w:ascii="Arial" w:eastAsia="Times New Roman" w:hAnsi="Arial" w:cs="Times New Roman"/>
          <w:szCs w:val="24"/>
          <w:lang w:eastAsia="de-DE"/>
        </w:rPr>
        <w:t xml:space="preserve">Es kann somit in diesem Fall nur maximal 8 000 Personen der Zutritt gewährt werden. </w:t>
      </w:r>
    </w:p>
    <w:p w:rsidR="00AB213D" w:rsidRDefault="00AB213D" w:rsidP="0056463D">
      <w:pPr>
        <w:spacing w:after="0" w:line="360" w:lineRule="auto"/>
        <w:rPr>
          <w:rFonts w:ascii="Arial" w:eastAsia="Times New Roman" w:hAnsi="Arial" w:cs="Times New Roman"/>
          <w:szCs w:val="24"/>
          <w:lang w:eastAsia="de-DE"/>
        </w:rPr>
      </w:pPr>
      <w:r w:rsidRPr="00AB213D">
        <w:rPr>
          <w:rFonts w:ascii="Arial" w:eastAsia="Times New Roman" w:hAnsi="Arial" w:cs="Times New Roman"/>
          <w:szCs w:val="24"/>
          <w:lang w:eastAsia="de-DE"/>
        </w:rPr>
        <w:t xml:space="preserve">In eine Arena mit einer Kapazität von </w:t>
      </w:r>
      <w:r w:rsidR="003E40CF">
        <w:rPr>
          <w:rFonts w:ascii="Arial" w:eastAsia="Times New Roman" w:hAnsi="Arial" w:cs="Times New Roman"/>
          <w:szCs w:val="24"/>
          <w:lang w:eastAsia="de-DE"/>
        </w:rPr>
        <w:t>2</w:t>
      </w:r>
      <w:r w:rsidRPr="00AB213D">
        <w:rPr>
          <w:rFonts w:ascii="Arial" w:eastAsia="Times New Roman" w:hAnsi="Arial" w:cs="Times New Roman"/>
          <w:szCs w:val="24"/>
          <w:lang w:eastAsia="de-DE"/>
        </w:rPr>
        <w:t xml:space="preserve">0 000 Zuschauenden darf maximal 15 000 Zuschauenden der Zutritt gewährt werden. Aus den jeweiligen Gegebenheiten vor Ort kann sich jedoch auch eine geringere </w:t>
      </w:r>
      <w:proofErr w:type="spellStart"/>
      <w:r w:rsidRPr="00AB213D">
        <w:rPr>
          <w:rFonts w:ascii="Arial" w:eastAsia="Times New Roman" w:hAnsi="Arial" w:cs="Times New Roman"/>
          <w:szCs w:val="24"/>
          <w:lang w:eastAsia="de-DE"/>
        </w:rPr>
        <w:t>Zuschauendenzahl</w:t>
      </w:r>
      <w:proofErr w:type="spellEnd"/>
      <w:r w:rsidRPr="00AB213D">
        <w:rPr>
          <w:rFonts w:ascii="Arial" w:eastAsia="Times New Roman" w:hAnsi="Arial" w:cs="Times New Roman"/>
          <w:szCs w:val="24"/>
          <w:lang w:eastAsia="de-DE"/>
        </w:rPr>
        <w:t xml:space="preserve"> ergeben, wenn dies erforderlich ist, um die Mindestabstände sicherzustellen. Schließlich dürften in einer Arena mit einer Kapazität von 60 000 Zuschauenden maximal 25 000 Zuschauenden Zutritt gewährt werden, wenn die Mindestabstände eingehalten werden.</w:t>
      </w:r>
    </w:p>
    <w:p w:rsidR="002C031B"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derartige Berechnung hat auch für Veranstaltungsorte im Freien, z. B. bei Open-Air</w:t>
      </w:r>
      <w:r w:rsidR="00AE5F96">
        <w:rPr>
          <w:rFonts w:ascii="Arial" w:eastAsia="Times New Roman" w:hAnsi="Arial" w:cs="Times New Roman"/>
          <w:szCs w:val="24"/>
          <w:lang w:eastAsia="de-DE"/>
        </w:rPr>
        <w:t>-</w:t>
      </w:r>
      <w:r>
        <w:rPr>
          <w:rFonts w:ascii="Arial" w:eastAsia="Times New Roman" w:hAnsi="Arial" w:cs="Times New Roman"/>
          <w:szCs w:val="24"/>
          <w:lang w:eastAsia="de-DE"/>
        </w:rPr>
        <w:t xml:space="preserve">Konzerten zu erfolgen, die gegebenenfalls an die Örtlichkeiten anzupassen ist. </w:t>
      </w:r>
    </w:p>
    <w:p w:rsidR="002F0B70"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dürfen </w:t>
      </w:r>
      <w:r w:rsidR="006835C5">
        <w:rPr>
          <w:rFonts w:ascii="Arial" w:eastAsia="Times New Roman" w:hAnsi="Arial" w:cs="Times New Roman"/>
          <w:szCs w:val="24"/>
          <w:lang w:eastAsia="de-DE"/>
        </w:rPr>
        <w:t>insgesamt</w:t>
      </w:r>
      <w:r>
        <w:rPr>
          <w:rFonts w:ascii="Arial" w:eastAsia="Times New Roman" w:hAnsi="Arial" w:cs="Times New Roman"/>
          <w:szCs w:val="24"/>
          <w:lang w:eastAsia="de-DE"/>
        </w:rPr>
        <w:t xml:space="preserve"> an dem jeweiligen Veranstaltungsort </w:t>
      </w:r>
      <w:r w:rsidR="002F0B70">
        <w:rPr>
          <w:rFonts w:ascii="Arial" w:eastAsia="Times New Roman" w:hAnsi="Arial" w:cs="Times New Roman"/>
          <w:szCs w:val="24"/>
          <w:lang w:eastAsia="de-DE"/>
        </w:rPr>
        <w:t xml:space="preserve">in jedem Fall </w:t>
      </w:r>
      <w:r>
        <w:rPr>
          <w:rFonts w:ascii="Arial" w:eastAsia="Times New Roman" w:hAnsi="Arial" w:cs="Times New Roman"/>
          <w:szCs w:val="24"/>
          <w:lang w:eastAsia="de-DE"/>
        </w:rPr>
        <w:t>nicht mehr als 25</w:t>
      </w:r>
      <w:r w:rsidR="00F030A7">
        <w:rPr>
          <w:rFonts w:ascii="Arial" w:eastAsia="Times New Roman" w:hAnsi="Arial" w:cs="Times New Roman"/>
          <w:szCs w:val="24"/>
          <w:lang w:eastAsia="de-DE"/>
        </w:rPr>
        <w:t> </w:t>
      </w:r>
      <w:r>
        <w:rPr>
          <w:rFonts w:ascii="Arial" w:eastAsia="Times New Roman" w:hAnsi="Arial" w:cs="Times New Roman"/>
          <w:szCs w:val="24"/>
          <w:lang w:eastAsia="de-DE"/>
        </w:rPr>
        <w:t>000 Zuschauer und Zuschauerinnen zugelassen werden. Insbesondere für Veranstaltungen im Freien ohne feste Sitz- oder Stehplätze, wo sich die Zuschauerinnen und Zuschauer frei bewegen können, ist eine derartige maximale Obergrenze erforderlich.</w:t>
      </w:r>
      <w:r w:rsidR="00AE5F96">
        <w:rPr>
          <w:rFonts w:ascii="Arial" w:eastAsia="Times New Roman" w:hAnsi="Arial" w:cs="Times New Roman"/>
          <w:szCs w:val="24"/>
          <w:lang w:eastAsia="de-DE"/>
        </w:rPr>
        <w:t xml:space="preserve"> Bei der Ermittlung der maximalen Personenzahl </w:t>
      </w:r>
      <w:r w:rsidR="00BC5155">
        <w:rPr>
          <w:rFonts w:ascii="Arial" w:eastAsia="Times New Roman" w:hAnsi="Arial" w:cs="Times New Roman"/>
          <w:szCs w:val="24"/>
          <w:lang w:eastAsia="de-DE"/>
        </w:rPr>
        <w:t>werden vollständig geimpfte und genesene Personen</w:t>
      </w:r>
      <w:r w:rsidR="00FF59BC">
        <w:rPr>
          <w:rFonts w:ascii="Arial" w:eastAsia="Times New Roman" w:hAnsi="Arial" w:cs="Times New Roman"/>
          <w:szCs w:val="24"/>
          <w:lang w:eastAsia="de-DE"/>
        </w:rPr>
        <w:t xml:space="preserve"> nicht miteingerechnet. </w:t>
      </w:r>
    </w:p>
    <w:p w:rsidR="00592326" w:rsidRDefault="00FF59BC"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Sofern die Personenzahl</w:t>
      </w:r>
      <w:r w:rsidR="00B56704">
        <w:rPr>
          <w:rFonts w:ascii="Arial" w:eastAsia="Times New Roman" w:hAnsi="Arial" w:cs="Times New Roman"/>
          <w:szCs w:val="24"/>
          <w:lang w:eastAsia="de-DE"/>
        </w:rPr>
        <w:t xml:space="preserve"> 50 Personen in geschlossenen Räumen und 200 Personen im Freien</w:t>
      </w:r>
      <w:r>
        <w:rPr>
          <w:rFonts w:ascii="Arial" w:eastAsia="Times New Roman" w:hAnsi="Arial" w:cs="Times New Roman"/>
          <w:szCs w:val="24"/>
          <w:lang w:eastAsia="de-DE"/>
        </w:rPr>
        <w:t xml:space="preserve"> z</w:t>
      </w:r>
      <w:r w:rsidR="00714E35">
        <w:rPr>
          <w:rFonts w:ascii="Arial" w:eastAsia="Times New Roman" w:hAnsi="Arial" w:cs="Times New Roman"/>
          <w:szCs w:val="24"/>
          <w:lang w:eastAsia="de-DE"/>
        </w:rPr>
        <w:t>uzüglich</w:t>
      </w:r>
      <w:r>
        <w:rPr>
          <w:rFonts w:ascii="Arial" w:eastAsia="Times New Roman" w:hAnsi="Arial" w:cs="Times New Roman"/>
          <w:szCs w:val="24"/>
          <w:lang w:eastAsia="de-DE"/>
        </w:rPr>
        <w:t xml:space="preserve"> der vollständig geimpften und genesen Personen nicht überschreitet, gelten die erleichterten Vorgaben des Absatz 3.</w:t>
      </w:r>
    </w:p>
    <w:p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ist erkennbar alkoholisierten Personen</w:t>
      </w:r>
      <w:r w:rsidR="00AB6DB8">
        <w:rPr>
          <w:rFonts w:ascii="Arial" w:eastAsia="Times New Roman" w:hAnsi="Arial" w:cs="Times New Roman"/>
          <w:szCs w:val="24"/>
          <w:lang w:eastAsia="de-DE"/>
        </w:rPr>
        <w:t>, d.</w:t>
      </w:r>
      <w:r w:rsidR="00B83378">
        <w:rPr>
          <w:rFonts w:ascii="Arial" w:eastAsia="Times New Roman" w:hAnsi="Arial" w:cs="Times New Roman"/>
          <w:szCs w:val="24"/>
          <w:lang w:eastAsia="de-DE"/>
        </w:rPr>
        <w:t xml:space="preserve"> </w:t>
      </w:r>
      <w:r w:rsidR="00AB6DB8">
        <w:rPr>
          <w:rFonts w:ascii="Arial" w:eastAsia="Times New Roman" w:hAnsi="Arial" w:cs="Times New Roman"/>
          <w:szCs w:val="24"/>
          <w:lang w:eastAsia="de-DE"/>
        </w:rPr>
        <w:t>h. Personen mit alkoholbedingen Ausfallerscheinungen,</w:t>
      </w:r>
      <w:r>
        <w:rPr>
          <w:rFonts w:ascii="Arial" w:eastAsia="Times New Roman" w:hAnsi="Arial" w:cs="Times New Roman"/>
          <w:szCs w:val="24"/>
          <w:lang w:eastAsia="de-DE"/>
        </w:rPr>
        <w:t xml:space="preserve"> der Zutritt zur Veranstaltungsstätte zu verwehren. Dadurch soll der </w:t>
      </w:r>
      <w:r w:rsidRPr="00691154">
        <w:rPr>
          <w:rFonts w:ascii="Arial" w:eastAsia="Times New Roman" w:hAnsi="Arial" w:cs="Times New Roman"/>
          <w:szCs w:val="24"/>
          <w:lang w:eastAsia="de-DE"/>
        </w:rPr>
        <w:t xml:space="preserve">verminderten Einhaltung der gebotenen Verhaltensweisen infolge alkoholbedingter Enthemmung </w:t>
      </w:r>
      <w:r w:rsidR="00AE5F96" w:rsidRPr="00691154">
        <w:rPr>
          <w:rFonts w:ascii="Arial" w:eastAsia="Times New Roman" w:hAnsi="Arial" w:cs="Times New Roman"/>
          <w:szCs w:val="24"/>
          <w:lang w:eastAsia="de-DE"/>
        </w:rPr>
        <w:t>entgegengetreten</w:t>
      </w:r>
      <w:r w:rsidRPr="00691154">
        <w:rPr>
          <w:rFonts w:ascii="Arial" w:eastAsia="Times New Roman" w:hAnsi="Arial" w:cs="Times New Roman"/>
          <w:szCs w:val="24"/>
          <w:lang w:eastAsia="de-DE"/>
        </w:rPr>
        <w:t xml:space="preserve"> werden. Durch die enthemmende Wirkung des Alkohols können alkoholisierte Personen Gefahren, insbesondere Infektionsrisiken, nicht oder nur beschränkt einschätzen</w:t>
      </w:r>
      <w:r>
        <w:rPr>
          <w:rFonts w:ascii="Arial" w:eastAsia="Times New Roman" w:hAnsi="Arial" w:cs="Times New Roman"/>
          <w:szCs w:val="24"/>
          <w:lang w:eastAsia="de-DE"/>
        </w:rPr>
        <w:t>.</w:t>
      </w:r>
      <w:r w:rsidRPr="00691154">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Das Zugangsverbot für erkennbar alkoholisierte Personen ist dabei das mildere Mittel zu einer Begrenzung des Ausschanks von alkoholischen Getränken. </w:t>
      </w:r>
    </w:p>
    <w:p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Nach Nummer 3 sind zusätzliche örtliche Vorkehrungen zur Zugangssteuerung und Minimierung von </w:t>
      </w:r>
      <w:r w:rsidR="00E87B8E">
        <w:rPr>
          <w:rFonts w:ascii="Arial" w:eastAsia="Times New Roman" w:hAnsi="Arial" w:cs="Times New Roman"/>
          <w:szCs w:val="24"/>
          <w:lang w:eastAsia="de-DE"/>
        </w:rPr>
        <w:t xml:space="preserve">Menschenansammlungen zu treffen. Dies hat insbesondere durch die Verteilung der Sitzplätze im Schachbrettmuster oder eine Entzerrung der Besucherströme bei Ein- und Auslass über zu vergebende Time-Slots zu erfolgen. </w:t>
      </w:r>
      <w:r w:rsidR="00112E00">
        <w:rPr>
          <w:rFonts w:ascii="Arial" w:eastAsia="Times New Roman" w:hAnsi="Arial" w:cs="Times New Roman"/>
          <w:szCs w:val="24"/>
          <w:lang w:eastAsia="de-DE"/>
        </w:rPr>
        <w:t>Ferner sollten alle verfügbaren Ein- und Ausgänge genutzt werden, um Ansammlungen auch vor und nach der Veranstaltung zu vermeiden.</w:t>
      </w:r>
    </w:p>
    <w:p w:rsidR="00E87B8E" w:rsidRDefault="00E87B8E"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Nummer 4 ist vorgesehen, dass Zuschauer</w:t>
      </w:r>
      <w:r w:rsidR="003F5E92">
        <w:rPr>
          <w:rFonts w:ascii="Arial" w:eastAsia="Times New Roman" w:hAnsi="Arial" w:cs="Times New Roman"/>
          <w:szCs w:val="24"/>
          <w:lang w:eastAsia="de-DE"/>
        </w:rPr>
        <w:t>innen und Zuschauer</w:t>
      </w:r>
      <w:r>
        <w:rPr>
          <w:rFonts w:ascii="Arial" w:eastAsia="Times New Roman" w:hAnsi="Arial" w:cs="Times New Roman"/>
          <w:szCs w:val="24"/>
          <w:lang w:eastAsia="de-DE"/>
        </w:rPr>
        <w:t>, sofern ausgewiesene Steh- oder Sitzplätze vorhanden sind, auf den Verkehrs- und Gemeinschaftsflächen (z.</w:t>
      </w:r>
      <w:r w:rsidR="00E76627">
        <w:rPr>
          <w:rFonts w:ascii="Arial" w:eastAsia="Times New Roman" w:hAnsi="Arial" w:cs="Times New Roman"/>
          <w:szCs w:val="24"/>
          <w:lang w:eastAsia="de-DE"/>
        </w:rPr>
        <w:t xml:space="preserve"> </w:t>
      </w:r>
      <w:r>
        <w:rPr>
          <w:rFonts w:ascii="Arial" w:eastAsia="Times New Roman" w:hAnsi="Arial" w:cs="Times New Roman"/>
          <w:szCs w:val="24"/>
          <w:lang w:eastAsia="de-DE"/>
        </w:rPr>
        <w:t>B. WC-Anlagen, Warteschlangen, Imbissstände) einen medizinischen Mund-Nasen-Schutz im Sinne des § 1 Abs. 2 zu tragen haben. Sobald der jeweilige Sitz- oder Stehplatz erreicht ist, sowie zum Verzehr von Speisen und Getränken darf der medizinische Mund-Nasen-Schutz abgenommen werden.</w:t>
      </w:r>
      <w:r w:rsidR="00E76627">
        <w:rPr>
          <w:rFonts w:ascii="Arial" w:eastAsia="Times New Roman" w:hAnsi="Arial" w:cs="Times New Roman"/>
          <w:szCs w:val="24"/>
          <w:lang w:eastAsia="de-DE"/>
        </w:rPr>
        <w:t xml:space="preserve"> </w:t>
      </w:r>
    </w:p>
    <w:p w:rsidR="006E5450" w:rsidRDefault="00C9199F"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Auch bei Veranstaltungen dieser Größenordnung hat eine Kontaktnachverfolgung unter den Voraussetzungen des § 1 Abs. 3 zu erfolgen. </w:t>
      </w:r>
      <w:r w:rsidR="00CC1952">
        <w:rPr>
          <w:rFonts w:ascii="Arial" w:eastAsia="Times New Roman" w:hAnsi="Arial" w:cs="Times New Roman"/>
          <w:szCs w:val="24"/>
          <w:lang w:eastAsia="de-DE"/>
        </w:rPr>
        <w:t>Bei einer</w:t>
      </w:r>
      <w:r w:rsidR="00112E00">
        <w:rPr>
          <w:rFonts w:ascii="Arial" w:eastAsia="Times New Roman" w:hAnsi="Arial" w:cs="Times New Roman"/>
          <w:szCs w:val="24"/>
          <w:lang w:eastAsia="de-DE"/>
        </w:rPr>
        <w:t xml:space="preserve"> Erfassung der </w:t>
      </w:r>
      <w:r w:rsidR="00CC1952">
        <w:rPr>
          <w:rFonts w:ascii="Arial" w:eastAsia="Times New Roman" w:hAnsi="Arial" w:cs="Times New Roman"/>
          <w:szCs w:val="24"/>
          <w:lang w:eastAsia="de-DE"/>
        </w:rPr>
        <w:t>Personendaten vor Ort besteht aufgrund der hohen Zahl an Teilnehmenden die erhebliche Gefahr von Ansammlungen beim Einlass. Dem</w:t>
      </w:r>
      <w:r>
        <w:rPr>
          <w:rFonts w:ascii="Arial" w:eastAsia="Times New Roman" w:hAnsi="Arial" w:cs="Times New Roman"/>
          <w:szCs w:val="24"/>
          <w:lang w:eastAsia="de-DE"/>
        </w:rPr>
        <w:t xml:space="preserve"> ist </w:t>
      </w:r>
      <w:r w:rsidR="00CC1952">
        <w:rPr>
          <w:rFonts w:ascii="Arial" w:eastAsia="Times New Roman" w:hAnsi="Arial" w:cs="Times New Roman"/>
          <w:szCs w:val="24"/>
          <w:lang w:eastAsia="de-DE"/>
        </w:rPr>
        <w:t>durch</w:t>
      </w:r>
      <w:r>
        <w:rPr>
          <w:rFonts w:ascii="Arial" w:eastAsia="Times New Roman" w:hAnsi="Arial" w:cs="Times New Roman"/>
          <w:szCs w:val="24"/>
          <w:lang w:eastAsia="de-DE"/>
        </w:rPr>
        <w:t xml:space="preserve"> personalisierte Tickets, soweit möglich über vollständig digitale Lösungen</w:t>
      </w:r>
      <w:r w:rsidR="00CC1952">
        <w:rPr>
          <w:rFonts w:ascii="Arial" w:eastAsia="Times New Roman" w:hAnsi="Arial" w:cs="Times New Roman"/>
          <w:szCs w:val="24"/>
          <w:lang w:eastAsia="de-DE"/>
        </w:rPr>
        <w:t>,</w:t>
      </w:r>
      <w:r>
        <w:rPr>
          <w:rFonts w:ascii="Arial" w:eastAsia="Times New Roman" w:hAnsi="Arial" w:cs="Times New Roman"/>
          <w:szCs w:val="24"/>
          <w:lang w:eastAsia="de-DE"/>
        </w:rPr>
        <w:t xml:space="preserve"> zu </w:t>
      </w:r>
      <w:r w:rsidR="00CC1952">
        <w:rPr>
          <w:rFonts w:ascii="Arial" w:eastAsia="Times New Roman" w:hAnsi="Arial" w:cs="Times New Roman"/>
          <w:szCs w:val="24"/>
          <w:lang w:eastAsia="de-DE"/>
        </w:rPr>
        <w:t>begegnen</w:t>
      </w:r>
      <w:r>
        <w:rPr>
          <w:rFonts w:ascii="Arial" w:eastAsia="Times New Roman" w:hAnsi="Arial" w:cs="Times New Roman"/>
          <w:szCs w:val="24"/>
          <w:lang w:eastAsia="de-DE"/>
        </w:rPr>
        <w:t>.</w:t>
      </w:r>
      <w:r w:rsidR="00CC1952">
        <w:rPr>
          <w:rFonts w:ascii="Arial" w:eastAsia="Times New Roman" w:hAnsi="Arial" w:cs="Times New Roman"/>
          <w:szCs w:val="24"/>
          <w:lang w:eastAsia="de-DE"/>
        </w:rPr>
        <w:t xml:space="preserve"> Hier erfolgt die Datenerfassung im Wesentlichen bereits beim Vorverkauf. Der Verkauf von Tickets an der Abendkasse ist nur möglich, wenn es dabei nicht zu relevanten Ansammlungen kommt. Dies schließt den Verkauf größerer Kontingente an der Abendkasse faktisch aus.</w:t>
      </w:r>
      <w:r>
        <w:rPr>
          <w:rFonts w:ascii="Arial" w:eastAsia="Times New Roman" w:hAnsi="Arial" w:cs="Times New Roman"/>
          <w:szCs w:val="24"/>
          <w:lang w:eastAsia="de-DE"/>
        </w:rPr>
        <w:t xml:space="preserve"> Bei den personalisierten Tickets ist darauf zu achten, dass neben dem Vor- und Nachnamen auch die vollständigen Kontaktdaten angegeben werden. </w:t>
      </w:r>
      <w:r w:rsidRPr="00C9199F">
        <w:rPr>
          <w:rFonts w:ascii="Arial" w:eastAsia="Times New Roman" w:hAnsi="Arial" w:cs="Times New Roman"/>
          <w:szCs w:val="24"/>
          <w:lang w:eastAsia="de-DE"/>
        </w:rPr>
        <w:t>Soweit verfügbar, soll bei nummerierten Sitzplätzen die Erfassung der anwesenden Personen mit ihrer Sitzplatznummer erfolgen. Die Kontaktnachverfolgung wird hierdurch erleichtert, da sich diese dann bei nachträglich festgestellten Erkrankten vorrangig auf die in unmittelbarer Nähe platzierten Personen konzentrieren kann.</w:t>
      </w:r>
      <w:r w:rsidR="0092226A">
        <w:rPr>
          <w:rFonts w:ascii="Arial" w:eastAsia="Times New Roman" w:hAnsi="Arial" w:cs="Times New Roman"/>
          <w:szCs w:val="24"/>
          <w:lang w:eastAsia="de-DE"/>
        </w:rPr>
        <w:t xml:space="preserve"> Es muss sichergestellt werden, dass die Daten auf den Tickets </w:t>
      </w:r>
      <w:r w:rsidR="00104FF7">
        <w:rPr>
          <w:rFonts w:ascii="Arial" w:eastAsia="Times New Roman" w:hAnsi="Arial" w:cs="Times New Roman"/>
          <w:szCs w:val="24"/>
          <w:lang w:eastAsia="de-DE"/>
        </w:rPr>
        <w:t>mit den anwesenden Personen</w:t>
      </w:r>
      <w:r w:rsidR="0092226A">
        <w:rPr>
          <w:rFonts w:ascii="Arial" w:eastAsia="Times New Roman" w:hAnsi="Arial" w:cs="Times New Roman"/>
          <w:szCs w:val="24"/>
          <w:lang w:eastAsia="de-DE"/>
        </w:rPr>
        <w:t xml:space="preserve"> übereinstimmen. Sofern die Kontaktdaten erst im Nachhinein von den Zuschauerinnen und Zuschauer auf dem Ticket eingetragen werden, hat der Veranstalter die </w:t>
      </w:r>
      <w:r w:rsidR="00F50EB6">
        <w:rPr>
          <w:rFonts w:ascii="Arial" w:eastAsia="Times New Roman" w:hAnsi="Arial" w:cs="Times New Roman"/>
          <w:szCs w:val="24"/>
          <w:lang w:eastAsia="de-DE"/>
        </w:rPr>
        <w:t>D</w:t>
      </w:r>
      <w:r w:rsidR="0092226A">
        <w:rPr>
          <w:rFonts w:ascii="Arial" w:eastAsia="Times New Roman" w:hAnsi="Arial" w:cs="Times New Roman"/>
          <w:szCs w:val="24"/>
          <w:lang w:eastAsia="de-DE"/>
        </w:rPr>
        <w:t>aten dieser Person zu dokumentieren. Für Veranstaltungen, die der Freizeit und Unterhaltung dienen, finden sich ergänzende bzw. entsprechende Regelungen in § 7 Abs. 5 und für Sportveranstaltungen in § 11 Abs. 3.</w:t>
      </w:r>
    </w:p>
    <w:p w:rsidR="0092226A" w:rsidRPr="0092226A" w:rsidRDefault="0092226A" w:rsidP="006E5450">
      <w:pPr>
        <w:spacing w:after="0" w:line="360" w:lineRule="auto"/>
        <w:rPr>
          <w:rFonts w:ascii="Arial" w:eastAsia="Times New Roman" w:hAnsi="Arial" w:cs="Times New Roman"/>
          <w:szCs w:val="24"/>
          <w:lang w:eastAsia="de-DE"/>
        </w:rPr>
      </w:pPr>
    </w:p>
    <w:p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Zu § 7 Sonstige Einrichtungen und Angebote:</w:t>
      </w:r>
    </w:p>
    <w:p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lastRenderedPageBreak/>
        <w:t xml:space="preserve">Tanzlustbarkeiten, Tierparks </w:t>
      </w:r>
      <w:proofErr w:type="spellStart"/>
      <w:r w:rsidR="007D212D">
        <w:rPr>
          <w:rFonts w:ascii="Arial" w:eastAsia="Times New Roman" w:hAnsi="Arial" w:cs="Times New Roman"/>
          <w:szCs w:val="24"/>
          <w:lang w:eastAsia="de-DE"/>
        </w:rPr>
        <w:t>u.ä.</w:t>
      </w:r>
      <w:proofErr w:type="spellEnd"/>
      <w:r w:rsidR="007D212D">
        <w:rPr>
          <w:rFonts w:ascii="Arial" w:eastAsia="Times New Roman" w:hAnsi="Arial" w:cs="Times New Roman"/>
          <w:szCs w:val="24"/>
          <w:lang w:eastAsia="de-DE"/>
        </w:rPr>
        <w:t xml:space="preserve">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 xml:space="preserve">tätten </w:t>
      </w:r>
      <w:proofErr w:type="spellStart"/>
      <w:r w:rsidR="00DB1556" w:rsidRPr="00DB1556">
        <w:rPr>
          <w:rFonts w:ascii="Arial" w:eastAsia="Times New Roman" w:hAnsi="Arial" w:cs="Times New Roman"/>
          <w:szCs w:val="24"/>
          <w:lang w:eastAsia="de-DE"/>
        </w:rPr>
        <w:t>u.ä.</w:t>
      </w:r>
      <w:proofErr w:type="spellEnd"/>
      <w:r w:rsidR="00DB1556" w:rsidRPr="00DB1556">
        <w:rPr>
          <w:rFonts w:ascii="Arial" w:eastAsia="Times New Roman" w:hAnsi="Arial" w:cs="Times New Roman"/>
          <w:szCs w:val="24"/>
          <w:lang w:eastAsia="de-DE"/>
        </w:rPr>
        <w:t xml:space="preserve">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p>
    <w:p w:rsidR="00793695" w:rsidRDefault="00DF5EA3" w:rsidP="00D677DA">
      <w:pPr>
        <w:spacing w:after="0" w:line="360" w:lineRule="auto"/>
        <w:rPr>
          <w:ins w:id="270" w:author="Helmert,Lisa-Marie" w:date="2021-12-17T17:20:00Z"/>
          <w:rFonts w:ascii="Arial" w:eastAsia="Times New Roman" w:hAnsi="Arial" w:cs="Times New Roman"/>
          <w:szCs w:val="24"/>
          <w:lang w:eastAsia="de-DE"/>
        </w:rPr>
      </w:pPr>
      <w:r w:rsidRPr="008A331E">
        <w:rPr>
          <w:rFonts w:ascii="Arial" w:eastAsia="Times New Roman" w:hAnsi="Arial" w:cs="Times New Roman"/>
          <w:szCs w:val="24"/>
          <w:lang w:eastAsia="de-DE"/>
        </w:rPr>
        <w:t>(2)</w:t>
      </w:r>
      <w:r w:rsidR="00801899" w:rsidRPr="00801899">
        <w:t xml:space="preserve"> </w:t>
      </w:r>
      <w:r w:rsidR="00801899">
        <w:rPr>
          <w:rFonts w:ascii="Arial" w:eastAsia="Times New Roman" w:hAnsi="Arial" w:cs="Times New Roman"/>
          <w:szCs w:val="24"/>
          <w:lang w:eastAsia="de-DE"/>
        </w:rPr>
        <w:t xml:space="preserve">Tanzlustbarkeiten, wie insbesondere Clubs, Diskotheken, Musikclubs dürfen </w:t>
      </w:r>
      <w:ins w:id="271" w:author="Helmert,Lisa-Marie" w:date="2021-12-17T17:19:00Z">
        <w:r w:rsidR="00793695">
          <w:rPr>
            <w:rFonts w:ascii="Arial" w:eastAsia="Times New Roman" w:hAnsi="Arial" w:cs="Times New Roman"/>
            <w:szCs w:val="24"/>
            <w:lang w:eastAsia="de-DE"/>
          </w:rPr>
          <w:t xml:space="preserve">nicht </w:t>
        </w:r>
      </w:ins>
      <w:r w:rsidR="00801899">
        <w:rPr>
          <w:rFonts w:ascii="Arial" w:eastAsia="Times New Roman" w:hAnsi="Arial" w:cs="Times New Roman"/>
          <w:szCs w:val="24"/>
          <w:lang w:eastAsia="de-DE"/>
        </w:rPr>
        <w:t>für den Publik</w:t>
      </w:r>
      <w:r w:rsidR="003F47E4">
        <w:rPr>
          <w:rFonts w:ascii="Arial" w:eastAsia="Times New Roman" w:hAnsi="Arial" w:cs="Times New Roman"/>
          <w:szCs w:val="24"/>
          <w:lang w:eastAsia="de-DE"/>
        </w:rPr>
        <w:t xml:space="preserve">umsverkehr </w:t>
      </w:r>
      <w:del w:id="272" w:author="Helmert,Lisa-Marie" w:date="2021-12-17T17:19:00Z">
        <w:r w:rsidR="003F47E4" w:rsidDel="00793695">
          <w:rPr>
            <w:rFonts w:ascii="Arial" w:eastAsia="Times New Roman" w:hAnsi="Arial" w:cs="Times New Roman"/>
            <w:szCs w:val="24"/>
            <w:lang w:eastAsia="de-DE"/>
          </w:rPr>
          <w:delText>unter den in Absatz 1 bis 3</w:delText>
        </w:r>
        <w:r w:rsidR="00801899" w:rsidDel="00793695">
          <w:rPr>
            <w:rFonts w:ascii="Arial" w:eastAsia="Times New Roman" w:hAnsi="Arial" w:cs="Times New Roman"/>
            <w:szCs w:val="24"/>
            <w:lang w:eastAsia="de-DE"/>
          </w:rPr>
          <w:delText xml:space="preserve"> genannten Maßgaben </w:delText>
        </w:r>
      </w:del>
      <w:r w:rsidR="00801899">
        <w:rPr>
          <w:rFonts w:ascii="Arial" w:eastAsia="Times New Roman" w:hAnsi="Arial" w:cs="Times New Roman"/>
          <w:szCs w:val="24"/>
          <w:lang w:eastAsia="de-DE"/>
        </w:rPr>
        <w:t>öffnen.</w:t>
      </w:r>
      <w:ins w:id="273" w:author="Helmert,Lisa-Marie" w:date="2021-12-17T17:49:00Z">
        <w:r w:rsidR="00D01F45">
          <w:rPr>
            <w:rFonts w:ascii="Arial" w:eastAsia="Times New Roman" w:hAnsi="Arial" w:cs="Times New Roman"/>
            <w:szCs w:val="24"/>
            <w:lang w:eastAsia="de-DE"/>
          </w:rPr>
          <w:t xml:space="preserve"> In Anbetracht der nach wie vor hohen Infektionszahlen und der erhöhten Belastung des Gesundheitswesens erachtet die Landesregierung eine </w:t>
        </w:r>
      </w:ins>
      <w:ins w:id="274" w:author="Helmert,Lisa-Marie" w:date="2021-12-17T17:50:00Z">
        <w:r w:rsidR="00D01F45">
          <w:rPr>
            <w:rFonts w:ascii="Arial" w:eastAsia="Times New Roman" w:hAnsi="Arial" w:cs="Times New Roman"/>
            <w:szCs w:val="24"/>
            <w:lang w:eastAsia="de-DE"/>
          </w:rPr>
          <w:t>Öffnung dieser Gewerbebetriebe nicht mehr für angemessen.</w:t>
        </w:r>
      </w:ins>
      <w:r w:rsidR="00801899">
        <w:rPr>
          <w:rFonts w:ascii="Arial" w:eastAsia="Times New Roman" w:hAnsi="Arial" w:cs="Times New Roman"/>
          <w:szCs w:val="24"/>
          <w:lang w:eastAsia="de-DE"/>
        </w:rPr>
        <w:t xml:space="preserve"> </w:t>
      </w:r>
      <w:ins w:id="275" w:author="Helmert,Lisa-Marie" w:date="2021-12-17T17:22:00Z">
        <w:r w:rsidR="00793695">
          <w:rPr>
            <w:rFonts w:ascii="Arial" w:eastAsia="Times New Roman" w:hAnsi="Arial" w:cs="Times New Roman"/>
            <w:szCs w:val="24"/>
            <w:lang w:eastAsia="de-DE"/>
          </w:rPr>
          <w:t>Von der Untersagung</w:t>
        </w:r>
      </w:ins>
      <w:del w:id="276" w:author="Helmert,Lisa-Marie" w:date="2021-12-17T17:22:00Z">
        <w:r w:rsidR="00801899" w:rsidDel="00793695">
          <w:rPr>
            <w:rFonts w:ascii="Arial" w:eastAsia="Times New Roman" w:hAnsi="Arial" w:cs="Times New Roman"/>
            <w:szCs w:val="24"/>
            <w:lang w:eastAsia="de-DE"/>
          </w:rPr>
          <w:delText>Davon</w:delText>
        </w:r>
      </w:del>
      <w:r w:rsidR="00801899">
        <w:rPr>
          <w:rFonts w:ascii="Arial" w:eastAsia="Times New Roman" w:hAnsi="Arial" w:cs="Times New Roman"/>
          <w:szCs w:val="24"/>
          <w:lang w:eastAsia="de-DE"/>
        </w:rPr>
        <w:t xml:space="preserve"> 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w:t>
      </w:r>
    </w:p>
    <w:p w:rsidR="00AA5273" w:rsidRDefault="00CF0F9B" w:rsidP="007B19C4">
      <w:pPr>
        <w:spacing w:after="0" w:line="360" w:lineRule="auto"/>
        <w:rPr>
          <w:ins w:id="277" w:author="Helmert,Lisa-Marie" w:date="2021-12-17T17:56:00Z"/>
          <w:rFonts w:ascii="Arial" w:eastAsia="Times New Roman" w:hAnsi="Arial" w:cs="Times New Roman"/>
          <w:szCs w:val="24"/>
          <w:lang w:eastAsia="de-DE"/>
        </w:rPr>
      </w:pPr>
      <w:r>
        <w:rPr>
          <w:rFonts w:ascii="Arial" w:eastAsia="Times New Roman" w:hAnsi="Arial" w:cs="Times New Roman"/>
          <w:szCs w:val="24"/>
          <w:lang w:eastAsia="de-DE"/>
        </w:rPr>
        <w:t xml:space="preserve">Aus </w:t>
      </w:r>
      <w:r w:rsidRPr="00CF0F9B">
        <w:rPr>
          <w:rFonts w:ascii="Arial" w:eastAsia="Times New Roman" w:hAnsi="Arial" w:cs="Times New Roman"/>
          <w:szCs w:val="24"/>
          <w:lang w:eastAsia="de-DE"/>
        </w:rPr>
        <w:t>infektionshygienischen Gründen ist es nicht relevant, ob die</w:t>
      </w:r>
      <w:r w:rsidR="000751F8">
        <w:rPr>
          <w:rFonts w:ascii="Arial" w:eastAsia="Times New Roman" w:hAnsi="Arial" w:cs="Times New Roman"/>
          <w:szCs w:val="24"/>
          <w:lang w:eastAsia="de-DE"/>
        </w:rPr>
        <w:t xml:space="preserve"> jeweilige</w:t>
      </w:r>
      <w:r w:rsidRPr="00CF0F9B">
        <w:rPr>
          <w:rFonts w:ascii="Arial" w:eastAsia="Times New Roman" w:hAnsi="Arial" w:cs="Times New Roman"/>
          <w:szCs w:val="24"/>
          <w:lang w:eastAsia="de-DE"/>
        </w:rPr>
        <w:t xml:space="preserve"> Tanzveranstaltung durch einen </w:t>
      </w:r>
      <w:r>
        <w:rPr>
          <w:rFonts w:ascii="Arial" w:eastAsia="Times New Roman" w:hAnsi="Arial" w:cs="Times New Roman"/>
          <w:szCs w:val="24"/>
          <w:lang w:eastAsia="de-DE"/>
        </w:rPr>
        <w:t>Verein</w:t>
      </w:r>
      <w:r w:rsidRPr="00CF0F9B">
        <w:rPr>
          <w:rFonts w:ascii="Arial" w:eastAsia="Times New Roman" w:hAnsi="Arial" w:cs="Times New Roman"/>
          <w:szCs w:val="24"/>
          <w:lang w:eastAsia="de-DE"/>
        </w:rPr>
        <w:t xml:space="preserve">, Konzertveranstalter oder durch Clubs, Diskotheken oder vergleichbaren Einrichtungen durchgeführt </w:t>
      </w:r>
      <w:r w:rsidR="0063259B">
        <w:rPr>
          <w:rFonts w:ascii="Arial" w:eastAsia="Times New Roman" w:hAnsi="Arial" w:cs="Times New Roman"/>
          <w:szCs w:val="24"/>
          <w:lang w:eastAsia="de-DE"/>
        </w:rPr>
        <w:t>wird</w:t>
      </w:r>
      <w:r w:rsidRPr="00CF0F9B">
        <w:rPr>
          <w:rFonts w:ascii="Arial" w:eastAsia="Times New Roman" w:hAnsi="Arial" w:cs="Times New Roman"/>
          <w:szCs w:val="24"/>
          <w:lang w:eastAsia="de-DE"/>
        </w:rPr>
        <w:t>.</w:t>
      </w:r>
      <w:ins w:id="278" w:author="Helmert,Lisa-Marie" w:date="2021-12-17T17:54:00Z">
        <w:r w:rsidR="00AA5273">
          <w:rPr>
            <w:rFonts w:ascii="Arial" w:eastAsia="Times New Roman" w:hAnsi="Arial" w:cs="Times New Roman"/>
            <w:szCs w:val="24"/>
            <w:lang w:eastAsia="de-DE"/>
          </w:rPr>
          <w:t xml:space="preserve"> </w:t>
        </w:r>
      </w:ins>
      <w:ins w:id="279" w:author="Helmert,Lisa-Marie" w:date="2021-12-17T17:55:00Z">
        <w:r w:rsidR="00AA5273">
          <w:rPr>
            <w:rFonts w:ascii="Arial" w:eastAsia="Times New Roman" w:hAnsi="Arial" w:cs="Times New Roman"/>
            <w:szCs w:val="24"/>
            <w:lang w:eastAsia="de-DE"/>
          </w:rPr>
          <w:t>Unter</w:t>
        </w:r>
      </w:ins>
      <w:ins w:id="280" w:author="Helmert,Lisa-Marie" w:date="2021-12-17T17:54:00Z">
        <w:r w:rsidR="00AA5273">
          <w:rPr>
            <w:rFonts w:ascii="Arial" w:eastAsia="Times New Roman" w:hAnsi="Arial" w:cs="Times New Roman"/>
            <w:szCs w:val="24"/>
            <w:lang w:eastAsia="de-DE"/>
          </w:rPr>
          <w:t xml:space="preserve"> Publikumsverkehr </w:t>
        </w:r>
      </w:ins>
      <w:ins w:id="281" w:author="Helmert,Lisa-Marie" w:date="2021-12-17T17:55:00Z">
        <w:r w:rsidR="00AA5273">
          <w:rPr>
            <w:rFonts w:ascii="Arial" w:eastAsia="Times New Roman" w:hAnsi="Arial" w:cs="Times New Roman"/>
            <w:szCs w:val="24"/>
            <w:lang w:eastAsia="de-DE"/>
          </w:rPr>
          <w:t>w</w:t>
        </w:r>
      </w:ins>
      <w:ins w:id="282" w:author="Helmert,Lisa-Marie" w:date="2021-12-17T17:57:00Z">
        <w:r w:rsidR="003D2325">
          <w:rPr>
            <w:rFonts w:ascii="Arial" w:eastAsia="Times New Roman" w:hAnsi="Arial" w:cs="Times New Roman"/>
            <w:szCs w:val="24"/>
            <w:lang w:eastAsia="de-DE"/>
          </w:rPr>
          <w:t>ird</w:t>
        </w:r>
      </w:ins>
      <w:ins w:id="283" w:author="Helmert,Lisa-Marie" w:date="2021-12-17T17:55:00Z">
        <w:r w:rsidR="00AA5273">
          <w:rPr>
            <w:rFonts w:ascii="Arial" w:eastAsia="Times New Roman" w:hAnsi="Arial" w:cs="Times New Roman"/>
            <w:szCs w:val="24"/>
            <w:lang w:eastAsia="de-DE"/>
          </w:rPr>
          <w:t xml:space="preserve"> auch </w:t>
        </w:r>
      </w:ins>
      <w:ins w:id="284" w:author="Helmert,Lisa-Marie" w:date="2021-12-17T17:57:00Z">
        <w:r w:rsidR="003D2325">
          <w:rPr>
            <w:rFonts w:ascii="Arial" w:eastAsia="Times New Roman" w:hAnsi="Arial" w:cs="Times New Roman"/>
            <w:szCs w:val="24"/>
            <w:lang w:eastAsia="de-DE"/>
          </w:rPr>
          <w:t xml:space="preserve">die Durchführung von </w:t>
        </w:r>
      </w:ins>
      <w:ins w:id="285" w:author="Helmert,Lisa-Marie" w:date="2021-12-17T17:55:00Z">
        <w:r w:rsidR="00AA5273">
          <w:rPr>
            <w:rFonts w:ascii="Arial" w:eastAsia="Times New Roman" w:hAnsi="Arial" w:cs="Times New Roman"/>
            <w:szCs w:val="24"/>
            <w:lang w:eastAsia="de-DE"/>
          </w:rPr>
          <w:t>geschlossene</w:t>
        </w:r>
      </w:ins>
      <w:ins w:id="286" w:author="Helmert,Lisa-Marie" w:date="2021-12-17T17:57:00Z">
        <w:r w:rsidR="003D2325">
          <w:rPr>
            <w:rFonts w:ascii="Arial" w:eastAsia="Times New Roman" w:hAnsi="Arial" w:cs="Times New Roman"/>
            <w:szCs w:val="24"/>
            <w:lang w:eastAsia="de-DE"/>
          </w:rPr>
          <w:t>n</w:t>
        </w:r>
      </w:ins>
      <w:ins w:id="287" w:author="Helmert,Lisa-Marie" w:date="2021-12-17T17:55:00Z">
        <w:r w:rsidR="00AA5273">
          <w:rPr>
            <w:rFonts w:ascii="Arial" w:eastAsia="Times New Roman" w:hAnsi="Arial" w:cs="Times New Roman"/>
            <w:szCs w:val="24"/>
            <w:lang w:eastAsia="de-DE"/>
          </w:rPr>
          <w:t xml:space="preserve"> Veranstaltungen in den genannten </w:t>
        </w:r>
      </w:ins>
      <w:ins w:id="288" w:author="Helmert,Lisa-Marie" w:date="2021-12-17T17:56:00Z">
        <w:r w:rsidR="00AA5273">
          <w:rPr>
            <w:rFonts w:ascii="Arial" w:eastAsia="Times New Roman" w:hAnsi="Arial" w:cs="Times New Roman"/>
            <w:szCs w:val="24"/>
            <w:lang w:eastAsia="de-DE"/>
          </w:rPr>
          <w:t>Gewerbebetrieben gefasst.</w:t>
        </w:r>
      </w:ins>
    </w:p>
    <w:p w:rsidR="007B19C4" w:rsidRPr="007B19C4" w:rsidRDefault="007B19C4" w:rsidP="007B19C4">
      <w:pPr>
        <w:spacing w:after="0" w:line="360" w:lineRule="auto"/>
        <w:rPr>
          <w:ins w:id="289" w:author="Helmert,Lisa-Marie" w:date="2021-12-17T17:36:00Z"/>
          <w:rFonts w:ascii="Arial" w:eastAsia="Times New Roman" w:hAnsi="Arial" w:cs="Times New Roman"/>
          <w:szCs w:val="24"/>
          <w:lang w:eastAsia="de-DE"/>
        </w:rPr>
      </w:pPr>
      <w:ins w:id="290" w:author="Helmert,Lisa-Marie" w:date="2021-12-17T17:36:00Z">
        <w:r w:rsidRPr="007B19C4">
          <w:rPr>
            <w:rFonts w:ascii="Arial" w:eastAsia="Times New Roman" w:hAnsi="Arial" w:cs="Times New Roman"/>
            <w:szCs w:val="24"/>
            <w:lang w:eastAsia="de-DE"/>
          </w:rPr>
          <w:t xml:space="preserve">Die Schließung </w:t>
        </w:r>
        <w:r>
          <w:rPr>
            <w:rFonts w:ascii="Arial" w:eastAsia="Times New Roman" w:hAnsi="Arial" w:cs="Times New Roman"/>
            <w:szCs w:val="24"/>
            <w:lang w:eastAsia="de-DE"/>
          </w:rPr>
          <w:t>der genannten Einrichtungen</w:t>
        </w:r>
        <w:r w:rsidRPr="007B19C4">
          <w:rPr>
            <w:rFonts w:ascii="Arial" w:eastAsia="Times New Roman" w:hAnsi="Arial" w:cs="Times New Roman"/>
            <w:szCs w:val="24"/>
            <w:lang w:eastAsia="de-DE"/>
          </w:rPr>
          <w:t xml:space="preserve"> beruh</w:t>
        </w:r>
      </w:ins>
      <w:ins w:id="291" w:author="Helmert,Lisa-Marie" w:date="2021-12-17T17:37:00Z">
        <w:r>
          <w:rPr>
            <w:rFonts w:ascii="Arial" w:eastAsia="Times New Roman" w:hAnsi="Arial" w:cs="Times New Roman"/>
            <w:szCs w:val="24"/>
            <w:lang w:eastAsia="de-DE"/>
          </w:rPr>
          <w:t>t</w:t>
        </w:r>
      </w:ins>
      <w:ins w:id="292" w:author="Helmert,Lisa-Marie" w:date="2021-12-17T17:36:00Z">
        <w:r w:rsidRPr="007B19C4">
          <w:rPr>
            <w:rFonts w:ascii="Arial" w:eastAsia="Times New Roman" w:hAnsi="Arial" w:cs="Times New Roman"/>
            <w:szCs w:val="24"/>
            <w:lang w:eastAsia="de-DE"/>
          </w:rPr>
          <w:t xml:space="preserve"> im Wesentlichen auf Ziffer 10 des MPK-Beschlusses vom 2. Dezember 2021</w:t>
        </w:r>
      </w:ins>
      <w:ins w:id="293" w:author="Helmert,Lisa-Marie" w:date="2021-12-20T17:40:00Z">
        <w:r w:rsidR="0056505A">
          <w:rPr>
            <w:rFonts w:ascii="Arial" w:eastAsia="Times New Roman" w:hAnsi="Arial" w:cs="Times New Roman"/>
            <w:szCs w:val="24"/>
            <w:lang w:eastAsia="de-DE"/>
          </w:rPr>
          <w:t xml:space="preserve"> sowie auf Grundlage des</w:t>
        </w:r>
      </w:ins>
      <w:ins w:id="294" w:author="Helmert,Lisa-Marie" w:date="2021-12-20T17:39:00Z">
        <w:r w:rsidR="0056505A">
          <w:rPr>
            <w:rFonts w:ascii="Arial" w:eastAsia="Times New Roman" w:hAnsi="Arial" w:cs="Times New Roman"/>
            <w:szCs w:val="24"/>
            <w:lang w:eastAsia="de-DE"/>
          </w:rPr>
          <w:t xml:space="preserve"> besonderen Infekti</w:t>
        </w:r>
      </w:ins>
      <w:ins w:id="295" w:author="Helmert,Lisa-Marie" w:date="2021-12-20T17:40:00Z">
        <w:r w:rsidR="0056505A">
          <w:rPr>
            <w:rFonts w:ascii="Arial" w:eastAsia="Times New Roman" w:hAnsi="Arial" w:cs="Times New Roman"/>
            <w:szCs w:val="24"/>
            <w:lang w:eastAsia="de-DE"/>
          </w:rPr>
          <w:t>onsgeschehens beim Tanzen</w:t>
        </w:r>
      </w:ins>
      <w:ins w:id="296" w:author="Helmert,Lisa-Marie" w:date="2021-12-17T17:36:00Z">
        <w:r w:rsidRPr="007B19C4">
          <w:rPr>
            <w:rFonts w:ascii="Arial" w:eastAsia="Times New Roman" w:hAnsi="Arial" w:cs="Times New Roman"/>
            <w:szCs w:val="24"/>
            <w:lang w:eastAsia="de-DE"/>
          </w:rPr>
          <w:t xml:space="preserve">. </w:t>
        </w:r>
      </w:ins>
      <w:ins w:id="297" w:author="Helmert,Lisa-Marie" w:date="2021-12-20T17:41:00Z">
        <w:r w:rsidR="00892EE3">
          <w:rPr>
            <w:rFonts w:ascii="Arial" w:eastAsia="Times New Roman" w:hAnsi="Arial" w:cs="Times New Roman"/>
            <w:szCs w:val="24"/>
            <w:lang w:eastAsia="de-DE"/>
          </w:rPr>
          <w:t>Mit</w:t>
        </w:r>
      </w:ins>
      <w:ins w:id="298" w:author="Helmert,Lisa-Marie" w:date="2021-12-17T17:36:00Z">
        <w:r w:rsidRPr="007B19C4">
          <w:rPr>
            <w:rFonts w:ascii="Arial" w:eastAsia="Times New Roman" w:hAnsi="Arial" w:cs="Times New Roman"/>
            <w:szCs w:val="24"/>
            <w:lang w:eastAsia="de-DE"/>
          </w:rPr>
          <w:t xml:space="preserve"> Beschluss des Landtags von Sachsen-Anhalt vom 14. Dezember 20</w:t>
        </w:r>
      </w:ins>
      <w:ins w:id="299" w:author="Helmert,Lisa-Marie" w:date="2021-12-21T09:11:00Z">
        <w:r w:rsidR="0031008C">
          <w:rPr>
            <w:rFonts w:ascii="Arial" w:eastAsia="Times New Roman" w:hAnsi="Arial" w:cs="Times New Roman"/>
            <w:szCs w:val="24"/>
            <w:lang w:eastAsia="de-DE"/>
          </w:rPr>
          <w:t>21</w:t>
        </w:r>
      </w:ins>
      <w:ins w:id="300" w:author="Helmert,Lisa-Marie" w:date="2021-12-21T09:10:00Z">
        <w:r w:rsidR="0031008C">
          <w:rPr>
            <w:rFonts w:ascii="Arial" w:eastAsia="Times New Roman" w:hAnsi="Arial" w:cs="Times New Roman"/>
            <w:szCs w:val="24"/>
            <w:lang w:eastAsia="de-DE"/>
          </w:rPr>
          <w:t xml:space="preserve"> wurde die</w:t>
        </w:r>
      </w:ins>
      <w:ins w:id="301" w:author="Helmert,Lisa-Marie" w:date="2021-12-17T17:36:00Z">
        <w:r w:rsidRPr="007B19C4">
          <w:rPr>
            <w:rFonts w:ascii="Arial" w:eastAsia="Times New Roman" w:hAnsi="Arial" w:cs="Times New Roman"/>
            <w:szCs w:val="24"/>
            <w:lang w:eastAsia="de-DE"/>
          </w:rPr>
          <w:t xml:space="preserve"> konkrete Gefahr der epidemischen Ausbreitung von COVID-19 in Sachsen-Anhalt </w:t>
        </w:r>
      </w:ins>
      <w:ins w:id="302" w:author="Helmert,Lisa-Marie" w:date="2021-12-20T09:56:00Z">
        <w:r w:rsidR="00ED3EB1">
          <w:rPr>
            <w:rFonts w:ascii="Arial" w:eastAsia="Times New Roman" w:hAnsi="Arial" w:cs="Times New Roman"/>
            <w:szCs w:val="24"/>
            <w:lang w:eastAsia="de-DE"/>
          </w:rPr>
          <w:t>und d</w:t>
        </w:r>
      </w:ins>
      <w:ins w:id="303" w:author="Helmert,Lisa-Marie" w:date="2021-12-21T09:11:00Z">
        <w:r w:rsidR="0031008C">
          <w:rPr>
            <w:rFonts w:ascii="Arial" w:eastAsia="Times New Roman" w:hAnsi="Arial" w:cs="Times New Roman"/>
            <w:szCs w:val="24"/>
            <w:lang w:eastAsia="de-DE"/>
          </w:rPr>
          <w:t>ie</w:t>
        </w:r>
      </w:ins>
      <w:ins w:id="304" w:author="Helmert,Lisa-Marie" w:date="2021-12-17T17:36:00Z">
        <w:r w:rsidRPr="007B19C4">
          <w:rPr>
            <w:rFonts w:ascii="Arial" w:eastAsia="Times New Roman" w:hAnsi="Arial" w:cs="Times New Roman"/>
            <w:szCs w:val="24"/>
            <w:lang w:eastAsia="de-DE"/>
          </w:rPr>
          <w:t xml:space="preserve"> Anwendbarkeit des §</w:t>
        </w:r>
      </w:ins>
      <w:ins w:id="305" w:author="Helmert,Lisa-Marie" w:date="2021-12-20T09:56:00Z">
        <w:r w:rsidR="00E130FB">
          <w:rPr>
            <w:rFonts w:ascii="Arial" w:eastAsia="Times New Roman" w:hAnsi="Arial" w:cs="Times New Roman"/>
            <w:szCs w:val="24"/>
            <w:lang w:eastAsia="de-DE"/>
          </w:rPr>
          <w:t> </w:t>
        </w:r>
      </w:ins>
      <w:ins w:id="306" w:author="Helmert,Lisa-Marie" w:date="2021-12-17T17:36:00Z">
        <w:r w:rsidRPr="007B19C4">
          <w:rPr>
            <w:rFonts w:ascii="Arial" w:eastAsia="Times New Roman" w:hAnsi="Arial" w:cs="Times New Roman"/>
            <w:szCs w:val="24"/>
            <w:lang w:eastAsia="de-DE"/>
          </w:rPr>
          <w:t>28a Abs. 1 bis 6 IfSG festgestellt. Nach § 28a Abs. 1 Nr. 6 ist dadurch eine Untersagung oder Beschränkung des Betriebs von Einrichtungen, die der Freizeitgestaltung zuzurechnen sind</w:t>
        </w:r>
      </w:ins>
      <w:ins w:id="307" w:author="Helmert,Lisa-Marie" w:date="2021-12-17T17:37:00Z">
        <w:r w:rsidR="007C4848">
          <w:rPr>
            <w:rFonts w:ascii="Arial" w:eastAsia="Times New Roman" w:hAnsi="Arial" w:cs="Times New Roman"/>
            <w:szCs w:val="24"/>
            <w:lang w:eastAsia="de-DE"/>
          </w:rPr>
          <w:t xml:space="preserve">. In Tanzlustbarkeiten und vergleichbaren Einrichtungen </w:t>
        </w:r>
      </w:ins>
      <w:ins w:id="308" w:author="Helmert,Lisa-Marie" w:date="2021-12-17T17:36:00Z">
        <w:r w:rsidRPr="007B19C4">
          <w:rPr>
            <w:rFonts w:ascii="Arial" w:eastAsia="Times New Roman" w:hAnsi="Arial" w:cs="Times New Roman"/>
            <w:szCs w:val="24"/>
            <w:lang w:eastAsia="de-DE"/>
          </w:rPr>
          <w:t>besteht aufgrund der besonderen Nähe der im üblichen Betrieb anwesenden Menschen zueinander sowie aufgrund der durchschnittlichen Dauer ihres Verbleibs</w:t>
        </w:r>
      </w:ins>
      <w:ins w:id="309" w:author="Helmert,Lisa-Marie" w:date="2021-12-17T17:40:00Z">
        <w:r w:rsidR="00B85FA5">
          <w:rPr>
            <w:rFonts w:ascii="Arial" w:eastAsia="Times New Roman" w:hAnsi="Arial" w:cs="Times New Roman"/>
            <w:szCs w:val="24"/>
            <w:lang w:eastAsia="de-DE"/>
          </w:rPr>
          <w:t xml:space="preserve"> von mehreren Stunden</w:t>
        </w:r>
      </w:ins>
      <w:ins w:id="310" w:author="Helmert,Lisa-Marie" w:date="2021-12-17T17:36:00Z">
        <w:r w:rsidRPr="007B19C4">
          <w:rPr>
            <w:rFonts w:ascii="Arial" w:eastAsia="Times New Roman" w:hAnsi="Arial" w:cs="Times New Roman"/>
            <w:szCs w:val="24"/>
            <w:lang w:eastAsia="de-DE"/>
          </w:rPr>
          <w:t xml:space="preserve"> regelmäßig ein hohes Infektionsrisiko. Dieses wird dadurch gesteigert, dass sich derartige Einrichtungen</w:t>
        </w:r>
      </w:ins>
      <w:ins w:id="311" w:author="Helmert,Lisa-Marie" w:date="2021-12-17T17:38:00Z">
        <w:r w:rsidR="007C4848">
          <w:rPr>
            <w:rFonts w:ascii="Arial" w:eastAsia="Times New Roman" w:hAnsi="Arial" w:cs="Times New Roman"/>
            <w:szCs w:val="24"/>
            <w:lang w:eastAsia="de-DE"/>
          </w:rPr>
          <w:t xml:space="preserve"> in der Regel</w:t>
        </w:r>
      </w:ins>
      <w:ins w:id="312" w:author="Helmert,Lisa-Marie" w:date="2021-12-17T17:36:00Z">
        <w:r w:rsidRPr="007B19C4">
          <w:rPr>
            <w:rFonts w:ascii="Arial" w:eastAsia="Times New Roman" w:hAnsi="Arial" w:cs="Times New Roman"/>
            <w:szCs w:val="24"/>
            <w:lang w:eastAsia="de-DE"/>
          </w:rPr>
          <w:t xml:space="preserve"> in geschlossenen Räumen befinden.</w:t>
        </w:r>
      </w:ins>
      <w:ins w:id="313" w:author="Helmert,Lisa-Marie" w:date="2021-12-17T17:40:00Z">
        <w:r w:rsidR="00B85FA5" w:rsidRPr="00B85FA5">
          <w:t xml:space="preserve"> </w:t>
        </w:r>
      </w:ins>
      <w:ins w:id="314" w:author="Helmert,Lisa-Marie" w:date="2021-12-17T17:41:00Z">
        <w:r w:rsidR="00B97258" w:rsidRPr="00B97258">
          <w:rPr>
            <w:rFonts w:ascii="Arial" w:hAnsi="Arial" w:cs="Arial"/>
          </w:rPr>
          <w:t xml:space="preserve">Eine Einhaltung zusätzlicher </w:t>
        </w:r>
      </w:ins>
      <w:ins w:id="315" w:author="Helmert,Lisa-Marie" w:date="2021-12-17T17:42:00Z">
        <w:r w:rsidR="00B97258" w:rsidRPr="00B97258">
          <w:rPr>
            <w:rFonts w:ascii="Arial" w:hAnsi="Arial" w:cs="Arial"/>
          </w:rPr>
          <w:t>Schutzmaßnahmen</w:t>
        </w:r>
      </w:ins>
      <w:ins w:id="316" w:author="Helmert,Lisa-Marie" w:date="2021-12-17T17:41:00Z">
        <w:r w:rsidR="00B97258" w:rsidRPr="00B97258">
          <w:rPr>
            <w:rFonts w:ascii="Arial" w:hAnsi="Arial" w:cs="Arial"/>
          </w:rPr>
          <w:t xml:space="preserve">, wie </w:t>
        </w:r>
      </w:ins>
      <w:ins w:id="317" w:author="Helmert,Lisa-Marie" w:date="2021-12-17T17:42:00Z">
        <w:r w:rsidR="00B97258" w:rsidRPr="00B97258">
          <w:rPr>
            <w:rFonts w:ascii="Arial" w:hAnsi="Arial" w:cs="Arial"/>
          </w:rPr>
          <w:t>beispielsweise</w:t>
        </w:r>
      </w:ins>
      <w:ins w:id="318" w:author="Helmert,Lisa-Marie" w:date="2021-12-17T17:41:00Z">
        <w:r w:rsidR="00B97258" w:rsidRPr="00B97258">
          <w:rPr>
            <w:rFonts w:ascii="Arial" w:hAnsi="Arial" w:cs="Arial"/>
          </w:rPr>
          <w:t xml:space="preserve"> der Abstandsregelung oder der </w:t>
        </w:r>
      </w:ins>
      <w:ins w:id="319" w:author="Helmert,Lisa-Marie" w:date="2021-12-17T17:42:00Z">
        <w:r w:rsidR="00B97258" w:rsidRPr="00B97258">
          <w:rPr>
            <w:rFonts w:ascii="Arial" w:hAnsi="Arial" w:cs="Arial"/>
          </w:rPr>
          <w:t>Verpflichtung</w:t>
        </w:r>
      </w:ins>
      <w:ins w:id="320" w:author="Helmert,Lisa-Marie" w:date="2021-12-17T17:41:00Z">
        <w:r w:rsidR="00B97258" w:rsidRPr="00B97258">
          <w:rPr>
            <w:rFonts w:ascii="Arial" w:hAnsi="Arial" w:cs="Arial"/>
          </w:rPr>
          <w:t xml:space="preserve"> zum Tragen eines </w:t>
        </w:r>
      </w:ins>
      <w:ins w:id="321" w:author="Helmert,Lisa-Marie" w:date="2021-12-17T17:42:00Z">
        <w:r w:rsidR="00B97258" w:rsidRPr="00B97258">
          <w:rPr>
            <w:rFonts w:ascii="Arial" w:hAnsi="Arial" w:cs="Arial"/>
          </w:rPr>
          <w:t>medizinischen Mund-Nasen-Schutzes</w:t>
        </w:r>
        <w:r w:rsidR="00B97258">
          <w:rPr>
            <w:rFonts w:ascii="Arial" w:hAnsi="Arial" w:cs="Arial"/>
          </w:rPr>
          <w:t xml:space="preserve"> </w:t>
        </w:r>
      </w:ins>
      <w:ins w:id="322" w:author="Helmert,Lisa-Marie" w:date="2021-12-17T17:43:00Z">
        <w:r w:rsidR="00B97258">
          <w:rPr>
            <w:rFonts w:ascii="Arial" w:hAnsi="Arial" w:cs="Arial"/>
          </w:rPr>
          <w:t xml:space="preserve">kann nur </w:t>
        </w:r>
      </w:ins>
      <w:ins w:id="323" w:author="Helmert,Lisa-Marie" w:date="2021-12-17T17:44:00Z">
        <w:r w:rsidR="00B97258">
          <w:rPr>
            <w:rFonts w:ascii="Arial" w:hAnsi="Arial" w:cs="Arial"/>
          </w:rPr>
          <w:t>in bedingtem Umfang gewährleistet werden</w:t>
        </w:r>
      </w:ins>
      <w:ins w:id="324" w:author="Helmert,Lisa-Marie" w:date="2021-12-17T17:40:00Z">
        <w:r w:rsidR="00B85FA5" w:rsidRPr="00B85FA5">
          <w:rPr>
            <w:rFonts w:ascii="Arial" w:eastAsia="Times New Roman" w:hAnsi="Arial" w:cs="Times New Roman"/>
            <w:szCs w:val="24"/>
            <w:lang w:eastAsia="de-DE"/>
          </w:rPr>
          <w:t xml:space="preserve">. </w:t>
        </w:r>
      </w:ins>
      <w:ins w:id="325" w:author="Helmert,Lisa-Marie" w:date="2021-12-17T17:45:00Z">
        <w:r w:rsidR="00B97258">
          <w:rPr>
            <w:rFonts w:ascii="Arial" w:eastAsia="Times New Roman" w:hAnsi="Arial" w:cs="Times New Roman"/>
            <w:szCs w:val="24"/>
            <w:lang w:eastAsia="de-DE"/>
          </w:rPr>
          <w:t xml:space="preserve">Zudem </w:t>
        </w:r>
      </w:ins>
      <w:ins w:id="326" w:author="Helmert,Lisa-Marie" w:date="2021-12-17T17:48:00Z">
        <w:r w:rsidR="00B97258">
          <w:rPr>
            <w:rFonts w:ascii="Arial" w:eastAsia="Times New Roman" w:hAnsi="Arial" w:cs="Times New Roman"/>
            <w:szCs w:val="24"/>
            <w:lang w:eastAsia="de-DE"/>
          </w:rPr>
          <w:t>besteht</w:t>
        </w:r>
      </w:ins>
      <w:ins w:id="327" w:author="Helmert,Lisa-Marie" w:date="2021-12-17T17:45:00Z">
        <w:r w:rsidR="00B97258">
          <w:rPr>
            <w:rFonts w:ascii="Arial" w:eastAsia="Times New Roman" w:hAnsi="Arial" w:cs="Times New Roman"/>
            <w:szCs w:val="24"/>
            <w:lang w:eastAsia="de-DE"/>
          </w:rPr>
          <w:t xml:space="preserve"> durch</w:t>
        </w:r>
        <w:r w:rsidR="00B97258" w:rsidRPr="00B97258">
          <w:rPr>
            <w:rFonts w:ascii="Arial" w:eastAsia="Times New Roman" w:hAnsi="Arial" w:cs="Times New Roman"/>
            <w:szCs w:val="24"/>
            <w:lang w:eastAsia="de-DE"/>
          </w:rPr>
          <w:t xml:space="preserve"> die enthemmende Wirkung des Alkohols</w:t>
        </w:r>
      </w:ins>
      <w:ins w:id="328" w:author="Helmert,Lisa-Marie" w:date="2021-12-17T17:47:00Z">
        <w:r w:rsidR="00B97258">
          <w:rPr>
            <w:rFonts w:ascii="Arial" w:eastAsia="Times New Roman" w:hAnsi="Arial" w:cs="Times New Roman"/>
            <w:szCs w:val="24"/>
            <w:lang w:eastAsia="de-DE"/>
          </w:rPr>
          <w:t xml:space="preserve"> </w:t>
        </w:r>
        <w:r w:rsidR="00B97258">
          <w:rPr>
            <w:rFonts w:ascii="Arial" w:eastAsia="Times New Roman" w:hAnsi="Arial" w:cs="Arial"/>
            <w:szCs w:val="24"/>
            <w:lang w:eastAsia="de-DE"/>
          </w:rPr>
          <w:t>−</w:t>
        </w:r>
      </w:ins>
      <w:ins w:id="329" w:author="Helmert,Lisa-Marie" w:date="2021-12-17T17:45:00Z">
        <w:r w:rsidR="00B97258" w:rsidRPr="00B97258">
          <w:rPr>
            <w:rFonts w:ascii="Arial" w:eastAsia="Times New Roman" w:hAnsi="Arial" w:cs="Times New Roman"/>
            <w:szCs w:val="24"/>
            <w:lang w:eastAsia="de-DE"/>
          </w:rPr>
          <w:t xml:space="preserve"> </w:t>
        </w:r>
      </w:ins>
      <w:ins w:id="330" w:author="Helmert,Lisa-Marie" w:date="2021-12-17T17:46:00Z">
        <w:r w:rsidR="00B97258">
          <w:rPr>
            <w:rFonts w:ascii="Arial" w:eastAsia="Times New Roman" w:hAnsi="Arial" w:cs="Times New Roman"/>
            <w:szCs w:val="24"/>
            <w:lang w:eastAsia="de-DE"/>
          </w:rPr>
          <w:t>d</w:t>
        </w:r>
      </w:ins>
      <w:ins w:id="331" w:author="Helmert,Lisa-Marie" w:date="2021-12-17T17:47:00Z">
        <w:r w:rsidR="00B97258">
          <w:rPr>
            <w:rFonts w:ascii="Arial" w:eastAsia="Times New Roman" w:hAnsi="Arial" w:cs="Times New Roman"/>
            <w:szCs w:val="24"/>
            <w:lang w:eastAsia="de-DE"/>
          </w:rPr>
          <w:t>er</w:t>
        </w:r>
      </w:ins>
      <w:ins w:id="332" w:author="Helmert,Lisa-Marie" w:date="2021-12-17T17:46:00Z">
        <w:r w:rsidR="00B97258">
          <w:rPr>
            <w:rFonts w:ascii="Arial" w:eastAsia="Times New Roman" w:hAnsi="Arial" w:cs="Times New Roman"/>
            <w:szCs w:val="24"/>
            <w:lang w:eastAsia="de-DE"/>
          </w:rPr>
          <w:t xml:space="preserve"> in diesen Einrichtungen erfa</w:t>
        </w:r>
      </w:ins>
      <w:ins w:id="333" w:author="Helmert,Lisa-Marie" w:date="2021-12-17T17:47:00Z">
        <w:r w:rsidR="00B97258">
          <w:rPr>
            <w:rFonts w:ascii="Arial" w:eastAsia="Times New Roman" w:hAnsi="Arial" w:cs="Times New Roman"/>
            <w:szCs w:val="24"/>
            <w:lang w:eastAsia="de-DE"/>
          </w:rPr>
          <w:t xml:space="preserve">hrungsgemäß häufiger konsumiert wird </w:t>
        </w:r>
      </w:ins>
      <w:ins w:id="334" w:author="Helmert,Lisa-Marie" w:date="2021-12-17T17:48:00Z">
        <w:r w:rsidR="00B97258">
          <w:rPr>
            <w:rFonts w:ascii="Arial" w:eastAsia="Times New Roman" w:hAnsi="Arial" w:cs="Arial"/>
            <w:szCs w:val="24"/>
            <w:lang w:eastAsia="de-DE"/>
          </w:rPr>
          <w:t>–</w:t>
        </w:r>
      </w:ins>
      <w:ins w:id="335" w:author="Helmert,Lisa-Marie" w:date="2021-12-17T17:47:00Z">
        <w:r w:rsidR="00B97258">
          <w:rPr>
            <w:rFonts w:ascii="Arial" w:eastAsia="Times New Roman" w:hAnsi="Arial" w:cs="Times New Roman"/>
            <w:szCs w:val="24"/>
            <w:lang w:eastAsia="de-DE"/>
          </w:rPr>
          <w:t xml:space="preserve"> </w:t>
        </w:r>
      </w:ins>
      <w:ins w:id="336" w:author="Helmert,Lisa-Marie" w:date="2021-12-17T17:48:00Z">
        <w:r w:rsidR="00B97258">
          <w:rPr>
            <w:rFonts w:ascii="Arial" w:eastAsia="Times New Roman" w:hAnsi="Arial" w:cs="Times New Roman"/>
            <w:szCs w:val="24"/>
            <w:lang w:eastAsia="de-DE"/>
          </w:rPr>
          <w:t xml:space="preserve">die Gefahr, dass </w:t>
        </w:r>
      </w:ins>
      <w:ins w:id="337" w:author="Helmert,Lisa-Marie" w:date="2021-12-17T17:45:00Z">
        <w:r w:rsidR="00B97258" w:rsidRPr="00B97258">
          <w:rPr>
            <w:rFonts w:ascii="Arial" w:eastAsia="Times New Roman" w:hAnsi="Arial" w:cs="Times New Roman"/>
            <w:szCs w:val="24"/>
            <w:lang w:eastAsia="de-DE"/>
          </w:rPr>
          <w:t>alkoholisierte Persone</w:t>
        </w:r>
      </w:ins>
      <w:ins w:id="338" w:author="Helmert,Lisa-Marie" w:date="2021-12-21T16:42:00Z">
        <w:r w:rsidR="003E5736">
          <w:rPr>
            <w:rFonts w:ascii="Arial" w:eastAsia="Times New Roman" w:hAnsi="Arial" w:cs="Times New Roman"/>
            <w:szCs w:val="24"/>
            <w:lang w:eastAsia="de-DE"/>
          </w:rPr>
          <w:t>n</w:t>
        </w:r>
      </w:ins>
      <w:ins w:id="339" w:author="Helmert,Lisa-Marie" w:date="2021-12-17T17:45:00Z">
        <w:r w:rsidR="00B97258" w:rsidRPr="00B97258">
          <w:rPr>
            <w:rFonts w:ascii="Arial" w:eastAsia="Times New Roman" w:hAnsi="Arial" w:cs="Times New Roman"/>
            <w:szCs w:val="24"/>
            <w:lang w:eastAsia="de-DE"/>
          </w:rPr>
          <w:t xml:space="preserve"> in</w:t>
        </w:r>
      </w:ins>
      <w:ins w:id="340" w:author="Helmert,Lisa-Marie" w:date="2021-12-21T16:42:00Z">
        <w:r w:rsidR="003E5736">
          <w:rPr>
            <w:rFonts w:ascii="Arial" w:eastAsia="Times New Roman" w:hAnsi="Arial" w:cs="Times New Roman"/>
            <w:szCs w:val="24"/>
            <w:lang w:eastAsia="de-DE"/>
          </w:rPr>
          <w:t xml:space="preserve">sbesondere </w:t>
        </w:r>
      </w:ins>
      <w:ins w:id="341" w:author="Helmert,Lisa-Marie" w:date="2021-12-17T17:45:00Z">
        <w:r w:rsidR="00B97258" w:rsidRPr="00B97258">
          <w:rPr>
            <w:rFonts w:ascii="Arial" w:eastAsia="Times New Roman" w:hAnsi="Arial" w:cs="Times New Roman"/>
            <w:szCs w:val="24"/>
            <w:lang w:eastAsia="de-DE"/>
          </w:rPr>
          <w:t>Infektionsrisiken</w:t>
        </w:r>
      </w:ins>
      <w:ins w:id="342" w:author="Helmert,Lisa-Marie" w:date="2021-12-21T16:42:00Z">
        <w:r w:rsidR="003E5736">
          <w:rPr>
            <w:rFonts w:ascii="Arial" w:eastAsia="Times New Roman" w:hAnsi="Arial" w:cs="Times New Roman"/>
            <w:szCs w:val="24"/>
            <w:lang w:eastAsia="de-DE"/>
          </w:rPr>
          <w:t xml:space="preserve"> </w:t>
        </w:r>
      </w:ins>
      <w:bookmarkStart w:id="343" w:name="_GoBack"/>
      <w:bookmarkEnd w:id="343"/>
      <w:ins w:id="344" w:author="Helmert,Lisa-Marie" w:date="2021-12-17T17:45:00Z">
        <w:r w:rsidR="00B97258" w:rsidRPr="00B97258">
          <w:rPr>
            <w:rFonts w:ascii="Arial" w:eastAsia="Times New Roman" w:hAnsi="Arial" w:cs="Times New Roman"/>
            <w:szCs w:val="24"/>
            <w:lang w:eastAsia="de-DE"/>
          </w:rPr>
          <w:t>nicht oder nur beschränkt einschätzen</w:t>
        </w:r>
      </w:ins>
      <w:ins w:id="345" w:author="Helmert,Lisa-Marie" w:date="2021-12-17T17:48:00Z">
        <w:r w:rsidR="00B97258">
          <w:rPr>
            <w:rFonts w:ascii="Arial" w:eastAsia="Times New Roman" w:hAnsi="Arial" w:cs="Times New Roman"/>
            <w:szCs w:val="24"/>
            <w:lang w:eastAsia="de-DE"/>
          </w:rPr>
          <w:t xml:space="preserve"> können. </w:t>
        </w:r>
      </w:ins>
    </w:p>
    <w:p w:rsidR="00105710" w:rsidDel="00E7622C" w:rsidRDefault="007B19C4" w:rsidP="007B19C4">
      <w:pPr>
        <w:spacing w:after="0" w:line="360" w:lineRule="auto"/>
        <w:rPr>
          <w:del w:id="346" w:author="Helmert,Lisa-Marie" w:date="2021-12-17T17:31:00Z"/>
          <w:rFonts w:ascii="Arial" w:eastAsia="Times New Roman" w:hAnsi="Arial" w:cs="Times New Roman"/>
          <w:szCs w:val="24"/>
          <w:lang w:eastAsia="de-DE"/>
        </w:rPr>
      </w:pPr>
      <w:ins w:id="347" w:author="Helmert,Lisa-Marie" w:date="2021-12-17T17:36:00Z">
        <w:r w:rsidRPr="007B19C4">
          <w:rPr>
            <w:rFonts w:ascii="Arial" w:eastAsia="Times New Roman" w:hAnsi="Arial" w:cs="Times New Roman"/>
            <w:szCs w:val="24"/>
            <w:lang w:eastAsia="de-DE"/>
          </w:rPr>
          <w:t>Tanzlustbarkeiten</w:t>
        </w:r>
      </w:ins>
      <w:ins w:id="348" w:author="Helmert,Lisa-Marie" w:date="2021-12-17T17:51:00Z">
        <w:r w:rsidR="00D01F45">
          <w:rPr>
            <w:rFonts w:ascii="Arial" w:eastAsia="Times New Roman" w:hAnsi="Arial" w:cs="Times New Roman"/>
            <w:szCs w:val="24"/>
            <w:lang w:eastAsia="de-DE"/>
          </w:rPr>
          <w:t xml:space="preserve"> und vergleichbare Einrichtungen</w:t>
        </w:r>
      </w:ins>
      <w:ins w:id="349" w:author="Helmert,Lisa-Marie" w:date="2021-12-17T17:36:00Z">
        <w:r w:rsidRPr="007B19C4">
          <w:rPr>
            <w:rFonts w:ascii="Arial" w:eastAsia="Times New Roman" w:hAnsi="Arial" w:cs="Times New Roman"/>
            <w:szCs w:val="24"/>
            <w:lang w:eastAsia="de-DE"/>
          </w:rPr>
          <w:t xml:space="preserve"> haben, anders als der ÖPNV oder Ladengeschäfte, auch keinen </w:t>
        </w:r>
      </w:ins>
      <w:ins w:id="350" w:author="Helmert,Lisa-Marie" w:date="2021-12-17T17:38:00Z">
        <w:r w:rsidR="000E043A" w:rsidRPr="007B19C4">
          <w:rPr>
            <w:rFonts w:ascii="Arial" w:eastAsia="Times New Roman" w:hAnsi="Arial" w:cs="Times New Roman"/>
            <w:szCs w:val="24"/>
            <w:lang w:eastAsia="de-DE"/>
          </w:rPr>
          <w:t>besonderen</w:t>
        </w:r>
      </w:ins>
      <w:ins w:id="351" w:author="Helmert,Lisa-Marie" w:date="2021-12-17T17:36:00Z">
        <w:r w:rsidRPr="007B19C4">
          <w:rPr>
            <w:rFonts w:ascii="Arial" w:eastAsia="Times New Roman" w:hAnsi="Arial" w:cs="Times New Roman"/>
            <w:szCs w:val="24"/>
            <w:lang w:eastAsia="de-DE"/>
          </w:rPr>
          <w:t xml:space="preserve"> Versorgungsauftrag. Da Diskotheken, Clubs und vergleichbare Gewerbebetriebe in der Regel von einem wechselnden Publikum besucht </w:t>
        </w:r>
        <w:r w:rsidRPr="007B19C4">
          <w:rPr>
            <w:rFonts w:ascii="Arial" w:eastAsia="Times New Roman" w:hAnsi="Arial" w:cs="Times New Roman"/>
            <w:szCs w:val="24"/>
            <w:lang w:eastAsia="de-DE"/>
          </w:rPr>
          <w:lastRenderedPageBreak/>
          <w:t xml:space="preserve">werden, ist es erforderlich, den Betrieb zu untersagen, da </w:t>
        </w:r>
      </w:ins>
      <w:ins w:id="352" w:author="Helmert,Lisa-Marie" w:date="2021-12-17T17:57:00Z">
        <w:r w:rsidR="00AA5273">
          <w:rPr>
            <w:rFonts w:ascii="Arial" w:eastAsia="Times New Roman" w:hAnsi="Arial" w:cs="Times New Roman"/>
            <w:szCs w:val="24"/>
            <w:lang w:eastAsia="de-DE"/>
          </w:rPr>
          <w:t>nur auf diesem Weg</w:t>
        </w:r>
      </w:ins>
      <w:ins w:id="353" w:author="Helmert,Lisa-Marie" w:date="2021-12-17T17:36:00Z">
        <w:r w:rsidRPr="007B19C4">
          <w:rPr>
            <w:rFonts w:ascii="Arial" w:eastAsia="Times New Roman" w:hAnsi="Arial" w:cs="Times New Roman"/>
            <w:szCs w:val="24"/>
            <w:lang w:eastAsia="de-DE"/>
          </w:rPr>
          <w:t xml:space="preserve"> die weitere Verbreitung des Coronavirus eingedämmt werden kann.</w:t>
        </w:r>
      </w:ins>
      <w:del w:id="354" w:author="Helmert,Lisa-Marie" w:date="2021-12-17T17:30:00Z">
        <w:r w:rsidR="00E33F60" w:rsidDel="00E7622C">
          <w:rPr>
            <w:rFonts w:ascii="Arial" w:eastAsia="Times New Roman" w:hAnsi="Arial" w:cs="Times New Roman"/>
            <w:szCs w:val="24"/>
            <w:lang w:eastAsia="de-DE"/>
          </w:rPr>
          <w:delText>Aufgrund der erhöhten Infektionsgefahr die durch den längeren Aufenthalt und die räumliche Nähe besteht</w:delText>
        </w:r>
        <w:r w:rsidR="00801899" w:rsidRPr="00801899" w:rsidDel="00E7622C">
          <w:rPr>
            <w:rFonts w:ascii="Arial" w:eastAsia="Times New Roman" w:hAnsi="Arial" w:cs="Times New Roman"/>
            <w:szCs w:val="24"/>
            <w:lang w:eastAsia="de-DE"/>
          </w:rPr>
          <w:delText>, wird die Menge der Personen, die die Einrichtun</w:delText>
        </w:r>
        <w:r w:rsidR="00801899" w:rsidDel="00E7622C">
          <w:rPr>
            <w:rFonts w:ascii="Arial" w:eastAsia="Times New Roman" w:hAnsi="Arial" w:cs="Times New Roman"/>
            <w:szCs w:val="24"/>
            <w:lang w:eastAsia="de-DE"/>
          </w:rPr>
          <w:delText>gen be</w:delText>
        </w:r>
        <w:r w:rsidR="003F47E4" w:rsidDel="00E7622C">
          <w:rPr>
            <w:rFonts w:ascii="Arial" w:eastAsia="Times New Roman" w:hAnsi="Arial" w:cs="Times New Roman"/>
            <w:szCs w:val="24"/>
            <w:lang w:eastAsia="de-DE"/>
          </w:rPr>
          <w:delText xml:space="preserve">suchen dürfen, </w:delText>
        </w:r>
        <w:r w:rsidR="007B0D1A" w:rsidDel="00E7622C">
          <w:rPr>
            <w:rFonts w:ascii="Arial" w:eastAsia="Times New Roman" w:hAnsi="Arial" w:cs="Times New Roman"/>
            <w:szCs w:val="24"/>
            <w:lang w:eastAsia="de-DE"/>
          </w:rPr>
          <w:delText>auf 60</w:delText>
        </w:r>
        <w:r w:rsidR="00801899" w:rsidRPr="00801899" w:rsidDel="00E7622C">
          <w:rPr>
            <w:rFonts w:ascii="Arial" w:eastAsia="Times New Roman" w:hAnsi="Arial" w:cs="Times New Roman"/>
            <w:szCs w:val="24"/>
            <w:lang w:eastAsia="de-DE"/>
          </w:rPr>
          <w:delText>% der im Normalverkehr zugelas</w:delText>
        </w:r>
        <w:r w:rsidR="00801899" w:rsidDel="00E7622C">
          <w:rPr>
            <w:rFonts w:ascii="Arial" w:eastAsia="Times New Roman" w:hAnsi="Arial" w:cs="Times New Roman"/>
            <w:szCs w:val="24"/>
            <w:lang w:eastAsia="de-DE"/>
          </w:rPr>
          <w:delText>senen Personenzahl</w:delText>
        </w:r>
        <w:r w:rsidR="00801899" w:rsidRPr="00801899" w:rsidDel="00E7622C">
          <w:rPr>
            <w:rFonts w:ascii="Arial" w:eastAsia="Times New Roman" w:hAnsi="Arial" w:cs="Times New Roman"/>
            <w:szCs w:val="24"/>
            <w:lang w:eastAsia="de-DE"/>
          </w:rPr>
          <w:delText xml:space="preserve"> be</w:delText>
        </w:r>
        <w:r w:rsidR="00801899" w:rsidDel="00E7622C">
          <w:rPr>
            <w:rFonts w:ascii="Arial" w:eastAsia="Times New Roman" w:hAnsi="Arial" w:cs="Times New Roman"/>
            <w:szCs w:val="24"/>
            <w:lang w:eastAsia="de-DE"/>
          </w:rPr>
          <w:delText>grenzt. Hier</w:delText>
        </w:r>
        <w:r w:rsidR="00801899" w:rsidRPr="00801899" w:rsidDel="00E7622C">
          <w:rPr>
            <w:rFonts w:ascii="Arial" w:eastAsia="Times New Roman" w:hAnsi="Arial" w:cs="Times New Roman"/>
            <w:szCs w:val="24"/>
            <w:lang w:eastAsia="de-DE"/>
          </w:rPr>
          <w:delText xml:space="preserve">durch soll der </w:delText>
        </w:r>
        <w:r w:rsidR="00801899" w:rsidDel="00E7622C">
          <w:rPr>
            <w:rFonts w:ascii="Arial" w:eastAsia="Times New Roman" w:hAnsi="Arial" w:cs="Times New Roman"/>
            <w:szCs w:val="24"/>
            <w:lang w:eastAsia="de-DE"/>
          </w:rPr>
          <w:delText xml:space="preserve">unvermeidbaren </w:delText>
        </w:r>
        <w:r w:rsidR="00801899" w:rsidRPr="00801899" w:rsidDel="00E7622C">
          <w:rPr>
            <w:rFonts w:ascii="Arial" w:eastAsia="Times New Roman" w:hAnsi="Arial" w:cs="Times New Roman"/>
            <w:szCs w:val="24"/>
            <w:lang w:eastAsia="de-DE"/>
          </w:rPr>
          <w:delText>räumlichen Nähe in den Einrichtungen entgegengewirkt werden. Tan</w:delText>
        </w:r>
        <w:r w:rsidR="00801899" w:rsidDel="00E7622C">
          <w:rPr>
            <w:rFonts w:ascii="Arial" w:eastAsia="Times New Roman" w:hAnsi="Arial" w:cs="Times New Roman"/>
            <w:szCs w:val="24"/>
            <w:lang w:eastAsia="de-DE"/>
          </w:rPr>
          <w:delText>zen ge</w:delText>
        </w:r>
        <w:r w:rsidR="00801899" w:rsidRPr="00801899" w:rsidDel="00E7622C">
          <w:rPr>
            <w:rFonts w:ascii="Arial" w:eastAsia="Times New Roman" w:hAnsi="Arial" w:cs="Times New Roman"/>
            <w:szCs w:val="24"/>
            <w:lang w:eastAsia="de-DE"/>
          </w:rPr>
          <w:delText>hört zum gewöhnlichen Be</w:delText>
        </w:r>
        <w:r w:rsidR="00B619F1" w:rsidDel="00E7622C">
          <w:rPr>
            <w:rFonts w:ascii="Arial" w:eastAsia="Times New Roman" w:hAnsi="Arial" w:cs="Times New Roman"/>
            <w:szCs w:val="24"/>
            <w:lang w:eastAsia="de-DE"/>
          </w:rPr>
          <w:delText xml:space="preserve">trieb der Einrichtungen, sodass </w:delText>
        </w:r>
        <w:r w:rsidR="00801899" w:rsidRPr="00801899" w:rsidDel="00E7622C">
          <w:rPr>
            <w:rFonts w:ascii="Arial" w:eastAsia="Times New Roman" w:hAnsi="Arial" w:cs="Times New Roman"/>
            <w:szCs w:val="24"/>
            <w:lang w:eastAsia="de-DE"/>
          </w:rPr>
          <w:delText>die Einhaltung des Mindestabstands in § 1 Abs. 1 Satz 2 Nr. 1</w:delText>
        </w:r>
        <w:r w:rsidR="00312D89" w:rsidDel="00E7622C">
          <w:rPr>
            <w:rFonts w:ascii="Arial" w:eastAsia="Times New Roman" w:hAnsi="Arial" w:cs="Times New Roman"/>
            <w:szCs w:val="24"/>
            <w:lang w:eastAsia="de-DE"/>
          </w:rPr>
          <w:delText xml:space="preserve"> </w:delText>
        </w:r>
        <w:r w:rsidR="00801899" w:rsidDel="00E7622C">
          <w:rPr>
            <w:rFonts w:ascii="Arial" w:eastAsia="Times New Roman" w:hAnsi="Arial" w:cs="Times New Roman"/>
            <w:szCs w:val="24"/>
            <w:lang w:eastAsia="de-DE"/>
          </w:rPr>
          <w:delText>daher nicht in ganzem Umfang gewährleistet werden</w:delText>
        </w:r>
        <w:r w:rsidR="00B619F1" w:rsidDel="00E7622C">
          <w:rPr>
            <w:rFonts w:ascii="Arial" w:eastAsia="Times New Roman" w:hAnsi="Arial" w:cs="Times New Roman"/>
            <w:szCs w:val="24"/>
            <w:lang w:eastAsia="de-DE"/>
          </w:rPr>
          <w:delText xml:space="preserve"> kann</w:delText>
        </w:r>
        <w:r w:rsidR="00801899" w:rsidDel="00E7622C">
          <w:rPr>
            <w:rFonts w:ascii="Arial" w:eastAsia="Times New Roman" w:hAnsi="Arial" w:cs="Times New Roman"/>
            <w:szCs w:val="24"/>
            <w:lang w:eastAsia="de-DE"/>
          </w:rPr>
          <w:delText>. Folglich ist es Personen, die gemeinsam die jeweilige Einrichtung besuchen, gestattet beim Tanzen den Mindestabstand zu unterschreiten</w:delText>
        </w:r>
      </w:del>
      <w:del w:id="355" w:author="Helmert,Lisa-Marie" w:date="2021-12-14T08:46:00Z">
        <w:r w:rsidR="00801899" w:rsidDel="00304733">
          <w:rPr>
            <w:rFonts w:ascii="Arial" w:eastAsia="Times New Roman" w:hAnsi="Arial" w:cs="Times New Roman"/>
            <w:szCs w:val="24"/>
            <w:lang w:eastAsia="de-DE"/>
          </w:rPr>
          <w:delText>.</w:delText>
        </w:r>
      </w:del>
      <w:del w:id="356" w:author="Helmert,Lisa-Marie" w:date="2021-12-17T17:30:00Z">
        <w:r w:rsidR="000C21D3" w:rsidRPr="000C21D3" w:rsidDel="00E7622C">
          <w:rPr>
            <w:rFonts w:ascii="Arial" w:eastAsia="Times New Roman" w:hAnsi="Arial" w:cs="Times New Roman"/>
            <w:szCs w:val="24"/>
            <w:lang w:eastAsia="de-DE"/>
          </w:rPr>
          <w:delText xml:space="preserve">. </w:delText>
        </w:r>
        <w:r w:rsidR="00801899" w:rsidDel="00E7622C">
          <w:rPr>
            <w:rFonts w:ascii="Arial" w:eastAsia="Times New Roman" w:hAnsi="Arial" w:cs="Times New Roman"/>
            <w:szCs w:val="24"/>
            <w:lang w:eastAsia="de-DE"/>
          </w:rPr>
          <w:delText>Zu Personen aus anderen Gruppen gilt es den Mindestabstand nach wie vor einzuhalten</w:delText>
        </w:r>
        <w:r w:rsidR="00801899" w:rsidRPr="00801899" w:rsidDel="00E7622C">
          <w:rPr>
            <w:rFonts w:ascii="Arial" w:eastAsia="Times New Roman" w:hAnsi="Arial" w:cs="Times New Roman"/>
            <w:szCs w:val="24"/>
            <w:lang w:eastAsia="de-DE"/>
          </w:rPr>
          <w:delText xml:space="preserve">. </w:delText>
        </w:r>
      </w:del>
      <w:del w:id="357" w:author="Helmert,Lisa-Marie" w:date="2021-12-17T17:31:00Z">
        <w:r w:rsidR="00801899" w:rsidRPr="00801899" w:rsidDel="00E7622C">
          <w:rPr>
            <w:rFonts w:ascii="Arial" w:eastAsia="Times New Roman" w:hAnsi="Arial" w:cs="Times New Roman"/>
            <w:szCs w:val="24"/>
            <w:lang w:eastAsia="de-DE"/>
          </w:rPr>
          <w:delText xml:space="preserve">Dem Infektionsschutz ist in diesen Fällen Rechnung zu tragen, </w:delText>
        </w:r>
        <w:r w:rsidR="00187262" w:rsidDel="00E7622C">
          <w:rPr>
            <w:rFonts w:ascii="Arial" w:eastAsia="Times New Roman" w:hAnsi="Arial" w:cs="Times New Roman"/>
            <w:szCs w:val="24"/>
            <w:lang w:eastAsia="de-DE"/>
          </w:rPr>
          <w:delText>so</w:delText>
        </w:r>
        <w:r w:rsidR="00801899" w:rsidRPr="00801899" w:rsidDel="00E7622C">
          <w:rPr>
            <w:rFonts w:ascii="Arial" w:eastAsia="Times New Roman" w:hAnsi="Arial" w:cs="Times New Roman"/>
            <w:szCs w:val="24"/>
            <w:lang w:eastAsia="de-DE"/>
          </w:rPr>
          <w:delText>dass zumindest Ansammlungen ohne Abstand zueinander vermieden werden.</w:delText>
        </w:r>
        <w:r w:rsidR="00801899" w:rsidDel="00E7622C">
          <w:rPr>
            <w:rFonts w:ascii="Arial" w:eastAsia="Times New Roman" w:hAnsi="Arial" w:cs="Times New Roman"/>
            <w:szCs w:val="24"/>
            <w:lang w:eastAsia="de-DE"/>
          </w:rPr>
          <w:delText xml:space="preserve"> </w:delText>
        </w:r>
        <w:r w:rsidR="000E49DE" w:rsidDel="00E7622C">
          <w:rPr>
            <w:rFonts w:ascii="Arial" w:eastAsia="Times New Roman" w:hAnsi="Arial" w:cs="Times New Roman"/>
            <w:szCs w:val="24"/>
            <w:lang w:eastAsia="de-DE"/>
          </w:rPr>
          <w:delText>Das Tragen eines medizinischen Mund-Nasen-Schutzes ist in geschlossenen Räumen auf Verkehrs- und Gemeinschaftsflächen notwendig.</w:delText>
        </w:r>
        <w:r w:rsidR="00105710" w:rsidDel="00E7622C">
          <w:rPr>
            <w:rFonts w:ascii="Arial" w:eastAsia="Times New Roman" w:hAnsi="Arial" w:cs="Times New Roman"/>
            <w:szCs w:val="24"/>
            <w:lang w:eastAsia="de-DE"/>
          </w:rPr>
          <w:delText xml:space="preserve"> Aufgrund der körperlichen Aktivität und des zusätzlichen Testerfordernisses kann beim Tanzen auf der Tanzfläche von der Verpflichtung zum Tragen eines medizinische</w:delText>
        </w:r>
        <w:r w:rsidR="00A2043D" w:rsidDel="00E7622C">
          <w:rPr>
            <w:rFonts w:ascii="Arial" w:eastAsia="Times New Roman" w:hAnsi="Arial" w:cs="Times New Roman"/>
            <w:szCs w:val="24"/>
            <w:lang w:eastAsia="de-DE"/>
          </w:rPr>
          <w:delText>n Mund-Nasen-Schutzes abgesehen</w:delText>
        </w:r>
        <w:r w:rsidR="00105710" w:rsidDel="00E7622C">
          <w:rPr>
            <w:rFonts w:ascii="Arial" w:eastAsia="Times New Roman" w:hAnsi="Arial" w:cs="Times New Roman"/>
            <w:szCs w:val="24"/>
            <w:lang w:eastAsia="de-DE"/>
          </w:rPr>
          <w:delText xml:space="preserve"> werden.</w:delText>
        </w:r>
        <w:r w:rsidR="00801899" w:rsidDel="00E7622C">
          <w:rPr>
            <w:rFonts w:ascii="Arial" w:eastAsia="Times New Roman" w:hAnsi="Arial" w:cs="Times New Roman"/>
            <w:szCs w:val="24"/>
            <w:lang w:eastAsia="de-DE"/>
          </w:rPr>
          <w:delText xml:space="preserve"> </w:delText>
        </w:r>
      </w:del>
    </w:p>
    <w:p w:rsidR="00E80191" w:rsidDel="00E7622C" w:rsidRDefault="00801899" w:rsidP="00E7622C">
      <w:pPr>
        <w:spacing w:after="0" w:line="360" w:lineRule="auto"/>
        <w:rPr>
          <w:del w:id="358" w:author="Helmert,Lisa-Marie" w:date="2021-12-17T17:31:00Z"/>
          <w:rFonts w:ascii="Arial" w:eastAsia="Times New Roman" w:hAnsi="Arial" w:cs="Times New Roman"/>
          <w:szCs w:val="24"/>
          <w:lang w:eastAsia="de-DE"/>
        </w:rPr>
      </w:pPr>
      <w:del w:id="359" w:author="Helmert,Lisa-Marie" w:date="2021-12-17T17:31:00Z">
        <w:r w:rsidRPr="00801899" w:rsidDel="00E7622C">
          <w:rPr>
            <w:rFonts w:ascii="Arial" w:eastAsia="Times New Roman" w:hAnsi="Arial" w:cs="Times New Roman"/>
            <w:szCs w:val="24"/>
            <w:lang w:eastAsia="de-DE"/>
          </w:rPr>
          <w:delText>Da Diskotheken, Clubs und vergleichbare Gewerbebetriebe in der Regel von einem wechselnden Publikum besucht wer</w:delText>
        </w:r>
        <w:r w:rsidDel="00E7622C">
          <w:rPr>
            <w:rFonts w:ascii="Arial" w:eastAsia="Times New Roman" w:hAnsi="Arial" w:cs="Times New Roman"/>
            <w:szCs w:val="24"/>
            <w:lang w:eastAsia="de-DE"/>
          </w:rPr>
          <w:delText>den, wird</w:delText>
        </w:r>
        <w:r w:rsidRPr="00801899" w:rsidDel="00E7622C">
          <w:rPr>
            <w:rFonts w:ascii="Arial" w:eastAsia="Times New Roman" w:hAnsi="Arial" w:cs="Times New Roman"/>
            <w:szCs w:val="24"/>
            <w:lang w:eastAsia="de-DE"/>
          </w:rPr>
          <w:delText xml:space="preserve"> </w:delText>
        </w:r>
        <w:r w:rsidDel="00E7622C">
          <w:rPr>
            <w:rFonts w:ascii="Arial" w:eastAsia="Times New Roman" w:hAnsi="Arial" w:cs="Times New Roman"/>
            <w:szCs w:val="24"/>
            <w:lang w:eastAsia="de-DE"/>
          </w:rPr>
          <w:delText>das Führen eines</w:delText>
        </w:r>
        <w:r w:rsidRPr="00801899" w:rsidDel="00E7622C">
          <w:rPr>
            <w:rFonts w:ascii="Arial" w:eastAsia="Times New Roman" w:hAnsi="Arial" w:cs="Times New Roman"/>
            <w:szCs w:val="24"/>
            <w:lang w:eastAsia="de-DE"/>
          </w:rPr>
          <w:delText xml:space="preserve"> Anwesenheits</w:delText>
        </w:r>
        <w:r w:rsidDel="00E7622C">
          <w:rPr>
            <w:rFonts w:ascii="Arial" w:eastAsia="Times New Roman" w:hAnsi="Arial" w:cs="Times New Roman"/>
            <w:szCs w:val="24"/>
            <w:lang w:eastAsia="de-DE"/>
          </w:rPr>
          <w:delText>nachweises in Absatz 3</w:delText>
        </w:r>
        <w:r w:rsidRPr="00801899" w:rsidDel="00E7622C">
          <w:rPr>
            <w:rFonts w:ascii="Arial" w:eastAsia="Times New Roman" w:hAnsi="Arial" w:cs="Times New Roman"/>
            <w:szCs w:val="24"/>
            <w:lang w:eastAsia="de-DE"/>
          </w:rPr>
          <w:delText xml:space="preserve"> verbindlich geregelt, um im Falle festgestellter Infektionen die Kontakte nachvollziehen und die weitere Verbreitung des Coronavi</w:delText>
        </w:r>
        <w:r w:rsidDel="00E7622C">
          <w:rPr>
            <w:rFonts w:ascii="Arial" w:eastAsia="Times New Roman" w:hAnsi="Arial" w:cs="Times New Roman"/>
            <w:szCs w:val="24"/>
            <w:lang w:eastAsia="de-DE"/>
          </w:rPr>
          <w:delText>rus</w:delText>
        </w:r>
        <w:r w:rsidRPr="00801899" w:rsidDel="00E7622C">
          <w:rPr>
            <w:rFonts w:ascii="Arial" w:eastAsia="Times New Roman" w:hAnsi="Arial" w:cs="Times New Roman"/>
            <w:szCs w:val="24"/>
            <w:lang w:eastAsia="de-DE"/>
          </w:rPr>
          <w:delText xml:space="preserve"> möglichst frühzeitig eindämmen zu können.</w:delText>
        </w:r>
        <w:r w:rsidDel="00E7622C">
          <w:rPr>
            <w:rFonts w:ascii="Arial" w:eastAsia="Times New Roman" w:hAnsi="Arial" w:cs="Times New Roman"/>
            <w:szCs w:val="24"/>
            <w:lang w:eastAsia="de-DE"/>
          </w:rPr>
          <w:delText xml:space="preserve"> Aufgrund des stetig wechselnden Publikums ist die Vorlage einer Bescheinigung über ein negatives Testergebnis oder die Durchführung eines negativen Selbsttest vor Ort unter Aufsicht notwendig. </w:delText>
        </w:r>
      </w:del>
    </w:p>
    <w:p w:rsidR="001A1EFF" w:rsidRDefault="00A90EC0" w:rsidP="00033ED2">
      <w:pPr>
        <w:spacing w:after="0" w:line="360" w:lineRule="auto"/>
        <w:rPr>
          <w:ins w:id="360" w:author="Helmert,Lisa-Marie" w:date="2021-12-14T09:57:00Z"/>
          <w:rFonts w:ascii="Arial" w:eastAsia="Times New Roman" w:hAnsi="Arial" w:cs="Times New Roman"/>
          <w:szCs w:val="24"/>
          <w:lang w:eastAsia="de-DE"/>
        </w:rPr>
      </w:pPr>
      <w:del w:id="361" w:author="Helmert,Lisa-Marie" w:date="2021-12-17T17:31:00Z">
        <w:r w:rsidRPr="00A90EC0" w:rsidDel="00E7622C">
          <w:rPr>
            <w:rFonts w:ascii="Arial" w:eastAsia="Times New Roman" w:hAnsi="Arial" w:cs="Times New Roman"/>
            <w:szCs w:val="24"/>
            <w:lang w:eastAsia="de-DE"/>
          </w:rPr>
          <w:delText xml:space="preserve">Aufgrund der hohen Anzahl an Neuinfektionen und der hohen Belastung des Gesundheitswesens gilt abweichend von der Testverpflichtung und den Kapazitätsbegrenzungen für </w:delText>
        </w:r>
        <w:r w:rsidDel="00E7622C">
          <w:rPr>
            <w:rFonts w:ascii="Arial" w:eastAsia="Times New Roman" w:hAnsi="Arial" w:cs="Times New Roman"/>
            <w:szCs w:val="24"/>
            <w:lang w:eastAsia="de-DE"/>
          </w:rPr>
          <w:delText xml:space="preserve">Tanzlustbarkeiten und vergleichbare Einrichtungen </w:delText>
        </w:r>
        <w:r w:rsidRPr="00A90EC0" w:rsidDel="00E7622C">
          <w:rPr>
            <w:rFonts w:ascii="Arial" w:eastAsia="Times New Roman" w:hAnsi="Arial" w:cs="Times New Roman"/>
            <w:szCs w:val="24"/>
            <w:lang w:eastAsia="de-DE"/>
          </w:rPr>
          <w:delText>derzeit ausschließlich das 2-G-Plus-Zugangsmodell unter den in § 2b genannten Maßgaben.</w:delText>
        </w:r>
      </w:del>
    </w:p>
    <w:p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 das Führen eines Anwesenheitsnachweises im Sinne des § 1 Abs. 3 sowie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w:t>
      </w:r>
      <w:r w:rsidR="0057705D">
        <w:rPr>
          <w:rFonts w:ascii="Arial" w:eastAsia="Times New Roman" w:hAnsi="Arial" w:cs="Times New Roman"/>
          <w:szCs w:val="24"/>
          <w:lang w:eastAsia="de-DE"/>
        </w:rPr>
        <w:lastRenderedPageBreak/>
        <w:t xml:space="preserve">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rsidR="00290E6C" w:rsidRDefault="00892258" w:rsidP="00D677DA">
      <w:pPr>
        <w:spacing w:after="0" w:line="360" w:lineRule="auto"/>
        <w:rPr>
          <w:rFonts w:ascii="Arial" w:eastAsia="Times New Roman" w:hAnsi="Arial" w:cs="Times New Roman"/>
          <w:szCs w:val="24"/>
          <w:lang w:eastAsia="de-DE"/>
        </w:rPr>
      </w:pPr>
      <w:r w:rsidRPr="00892258">
        <w:rPr>
          <w:rFonts w:ascii="Arial" w:eastAsia="Times New Roman" w:hAnsi="Arial" w:cs="Times New Roman"/>
          <w:szCs w:val="24"/>
          <w:lang w:eastAsia="de-DE"/>
        </w:rPr>
        <w:t>Aufgrund der hohen Anzahl an Neuinfektionen und der hohen Belastung des Gesundheitswesens gilt abweichend von der</w:t>
      </w:r>
      <w:r w:rsidR="00290E6C" w:rsidRPr="00290E6C">
        <w:rPr>
          <w:rFonts w:ascii="Arial" w:eastAsia="Times New Roman" w:hAnsi="Arial" w:cs="Times New Roman"/>
          <w:szCs w:val="24"/>
          <w:lang w:eastAsia="de-DE"/>
        </w:rPr>
        <w:t xml:space="preserve"> Testverpflichtung für die Angebote in geschlossenen Räumen derzeit ausschließlich das 2-G-Zugangsmodell unter den in § 2a genannten Maßgaben. Die übrigen Schutzmaßnahmen der Verordnung finden weiterhin Anwendung.</w:t>
      </w:r>
    </w:p>
    <w:p w:rsidR="0057705D" w:rsidRDefault="0057705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der Anforderungen an das Führen eines Anwesenheitsnachweises wird auf die Begründung zu § 1 Abs. 3 verwiesen.</w:t>
      </w:r>
    </w:p>
    <w:p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3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über ein negatives Testergebnis vorlegen oder einen negativen Selbsttest vor Ort unter Aufsicht durchführen.</w:t>
      </w:r>
    </w:p>
    <w:p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 xml:space="preserve">. </w:t>
      </w:r>
      <w:r w:rsidR="007C3618">
        <w:rPr>
          <w:rFonts w:ascii="Arial" w:eastAsia="Times New Roman" w:hAnsi="Arial" w:cs="Times New Roman"/>
          <w:szCs w:val="24"/>
          <w:lang w:eastAsia="de-DE"/>
        </w:rPr>
        <w:t>Hinsichtlich der Pflicht zum Führen eines Anwesenheitsnachweise</w:t>
      </w:r>
      <w:r w:rsidR="00A6222E">
        <w:rPr>
          <w:rFonts w:ascii="Arial" w:eastAsia="Times New Roman" w:hAnsi="Arial" w:cs="Times New Roman"/>
          <w:szCs w:val="24"/>
          <w:lang w:eastAsia="de-DE"/>
        </w:rPr>
        <w:t>s</w:t>
      </w:r>
      <w:r w:rsidR="007C3618">
        <w:rPr>
          <w:rFonts w:ascii="Arial" w:eastAsia="Times New Roman" w:hAnsi="Arial" w:cs="Times New Roman"/>
          <w:szCs w:val="24"/>
          <w:lang w:eastAsia="de-DE"/>
        </w:rPr>
        <w:t xml:space="preserve"> wird auf die Begründung zu § 1 Abs. 3 verwiesen. </w:t>
      </w:r>
    </w:p>
    <w:p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 xml:space="preserve">Volksfeste können als professionell organisierte Veranstaltungen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rsidR="00D452E5" w:rsidRDefault="00065F7D" w:rsidP="00065F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w:t>
      </w:r>
      <w:r w:rsidR="0048141D">
        <w:rPr>
          <w:rFonts w:ascii="Arial" w:eastAsia="Times New Roman" w:hAnsi="Arial" w:cs="Times New Roman"/>
          <w:szCs w:val="24"/>
          <w:lang w:eastAsia="de-DE"/>
        </w:rPr>
        <w:t>200</w:t>
      </w:r>
      <w:r w:rsidR="0014201B">
        <w:rPr>
          <w:rFonts w:ascii="Arial" w:eastAsia="Times New Roman" w:hAnsi="Arial" w:cs="Times New Roman"/>
          <w:szCs w:val="24"/>
          <w:lang w:eastAsia="de-DE"/>
        </w:rPr>
        <w:t xml:space="preserve">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w:t>
      </w:r>
      <w:r w:rsidR="009A25D4" w:rsidRPr="009A25D4">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vermieden werden, maximal aber </w:t>
      </w:r>
      <w:r w:rsidR="0048141D">
        <w:rPr>
          <w:rFonts w:ascii="Arial" w:eastAsia="Times New Roman" w:hAnsi="Arial" w:cs="Times New Roman"/>
          <w:szCs w:val="24"/>
          <w:lang w:eastAsia="de-DE"/>
        </w:rPr>
        <w:t>200</w:t>
      </w:r>
      <w:ins w:id="362" w:author="Helmert,Lisa-Marie" w:date="2021-12-14T08:39:00Z">
        <w:r w:rsidR="00E50C0F">
          <w:rPr>
            <w:rFonts w:ascii="Arial" w:eastAsia="Times New Roman" w:hAnsi="Arial" w:cs="Times New Roman"/>
            <w:szCs w:val="24"/>
            <w:lang w:eastAsia="de-DE"/>
          </w:rPr>
          <w:t xml:space="preserve"> </w:t>
        </w:r>
      </w:ins>
      <w:r w:rsidR="0014201B" w:rsidRPr="0014201B">
        <w:rPr>
          <w:rFonts w:ascii="Arial" w:eastAsia="Times New Roman" w:hAnsi="Arial" w:cs="Times New Roman"/>
          <w:szCs w:val="24"/>
          <w:lang w:eastAsia="de-DE"/>
        </w:rPr>
        <w:t>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w:t>
      </w:r>
      <w:r w:rsidR="001772A9">
        <w:rPr>
          <w:rFonts w:ascii="Arial" w:eastAsia="Times New Roman" w:hAnsi="Arial" w:cs="Times New Roman"/>
          <w:szCs w:val="24"/>
          <w:lang w:eastAsia="de-DE"/>
        </w:rPr>
        <w:t>innen und Schausteller</w:t>
      </w:r>
      <w:r w:rsidR="0014201B" w:rsidRPr="0014201B">
        <w:rPr>
          <w:rFonts w:ascii="Arial" w:eastAsia="Times New Roman" w:hAnsi="Arial" w:cs="Times New Roman"/>
          <w:szCs w:val="24"/>
          <w:lang w:eastAsia="de-DE"/>
        </w:rPr>
        <w:t>,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treiber u.</w:t>
      </w:r>
      <w:r w:rsidR="00256C5A">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sidR="00453961">
        <w:rPr>
          <w:rFonts w:ascii="Arial" w:eastAsia="Times New Roman" w:hAnsi="Arial" w:cs="Times New Roman"/>
          <w:szCs w:val="24"/>
          <w:lang w:eastAsia="de-DE"/>
        </w:rPr>
        <w:t xml:space="preserve"> Veranstaltungen im Freien mit Angeboten, die der Freizeit und Unterhaltung die</w:t>
      </w:r>
      <w:r w:rsidR="008A1FFB">
        <w:rPr>
          <w:rFonts w:ascii="Arial" w:eastAsia="Times New Roman" w:hAnsi="Arial" w:cs="Times New Roman"/>
          <w:szCs w:val="24"/>
          <w:lang w:eastAsia="de-DE"/>
        </w:rPr>
        <w:t xml:space="preserve">nen, </w:t>
      </w:r>
      <w:r w:rsidR="003450D3">
        <w:rPr>
          <w:rFonts w:ascii="Arial" w:eastAsia="Times New Roman" w:hAnsi="Arial" w:cs="Times New Roman"/>
          <w:szCs w:val="24"/>
          <w:lang w:eastAsia="de-DE"/>
        </w:rPr>
        <w:t xml:space="preserve">sind </w:t>
      </w:r>
      <w:r w:rsidR="008A1FFB">
        <w:rPr>
          <w:rFonts w:ascii="Arial" w:eastAsia="Times New Roman" w:hAnsi="Arial" w:cs="Times New Roman"/>
          <w:szCs w:val="24"/>
          <w:lang w:eastAsia="de-DE"/>
        </w:rPr>
        <w:t xml:space="preserve">auch mit mehr als </w:t>
      </w:r>
      <w:r w:rsidR="0048141D">
        <w:rPr>
          <w:rFonts w:ascii="Arial" w:eastAsia="Times New Roman" w:hAnsi="Arial" w:cs="Times New Roman"/>
          <w:szCs w:val="24"/>
          <w:lang w:eastAsia="de-DE"/>
        </w:rPr>
        <w:t>200</w:t>
      </w:r>
      <w:r w:rsidR="008A1FFB">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Besucherinnen und Besuchern</w:t>
      </w:r>
      <w:r w:rsidR="00AB05E2">
        <w:rPr>
          <w:rFonts w:ascii="Arial" w:eastAsia="Times New Roman" w:hAnsi="Arial" w:cs="Times New Roman"/>
          <w:szCs w:val="24"/>
          <w:lang w:eastAsia="de-DE"/>
        </w:rPr>
        <w:t xml:space="preserve"> im Freien gestattet</w:t>
      </w:r>
      <w:r w:rsidR="003450D3">
        <w:rPr>
          <w:rFonts w:ascii="Arial" w:eastAsia="Times New Roman" w:hAnsi="Arial" w:cs="Times New Roman"/>
          <w:szCs w:val="24"/>
          <w:lang w:eastAsia="de-DE"/>
        </w:rPr>
        <w:t xml:space="preserve"> sofern die zusätzlichen Maßgaben </w:t>
      </w:r>
      <w:r w:rsidR="00491423">
        <w:rPr>
          <w:rFonts w:ascii="Arial" w:eastAsia="Times New Roman" w:hAnsi="Arial" w:cs="Times New Roman"/>
          <w:szCs w:val="24"/>
          <w:lang w:eastAsia="de-DE"/>
        </w:rPr>
        <w:t>des Satz 4 beachtet werden</w:t>
      </w:r>
      <w:r w:rsidR="00AB05E2">
        <w:rPr>
          <w:rFonts w:ascii="Arial" w:eastAsia="Times New Roman" w:hAnsi="Arial" w:cs="Times New Roman"/>
          <w:szCs w:val="24"/>
          <w:lang w:eastAsia="de-DE"/>
        </w:rPr>
        <w:t xml:space="preserve">. </w:t>
      </w:r>
      <w:r w:rsidR="00453961" w:rsidRPr="00453961">
        <w:rPr>
          <w:rFonts w:ascii="Arial" w:eastAsia="Times New Roman" w:hAnsi="Arial" w:cs="Times New Roman"/>
          <w:szCs w:val="24"/>
          <w:lang w:eastAsia="de-DE"/>
        </w:rPr>
        <w:t xml:space="preserve">Die Regelung </w:t>
      </w:r>
      <w:r w:rsidR="00ED0152">
        <w:rPr>
          <w:rFonts w:ascii="Arial" w:eastAsia="Times New Roman" w:hAnsi="Arial" w:cs="Times New Roman"/>
          <w:szCs w:val="24"/>
          <w:lang w:eastAsia="de-DE"/>
        </w:rPr>
        <w:t>in Satz 4</w:t>
      </w:r>
      <w:r w:rsidR="00453961" w:rsidRPr="00453961">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453961" w:rsidRPr="00453961">
        <w:rPr>
          <w:rFonts w:ascii="Arial" w:eastAsia="Times New Roman" w:hAnsi="Arial" w:cs="Times New Roman"/>
          <w:szCs w:val="24"/>
          <w:lang w:eastAsia="de-DE"/>
        </w:rPr>
        <w:t xml:space="preserve">dem Beschluss der </w:t>
      </w:r>
      <w:proofErr w:type="spellStart"/>
      <w:r w:rsidR="00453961" w:rsidRPr="00453961">
        <w:rPr>
          <w:rFonts w:ascii="Arial" w:eastAsia="Times New Roman" w:hAnsi="Arial" w:cs="Times New Roman"/>
          <w:szCs w:val="24"/>
          <w:lang w:eastAsia="de-DE"/>
        </w:rPr>
        <w:t>CdS</w:t>
      </w:r>
      <w:proofErr w:type="spellEnd"/>
      <w:r w:rsidR="00453961" w:rsidRPr="00453961">
        <w:rPr>
          <w:rFonts w:ascii="Arial" w:eastAsia="Times New Roman" w:hAnsi="Arial" w:cs="Times New Roman"/>
          <w:szCs w:val="24"/>
          <w:lang w:eastAsia="de-DE"/>
        </w:rPr>
        <w:t>-AG Großveranstaltungen vom 2. Juli 2021 Rechnung.</w:t>
      </w:r>
      <w:r w:rsidR="00EC3E9C" w:rsidRPr="00EC3E9C">
        <w:t xml:space="preserve"> </w:t>
      </w:r>
      <w:r w:rsidR="00453961" w:rsidRPr="00453961">
        <w:rPr>
          <w:rFonts w:ascii="Arial" w:eastAsia="Times New Roman" w:hAnsi="Arial" w:cs="Times New Roman"/>
          <w:szCs w:val="24"/>
          <w:lang w:eastAsia="de-DE"/>
        </w:rPr>
        <w:t xml:space="preserve">Damit sind </w:t>
      </w:r>
      <w:r w:rsidR="00763408">
        <w:rPr>
          <w:rFonts w:ascii="Arial" w:eastAsia="Times New Roman" w:hAnsi="Arial" w:cs="Times New Roman"/>
          <w:szCs w:val="24"/>
          <w:lang w:eastAsia="de-DE"/>
        </w:rPr>
        <w:t>größere Veranstaltungen</w:t>
      </w:r>
      <w:r w:rsidR="00AB05E2">
        <w:rPr>
          <w:rFonts w:ascii="Arial" w:eastAsia="Times New Roman" w:hAnsi="Arial" w:cs="Times New Roman"/>
          <w:szCs w:val="24"/>
          <w:lang w:eastAsia="de-DE"/>
        </w:rPr>
        <w:t xml:space="preserve"> wie</w:t>
      </w:r>
      <w:r w:rsidR="00AB05E2" w:rsidRPr="00AB05E2">
        <w:t xml:space="preserve"> </w:t>
      </w:r>
      <w:r w:rsidR="00AB05E2" w:rsidRPr="00AB05E2">
        <w:rPr>
          <w:rFonts w:ascii="Arial" w:eastAsia="Times New Roman" w:hAnsi="Arial" w:cs="Times New Roman"/>
          <w:szCs w:val="24"/>
          <w:lang w:eastAsia="de-DE"/>
        </w:rPr>
        <w:t>Dorf-, Stadt-, Straßen-</w:t>
      </w:r>
      <w:r w:rsidR="00AB05E2">
        <w:rPr>
          <w:rFonts w:ascii="Arial" w:eastAsia="Times New Roman" w:hAnsi="Arial" w:cs="Times New Roman"/>
          <w:szCs w:val="24"/>
          <w:lang w:eastAsia="de-DE"/>
        </w:rPr>
        <w:t xml:space="preserve"> oder </w:t>
      </w:r>
      <w:r w:rsidR="00AB05E2" w:rsidRPr="00AB05E2">
        <w:rPr>
          <w:rFonts w:ascii="Arial" w:eastAsia="Times New Roman" w:hAnsi="Arial" w:cs="Times New Roman"/>
          <w:szCs w:val="24"/>
          <w:lang w:eastAsia="de-DE"/>
        </w:rPr>
        <w:t>Kirmes-Veranstaltungen</w:t>
      </w:r>
      <w:r w:rsidR="00453961" w:rsidRPr="00453961">
        <w:rPr>
          <w:rFonts w:ascii="Arial" w:eastAsia="Times New Roman" w:hAnsi="Arial" w:cs="Times New Roman"/>
          <w:szCs w:val="24"/>
          <w:lang w:eastAsia="de-DE"/>
        </w:rPr>
        <w:t xml:space="preserve"> gestattet.</w:t>
      </w:r>
      <w:r w:rsidR="00AB05E2">
        <w:rPr>
          <w:rFonts w:ascii="Arial" w:eastAsia="Times New Roman" w:hAnsi="Arial" w:cs="Times New Roman"/>
          <w:szCs w:val="24"/>
          <w:lang w:eastAsia="de-DE"/>
        </w:rPr>
        <w:t xml:space="preserve"> </w:t>
      </w:r>
      <w:r w:rsidR="003E2184">
        <w:rPr>
          <w:rFonts w:ascii="Arial" w:eastAsia="Times New Roman" w:hAnsi="Arial" w:cs="Times New Roman"/>
          <w:szCs w:val="24"/>
          <w:lang w:eastAsia="de-DE"/>
        </w:rPr>
        <w:t xml:space="preserve">Im Übrigen wird auf die Ausführungen in § 4 Abs. 6 verwiesen. </w:t>
      </w:r>
    </w:p>
    <w:p w:rsidR="00D452E5" w:rsidDel="00512AF5" w:rsidRDefault="00AB05E2" w:rsidP="00065F7D">
      <w:pPr>
        <w:spacing w:after="0" w:line="360" w:lineRule="auto"/>
        <w:rPr>
          <w:del w:id="363" w:author="Helmert,Lisa-Marie" w:date="2021-12-14T08:40:00Z"/>
          <w:rFonts w:ascii="Arial" w:eastAsia="Times New Roman" w:hAnsi="Arial" w:cs="Times New Roman"/>
          <w:szCs w:val="24"/>
          <w:lang w:eastAsia="de-DE"/>
        </w:rPr>
      </w:pPr>
      <w:r>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Pr>
          <w:rFonts w:ascii="Arial" w:eastAsia="Times New Roman" w:hAnsi="Arial" w:cs="Times New Roman"/>
          <w:szCs w:val="24"/>
          <w:lang w:eastAsia="de-DE"/>
        </w:rPr>
        <w:t xml:space="preserve"> haben auch hier einen Nachweis über eine Bescheinigung mit einem negativen Testergebnis oder einen negativen Selbsttest vor Ort unter Aufsicht durchzuführen.</w:t>
      </w:r>
      <w:r w:rsidR="00453961" w:rsidRPr="00453961">
        <w:rPr>
          <w:rFonts w:ascii="Arial" w:eastAsia="Times New Roman" w:hAnsi="Arial" w:cs="Times New Roman"/>
          <w:szCs w:val="24"/>
          <w:lang w:eastAsia="de-DE"/>
        </w:rPr>
        <w:t xml:space="preserve"> </w:t>
      </w:r>
      <w:r w:rsidR="008A555A" w:rsidRPr="008A555A">
        <w:rPr>
          <w:rFonts w:ascii="Arial" w:eastAsia="Times New Roman" w:hAnsi="Arial" w:cs="Times New Roman"/>
          <w:szCs w:val="24"/>
          <w:lang w:eastAsia="de-DE"/>
        </w:rPr>
        <w:t xml:space="preserve">Aufgrund der hohen Anzahl an Neuinfektionen und der hohen Belastung des Gesundheitswesens gilt abweichend von der Testverpflichtung und den Kapazitätsbegrenzungen für </w:t>
      </w:r>
      <w:r w:rsidR="008A555A">
        <w:rPr>
          <w:rFonts w:ascii="Arial" w:eastAsia="Times New Roman" w:hAnsi="Arial" w:cs="Times New Roman"/>
          <w:szCs w:val="24"/>
          <w:lang w:eastAsia="de-DE"/>
        </w:rPr>
        <w:t xml:space="preserve">Volksfeste </w:t>
      </w:r>
      <w:r w:rsidR="008A555A" w:rsidRPr="008A555A">
        <w:rPr>
          <w:rFonts w:ascii="Arial" w:eastAsia="Times New Roman" w:hAnsi="Arial" w:cs="Times New Roman"/>
          <w:szCs w:val="24"/>
          <w:lang w:eastAsia="de-DE"/>
        </w:rPr>
        <w:t>derzeit ausschließlich das 2-G-Plus-Zugangsmodell unter den in § 2b genannten Maßgaben.</w:t>
      </w:r>
      <w:ins w:id="364" w:author="Helmert,Lisa-Marie" w:date="2021-12-14T08:40:00Z">
        <w:r w:rsidR="00512AF5">
          <w:rPr>
            <w:rFonts w:ascii="Arial" w:eastAsia="Times New Roman" w:hAnsi="Arial" w:cs="Times New Roman"/>
            <w:szCs w:val="24"/>
            <w:lang w:eastAsia="de-DE"/>
          </w:rPr>
          <w:t xml:space="preserve"> </w:t>
        </w:r>
      </w:ins>
    </w:p>
    <w:p w:rsidR="001D2B94" w:rsidRDefault="005D3B96" w:rsidP="001D2B94">
      <w:pPr>
        <w:keepNext/>
        <w:spacing w:before="240" w:after="0" w:line="360" w:lineRule="auto"/>
        <w:rPr>
          <w:ins w:id="365" w:author="Helmert,Lisa-Marie" w:date="2021-12-20T09:59:00Z"/>
          <w:rFonts w:ascii="Arial" w:eastAsia="Times New Roman" w:hAnsi="Arial" w:cs="Times New Roman"/>
          <w:szCs w:val="24"/>
          <w:lang w:eastAsia="de-DE"/>
        </w:rPr>
      </w:pPr>
      <w:r>
        <w:rPr>
          <w:rFonts w:ascii="Arial" w:eastAsia="Times New Roman" w:hAnsi="Arial" w:cs="Times New Roman"/>
          <w:szCs w:val="24"/>
          <w:lang w:eastAsia="de-DE"/>
        </w:rPr>
        <w:t xml:space="preserve">Die Veranstalter sind verpflichtet ein Hygienekonzept </w:t>
      </w:r>
      <w:r w:rsidRPr="005D3B96">
        <w:rPr>
          <w:rFonts w:ascii="Arial" w:eastAsia="Times New Roman" w:hAnsi="Arial" w:cs="Times New Roman"/>
          <w:szCs w:val="24"/>
          <w:lang w:eastAsia="de-DE"/>
        </w:rPr>
        <w:t>nach § 1 A</w:t>
      </w:r>
      <w:r>
        <w:rPr>
          <w:rFonts w:ascii="Arial" w:eastAsia="Times New Roman" w:hAnsi="Arial" w:cs="Times New Roman"/>
          <w:szCs w:val="24"/>
          <w:lang w:eastAsia="de-DE"/>
        </w:rPr>
        <w:t xml:space="preserve">bs. 1 Satz 7 zu erstellen. </w:t>
      </w:r>
      <w:r w:rsidR="007C6963">
        <w:rPr>
          <w:rFonts w:ascii="Arial" w:eastAsia="Times New Roman" w:hAnsi="Arial" w:cs="Times New Roman"/>
          <w:szCs w:val="24"/>
          <w:lang w:eastAsia="de-DE"/>
        </w:rPr>
        <w:t xml:space="preserve">Es gelten hinsichtlich der </w:t>
      </w:r>
      <w:r w:rsidR="00152FFE">
        <w:rPr>
          <w:rFonts w:ascii="Arial" w:eastAsia="Times New Roman" w:hAnsi="Arial" w:cs="Times New Roman"/>
          <w:szCs w:val="24"/>
          <w:lang w:eastAsia="de-DE"/>
        </w:rPr>
        <w:t>Besucher</w:t>
      </w:r>
      <w:r w:rsidR="007C6963">
        <w:rPr>
          <w:rFonts w:ascii="Arial" w:eastAsia="Times New Roman" w:hAnsi="Arial" w:cs="Times New Roman"/>
          <w:szCs w:val="24"/>
          <w:lang w:eastAsia="de-DE"/>
        </w:rPr>
        <w:t xml:space="preserve">kapazität die gleichen Maßgaben wie für Veranstaltungen mit festen Sitz- oder Stehplätzen. </w:t>
      </w:r>
      <w:r w:rsidR="00AB05E2">
        <w:rPr>
          <w:rFonts w:ascii="Arial" w:eastAsia="Times New Roman" w:hAnsi="Arial" w:cs="Times New Roman"/>
          <w:szCs w:val="24"/>
          <w:lang w:eastAsia="de-DE"/>
        </w:rPr>
        <w:t xml:space="preserve">Auch bei </w:t>
      </w:r>
      <w:r w:rsidR="007C6963">
        <w:rPr>
          <w:rFonts w:ascii="Arial" w:eastAsia="Times New Roman" w:hAnsi="Arial" w:cs="Times New Roman"/>
          <w:szCs w:val="24"/>
          <w:lang w:eastAsia="de-DE"/>
        </w:rPr>
        <w:t>Freizeitv</w:t>
      </w:r>
      <w:r w:rsidR="00AB05E2">
        <w:rPr>
          <w:rFonts w:ascii="Arial" w:eastAsia="Times New Roman" w:hAnsi="Arial" w:cs="Times New Roman"/>
          <w:szCs w:val="24"/>
          <w:lang w:eastAsia="de-DE"/>
        </w:rPr>
        <w:t xml:space="preserve">eranstaltungen </w:t>
      </w:r>
      <w:r w:rsidR="007C6963">
        <w:rPr>
          <w:rFonts w:ascii="Arial" w:eastAsia="Times New Roman" w:hAnsi="Arial" w:cs="Times New Roman"/>
          <w:szCs w:val="24"/>
          <w:lang w:eastAsia="de-DE"/>
        </w:rPr>
        <w:t xml:space="preserve">ist grundsätzlich die Einhaltung des Mindestabstandes durch zusätzliche örtliche Maßnahmen, wie die Entzerrung der </w:t>
      </w:r>
      <w:r w:rsidR="00EC1547">
        <w:rPr>
          <w:rFonts w:ascii="Arial" w:eastAsia="Times New Roman" w:hAnsi="Arial" w:cs="Times New Roman"/>
          <w:szCs w:val="24"/>
          <w:lang w:eastAsia="de-DE"/>
        </w:rPr>
        <w:t>Besuch</w:t>
      </w:r>
      <w:r w:rsidR="006501FC">
        <w:rPr>
          <w:rFonts w:ascii="Arial" w:eastAsia="Times New Roman" w:hAnsi="Arial" w:cs="Times New Roman"/>
          <w:szCs w:val="24"/>
          <w:lang w:eastAsia="de-DE"/>
        </w:rPr>
        <w:t>er</w:t>
      </w:r>
      <w:r w:rsidR="007C6963">
        <w:rPr>
          <w:rFonts w:ascii="Arial" w:eastAsia="Times New Roman" w:hAnsi="Arial" w:cs="Times New Roman"/>
          <w:szCs w:val="24"/>
          <w:lang w:eastAsia="de-DE"/>
        </w:rPr>
        <w:t xml:space="preserve">ströme oder der Ein- und Auslass über Time-Slots zu </w:t>
      </w:r>
      <w:r w:rsidR="00152FFE">
        <w:rPr>
          <w:rFonts w:ascii="Arial" w:eastAsia="Times New Roman" w:hAnsi="Arial" w:cs="Times New Roman"/>
          <w:szCs w:val="24"/>
          <w:lang w:eastAsia="de-DE"/>
        </w:rPr>
        <w:t>gewährleisten</w:t>
      </w:r>
      <w:r w:rsidR="007C6963">
        <w:rPr>
          <w:rFonts w:ascii="Arial" w:eastAsia="Times New Roman" w:hAnsi="Arial" w:cs="Times New Roman"/>
          <w:szCs w:val="24"/>
          <w:lang w:eastAsia="de-DE"/>
        </w:rPr>
        <w:t>.</w:t>
      </w:r>
      <w:r w:rsidR="006501FC">
        <w:rPr>
          <w:rFonts w:ascii="Arial" w:eastAsia="Times New Roman" w:hAnsi="Arial" w:cs="Times New Roman"/>
          <w:szCs w:val="24"/>
          <w:lang w:eastAsia="de-DE"/>
        </w:rPr>
        <w:t xml:space="preserve"> </w:t>
      </w:r>
      <w:r w:rsidR="006E70C5">
        <w:rPr>
          <w:rFonts w:ascii="Arial" w:eastAsia="Times New Roman" w:hAnsi="Arial" w:cs="Times New Roman"/>
          <w:szCs w:val="24"/>
          <w:lang w:eastAsia="de-DE"/>
        </w:rPr>
        <w:t>Der Mindestabstand von 1,5 Metern darf</w:t>
      </w:r>
      <w:r w:rsidR="00496ADB">
        <w:rPr>
          <w:rFonts w:ascii="Arial" w:eastAsia="Times New Roman" w:hAnsi="Arial" w:cs="Times New Roman"/>
          <w:szCs w:val="24"/>
          <w:lang w:eastAsia="de-DE"/>
        </w:rPr>
        <w:t xml:space="preserve"> nach der Ausnahmeregelung in § 1 Abs. 1 Satz 5</w:t>
      </w:r>
      <w:r w:rsidR="006E70C5">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 xml:space="preserve">eine Maskenpflicht. Das Führen eines Anwesenheitsnachweises ist bei Veranstaltungen dieser Größenordnung </w:t>
      </w:r>
      <w:r w:rsidR="006501FC">
        <w:rPr>
          <w:rFonts w:ascii="Arial" w:eastAsia="Times New Roman" w:hAnsi="Arial" w:cs="Times New Roman"/>
          <w:szCs w:val="24"/>
          <w:lang w:eastAsia="de-DE"/>
        </w:rPr>
        <w:lastRenderedPageBreak/>
        <w:t xml:space="preserve">notwendig, um eine effektive Kontaktnachverfolgung zu gewährleisten. </w:t>
      </w:r>
      <w:r w:rsidR="00F06308">
        <w:rPr>
          <w:rFonts w:ascii="Arial" w:eastAsia="Times New Roman" w:hAnsi="Arial" w:cs="Times New Roman"/>
          <w:szCs w:val="24"/>
          <w:lang w:eastAsia="de-DE"/>
        </w:rPr>
        <w:t xml:space="preserve">Selbst bei Veranstaltungen mit einer großen Anzahl an Personen kann über digitale Kontaktdatenerhebungen, wie z. B. mit der </w:t>
      </w:r>
      <w:proofErr w:type="spellStart"/>
      <w:r w:rsidR="00F06308">
        <w:rPr>
          <w:rFonts w:ascii="Arial" w:eastAsia="Times New Roman" w:hAnsi="Arial" w:cs="Times New Roman"/>
          <w:szCs w:val="24"/>
          <w:lang w:eastAsia="de-DE"/>
        </w:rPr>
        <w:t>luca</w:t>
      </w:r>
      <w:proofErr w:type="spellEnd"/>
      <w:r w:rsidR="00F06308">
        <w:rPr>
          <w:rFonts w:ascii="Arial" w:eastAsia="Times New Roman" w:hAnsi="Arial" w:cs="Times New Roman"/>
          <w:szCs w:val="24"/>
          <w:lang w:eastAsia="de-DE"/>
        </w:rPr>
        <w:t xml:space="preserve"> App, eine vollständige Erfassung aller anwesenden Personen gewährleistet werden. Eine </w:t>
      </w:r>
      <w:r w:rsidR="006501FC">
        <w:rPr>
          <w:rFonts w:ascii="Arial" w:eastAsia="Times New Roman" w:hAnsi="Arial" w:cs="Times New Roman"/>
          <w:szCs w:val="24"/>
          <w:lang w:eastAsia="de-DE"/>
        </w:rPr>
        <w:t xml:space="preserve">Personalisierung von Tickets ist bei </w:t>
      </w:r>
      <w:r w:rsidR="006501FC" w:rsidRPr="006501FC">
        <w:rPr>
          <w:rFonts w:ascii="Arial" w:eastAsia="Times New Roman" w:hAnsi="Arial" w:cs="Times New Roman"/>
          <w:szCs w:val="24"/>
          <w:lang w:eastAsia="de-DE"/>
        </w:rPr>
        <w:t>Veranstaltungen im Freien mit Angeboten, die der Freizeit und Unterhaltung dienen</w:t>
      </w:r>
      <w:r w:rsidR="00F06308">
        <w:rPr>
          <w:rFonts w:ascii="Arial" w:eastAsia="Times New Roman" w:hAnsi="Arial" w:cs="Times New Roman"/>
          <w:szCs w:val="24"/>
          <w:lang w:eastAsia="de-DE"/>
        </w:rPr>
        <w:t>, hingegen</w:t>
      </w:r>
      <w:r w:rsidR="006501FC">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praktisch kaum umsetzbar</w:t>
      </w:r>
      <w:r w:rsidR="006501FC">
        <w:rPr>
          <w:rFonts w:ascii="Arial" w:eastAsia="Times New Roman" w:hAnsi="Arial" w:cs="Times New Roman"/>
          <w:szCs w:val="24"/>
          <w:lang w:eastAsia="de-DE"/>
        </w:rPr>
        <w:t xml:space="preserve">, da </w:t>
      </w:r>
      <w:r w:rsidR="00152FFE">
        <w:rPr>
          <w:rFonts w:ascii="Arial" w:eastAsia="Times New Roman" w:hAnsi="Arial" w:cs="Times New Roman"/>
          <w:szCs w:val="24"/>
          <w:lang w:eastAsia="de-DE"/>
        </w:rPr>
        <w:t>für derartige</w:t>
      </w:r>
      <w:r w:rsidR="006501FC">
        <w:rPr>
          <w:rFonts w:ascii="Arial" w:eastAsia="Times New Roman" w:hAnsi="Arial" w:cs="Times New Roman"/>
          <w:szCs w:val="24"/>
          <w:lang w:eastAsia="de-DE"/>
        </w:rPr>
        <w:t xml:space="preserve"> Veranstaltung</w:t>
      </w:r>
      <w:r w:rsidR="00152FFE">
        <w:rPr>
          <w:rFonts w:ascii="Arial" w:eastAsia="Times New Roman" w:hAnsi="Arial" w:cs="Times New Roman"/>
          <w:szCs w:val="24"/>
          <w:lang w:eastAsia="de-DE"/>
        </w:rPr>
        <w:t>en</w:t>
      </w:r>
      <w:r w:rsidR="006501FC">
        <w:rPr>
          <w:rFonts w:ascii="Arial" w:eastAsia="Times New Roman" w:hAnsi="Arial" w:cs="Times New Roman"/>
          <w:szCs w:val="24"/>
          <w:lang w:eastAsia="de-DE"/>
        </w:rPr>
        <w:t xml:space="preserve"> </w:t>
      </w:r>
      <w:r w:rsidR="00F06308">
        <w:rPr>
          <w:rFonts w:ascii="Arial" w:eastAsia="Times New Roman" w:hAnsi="Arial" w:cs="Times New Roman"/>
          <w:szCs w:val="24"/>
          <w:lang w:eastAsia="de-DE"/>
        </w:rPr>
        <w:t xml:space="preserve">in der Regel </w:t>
      </w:r>
      <w:r w:rsidR="00152FFE">
        <w:rPr>
          <w:rFonts w:ascii="Arial" w:eastAsia="Times New Roman" w:hAnsi="Arial" w:cs="Times New Roman"/>
          <w:szCs w:val="24"/>
          <w:lang w:eastAsia="de-DE"/>
        </w:rPr>
        <w:t>kein System des Ticketvorverkaufs besteht</w:t>
      </w:r>
      <w:r w:rsidR="00F06308">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Daher wird auf dieses Erfordernis verzichtet.</w:t>
      </w:r>
    </w:p>
    <w:p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E386B">
        <w:rPr>
          <w:rFonts w:ascii="Arial" w:eastAsia="Times New Roman" w:hAnsi="Arial" w:cs="Times New Roman"/>
          <w:b/>
          <w:szCs w:val="24"/>
          <w:lang w:eastAsia="de-DE"/>
        </w:rPr>
        <w:t>8</w:t>
      </w:r>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 xml:space="preserve">Hotels, </w:t>
      </w:r>
      <w:proofErr w:type="spellStart"/>
      <w:r w:rsidR="00022814" w:rsidRPr="00022814">
        <w:rPr>
          <w:rFonts w:ascii="Arial" w:eastAsia="Times New Roman" w:hAnsi="Arial" w:cs="Times New Roman"/>
          <w:szCs w:val="24"/>
          <w:lang w:eastAsia="de-DE"/>
        </w:rPr>
        <w:t>Hostels</w:t>
      </w:r>
      <w:proofErr w:type="spellEnd"/>
      <w:r w:rsidR="00022814" w:rsidRPr="00022814">
        <w:rPr>
          <w:rFonts w:ascii="Arial" w:eastAsia="Times New Roman" w:hAnsi="Arial" w:cs="Times New Roman"/>
          <w:szCs w:val="24"/>
          <w:lang w:eastAsia="de-DE"/>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022814" w:rsidRPr="00022814">
        <w:rPr>
          <w:rFonts w:ascii="Arial" w:eastAsia="Times New Roman" w:hAnsi="Arial" w:cs="Times New Roman"/>
          <w:szCs w:val="24"/>
          <w:lang w:eastAsia="de-DE"/>
        </w:rPr>
        <w:t>homesharing</w:t>
      </w:r>
      <w:proofErr w:type="spellEnd"/>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gilt § 7</w:t>
      </w:r>
      <w:r w:rsidR="00BF0D8F" w:rsidRPr="00BF0D8F">
        <w:rPr>
          <w:rFonts w:ascii="Arial" w:eastAsia="Times New Roman" w:hAnsi="Arial" w:cs="Times New Roman"/>
          <w:szCs w:val="24"/>
          <w:lang w:eastAsia="de-DE"/>
        </w:rPr>
        <w:t xml:space="preserve"> entsprechend.</w:t>
      </w:r>
      <w:r w:rsidR="00E509E7">
        <w:rPr>
          <w:rFonts w:ascii="Arial" w:eastAsia="Times New Roman" w:hAnsi="Arial" w:cs="Times New Roman"/>
          <w:szCs w:val="24"/>
          <w:lang w:eastAsia="de-DE"/>
        </w:rPr>
        <w:t xml:space="preserve"> Sofern eine Beherbergung aus beruflichen Gründen erfolgt</w:t>
      </w:r>
      <w:r w:rsidR="00FF52D2">
        <w:rPr>
          <w:rFonts w:ascii="Arial" w:eastAsia="Times New Roman" w:hAnsi="Arial" w:cs="Times New Roman"/>
          <w:szCs w:val="24"/>
          <w:lang w:eastAsia="de-DE"/>
        </w:rPr>
        <w:t>,</w:t>
      </w:r>
      <w:r w:rsidR="00E509E7">
        <w:rPr>
          <w:rFonts w:ascii="Arial" w:eastAsia="Times New Roman" w:hAnsi="Arial" w:cs="Times New Roman"/>
          <w:szCs w:val="24"/>
          <w:lang w:eastAsia="de-DE"/>
        </w:rPr>
        <w:t xml:space="preserve"> sind die zuvor nicht getesteten Reisenden verpflichtet, vor dem Betreten der Sauna oder des Dampfbads eine</w:t>
      </w:r>
      <w:r w:rsidR="000A3636">
        <w:rPr>
          <w:rFonts w:ascii="Arial" w:eastAsia="Times New Roman" w:hAnsi="Arial" w:cs="Times New Roman"/>
          <w:szCs w:val="24"/>
          <w:lang w:eastAsia="de-DE"/>
        </w:rPr>
        <w:t xml:space="preserve"> Testung im Sinne des § 2 Abs. 1</w:t>
      </w:r>
      <w:r w:rsidR="00E509E7">
        <w:rPr>
          <w:rFonts w:ascii="Arial" w:eastAsia="Times New Roman" w:hAnsi="Arial" w:cs="Times New Roman"/>
          <w:szCs w:val="24"/>
          <w:lang w:eastAsia="de-DE"/>
        </w:rPr>
        <w:t xml:space="preserve"> durchzuführen.</w:t>
      </w:r>
    </w:p>
    <w:p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t xml:space="preserve">Nach Nummer 3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del w:id="366" w:author="Helmert,Lisa-Marie" w:date="2021-12-14T08:46:00Z">
        <w:r w:rsidR="00D816D0" w:rsidDel="00304733">
          <w:rPr>
            <w:rFonts w:ascii="Arial" w:eastAsia="Times New Roman" w:hAnsi="Arial" w:cs="Times New Roman"/>
            <w:szCs w:val="24"/>
            <w:lang w:eastAsia="de-DE"/>
          </w:rPr>
          <w:delText>.</w:delText>
        </w:r>
      </w:del>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verwiesen. Nach der Auffassung des Robert Koch-Instituts fördern regelmäßige und niederschwellige </w:t>
      </w:r>
      <w:r w:rsidRPr="0034581F">
        <w:rPr>
          <w:rFonts w:ascii="Arial" w:eastAsia="Times New Roman" w:hAnsi="Arial" w:cs="Times New Roman"/>
          <w:szCs w:val="24"/>
          <w:lang w:eastAsia="de-DE"/>
        </w:rPr>
        <w:lastRenderedPageBreak/>
        <w:t>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rsidR="00B5155D" w:rsidRDefault="00BF6D2B" w:rsidP="00BF0D8F">
      <w:pPr>
        <w:spacing w:after="0" w:line="360" w:lineRule="auto"/>
        <w:rPr>
          <w:rFonts w:ascii="Arial" w:eastAsia="Times New Roman" w:hAnsi="Arial" w:cs="Times New Roman"/>
          <w:szCs w:val="24"/>
          <w:lang w:eastAsia="de-DE"/>
        </w:rPr>
      </w:pPr>
      <w:r w:rsidRPr="00BF6D2B">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B5155D" w:rsidRPr="00B5155D">
        <w:rPr>
          <w:rFonts w:ascii="Arial" w:eastAsia="Times New Roman" w:hAnsi="Arial" w:cs="Times New Roman"/>
          <w:szCs w:val="24"/>
          <w:lang w:eastAsia="de-DE"/>
        </w:rPr>
        <w:t xml:space="preserve">für Beherbergungsbetriebe in geschlossenen Räumen derzeit ausschließlich das 2-G-Zugangsmodell unter den in § 2a genannten Maßgaben. Die übrigen Schutzmaßnahmen der Verordnung finden weiterhin Anwendung. </w:t>
      </w:r>
      <w:r w:rsidR="00B5155D">
        <w:rPr>
          <w:rFonts w:ascii="Arial" w:eastAsia="Times New Roman" w:hAnsi="Arial" w:cs="Times New Roman"/>
          <w:szCs w:val="24"/>
          <w:lang w:eastAsia="de-DE"/>
        </w:rPr>
        <w:t>Aufgrund des 2-G-Zugangsmodells in geschlossenen Räumen ist die Regelung zur Testpflicht nur dort relevant, wo im Rahmen der Beherbergung keine geschlossenen Räumen zur Verfügung gestellt werden. Das 2-G-Zugangsmodell greift im Rahmen der Beherbergung daher dann nicht, wenn beispielsweise bei Camping- und Wohnmobilstellplätzen sowie Yacht- und Sportboothäfen keine (Gemeinschafts-) Räume zur Nutzung zur Verfügung gestellt werden. Außenanlagen können weiterhin genutzt werden, ohne die Verpflichtung zum 2-G-Zugangsmodell nach sich zu ziehen. In diesen Fällen ist die Testung bei Beginn des Nutzungsverhältnisses weiterhin erforderlich</w:t>
      </w:r>
    </w:p>
    <w:p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Abweichend davon ist es im</w:t>
      </w:r>
      <w:r w:rsidR="00266B9B">
        <w:rPr>
          <w:rFonts w:ascii="Arial" w:eastAsia="Times New Roman" w:hAnsi="Arial" w:cs="Times New Roman"/>
          <w:szCs w:val="24"/>
          <w:lang w:eastAsia="de-DE"/>
        </w:rPr>
        <w:t xml:space="preserve"> Rahmen des</w:t>
      </w:r>
      <w:r w:rsidR="00930D0D">
        <w:rPr>
          <w:rFonts w:ascii="Arial" w:eastAsia="Times New Roman" w:hAnsi="Arial" w:cs="Times New Roman"/>
          <w:szCs w:val="24"/>
          <w:lang w:eastAsia="de-DE"/>
        </w:rPr>
        <w:t xml:space="preserve"> verpflichtenden</w:t>
      </w:r>
      <w:r w:rsidR="00266B9B">
        <w:rPr>
          <w:rFonts w:ascii="Arial" w:eastAsia="Times New Roman" w:hAnsi="Arial" w:cs="Times New Roman"/>
          <w:szCs w:val="24"/>
          <w:lang w:eastAsia="de-DE"/>
        </w:rPr>
        <w:t xml:space="preserve"> 2-G-Zugangsmodells</w:t>
      </w:r>
      <w:r w:rsidR="00930D0D">
        <w:rPr>
          <w:rFonts w:ascii="Arial" w:eastAsia="Times New Roman" w:hAnsi="Arial" w:cs="Times New Roman"/>
          <w:szCs w:val="24"/>
          <w:lang w:eastAsia="de-DE"/>
        </w:rPr>
        <w:t xml:space="preserve"> für Reisende aus beruflichen Gründen notwendig, zu Beginn des Nutzungsverhältnisses eine Testung</w:t>
      </w:r>
      <w:r w:rsidR="003E2CCD">
        <w:rPr>
          <w:rFonts w:ascii="Arial" w:eastAsia="Times New Roman" w:hAnsi="Arial" w:cs="Times New Roman"/>
          <w:szCs w:val="24"/>
          <w:lang w:eastAsia="de-DE"/>
        </w:rPr>
        <w:t xml:space="preserve"> mit negativem Testergebnis durchzuführen</w:t>
      </w:r>
      <w:r w:rsidR="00930D0D">
        <w:rPr>
          <w:rFonts w:ascii="Arial" w:eastAsia="Times New Roman" w:hAnsi="Arial" w:cs="Times New Roman"/>
          <w:szCs w:val="24"/>
          <w:lang w:eastAsia="de-DE"/>
        </w:rPr>
        <w:t>.</w:t>
      </w:r>
      <w:r w:rsidR="003E2CCD">
        <w:rPr>
          <w:rFonts w:ascii="Arial" w:eastAsia="Times New Roman" w:hAnsi="Arial" w:cs="Times New Roman"/>
          <w:szCs w:val="24"/>
          <w:lang w:eastAsia="de-DE"/>
        </w:rPr>
        <w:t xml:space="preserve"> </w:t>
      </w:r>
      <w:r w:rsidR="00930D0D">
        <w:rPr>
          <w:rFonts w:ascii="Arial" w:eastAsia="Times New Roman" w:hAnsi="Arial" w:cs="Times New Roman"/>
          <w:szCs w:val="24"/>
          <w:lang w:eastAsia="de-DE"/>
        </w:rPr>
        <w:t>Es wird hierfür auf die Begründung zu § 2a verwiesen.</w:t>
      </w:r>
      <w:r w:rsidR="000151E4" w:rsidRPr="000151E4" w:rsidDel="00984A50">
        <w:rPr>
          <w:rFonts w:ascii="Arial" w:eastAsia="Times New Roman" w:hAnsi="Arial" w:cs="Times New Roman"/>
          <w:szCs w:val="24"/>
          <w:lang w:eastAsia="de-DE"/>
        </w:rPr>
        <w:t xml:space="preserve"> </w:t>
      </w:r>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 xml:space="preserve">Nach Nummer 4 sind Gäste in einem Anwesenheitsnachweis nach § 1 Abs. </w:t>
      </w:r>
      <w:r w:rsidR="00077034">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zu erfassen. Im Falle einer Infektion soll so eine schnelle und effektive Kontaktnachverfolgung durch die Gesundheitsämter sichergestellt werden.</w:t>
      </w:r>
      <w:r w:rsidR="00BF0D8F" w:rsidRPr="00BF0D8F">
        <w:t xml:space="preserve"> </w:t>
      </w:r>
      <w:r w:rsidR="00BF0D8F">
        <w:rPr>
          <w:rFonts w:ascii="Arial" w:eastAsia="Times New Roman" w:hAnsi="Arial" w:cs="Times New Roman"/>
          <w:szCs w:val="24"/>
          <w:lang w:eastAsia="de-DE"/>
        </w:rPr>
        <w:t>Die Er</w:t>
      </w:r>
      <w:r w:rsidR="00BF0D8F" w:rsidRPr="00BF0D8F">
        <w:rPr>
          <w:rFonts w:ascii="Arial" w:eastAsia="Times New Roman" w:hAnsi="Arial" w:cs="Times New Roman"/>
          <w:szCs w:val="24"/>
          <w:lang w:eastAsia="de-DE"/>
        </w:rPr>
        <w:t>fassung ist auch durch eine vorherige Reservierung möglich, bei der die genannten Daten, insbesondere alle teilnehmenden Gäste, voll</w:t>
      </w:r>
      <w:r w:rsidR="0080476A">
        <w:rPr>
          <w:rFonts w:ascii="Arial" w:eastAsia="Times New Roman" w:hAnsi="Arial" w:cs="Times New Roman"/>
          <w:szCs w:val="24"/>
          <w:lang w:eastAsia="de-DE"/>
        </w:rPr>
        <w:t>ständig aufzunehmen sind.</w:t>
      </w:r>
      <w:r w:rsidR="00886B19" w:rsidRPr="00886B19">
        <w:t xml:space="preserve"> </w:t>
      </w:r>
      <w:r w:rsidR="00886B19" w:rsidRPr="00886B19">
        <w:rPr>
          <w:rFonts w:ascii="Arial" w:eastAsia="Times New Roman" w:hAnsi="Arial" w:cs="Times New Roman"/>
          <w:szCs w:val="24"/>
          <w:lang w:eastAsia="de-DE"/>
        </w:rPr>
        <w:t>Die Bescheinigung über die negativen Testergebnisse bzw. die vor Ort dur</w:t>
      </w:r>
      <w:r w:rsidR="00886B19">
        <w:rPr>
          <w:rFonts w:ascii="Arial" w:eastAsia="Times New Roman" w:hAnsi="Arial" w:cs="Times New Roman"/>
          <w:szCs w:val="24"/>
          <w:lang w:eastAsia="de-DE"/>
        </w:rPr>
        <w:t>chgeführten Selbsttest</w:t>
      </w:r>
      <w:r w:rsidR="00BF6AD4">
        <w:rPr>
          <w:rFonts w:ascii="Arial" w:eastAsia="Times New Roman" w:hAnsi="Arial" w:cs="Times New Roman"/>
          <w:szCs w:val="24"/>
          <w:lang w:eastAsia="de-DE"/>
        </w:rPr>
        <w:t>s</w:t>
      </w:r>
      <w:r w:rsidR="00886B19">
        <w:rPr>
          <w:rFonts w:ascii="Arial" w:eastAsia="Times New Roman" w:hAnsi="Arial" w:cs="Times New Roman"/>
          <w:szCs w:val="24"/>
          <w:lang w:eastAsia="de-DE"/>
        </w:rPr>
        <w:t xml:space="preserve"> der Gäste müssen nur für die Dauer ihres </w:t>
      </w:r>
      <w:r w:rsidR="00886B19" w:rsidRPr="00886B19">
        <w:rPr>
          <w:rFonts w:ascii="Arial" w:eastAsia="Times New Roman" w:hAnsi="Arial" w:cs="Times New Roman"/>
          <w:szCs w:val="24"/>
          <w:lang w:eastAsia="de-DE"/>
        </w:rPr>
        <w:t>Aufenthalts aufbewahrt werden.</w:t>
      </w:r>
    </w:p>
    <w:p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lastRenderedPageBreak/>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r w:rsidR="00037557" w:rsidRPr="00037557">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CE0DA4" w:rsidRPr="00CE0DA4">
        <w:rPr>
          <w:rFonts w:ascii="Arial" w:eastAsia="Times New Roman" w:hAnsi="Arial" w:cs="Times New Roman"/>
          <w:szCs w:val="24"/>
          <w:lang w:eastAsia="de-DE"/>
        </w:rPr>
        <w:t>für</w:t>
      </w:r>
      <w:r w:rsidR="00CE0DA4">
        <w:rPr>
          <w:rFonts w:ascii="Arial" w:eastAsia="Times New Roman" w:hAnsi="Arial" w:cs="Times New Roman"/>
          <w:szCs w:val="24"/>
          <w:lang w:eastAsia="de-DE"/>
        </w:rPr>
        <w:t xml:space="preserve"> Reisebusreisen, Flusskreuzfahrten und vergleichbare touristische Angebote</w:t>
      </w:r>
      <w:r w:rsidR="00CE0DA4" w:rsidRPr="00CE0DA4">
        <w:rPr>
          <w:rFonts w:ascii="Arial" w:eastAsia="Times New Roman" w:hAnsi="Arial" w:cs="Times New Roman"/>
          <w:szCs w:val="24"/>
          <w:lang w:eastAsia="de-DE"/>
        </w:rPr>
        <w:t xml:space="preserve"> in geschlossenen Räumen derzeit ausschließlich das 2-G-Zugangsmodell unter den in § 2a genannten Maßgaben. Die übrigen Schutzmaßnahmen der Verordnung finden weiterhin Anwendung.</w:t>
      </w:r>
    </w:p>
    <w:p w:rsidR="00983905"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des Erfordernisses der Verantwortlichen einen Anwesenheitsnachweis zu führen, wird auf die Ausführungen in der Begründung zu § 1 Abs. 3 verwiesen.</w:t>
      </w:r>
    </w:p>
    <w:p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 oder Schnelltest darf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w:t>
      </w:r>
      <w:r w:rsidR="00F030A7">
        <w:rPr>
          <w:rFonts w:ascii="Arial" w:eastAsia="Times New Roman" w:hAnsi="Arial" w:cs="Times New Roman"/>
          <w:szCs w:val="24"/>
          <w:lang w:eastAsia="de-DE"/>
        </w:rPr>
        <w:t>, wird sich jedoch regelmäßig aus § 28b Abs. 1 des Infektionsschutzgesetzes ergeben</w:t>
      </w:r>
      <w:r w:rsidR="00983905" w:rsidRPr="00983905">
        <w:rPr>
          <w:rFonts w:ascii="Arial" w:eastAsia="Times New Roman" w:hAnsi="Arial" w:cs="Times New Roman"/>
          <w:szCs w:val="24"/>
          <w:lang w:eastAsia="de-DE"/>
        </w:rPr>
        <w:t xml:space="preserve">. </w:t>
      </w:r>
      <w:r w:rsidR="00983905">
        <w:rPr>
          <w:rFonts w:ascii="Arial" w:eastAsia="Times New Roman" w:hAnsi="Arial" w:cs="Times New Roman"/>
          <w:szCs w:val="24"/>
          <w:lang w:eastAsia="de-DE"/>
        </w:rPr>
        <w:t>Es besteht eine Verpflichtung ei</w:t>
      </w:r>
      <w:r w:rsidR="000A060E">
        <w:rPr>
          <w:rFonts w:ascii="Arial" w:eastAsia="Times New Roman" w:hAnsi="Arial" w:cs="Times New Roman"/>
          <w:szCs w:val="24"/>
          <w:lang w:eastAsia="de-DE"/>
        </w:rPr>
        <w:t>nen Anwesenheitsnachweis nach § </w:t>
      </w:r>
      <w:r w:rsidR="00983905">
        <w:rPr>
          <w:rFonts w:ascii="Arial" w:eastAsia="Times New Roman" w:hAnsi="Arial" w:cs="Times New Roman"/>
          <w:szCs w:val="24"/>
          <w:lang w:eastAsia="de-DE"/>
        </w:rPr>
        <w:t>1 Abs. 3 zu führen</w:t>
      </w:r>
      <w:r w:rsidR="00784072">
        <w:rPr>
          <w:rFonts w:ascii="Arial" w:eastAsia="Times New Roman" w:hAnsi="Arial" w:cs="Times New Roman"/>
          <w:szCs w:val="24"/>
          <w:lang w:eastAsia="de-DE"/>
        </w:rPr>
        <w:t>. Es wird auf die Ausführungen in der Begründung zu § 1 Abs. 3 verwiesen.</w:t>
      </w:r>
    </w:p>
    <w:p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w:t>
      </w:r>
      <w:r w:rsidRPr="00FF28B4">
        <w:rPr>
          <w:rFonts w:ascii="Arial" w:eastAsia="Times New Roman" w:hAnsi="Arial" w:cs="Times New Roman"/>
          <w:szCs w:val="24"/>
          <w:lang w:eastAsia="de-DE"/>
        </w:rPr>
        <w:lastRenderedPageBreak/>
        <w:t xml:space="preserve">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 </w:t>
      </w:r>
      <w:r w:rsidR="0019562A" w:rsidRPr="0019562A">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5B748F" w:rsidRPr="005B748F">
        <w:rPr>
          <w:rFonts w:ascii="Arial" w:eastAsia="Times New Roman" w:hAnsi="Arial" w:cs="Times New Roman"/>
          <w:szCs w:val="24"/>
          <w:lang w:eastAsia="de-DE"/>
        </w:rPr>
        <w:t>für Stadtrundfahrten, Schiffsrundfahrten und vergleichbare touristische Angebote in geschlossenen Räumen derzeit ausschließlich das 2-G-Zugangsmodell unter den in § 2a genannten Maßgaben. Die übrigen Schutzmaßnahmen der Verordnung finden weiterhin Anwendung.</w:t>
      </w:r>
    </w:p>
    <w:p w:rsidR="00FF28B4" w:rsidRDefault="000371D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Verantwortlichen</w:t>
      </w:r>
      <w:r w:rsidR="00FF28B4" w:rsidRPr="00FF28B4">
        <w:rPr>
          <w:rFonts w:ascii="Arial" w:eastAsia="Times New Roman" w:hAnsi="Arial" w:cs="Times New Roman"/>
          <w:szCs w:val="24"/>
          <w:lang w:eastAsia="de-DE"/>
        </w:rPr>
        <w:t xml:space="preserve"> haben einen Anwesenheitsnachweis im Sinne des § 1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zu führen. Auf die Ausführungen in der Begründung zu § 1</w:t>
      </w:r>
      <w:r w:rsidR="00FE2A79">
        <w:rPr>
          <w:rFonts w:ascii="Arial" w:eastAsia="Times New Roman" w:hAnsi="Arial" w:cs="Times New Roman"/>
          <w:szCs w:val="24"/>
          <w:lang w:eastAsia="de-DE"/>
        </w:rPr>
        <w:t xml:space="preserve">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wird verwiesen</w:t>
      </w:r>
      <w:r w:rsidR="00884E3C">
        <w:rPr>
          <w:rFonts w:ascii="Arial" w:eastAsia="Times New Roman" w:hAnsi="Arial" w:cs="Times New Roman"/>
          <w:szCs w:val="24"/>
          <w:lang w:eastAsia="de-DE"/>
        </w:rPr>
        <w:t>. Für das gastronomische Angebot gelten die Regelungen des §</w:t>
      </w:r>
      <w:r w:rsidR="0075710F">
        <w:t> </w:t>
      </w:r>
      <w:r w:rsidR="00884E3C">
        <w:rPr>
          <w:rFonts w:ascii="Arial" w:eastAsia="Times New Roman" w:hAnsi="Arial" w:cs="Times New Roman"/>
          <w:szCs w:val="24"/>
          <w:lang w:eastAsia="de-DE"/>
        </w:rPr>
        <w:t>9 entsprechend.</w:t>
      </w:r>
    </w:p>
    <w:p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16001E">
        <w:rPr>
          <w:rFonts w:ascii="Arial" w:eastAsia="Times New Roman" w:hAnsi="Arial" w:cs="Times New Roman"/>
          <w:b/>
          <w:szCs w:val="24"/>
          <w:lang w:eastAsia="de-DE"/>
        </w:rPr>
        <w:t>9</w:t>
      </w:r>
      <w:r w:rsidRPr="008559D0">
        <w:rPr>
          <w:rFonts w:ascii="Arial" w:eastAsia="Times New Roman" w:hAnsi="Arial" w:cs="Times New Roman"/>
          <w:b/>
          <w:szCs w:val="24"/>
          <w:lang w:eastAsia="de-DE"/>
        </w:rPr>
        <w:t xml:space="preserve"> Gaststätten:</w:t>
      </w:r>
    </w:p>
    <w:p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Zu den Gaststätten im Sinne des 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w:t>
      </w:r>
      <w:r w:rsidRPr="00BB5E6A">
        <w:rPr>
          <w:rFonts w:ascii="Arial" w:eastAsia="Times New Roman" w:hAnsi="Arial" w:cs="Times New Roman"/>
          <w:szCs w:val="24"/>
          <w:lang w:eastAsia="de-DE"/>
        </w:rPr>
        <w:lastRenderedPageBreak/>
        <w:t xml:space="preserve">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rsidR="00413ACB" w:rsidRDefault="005A48EE" w:rsidP="00D53B5D">
      <w:pPr>
        <w:spacing w:after="0" w:line="360" w:lineRule="auto"/>
        <w:rPr>
          <w:rFonts w:ascii="Arial" w:eastAsia="Times New Roman" w:hAnsi="Arial" w:cs="Times New Roman"/>
          <w:szCs w:val="24"/>
          <w:lang w:eastAsia="de-DE"/>
        </w:rPr>
      </w:pPr>
      <w:r w:rsidRPr="005A48EE">
        <w:rPr>
          <w:rFonts w:ascii="Arial" w:eastAsia="Times New Roman" w:hAnsi="Arial" w:cs="Times New Roman"/>
          <w:szCs w:val="24"/>
          <w:lang w:eastAsia="de-DE"/>
        </w:rPr>
        <w:t>Aus systematische</w:t>
      </w:r>
      <w:r w:rsidR="00B17135">
        <w:rPr>
          <w:rFonts w:ascii="Arial" w:eastAsia="Times New Roman" w:hAnsi="Arial" w:cs="Times New Roman"/>
          <w:szCs w:val="24"/>
          <w:lang w:eastAsia="de-DE"/>
        </w:rPr>
        <w:t>n</w:t>
      </w:r>
      <w:r w:rsidRPr="005A48EE">
        <w:rPr>
          <w:rFonts w:ascii="Arial" w:eastAsia="Times New Roman" w:hAnsi="Arial" w:cs="Times New Roman"/>
          <w:szCs w:val="24"/>
          <w:lang w:eastAsia="de-DE"/>
        </w:rPr>
        <w:t xml:space="preserve"> Gründen wurde die Testpflicht in geschlossenen Räumen in Nummer 5 eingefügt.</w:t>
      </w:r>
      <w:r w:rsidR="00C32580" w:rsidRPr="00C32580">
        <w:t xml:space="preserve"> </w:t>
      </w:r>
      <w:r w:rsidR="00383F64" w:rsidRPr="00383F64">
        <w:rPr>
          <w:rFonts w:ascii="Arial" w:hAnsi="Arial" w:cs="Arial"/>
        </w:rPr>
        <w:t>Aufgrund der hohen Anzahl an Neuinfektionen und der hohen Belastung des Gesundheitswesens gilt abweichend von der Testverpflichtung</w:t>
      </w:r>
      <w:r w:rsidR="00383F64" w:rsidRPr="00383F64">
        <w:t xml:space="preserve"> </w:t>
      </w:r>
      <w:r w:rsidR="00C32580" w:rsidRPr="00C32580">
        <w:rPr>
          <w:rFonts w:ascii="Arial" w:eastAsia="Times New Roman" w:hAnsi="Arial" w:cs="Times New Roman"/>
          <w:szCs w:val="24"/>
          <w:lang w:eastAsia="de-DE"/>
        </w:rPr>
        <w:t xml:space="preserve">für </w:t>
      </w:r>
      <w:r w:rsidR="00C32580">
        <w:rPr>
          <w:rFonts w:ascii="Arial" w:eastAsia="Times New Roman" w:hAnsi="Arial" w:cs="Times New Roman"/>
          <w:szCs w:val="24"/>
          <w:lang w:eastAsia="de-DE"/>
        </w:rPr>
        <w:t xml:space="preserve">Gaststätten </w:t>
      </w:r>
      <w:r w:rsidR="00C32580" w:rsidRPr="00C32580">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Pr="005A48EE">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 xml:space="preserve">Für die Gastronomie im </w:t>
      </w:r>
      <w:r w:rsidR="00B6575C">
        <w:rPr>
          <w:rFonts w:ascii="Arial" w:eastAsia="Times New Roman" w:hAnsi="Arial" w:cs="Times New Roman"/>
          <w:szCs w:val="24"/>
          <w:lang w:eastAsia="de-DE"/>
        </w:rPr>
        <w:t>Freien</w:t>
      </w:r>
      <w:r w:rsidR="00885FC8">
        <w:rPr>
          <w:rFonts w:ascii="Arial" w:eastAsia="Times New Roman" w:hAnsi="Arial" w:cs="Times New Roman"/>
          <w:szCs w:val="24"/>
          <w:lang w:eastAsia="de-DE"/>
        </w:rPr>
        <w:t xml:space="preserve"> </w:t>
      </w:r>
      <w:r w:rsidR="006C7549">
        <w:rPr>
          <w:rFonts w:ascii="Arial" w:eastAsia="Times New Roman" w:hAnsi="Arial" w:cs="Times New Roman"/>
          <w:szCs w:val="24"/>
          <w:lang w:eastAsia="de-DE"/>
        </w:rPr>
        <w:t>gilt das verpflichtende 2-G-Zugangsmodell</w:t>
      </w:r>
      <w:r w:rsidR="004C3256">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nicht.</w:t>
      </w:r>
      <w:r w:rsidR="0061619D" w:rsidRPr="0061619D">
        <w:t xml:space="preserve"> </w:t>
      </w:r>
    </w:p>
    <w:p w:rsidR="004C3256" w:rsidRDefault="002D1D17" w:rsidP="00D53B5D">
      <w:pPr>
        <w:spacing w:after="0" w:line="360" w:lineRule="auto"/>
        <w:rPr>
          <w:rFonts w:ascii="Arial" w:eastAsia="Times New Roman" w:hAnsi="Arial" w:cs="Times New Roman"/>
          <w:szCs w:val="24"/>
          <w:lang w:eastAsia="de-DE"/>
        </w:rPr>
      </w:pPr>
      <w:r w:rsidRPr="002D1D17">
        <w:rPr>
          <w:rFonts w:ascii="Arial" w:eastAsia="Times New Roman" w:hAnsi="Arial" w:cs="Times New Roman"/>
          <w:szCs w:val="24"/>
          <w:lang w:eastAsia="de-DE"/>
        </w:rPr>
        <w:t xml:space="preserve">Nach Nummer </w:t>
      </w:r>
      <w:r w:rsidR="00885FC8">
        <w:rPr>
          <w:rFonts w:ascii="Arial" w:eastAsia="Times New Roman" w:hAnsi="Arial" w:cs="Times New Roman"/>
          <w:szCs w:val="24"/>
          <w:lang w:eastAsia="de-DE"/>
        </w:rPr>
        <w:t>6</w:t>
      </w:r>
      <w:r w:rsidRPr="002D1D17">
        <w:rPr>
          <w:rFonts w:ascii="Arial" w:eastAsia="Times New Roman" w:hAnsi="Arial" w:cs="Times New Roman"/>
          <w:szCs w:val="24"/>
          <w:lang w:eastAsia="de-DE"/>
        </w:rPr>
        <w:t xml:space="preserve"> haben die Verantwortlichen einen Anwesen</w:t>
      </w:r>
      <w:r w:rsidR="006D1E40">
        <w:rPr>
          <w:rFonts w:ascii="Arial" w:eastAsia="Times New Roman" w:hAnsi="Arial" w:cs="Times New Roman"/>
          <w:szCs w:val="24"/>
          <w:lang w:eastAsia="de-DE"/>
        </w:rPr>
        <w:t xml:space="preserve">heitsnachweis zu führen, siehe </w:t>
      </w:r>
      <w:r w:rsidRPr="002D1D17">
        <w:rPr>
          <w:rFonts w:ascii="Arial" w:eastAsia="Times New Roman" w:hAnsi="Arial" w:cs="Times New Roman"/>
          <w:szCs w:val="24"/>
          <w:lang w:eastAsia="de-DE"/>
        </w:rPr>
        <w:t xml:space="preserve">§ 1 Abs. </w:t>
      </w:r>
      <w:r w:rsidR="00885FC8">
        <w:rPr>
          <w:rFonts w:ascii="Arial" w:eastAsia="Times New Roman" w:hAnsi="Arial" w:cs="Times New Roman"/>
          <w:szCs w:val="24"/>
          <w:lang w:eastAsia="de-DE"/>
        </w:rPr>
        <w:t>3</w:t>
      </w:r>
      <w:r w:rsidRPr="002D1D17">
        <w:rPr>
          <w:rFonts w:ascii="Arial" w:eastAsia="Times New Roman" w:hAnsi="Arial" w:cs="Times New Roman"/>
          <w:szCs w:val="24"/>
          <w:lang w:eastAsia="de-DE"/>
        </w:rPr>
        <w:t>.</w:t>
      </w:r>
      <w:r w:rsidR="0003078B">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Bei Tischreservierungen können die notwendigen Angaben bereits mit der Re</w:t>
      </w:r>
      <w:r w:rsidR="00341709">
        <w:rPr>
          <w:rFonts w:ascii="Arial" w:eastAsia="Times New Roman" w:hAnsi="Arial" w:cs="Times New Roman"/>
          <w:szCs w:val="24"/>
          <w:lang w:eastAsia="de-DE"/>
        </w:rPr>
        <w:t>servierung aufgenommen werden.</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Die 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rsidR="004C3256" w:rsidRDefault="004C3256" w:rsidP="00D53B5D">
      <w:pPr>
        <w:spacing w:after="0" w:line="360" w:lineRule="auto"/>
        <w:rPr>
          <w:rFonts w:ascii="Arial" w:eastAsia="Times New Roman" w:hAnsi="Arial" w:cs="Times New Roman"/>
          <w:szCs w:val="24"/>
          <w:lang w:eastAsia="de-DE"/>
        </w:rPr>
      </w:pPr>
      <w:r w:rsidRPr="004C3256">
        <w:rPr>
          <w:rFonts w:ascii="Arial" w:eastAsia="Times New Roman" w:hAnsi="Arial" w:cs="Times New Roman"/>
          <w:szCs w:val="24"/>
          <w:lang w:eastAsia="de-DE"/>
        </w:rPr>
        <w:t xml:space="preserve">In Nummer </w:t>
      </w:r>
      <w:r>
        <w:rPr>
          <w:rFonts w:ascii="Arial" w:eastAsia="Times New Roman" w:hAnsi="Arial" w:cs="Times New Roman"/>
          <w:szCs w:val="24"/>
          <w:lang w:eastAsia="de-DE"/>
        </w:rPr>
        <w:t>7</w:t>
      </w:r>
      <w:r w:rsidRPr="004C3256">
        <w:rPr>
          <w:rFonts w:ascii="Arial" w:eastAsia="Times New Roman" w:hAnsi="Arial" w:cs="Times New Roman"/>
          <w:szCs w:val="24"/>
          <w:lang w:eastAsia="de-DE"/>
        </w:rPr>
        <w:t xml:space="preserve"> wird die Anzahl der Gäste an </w:t>
      </w:r>
      <w:r>
        <w:rPr>
          <w:rFonts w:ascii="Arial" w:eastAsia="Times New Roman" w:hAnsi="Arial" w:cs="Times New Roman"/>
          <w:szCs w:val="24"/>
          <w:lang w:eastAsia="de-DE"/>
        </w:rPr>
        <w:t>Tischen oder Plätzen</w:t>
      </w:r>
      <w:r w:rsidR="009633C1">
        <w:rPr>
          <w:rFonts w:ascii="Arial" w:eastAsia="Times New Roman" w:hAnsi="Arial" w:cs="Times New Roman"/>
          <w:szCs w:val="24"/>
          <w:lang w:eastAsia="de-DE"/>
        </w:rPr>
        <w:t xml:space="preserve"> etc.</w:t>
      </w:r>
      <w:r w:rsidRPr="004C3256">
        <w:rPr>
          <w:rFonts w:ascii="Arial" w:eastAsia="Times New Roman" w:hAnsi="Arial" w:cs="Times New Roman"/>
          <w:szCs w:val="24"/>
          <w:lang w:eastAsia="de-DE"/>
        </w:rPr>
        <w:t xml:space="preserve"> </w:t>
      </w:r>
      <w:r>
        <w:rPr>
          <w:rFonts w:ascii="Arial" w:eastAsia="Times New Roman" w:hAnsi="Arial" w:cs="Times New Roman"/>
          <w:szCs w:val="24"/>
          <w:lang w:eastAsia="de-DE"/>
        </w:rPr>
        <w:t>im Freien auf die in § 3 Abs. 1 genannten</w:t>
      </w:r>
      <w:r w:rsidRPr="004C3256">
        <w:rPr>
          <w:rFonts w:ascii="Arial" w:eastAsia="Times New Roman" w:hAnsi="Arial" w:cs="Times New Roman"/>
          <w:szCs w:val="24"/>
          <w:lang w:eastAsia="de-DE"/>
        </w:rPr>
        <w:t xml:space="preserve"> Personen begrenzt. </w:t>
      </w:r>
      <w:r>
        <w:rPr>
          <w:rFonts w:ascii="Arial" w:eastAsia="Times New Roman" w:hAnsi="Arial" w:cs="Times New Roman"/>
          <w:szCs w:val="24"/>
          <w:lang w:eastAsia="de-DE"/>
        </w:rPr>
        <w:t xml:space="preserve">Es dürfen daher nur die Angehörigen eines Haushalts mit zwei Personen eines weiteren Haushalts zusammenkommen. </w:t>
      </w:r>
      <w:r w:rsidRPr="004C3256">
        <w:rPr>
          <w:rFonts w:ascii="Arial" w:eastAsia="Times New Roman" w:hAnsi="Arial" w:cs="Times New Roman"/>
          <w:szCs w:val="24"/>
          <w:lang w:eastAsia="de-DE"/>
        </w:rPr>
        <w:t>Für vollständig geimpfte und genesene Personen gilt eine solche Beschränkung</w:t>
      </w:r>
      <w:r>
        <w:rPr>
          <w:rFonts w:ascii="Arial" w:eastAsia="Times New Roman" w:hAnsi="Arial" w:cs="Times New Roman"/>
          <w:szCs w:val="24"/>
          <w:lang w:eastAsia="de-DE"/>
        </w:rPr>
        <w:t xml:space="preserve"> der zulässigen Personenanzahl</w:t>
      </w:r>
      <w:r w:rsidRPr="004C3256">
        <w:rPr>
          <w:rFonts w:ascii="Arial" w:eastAsia="Times New Roman" w:hAnsi="Arial" w:cs="Times New Roman"/>
          <w:szCs w:val="24"/>
          <w:lang w:eastAsia="de-DE"/>
        </w:rPr>
        <w:t xml:space="preserve"> nicht</w:t>
      </w:r>
      <w:r>
        <w:rPr>
          <w:rFonts w:ascii="Arial" w:eastAsia="Times New Roman" w:hAnsi="Arial" w:cs="Times New Roman"/>
          <w:szCs w:val="24"/>
          <w:lang w:eastAsia="de-DE"/>
        </w:rPr>
        <w:t>.</w:t>
      </w:r>
      <w:r w:rsidR="00054290" w:rsidRPr="00054290">
        <w:t xml:space="preserve"> </w:t>
      </w:r>
      <w:r w:rsidR="00054290" w:rsidRPr="00054290">
        <w:rPr>
          <w:rFonts w:ascii="Arial" w:eastAsia="Times New Roman" w:hAnsi="Arial" w:cs="Times New Roman"/>
          <w:szCs w:val="24"/>
          <w:lang w:eastAsia="de-DE"/>
        </w:rPr>
        <w:t>Auf die Begründung zu § 3</w:t>
      </w:r>
      <w:ins w:id="367" w:author="Helmert,Lisa-Marie" w:date="2021-12-17T13:39:00Z">
        <w:r w:rsidR="00CF09AE">
          <w:rPr>
            <w:rFonts w:ascii="Arial" w:eastAsia="Times New Roman" w:hAnsi="Arial" w:cs="Times New Roman"/>
            <w:szCs w:val="24"/>
            <w:lang w:eastAsia="de-DE"/>
          </w:rPr>
          <w:t xml:space="preserve"> Abs. 1</w:t>
        </w:r>
      </w:ins>
      <w:r w:rsidR="00054290" w:rsidRPr="00054290">
        <w:rPr>
          <w:rFonts w:ascii="Arial" w:eastAsia="Times New Roman" w:hAnsi="Arial" w:cs="Times New Roman"/>
          <w:szCs w:val="24"/>
          <w:lang w:eastAsia="de-DE"/>
        </w:rPr>
        <w:t xml:space="preserve"> wird verwiesen.</w:t>
      </w:r>
    </w:p>
    <w:p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w:t>
      </w:r>
      <w:r>
        <w:rPr>
          <w:rFonts w:ascii="Arial" w:eastAsia="Times New Roman" w:hAnsi="Arial" w:cs="Times New Roman"/>
          <w:szCs w:val="24"/>
          <w:lang w:eastAsia="de-DE"/>
        </w:rPr>
        <w:lastRenderedPageBreak/>
        <w:t>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r w:rsidR="00381A81">
        <w:rPr>
          <w:rFonts w:ascii="Arial" w:eastAsia="Times New Roman" w:hAnsi="Arial" w:cs="Times New Roman"/>
          <w:szCs w:val="24"/>
          <w:lang w:eastAsia="de-DE"/>
        </w:rPr>
        <w:t>8</w:t>
      </w:r>
      <w:r>
        <w:rPr>
          <w:rFonts w:ascii="Arial" w:eastAsia="Times New Roman" w:hAnsi="Arial" w:cs="Times New Roman"/>
          <w:szCs w:val="24"/>
          <w:lang w:eastAsia="de-DE"/>
        </w:rPr>
        <w:t xml:space="preserve"> Abs.1.</w:t>
      </w:r>
    </w:p>
    <w:p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 </w:t>
      </w:r>
      <w:ins w:id="368" w:author="Helmert,Lisa-Marie" w:date="2021-12-17T13:37:00Z">
        <w:r w:rsidR="008C436F" w:rsidRPr="008C436F">
          <w:rPr>
            <w:rFonts w:ascii="Arial" w:eastAsia="Times New Roman" w:hAnsi="Arial" w:cs="Times New Roman"/>
            <w:szCs w:val="24"/>
            <w:lang w:eastAsia="de-DE"/>
          </w:rPr>
          <w:t xml:space="preserve">Aufgrund der hohen Anzahl an Neuinfektionen und der hohen Belastung des Gesundheitswesens gilt abweichend von der Testverpflichtung für </w:t>
        </w:r>
        <w:r w:rsidR="008C436F">
          <w:rPr>
            <w:rFonts w:ascii="Arial" w:eastAsia="Times New Roman" w:hAnsi="Arial" w:cs="Times New Roman"/>
            <w:szCs w:val="24"/>
            <w:lang w:eastAsia="de-DE"/>
          </w:rPr>
          <w:t xml:space="preserve">die Hochschulgastronomie </w:t>
        </w:r>
        <w:r w:rsidR="008C436F" w:rsidRPr="008C436F">
          <w:rPr>
            <w:rFonts w:ascii="Arial" w:eastAsia="Times New Roman" w:hAnsi="Arial" w:cs="Times New Roman"/>
            <w:szCs w:val="24"/>
            <w:lang w:eastAsia="de-DE"/>
          </w:rPr>
          <w:t>in geschlossenen Räumen derzeit ausschließlich das 2-G-Zugangsmodell unter den in § 2a genannten Maßgaben.</w:t>
        </w:r>
      </w:ins>
    </w:p>
    <w:p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r w:rsidR="004B18C5">
        <w:rPr>
          <w:rFonts w:ascii="Arial" w:eastAsia="Times New Roman" w:hAnsi="Arial" w:cs="Arial"/>
          <w:b/>
          <w:lang w:eastAsia="de-DE"/>
        </w:rPr>
        <w:t>10</w:t>
      </w:r>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 Dienstleistungen der Körperpflege:</w:t>
      </w:r>
      <w:r w:rsidR="0060589C" w:rsidRPr="0060589C">
        <w:rPr>
          <w:rFonts w:ascii="Arial" w:eastAsia="Times New Roman" w:hAnsi="Arial" w:cs="Times New Roman"/>
          <w:b/>
          <w:szCs w:val="24"/>
          <w:lang w:eastAsia="de-DE"/>
        </w:rPr>
        <w:t xml:space="preserve"> </w:t>
      </w:r>
    </w:p>
    <w:p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Jahr- und Spezialmärkte, wie Weihnachtsmärkte</w:t>
      </w:r>
      <w:r w:rsidR="000A7EF8">
        <w:rPr>
          <w:rFonts w:ascii="Arial" w:eastAsia="Times New Roman" w:hAnsi="Arial" w:cs="Times New Roman"/>
          <w:szCs w:val="24"/>
          <w:lang w:eastAsia="de-DE"/>
        </w:rPr>
        <w:t>,</w:t>
      </w:r>
      <w:r w:rsidR="006E7186">
        <w:rPr>
          <w:rFonts w:ascii="Arial" w:eastAsia="Times New Roman" w:hAnsi="Arial" w:cs="Times New Roman"/>
          <w:szCs w:val="24"/>
          <w:lang w:eastAsia="de-DE"/>
        </w:rPr>
        <w:t xml:space="preserv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F3556A">
        <w:rPr>
          <w:rFonts w:ascii="Arial" w:eastAsia="Times New Roman" w:hAnsi="Arial" w:cs="Times New Roman"/>
          <w:szCs w:val="24"/>
          <w:lang w:eastAsia="de-DE"/>
        </w:rPr>
        <w:t>In Ladengeschäften darf sich regelmäßig nur eine Kundin bzw. ein Kunde</w:t>
      </w:r>
      <w:r w:rsidR="000242EC">
        <w:rPr>
          <w:rFonts w:ascii="Arial" w:eastAsia="Times New Roman" w:hAnsi="Arial" w:cs="Times New Roman"/>
          <w:szCs w:val="24"/>
          <w:lang w:eastAsia="de-DE"/>
        </w:rPr>
        <w:t xml:space="preserve"> je 10 Quadratmeter</w:t>
      </w:r>
      <w:r w:rsidR="00993111">
        <w:rPr>
          <w:rFonts w:ascii="Arial" w:eastAsia="Times New Roman" w:hAnsi="Arial" w:cs="Times New Roman"/>
          <w:szCs w:val="24"/>
          <w:lang w:eastAsia="de-DE"/>
        </w:rPr>
        <w:t xml:space="preserve"> der </w:t>
      </w:r>
      <w:r w:rsidR="00D4759E">
        <w:rPr>
          <w:rFonts w:ascii="Arial" w:eastAsia="Times New Roman" w:hAnsi="Arial" w:cs="Times New Roman"/>
          <w:szCs w:val="24"/>
          <w:lang w:eastAsia="de-DE"/>
        </w:rPr>
        <w:t>Verkaufsf</w:t>
      </w:r>
      <w:r w:rsidR="00993111">
        <w:rPr>
          <w:rFonts w:ascii="Arial" w:eastAsia="Times New Roman" w:hAnsi="Arial" w:cs="Times New Roman"/>
          <w:szCs w:val="24"/>
          <w:lang w:eastAsia="de-DE"/>
        </w:rPr>
        <w:t>läche</w:t>
      </w:r>
      <w:r w:rsidR="00F3556A">
        <w:rPr>
          <w:rFonts w:ascii="Arial" w:eastAsia="Times New Roman" w:hAnsi="Arial" w:cs="Times New Roman"/>
          <w:szCs w:val="24"/>
          <w:lang w:eastAsia="de-DE"/>
        </w:rPr>
        <w:t xml:space="preserve"> aufhalten</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r w:rsidR="00F3556A" w:rsidRPr="00F3556A">
        <w:t xml:space="preserve"> </w:t>
      </w:r>
      <w:r w:rsidR="00AB4086">
        <w:rPr>
          <w:rFonts w:ascii="Arial" w:hAnsi="Arial" w:cs="Arial"/>
        </w:rPr>
        <w:t>Derzeit gilt für Ladengeschäfte</w:t>
      </w:r>
      <w:r w:rsidR="00703183">
        <w:rPr>
          <w:rFonts w:ascii="Arial" w:hAnsi="Arial" w:cs="Arial"/>
        </w:rPr>
        <w:t xml:space="preserve"> mit Kunde</w:t>
      </w:r>
      <w:ins w:id="369" w:author="Helmert,Lisa-Marie" w:date="2021-12-17T13:22:00Z">
        <w:r w:rsidR="0069294F">
          <w:rPr>
            <w:rFonts w:ascii="Arial" w:hAnsi="Arial" w:cs="Arial"/>
          </w:rPr>
          <w:t>n</w:t>
        </w:r>
      </w:ins>
      <w:r w:rsidR="00703183">
        <w:rPr>
          <w:rFonts w:ascii="Arial" w:hAnsi="Arial" w:cs="Arial"/>
        </w:rPr>
        <w:t>verkehr</w:t>
      </w:r>
      <w:r w:rsidR="00AB4086">
        <w:rPr>
          <w:rFonts w:ascii="Arial" w:hAnsi="Arial" w:cs="Arial"/>
        </w:rPr>
        <w:t xml:space="preserve"> für Handelsangebote </w:t>
      </w:r>
      <w:r w:rsidR="00B010A3" w:rsidRPr="00B010A3">
        <w:rPr>
          <w:rFonts w:ascii="Arial" w:hAnsi="Arial" w:cs="Arial"/>
        </w:rPr>
        <w:t>in geschlossenen Räumen</w:t>
      </w:r>
      <w:r w:rsidR="00703183">
        <w:rPr>
          <w:rFonts w:ascii="Arial" w:hAnsi="Arial" w:cs="Arial"/>
        </w:rPr>
        <w:t xml:space="preserve"> grundsätzlich</w:t>
      </w:r>
      <w:r w:rsidR="00B010A3" w:rsidRPr="00B010A3">
        <w:rPr>
          <w:rFonts w:ascii="Arial" w:hAnsi="Arial" w:cs="Arial"/>
        </w:rPr>
        <w:t xml:space="preserve"> das verpflichtende 2-G-Zugangsmodell unter den dort aufgeführten Maßgaben. </w:t>
      </w:r>
      <w:r w:rsidR="005F554D">
        <w:rPr>
          <w:rFonts w:ascii="Arial" w:hAnsi="Arial" w:cs="Arial"/>
        </w:rPr>
        <w:t>Es</w:t>
      </w:r>
      <w:r w:rsidR="00B010A3" w:rsidRPr="00B010A3">
        <w:rPr>
          <w:rFonts w:ascii="Arial" w:hAnsi="Arial" w:cs="Arial"/>
        </w:rPr>
        <w:t xml:space="preserve"> wird auf die Begründung zu § 2</w:t>
      </w:r>
      <w:r w:rsidR="00AB4086">
        <w:rPr>
          <w:rFonts w:ascii="Arial" w:hAnsi="Arial" w:cs="Arial"/>
        </w:rPr>
        <w:t>a</w:t>
      </w:r>
      <w:r w:rsidR="00B010A3" w:rsidRPr="00B010A3">
        <w:rPr>
          <w:rFonts w:ascii="Arial" w:hAnsi="Arial" w:cs="Arial"/>
        </w:rPr>
        <w:t xml:space="preserve"> verwiesen</w:t>
      </w:r>
      <w:r w:rsidR="00B010A3" w:rsidRPr="00B010A3">
        <w:t>.</w:t>
      </w:r>
      <w:r w:rsidR="00B010A3">
        <w:t xml:space="preserve"> </w:t>
      </w:r>
    </w:p>
    <w:p w:rsidR="00F85070" w:rsidRDefault="00F3556A" w:rsidP="00592D7B">
      <w:pPr>
        <w:spacing w:after="0" w:line="360" w:lineRule="auto"/>
        <w:rPr>
          <w:rFonts w:ascii="Arial" w:eastAsia="Times New Roman" w:hAnsi="Arial" w:cs="Times New Roman"/>
          <w:szCs w:val="24"/>
          <w:lang w:eastAsia="de-DE"/>
        </w:rPr>
      </w:pPr>
      <w:r w:rsidRPr="00F3556A">
        <w:rPr>
          <w:rFonts w:ascii="Arial" w:eastAsia="Times New Roman" w:hAnsi="Arial" w:cs="Times New Roman"/>
          <w:szCs w:val="24"/>
          <w:lang w:eastAsia="de-DE"/>
        </w:rPr>
        <w:t>Für Messen, Ausstellungen und Märkte gilt die Zugangsbeschränkung nicht, da es sich dabei nicht um Ladengeschäfte</w:t>
      </w:r>
      <w:r>
        <w:rPr>
          <w:rFonts w:ascii="Arial" w:eastAsia="Times New Roman" w:hAnsi="Arial" w:cs="Times New Roman"/>
          <w:szCs w:val="24"/>
          <w:lang w:eastAsia="de-DE"/>
        </w:rPr>
        <w:t xml:space="preserve"> oder Einkaufszentren</w:t>
      </w:r>
      <w:r w:rsidRPr="00F3556A">
        <w:rPr>
          <w:rFonts w:ascii="Arial" w:eastAsia="Times New Roman" w:hAnsi="Arial" w:cs="Times New Roman"/>
          <w:szCs w:val="24"/>
          <w:lang w:eastAsia="de-DE"/>
        </w:rPr>
        <w:t xml:space="preserve"> handelt.</w:t>
      </w:r>
    </w:p>
    <w:p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Messen, Ausstellungen sowie Jahr- und Spezialmärkte, insbesondere auch Weihnachtsmärkte 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w:t>
      </w:r>
      <w:r w:rsidR="00BF40C6">
        <w:rPr>
          <w:rFonts w:ascii="Arial" w:eastAsia="Times New Roman" w:hAnsi="Arial" w:cs="Times New Roman"/>
          <w:szCs w:val="24"/>
          <w:lang w:eastAsia="de-DE"/>
        </w:rPr>
        <w:t xml:space="preserve"> nunmehr</w:t>
      </w:r>
      <w:r w:rsidR="00992BD0">
        <w:rPr>
          <w:rFonts w:ascii="Arial" w:eastAsia="Times New Roman" w:hAnsi="Arial" w:cs="Times New Roman"/>
          <w:szCs w:val="24"/>
          <w:lang w:eastAsia="de-DE"/>
        </w:rPr>
        <w:t xml:space="preserve"> im Rahmen einer 3-G-Zugangsregelung stattfinden zu lassen.</w:t>
      </w:r>
    </w:p>
    <w:p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r w:rsidR="00AB1628">
        <w:rPr>
          <w:rFonts w:ascii="Arial" w:eastAsia="Times New Roman" w:hAnsi="Arial" w:cs="Times New Roman"/>
          <w:szCs w:val="24"/>
          <w:lang w:eastAsia="de-DE"/>
        </w:rPr>
        <w:t xml:space="preserve"> Bei Messen und Ausstellungen ist zusätzlich ein Anwesenheitsnachweis zu führen. Diesbezüglich wird auf die Begründung zu §</w:t>
      </w:r>
      <w:ins w:id="370" w:author="Helmert,Lisa-Marie" w:date="2021-12-17T13:23:00Z">
        <w:r w:rsidR="000212B7">
          <w:rPr>
            <w:rFonts w:ascii="Arial" w:eastAsia="Times New Roman" w:hAnsi="Arial" w:cs="Times New Roman"/>
            <w:szCs w:val="24"/>
            <w:lang w:eastAsia="de-DE"/>
          </w:rPr>
          <w:t> </w:t>
        </w:r>
      </w:ins>
      <w:del w:id="371" w:author="Helmert,Lisa-Marie" w:date="2021-12-17T13:23:00Z">
        <w:r w:rsidR="00AB1628" w:rsidDel="00FF7CAB">
          <w:rPr>
            <w:rFonts w:ascii="Arial" w:eastAsia="Times New Roman" w:hAnsi="Arial" w:cs="Times New Roman"/>
            <w:szCs w:val="24"/>
            <w:lang w:eastAsia="de-DE"/>
          </w:rPr>
          <w:delText xml:space="preserve"> </w:delText>
        </w:r>
      </w:del>
      <w:r w:rsidR="00AB1628">
        <w:rPr>
          <w:rFonts w:ascii="Arial" w:eastAsia="Times New Roman" w:hAnsi="Arial" w:cs="Times New Roman"/>
          <w:szCs w:val="24"/>
          <w:lang w:eastAsia="de-DE"/>
        </w:rPr>
        <w:t>1 Abs. 3 verwiesen.</w:t>
      </w:r>
    </w:p>
    <w:p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w:t>
      </w:r>
      <w:r w:rsidRPr="001666C8">
        <w:rPr>
          <w:rFonts w:ascii="Arial" w:eastAsia="Times New Roman" w:hAnsi="Arial" w:cs="Times New Roman"/>
          <w:szCs w:val="24"/>
          <w:lang w:eastAsia="de-DE"/>
        </w:rPr>
        <w:lastRenderedPageBreak/>
        <w:t xml:space="preserve">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r w:rsidR="000F5DDE" w:rsidRPr="000F5DDE">
        <w:rPr>
          <w:rFonts w:ascii="Arial" w:eastAsia="Times New Roman" w:hAnsi="Arial" w:cs="Times New Roman"/>
          <w:szCs w:val="24"/>
          <w:lang w:eastAsia="de-DE"/>
        </w:rPr>
        <w:t xml:space="preserve">Zu den Spezialmärkten zählen regelmäßig auch die Weihnachtsmärkte. Diese wurden klarstellend in die Verordnung aufgenommen. Der Begriff </w:t>
      </w:r>
      <w:r w:rsidR="000F5DDE">
        <w:rPr>
          <w:rFonts w:ascii="Arial" w:eastAsia="Times New Roman" w:hAnsi="Arial" w:cs="Times New Roman"/>
          <w:szCs w:val="24"/>
          <w:lang w:eastAsia="de-DE"/>
        </w:rPr>
        <w:t>„</w:t>
      </w:r>
      <w:r w:rsidR="000F5DDE" w:rsidRPr="000F5DDE">
        <w:rPr>
          <w:rFonts w:ascii="Arial" w:eastAsia="Times New Roman" w:hAnsi="Arial" w:cs="Times New Roman"/>
          <w:szCs w:val="24"/>
          <w:lang w:eastAsia="de-DE"/>
        </w:rPr>
        <w:t>Weihnachtsmärkte</w:t>
      </w:r>
      <w:r w:rsidR="000F5DDE">
        <w:rPr>
          <w:rFonts w:ascii="Arial" w:eastAsia="Times New Roman" w:hAnsi="Arial" w:cs="Times New Roman"/>
          <w:szCs w:val="24"/>
          <w:lang w:eastAsia="de-DE"/>
        </w:rPr>
        <w:t>“</w:t>
      </w:r>
      <w:r w:rsidR="000F5DDE" w:rsidRPr="000F5DDE">
        <w:rPr>
          <w:rFonts w:ascii="Arial" w:eastAsia="Times New Roman" w:hAnsi="Arial" w:cs="Times New Roman"/>
          <w:szCs w:val="24"/>
          <w:lang w:eastAsia="de-DE"/>
        </w:rPr>
        <w:t xml:space="preserve"> im Sinne der Verordnung ist eng auszulegen. Darunter fallen nur solche Märkte, die gewerberechtlich als Spezial- oder Jahrmarkt festgesetzt sind. Andere Zusammenkünfte und Veranstaltungen mit bloßem weihnachtlichem Bezug, die nicht dem gewerberechtlichem Marktprivileg unterliegen, gelten nicht </w:t>
      </w:r>
      <w:r w:rsidR="000F5DDE">
        <w:rPr>
          <w:rFonts w:ascii="Arial" w:eastAsia="Times New Roman" w:hAnsi="Arial" w:cs="Times New Roman"/>
          <w:szCs w:val="24"/>
          <w:lang w:eastAsia="de-DE"/>
        </w:rPr>
        <w:t xml:space="preserve">als </w:t>
      </w:r>
      <w:r w:rsidR="000F5DDE" w:rsidRPr="000F5DDE">
        <w:rPr>
          <w:rFonts w:ascii="Arial" w:eastAsia="Times New Roman" w:hAnsi="Arial" w:cs="Times New Roman"/>
          <w:szCs w:val="24"/>
          <w:lang w:eastAsia="de-DE"/>
        </w:rPr>
        <w:t>„Weihnachtsmärkte“ im Sinne der Verordnung. Auf die Bezeichnung im allgemeinen Sprachgebrauch kommt es insoweit nicht an.</w:t>
      </w:r>
    </w:p>
    <w:p w:rsidR="008D3833" w:rsidRPr="008D3833" w:rsidRDefault="001772A9" w:rsidP="0048390D">
      <w:pPr>
        <w:spacing w:after="0" w:line="360" w:lineRule="auto"/>
        <w:rPr>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592D7B">
        <w:rPr>
          <w:rFonts w:ascii="Arial" w:eastAsia="Times New Roman" w:hAnsi="Arial" w:cs="Arial"/>
          <w:lang w:eastAsia="de-DE"/>
        </w:rPr>
        <w:t>4</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Die Öffnu</w:t>
      </w:r>
      <w:r w:rsidR="00BD031A">
        <w:rPr>
          <w:rFonts w:ascii="Arial" w:eastAsia="Times New Roman" w:hAnsi="Arial" w:cs="Times New Roman"/>
          <w:szCs w:val="24"/>
          <w:lang w:eastAsia="de-DE"/>
        </w:rPr>
        <w:t xml:space="preserve">ng von Dienstleistungsbetrieben </w:t>
      </w:r>
      <w:r w:rsidRPr="0060589C">
        <w:rPr>
          <w:rFonts w:ascii="Arial" w:eastAsia="Times New Roman" w:hAnsi="Arial" w:cs="Times New Roman"/>
          <w:szCs w:val="24"/>
          <w:lang w:eastAsia="de-DE"/>
        </w:rPr>
        <w:t>der Körperpflege, wie</w:t>
      </w:r>
      <w:r w:rsidR="00D2427B">
        <w:rPr>
          <w:rFonts w:ascii="Arial" w:eastAsia="Times New Roman" w:hAnsi="Arial" w:cs="Times New Roman"/>
          <w:szCs w:val="24"/>
          <w:lang w:eastAsia="de-DE"/>
        </w:rPr>
        <w:t xml:space="preserve"> Fris</w:t>
      </w:r>
      <w:r w:rsidR="0026221F">
        <w:rPr>
          <w:rFonts w:ascii="Arial" w:eastAsia="Times New Roman" w:hAnsi="Arial" w:cs="Times New Roman"/>
          <w:szCs w:val="24"/>
          <w:lang w:eastAsia="de-DE"/>
        </w:rPr>
        <w:t>eursalons</w:t>
      </w:r>
      <w:r w:rsidR="00D2427B">
        <w:rPr>
          <w:rFonts w:ascii="Arial" w:eastAsia="Times New Roman" w:hAnsi="Arial" w:cs="Times New Roman"/>
          <w:szCs w:val="24"/>
          <w:lang w:eastAsia="de-DE"/>
        </w:rPr>
        <w:t>,</w:t>
      </w:r>
      <w:r w:rsidR="005F76C5">
        <w:rPr>
          <w:rFonts w:ascii="Arial" w:eastAsia="Times New Roman" w:hAnsi="Arial" w:cs="Times New Roman"/>
          <w:szCs w:val="24"/>
          <w:lang w:eastAsia="de-DE"/>
        </w:rPr>
        <w:t xml:space="preserve"> Barbieren,</w:t>
      </w:r>
      <w:r w:rsidR="0073328D">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Massage</w:t>
      </w:r>
      <w:r w:rsidR="005F76C5">
        <w:rPr>
          <w:rFonts w:ascii="Arial" w:eastAsia="Times New Roman" w:hAnsi="Arial" w:cs="Times New Roman"/>
          <w:szCs w:val="24"/>
          <w:lang w:eastAsia="de-DE"/>
        </w:rPr>
        <w:t>- und Fuß</w:t>
      </w:r>
      <w:r w:rsidRPr="0060589C">
        <w:rPr>
          <w:rFonts w:ascii="Arial" w:eastAsia="Times New Roman" w:hAnsi="Arial" w:cs="Times New Roman"/>
          <w:szCs w:val="24"/>
          <w:lang w:eastAsia="de-DE"/>
        </w:rPr>
        <w:t xml:space="preserve">praxen, Nagel-, Kosmetik-, Piercing- und </w:t>
      </w:r>
      <w:proofErr w:type="spellStart"/>
      <w:r w:rsidRPr="0060589C">
        <w:rPr>
          <w:rFonts w:ascii="Arial" w:eastAsia="Times New Roman" w:hAnsi="Arial" w:cs="Times New Roman"/>
          <w:szCs w:val="24"/>
          <w:lang w:eastAsia="de-DE"/>
        </w:rPr>
        <w:t>Tattoostudios</w:t>
      </w:r>
      <w:proofErr w:type="spellEnd"/>
      <w:r w:rsidRPr="0060589C">
        <w:rPr>
          <w:rFonts w:ascii="Arial" w:eastAsia="Times New Roman" w:hAnsi="Arial" w:cs="Times New Roman"/>
          <w:szCs w:val="24"/>
          <w:lang w:eastAsia="de-DE"/>
        </w:rPr>
        <w:t xml:space="preserve"> und ähnlicher Unternehmen</w:t>
      </w:r>
      <w:r w:rsidR="005F76C5">
        <w:rPr>
          <w:rFonts w:ascii="Arial" w:eastAsia="Times New Roman" w:hAnsi="Arial" w:cs="Times New Roman"/>
          <w:szCs w:val="24"/>
          <w:lang w:eastAsia="de-DE"/>
        </w:rPr>
        <w:t xml:space="preserve"> </w:t>
      </w:r>
      <w:r w:rsidR="00AC7D7F">
        <w:rPr>
          <w:rFonts w:ascii="Arial" w:eastAsia="Times New Roman" w:hAnsi="Arial" w:cs="Times New Roman"/>
          <w:szCs w:val="24"/>
          <w:lang w:eastAsia="de-DE"/>
        </w:rPr>
        <w:t xml:space="preserve">ist </w:t>
      </w:r>
      <w:r w:rsidR="005F76C5">
        <w:rPr>
          <w:rFonts w:ascii="Arial" w:eastAsia="Times New Roman" w:hAnsi="Arial" w:cs="Times New Roman"/>
          <w:szCs w:val="24"/>
          <w:lang w:eastAsia="de-DE"/>
        </w:rPr>
        <w:t>zulässig</w:t>
      </w:r>
      <w:r w:rsidR="005F76C5" w:rsidRPr="005F76C5">
        <w:rPr>
          <w:rFonts w:ascii="Arial" w:eastAsia="Times New Roman" w:hAnsi="Arial" w:cs="Times New Roman"/>
          <w:szCs w:val="24"/>
          <w:lang w:eastAsia="de-DE"/>
        </w:rPr>
        <w:t>, soweit die aufgeführten Maßgaben beachtet werden, weil für diese Dienstleistungen ein besonderer Bedarf in der Bevölkerung besteht</w:t>
      </w:r>
      <w:r w:rsidR="007A5401">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Die Öffnung betrifft nicht nur die Ladengeschäfte, sondern auch mobile Angebote, wie z.</w:t>
      </w:r>
      <w:r w:rsidR="00821ABF">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B. Friseurbesuche oder Fußpflege in Pflegeheimen, sind gestattet.</w:t>
      </w:r>
      <w:r w:rsidR="007960F6" w:rsidRP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ebenfalls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 xml:space="preserve">1 </w:t>
      </w:r>
      <w:proofErr w:type="spellStart"/>
      <w:r w:rsidR="007960F6">
        <w:rPr>
          <w:rFonts w:ascii="Arial" w:eastAsia="Times New Roman" w:hAnsi="Arial" w:cs="Times New Roman"/>
          <w:szCs w:val="24"/>
          <w:lang w:eastAsia="de-DE"/>
        </w:rPr>
        <w:t>Podologengesetz</w:t>
      </w:r>
      <w:proofErr w:type="spellEnd"/>
      <w:r w:rsidR="007960F6">
        <w:rPr>
          <w:rFonts w:ascii="Arial" w:eastAsia="Times New Roman" w:hAnsi="Arial" w:cs="Times New Roman"/>
          <w:szCs w:val="24"/>
          <w:lang w:eastAsia="de-DE"/>
        </w:rPr>
        <w:t xml:space="preserve">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lastRenderedPageBreak/>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B715B0">
        <w:rPr>
          <w:rFonts w:ascii="Arial" w:eastAsia="Times New Roman" w:hAnsi="Arial" w:cs="Times New Roman"/>
          <w:szCs w:val="24"/>
          <w:lang w:eastAsia="de-DE"/>
        </w:rPr>
        <w:t>,</w:t>
      </w:r>
      <w:r w:rsidRPr="00691AF8">
        <w:rPr>
          <w:rFonts w:ascii="Arial" w:eastAsia="Times New Roman" w:hAnsi="Arial" w:cs="Times New Roman"/>
          <w:szCs w:val="24"/>
          <w:lang w:eastAsia="de-DE"/>
        </w:rPr>
        <w:t xml:space="preserve"> </w:t>
      </w:r>
    </w:p>
    <w:p w:rsidR="00741FD7" w:rsidRDefault="005F76C5" w:rsidP="002A5469">
      <w:pPr>
        <w:numPr>
          <w:ilvl w:val="0"/>
          <w:numId w:val="31"/>
        </w:num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Führung von </w:t>
      </w:r>
      <w:r w:rsidR="00331EA6" w:rsidRPr="00741FD7">
        <w:rPr>
          <w:rFonts w:ascii="Arial" w:eastAsia="Times New Roman" w:hAnsi="Arial" w:cs="Times New Roman"/>
          <w:szCs w:val="24"/>
          <w:lang w:eastAsia="de-DE"/>
        </w:rPr>
        <w:t>Anwes</w:t>
      </w:r>
      <w:r w:rsidRPr="00741FD7">
        <w:rPr>
          <w:rFonts w:ascii="Arial" w:eastAsia="Times New Roman" w:hAnsi="Arial" w:cs="Times New Roman"/>
          <w:szCs w:val="24"/>
          <w:lang w:eastAsia="de-DE"/>
        </w:rPr>
        <w:t>e</w:t>
      </w:r>
      <w:r w:rsidR="00331EA6"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heitsnachweisen entsprechend § 1 Abs. </w:t>
      </w:r>
      <w:r w:rsidR="0016001E">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 aufgrund der Herausgabepflicht an das Gesundheitsamt und der aus Datenschutzgründen bestehenden Verpflichtung zur Löschung nach </w:t>
      </w:r>
      <w:r w:rsidR="00A92182">
        <w:rPr>
          <w:rFonts w:ascii="Arial" w:eastAsia="Times New Roman" w:hAnsi="Arial" w:cs="Times New Roman"/>
          <w:szCs w:val="24"/>
          <w:lang w:eastAsia="de-DE"/>
        </w:rPr>
        <w:t>Ablauf der Frist</w:t>
      </w:r>
      <w:r w:rsidRPr="00741FD7">
        <w:rPr>
          <w:rFonts w:ascii="Arial" w:eastAsia="Times New Roman" w:hAnsi="Arial" w:cs="Times New Roman"/>
          <w:szCs w:val="24"/>
          <w:lang w:eastAsia="de-DE"/>
        </w:rPr>
        <w:t xml:space="preserve">, bietet sich eine Führung von </w:t>
      </w:r>
      <w:r w:rsidR="002A5E0E" w:rsidRPr="00741FD7">
        <w:rPr>
          <w:rFonts w:ascii="Arial" w:eastAsia="Times New Roman" w:hAnsi="Arial" w:cs="Times New Roman"/>
          <w:szCs w:val="24"/>
          <w:lang w:eastAsia="de-DE"/>
        </w:rPr>
        <w:t>Nachweisen</w:t>
      </w:r>
      <w:r w:rsidRPr="00741FD7">
        <w:rPr>
          <w:rFonts w:ascii="Arial" w:eastAsia="Times New Roman" w:hAnsi="Arial" w:cs="Times New Roman"/>
          <w:szCs w:val="24"/>
          <w:lang w:eastAsia="de-DE"/>
        </w:rPr>
        <w:t xml:space="preserve"> für </w:t>
      </w:r>
      <w:r w:rsidR="00BA3E54" w:rsidRPr="00741FD7">
        <w:rPr>
          <w:rFonts w:ascii="Arial" w:eastAsia="Times New Roman" w:hAnsi="Arial" w:cs="Times New Roman"/>
          <w:szCs w:val="24"/>
          <w:lang w:eastAsia="de-DE"/>
        </w:rPr>
        <w:t xml:space="preserve">die </w:t>
      </w:r>
      <w:r w:rsidRPr="00741FD7">
        <w:rPr>
          <w:rFonts w:ascii="Arial" w:eastAsia="Times New Roman" w:hAnsi="Arial" w:cs="Times New Roman"/>
          <w:szCs w:val="24"/>
          <w:lang w:eastAsia="de-DE"/>
        </w:rPr>
        <w:t>einzelne</w:t>
      </w:r>
      <w:r w:rsidR="00BA3E54"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 Ta</w:t>
      </w:r>
      <w:r w:rsidR="003C2E1F" w:rsidRPr="00741FD7">
        <w:rPr>
          <w:rFonts w:ascii="Arial" w:eastAsia="Times New Roman" w:hAnsi="Arial" w:cs="Times New Roman"/>
          <w:szCs w:val="24"/>
          <w:lang w:eastAsia="de-DE"/>
        </w:rPr>
        <w:t>ge an</w:t>
      </w:r>
      <w:r w:rsidR="00B715B0">
        <w:rPr>
          <w:rFonts w:ascii="Arial" w:eastAsia="Times New Roman" w:hAnsi="Arial" w:cs="Times New Roman"/>
          <w:szCs w:val="24"/>
          <w:lang w:eastAsia="de-DE"/>
        </w:rPr>
        <w:t xml:space="preserve"> und</w:t>
      </w:r>
      <w:r w:rsidR="00D8414D" w:rsidRPr="00741FD7">
        <w:rPr>
          <w:rFonts w:ascii="Arial" w:eastAsia="Times New Roman" w:hAnsi="Arial" w:cs="Times New Roman"/>
          <w:szCs w:val="24"/>
          <w:lang w:eastAsia="de-DE"/>
        </w:rPr>
        <w:t xml:space="preserve"> </w:t>
      </w:r>
    </w:p>
    <w:p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r w:rsidR="00F05854">
        <w:rPr>
          <w:rFonts w:ascii="Arial" w:eastAsia="Times New Roman" w:hAnsi="Arial" w:cs="Times New Roman"/>
          <w:szCs w:val="24"/>
          <w:lang w:eastAsia="de-DE"/>
        </w:rPr>
        <w:t>; dies gilt insbesondere auch für</w:t>
      </w:r>
      <w:r w:rsidR="00BF40C6">
        <w:rPr>
          <w:rFonts w:ascii="Arial" w:eastAsia="Times New Roman" w:hAnsi="Arial" w:cs="Times New Roman"/>
          <w:szCs w:val="24"/>
          <w:lang w:eastAsia="de-DE"/>
        </w:rPr>
        <w:t xml:space="preserve"> bestimmte</w:t>
      </w:r>
      <w:r w:rsidR="00F05854">
        <w:rPr>
          <w:rFonts w:ascii="Arial" w:eastAsia="Times New Roman" w:hAnsi="Arial" w:cs="Times New Roman"/>
          <w:szCs w:val="24"/>
          <w:lang w:eastAsia="de-DE"/>
        </w:rPr>
        <w:t xml:space="preserve"> medizinisch</w:t>
      </w:r>
      <w:r w:rsidR="00BF40C6">
        <w:rPr>
          <w:rFonts w:ascii="Arial" w:eastAsia="Times New Roman" w:hAnsi="Arial" w:cs="Times New Roman"/>
          <w:szCs w:val="24"/>
          <w:lang w:eastAsia="de-DE"/>
        </w:rPr>
        <w:t>e</w:t>
      </w:r>
      <w:r w:rsidR="00F05854">
        <w:rPr>
          <w:rFonts w:ascii="Arial" w:eastAsia="Times New Roman" w:hAnsi="Arial" w:cs="Times New Roman"/>
          <w:szCs w:val="24"/>
          <w:lang w:eastAsia="de-DE"/>
        </w:rPr>
        <w:t xml:space="preserve"> </w:t>
      </w:r>
      <w:r w:rsidR="00BF40C6">
        <w:rPr>
          <w:rFonts w:ascii="Arial" w:eastAsia="Times New Roman" w:hAnsi="Arial" w:cs="Times New Roman"/>
          <w:szCs w:val="24"/>
          <w:lang w:eastAsia="de-DE"/>
        </w:rPr>
        <w:t>Dienstleistungen</w:t>
      </w:r>
      <w:r w:rsidR="00F05854">
        <w:rPr>
          <w:rFonts w:ascii="Arial" w:eastAsia="Times New Roman" w:hAnsi="Arial" w:cs="Times New Roman"/>
          <w:szCs w:val="24"/>
          <w:lang w:eastAsia="de-DE"/>
        </w:rPr>
        <w:t xml:space="preserve">, </w:t>
      </w:r>
      <w:r w:rsidR="00724B95">
        <w:rPr>
          <w:rFonts w:ascii="Arial" w:eastAsia="Times New Roman" w:hAnsi="Arial" w:cs="Times New Roman"/>
          <w:szCs w:val="24"/>
          <w:lang w:eastAsia="de-DE"/>
        </w:rPr>
        <w:t xml:space="preserve">bei denen gleichsam durch die erforderliche räumliche Nähe ein erhöhtes Infektionsrisiko besteht; dem besonderen Bedarf der Bevölkerung an diesen Dienstleistungen kann durch 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rsidR="005206BA" w:rsidRPr="005206BA" w:rsidRDefault="005206BA" w:rsidP="005206BA">
      <w:pPr>
        <w:spacing w:after="0" w:line="360" w:lineRule="auto"/>
        <w:rPr>
          <w:rFonts w:ascii="Arial" w:hAnsi="Arial" w:cs="Arial"/>
        </w:rPr>
      </w:pPr>
      <w:r w:rsidRPr="005206BA">
        <w:rPr>
          <w:rFonts w:ascii="Arial" w:hAnsi="Arial" w:cs="Arial"/>
        </w:rPr>
        <w:t>Auch den Heilpraktikern bleibt es gestattet, ihre Praxen zu öffnen. Die angebotenen Leistungen stellen regelmäßig medizinisch intendierte Angebote dar, die notwendig sind um den gesundheitlichen Zustand der Patientinnen und Patienten wiederherzustellen oder zu 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 xml:space="preserve">ie Gewährleistung von </w:t>
      </w:r>
      <w:proofErr w:type="spellStart"/>
      <w:r w:rsidR="00724B95" w:rsidRPr="00724B95">
        <w:rPr>
          <w:rFonts w:ascii="Arial" w:hAnsi="Arial" w:cs="Arial"/>
        </w:rPr>
        <w:t>Blutspendeterminen</w:t>
      </w:r>
      <w:proofErr w:type="spellEnd"/>
      <w:r w:rsidR="00724B95" w:rsidRPr="00724B95">
        <w:rPr>
          <w:rFonts w:ascii="Arial" w:hAnsi="Arial" w:cs="Arial"/>
        </w:rPr>
        <w:t xml:space="preserve"> ebenso wichtig wie eine Inanspruchnahme medizinisch notwendiger Behandlungen</w:t>
      </w:r>
      <w:r w:rsidR="00724B95">
        <w:rPr>
          <w:rFonts w:ascii="Arial" w:hAnsi="Arial" w:cs="Arial"/>
        </w:rPr>
        <w:t xml:space="preserve">, sodass auch für diese kein Testerfordernis notwendig ist. </w:t>
      </w:r>
    </w:p>
    <w:p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r w:rsidR="0016001E">
        <w:rPr>
          <w:rFonts w:ascii="Arial" w:eastAsia="Times New Roman" w:hAnsi="Arial" w:cs="Times New Roman"/>
          <w:szCs w:val="24"/>
          <w:lang w:eastAsia="de-DE"/>
        </w:rPr>
        <w:t>4</w:t>
      </w:r>
      <w:r w:rsidRPr="00741FD7">
        <w:rPr>
          <w:rFonts w:ascii="Arial" w:eastAsia="Times New Roman" w:hAnsi="Arial" w:cs="Times New Roman"/>
          <w:szCs w:val="24"/>
          <w:lang w:eastAsia="de-DE"/>
        </w:rPr>
        <w:t xml:space="preserve"> ausgeführt, sind für zahlreiche Branchen Arbeitsschutzstandards entwickelt worden. Dies gi</w:t>
      </w:r>
      <w:r w:rsidR="00D2427B" w:rsidRPr="00741FD7">
        <w:rPr>
          <w:rFonts w:ascii="Arial" w:eastAsia="Times New Roman" w:hAnsi="Arial" w:cs="Times New Roman"/>
          <w:szCs w:val="24"/>
          <w:lang w:eastAsia="de-DE"/>
        </w:rPr>
        <w:t>lt insbesondere auch für Friseure</w:t>
      </w:r>
      <w:r w:rsidRPr="00741FD7">
        <w:rPr>
          <w:rFonts w:ascii="Arial" w:eastAsia="Times New Roman" w:hAnsi="Arial" w:cs="Times New Roman"/>
          <w:szCs w:val="24"/>
          <w:lang w:eastAsia="de-DE"/>
        </w:rPr>
        <w:t>.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 xml:space="preserve">Die Erstellung von Testkonzepten für das </w:t>
      </w:r>
      <w:r w:rsidR="00675389" w:rsidRPr="00675389">
        <w:rPr>
          <w:rFonts w:ascii="Arial" w:eastAsia="Times New Roman" w:hAnsi="Arial" w:cs="Times New Roman"/>
          <w:szCs w:val="24"/>
          <w:lang w:eastAsia="de-DE"/>
        </w:rPr>
        <w:lastRenderedPageBreak/>
        <w:t>Personal beurteilt sich nach den arbeitsschutzrechtlichen Vorgaben</w:t>
      </w:r>
      <w:r w:rsidR="003271DB">
        <w:rPr>
          <w:rFonts w:ascii="Arial" w:eastAsia="Times New Roman" w:hAnsi="Arial" w:cs="Times New Roman"/>
          <w:szCs w:val="24"/>
          <w:lang w:eastAsia="de-DE"/>
        </w:rPr>
        <w:t xml:space="preserve"> sowie § 28b Abs. 1 des Infektionsschutzgesetzes</w:t>
      </w:r>
      <w:r w:rsidR="00675389" w:rsidRPr="00675389">
        <w:rPr>
          <w:rFonts w:ascii="Arial" w:eastAsia="Times New Roman" w:hAnsi="Arial" w:cs="Times New Roman"/>
          <w:szCs w:val="24"/>
          <w:lang w:eastAsia="de-DE"/>
        </w:rPr>
        <w:t>.</w:t>
      </w:r>
    </w:p>
    <w:p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16001E">
        <w:rPr>
          <w:rFonts w:ascii="Arial" w:eastAsia="Times New Roman" w:hAnsi="Arial" w:cs="Times New Roman"/>
          <w:szCs w:val="24"/>
          <w:lang w:eastAsia="de-DE"/>
        </w:rPr>
        <w:t>3</w:t>
      </w:r>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r w:rsidR="0016001E">
        <w:rPr>
          <w:rFonts w:ascii="Arial" w:eastAsia="Times New Roman" w:hAnsi="Arial" w:cs="Times New Roman"/>
          <w:szCs w:val="24"/>
          <w:lang w:eastAsia="de-DE"/>
        </w:rPr>
        <w:t>9</w:t>
      </w:r>
      <w:r w:rsidR="003D7DAD">
        <w:rPr>
          <w:rFonts w:ascii="Arial" w:eastAsia="Times New Roman" w:hAnsi="Arial" w:cs="Times New Roman"/>
          <w:szCs w:val="24"/>
          <w:lang w:eastAsia="de-DE"/>
        </w:rPr>
        <w:t xml:space="preserve"> verwiesen.</w:t>
      </w:r>
      <w:r w:rsidR="00325E06">
        <w:rPr>
          <w:rFonts w:ascii="Arial" w:eastAsia="Times New Roman" w:hAnsi="Arial" w:cs="Arial"/>
          <w:lang w:eastAsia="de-DE"/>
        </w:rPr>
        <w:t xml:space="preserve"> </w:t>
      </w:r>
      <w:r w:rsidR="00E242CC" w:rsidRPr="00E242CC">
        <w:rPr>
          <w:rFonts w:ascii="Arial" w:eastAsia="Times New Roman" w:hAnsi="Arial" w:cs="Arial"/>
          <w:lang w:eastAsia="de-DE"/>
        </w:rPr>
        <w:t>Derzeit gilt</w:t>
      </w:r>
      <w:r w:rsidR="00B715B0">
        <w:rPr>
          <w:rFonts w:ascii="Arial" w:eastAsia="Times New Roman" w:hAnsi="Arial" w:cs="Arial"/>
          <w:lang w:eastAsia="de-DE"/>
        </w:rPr>
        <w:t xml:space="preserve"> grundsätzlich</w:t>
      </w:r>
      <w:r w:rsidR="00E242CC" w:rsidRPr="00E242CC">
        <w:rPr>
          <w:rFonts w:ascii="Arial" w:eastAsia="Times New Roman" w:hAnsi="Arial" w:cs="Arial"/>
          <w:lang w:eastAsia="de-DE"/>
        </w:rPr>
        <w:t xml:space="preserve"> für</w:t>
      </w:r>
      <w:r w:rsidR="00E242CC">
        <w:rPr>
          <w:rFonts w:ascii="Arial" w:eastAsia="Times New Roman" w:hAnsi="Arial" w:cs="Arial"/>
          <w:lang w:eastAsia="de-DE"/>
        </w:rPr>
        <w:t xml:space="preserve"> </w:t>
      </w:r>
      <w:r w:rsidR="00E242CC" w:rsidRPr="00E242CC">
        <w:rPr>
          <w:rFonts w:ascii="Arial" w:eastAsia="Times New Roman" w:hAnsi="Arial" w:cs="Arial"/>
          <w:lang w:eastAsia="de-DE"/>
        </w:rPr>
        <w:t>Ladengeschäft</w:t>
      </w:r>
      <w:r w:rsidR="00E242CC">
        <w:rPr>
          <w:rFonts w:ascii="Arial" w:eastAsia="Times New Roman" w:hAnsi="Arial" w:cs="Arial"/>
          <w:lang w:eastAsia="de-DE"/>
        </w:rPr>
        <w:t>e</w:t>
      </w:r>
      <w:r w:rsidR="00D10A2C">
        <w:rPr>
          <w:rFonts w:ascii="Arial" w:eastAsia="Times New Roman" w:hAnsi="Arial" w:cs="Arial"/>
          <w:lang w:eastAsia="de-DE"/>
        </w:rPr>
        <w:t xml:space="preserve"> mit</w:t>
      </w:r>
      <w:ins w:id="372" w:author="Helmert,Lisa-Marie" w:date="2021-12-17T13:33:00Z">
        <w:r w:rsidR="0083039F">
          <w:rPr>
            <w:rFonts w:ascii="Arial" w:eastAsia="Times New Roman" w:hAnsi="Arial" w:cs="Arial"/>
            <w:lang w:eastAsia="de-DE"/>
          </w:rPr>
          <w:t xml:space="preserve"> Kundenverkehr für</w:t>
        </w:r>
      </w:ins>
      <w:r w:rsidR="00D10A2C">
        <w:rPr>
          <w:rFonts w:ascii="Arial" w:eastAsia="Times New Roman" w:hAnsi="Arial" w:cs="Arial"/>
          <w:lang w:eastAsia="de-DE"/>
        </w:rPr>
        <w:t xml:space="preserve"> Handelsangebote</w:t>
      </w:r>
      <w:del w:id="373" w:author="Helmert,Lisa-Marie" w:date="2021-12-17T13:33:00Z">
        <w:r w:rsidR="00D10A2C" w:rsidDel="0083039F">
          <w:rPr>
            <w:rFonts w:ascii="Arial" w:eastAsia="Times New Roman" w:hAnsi="Arial" w:cs="Arial"/>
            <w:lang w:eastAsia="de-DE"/>
          </w:rPr>
          <w:delText>n</w:delText>
        </w:r>
      </w:del>
      <w:r w:rsidR="00E242CC">
        <w:rPr>
          <w:rFonts w:ascii="Arial" w:eastAsia="Times New Roman" w:hAnsi="Arial" w:cs="Arial"/>
          <w:lang w:eastAsia="de-DE"/>
        </w:rPr>
        <w:t xml:space="preserve"> in den Einkaufszentren</w:t>
      </w:r>
      <w:r w:rsidR="00E242CC" w:rsidRPr="00E242CC">
        <w:rPr>
          <w:rFonts w:ascii="Arial" w:eastAsia="Times New Roman" w:hAnsi="Arial" w:cs="Arial"/>
          <w:lang w:eastAsia="de-DE"/>
        </w:rPr>
        <w:t xml:space="preserve"> das ve</w:t>
      </w:r>
      <w:r w:rsidR="00E242CC">
        <w:rPr>
          <w:rFonts w:ascii="Arial" w:eastAsia="Times New Roman" w:hAnsi="Arial" w:cs="Arial"/>
          <w:lang w:eastAsia="de-DE"/>
        </w:rPr>
        <w:t>r</w:t>
      </w:r>
      <w:r w:rsidR="00E242CC" w:rsidRPr="00E242CC">
        <w:rPr>
          <w:rFonts w:ascii="Arial" w:eastAsia="Times New Roman" w:hAnsi="Arial" w:cs="Arial"/>
          <w:lang w:eastAsia="de-DE"/>
        </w:rPr>
        <w:t>pflichtende 2-G-Zugangsmodell unter den dort aufgeführten Maßgaben. Diesbezüglich wird auf die Begründung zu § 2a verwiesen.</w:t>
      </w:r>
    </w:p>
    <w:p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74481A">
        <w:rPr>
          <w:rFonts w:ascii="Arial" w:eastAsia="Times New Roman" w:hAnsi="Arial" w:cs="Times New Roman"/>
          <w:szCs w:val="24"/>
          <w:lang w:eastAsia="de-DE"/>
        </w:rPr>
        <w:t>4</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16001E">
        <w:rPr>
          <w:rFonts w:ascii="Arial" w:eastAsia="Times New Roman" w:hAnsi="Arial" w:cs="Arial"/>
          <w:lang w:eastAsia="de-DE"/>
        </w:rPr>
        <w:t>4</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C46EC4">
        <w:rPr>
          <w:rFonts w:ascii="Arial" w:eastAsia="Times New Roman" w:hAnsi="Arial" w:cs="Times New Roman"/>
          <w:b/>
          <w:szCs w:val="24"/>
          <w:lang w:eastAsia="de-DE"/>
        </w:rPr>
        <w:t>11</w:t>
      </w:r>
      <w:r w:rsidRPr="008559D0">
        <w:rPr>
          <w:rFonts w:ascii="Arial" w:eastAsia="Times New Roman" w:hAnsi="Arial" w:cs="Times New Roman"/>
          <w:b/>
          <w:szCs w:val="24"/>
          <w:lang w:eastAsia="de-DE"/>
        </w:rPr>
        <w:t xml:space="preserve"> Sportstätten und Sportbetrieb:</w:t>
      </w:r>
    </w:p>
    <w:p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lastRenderedPageBreak/>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rsidR="00343F1B" w:rsidRDefault="00752F0D" w:rsidP="00BB5E6A">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p>
    <w:p w:rsidR="00937B4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In Nummer 2</w:t>
      </w:r>
      <w:r w:rsidR="00D66106" w:rsidRPr="00D66106">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Eine Ausnahme von der Verpflichtung besteht für die genannten Personengruppen, sodass </w:t>
      </w:r>
      <w:r w:rsidR="00F80E9F">
        <w:rPr>
          <w:rFonts w:ascii="Arial" w:eastAsia="Times New Roman" w:hAnsi="Arial" w:cs="Times New Roman"/>
          <w:szCs w:val="24"/>
          <w:lang w:eastAsia="de-DE"/>
        </w:rPr>
        <w:t xml:space="preserve">Berufssportlerinnen und </w:t>
      </w:r>
      <w:r w:rsidR="00D66106">
        <w:rPr>
          <w:rFonts w:ascii="Arial" w:eastAsia="Times New Roman" w:hAnsi="Arial" w:cs="Times New Roman"/>
          <w:szCs w:val="24"/>
          <w:lang w:eastAsia="de-DE"/>
        </w:rPr>
        <w:t>Berufssportler, Kaderathletin</w:t>
      </w:r>
      <w:r w:rsidR="00F80E9F">
        <w:rPr>
          <w:rFonts w:ascii="Arial" w:eastAsia="Times New Roman" w:hAnsi="Arial" w:cs="Times New Roman"/>
          <w:szCs w:val="24"/>
          <w:lang w:eastAsia="de-DE"/>
        </w:rPr>
        <w:t xml:space="preserve"> und </w:t>
      </w:r>
      <w:r w:rsidR="00D66106">
        <w:rPr>
          <w:rFonts w:ascii="Arial" w:eastAsia="Times New Roman" w:hAnsi="Arial" w:cs="Times New Roman"/>
          <w:szCs w:val="24"/>
          <w:lang w:eastAsia="de-DE"/>
        </w:rPr>
        <w:t>Kaderathleten</w:t>
      </w:r>
      <w:r w:rsidR="0099225E">
        <w:rPr>
          <w:rFonts w:ascii="Arial" w:eastAsia="Times New Roman" w:hAnsi="Arial" w:cs="Times New Roman"/>
          <w:szCs w:val="24"/>
          <w:lang w:eastAsia="de-DE"/>
        </w:rPr>
        <w:t>, Schülerinnen und Schüler der Eliteschulen des Sports, bei der Aus-</w:t>
      </w:r>
      <w:r w:rsidR="00DA1FA1">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und Fortbildungen von Rettungsschwimmern sowie bei nach der einschlägigen Studienordnung notwendigen Veranstaltungen in Sportstudiengängen kein Anwesenheitsnachweis zu führen ist.</w:t>
      </w:r>
      <w:r w:rsidR="008B2FF3">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besondere Bedeutung für die Sicherheit und Ordnung besteht. </w:t>
      </w:r>
      <w:r w:rsidR="0099225E" w:rsidRPr="00BB5E6A">
        <w:rPr>
          <w:rFonts w:ascii="Arial" w:eastAsia="Times New Roman" w:hAnsi="Arial" w:cs="Times New Roman"/>
          <w:szCs w:val="24"/>
          <w:lang w:eastAsia="de-DE"/>
        </w:rPr>
        <w:t>Als Berufssportler</w:t>
      </w:r>
      <w:r w:rsidR="0099225E">
        <w:rPr>
          <w:rFonts w:ascii="Arial" w:eastAsia="Times New Roman" w:hAnsi="Arial" w:cs="Times New Roman"/>
          <w:szCs w:val="24"/>
          <w:lang w:eastAsia="de-DE"/>
        </w:rPr>
        <w:t>innen und Berufssportler</w:t>
      </w:r>
      <w:r w:rsidR="0099225E" w:rsidRPr="00BB5E6A">
        <w:rPr>
          <w:rFonts w:ascii="Arial" w:eastAsia="Times New Roman" w:hAnsi="Arial" w:cs="Times New Roman"/>
          <w:szCs w:val="24"/>
          <w:lang w:eastAsia="de-DE"/>
        </w:rPr>
        <w:t xml:space="preserve"> werden solche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dieses Kriterium zu bejahen ist, können die entsprechenden Sportvereine und Unternehmen hierunter gefasst werden.</w:t>
      </w:r>
      <w:r w:rsidR="0099225E" w:rsidRPr="0099225E">
        <w:rPr>
          <w:rFonts w:ascii="Arial" w:eastAsia="Times New Roman" w:hAnsi="Arial" w:cs="Times New Roman"/>
          <w:szCs w:val="24"/>
          <w:lang w:eastAsia="de-DE"/>
        </w:rPr>
        <w:t xml:space="preserve"> </w:t>
      </w:r>
      <w:r w:rsidR="0099225E" w:rsidRPr="00BB5E6A">
        <w:rPr>
          <w:rFonts w:ascii="Arial" w:eastAsia="Times New Roman" w:hAnsi="Arial" w:cs="Times New Roman"/>
          <w:szCs w:val="24"/>
          <w:lang w:eastAsia="de-DE"/>
        </w:rPr>
        <w:t xml:space="preserve">Die </w:t>
      </w:r>
      <w:r w:rsidR="0099225E">
        <w:rPr>
          <w:rFonts w:ascii="Arial" w:eastAsia="Times New Roman" w:hAnsi="Arial" w:cs="Times New Roman"/>
          <w:szCs w:val="24"/>
          <w:lang w:eastAsia="de-DE"/>
        </w:rPr>
        <w:t xml:space="preserve">Ausnahme für den </w:t>
      </w:r>
      <w:r w:rsidR="0099225E" w:rsidRPr="00BB5E6A">
        <w:rPr>
          <w:rFonts w:ascii="Arial" w:eastAsia="Times New Roman" w:hAnsi="Arial" w:cs="Times New Roman"/>
          <w:szCs w:val="24"/>
          <w:lang w:eastAsia="de-DE"/>
        </w:rPr>
        <w:t>Sp</w:t>
      </w:r>
      <w:r w:rsidR="002C67C9">
        <w:rPr>
          <w:rFonts w:ascii="Arial" w:eastAsia="Times New Roman" w:hAnsi="Arial" w:cs="Times New Roman"/>
          <w:szCs w:val="24"/>
          <w:lang w:eastAsia="de-DE"/>
        </w:rPr>
        <w:t>ortbetrieb</w:t>
      </w:r>
      <w:r w:rsidR="0099225E" w:rsidRPr="00BB5E6A">
        <w:rPr>
          <w:rFonts w:ascii="Arial" w:eastAsia="Times New Roman" w:hAnsi="Arial" w:cs="Times New Roman"/>
          <w:szCs w:val="24"/>
          <w:lang w:eastAsia="de-DE"/>
        </w:rPr>
        <w:t xml:space="preserve"> von Kaderathlet</w:t>
      </w:r>
      <w:r w:rsidR="0099225E">
        <w:rPr>
          <w:rFonts w:ascii="Arial" w:eastAsia="Times New Roman" w:hAnsi="Arial" w:cs="Times New Roman"/>
          <w:szCs w:val="24"/>
          <w:lang w:eastAsia="de-DE"/>
        </w:rPr>
        <w:t>innen und Kaderathleten</w:t>
      </w:r>
      <w:r w:rsidR="0099225E" w:rsidRPr="00BB5E6A">
        <w:rPr>
          <w:rFonts w:ascii="Arial" w:eastAsia="Times New Roman" w:hAnsi="Arial" w:cs="Times New Roman"/>
          <w:szCs w:val="24"/>
          <w:lang w:eastAsia="de-DE"/>
        </w:rPr>
        <w:t xml:space="preserve"> erfolgt zur Vorbereitung auf die internationalen Sporthöhepunkte in den Jahren 2021 und 2022. Hierzu zählen insbesondere die Olympischen und Paralympischen Sommer- und Winterspiele. </w:t>
      </w:r>
      <w:r w:rsidR="008C4F7C">
        <w:rPr>
          <w:rFonts w:ascii="Arial" w:eastAsia="Times New Roman" w:hAnsi="Arial" w:cs="Times New Roman"/>
          <w:szCs w:val="24"/>
          <w:lang w:eastAsia="de-DE"/>
        </w:rPr>
        <w:t>Es werden</w:t>
      </w:r>
      <w:r w:rsidR="0099225E" w:rsidRPr="00BB5E6A">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insbesondere auch die</w:t>
      </w:r>
      <w:r w:rsidR="0099225E" w:rsidRPr="00BB5E6A">
        <w:rPr>
          <w:rFonts w:ascii="Arial" w:eastAsia="Times New Roman" w:hAnsi="Arial" w:cs="Times New Roman"/>
          <w:szCs w:val="24"/>
          <w:lang w:eastAsia="de-DE"/>
        </w:rPr>
        <w:t xml:space="preserve"> </w:t>
      </w:r>
      <w:r w:rsidR="0099225E" w:rsidRPr="00CA01CC">
        <w:rPr>
          <w:rFonts w:ascii="Arial" w:eastAsia="Times New Roman" w:hAnsi="Arial" w:cs="Times New Roman"/>
          <w:szCs w:val="24"/>
          <w:lang w:eastAsia="de-DE"/>
        </w:rPr>
        <w:t xml:space="preserve">Landeskader eines Landesfachverbandes des </w:t>
      </w:r>
      <w:proofErr w:type="spellStart"/>
      <w:r w:rsidR="0099225E" w:rsidRPr="00CA01CC">
        <w:rPr>
          <w:rFonts w:ascii="Arial" w:eastAsia="Times New Roman" w:hAnsi="Arial" w:cs="Times New Roman"/>
          <w:szCs w:val="24"/>
          <w:lang w:eastAsia="de-DE"/>
        </w:rPr>
        <w:t>LandesSportBundes</w:t>
      </w:r>
      <w:proofErr w:type="spellEnd"/>
      <w:r w:rsidR="0099225E">
        <w:rPr>
          <w:rFonts w:ascii="Arial" w:eastAsia="Times New Roman" w:hAnsi="Arial" w:cs="Times New Roman"/>
          <w:szCs w:val="24"/>
          <w:lang w:eastAsia="de-DE"/>
        </w:rPr>
        <w:t xml:space="preserve"> Sachsen-Anhalt e.V. oder eines</w:t>
      </w:r>
      <w:r w:rsidR="0099225E" w:rsidRPr="00CA01CC">
        <w:rPr>
          <w:rFonts w:ascii="Arial" w:eastAsia="Times New Roman" w:hAnsi="Arial" w:cs="Times New Roman"/>
          <w:szCs w:val="24"/>
          <w:lang w:eastAsia="de-DE"/>
        </w:rPr>
        <w:t xml:space="preserve"> Nachwuchsleistungszentrum</w:t>
      </w:r>
      <w:r w:rsidR="0099225E">
        <w:rPr>
          <w:rFonts w:ascii="Arial" w:eastAsia="Times New Roman" w:hAnsi="Arial" w:cs="Times New Roman"/>
          <w:szCs w:val="24"/>
          <w:lang w:eastAsia="de-DE"/>
        </w:rPr>
        <w:t xml:space="preserve">s </w:t>
      </w:r>
      <w:r w:rsidR="0099225E" w:rsidRPr="00BB5E6A">
        <w:rPr>
          <w:rFonts w:ascii="Arial" w:eastAsia="Times New Roman" w:hAnsi="Arial" w:cs="Times New Roman"/>
          <w:szCs w:val="24"/>
          <w:lang w:eastAsia="de-DE"/>
        </w:rPr>
        <w:t xml:space="preserve">miterfasst. </w:t>
      </w:r>
      <w:r w:rsidR="0099225E" w:rsidRPr="000D11BA">
        <w:rPr>
          <w:rFonts w:ascii="Arial" w:eastAsia="Times New Roman" w:hAnsi="Arial" w:cs="Times New Roman"/>
          <w:szCs w:val="24"/>
          <w:lang w:eastAsia="de-DE"/>
        </w:rPr>
        <w:t xml:space="preserve">Der Landeskader ist die erste offizielle Stufe im Kadersystem des Leistungssports, </w:t>
      </w:r>
      <w:r w:rsidR="0099225E">
        <w:rPr>
          <w:rFonts w:ascii="Arial" w:eastAsia="Times New Roman" w:hAnsi="Arial" w:cs="Times New Roman"/>
          <w:szCs w:val="24"/>
          <w:lang w:eastAsia="de-DE"/>
        </w:rPr>
        <w:t xml:space="preserve">sodass </w:t>
      </w:r>
      <w:r w:rsidR="0099225E" w:rsidRPr="000D11BA">
        <w:rPr>
          <w:rFonts w:ascii="Arial" w:eastAsia="Times New Roman" w:hAnsi="Arial" w:cs="Times New Roman"/>
          <w:szCs w:val="24"/>
          <w:lang w:eastAsia="de-DE"/>
        </w:rPr>
        <w:t>es</w:t>
      </w:r>
      <w:r w:rsidR="0099225E">
        <w:rPr>
          <w:rFonts w:ascii="Arial" w:eastAsia="Times New Roman" w:hAnsi="Arial" w:cs="Times New Roman"/>
          <w:szCs w:val="24"/>
          <w:lang w:eastAsia="de-DE"/>
        </w:rPr>
        <w:t xml:space="preserve"> sich dabei </w:t>
      </w:r>
      <w:r w:rsidR="0099225E" w:rsidRPr="000D11BA">
        <w:rPr>
          <w:rFonts w:ascii="Arial" w:eastAsia="Times New Roman" w:hAnsi="Arial" w:cs="Times New Roman"/>
          <w:szCs w:val="24"/>
          <w:lang w:eastAsia="de-DE"/>
        </w:rPr>
        <w:t>überwiegend um Jugendliche</w:t>
      </w:r>
      <w:r w:rsidR="0099225E">
        <w:rPr>
          <w:rFonts w:ascii="Arial" w:eastAsia="Times New Roman" w:hAnsi="Arial" w:cs="Times New Roman"/>
          <w:szCs w:val="24"/>
          <w:lang w:eastAsia="de-DE"/>
        </w:rPr>
        <w:t xml:space="preserve"> handelt.</w:t>
      </w:r>
      <w:r w:rsidR="0099225E"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99225E">
        <w:rPr>
          <w:rFonts w:ascii="Arial" w:eastAsia="Times New Roman" w:hAnsi="Arial" w:cs="Times New Roman"/>
          <w:szCs w:val="24"/>
          <w:lang w:eastAsia="de-DE"/>
        </w:rPr>
        <w:t xml:space="preserve"> Schülerinnen und</w:t>
      </w:r>
      <w:r w:rsidR="0099225E" w:rsidRPr="000D11BA">
        <w:rPr>
          <w:rFonts w:ascii="Arial" w:eastAsia="Times New Roman" w:hAnsi="Arial" w:cs="Times New Roman"/>
          <w:szCs w:val="24"/>
          <w:lang w:eastAsia="de-DE"/>
        </w:rPr>
        <w:t xml:space="preserve"> Schüler der Eliteschulen des Sports in Halle und Magdeburg verfügen i.d.R. über den Status eines Landeskaders. </w:t>
      </w:r>
    </w:p>
    <w:p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lastRenderedPageBreak/>
        <w:t>Nach Nummer 3 darf der Zutritt zum</w:t>
      </w:r>
      <w:r w:rsidR="00D66106">
        <w:rPr>
          <w:rFonts w:ascii="Arial" w:eastAsia="Times New Roman" w:hAnsi="Arial" w:cs="Arial"/>
          <w:lang w:eastAsia="de-DE"/>
        </w:rPr>
        <w:t xml:space="preserve"> Sportgelände für</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Wettkämpfe</w:t>
      </w:r>
      <w:r w:rsidR="00D66106">
        <w:rPr>
          <w:rFonts w:ascii="Arial" w:eastAsia="Times New Roman" w:hAnsi="Arial" w:cs="Times New Roman"/>
          <w:szCs w:val="24"/>
          <w:lang w:eastAsia="de-DE"/>
        </w:rPr>
        <w:t xml:space="preserve"> erforderlich, um die Gefahr von Übertragungen des Coronavirus SARS-CoV-2 zu verringern.</w:t>
      </w:r>
      <w:r>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Für den Trainings</w:t>
      </w:r>
      <w:r w:rsidR="00DD1023">
        <w:rPr>
          <w:rFonts w:ascii="Arial" w:eastAsia="Times New Roman" w:hAnsi="Arial" w:cs="Times New Roman"/>
          <w:szCs w:val="24"/>
          <w:lang w:eastAsia="de-DE"/>
        </w:rPr>
        <w:t>- und Wettkampf</w:t>
      </w:r>
      <w:r w:rsidR="00BF40C6">
        <w:rPr>
          <w:rFonts w:ascii="Arial" w:eastAsia="Times New Roman" w:hAnsi="Arial" w:cs="Times New Roman"/>
          <w:szCs w:val="24"/>
          <w:lang w:eastAsia="de-DE"/>
        </w:rPr>
        <w:t>betrieb in geschlossenen Räumen gilt das 2-G-Zugangsmodell unter den Maßgaben des § 2a. Es wird auf die Begründung zu §</w:t>
      </w:r>
      <w:r w:rsidR="00AC5FDA">
        <w:rPr>
          <w:rFonts w:ascii="Arial" w:eastAsia="Times New Roman" w:hAnsi="Arial" w:cs="Times New Roman"/>
          <w:szCs w:val="24"/>
          <w:lang w:eastAsia="de-DE"/>
        </w:rPr>
        <w:t> </w:t>
      </w:r>
      <w:r w:rsidR="00BF40C6">
        <w:rPr>
          <w:rFonts w:ascii="Arial" w:eastAsia="Times New Roman" w:hAnsi="Arial" w:cs="Times New Roman"/>
          <w:szCs w:val="24"/>
          <w:lang w:eastAsia="de-DE"/>
        </w:rPr>
        <w:t>2a verwiesen.</w:t>
      </w:r>
      <w:r w:rsidR="00781251">
        <w:rPr>
          <w:rFonts w:ascii="Arial" w:eastAsia="Times New Roman" w:hAnsi="Arial" w:cs="Times New Roman"/>
          <w:szCs w:val="24"/>
          <w:lang w:eastAsia="de-DE"/>
        </w:rPr>
        <w:t xml:space="preserve"> Ausgenommen vom 2-G-Zugangsmodell ist </w:t>
      </w:r>
      <w:r w:rsidR="00FF208E">
        <w:rPr>
          <w:rFonts w:ascii="Arial" w:eastAsia="Times New Roman" w:hAnsi="Arial" w:cs="Times New Roman"/>
          <w:szCs w:val="24"/>
          <w:lang w:eastAsia="de-DE"/>
        </w:rPr>
        <w:t xml:space="preserve">insbesondere </w:t>
      </w:r>
      <w:r w:rsidR="00781251">
        <w:rPr>
          <w:rFonts w:ascii="Arial" w:eastAsia="Times New Roman" w:hAnsi="Arial" w:cs="Times New Roman"/>
          <w:szCs w:val="24"/>
          <w:lang w:eastAsia="de-DE"/>
        </w:rPr>
        <w:t xml:space="preserve">der </w:t>
      </w:r>
      <w:r w:rsidR="0095641B">
        <w:rPr>
          <w:rFonts w:ascii="Arial" w:eastAsia="Times New Roman" w:hAnsi="Arial" w:cs="Times New Roman"/>
          <w:szCs w:val="24"/>
          <w:lang w:eastAsia="de-DE"/>
        </w:rPr>
        <w:t>ärztlich</w:t>
      </w:r>
      <w:r w:rsidR="00781251">
        <w:rPr>
          <w:rFonts w:ascii="Arial" w:eastAsia="Times New Roman" w:hAnsi="Arial" w:cs="Times New Roman"/>
          <w:szCs w:val="24"/>
          <w:lang w:eastAsia="de-DE"/>
        </w:rPr>
        <w:t xml:space="preserve"> verordnete Rehabilitationsspor</w:t>
      </w:r>
      <w:r w:rsidR="0095641B">
        <w:rPr>
          <w:rFonts w:ascii="Arial" w:eastAsia="Times New Roman" w:hAnsi="Arial" w:cs="Times New Roman"/>
          <w:szCs w:val="24"/>
          <w:lang w:eastAsia="de-DE"/>
        </w:rPr>
        <w:t xml:space="preserve">t, für den weiterhin </w:t>
      </w:r>
      <w:r w:rsidR="00B74702">
        <w:rPr>
          <w:rFonts w:ascii="Arial" w:eastAsia="Times New Roman" w:hAnsi="Arial" w:cs="Times New Roman"/>
          <w:szCs w:val="24"/>
          <w:lang w:eastAsia="de-DE"/>
        </w:rPr>
        <w:t>auch die Vorlage eines negativen Testergebnis</w:t>
      </w:r>
      <w:r w:rsidR="0095641B">
        <w:rPr>
          <w:rFonts w:ascii="Arial" w:eastAsia="Times New Roman" w:hAnsi="Arial" w:cs="Times New Roman"/>
          <w:szCs w:val="24"/>
          <w:lang w:eastAsia="de-DE"/>
        </w:rPr>
        <w:t xml:space="preserve"> </w:t>
      </w:r>
      <w:r w:rsidR="00B74702">
        <w:rPr>
          <w:rFonts w:ascii="Arial" w:eastAsia="Times New Roman" w:hAnsi="Arial" w:cs="Times New Roman"/>
          <w:szCs w:val="24"/>
          <w:lang w:eastAsia="de-DE"/>
        </w:rPr>
        <w:t>ausreicht</w:t>
      </w:r>
      <w:r w:rsidR="0095641B">
        <w:rPr>
          <w:rFonts w:ascii="Arial" w:eastAsia="Times New Roman" w:hAnsi="Arial" w:cs="Times New Roman"/>
          <w:szCs w:val="24"/>
          <w:lang w:eastAsia="de-DE"/>
        </w:rPr>
        <w:t>.</w:t>
      </w:r>
    </w:p>
    <w:p w:rsidR="002F635C" w:rsidRDefault="0043271E"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Gleichermaßen gilt für die bereits in Nummer 2 Teilsatz 2 aufgezählten Personengruppen neben der Pflicht zum Führen eines Anwesenheitsnachweis</w:t>
      </w:r>
      <w:r w:rsidR="00007B70">
        <w:rPr>
          <w:rFonts w:ascii="Arial" w:eastAsia="Times New Roman" w:hAnsi="Arial" w:cs="Times New Roman"/>
          <w:szCs w:val="24"/>
          <w:lang w:eastAsia="de-DE"/>
        </w:rPr>
        <w:t>es auch keine Testverpflichtung.</w:t>
      </w:r>
      <w:r w:rsidR="00B0646F">
        <w:rPr>
          <w:rFonts w:ascii="Arial" w:eastAsia="Times New Roman" w:hAnsi="Arial" w:cs="Times New Roman"/>
          <w:szCs w:val="24"/>
          <w:lang w:eastAsia="de-DE"/>
        </w:rPr>
        <w:t xml:space="preserve"> </w:t>
      </w:r>
    </w:p>
    <w:p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 xml:space="preserve">Zusätzlich ist die Maximalbelegung </w:t>
      </w:r>
      <w:ins w:id="374" w:author="Helmert,Lisa-Marie" w:date="2021-12-17T13:17:00Z">
        <w:r w:rsidR="00912CC2">
          <w:rPr>
            <w:rFonts w:ascii="Arial" w:eastAsia="Times New Roman" w:hAnsi="Arial" w:cs="Times New Roman"/>
            <w:szCs w:val="24"/>
            <w:lang w:eastAsia="de-DE"/>
          </w:rPr>
          <w:t xml:space="preserve">der Sportstätte </w:t>
        </w:r>
      </w:ins>
      <w:ins w:id="375" w:author="Helmert,Lisa-Marie" w:date="2021-12-16T08:27:00Z">
        <w:r w:rsidR="009B6616">
          <w:rPr>
            <w:rFonts w:ascii="Arial" w:eastAsia="Times New Roman" w:hAnsi="Arial" w:cs="Times New Roman"/>
            <w:szCs w:val="24"/>
            <w:lang w:eastAsia="de-DE"/>
          </w:rPr>
          <w:t>beim Sportbetrieb u</w:t>
        </w:r>
        <w:r w:rsidR="004F1934">
          <w:rPr>
            <w:rFonts w:ascii="Arial" w:eastAsia="Times New Roman" w:hAnsi="Arial" w:cs="Times New Roman"/>
            <w:szCs w:val="24"/>
            <w:lang w:eastAsia="de-DE"/>
          </w:rPr>
          <w:t xml:space="preserve">nd </w:t>
        </w:r>
      </w:ins>
      <w:ins w:id="376" w:author="Helmert,Lisa-Marie" w:date="2021-12-17T13:17:00Z">
        <w:r w:rsidR="00912CC2">
          <w:rPr>
            <w:rFonts w:ascii="Arial" w:eastAsia="Times New Roman" w:hAnsi="Arial" w:cs="Times New Roman"/>
            <w:szCs w:val="24"/>
            <w:lang w:eastAsia="de-DE"/>
          </w:rPr>
          <w:t>bei</w:t>
        </w:r>
      </w:ins>
      <w:del w:id="377" w:author="Helmert,Lisa-Marie" w:date="2021-12-17T13:17:00Z">
        <w:r w:rsidR="00C46EC4" w:rsidRPr="00C46EC4" w:rsidDel="00912CC2">
          <w:rPr>
            <w:rFonts w:ascii="Arial" w:eastAsia="Times New Roman" w:hAnsi="Arial" w:cs="Times New Roman"/>
            <w:szCs w:val="24"/>
            <w:lang w:eastAsia="de-DE"/>
          </w:rPr>
          <w:delText>für</w:delText>
        </w:r>
      </w:del>
      <w:r w:rsidR="00C46EC4" w:rsidRPr="00C46EC4">
        <w:rPr>
          <w:rFonts w:ascii="Arial" w:eastAsia="Times New Roman" w:hAnsi="Arial" w:cs="Times New Roman"/>
          <w:szCs w:val="24"/>
          <w:lang w:eastAsia="de-DE"/>
        </w:rPr>
        <w:t xml:space="preserve"> Veranstaltungen</w:t>
      </w:r>
      <w:r w:rsidR="008723B9">
        <w:rPr>
          <w:rFonts w:ascii="Arial" w:eastAsia="Times New Roman" w:hAnsi="Arial" w:cs="Times New Roman"/>
          <w:szCs w:val="24"/>
          <w:lang w:eastAsia="de-DE"/>
        </w:rPr>
        <w:t xml:space="preserve"> von 50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 xml:space="preserve">und </w:t>
      </w:r>
      <w:r w:rsidR="00163087">
        <w:rPr>
          <w:rFonts w:ascii="Arial" w:eastAsia="Times New Roman" w:hAnsi="Arial" w:cs="Times New Roman"/>
          <w:szCs w:val="24"/>
          <w:lang w:eastAsia="de-DE"/>
        </w:rPr>
        <w:t>2</w:t>
      </w:r>
      <w:r w:rsidR="00C46EC4" w:rsidRPr="00C46EC4">
        <w:rPr>
          <w:rFonts w:ascii="Arial" w:eastAsia="Times New Roman" w:hAnsi="Arial" w:cs="Times New Roman"/>
          <w:szCs w:val="24"/>
          <w:lang w:eastAsia="de-DE"/>
        </w:rPr>
        <w:t>00 Personen im Freien zu beach</w:t>
      </w:r>
      <w:r w:rsidR="008723B9">
        <w:rPr>
          <w:rFonts w:ascii="Arial" w:eastAsia="Times New Roman" w:hAnsi="Arial" w:cs="Times New Roman"/>
          <w:szCs w:val="24"/>
          <w:lang w:eastAsia="de-DE"/>
        </w:rPr>
        <w:t>ten.</w:t>
      </w:r>
    </w:p>
    <w:p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 xml:space="preserve">fe, ggf. zusätzlich zum </w:t>
      </w:r>
      <w:r w:rsidR="008723B9">
        <w:rPr>
          <w:rFonts w:ascii="Arial" w:eastAsia="Times New Roman" w:hAnsi="Arial" w:cs="Times New Roman"/>
          <w:szCs w:val="24"/>
          <w:lang w:eastAsia="de-DE"/>
        </w:rPr>
        <w:lastRenderedPageBreak/>
        <w:t>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9 verwiesen.</w:t>
      </w:r>
    </w:p>
    <w:p w:rsidR="004E1543" w:rsidRDefault="0092226A"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922C14">
        <w:rPr>
          <w:rFonts w:ascii="Arial" w:eastAsia="Times New Roman" w:hAnsi="Arial" w:cs="Times New Roman"/>
          <w:szCs w:val="24"/>
          <w:lang w:eastAsia="de-DE"/>
        </w:rPr>
        <w:t xml:space="preserve">Nach Absatz 3 </w:t>
      </w:r>
      <w:r w:rsidR="00ED0152">
        <w:rPr>
          <w:rFonts w:ascii="Arial" w:eastAsia="Times New Roman" w:hAnsi="Arial" w:cs="Times New Roman"/>
          <w:szCs w:val="24"/>
          <w:lang w:eastAsia="de-DE"/>
        </w:rPr>
        <w:t>sind Sportveranstaltungen</w:t>
      </w:r>
      <w:r w:rsidR="00922C14" w:rsidRPr="00922C14">
        <w:rPr>
          <w:rFonts w:ascii="Arial" w:eastAsia="Times New Roman" w:hAnsi="Arial" w:cs="Times New Roman"/>
          <w:szCs w:val="24"/>
          <w:lang w:eastAsia="de-DE"/>
        </w:rPr>
        <w:t xml:space="preserve"> </w:t>
      </w:r>
      <w:r w:rsidR="00AA3DD6">
        <w:rPr>
          <w:rFonts w:ascii="Arial" w:eastAsia="Times New Roman" w:hAnsi="Arial" w:cs="Times New Roman"/>
          <w:szCs w:val="24"/>
          <w:lang w:eastAsia="de-DE"/>
        </w:rPr>
        <w:t xml:space="preserve">mit </w:t>
      </w:r>
      <w:r w:rsidR="00922C14" w:rsidRPr="00922C14">
        <w:rPr>
          <w:rFonts w:ascii="Arial" w:eastAsia="Times New Roman" w:hAnsi="Arial" w:cs="Times New Roman"/>
          <w:szCs w:val="24"/>
          <w:lang w:eastAsia="de-DE"/>
        </w:rPr>
        <w:t>mehr als</w:t>
      </w:r>
      <w:ins w:id="378" w:author="Helmert,Lisa-Marie" w:date="2021-12-17T13:15:00Z">
        <w:r w:rsidR="00B65DB9">
          <w:rPr>
            <w:rFonts w:ascii="Arial" w:eastAsia="Times New Roman" w:hAnsi="Arial" w:cs="Times New Roman"/>
            <w:szCs w:val="24"/>
            <w:lang w:eastAsia="de-DE"/>
          </w:rPr>
          <w:t xml:space="preserve"> 50 Personen in geschlossenen Räumen und</w:t>
        </w:r>
      </w:ins>
      <w:r w:rsidR="00922C14" w:rsidRPr="00922C14">
        <w:rPr>
          <w:rFonts w:ascii="Arial" w:eastAsia="Times New Roman" w:hAnsi="Arial" w:cs="Times New Roman"/>
          <w:szCs w:val="24"/>
          <w:lang w:eastAsia="de-DE"/>
        </w:rPr>
        <w:t xml:space="preserve"> </w:t>
      </w:r>
      <w:r w:rsidR="00781487">
        <w:rPr>
          <w:rFonts w:ascii="Arial" w:eastAsia="Times New Roman" w:hAnsi="Arial" w:cs="Times New Roman"/>
          <w:szCs w:val="24"/>
          <w:lang w:eastAsia="de-DE"/>
        </w:rPr>
        <w:t>200</w:t>
      </w:r>
      <w:r w:rsidR="00922C14" w:rsidRPr="00922C14">
        <w:rPr>
          <w:rFonts w:ascii="Arial" w:eastAsia="Times New Roman" w:hAnsi="Arial" w:cs="Times New Roman"/>
          <w:szCs w:val="24"/>
          <w:lang w:eastAsia="de-DE"/>
        </w:rPr>
        <w:t xml:space="preserve"> Personen</w:t>
      </w:r>
      <w:ins w:id="379" w:author="Helmert,Lisa-Marie" w:date="2021-12-17T13:14:00Z">
        <w:r w:rsidR="003C49CC">
          <w:rPr>
            <w:rFonts w:ascii="Arial" w:eastAsia="Times New Roman" w:hAnsi="Arial" w:cs="Times New Roman"/>
            <w:szCs w:val="24"/>
            <w:lang w:eastAsia="de-DE"/>
          </w:rPr>
          <w:t xml:space="preserve"> im Freien</w:t>
        </w:r>
      </w:ins>
      <w:r w:rsidR="00922C14" w:rsidRPr="00922C14">
        <w:rPr>
          <w:rFonts w:ascii="Arial" w:eastAsia="Times New Roman" w:hAnsi="Arial" w:cs="Times New Roman"/>
          <w:szCs w:val="24"/>
          <w:lang w:eastAsia="de-DE"/>
        </w:rPr>
        <w:t xml:space="preserve"> möglic</w:t>
      </w:r>
      <w:r w:rsidR="00ED0152">
        <w:rPr>
          <w:rFonts w:ascii="Arial" w:eastAsia="Times New Roman" w:hAnsi="Arial" w:cs="Times New Roman"/>
          <w:szCs w:val="24"/>
          <w:lang w:eastAsia="de-DE"/>
        </w:rPr>
        <w:t>h</w:t>
      </w:r>
      <w:r w:rsidR="00922C14" w:rsidRPr="00922C14">
        <w:rPr>
          <w:rFonts w:ascii="Arial" w:eastAsia="Times New Roman" w:hAnsi="Arial" w:cs="Times New Roman"/>
          <w:szCs w:val="24"/>
          <w:lang w:eastAsia="de-DE"/>
        </w:rPr>
        <w:t xml:space="preserve">, soweit </w:t>
      </w:r>
      <w:r w:rsidR="00BD2B58">
        <w:rPr>
          <w:rFonts w:ascii="Arial" w:eastAsia="Times New Roman" w:hAnsi="Arial" w:cs="Times New Roman"/>
          <w:szCs w:val="24"/>
          <w:lang w:eastAsia="de-DE"/>
        </w:rPr>
        <w:t>die aufgeführten zusätzlic</w:t>
      </w:r>
      <w:r w:rsidR="006E0C97">
        <w:rPr>
          <w:rFonts w:ascii="Arial" w:eastAsia="Times New Roman" w:hAnsi="Arial" w:cs="Times New Roman"/>
          <w:szCs w:val="24"/>
          <w:lang w:eastAsia="de-DE"/>
        </w:rPr>
        <w:t>hen Maßgaben eingehalten werden</w:t>
      </w:r>
      <w:r w:rsidR="00922C14" w:rsidRPr="00922C14">
        <w:rPr>
          <w:rFonts w:ascii="Arial" w:eastAsia="Times New Roman" w:hAnsi="Arial" w:cs="Times New Roman"/>
          <w:szCs w:val="24"/>
          <w:lang w:eastAsia="de-DE"/>
        </w:rPr>
        <w:t xml:space="preserve">. Die Regelung in Absatz </w:t>
      </w:r>
      <w:r w:rsidR="00ED0152">
        <w:rPr>
          <w:rFonts w:ascii="Arial" w:eastAsia="Times New Roman" w:hAnsi="Arial" w:cs="Times New Roman"/>
          <w:szCs w:val="24"/>
          <w:lang w:eastAsia="de-DE"/>
        </w:rPr>
        <w:t>3</w:t>
      </w:r>
      <w:r w:rsidR="00922C14" w:rsidRPr="00922C14">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922C14" w:rsidRPr="00922C14">
        <w:rPr>
          <w:rFonts w:ascii="Arial" w:eastAsia="Times New Roman" w:hAnsi="Arial" w:cs="Times New Roman"/>
          <w:szCs w:val="24"/>
          <w:lang w:eastAsia="de-DE"/>
        </w:rPr>
        <w:t xml:space="preserve">dem Beschluss der </w:t>
      </w:r>
      <w:proofErr w:type="spellStart"/>
      <w:r w:rsidR="00922C14" w:rsidRPr="00922C14">
        <w:rPr>
          <w:rFonts w:ascii="Arial" w:eastAsia="Times New Roman" w:hAnsi="Arial" w:cs="Times New Roman"/>
          <w:szCs w:val="24"/>
          <w:lang w:eastAsia="de-DE"/>
        </w:rPr>
        <w:t>CdS</w:t>
      </w:r>
      <w:proofErr w:type="spellEnd"/>
      <w:r w:rsidR="00922C14" w:rsidRPr="00922C14">
        <w:rPr>
          <w:rFonts w:ascii="Arial" w:eastAsia="Times New Roman" w:hAnsi="Arial" w:cs="Times New Roman"/>
          <w:szCs w:val="24"/>
          <w:lang w:eastAsia="de-DE"/>
        </w:rPr>
        <w:t>-AG Groß</w:t>
      </w:r>
      <w:r w:rsidR="005C0A69">
        <w:rPr>
          <w:rFonts w:ascii="Arial" w:eastAsia="Times New Roman" w:hAnsi="Arial" w:cs="Times New Roman"/>
          <w:szCs w:val="24"/>
          <w:lang w:eastAsia="de-DE"/>
        </w:rPr>
        <w:t>v</w:t>
      </w:r>
      <w:r w:rsidR="00922C14" w:rsidRPr="00922C14">
        <w:rPr>
          <w:rFonts w:ascii="Arial" w:eastAsia="Times New Roman" w:hAnsi="Arial" w:cs="Times New Roman"/>
          <w:szCs w:val="24"/>
          <w:lang w:eastAsia="de-DE"/>
        </w:rPr>
        <w:t>eranstaltungen vom 2. Juli 2021 Rechnung.</w:t>
      </w:r>
      <w:r w:rsidR="005C0A69">
        <w:rPr>
          <w:rFonts w:ascii="Arial" w:eastAsia="Times New Roman" w:hAnsi="Arial" w:cs="Times New Roman"/>
          <w:szCs w:val="24"/>
          <w:lang w:eastAsia="de-DE"/>
        </w:rPr>
        <w:t xml:space="preserve"> Folglich sind </w:t>
      </w:r>
      <w:r w:rsidR="006B6C91">
        <w:rPr>
          <w:rFonts w:ascii="Arial" w:eastAsia="Times New Roman" w:hAnsi="Arial" w:cs="Times New Roman"/>
          <w:szCs w:val="24"/>
          <w:lang w:eastAsia="de-DE"/>
        </w:rPr>
        <w:t xml:space="preserve">größere </w:t>
      </w:r>
      <w:r w:rsidR="005C0A69">
        <w:rPr>
          <w:rFonts w:ascii="Arial" w:eastAsia="Times New Roman" w:hAnsi="Arial" w:cs="Times New Roman"/>
          <w:szCs w:val="24"/>
          <w:lang w:eastAsia="de-DE"/>
        </w:rPr>
        <w:t>Sportveranstaltungen</w:t>
      </w:r>
      <w:r w:rsidR="006B6C91">
        <w:rPr>
          <w:rFonts w:ascii="Arial" w:eastAsia="Times New Roman" w:hAnsi="Arial" w:cs="Times New Roman"/>
          <w:szCs w:val="24"/>
          <w:lang w:eastAsia="de-DE"/>
        </w:rPr>
        <w:t>,</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z. B. Pokalwettbewerbe</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Spiele der deutschen Profiligen</w:t>
      </w:r>
      <w:r w:rsidR="006B6C91">
        <w:rPr>
          <w:rFonts w:ascii="Arial" w:eastAsia="Times New Roman" w:hAnsi="Arial" w:cs="Times New Roman"/>
          <w:szCs w:val="24"/>
          <w:lang w:eastAsia="de-DE"/>
        </w:rPr>
        <w:t xml:space="preserve"> </w:t>
      </w:r>
      <w:proofErr w:type="spellStart"/>
      <w:r w:rsidR="006B6C91">
        <w:rPr>
          <w:rFonts w:ascii="Arial" w:eastAsia="Times New Roman" w:hAnsi="Arial" w:cs="Times New Roman"/>
          <w:szCs w:val="24"/>
          <w:lang w:eastAsia="de-DE"/>
        </w:rPr>
        <w:t>u.ä.</w:t>
      </w:r>
      <w:proofErr w:type="spellEnd"/>
      <w:r w:rsidR="006B6C91">
        <w:rPr>
          <w:rFonts w:ascii="Arial" w:eastAsia="Times New Roman" w:hAnsi="Arial" w:cs="Times New Roman"/>
          <w:szCs w:val="24"/>
          <w:lang w:eastAsia="de-DE"/>
        </w:rPr>
        <w:t>,</w:t>
      </w:r>
      <w:del w:id="380" w:author="Helmert,Lisa-Marie" w:date="2021-12-17T13:14:00Z">
        <w:r w:rsidR="005C0A69" w:rsidDel="003C49CC">
          <w:rPr>
            <w:rFonts w:ascii="Arial" w:eastAsia="Times New Roman" w:hAnsi="Arial" w:cs="Times New Roman"/>
            <w:szCs w:val="24"/>
            <w:lang w:eastAsia="de-DE"/>
          </w:rPr>
          <w:delText xml:space="preserve"> wieder</w:delText>
        </w:r>
      </w:del>
      <w:r w:rsidR="005C0A69">
        <w:rPr>
          <w:rFonts w:ascii="Arial" w:eastAsia="Times New Roman" w:hAnsi="Arial" w:cs="Times New Roman"/>
          <w:szCs w:val="24"/>
          <w:lang w:eastAsia="de-DE"/>
        </w:rPr>
        <w:t xml:space="preserve"> gestattet. </w:t>
      </w:r>
      <w:r w:rsidR="006C6072">
        <w:rPr>
          <w:rFonts w:ascii="Arial" w:eastAsia="Times New Roman" w:hAnsi="Arial" w:cs="Times New Roman"/>
          <w:szCs w:val="24"/>
          <w:lang w:eastAsia="de-DE"/>
        </w:rPr>
        <w:t xml:space="preserve">Im Übrigen wird auf die Ausführungen in § 6 Abs. 4 verwiesen. </w:t>
      </w:r>
    </w:p>
    <w:p w:rsidR="004E1543"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Den Zuschauerinnen und Zuschauer darf der Zutritt nur gewährt werden, wenn diese einen Nachweis über eine Bescheinigung eines negativen Testergebnisses vorlegen oder einen Schnelltest vor Ort unter Aufsicht durchführen.</w:t>
      </w:r>
      <w:r w:rsidR="00EC7835" w:rsidRPr="00EC7835">
        <w:t xml:space="preserve"> </w:t>
      </w:r>
      <w:r w:rsidR="00EC7835" w:rsidRPr="00EC7835">
        <w:rPr>
          <w:rFonts w:ascii="Arial" w:eastAsia="Times New Roman" w:hAnsi="Arial" w:cs="Times New Roman"/>
          <w:szCs w:val="24"/>
          <w:lang w:eastAsia="de-DE"/>
        </w:rPr>
        <w:t>Aufgrund der hohen Anzahl an Neuinfektionen und der hohen Belastung des Gesundheitswesens gilt abweichend von der Testverpflichtung und den Kapazitätsbegrenzungen für die Veranstaltungen derzeit ausschließlich das 2-G-Plus-Zugangsmodell unter den in § 2b genannten Maßgaben.</w:t>
      </w:r>
      <w:r>
        <w:rPr>
          <w:rFonts w:ascii="Arial" w:eastAsia="Times New Roman" w:hAnsi="Arial" w:cs="Times New Roman"/>
          <w:szCs w:val="24"/>
          <w:lang w:eastAsia="de-DE"/>
        </w:rPr>
        <w:t xml:space="preserve"> </w:t>
      </w:r>
    </w:p>
    <w:p w:rsidR="00051C04"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gelten die Maßgaben des Absatzes 2, sodass der Veranstalter unter anderem verpflichtet ist ein Hygienekonzept zu erstellen, in dem </w:t>
      </w:r>
      <w:r w:rsidR="00FF0337">
        <w:rPr>
          <w:rFonts w:ascii="Arial" w:eastAsia="Times New Roman" w:hAnsi="Arial" w:cs="Times New Roman"/>
          <w:szCs w:val="24"/>
          <w:lang w:eastAsia="de-DE"/>
        </w:rPr>
        <w:t>grundsätzlich auch Vorgaben über die Regelung des Einlass</w:t>
      </w:r>
      <w:r w:rsidR="00C92E9C">
        <w:rPr>
          <w:rFonts w:ascii="Arial" w:eastAsia="Times New Roman" w:hAnsi="Arial" w:cs="Times New Roman"/>
          <w:szCs w:val="24"/>
          <w:lang w:eastAsia="de-DE"/>
        </w:rPr>
        <w:t>es</w:t>
      </w:r>
      <w:r w:rsidR="00FF0337">
        <w:rPr>
          <w:rFonts w:ascii="Arial" w:eastAsia="Times New Roman" w:hAnsi="Arial" w:cs="Times New Roman"/>
          <w:szCs w:val="24"/>
          <w:lang w:eastAsia="de-DE"/>
        </w:rPr>
        <w:t xml:space="preserve"> etc. </w:t>
      </w:r>
      <w:r w:rsidR="00C92E9C">
        <w:rPr>
          <w:rFonts w:ascii="Arial" w:eastAsia="Times New Roman" w:hAnsi="Arial" w:cs="Times New Roman"/>
          <w:szCs w:val="24"/>
          <w:lang w:eastAsia="de-DE"/>
        </w:rPr>
        <w:t>festzuhalten</w:t>
      </w:r>
      <w:r w:rsidR="00FF0337">
        <w:rPr>
          <w:rFonts w:ascii="Arial" w:eastAsia="Times New Roman" w:hAnsi="Arial" w:cs="Times New Roman"/>
          <w:szCs w:val="24"/>
          <w:lang w:eastAsia="de-DE"/>
        </w:rPr>
        <w:t xml:space="preserve"> sind. </w:t>
      </w:r>
      <w:r w:rsidR="000373DC">
        <w:rPr>
          <w:rFonts w:ascii="Arial" w:eastAsia="Times New Roman" w:hAnsi="Arial" w:cs="Times New Roman"/>
          <w:szCs w:val="24"/>
          <w:lang w:eastAsia="de-DE"/>
        </w:rPr>
        <w:t>Auch</w:t>
      </w:r>
      <w:r w:rsidR="00205831">
        <w:rPr>
          <w:rFonts w:ascii="Arial" w:eastAsia="Times New Roman" w:hAnsi="Arial" w:cs="Times New Roman"/>
          <w:szCs w:val="24"/>
          <w:lang w:eastAsia="de-DE"/>
        </w:rPr>
        <w:t xml:space="preserve"> bei Sportveranstaltungen im Freien </w:t>
      </w:r>
      <w:r w:rsidR="000373DC">
        <w:rPr>
          <w:rFonts w:ascii="Arial" w:eastAsia="Times New Roman" w:hAnsi="Arial" w:cs="Times New Roman"/>
          <w:szCs w:val="24"/>
          <w:lang w:eastAsia="de-DE"/>
        </w:rPr>
        <w:t>gilt die Ausnahmeregelung des § 1 Abs. 1 Satz 5, wenn</w:t>
      </w:r>
      <w:r w:rsidR="00AC5172">
        <w:rPr>
          <w:rFonts w:ascii="Arial" w:eastAsia="Times New Roman" w:hAnsi="Arial" w:cs="Times New Roman"/>
          <w:szCs w:val="24"/>
          <w:lang w:eastAsia="de-DE"/>
        </w:rPr>
        <w:t xml:space="preserve"> ein</w:t>
      </w:r>
      <w:r w:rsidR="000373DC">
        <w:rPr>
          <w:rFonts w:ascii="Arial" w:eastAsia="Times New Roman" w:hAnsi="Arial" w:cs="Times New Roman"/>
          <w:szCs w:val="24"/>
          <w:lang w:eastAsia="de-DE"/>
        </w:rPr>
        <w:t xml:space="preserve"> </w:t>
      </w:r>
      <w:r w:rsidR="00AC5172">
        <w:rPr>
          <w:rFonts w:ascii="Arial" w:eastAsia="Times New Roman" w:hAnsi="Arial" w:cs="Times New Roman"/>
          <w:szCs w:val="24"/>
          <w:lang w:eastAsia="de-DE"/>
        </w:rPr>
        <w:t>medizinische</w:t>
      </w:r>
      <w:r w:rsidR="000373DC">
        <w:rPr>
          <w:rFonts w:ascii="Arial" w:eastAsia="Times New Roman" w:hAnsi="Arial" w:cs="Times New Roman"/>
          <w:szCs w:val="24"/>
          <w:lang w:eastAsia="de-DE"/>
        </w:rPr>
        <w:t>r</w:t>
      </w:r>
      <w:r w:rsidR="00AC5172">
        <w:rPr>
          <w:rFonts w:ascii="Arial" w:eastAsia="Times New Roman" w:hAnsi="Arial" w:cs="Times New Roman"/>
          <w:szCs w:val="24"/>
          <w:lang w:eastAsia="de-DE"/>
        </w:rPr>
        <w:t xml:space="preserve"> Mund-Nasen-Schutz </w:t>
      </w:r>
      <w:r w:rsidR="000373DC">
        <w:rPr>
          <w:rFonts w:ascii="Arial" w:eastAsia="Times New Roman" w:hAnsi="Arial" w:cs="Times New Roman"/>
          <w:szCs w:val="24"/>
          <w:lang w:eastAsia="de-DE"/>
        </w:rPr>
        <w:t>für die Dauer der Veranstaltung ge</w:t>
      </w:r>
      <w:r w:rsidR="00AC5172">
        <w:rPr>
          <w:rFonts w:ascii="Arial" w:eastAsia="Times New Roman" w:hAnsi="Arial" w:cs="Times New Roman"/>
          <w:szCs w:val="24"/>
          <w:lang w:eastAsia="de-DE"/>
        </w:rPr>
        <w:t>tragen</w:t>
      </w:r>
      <w:r w:rsidR="000373DC">
        <w:rPr>
          <w:rFonts w:ascii="Arial" w:eastAsia="Times New Roman" w:hAnsi="Arial" w:cs="Times New Roman"/>
          <w:szCs w:val="24"/>
          <w:lang w:eastAsia="de-DE"/>
        </w:rPr>
        <w:t xml:space="preserve"> wird</w:t>
      </w:r>
      <w:r w:rsidR="00AC5172">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rsidR="0092226A" w:rsidRDefault="00C92E9C"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rsidR="00AC5FDA" w:rsidDel="009B177E" w:rsidRDefault="00AC5FDA" w:rsidP="00922C14">
      <w:pPr>
        <w:spacing w:after="0" w:line="360" w:lineRule="auto"/>
        <w:rPr>
          <w:del w:id="381" w:author="Helmert,Lisa-Marie" w:date="2021-12-14T08:41:00Z"/>
          <w:rFonts w:ascii="Arial" w:eastAsia="Times New Roman" w:hAnsi="Arial" w:cs="Times New Roman"/>
          <w:szCs w:val="24"/>
          <w:lang w:eastAsia="de-DE"/>
        </w:rPr>
      </w:pPr>
    </w:p>
    <w:p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r w:rsidR="003125A7" w:rsidRPr="003125A7">
        <w:rPr>
          <w:rFonts w:ascii="Arial" w:eastAsia="Times New Roman" w:hAnsi="Arial" w:cs="Times New Roman"/>
          <w:szCs w:val="24"/>
          <w:lang w:eastAsia="de-DE"/>
        </w:rPr>
        <w:t xml:space="preserve">Abweichend von der Testverpflichtung gilt für </w:t>
      </w:r>
      <w:r w:rsidR="003125A7">
        <w:rPr>
          <w:rFonts w:ascii="Arial" w:eastAsia="Times New Roman" w:hAnsi="Arial" w:cs="Times New Roman"/>
          <w:szCs w:val="24"/>
          <w:lang w:eastAsia="de-DE"/>
        </w:rPr>
        <w:t xml:space="preserve">Badeanstalten, Schwimmbädern, Heilbäder, Fitness- und Sportstudios </w:t>
      </w:r>
      <w:r w:rsidR="003125A7" w:rsidRPr="003125A7">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p>
    <w:p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lastRenderedPageBreak/>
        <w:t>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D</w:t>
      </w:r>
      <w:r w:rsidRPr="00B42B5A">
        <w:rPr>
          <w:rFonts w:ascii="Arial" w:eastAsia="Times New Roman" w:hAnsi="Arial" w:cs="Times New Roman"/>
          <w:szCs w:val="24"/>
          <w:lang w:eastAsia="de-DE"/>
        </w:rPr>
        <w:t>ie</w:t>
      </w:r>
      <w:r>
        <w:rPr>
          <w:rFonts w:ascii="Arial" w:eastAsia="Times New Roman" w:hAnsi="Arial" w:cs="Times New Roman"/>
          <w:szCs w:val="24"/>
          <w:lang w:eastAsia="de-DE"/>
        </w:rPr>
        <w:t xml:space="preserve"> Verantwortlichen der genannten Einrichtungen sind </w:t>
      </w:r>
      <w:r w:rsidRPr="00B42B5A">
        <w:rPr>
          <w:rFonts w:ascii="Arial" w:eastAsia="Times New Roman" w:hAnsi="Arial" w:cs="Times New Roman"/>
          <w:szCs w:val="24"/>
          <w:lang w:eastAsia="de-DE"/>
        </w:rPr>
        <w:t>zusätzlich</w:t>
      </w:r>
      <w:r>
        <w:rPr>
          <w:rFonts w:ascii="Arial" w:eastAsia="Times New Roman" w:hAnsi="Arial" w:cs="Times New Roman"/>
          <w:szCs w:val="24"/>
          <w:lang w:eastAsia="de-DE"/>
        </w:rPr>
        <w:t xml:space="preserve"> verpflichtet,</w:t>
      </w:r>
      <w:r w:rsidRPr="00B42B5A">
        <w:rPr>
          <w:rFonts w:ascii="Arial" w:eastAsia="Times New Roman" w:hAnsi="Arial" w:cs="Times New Roman"/>
          <w:szCs w:val="24"/>
          <w:lang w:eastAsia="de-DE"/>
        </w:rPr>
        <w:t xml:space="preserve"> für die Besucher</w:t>
      </w:r>
      <w:r>
        <w:rPr>
          <w:rFonts w:ascii="Arial" w:eastAsia="Times New Roman" w:hAnsi="Arial" w:cs="Times New Roman"/>
          <w:szCs w:val="24"/>
          <w:lang w:eastAsia="de-DE"/>
        </w:rPr>
        <w:t>innen und Besucher</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Anwesenheitsnachweise</w:t>
      </w:r>
      <w:r w:rsidRPr="00B42B5A">
        <w:rPr>
          <w:rFonts w:ascii="Arial" w:eastAsia="Times New Roman" w:hAnsi="Arial" w:cs="Times New Roman"/>
          <w:szCs w:val="24"/>
          <w:lang w:eastAsia="de-DE"/>
        </w:rPr>
        <w:t xml:space="preserve"> nach § 1 Abs. </w:t>
      </w:r>
      <w:r w:rsidR="00402929">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 siehe Ausführungen in § 1 Abs. </w:t>
      </w:r>
      <w:r w:rsidR="008C317C">
        <w:rPr>
          <w:rFonts w:ascii="Arial" w:eastAsia="Times New Roman" w:hAnsi="Arial" w:cs="Times New Roman"/>
          <w:szCs w:val="24"/>
          <w:lang w:eastAsia="de-DE"/>
        </w:rPr>
        <w:t>3</w:t>
      </w:r>
      <w:r w:rsidRPr="000C4062">
        <w:rPr>
          <w:rFonts w:ascii="Arial" w:eastAsia="Times New Roman" w:hAnsi="Arial" w:cs="Arial"/>
          <w:szCs w:val="24"/>
          <w:lang w:eastAsia="de-DE"/>
        </w:rPr>
        <w:t>.</w:t>
      </w:r>
      <w:r w:rsidR="00624FDE" w:rsidRPr="000C4062">
        <w:rPr>
          <w:rFonts w:ascii="Arial" w:hAnsi="Arial" w:cs="Arial"/>
        </w:rPr>
        <w:t xml:space="preserve"> </w:t>
      </w:r>
      <w:r w:rsidR="000C4062" w:rsidRPr="000C4062">
        <w:rPr>
          <w:rFonts w:ascii="Arial" w:hAnsi="Arial" w:cs="Arial"/>
        </w:rPr>
        <w:t>Aufgrund der hohen Anzahl an Neuinfektionen und der hohen Belastung des Gesundheitswesens gilt abweichend von der Testverpflichtung</w:t>
      </w:r>
      <w:r w:rsidR="000C4062" w:rsidRPr="000C4062">
        <w:t xml:space="preserve"> </w:t>
      </w:r>
      <w:r w:rsidR="00624FDE">
        <w:rPr>
          <w:rFonts w:ascii="Arial" w:eastAsia="Times New Roman" w:hAnsi="Arial" w:cs="Times New Roman"/>
          <w:szCs w:val="24"/>
          <w:lang w:eastAsia="de-DE"/>
        </w:rPr>
        <w:t xml:space="preserve">für Kurse in Fitness- und Sportstudios, in Tanz- und Ballettschulen und bei Yoga und anderen Präventionskursen </w:t>
      </w:r>
      <w:r w:rsidR="00624FDE" w:rsidRPr="00624FDE">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582E7A" w:rsidRPr="00BB5E6A">
        <w:rPr>
          <w:rFonts w:ascii="Arial" w:eastAsia="Times New Roman" w:hAnsi="Arial" w:cs="Times New Roman"/>
          <w:szCs w:val="24"/>
          <w:lang w:eastAsia="de-DE"/>
        </w:rPr>
        <w:t xml:space="preserve"> </w:t>
      </w:r>
    </w:p>
    <w:p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rsidR="00DD72C5" w:rsidRPr="00BB5E6A" w:rsidRDefault="00DD72C5" w:rsidP="00BB5E6A">
      <w:pPr>
        <w:spacing w:after="0" w:line="360" w:lineRule="auto"/>
        <w:rPr>
          <w:rFonts w:ascii="Arial" w:eastAsia="Times New Roman" w:hAnsi="Arial" w:cs="Times New Roman"/>
          <w:szCs w:val="24"/>
          <w:lang w:eastAsia="de-DE"/>
        </w:rPr>
      </w:pPr>
    </w:p>
    <w:p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D248E4">
        <w:rPr>
          <w:rFonts w:ascii="Arial" w:eastAsia="Times New Roman" w:hAnsi="Arial" w:cs="Times New Roman"/>
          <w:b/>
          <w:szCs w:val="24"/>
          <w:lang w:eastAsia="de-DE"/>
        </w:rPr>
        <w:t>12</w:t>
      </w:r>
      <w:r w:rsidR="008559D0" w:rsidRPr="008559D0">
        <w:rPr>
          <w:rFonts w:ascii="Arial" w:eastAsia="Times New Roman" w:hAnsi="Arial" w:cs="Times New Roman"/>
          <w:b/>
          <w:szCs w:val="24"/>
          <w:lang w:eastAsia="de-DE"/>
        </w:rPr>
        <w:t xml:space="preserve"> Krankenhäuser, Pflege- und Behinderteneinrichtungen:</w:t>
      </w:r>
    </w:p>
    <w:p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00DC0425">
        <w:rPr>
          <w:rFonts w:ascii="Arial" w:eastAsia="Times New Roman" w:hAnsi="Arial" w:cs="Times New Roman"/>
          <w:szCs w:val="24"/>
          <w:lang w:eastAsia="de-DE"/>
        </w:rPr>
        <w:t>12</w:t>
      </w:r>
      <w:r w:rsidRPr="009B77D4">
        <w:rPr>
          <w:rFonts w:ascii="Arial" w:eastAsia="Times New Roman" w:hAnsi="Arial" w:cs="Times New Roman"/>
          <w:szCs w:val="24"/>
          <w:lang w:eastAsia="de-DE"/>
        </w:rPr>
        <w:t xml:space="preserve">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ins w:id="382" w:author="Helmert,Lisa-Marie" w:date="2021-12-20T11:02:00Z">
        <w:r w:rsidR="00A31CE9">
          <w:rPr>
            <w:rFonts w:ascii="Arial" w:eastAsia="Times New Roman" w:hAnsi="Arial" w:cs="Times New Roman"/>
            <w:szCs w:val="24"/>
            <w:lang w:eastAsia="de-DE"/>
          </w:rPr>
          <w:t>15</w:t>
        </w:r>
      </w:ins>
      <w:del w:id="383" w:author="Helmert,Lisa-Marie" w:date="2021-12-20T11:02:00Z">
        <w:r w:rsidR="00802F1F" w:rsidDel="00A31CE9">
          <w:rPr>
            <w:rFonts w:ascii="Arial" w:eastAsia="Times New Roman" w:hAnsi="Arial" w:cs="Times New Roman"/>
            <w:szCs w:val="24"/>
            <w:lang w:eastAsia="de-DE"/>
          </w:rPr>
          <w:delText>7e</w:delText>
        </w:r>
      </w:del>
      <w:r w:rsidR="00D248E4">
        <w:rPr>
          <w:rFonts w:ascii="Arial" w:eastAsia="Times New Roman" w:hAnsi="Arial" w:cs="Times New Roman"/>
          <w:szCs w:val="24"/>
          <w:lang w:eastAsia="de-DE"/>
        </w:rPr>
        <w:t xml:space="preserve"> des Gesetzes vom </w:t>
      </w:r>
      <w:ins w:id="384" w:author="Helmert,Lisa-Marie" w:date="2021-12-20T11:02:00Z">
        <w:r w:rsidR="00A31CE9">
          <w:rPr>
            <w:rFonts w:ascii="Arial" w:eastAsia="Times New Roman" w:hAnsi="Arial" w:cs="Times New Roman"/>
            <w:szCs w:val="24"/>
            <w:lang w:eastAsia="de-DE"/>
          </w:rPr>
          <w:t>10</w:t>
        </w:r>
      </w:ins>
      <w:del w:id="385" w:author="Helmert,Lisa-Marie" w:date="2021-12-20T11:02:00Z">
        <w:r w:rsidR="00802F1F" w:rsidDel="00A31CE9">
          <w:rPr>
            <w:rFonts w:ascii="Arial" w:eastAsia="Times New Roman" w:hAnsi="Arial" w:cs="Times New Roman"/>
            <w:szCs w:val="24"/>
            <w:lang w:eastAsia="de-DE"/>
          </w:rPr>
          <w:delText>27</w:delText>
        </w:r>
      </w:del>
      <w:r w:rsidR="00D248E4">
        <w:rPr>
          <w:rFonts w:ascii="Arial" w:eastAsia="Times New Roman" w:hAnsi="Arial" w:cs="Times New Roman"/>
          <w:szCs w:val="24"/>
          <w:lang w:eastAsia="de-DE"/>
        </w:rPr>
        <w:t xml:space="preserve">. </w:t>
      </w:r>
      <w:ins w:id="386" w:author="Helmert,Lisa-Marie" w:date="2021-12-20T11:02:00Z">
        <w:r w:rsidR="00A31CE9">
          <w:rPr>
            <w:rFonts w:ascii="Arial" w:eastAsia="Times New Roman" w:hAnsi="Arial" w:cs="Times New Roman"/>
            <w:szCs w:val="24"/>
            <w:lang w:eastAsia="de-DE"/>
          </w:rPr>
          <w:t>Dezember</w:t>
        </w:r>
      </w:ins>
      <w:del w:id="387" w:author="Helmert,Lisa-Marie" w:date="2021-12-20T11:02:00Z">
        <w:r w:rsidR="00802F1F" w:rsidDel="00A31CE9">
          <w:rPr>
            <w:rFonts w:ascii="Arial" w:eastAsia="Times New Roman" w:hAnsi="Arial" w:cs="Times New Roman"/>
            <w:szCs w:val="24"/>
            <w:lang w:eastAsia="de-DE"/>
          </w:rPr>
          <w:delText>September</w:delText>
        </w:r>
      </w:del>
      <w:r w:rsidR="00D248E4">
        <w:rPr>
          <w:rFonts w:ascii="Arial" w:eastAsia="Times New Roman" w:hAnsi="Arial" w:cs="Times New Roman"/>
          <w:szCs w:val="24"/>
          <w:lang w:eastAsia="de-DE"/>
        </w:rPr>
        <w:t xml:space="preserve"> 2021 (BGBl. I S.</w:t>
      </w:r>
      <w:ins w:id="388" w:author="Helmert,Lisa-Marie" w:date="2021-12-20T11:03:00Z">
        <w:r w:rsidR="006B73BD">
          <w:rPr>
            <w:rFonts w:ascii="Arial" w:eastAsia="Times New Roman" w:hAnsi="Arial" w:cs="Times New Roman"/>
            <w:szCs w:val="24"/>
            <w:lang w:eastAsia="de-DE"/>
          </w:rPr>
          <w:t>5162</w:t>
        </w:r>
      </w:ins>
      <w:del w:id="389" w:author="Helmert,Lisa-Marie" w:date="2021-12-20T11:03:00Z">
        <w:r w:rsidR="00802F1F" w:rsidDel="006B73BD">
          <w:rPr>
            <w:rFonts w:ascii="Arial" w:eastAsia="Times New Roman" w:hAnsi="Arial" w:cs="Times New Roman"/>
            <w:szCs w:val="24"/>
            <w:lang w:eastAsia="de-DE"/>
          </w:rPr>
          <w:delText>4530</w:delText>
        </w:r>
      </w:del>
      <w:r w:rsidR="00802F1F">
        <w:rPr>
          <w:rFonts w:ascii="Arial" w:eastAsia="Times New Roman" w:hAnsi="Arial" w:cs="Times New Roman"/>
          <w:szCs w:val="24"/>
          <w:lang w:eastAsia="de-DE"/>
        </w:rPr>
        <w:t>,</w:t>
      </w:r>
      <w:ins w:id="390" w:author="Helmert,Lisa-Marie" w:date="2021-12-20T11:04:00Z">
        <w:r w:rsidR="006B73BD">
          <w:rPr>
            <w:rFonts w:ascii="Arial" w:eastAsia="Times New Roman" w:hAnsi="Arial" w:cs="Times New Roman"/>
            <w:szCs w:val="24"/>
            <w:lang w:eastAsia="de-DE"/>
          </w:rPr>
          <w:t xml:space="preserve"> 5172</w:t>
        </w:r>
      </w:ins>
      <w:del w:id="391" w:author="Helmert,Lisa-Marie" w:date="2021-12-20T11:04:00Z">
        <w:r w:rsidR="00802F1F" w:rsidDel="006B73BD">
          <w:rPr>
            <w:rFonts w:ascii="Arial" w:eastAsia="Times New Roman" w:hAnsi="Arial" w:cs="Times New Roman"/>
            <w:szCs w:val="24"/>
            <w:lang w:eastAsia="de-DE"/>
          </w:rPr>
          <w:delText>4587</w:delText>
        </w:r>
      </w:del>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w:t>
      </w:r>
      <w:r w:rsidRPr="009B77D4">
        <w:rPr>
          <w:rFonts w:ascii="Arial" w:eastAsia="Times New Roman" w:hAnsi="Arial" w:cs="Times New Roman"/>
          <w:szCs w:val="24"/>
          <w:lang w:eastAsia="de-DE"/>
        </w:rPr>
        <w:lastRenderedPageBreak/>
        <w:t xml:space="preserve">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 </w:t>
      </w:r>
      <w:r w:rsidR="00593FD3" w:rsidRPr="00593FD3">
        <w:rPr>
          <w:rFonts w:ascii="Arial" w:eastAsia="Times New Roman" w:hAnsi="Arial" w:cs="Times New Roman"/>
          <w:szCs w:val="24"/>
          <w:lang w:eastAsia="de-DE"/>
        </w:rPr>
        <w:t>vom 21. September 2021 (BAnz AT 21.9.2021 V1)</w:t>
      </w:r>
      <w:r w:rsidR="009725F9">
        <w:rPr>
          <w:rFonts w:ascii="Arial" w:eastAsia="Times New Roman" w:hAnsi="Arial" w:cs="Times New Roman"/>
          <w:szCs w:val="24"/>
          <w:lang w:eastAsia="de-DE"/>
        </w:rPr>
        <w:t>,</w:t>
      </w:r>
      <w:r w:rsidR="00593FD3">
        <w:rPr>
          <w:rFonts w:ascii="Arial" w:eastAsia="Times New Roman" w:hAnsi="Arial" w:cs="Times New Roman"/>
          <w:szCs w:val="24"/>
          <w:lang w:eastAsia="de-DE"/>
        </w:rPr>
        <w:t xml:space="preserve"> </w:t>
      </w:r>
      <w:r w:rsidR="009725F9" w:rsidRPr="009725F9">
        <w:rPr>
          <w:rFonts w:ascii="Arial" w:eastAsia="Times New Roman" w:hAnsi="Arial" w:cs="Times New Roman"/>
          <w:szCs w:val="24"/>
          <w:lang w:eastAsia="de-DE"/>
        </w:rPr>
        <w:t xml:space="preserve">geändert durch Artikel 1 der Verordnung vom 12. November 2021 (BAnz AT 12.11.2021 V1) </w:t>
      </w:r>
      <w:r w:rsidRPr="009B77D4">
        <w:rPr>
          <w:rFonts w:ascii="Arial" w:eastAsia="Times New Roman" w:hAnsi="Arial" w:cs="Times New Roman"/>
          <w:szCs w:val="24"/>
          <w:lang w:eastAsia="de-DE"/>
        </w:rPr>
        <w:t xml:space="preserve">ein einrichtungs- oder unternehmensbezogenes Testkonzept erstellen und die Kosten der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 xml:space="preserve">-Antigen-Tests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rsidR="00F86044" w:rsidRPr="009B77D4" w:rsidRDefault="00F86044" w:rsidP="006447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BF502C">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die Regelungen </w:t>
      </w:r>
      <w:r w:rsidR="007743EB">
        <w:rPr>
          <w:rFonts w:ascii="Arial" w:eastAsia="Times New Roman" w:hAnsi="Arial" w:cs="Times New Roman"/>
          <w:szCs w:val="24"/>
          <w:lang w:eastAsia="de-DE"/>
        </w:rPr>
        <w:t xml:space="preserve">dieser Verordnung von </w:t>
      </w:r>
      <w:r>
        <w:rPr>
          <w:rFonts w:ascii="Arial" w:eastAsia="Times New Roman" w:hAnsi="Arial" w:cs="Times New Roman"/>
          <w:szCs w:val="24"/>
          <w:lang w:eastAsia="de-DE"/>
        </w:rPr>
        <w:t xml:space="preserve">den Regelungen </w:t>
      </w:r>
      <w:r w:rsidR="007743EB">
        <w:rPr>
          <w:rFonts w:ascii="Arial" w:eastAsia="Times New Roman" w:hAnsi="Arial" w:cs="Times New Roman"/>
          <w:szCs w:val="24"/>
          <w:lang w:eastAsia="de-DE"/>
        </w:rPr>
        <w:t xml:space="preserve">des § 28b Abs. 2 und 3 des Infektionsschutzgesetzes </w:t>
      </w:r>
      <w:r w:rsidR="00AC5FDA">
        <w:rPr>
          <w:rFonts w:ascii="Arial" w:eastAsia="Times New Roman" w:hAnsi="Arial" w:cs="Times New Roman"/>
          <w:szCs w:val="24"/>
          <w:lang w:eastAsia="de-DE"/>
        </w:rPr>
        <w:t>überlagert werden</w:t>
      </w:r>
      <w:r>
        <w:rPr>
          <w:rFonts w:ascii="Arial" w:eastAsia="Times New Roman" w:hAnsi="Arial" w:cs="Times New Roman"/>
          <w:szCs w:val="24"/>
          <w:lang w:eastAsia="de-DE"/>
        </w:rPr>
        <w:t xml:space="preserve">. Darin </w:t>
      </w:r>
      <w:r>
        <w:rPr>
          <w:rFonts w:ascii="Arial" w:eastAsia="Times New Roman" w:hAnsi="Arial" w:cs="Times New Roman"/>
          <w:szCs w:val="24"/>
          <w:lang w:eastAsia="de-DE"/>
        </w:rPr>
        <w:lastRenderedPageBreak/>
        <w:t>sind</w:t>
      </w:r>
      <w:r w:rsidR="00AC5FDA">
        <w:rPr>
          <w:rFonts w:ascii="Arial" w:eastAsia="Times New Roman" w:hAnsi="Arial" w:cs="Times New Roman"/>
          <w:szCs w:val="24"/>
          <w:lang w:eastAsia="de-DE"/>
        </w:rPr>
        <w:t xml:space="preserve"> aktuell</w:t>
      </w:r>
      <w:r>
        <w:rPr>
          <w:rFonts w:ascii="Arial" w:eastAsia="Times New Roman" w:hAnsi="Arial" w:cs="Times New Roman"/>
          <w:szCs w:val="24"/>
          <w:lang w:eastAsia="de-DE"/>
        </w:rPr>
        <w:t xml:space="preserve"> zusätzliche</w:t>
      </w:r>
      <w:r w:rsidRPr="00F86044">
        <w:rPr>
          <w:rFonts w:ascii="Arial" w:eastAsia="Times New Roman" w:hAnsi="Arial" w:cs="Times New Roman"/>
          <w:szCs w:val="24"/>
          <w:lang w:eastAsia="de-DE"/>
        </w:rPr>
        <w:t xml:space="preserve"> Testpflicht für alle Arbeitgeber</w:t>
      </w:r>
      <w:r w:rsidR="001952C5">
        <w:rPr>
          <w:rFonts w:ascii="Arial" w:eastAsia="Times New Roman" w:hAnsi="Arial" w:cs="Times New Roman"/>
          <w:szCs w:val="24"/>
          <w:lang w:eastAsia="de-DE"/>
        </w:rPr>
        <w:t xml:space="preserve"> und</w:t>
      </w:r>
      <w:r w:rsidRPr="00F86044">
        <w:rPr>
          <w:rFonts w:ascii="Arial" w:eastAsia="Times New Roman" w:hAnsi="Arial" w:cs="Times New Roman"/>
          <w:szCs w:val="24"/>
          <w:lang w:eastAsia="de-DE"/>
        </w:rPr>
        <w:t xml:space="preserve"> Beschäftigten </w:t>
      </w:r>
      <w:r w:rsidR="0038747B">
        <w:rPr>
          <w:rFonts w:ascii="Arial" w:eastAsia="Times New Roman" w:hAnsi="Arial" w:cs="Times New Roman"/>
          <w:szCs w:val="24"/>
          <w:lang w:eastAsia="de-DE"/>
        </w:rPr>
        <w:t>in</w:t>
      </w:r>
      <w:r w:rsidR="001952C5">
        <w:rPr>
          <w:rFonts w:ascii="Arial" w:eastAsia="Times New Roman" w:hAnsi="Arial" w:cs="Times New Roman"/>
          <w:szCs w:val="24"/>
          <w:lang w:eastAsia="de-DE"/>
        </w:rPr>
        <w:t xml:space="preserve"> den in § 28b Abs. 2 IfSG genannten Einrichtungen</w:t>
      </w:r>
      <w:r w:rsidR="00202934">
        <w:rPr>
          <w:rFonts w:ascii="Arial" w:eastAsia="Times New Roman" w:hAnsi="Arial" w:cs="Times New Roman"/>
          <w:szCs w:val="24"/>
          <w:lang w:eastAsia="de-DE"/>
        </w:rPr>
        <w:t xml:space="preserve">, u.a. Krankenhäuser und </w:t>
      </w:r>
      <w:r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Pr="00F86044">
        <w:rPr>
          <w:rFonts w:ascii="Arial" w:eastAsia="Times New Roman" w:hAnsi="Arial" w:cs="Times New Roman"/>
          <w:szCs w:val="24"/>
          <w:lang w:eastAsia="de-DE"/>
        </w:rPr>
        <w:t xml:space="preserve"> festgelegt. </w:t>
      </w:r>
      <w:r w:rsidR="007743EB" w:rsidRPr="007743EB">
        <w:rPr>
          <w:rFonts w:ascii="Arial" w:eastAsia="Times New Roman" w:hAnsi="Arial" w:cs="Times New Roman"/>
          <w:szCs w:val="24"/>
          <w:lang w:eastAsia="de-DE"/>
        </w:rPr>
        <w:t>Ergänzend ist darauf hinzuweisen, dass die Ausnahmeregelungen zu Testpflichten in § 2 Abs. 2 aktuell von § 28b Abs. 2 und 3 des Infektionsschutzgesetzes in Verbindung mit § 2 Nr. 6 und 7 der COVID-19-Schutzmaßnahmen-Ausnahmenverordnung überlagert werden.</w:t>
      </w:r>
      <w:r w:rsidR="007743EB">
        <w:rPr>
          <w:rFonts w:ascii="Arial" w:eastAsia="Times New Roman" w:hAnsi="Arial" w:cs="Times New Roman"/>
          <w:szCs w:val="24"/>
          <w:lang w:eastAsia="de-DE"/>
        </w:rPr>
        <w:t xml:space="preserve"> Dieser sieht – anders als § 2 Abs. 2 dieser Verordnung – keine generelle Freistellung geimpfter, genesener und minderjähriger Personen von der Testpflicht vor, sondern für Arbeitgeber und Beschäftigte </w:t>
      </w:r>
      <w:r w:rsidR="00202934">
        <w:rPr>
          <w:rFonts w:ascii="Arial" w:eastAsia="Times New Roman" w:hAnsi="Arial" w:cs="Times New Roman"/>
          <w:szCs w:val="24"/>
          <w:lang w:eastAsia="de-DE"/>
        </w:rPr>
        <w:t xml:space="preserve">nur </w:t>
      </w:r>
      <w:r w:rsidR="007743EB">
        <w:rPr>
          <w:rFonts w:ascii="Arial" w:eastAsia="Times New Roman" w:hAnsi="Arial" w:cs="Times New Roman"/>
          <w:szCs w:val="24"/>
          <w:lang w:eastAsia="de-DE"/>
        </w:rPr>
        <w:t>die in § 28b Abs. 2 des Infektionsschutzgesetzes beschriebenen Erleichterungen.</w:t>
      </w:r>
      <w:r w:rsidR="007743EB" w:rsidRPr="007743EB">
        <w:rPr>
          <w:rFonts w:ascii="Arial" w:eastAsia="Times New Roman" w:hAnsi="Arial" w:cs="Times New Roman"/>
          <w:szCs w:val="24"/>
          <w:lang w:eastAsia="de-DE"/>
        </w:rPr>
        <w:t xml:space="preserve"> Vorrangig anzuwenden sind die aktuell gültigen Vorschriften des Bundes.</w:t>
      </w:r>
    </w:p>
    <w:p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Klarstellend wird darauf hingewiesen, dass 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w:t>
      </w:r>
      <w:proofErr w:type="spellStart"/>
      <w:r w:rsidR="009B77D4" w:rsidRPr="009B77D4">
        <w:rPr>
          <w:rFonts w:ascii="Arial" w:eastAsia="Times New Roman" w:hAnsi="Arial" w:cs="Times New Roman"/>
          <w:szCs w:val="24"/>
          <w:lang w:eastAsia="de-DE"/>
        </w:rPr>
        <w:t>Coronatest</w:t>
      </w:r>
      <w:proofErr w:type="spellEnd"/>
      <w:r w:rsidR="009B77D4" w:rsidRPr="009B77D4">
        <w:rPr>
          <w:rFonts w:ascii="Arial" w:eastAsia="Times New Roman" w:hAnsi="Arial" w:cs="Times New Roman"/>
          <w:szCs w:val="24"/>
          <w:lang w:eastAsia="de-DE"/>
        </w:rPr>
        <w:t xml:space="preserve">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r w:rsidR="00DB1970">
        <w:rPr>
          <w:rFonts w:ascii="Arial" w:eastAsia="Times New Roman" w:hAnsi="Arial" w:cs="Times New Roman"/>
          <w:szCs w:val="24"/>
          <w:lang w:eastAsia="de-DE"/>
        </w:rPr>
        <w:t xml:space="preserve">Dabei </w:t>
      </w:r>
      <w:r w:rsidR="00F86044">
        <w:rPr>
          <w:rFonts w:ascii="Arial" w:eastAsia="Times New Roman" w:hAnsi="Arial" w:cs="Times New Roman"/>
          <w:szCs w:val="24"/>
          <w:lang w:eastAsia="de-DE"/>
        </w:rPr>
        <w:t xml:space="preserve">wird darauf hingewiesen, dass die </w:t>
      </w:r>
      <w:r w:rsidR="00F86044" w:rsidRPr="00F86044">
        <w:rPr>
          <w:rFonts w:ascii="Arial" w:eastAsia="Times New Roman" w:hAnsi="Arial" w:cs="Times New Roman"/>
          <w:szCs w:val="24"/>
          <w:lang w:eastAsia="de-DE"/>
        </w:rPr>
        <w:t xml:space="preserve">Regelungen </w:t>
      </w:r>
      <w:r w:rsidR="00202934" w:rsidRPr="00F86044">
        <w:rPr>
          <w:rFonts w:ascii="Arial" w:eastAsia="Times New Roman" w:hAnsi="Arial" w:cs="Times New Roman"/>
          <w:szCs w:val="24"/>
          <w:lang w:eastAsia="de-DE"/>
        </w:rPr>
        <w:t xml:space="preserve">dieser Verordnung </w:t>
      </w:r>
      <w:r w:rsidR="00F86044" w:rsidRPr="00F86044">
        <w:rPr>
          <w:rFonts w:ascii="Arial" w:eastAsia="Times New Roman" w:hAnsi="Arial" w:cs="Times New Roman"/>
          <w:szCs w:val="24"/>
          <w:lang w:eastAsia="de-DE"/>
        </w:rPr>
        <w:t xml:space="preserve">von den Regelungen </w:t>
      </w:r>
      <w:r w:rsidR="00202934" w:rsidRPr="00F86044">
        <w:rPr>
          <w:rFonts w:ascii="Arial" w:eastAsia="Times New Roman" w:hAnsi="Arial" w:cs="Times New Roman"/>
          <w:szCs w:val="24"/>
          <w:lang w:eastAsia="de-DE"/>
        </w:rPr>
        <w:t xml:space="preserve">des § 28b Abs. 2 und 3 des Infektionsschutzgesetzes </w:t>
      </w:r>
      <w:r w:rsidR="00202934">
        <w:rPr>
          <w:rFonts w:ascii="Arial" w:eastAsia="Times New Roman" w:hAnsi="Arial" w:cs="Times New Roman"/>
          <w:szCs w:val="24"/>
          <w:lang w:eastAsia="de-DE"/>
        </w:rPr>
        <w:t>überlagert werden</w:t>
      </w:r>
      <w:r w:rsidR="00F86044" w:rsidRPr="00F86044">
        <w:rPr>
          <w:rFonts w:ascii="Arial" w:eastAsia="Times New Roman" w:hAnsi="Arial" w:cs="Times New Roman"/>
          <w:szCs w:val="24"/>
          <w:lang w:eastAsia="de-DE"/>
        </w:rPr>
        <w:t>. Darin sind zusätzliche Testpflicht</w:t>
      </w:r>
      <w:r w:rsidR="00E809C9">
        <w:rPr>
          <w:rFonts w:ascii="Arial" w:eastAsia="Times New Roman" w:hAnsi="Arial" w:cs="Times New Roman"/>
          <w:szCs w:val="24"/>
          <w:lang w:eastAsia="de-DE"/>
        </w:rPr>
        <w:t>en</w:t>
      </w:r>
      <w:r w:rsidR="00F86044" w:rsidRPr="00F86044">
        <w:rPr>
          <w:rFonts w:ascii="Arial" w:eastAsia="Times New Roman" w:hAnsi="Arial" w:cs="Times New Roman"/>
          <w:szCs w:val="24"/>
          <w:lang w:eastAsia="de-DE"/>
        </w:rPr>
        <w:t xml:space="preserve"> für Besucher in </w:t>
      </w:r>
      <w:r w:rsidR="00E809C9">
        <w:rPr>
          <w:rFonts w:ascii="Arial" w:eastAsia="Times New Roman" w:hAnsi="Arial" w:cs="Times New Roman"/>
          <w:szCs w:val="24"/>
          <w:lang w:eastAsia="de-DE"/>
        </w:rPr>
        <w:t>den genannten Einrichtungen</w:t>
      </w:r>
      <w:r w:rsidR="00202934">
        <w:rPr>
          <w:rFonts w:ascii="Arial" w:eastAsia="Times New Roman" w:hAnsi="Arial" w:cs="Times New Roman"/>
          <w:szCs w:val="24"/>
          <w:lang w:eastAsia="de-DE"/>
        </w:rPr>
        <w:t xml:space="preserve">, u.a. Krankenhäuser und </w:t>
      </w:r>
      <w:r w:rsidR="00F86044"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00E809C9">
        <w:rPr>
          <w:rFonts w:ascii="Arial" w:eastAsia="Times New Roman" w:hAnsi="Arial" w:cs="Times New Roman"/>
          <w:szCs w:val="24"/>
          <w:lang w:eastAsia="de-DE"/>
        </w:rPr>
        <w:t xml:space="preserve"> </w:t>
      </w:r>
      <w:r w:rsidR="00F86044" w:rsidRPr="00F86044">
        <w:rPr>
          <w:rFonts w:ascii="Arial" w:eastAsia="Times New Roman" w:hAnsi="Arial" w:cs="Times New Roman"/>
          <w:szCs w:val="24"/>
          <w:lang w:eastAsia="de-DE"/>
        </w:rPr>
        <w:t>festgelegt.</w:t>
      </w:r>
      <w:r w:rsidR="007743EB">
        <w:rPr>
          <w:rFonts w:ascii="Arial" w:eastAsia="Times New Roman" w:hAnsi="Arial" w:cs="Times New Roman"/>
          <w:szCs w:val="24"/>
          <w:lang w:eastAsia="de-DE"/>
        </w:rPr>
        <w:t xml:space="preserve"> </w:t>
      </w:r>
      <w:r w:rsidR="007743EB" w:rsidRPr="007743EB">
        <w:rPr>
          <w:rFonts w:ascii="Arial" w:eastAsia="Times New Roman" w:hAnsi="Arial" w:cs="Times New Roman"/>
          <w:szCs w:val="24"/>
          <w:lang w:eastAsia="de-DE"/>
        </w:rPr>
        <w:t xml:space="preserve">Auch Personengruppen mit </w:t>
      </w:r>
      <w:r w:rsidR="007743EB" w:rsidRPr="007743EB">
        <w:rPr>
          <w:rFonts w:ascii="Arial" w:eastAsia="Times New Roman" w:hAnsi="Arial" w:cs="Times New Roman"/>
          <w:szCs w:val="24"/>
          <w:lang w:eastAsia="de-DE"/>
        </w:rPr>
        <w:lastRenderedPageBreak/>
        <w:t>hoheitlichen Aufgaben sind danach nicht von vornherein von der Testpflicht ausgeschlossen. Gleiches gilt für Richter, gerichtlich bestellte Sachverständige, Verfahrenspfleger und Betreuer, die allesamt unter den Begriff der "Besucher" in § 28b Abs</w:t>
      </w:r>
      <w:r w:rsidR="00C44FDC">
        <w:rPr>
          <w:rFonts w:ascii="Arial" w:eastAsia="Times New Roman" w:hAnsi="Arial" w:cs="Times New Roman"/>
          <w:szCs w:val="24"/>
          <w:lang w:eastAsia="de-DE"/>
        </w:rPr>
        <w:t>.</w:t>
      </w:r>
      <w:r w:rsidR="007743EB" w:rsidRPr="007743EB">
        <w:rPr>
          <w:rFonts w:ascii="Arial" w:eastAsia="Times New Roman" w:hAnsi="Arial" w:cs="Times New Roman"/>
          <w:szCs w:val="24"/>
          <w:lang w:eastAsia="de-DE"/>
        </w:rPr>
        <w:t xml:space="preserve"> 2 des Infektionsschutzgesetzes fallen. </w:t>
      </w:r>
      <w:r w:rsidR="00E809C9" w:rsidRPr="00E809C9">
        <w:rPr>
          <w:rFonts w:ascii="Arial" w:eastAsia="Times New Roman" w:hAnsi="Arial" w:cs="Times New Roman"/>
          <w:szCs w:val="24"/>
          <w:lang w:eastAsia="de-DE"/>
        </w:rPr>
        <w:t>Ergänzend ist darauf hinzuweisen, dass</w:t>
      </w:r>
      <w:r w:rsidR="00E809C9">
        <w:rPr>
          <w:rFonts w:ascii="Arial" w:eastAsia="Times New Roman" w:hAnsi="Arial" w:cs="Times New Roman"/>
          <w:szCs w:val="24"/>
          <w:lang w:eastAsia="de-DE"/>
        </w:rPr>
        <w:t xml:space="preserve"> zudem</w:t>
      </w:r>
      <w:r w:rsidR="00E809C9" w:rsidRPr="00E809C9">
        <w:rPr>
          <w:rFonts w:ascii="Arial" w:eastAsia="Times New Roman" w:hAnsi="Arial" w:cs="Times New Roman"/>
          <w:szCs w:val="24"/>
          <w:lang w:eastAsia="de-DE"/>
        </w:rPr>
        <w:t xml:space="preserve"> die Ausnahmeregelungen zu Testpflichten in § 2 Abs. 2 </w:t>
      </w:r>
      <w:r w:rsidR="00E809C9">
        <w:rPr>
          <w:rFonts w:ascii="Arial" w:eastAsia="Times New Roman" w:hAnsi="Arial" w:cs="Times New Roman"/>
          <w:szCs w:val="24"/>
          <w:lang w:eastAsia="de-DE"/>
        </w:rPr>
        <w:t xml:space="preserve">für Besuche in den genannten Einrichtungen </w:t>
      </w:r>
      <w:r w:rsidR="00E809C9" w:rsidRPr="00E809C9">
        <w:rPr>
          <w:rFonts w:ascii="Arial" w:eastAsia="Times New Roman" w:hAnsi="Arial" w:cs="Times New Roman"/>
          <w:szCs w:val="24"/>
          <w:lang w:eastAsia="de-DE"/>
        </w:rPr>
        <w:t>aktuell von §</w:t>
      </w:r>
      <w:r w:rsidR="00E809C9">
        <w:t> </w:t>
      </w:r>
      <w:r w:rsidR="00E809C9" w:rsidRPr="00E809C9">
        <w:rPr>
          <w:rFonts w:ascii="Arial" w:eastAsia="Times New Roman" w:hAnsi="Arial" w:cs="Times New Roman"/>
          <w:szCs w:val="24"/>
          <w:lang w:eastAsia="de-DE"/>
        </w:rPr>
        <w: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t>
      </w:r>
      <w:r w:rsidR="00F86044" w:rsidRPr="00F86044">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 xml:space="preserve">-Antigen-Tests sowie die zusätzlich im Zusammenhang mit der Durchführung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r w:rsidR="003C7F37">
        <w:rPr>
          <w:rFonts w:ascii="Arial" w:eastAsia="Times New Roman" w:hAnsi="Arial" w:cs="Times New Roman"/>
          <w:szCs w:val="24"/>
          <w:lang w:eastAsia="de-DE"/>
        </w:rPr>
        <w:t>Der erteilte Testnachweis entspricht nicht den Anforderungen</w:t>
      </w:r>
      <w:r w:rsidR="0064477D">
        <w:rPr>
          <w:rFonts w:ascii="Arial" w:eastAsia="Times New Roman" w:hAnsi="Arial" w:cs="Times New Roman"/>
          <w:szCs w:val="24"/>
          <w:lang w:eastAsia="de-DE"/>
        </w:rPr>
        <w:t xml:space="preserve"> der vorrangingen Regelung des Bundes</w:t>
      </w:r>
      <w:r w:rsidR="003C7F37">
        <w:rPr>
          <w:rFonts w:ascii="Arial" w:eastAsia="Times New Roman" w:hAnsi="Arial" w:cs="Times New Roman"/>
          <w:szCs w:val="24"/>
          <w:lang w:eastAsia="de-DE"/>
        </w:rPr>
        <w:t xml:space="preserve"> </w:t>
      </w:r>
      <w:r w:rsidR="0064477D">
        <w:rPr>
          <w:rFonts w:ascii="Arial" w:eastAsia="Times New Roman" w:hAnsi="Arial" w:cs="Times New Roman"/>
          <w:szCs w:val="24"/>
          <w:lang w:eastAsia="de-DE"/>
        </w:rPr>
        <w:t>in</w:t>
      </w:r>
      <w:r w:rsidR="003C7F37">
        <w:rPr>
          <w:rFonts w:ascii="Arial" w:eastAsia="Times New Roman" w:hAnsi="Arial" w:cs="Times New Roman"/>
          <w:szCs w:val="24"/>
          <w:lang w:eastAsia="de-DE"/>
        </w:rPr>
        <w:t xml:space="preserve"> § 2 </w:t>
      </w:r>
      <w:r w:rsidR="00B756A0">
        <w:rPr>
          <w:rFonts w:ascii="Arial" w:eastAsia="Times New Roman" w:hAnsi="Arial" w:cs="Times New Roman"/>
          <w:szCs w:val="24"/>
          <w:lang w:eastAsia="de-DE"/>
        </w:rPr>
        <w:t>Nr</w:t>
      </w:r>
      <w:r w:rsidR="003C7F37">
        <w:rPr>
          <w:rFonts w:ascii="Arial" w:eastAsia="Times New Roman" w:hAnsi="Arial" w:cs="Times New Roman"/>
          <w:szCs w:val="24"/>
          <w:lang w:eastAsia="de-DE"/>
        </w:rPr>
        <w:t>. 7 der COVID-19-Schutzausnahmenverordnung.</w:t>
      </w:r>
      <w:r w:rsidR="0064477D">
        <w:rPr>
          <w:rFonts w:ascii="Arial" w:eastAsia="Times New Roman" w:hAnsi="Arial" w:cs="Times New Roman"/>
          <w:szCs w:val="24"/>
          <w:lang w:eastAsia="de-DE"/>
        </w:rPr>
        <w:t xml:space="preserve"> Er kann damit in der Einrichtung selbst, jedoch nicht für den ÖPNV, die </w:t>
      </w:r>
      <w:r w:rsidR="00B756A0">
        <w:rPr>
          <w:rFonts w:ascii="Arial" w:eastAsia="Times New Roman" w:hAnsi="Arial" w:cs="Times New Roman"/>
          <w:szCs w:val="24"/>
          <w:lang w:eastAsia="de-DE"/>
        </w:rPr>
        <w:t>außerhalb gelegene</w:t>
      </w:r>
      <w:r w:rsidR="0064477D">
        <w:rPr>
          <w:rFonts w:ascii="Arial" w:eastAsia="Times New Roman" w:hAnsi="Arial" w:cs="Times New Roman"/>
          <w:szCs w:val="24"/>
          <w:lang w:eastAsia="de-DE"/>
        </w:rPr>
        <w:t xml:space="preserve"> Arbeitsstätte o</w:t>
      </w:r>
      <w:r w:rsidR="00202934">
        <w:rPr>
          <w:rFonts w:ascii="Arial" w:eastAsia="Times New Roman" w:hAnsi="Arial" w:cs="Times New Roman"/>
          <w:szCs w:val="24"/>
          <w:lang w:eastAsia="de-DE"/>
        </w:rPr>
        <w:t>der andere externe Einrichtungen oder Angebote</w:t>
      </w:r>
      <w:r w:rsidR="0064477D">
        <w:rPr>
          <w:rFonts w:ascii="Arial" w:eastAsia="Times New Roman" w:hAnsi="Arial" w:cs="Times New Roman"/>
          <w:szCs w:val="24"/>
          <w:lang w:eastAsia="de-DE"/>
        </w:rPr>
        <w:t xml:space="preserve"> genutzt werden. </w:t>
      </w:r>
    </w:p>
    <w:p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eine Kontaktnachverfolgung zu gewährleisten, haben die Einrichtungen einen Anwesenheitsnachweis nach § 1 Abs. </w:t>
      </w:r>
      <w:r w:rsidR="00A97326">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w:t>
      </w:r>
      <w:r w:rsidRPr="0093265C">
        <w:rPr>
          <w:rFonts w:ascii="Arial" w:eastAsia="Times New Roman" w:hAnsi="Arial" w:cs="Times New Roman"/>
          <w:szCs w:val="24"/>
          <w:lang w:eastAsia="de-DE"/>
        </w:rPr>
        <w:t xml:space="preserve"> </w:t>
      </w:r>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w:t>
      </w:r>
      <w:r w:rsidRPr="009B77D4">
        <w:rPr>
          <w:rFonts w:ascii="Arial" w:eastAsia="Times New Roman" w:hAnsi="Arial" w:cs="Times New Roman"/>
          <w:szCs w:val="24"/>
          <w:lang w:eastAsia="de-DE"/>
        </w:rPr>
        <w:lastRenderedPageBreak/>
        <w:t xml:space="preserve">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Pr="009B77D4">
        <w:rPr>
          <w:rFonts w:ascii="Arial" w:eastAsia="Times New Roman" w:hAnsi="Arial" w:cs="Times New Roman"/>
          <w:szCs w:val="24"/>
          <w:lang w:eastAsia="de-DE"/>
        </w:rPr>
        <w:t>. Die SARS-CoV-2-Arbeitsschutzregel enthält auch Hinweise darauf, dass entsprechend der Höhe des Infektionsrisikos, das sich 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Infektion liegt immer bei positiven Ergebnissen von Antigen-Tests, die noch einer Überprüfung durch </w:t>
      </w:r>
      <w:r w:rsidR="007D0005">
        <w:rPr>
          <w:rFonts w:ascii="Arial" w:eastAsia="Times New Roman" w:hAnsi="Arial" w:cs="Times New Roman"/>
          <w:szCs w:val="24"/>
          <w:lang w:eastAsia="de-DE"/>
        </w:rPr>
        <w:t xml:space="preserve">eine Labordiagnostik mittels </w:t>
      </w:r>
      <w:proofErr w:type="spellStart"/>
      <w:r w:rsidR="007D0005">
        <w:rPr>
          <w:rFonts w:ascii="Arial" w:eastAsia="Times New Roman" w:hAnsi="Arial" w:cs="Times New Roman"/>
          <w:szCs w:val="24"/>
          <w:lang w:eastAsia="de-DE"/>
        </w:rPr>
        <w:t>Nukleinsä</w:t>
      </w:r>
      <w:r w:rsidR="000152AD">
        <w:rPr>
          <w:rFonts w:ascii="Arial" w:eastAsia="Times New Roman" w:hAnsi="Arial" w:cs="Times New Roman"/>
          <w:szCs w:val="24"/>
          <w:lang w:eastAsia="de-DE"/>
        </w:rPr>
        <w:t>urenachweis</w:t>
      </w:r>
      <w:proofErr w:type="spellEnd"/>
      <w:r w:rsidR="00831552">
        <w:rPr>
          <w:rFonts w:ascii="Arial" w:eastAsia="Times New Roman" w:hAnsi="Arial" w:cs="Times New Roman"/>
          <w:szCs w:val="24"/>
          <w:lang w:eastAsia="de-DE"/>
        </w:rPr>
        <w:t xml:space="preserve"> </w:t>
      </w:r>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bedürfen, der Vornahme von </w:t>
      </w:r>
      <w:r w:rsidR="000152AD">
        <w:rPr>
          <w:rFonts w:ascii="Arial" w:eastAsia="Times New Roman" w:hAnsi="Arial" w:cs="Times New Roman"/>
          <w:szCs w:val="24"/>
          <w:lang w:eastAsia="de-DE"/>
        </w:rPr>
        <w:t xml:space="preserve">einer Labordiagnostik mittels </w:t>
      </w:r>
      <w:proofErr w:type="spellStart"/>
      <w:r w:rsidR="000152AD">
        <w:rPr>
          <w:rFonts w:ascii="Arial" w:eastAsia="Times New Roman" w:hAnsi="Arial" w:cs="Times New Roman"/>
          <w:szCs w:val="24"/>
          <w:lang w:eastAsia="de-DE"/>
        </w:rPr>
        <w:t>Nukleinsäurenachweis</w:t>
      </w:r>
      <w:proofErr w:type="spellEnd"/>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bis zum Vorliegen der Ergebnisse und bei unmittelbarem Kontakt mit einer auf SARS-CoV-2 positiv getesteten Person, vor.</w:t>
      </w:r>
    </w:p>
    <w:p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lastRenderedPageBreak/>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hohen Belastung des Gesundheitswesens</w:t>
      </w:r>
      <w:r w:rsidRPr="00802F1F">
        <w:rPr>
          <w:rFonts w:ascii="Arial" w:eastAsia="Times New Roman" w:hAnsi="Arial" w:cs="Times New Roman"/>
          <w:szCs w:val="24"/>
          <w:lang w:eastAsia="de-DE"/>
        </w:rPr>
        <w:t xml:space="preserve"> ist nunmehr in Absatz </w:t>
      </w:r>
      <w:r>
        <w:rPr>
          <w:rFonts w:ascii="Arial" w:eastAsia="Times New Roman" w:hAnsi="Arial" w:cs="Times New Roman"/>
          <w:szCs w:val="24"/>
          <w:lang w:eastAsia="de-DE"/>
        </w:rPr>
        <w:t>6</w:t>
      </w:r>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eines derartigen Testangebots kann zusätzlich sichergestellt werden, dass ein Eintrag und die Weiterverbreitung des SARS-CoV-2-Virus in den Einrichtungen mit besonders schützenswerten Personengruppen verhindert wird.</w:t>
      </w:r>
    </w:p>
    <w:p w:rsidR="000E73FA" w:rsidRDefault="000E73FA" w:rsidP="008559D0">
      <w:pPr>
        <w:spacing w:after="0" w:line="360" w:lineRule="auto"/>
        <w:rPr>
          <w:rFonts w:ascii="Arial" w:eastAsia="Times New Roman" w:hAnsi="Arial" w:cs="Times New Roman"/>
          <w:szCs w:val="24"/>
          <w:lang w:eastAsia="de-DE"/>
        </w:rPr>
      </w:pPr>
    </w:p>
    <w:p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5F7BD3">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w:t>
      </w:r>
      <w:r w:rsidRPr="008559D0">
        <w:rPr>
          <w:rFonts w:ascii="Arial" w:eastAsia="Times New Roman" w:hAnsi="Arial" w:cs="Times New Roman"/>
          <w:b/>
          <w:szCs w:val="24"/>
          <w:lang w:eastAsia="de-DE"/>
        </w:rPr>
        <w:lastRenderedPageBreak/>
        <w:t>psychosomatische Rehabilitationskliniken, Tages- und Nachtpflege, Beratungsleistungen, Einrichtungen des Maßregelvollzugs und der forensischen Nachsorge:</w:t>
      </w:r>
    </w:p>
    <w:p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r w:rsidR="005F7BD3">
        <w:rPr>
          <w:rFonts w:ascii="Arial" w:eastAsia="Times New Roman" w:hAnsi="Arial" w:cs="Times New Roman"/>
          <w:szCs w:val="24"/>
          <w:lang w:eastAsia="de-DE"/>
        </w:rPr>
        <w:t>3</w:t>
      </w:r>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r w:rsidR="00757907">
        <w:rPr>
          <w:rFonts w:ascii="Arial" w:eastAsia="Times New Roman" w:hAnsi="Arial" w:cs="Times New Roman"/>
          <w:szCs w:val="24"/>
          <w:lang w:eastAsia="de-DE"/>
        </w:rPr>
        <w:t xml:space="preserve"> Nr. </w:t>
      </w:r>
      <w:r w:rsidR="00DB1970">
        <w:rPr>
          <w:rFonts w:ascii="Arial" w:eastAsia="Times New Roman" w:hAnsi="Arial" w:cs="Times New Roman"/>
          <w:szCs w:val="24"/>
          <w:lang w:eastAsia="de-DE"/>
        </w:rPr>
        <w:t>5</w:t>
      </w:r>
      <w:r w:rsidR="00757907">
        <w:rPr>
          <w:rFonts w:ascii="Arial" w:eastAsia="Times New Roman" w:hAnsi="Arial" w:cs="Times New Roman"/>
          <w:szCs w:val="24"/>
          <w:lang w:eastAsia="de-DE"/>
        </w:rPr>
        <w:t xml:space="preserve"> des Infektionsschutzgesetzes. </w:t>
      </w:r>
    </w:p>
    <w:p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w:t>
      </w:r>
      <w:proofErr w:type="spellStart"/>
      <w:r w:rsidR="00335B83">
        <w:rPr>
          <w:rFonts w:ascii="Arial" w:eastAsia="Times New Roman" w:hAnsi="Arial" w:cs="Times New Roman"/>
          <w:szCs w:val="24"/>
          <w:lang w:eastAsia="de-DE"/>
        </w:rPr>
        <w:t>Schwangerschaftskonfliktsberatungsstellen</w:t>
      </w:r>
      <w:proofErr w:type="spellEnd"/>
      <w:r w:rsidR="00335B83">
        <w:rPr>
          <w:rFonts w:ascii="Arial" w:eastAsia="Times New Roman" w:hAnsi="Arial" w:cs="Times New Roman"/>
          <w:szCs w:val="24"/>
          <w:lang w:eastAsia="de-DE"/>
        </w:rPr>
        <w:t xml:space="preserve"> im Land 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rsidR="00BB4B2D" w:rsidRPr="008559D0" w:rsidRDefault="00BB4B2D" w:rsidP="00BB4B2D">
      <w:pPr>
        <w:spacing w:after="0" w:line="360" w:lineRule="auto"/>
        <w:rPr>
          <w:rFonts w:ascii="Arial" w:eastAsia="Times New Roman" w:hAnsi="Arial" w:cs="Times New Roman"/>
          <w:szCs w:val="24"/>
          <w:lang w:eastAsia="de-DE"/>
        </w:rPr>
      </w:pPr>
    </w:p>
    <w:p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784278">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Nr.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1 Abs. 1 </w:t>
      </w:r>
      <w:r w:rsidRPr="008559D0">
        <w:rPr>
          <w:rFonts w:ascii="Arial" w:eastAsia="Times New Roman" w:hAnsi="Arial" w:cs="Times New Roman"/>
          <w:szCs w:val="24"/>
          <w:lang w:eastAsia="de-DE"/>
        </w:rPr>
        <w:lastRenderedPageBreak/>
        <w:t>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 xml:space="preserve">Der Unterricht findet als Präsenzunterricht </w:t>
      </w:r>
      <w:del w:id="392" w:author="Helmert,Lisa-Marie" w:date="2021-12-20T11:13:00Z">
        <w:r w:rsidR="00511A5A" w:rsidRPr="00511A5A" w:rsidDel="00E600D5">
          <w:rPr>
            <w:rFonts w:ascii="Arial" w:hAnsi="Arial" w:cs="Arial"/>
          </w:rPr>
          <w:delText xml:space="preserve">unter Befreiung von der Präsenzpflicht </w:delText>
        </w:r>
      </w:del>
      <w:r w:rsidR="00511A5A" w:rsidRPr="00511A5A">
        <w:rPr>
          <w:rFonts w:ascii="Arial" w:hAnsi="Arial" w:cs="Arial"/>
        </w:rPr>
        <w:t xml:space="preserve">statt. </w:t>
      </w:r>
      <w:ins w:id="393" w:author="Helmert,Lisa-Marie" w:date="2021-12-16T15:13:00Z">
        <w:r w:rsidR="009836AA">
          <w:rPr>
            <w:rFonts w:ascii="Arial" w:hAnsi="Arial" w:cs="Arial"/>
          </w:rPr>
          <w:t>Im Rahmen einer Gesamtabwägung wird</w:t>
        </w:r>
      </w:ins>
      <w:ins w:id="394" w:author="Helmert,Lisa-Marie" w:date="2021-12-16T15:14:00Z">
        <w:r w:rsidR="009836AA">
          <w:rPr>
            <w:rFonts w:ascii="Arial" w:hAnsi="Arial" w:cs="Arial"/>
          </w:rPr>
          <w:t xml:space="preserve"> −</w:t>
        </w:r>
      </w:ins>
      <w:ins w:id="395" w:author="Helmert,Lisa-Marie" w:date="2021-12-16T15:13:00Z">
        <w:r w:rsidR="009836AA">
          <w:rPr>
            <w:rFonts w:ascii="Arial" w:hAnsi="Arial" w:cs="Arial"/>
          </w:rPr>
          <w:t xml:space="preserve"> insbesondere auch i</w:t>
        </w:r>
      </w:ins>
      <w:ins w:id="396" w:author="Helmert,Lisa-Marie" w:date="2021-12-15T10:57:00Z">
        <w:r w:rsidR="00A62C66" w:rsidRPr="00A62C66">
          <w:rPr>
            <w:rFonts w:ascii="Arial" w:hAnsi="Arial" w:cs="Arial"/>
          </w:rPr>
          <w:t xml:space="preserve">n Anbetracht der </w:t>
        </w:r>
      </w:ins>
      <w:ins w:id="397" w:author="Helmert,Lisa-Marie" w:date="2021-12-15T10:59:00Z">
        <w:r w:rsidR="00A62C66">
          <w:rPr>
            <w:rFonts w:ascii="Arial" w:hAnsi="Arial" w:cs="Arial"/>
          </w:rPr>
          <w:t>l</w:t>
        </w:r>
      </w:ins>
      <w:ins w:id="398" w:author="Helmert,Lisa-Marie" w:date="2021-12-16T15:13:00Z">
        <w:r w:rsidR="00313894">
          <w:rPr>
            <w:rFonts w:ascii="Arial" w:hAnsi="Arial" w:cs="Arial"/>
          </w:rPr>
          <w:t>ä</w:t>
        </w:r>
      </w:ins>
      <w:ins w:id="399" w:author="Helmert,Lisa-Marie" w:date="2021-12-15T10:59:00Z">
        <w:r w:rsidR="00A62C66">
          <w:rPr>
            <w:rFonts w:ascii="Arial" w:hAnsi="Arial" w:cs="Arial"/>
          </w:rPr>
          <w:t>nge</w:t>
        </w:r>
      </w:ins>
      <w:ins w:id="400" w:author="Helmert,Lisa-Marie" w:date="2021-12-16T15:14:00Z">
        <w:r w:rsidR="009836AA">
          <w:rPr>
            <w:rFonts w:ascii="Arial" w:hAnsi="Arial" w:cs="Arial"/>
          </w:rPr>
          <w:t>re</w:t>
        </w:r>
      </w:ins>
      <w:ins w:id="401" w:author="Helmert,Lisa-Marie" w:date="2021-12-15T10:59:00Z">
        <w:r w:rsidR="00A62C66">
          <w:rPr>
            <w:rFonts w:ascii="Arial" w:hAnsi="Arial" w:cs="Arial"/>
          </w:rPr>
          <w:t>n Feriendauer</w:t>
        </w:r>
      </w:ins>
      <w:ins w:id="402" w:author="Helmert,Lisa-Marie" w:date="2021-12-16T15:14:00Z">
        <w:r w:rsidR="009836AA">
          <w:rPr>
            <w:rFonts w:ascii="Arial" w:hAnsi="Arial" w:cs="Arial"/>
          </w:rPr>
          <w:t xml:space="preserve"> −</w:t>
        </w:r>
      </w:ins>
      <w:ins w:id="403" w:author="Helmert,Lisa-Marie" w:date="2021-12-17T12:43:00Z">
        <w:r w:rsidR="0005406D">
          <w:rPr>
            <w:rFonts w:ascii="Arial" w:hAnsi="Arial" w:cs="Arial"/>
          </w:rPr>
          <w:t xml:space="preserve"> </w:t>
        </w:r>
      </w:ins>
      <w:ins w:id="404" w:author="Helmert,Lisa-Marie" w:date="2021-12-16T15:14:00Z">
        <w:r w:rsidR="009836AA">
          <w:rPr>
            <w:rFonts w:ascii="Arial" w:hAnsi="Arial" w:cs="Arial"/>
          </w:rPr>
          <w:t>wieder zum Grundsatz der Präsenzpflicht</w:t>
        </w:r>
      </w:ins>
      <w:ins w:id="405" w:author="Helmert,Lisa-Marie" w:date="2021-12-20T17:42:00Z">
        <w:r w:rsidR="00892EE3">
          <w:rPr>
            <w:rFonts w:ascii="Arial" w:hAnsi="Arial" w:cs="Arial"/>
          </w:rPr>
          <w:t xml:space="preserve"> − mit der entsprechenden regelmäßigen Testpflicht</w:t>
        </w:r>
      </w:ins>
      <w:ins w:id="406" w:author="Helmert,Lisa-Marie" w:date="2021-12-20T17:43:00Z">
        <w:r w:rsidR="00892EE3">
          <w:rPr>
            <w:rFonts w:ascii="Arial" w:hAnsi="Arial" w:cs="Arial"/>
          </w:rPr>
          <w:t xml:space="preserve"> −</w:t>
        </w:r>
      </w:ins>
      <w:ins w:id="407" w:author="Helmert,Lisa-Marie" w:date="2021-12-16T15:14:00Z">
        <w:r w:rsidR="009836AA">
          <w:rPr>
            <w:rFonts w:ascii="Arial" w:hAnsi="Arial" w:cs="Arial"/>
          </w:rPr>
          <w:t xml:space="preserve"> zurückgekehrt</w:t>
        </w:r>
      </w:ins>
      <w:ins w:id="408" w:author="Helmert,Lisa-Marie" w:date="2021-12-15T10:58:00Z">
        <w:r w:rsidR="00A62C66">
          <w:rPr>
            <w:rFonts w:ascii="Arial" w:hAnsi="Arial" w:cs="Arial"/>
          </w:rPr>
          <w:t>.</w:t>
        </w:r>
      </w:ins>
      <w:del w:id="409" w:author="Helmert,Lisa-Marie" w:date="2021-12-15T10:57:00Z">
        <w:r w:rsidR="00511A5A" w:rsidRPr="00511A5A" w:rsidDel="00A62C66">
          <w:rPr>
            <w:rFonts w:ascii="Arial" w:hAnsi="Arial" w:cs="Arial"/>
          </w:rPr>
          <w:delText>Mit der Möglichkeit der Befreiung von der Präsenzpflicht an den Schulen, können die Schülerinnen und Schüler dem Präsenzunterricht fernbleiben. Die Eltern der Schülerinnen und Schüler bzw. volljährige Schülerinnen und Schüler können dadurch entscheiden, ob</w:delText>
        </w:r>
        <w:r w:rsidR="009967BA" w:rsidDel="00A62C66">
          <w:rPr>
            <w:rFonts w:ascii="Arial" w:hAnsi="Arial" w:cs="Arial"/>
          </w:rPr>
          <w:delText xml:space="preserve"> die Schülerinnen und Schüler</w:delText>
        </w:r>
        <w:r w:rsidR="00511A5A" w:rsidRPr="00511A5A" w:rsidDel="00A62C66">
          <w:rPr>
            <w:rFonts w:ascii="Arial" w:hAnsi="Arial" w:cs="Arial"/>
          </w:rPr>
          <w:delText xml:space="preserve"> dem Unterricht fernbleiben, </w:delText>
        </w:r>
        <w:r w:rsidR="00682253" w:rsidDel="00A62C66">
          <w:rPr>
            <w:rFonts w:ascii="Arial" w:hAnsi="Arial" w:cs="Arial"/>
          </w:rPr>
          <w:delText>insbesondere</w:delText>
        </w:r>
        <w:r w:rsidR="009967BA" w:rsidRPr="009967BA" w:rsidDel="00A62C66">
          <w:delText xml:space="preserve"> </w:delText>
        </w:r>
        <w:r w:rsidR="009967BA" w:rsidDel="00A62C66">
          <w:rPr>
            <w:rFonts w:ascii="Arial" w:hAnsi="Arial" w:cs="Arial"/>
          </w:rPr>
          <w:delText xml:space="preserve">wenn diese </w:delText>
        </w:r>
        <w:r w:rsidR="009967BA" w:rsidRPr="009967BA" w:rsidDel="00A62C66">
          <w:rPr>
            <w:rFonts w:ascii="Arial" w:hAnsi="Arial" w:cs="Arial"/>
          </w:rPr>
          <w:delText xml:space="preserve">entweder selbst </w:delText>
        </w:r>
        <w:r w:rsidR="009967BA" w:rsidDel="00A62C66">
          <w:rPr>
            <w:rFonts w:ascii="Arial" w:hAnsi="Arial" w:cs="Arial"/>
          </w:rPr>
          <w:delText xml:space="preserve">einer </w:delText>
        </w:r>
        <w:r w:rsidR="009967BA" w:rsidDel="00A62C66">
          <w:rPr>
            <w:rFonts w:ascii="Arial" w:hAnsi="Arial" w:cs="Arial"/>
          </w:rPr>
          <w:lastRenderedPageBreak/>
          <w:delText>Risikogruppe angehören</w:delText>
        </w:r>
        <w:r w:rsidR="009967BA" w:rsidRPr="009967BA" w:rsidDel="00A62C66">
          <w:rPr>
            <w:rFonts w:ascii="Arial" w:hAnsi="Arial" w:cs="Arial"/>
          </w:rPr>
          <w:delText xml:space="preserve"> oder </w:delText>
        </w:r>
        <w:r w:rsidR="00802F1F" w:rsidDel="00A62C66">
          <w:rPr>
            <w:rFonts w:ascii="Arial" w:hAnsi="Arial" w:cs="Arial"/>
          </w:rPr>
          <w:delText xml:space="preserve">mit Personen in einem Haushalt leben die einer solchen Gruppe zugehörig sind. </w:delText>
        </w:r>
      </w:del>
    </w:p>
    <w:p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regelt das Nähere zur Ausgestaltung durch Erlass nach § 1</w:t>
      </w:r>
      <w:r w:rsidR="00086B0E">
        <w:rPr>
          <w:rFonts w:ascii="Arial" w:hAnsi="Arial" w:cs="Arial"/>
        </w:rPr>
        <w:t>5</w:t>
      </w:r>
      <w:r>
        <w:rPr>
          <w:rFonts w:ascii="Arial" w:hAnsi="Arial" w:cs="Arial"/>
        </w:rPr>
        <w:t xml:space="preserve"> Abs. 3.</w:t>
      </w:r>
    </w:p>
    <w:p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8 </w:t>
      </w:r>
      <w:r w:rsidR="00086B0E" w:rsidRPr="00086B0E">
        <w:rPr>
          <w:rFonts w:ascii="Arial" w:eastAsia="Times New Roman" w:hAnsi="Arial" w:cs="Times New Roman"/>
          <w:szCs w:val="24"/>
          <w:lang w:eastAsia="de-DE"/>
        </w:rPr>
        <w:t>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 das Führen eines Anwesenheitsnachweises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rsidR="003F5F7B" w:rsidRPr="009B52A6" w:rsidRDefault="003F5F7B"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ins w:id="410" w:author="Helmert,Lisa-Marie" w:date="2021-12-20T11:16:00Z">
        <w:r w:rsidR="004B0C8B">
          <w:rPr>
            <w:rFonts w:ascii="Arial" w:eastAsia="Times New Roman" w:hAnsi="Arial" w:cs="Times New Roman"/>
            <w:szCs w:val="24"/>
            <w:lang w:eastAsia="de-DE"/>
          </w:rPr>
          <w:t>Büros zur Einzelnutzung</w:t>
        </w:r>
      </w:ins>
      <w:del w:id="411" w:author="Helmert,Lisa-Marie" w:date="2021-12-20T11:16:00Z">
        <w:r w:rsidR="00086B0E" w:rsidDel="004B0C8B">
          <w:rPr>
            <w:rFonts w:ascii="Arial" w:eastAsia="Times New Roman" w:hAnsi="Arial" w:cs="Times New Roman"/>
            <w:szCs w:val="24"/>
            <w:lang w:eastAsia="de-DE"/>
          </w:rPr>
          <w:delText>de</w:delText>
        </w:r>
      </w:del>
      <w:del w:id="412" w:author="Helmert,Lisa-Marie" w:date="2021-12-17T11:46:00Z">
        <w:r w:rsidR="00086B0E" w:rsidDel="004F4C53">
          <w:rPr>
            <w:rFonts w:ascii="Arial" w:eastAsia="Times New Roman" w:hAnsi="Arial" w:cs="Times New Roman"/>
            <w:szCs w:val="24"/>
            <w:lang w:eastAsia="de-DE"/>
          </w:rPr>
          <w:delText>n</w:delText>
        </w:r>
      </w:del>
      <w:del w:id="413" w:author="Helmert,Lisa-Marie" w:date="2021-12-20T11:16:00Z">
        <w:r w:rsidR="00086B0E" w:rsidDel="004B0C8B">
          <w:rPr>
            <w:rFonts w:ascii="Arial" w:eastAsia="Times New Roman" w:hAnsi="Arial" w:cs="Times New Roman"/>
            <w:szCs w:val="24"/>
            <w:lang w:eastAsia="de-DE"/>
          </w:rPr>
          <w:delText xml:space="preserve"> aufgezählten Berei</w:delText>
        </w:r>
        <w:r w:rsidR="006421CF" w:rsidDel="004B0C8B">
          <w:rPr>
            <w:rFonts w:ascii="Arial" w:eastAsia="Times New Roman" w:hAnsi="Arial" w:cs="Times New Roman"/>
            <w:szCs w:val="24"/>
            <w:lang w:eastAsia="de-DE"/>
          </w:rPr>
          <w:delText>ch</w:delText>
        </w:r>
      </w:del>
      <w:del w:id="414" w:author="Helmert,Lisa-Marie" w:date="2021-12-17T11:46:00Z">
        <w:r w:rsidR="006421CF" w:rsidDel="004F4C53">
          <w:rPr>
            <w:rFonts w:ascii="Arial" w:eastAsia="Times New Roman" w:hAnsi="Arial" w:cs="Times New Roman"/>
            <w:szCs w:val="24"/>
            <w:lang w:eastAsia="de-DE"/>
          </w:rPr>
          <w:delText>en</w:delText>
        </w:r>
        <w:r w:rsidDel="004F4C53">
          <w:rPr>
            <w:rFonts w:ascii="Arial" w:eastAsia="Times New Roman" w:hAnsi="Arial" w:cs="Times New Roman"/>
            <w:szCs w:val="24"/>
            <w:lang w:eastAsia="de-DE"/>
          </w:rPr>
          <w:delText>,</w:delText>
        </w:r>
      </w:del>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w:t>
      </w:r>
      <w:r w:rsidR="00086B0E">
        <w:rPr>
          <w:rFonts w:ascii="Arial" w:eastAsia="Times New Roman" w:hAnsi="Arial" w:cs="Times New Roman"/>
          <w:szCs w:val="24"/>
          <w:lang w:eastAsia="de-DE"/>
        </w:rPr>
        <w:t>Die</w:t>
      </w:r>
      <w:r w:rsidRPr="000E149B">
        <w:rPr>
          <w:rFonts w:ascii="Arial" w:eastAsia="Times New Roman" w:hAnsi="Arial" w:cs="Times New Roman"/>
          <w:szCs w:val="24"/>
          <w:lang w:eastAsia="de-DE"/>
        </w:rPr>
        <w:t xml:space="preserve"> Verpflichtung</w:t>
      </w:r>
      <w:r w:rsidR="00086B0E">
        <w:rPr>
          <w:rFonts w:ascii="Arial" w:eastAsia="Times New Roman" w:hAnsi="Arial" w:cs="Times New Roman"/>
          <w:szCs w:val="24"/>
          <w:lang w:eastAsia="de-DE"/>
        </w:rPr>
        <w:t xml:space="preserve"> für die genannten Personengruppen gilt dabei</w:t>
      </w:r>
      <w:r w:rsidR="00BF4D5F">
        <w:rPr>
          <w:rFonts w:ascii="Arial" w:eastAsia="Times New Roman" w:hAnsi="Arial" w:cs="Times New Roman"/>
          <w:szCs w:val="24"/>
          <w:lang w:eastAsia="de-DE"/>
        </w:rPr>
        <w:t xml:space="preserve"> auch</w:t>
      </w:r>
      <w:r w:rsidR="007C078D">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während der Unterrichtszeiten</w:t>
      </w:r>
      <w:r>
        <w:rPr>
          <w:rFonts w:ascii="Arial" w:eastAsia="Times New Roman" w:hAnsi="Arial" w:cs="Times New Roman"/>
          <w:szCs w:val="24"/>
          <w:lang w:eastAsia="de-DE"/>
        </w:rPr>
        <w:t>.</w:t>
      </w:r>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 </w:t>
      </w:r>
      <w:r w:rsidR="00B67437" w:rsidRPr="00B67437">
        <w:rPr>
          <w:rFonts w:ascii="Arial" w:eastAsia="Times New Roman" w:hAnsi="Arial" w:cs="Times New Roman"/>
          <w:szCs w:val="24"/>
          <w:lang w:eastAsia="de-DE"/>
        </w:rPr>
        <w:t xml:space="preserve">– auch während des Unterrichts – </w:t>
      </w:r>
      <w:r w:rsidRPr="000E149B">
        <w:rPr>
          <w:rFonts w:ascii="Arial" w:eastAsia="Times New Roman" w:hAnsi="Arial" w:cs="Times New Roman"/>
          <w:szCs w:val="24"/>
          <w:lang w:eastAsia="de-DE"/>
        </w:rPr>
        <w:t>ist erforderlich um einen Anstieg des Infektionsgeschehens zu verhindern.</w:t>
      </w:r>
      <w:r w:rsidR="003D15DE" w:rsidRPr="003D15DE">
        <w:t xml:space="preserve"> </w:t>
      </w:r>
      <w:r w:rsidR="003D15DE" w:rsidRPr="003D15DE">
        <w:rPr>
          <w:rFonts w:ascii="Arial" w:eastAsia="Times New Roman" w:hAnsi="Arial" w:cs="Times New Roman"/>
          <w:szCs w:val="24"/>
          <w:lang w:eastAsia="de-DE"/>
        </w:rPr>
        <w:t xml:space="preserve">Angesichts des derzeitigen hohen Infektionsgeschehens und der Belastung des Gesundheitswesens war nunmehr die Ausweitung der Verpflichtung zum Tragen eines </w:t>
      </w:r>
      <w:r w:rsidR="002B7AAE">
        <w:rPr>
          <w:rFonts w:ascii="Arial" w:eastAsia="Times New Roman" w:hAnsi="Arial" w:cs="Times New Roman"/>
          <w:szCs w:val="24"/>
          <w:lang w:eastAsia="de-DE"/>
        </w:rPr>
        <w:t xml:space="preserve">medizinischen </w:t>
      </w:r>
      <w:r w:rsidR="003D15DE" w:rsidRPr="003D15DE">
        <w:rPr>
          <w:rFonts w:ascii="Arial" w:eastAsia="Times New Roman" w:hAnsi="Arial" w:cs="Times New Roman"/>
          <w:szCs w:val="24"/>
          <w:lang w:eastAsia="de-DE"/>
        </w:rPr>
        <w:t>Mund-Nasen-Schutzes auch auf den Unterrichtsraum geboten.</w:t>
      </w:r>
      <w:r w:rsidRPr="000E149B">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Pr="000E149B">
        <w:rPr>
          <w:rFonts w:ascii="Arial" w:eastAsia="Times New Roman" w:hAnsi="Arial" w:cs="Times New Roman"/>
          <w:szCs w:val="24"/>
          <w:lang w:eastAsia="de-DE"/>
        </w:rPr>
        <w:t xml:space="preserve">ufgrund der </w:t>
      </w:r>
      <w:r w:rsidRPr="000E149B">
        <w:rPr>
          <w:rFonts w:ascii="Arial" w:eastAsia="Times New Roman" w:hAnsi="Arial" w:cs="Times New Roman"/>
          <w:szCs w:val="24"/>
          <w:lang w:eastAsia="de-DE"/>
        </w:rPr>
        <w:lastRenderedPageBreak/>
        <w:t>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w:t>
      </w:r>
      <w:proofErr w:type="spellStart"/>
      <w:r w:rsidRPr="000E149B">
        <w:rPr>
          <w:rFonts w:ascii="Arial" w:eastAsia="Times New Roman" w:hAnsi="Arial" w:cs="Times New Roman"/>
          <w:szCs w:val="24"/>
          <w:lang w:eastAsia="de-DE"/>
        </w:rPr>
        <w:t>Atemwegssekrettröpfchen</w:t>
      </w:r>
      <w:proofErr w:type="spellEnd"/>
      <w:r w:rsidRPr="000E149B">
        <w:rPr>
          <w:rFonts w:ascii="Arial" w:eastAsia="Times New Roman" w:hAnsi="Arial" w:cs="Times New Roman"/>
          <w:szCs w:val="24"/>
          <w:lang w:eastAsia="de-DE"/>
        </w:rPr>
        <w:t>,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geregelten Ausnahmefälle bleiben weiterhin von dieser Vorschrift befreit. </w:t>
      </w:r>
    </w:p>
    <w:p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ins w:id="415" w:author="Helmert,Lisa-Marie" w:date="2021-12-20T12:05:00Z">
        <w:r w:rsidR="0006433C">
          <w:rPr>
            <w:rFonts w:ascii="Arial" w:hAnsi="Arial" w:cs="Arial"/>
          </w:rPr>
          <w:t xml:space="preserve"> und „Omikron“</w:t>
        </w:r>
      </w:ins>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ins w:id="416" w:author="Helmert,Lisa-Marie" w:date="2021-12-17T11:38:00Z">
        <w:r w:rsidR="00257C7A" w:rsidRPr="00257C7A">
          <w:rPr>
            <w:rFonts w:ascii="Arial" w:hAnsi="Arial" w:cs="Arial"/>
          </w:rPr>
          <w:t>Des Weiteren ist</w:t>
        </w:r>
      </w:ins>
      <w:del w:id="417" w:author="Helmert,Lisa-Marie" w:date="2021-12-17T11:38:00Z">
        <w:r w:rsidR="000D6726" w:rsidRPr="00257C7A" w:rsidDel="00257C7A">
          <w:rPr>
            <w:rFonts w:ascii="Arial" w:hAnsi="Arial" w:cs="Arial"/>
          </w:rPr>
          <w:delText>Für</w:delText>
        </w:r>
        <w:r w:rsidR="000D6726" w:rsidRPr="000D6726" w:rsidDel="00257C7A">
          <w:rPr>
            <w:rFonts w:ascii="Arial" w:hAnsi="Arial" w:cs="Arial"/>
          </w:rPr>
          <w:delText xml:space="preserve"> Schülerinnen und Schüler unter 12 Jahren besteht derzeit keine Impfempfehlung und auch</w:delText>
        </w:r>
      </w:del>
      <w:r w:rsidR="000D6726" w:rsidRPr="000D6726">
        <w:rPr>
          <w:rFonts w:ascii="Arial" w:hAnsi="Arial" w:cs="Arial"/>
        </w:rPr>
        <w:t xml:space="preserve"> ein Großteil der</w:t>
      </w:r>
      <w:del w:id="418" w:author="Helmert,Lisa-Marie" w:date="2021-12-17T11:38:00Z">
        <w:r w:rsidR="000D6726" w:rsidRPr="000D6726" w:rsidDel="00257C7A">
          <w:rPr>
            <w:rFonts w:ascii="Arial" w:hAnsi="Arial" w:cs="Arial"/>
          </w:rPr>
          <w:delText xml:space="preserve"> älteren</w:delText>
        </w:r>
      </w:del>
      <w:r w:rsidR="000D6726" w:rsidRPr="000D6726">
        <w:rPr>
          <w:rFonts w:ascii="Arial" w:hAnsi="Arial" w:cs="Arial"/>
        </w:rPr>
        <w:t xml:space="preserve"> Schülerinnen und Schüler</w:t>
      </w:r>
      <w:del w:id="419" w:author="Helmert,Lisa-Marie" w:date="2021-12-17T11:39:00Z">
        <w:r w:rsidR="000D6726" w:rsidRPr="000D6726" w:rsidDel="00257C7A">
          <w:rPr>
            <w:rFonts w:ascii="Arial" w:hAnsi="Arial" w:cs="Arial"/>
          </w:rPr>
          <w:delText xml:space="preserve"> ist</w:delText>
        </w:r>
      </w:del>
      <w:r w:rsidR="000D6726" w:rsidRPr="000D6726">
        <w:rPr>
          <w:rFonts w:ascii="Arial" w:hAnsi="Arial" w:cs="Arial"/>
        </w:rPr>
        <w:t xml:space="preserve"> bis</w:t>
      </w:r>
      <w:ins w:id="420" w:author="Helmert,Lisa-Marie" w:date="2021-12-17T11:39:00Z">
        <w:r w:rsidR="00257C7A">
          <w:rPr>
            <w:rFonts w:ascii="Arial" w:hAnsi="Arial" w:cs="Arial"/>
          </w:rPr>
          <w:t>lang</w:t>
        </w:r>
      </w:ins>
      <w:del w:id="421" w:author="Helmert,Lisa-Marie" w:date="2021-12-17T11:39:00Z">
        <w:r w:rsidR="000D6726" w:rsidRPr="000D6726" w:rsidDel="00257C7A">
          <w:rPr>
            <w:rFonts w:ascii="Arial" w:hAnsi="Arial" w:cs="Arial"/>
          </w:rPr>
          <w:delText>her</w:delText>
        </w:r>
      </w:del>
      <w:r w:rsidR="000D6726" w:rsidRPr="000D6726">
        <w:rPr>
          <w:rFonts w:ascii="Arial" w:hAnsi="Arial" w:cs="Arial"/>
        </w:rPr>
        <w:t xml:space="preserve"> </w:t>
      </w:r>
      <w:ins w:id="422" w:author="Helmert,Lisa-Marie" w:date="2021-12-17T11:39:00Z">
        <w:r w:rsidR="00257C7A">
          <w:rPr>
            <w:rFonts w:ascii="Arial" w:hAnsi="Arial" w:cs="Arial"/>
          </w:rPr>
          <w:t xml:space="preserve">noch </w:t>
        </w:r>
      </w:ins>
      <w:r w:rsidR="000D6726" w:rsidRPr="000D6726">
        <w:rPr>
          <w:rFonts w:ascii="Arial" w:hAnsi="Arial" w:cs="Arial"/>
        </w:rPr>
        <w:t xml:space="preserve">nicht geimpft. Durch die vermehrte Testung soll die schnelle Verbreitung des SARS-CoV-2-Virus in den </w:t>
      </w:r>
      <w:r w:rsidR="000D6726" w:rsidRPr="000D6726">
        <w:rPr>
          <w:rFonts w:ascii="Arial" w:hAnsi="Arial" w:cs="Arial"/>
        </w:rPr>
        <w:lastRenderedPageBreak/>
        <w:t>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xml:space="preserve">, notwendige Sprach- und </w:t>
      </w:r>
      <w:proofErr w:type="spellStart"/>
      <w:r w:rsidRPr="00C53867">
        <w:rPr>
          <w:rFonts w:cs="Arial"/>
        </w:rPr>
        <w:t>Integrationsmittler</w:t>
      </w:r>
      <w:r>
        <w:rPr>
          <w:rFonts w:cs="Arial"/>
        </w:rPr>
        <w:t>innen</w:t>
      </w:r>
      <w:proofErr w:type="spellEnd"/>
      <w:r>
        <w:rPr>
          <w:rFonts w:cs="Arial"/>
        </w:rPr>
        <w:t>/-mittler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w:t>
      </w:r>
      <w:proofErr w:type="spellStart"/>
      <w:r w:rsidRPr="00C53867">
        <w:rPr>
          <w:rFonts w:cs="Arial"/>
        </w:rPr>
        <w:t>Teach</w:t>
      </w:r>
      <w:proofErr w:type="spellEnd"/>
      <w:r w:rsidRPr="00C53867">
        <w:rPr>
          <w:rFonts w:cs="Arial"/>
        </w:rPr>
        <w:t xml:space="preserve"> </w:t>
      </w:r>
      <w:proofErr w:type="spellStart"/>
      <w:r w:rsidRPr="00C53867">
        <w:rPr>
          <w:rFonts w:cs="Arial"/>
        </w:rPr>
        <w:t>first</w:t>
      </w:r>
      <w:proofErr w:type="spellEnd"/>
      <w:r w:rsidRPr="00C53867">
        <w:rPr>
          <w:rFonts w:cs="Arial"/>
        </w:rPr>
        <w:t>“, Schulsoz</w:t>
      </w:r>
      <w:r w:rsidR="000C6182">
        <w:rPr>
          <w:rFonts w:cs="Arial"/>
        </w:rPr>
        <w:t>ialarbeiterinnen und Schulsozial</w:t>
      </w:r>
      <w:r w:rsidRPr="00C53867">
        <w:rPr>
          <w:rFonts w:cs="Arial"/>
        </w:rPr>
        <w:t>arbeiter,</w:t>
      </w:r>
    </w:p>
    <w:p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 xml:space="preserve">über eine Testung durch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nis ist der Zutritt grundsätzlich zu versagen</w:t>
      </w:r>
      <w:r w:rsidR="00BB3EB1">
        <w:rPr>
          <w:rFonts w:ascii="Arial" w:hAnsi="Arial" w:cs="Arial"/>
        </w:rPr>
        <w:t>.</w:t>
      </w:r>
      <w:r w:rsidR="00B93135" w:rsidRPr="00B93135">
        <w:rPr>
          <w:rFonts w:ascii="Arial" w:hAnsi="Arial" w:cs="Arial"/>
        </w:rPr>
        <w:t xml:space="preserve"> </w:t>
      </w:r>
      <w:ins w:id="423" w:author="Helmert,Lisa-Marie" w:date="2021-12-17T11:29:00Z">
        <w:r w:rsidR="00C25F73">
          <w:rPr>
            <w:rFonts w:ascii="Arial" w:hAnsi="Arial" w:cs="Arial"/>
          </w:rPr>
          <w:t>Mit der 3. Änderungsverordnung</w:t>
        </w:r>
      </w:ins>
      <w:ins w:id="424" w:author="Helmert,Lisa-Marie" w:date="2021-12-17T11:28:00Z">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ins>
      <w:r w:rsidR="00B93135" w:rsidRPr="00B93135">
        <w:rPr>
          <w:rFonts w:ascii="Arial" w:hAnsi="Arial" w:cs="Arial"/>
        </w:rPr>
        <w:t>Die Testpflicht gilt nicht für vollständig 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 xml:space="preserve">erfügung stehen sollte, darf die Schule ohne </w:t>
      </w:r>
      <w:r w:rsidR="00705F0D">
        <w:rPr>
          <w:rFonts w:ascii="Arial" w:hAnsi="Arial" w:cs="Arial"/>
        </w:rPr>
        <w:lastRenderedPageBreak/>
        <w:t>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 xml:space="preserve">r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Pr>
          <w:rFonts w:ascii="Arial" w:hAnsi="Arial" w:cs="Arial"/>
        </w:rPr>
        <w:t xml:space="preserve">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1 Nr. 16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 xml:space="preserve">ein Teil der </w:t>
      </w:r>
      <w:proofErr w:type="spellStart"/>
      <w:r w:rsidR="00AB0F49">
        <w:rPr>
          <w:rFonts w:ascii="Arial" w:hAnsi="Arial" w:cs="Arial"/>
        </w:rPr>
        <w:t>Tröpf</w:t>
      </w:r>
      <w:r w:rsidR="00AB0F49" w:rsidRPr="00AB0F49">
        <w:rPr>
          <w:rFonts w:ascii="Arial" w:hAnsi="Arial" w:cs="Arial"/>
        </w:rPr>
        <w:t>chenpartikel</w:t>
      </w:r>
      <w:proofErr w:type="spellEnd"/>
      <w:r w:rsidR="00AB0F49" w:rsidRPr="00AB0F49">
        <w:rPr>
          <w:rFonts w:ascii="Arial" w:hAnsi="Arial" w:cs="Arial"/>
        </w:rPr>
        <w:t xml:space="preserve">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 xml:space="preserve">reich. Den zu testenden </w:t>
      </w:r>
      <w:r w:rsidR="007D3B51">
        <w:rPr>
          <w:rFonts w:ascii="Arial" w:hAnsi="Arial" w:cs="Arial"/>
        </w:rPr>
        <w:lastRenderedPageBreak/>
        <w:t>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 xml:space="preserve">über eine Labordiagnostik mittels </w:t>
      </w:r>
      <w:proofErr w:type="spellStart"/>
      <w:r w:rsidR="0051447B">
        <w:rPr>
          <w:rFonts w:ascii="Arial" w:hAnsi="Arial" w:cs="Arial"/>
        </w:rPr>
        <w:t>Nukleinsäurenachweis</w:t>
      </w:r>
      <w:proofErr w:type="spellEnd"/>
      <w:r w:rsidR="006C103E">
        <w:rPr>
          <w:rFonts w:ascii="Arial" w:hAnsi="Arial" w:cs="Arial"/>
        </w:rPr>
        <w:t xml:space="preserve"> </w:t>
      </w:r>
      <w:r w:rsidR="006C103E" w:rsidRPr="006C103E">
        <w:rPr>
          <w:rFonts w:ascii="Arial" w:hAnsi="Arial" w:cs="Arial"/>
        </w:rPr>
        <w:t xml:space="preserve">(PCR, </w:t>
      </w:r>
      <w:proofErr w:type="spellStart"/>
      <w:r w:rsidR="006C103E" w:rsidRPr="006C103E">
        <w:rPr>
          <w:rFonts w:ascii="Arial" w:hAnsi="Arial" w:cs="Arial"/>
        </w:rPr>
        <w:t>PoC</w:t>
      </w:r>
      <w:proofErr w:type="spellEnd"/>
      <w:r w:rsidR="006C103E" w:rsidRPr="006C103E">
        <w:rPr>
          <w:rFonts w:ascii="Arial" w:hAnsi="Arial" w:cs="Arial"/>
        </w:rPr>
        <w:t xml:space="preserve">-PCR oder weitere Methoden der </w:t>
      </w:r>
      <w:proofErr w:type="spellStart"/>
      <w:r w:rsidR="006C103E" w:rsidRPr="006C103E">
        <w:rPr>
          <w:rFonts w:ascii="Arial" w:hAnsi="Arial" w:cs="Arial"/>
        </w:rPr>
        <w:t>Nukleinsäureamplifikationstechnik</w:t>
      </w:r>
      <w:proofErr w:type="spellEnd"/>
      <w:r w:rsidR="006C103E" w:rsidRPr="006C103E">
        <w:rPr>
          <w:rFonts w:ascii="Arial" w:hAnsi="Arial" w:cs="Arial"/>
        </w:rPr>
        <w:t>)</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xml:space="preserve">, indem er Gesundheit und Leben der anwesenden Personen in den Schulen vor Neuinfektionen schützt und das Infektionsgeschehen eindämmt. </w:t>
      </w:r>
      <w:r w:rsidR="00A9302B">
        <w:rPr>
          <w:rFonts w:ascii="Arial" w:eastAsia="Times New Roman" w:hAnsi="Arial" w:cs="Times New Roman"/>
          <w:szCs w:val="24"/>
          <w:lang w:eastAsia="de-DE"/>
        </w:rPr>
        <w:t>In</w:t>
      </w:r>
      <w:r w:rsidR="00172260">
        <w:rPr>
          <w:rFonts w:ascii="Arial" w:eastAsia="Times New Roman" w:hAnsi="Arial" w:cs="Times New Roman"/>
          <w:szCs w:val="24"/>
          <w:lang w:eastAsia="de-DE"/>
        </w:rPr>
        <w:t xml:space="preserve"> Anbetracht der mittlerweile leichteren Übertragbarkeit der </w:t>
      </w:r>
      <w:r w:rsidR="00172260" w:rsidRPr="00D14D8A">
        <w:rPr>
          <w:rFonts w:ascii="Arial" w:eastAsia="Times New Roman" w:hAnsi="Arial" w:cs="Times New Roman"/>
          <w:szCs w:val="24"/>
          <w:lang w:eastAsia="de-DE"/>
        </w:rPr>
        <w:t>Mutation des Coronavirus B.1.1.7</w:t>
      </w:r>
      <w:r w:rsidR="00172260">
        <w:rPr>
          <w:rFonts w:ascii="Arial" w:eastAsia="Times New Roman" w:hAnsi="Arial" w:cs="Times New Roman"/>
          <w:szCs w:val="24"/>
          <w:lang w:eastAsia="de-DE"/>
        </w:rPr>
        <w:t>, die nach derzeitigen Erkenntnissen auch bei Kindern und Jugendlichen besteht</w:t>
      </w:r>
      <w:r w:rsidR="00DE4EAD">
        <w:rPr>
          <w:rFonts w:ascii="Arial" w:eastAsia="Times New Roman" w:hAnsi="Arial" w:cs="Times New Roman"/>
          <w:szCs w:val="24"/>
          <w:lang w:eastAsia="de-DE"/>
        </w:rPr>
        <w:t>, ist der erweiterte Schutz durch die Zutrittsregelung besonders bedeutsam.</w:t>
      </w:r>
      <w:r w:rsidR="00172260">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 xml:space="preserve">Labordiagnostik mittels </w:t>
      </w:r>
      <w:proofErr w:type="spellStart"/>
      <w:r w:rsidR="00341A56">
        <w:rPr>
          <w:rFonts w:ascii="Arial" w:eastAsia="Times New Roman" w:hAnsi="Arial" w:cs="Times New Roman"/>
          <w:szCs w:val="24"/>
          <w:lang w:eastAsia="de-DE"/>
        </w:rPr>
        <w:t>Nukleinsäurenachweis</w:t>
      </w:r>
      <w:proofErr w:type="spellEnd"/>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 xml:space="preserve">(PCR, </w:t>
      </w:r>
      <w:proofErr w:type="spellStart"/>
      <w:r w:rsidR="00E960E5" w:rsidRPr="00E960E5">
        <w:rPr>
          <w:rFonts w:ascii="Arial" w:eastAsia="Times New Roman" w:hAnsi="Arial" w:cs="Times New Roman"/>
          <w:szCs w:val="24"/>
          <w:lang w:eastAsia="de-DE"/>
        </w:rPr>
        <w:t>PoC</w:t>
      </w:r>
      <w:proofErr w:type="spellEnd"/>
      <w:r w:rsidR="00E960E5" w:rsidRPr="00E960E5">
        <w:rPr>
          <w:rFonts w:ascii="Arial" w:eastAsia="Times New Roman" w:hAnsi="Arial" w:cs="Times New Roman"/>
          <w:szCs w:val="24"/>
          <w:lang w:eastAsia="de-DE"/>
        </w:rPr>
        <w:t xml:space="preserve">-PCR oder weitere Methoden der </w:t>
      </w:r>
      <w:proofErr w:type="spellStart"/>
      <w:r w:rsidR="00E960E5" w:rsidRPr="00E960E5">
        <w:rPr>
          <w:rFonts w:ascii="Arial" w:eastAsia="Times New Roman" w:hAnsi="Arial" w:cs="Times New Roman"/>
          <w:szCs w:val="24"/>
          <w:lang w:eastAsia="de-DE"/>
        </w:rPr>
        <w:t>Nukleinsäureamplifikationstechnik</w:t>
      </w:r>
      <w:proofErr w:type="spellEnd"/>
      <w:r w:rsidR="00E960E5" w:rsidRPr="00E960E5">
        <w:rPr>
          <w:rFonts w:ascii="Arial" w:eastAsia="Times New Roman" w:hAnsi="Arial" w:cs="Times New Roman"/>
          <w:szCs w:val="24"/>
          <w:lang w:eastAsia="de-DE"/>
        </w:rPr>
        <w:t>)</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Klarstellend wird nunmehr darauf hingewiesen, dass das Ministerium für Bildung auch die Testpflicht von Externen, das heißt Personen, die nicht in den Unterrichtsbetrieb eingebunden sind (z. B. Eltern), regeln kann.</w:t>
      </w:r>
    </w:p>
    <w:p w:rsidR="00CD48F2"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w:t>
      </w:r>
      <w:proofErr w:type="spellStart"/>
      <w:r>
        <w:rPr>
          <w:rFonts w:ascii="Arial" w:eastAsia="Times New Roman" w:hAnsi="Arial" w:cs="Times New Roman"/>
          <w:szCs w:val="24"/>
          <w:lang w:eastAsia="de-DE"/>
        </w:rPr>
        <w:t>Blutspendetermine</w:t>
      </w:r>
      <w:proofErr w:type="spellEnd"/>
      <w:r>
        <w:rPr>
          <w:rFonts w:ascii="Arial" w:eastAsia="Times New Roman" w:hAnsi="Arial" w:cs="Times New Roman"/>
          <w:szCs w:val="24"/>
          <w:lang w:eastAsia="de-DE"/>
        </w:rPr>
        <w:t xml:space="preserv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 wieder regelhaft mit Präsenzpflicht statt, dazu gehören auch die Betriebspraktika.</w:t>
      </w:r>
    </w:p>
    <w:p w:rsidR="00172260" w:rsidRDefault="00172260" w:rsidP="00582E7A">
      <w:pPr>
        <w:spacing w:after="0" w:line="360" w:lineRule="auto"/>
        <w:rPr>
          <w:rFonts w:ascii="Arial" w:hAnsi="Arial" w:cs="Arial"/>
        </w:rPr>
      </w:pPr>
    </w:p>
    <w:p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093507">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Ermächtigung zum Erlass abweichender oder ergänzender Regelungen:</w:t>
      </w:r>
    </w:p>
    <w:p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w:t>
      </w:r>
      <w:r w:rsidR="0009350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w:t>
      </w:r>
      <w:r w:rsidR="006851AD">
        <w:rPr>
          <w:rFonts w:ascii="Arial" w:eastAsia="Times New Roman" w:hAnsi="Arial" w:cs="Times New Roman"/>
          <w:szCs w:val="24"/>
          <w:lang w:eastAsia="de-DE"/>
        </w:rPr>
        <w:t>f</w:t>
      </w:r>
      <w:r w:rsidRPr="00C749E3">
        <w:rPr>
          <w:rFonts w:ascii="Arial" w:eastAsia="Times New Roman" w:hAnsi="Arial" w:cs="Times New Roman"/>
          <w:szCs w:val="24"/>
          <w:lang w:eastAsia="de-DE"/>
        </w:rPr>
        <w:t>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ins w:id="425" w:author="Helmert,Lisa-Marie" w:date="2021-12-17T11:27:00Z">
        <w:r w:rsidR="00C510DB">
          <w:rPr>
            <w:rFonts w:ascii="Arial" w:eastAsia="Times New Roman" w:hAnsi="Arial" w:cs="Times New Roman"/>
            <w:szCs w:val="24"/>
            <w:lang w:eastAsia="de-DE"/>
          </w:rPr>
          <w:t>.</w:t>
        </w:r>
      </w:ins>
      <w:del w:id="426" w:author="Helmert,Lisa-Marie" w:date="2021-12-17T11:27:00Z">
        <w:r w:rsidRPr="00C749E3" w:rsidDel="00C510DB">
          <w:rPr>
            <w:rFonts w:ascii="Arial" w:eastAsia="Times New Roman" w:hAnsi="Arial" w:cs="Times New Roman"/>
            <w:szCs w:val="24"/>
            <w:lang w:eastAsia="de-DE"/>
          </w:rPr>
          <w:delText>atz</w:delText>
        </w:r>
      </w:del>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lastRenderedPageBreak/>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rsidR="00D2152B" w:rsidRDefault="00C749E3" w:rsidP="00F33E4A">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Mit der Wiedereröffnung der </w:t>
      </w:r>
      <w:r w:rsidR="00FF2BA7">
        <w:rPr>
          <w:rFonts w:ascii="Arial" w:eastAsia="Times New Roman" w:hAnsi="Arial" w:cs="Times New Roman"/>
          <w:szCs w:val="24"/>
          <w:lang w:eastAsia="de-DE"/>
        </w:rPr>
        <w:t>Kultureinrichtungen</w:t>
      </w:r>
      <w:r w:rsidRPr="00C749E3">
        <w:rPr>
          <w:rFonts w:ascii="Arial" w:eastAsia="Times New Roman" w:hAnsi="Arial" w:cs="Times New Roman"/>
          <w:szCs w:val="24"/>
          <w:lang w:eastAsia="de-DE"/>
        </w:rPr>
        <w:t xml:space="preserve"> besteht auch für den Kulturbereich Anlass, im Anschluss an die in § 1</w:t>
      </w:r>
      <w:r w:rsidR="00093507">
        <w:rPr>
          <w:rFonts w:ascii="Arial" w:eastAsia="Times New Roman" w:hAnsi="Arial" w:cs="Times New Roman"/>
          <w:szCs w:val="24"/>
          <w:lang w:eastAsia="de-DE"/>
        </w:rPr>
        <w:t>5</w:t>
      </w:r>
      <w:r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Dabei kann </w:t>
      </w:r>
      <w:r w:rsidR="00A92261">
        <w:rPr>
          <w:rFonts w:ascii="Arial" w:eastAsia="Times New Roman" w:hAnsi="Arial" w:cs="Times New Roman"/>
          <w:szCs w:val="24"/>
          <w:lang w:eastAsia="de-DE"/>
        </w:rPr>
        <w:t>insbesondere eine Testpflicht als Voraussetzung zur Gewährleistung des Präsenzunterrichts ein</w:t>
      </w:r>
      <w:r w:rsidR="00EA4995">
        <w:rPr>
          <w:rFonts w:ascii="Arial" w:eastAsia="Times New Roman" w:hAnsi="Arial" w:cs="Times New Roman"/>
          <w:szCs w:val="24"/>
          <w:lang w:eastAsia="de-DE"/>
        </w:rPr>
        <w:t>geführt werden</w:t>
      </w:r>
      <w:r w:rsidR="00A92261">
        <w:rPr>
          <w:rFonts w:ascii="Arial" w:eastAsia="Times New Roman" w:hAnsi="Arial" w:cs="Times New Roman"/>
          <w:szCs w:val="24"/>
          <w:lang w:eastAsia="de-DE"/>
        </w:rPr>
        <w:t xml:space="preserve">. </w:t>
      </w:r>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 xml:space="preserve">rungsgesetz des Landes Sachsen-Anhalt zum </w:t>
      </w:r>
      <w:proofErr w:type="spellStart"/>
      <w:r w:rsidR="00871669">
        <w:rPr>
          <w:rFonts w:ascii="Arial" w:eastAsia="Times New Roman" w:hAnsi="Arial" w:cs="Times New Roman"/>
          <w:szCs w:val="24"/>
          <w:lang w:eastAsia="de-DE"/>
        </w:rPr>
        <w:t>Pflegeberufegesetz</w:t>
      </w:r>
      <w:proofErr w:type="spellEnd"/>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rsidR="00624C7F" w:rsidRDefault="00624C7F" w:rsidP="00580F48">
      <w:pPr>
        <w:spacing w:after="0" w:line="360" w:lineRule="auto"/>
        <w:rPr>
          <w:rFonts w:ascii="Arial" w:eastAsia="Times New Roman" w:hAnsi="Arial" w:cs="Times New Roman"/>
          <w:b/>
          <w:szCs w:val="24"/>
          <w:lang w:eastAsia="de-DE"/>
        </w:rPr>
      </w:pPr>
    </w:p>
    <w:p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lastRenderedPageBreak/>
        <w:t>Zu § 1</w:t>
      </w:r>
      <w:r w:rsidR="00093507">
        <w:rPr>
          <w:rFonts w:ascii="Arial" w:eastAsia="Times New Roman" w:hAnsi="Arial" w:cs="Times New Roman"/>
          <w:b/>
          <w:szCs w:val="24"/>
          <w:lang w:eastAsia="de-DE"/>
        </w:rPr>
        <w:t>6</w:t>
      </w:r>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1</w:t>
      </w:r>
      <w:r w:rsidR="00C14CE3">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rsidR="00F81221" w:rsidRDefault="0006437E" w:rsidP="002C2DE6">
      <w:pPr>
        <w:spacing w:after="0" w:line="360" w:lineRule="auto"/>
        <w:rPr>
          <w:ins w:id="427" w:author="Helmert,Lisa-Marie" w:date="2021-12-20T10:10:00Z"/>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r w:rsidR="00E87946">
        <w:rPr>
          <w:rFonts w:ascii="Arial" w:eastAsia="Times New Roman" w:hAnsi="Arial" w:cs="Times New Roman"/>
          <w:szCs w:val="24"/>
          <w:lang w:eastAsia="de-DE"/>
        </w:rPr>
        <w:t>.</w:t>
      </w:r>
      <w:del w:id="428" w:author="Helmert,Lisa-Marie" w:date="2021-12-16T16:55:00Z">
        <w:r w:rsidR="00E87946" w:rsidDel="00FF1CA8">
          <w:rPr>
            <w:rFonts w:ascii="Arial" w:eastAsia="Times New Roman" w:hAnsi="Arial" w:cs="Times New Roman"/>
            <w:szCs w:val="24"/>
            <w:lang w:eastAsia="de-DE"/>
          </w:rPr>
          <w:delText xml:space="preserve"> </w:delText>
        </w:r>
        <w:r w:rsidR="00722CF8" w:rsidRPr="00722CF8" w:rsidDel="00FF1CA8">
          <w:rPr>
            <w:rFonts w:ascii="Arial" w:eastAsia="Times New Roman" w:hAnsi="Arial" w:cs="Times New Roman"/>
            <w:szCs w:val="24"/>
            <w:lang w:eastAsia="de-DE"/>
          </w:rPr>
          <w:delText xml:space="preserve">Die vorgesehenen </w:delText>
        </w:r>
        <w:r w:rsidR="00986392" w:rsidDel="00FF1CA8">
          <w:rPr>
            <w:rFonts w:ascii="Arial" w:eastAsia="Times New Roman" w:hAnsi="Arial" w:cs="Times New Roman"/>
            <w:szCs w:val="24"/>
            <w:lang w:eastAsia="de-DE"/>
          </w:rPr>
          <w:delText>Schutzm</w:delText>
        </w:r>
        <w:r w:rsidR="00722CF8" w:rsidRPr="00722CF8" w:rsidDel="00FF1CA8">
          <w:rPr>
            <w:rFonts w:ascii="Arial" w:eastAsia="Times New Roman" w:hAnsi="Arial" w:cs="Times New Roman"/>
            <w:szCs w:val="24"/>
            <w:lang w:eastAsia="de-DE"/>
          </w:rPr>
          <w:delText>aßnahmen ergeben sich dabei aus dem Katalog des § 28b</w:delText>
        </w:r>
        <w:r w:rsidR="00986392" w:rsidDel="00FF1CA8">
          <w:rPr>
            <w:rFonts w:ascii="Arial" w:eastAsia="Times New Roman" w:hAnsi="Arial" w:cs="Times New Roman"/>
            <w:szCs w:val="24"/>
            <w:lang w:eastAsia="de-DE"/>
          </w:rPr>
          <w:delText xml:space="preserve"> Abs. 7</w:delText>
        </w:r>
        <w:r w:rsidR="00722CF8" w:rsidRPr="00722CF8" w:rsidDel="00FF1CA8">
          <w:rPr>
            <w:rFonts w:ascii="Arial" w:eastAsia="Times New Roman" w:hAnsi="Arial" w:cs="Times New Roman"/>
            <w:szCs w:val="24"/>
            <w:lang w:eastAsia="de-DE"/>
          </w:rPr>
          <w:delText xml:space="preserve"> des Infektionsschutzgesetzes</w:delText>
        </w:r>
      </w:del>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del w:id="429" w:author="Helmert,Lisa-Marie" w:date="2021-12-16T16:55:00Z">
        <w:r w:rsidR="00986392" w:rsidDel="00FF1CA8">
          <w:rPr>
            <w:rFonts w:ascii="Arial" w:eastAsia="Times New Roman" w:hAnsi="Arial" w:cs="Times New Roman"/>
            <w:szCs w:val="24"/>
            <w:lang w:eastAsia="de-DE"/>
          </w:rPr>
          <w:delText xml:space="preserve"> unter anderem</w:delText>
        </w:r>
      </w:del>
      <w:r w:rsidR="00986392">
        <w:rPr>
          <w:rFonts w:ascii="Arial" w:eastAsia="Times New Roman" w:hAnsi="Arial" w:cs="Times New Roman"/>
          <w:szCs w:val="24"/>
          <w:lang w:eastAsia="de-DE"/>
        </w:rPr>
        <w:t xml:space="preserve"> </w:t>
      </w:r>
      <w:r w:rsidR="00722CF8" w:rsidRPr="00722CF8">
        <w:rPr>
          <w:rFonts w:ascii="Arial" w:eastAsia="Times New Roman" w:hAnsi="Arial" w:cs="Times New Roman"/>
          <w:szCs w:val="24"/>
          <w:lang w:eastAsia="de-DE"/>
        </w:rPr>
        <w:t>insbesondere Kontaktbeschränkungen im privaten und öffentlichen Raum, weitergehende Personenbeschränkungen bei Veranstaltungen, in Einrichtungen und bei Angeboten</w:t>
      </w:r>
      <w:r w:rsidR="001B3E91">
        <w:rPr>
          <w:rFonts w:ascii="Arial" w:eastAsia="Times New Roman" w:hAnsi="Arial" w:cs="Times New Roman"/>
          <w:szCs w:val="24"/>
          <w:lang w:eastAsia="de-DE"/>
        </w:rPr>
        <w:t xml:space="preserve">, die Ausweitung der Pflicht zum Tragen von Atemschutzmasken (FFP2 oder vergleichbar) oder eines </w:t>
      </w:r>
      <w:r w:rsidR="008C6A4D">
        <w:rPr>
          <w:rFonts w:ascii="Arial" w:eastAsia="Times New Roman" w:hAnsi="Arial" w:cs="Times New Roman"/>
          <w:szCs w:val="24"/>
          <w:lang w:eastAsia="de-DE"/>
        </w:rPr>
        <w:t>medizinische</w:t>
      </w:r>
      <w:r w:rsidR="009C7734">
        <w:rPr>
          <w:rFonts w:ascii="Arial" w:eastAsia="Times New Roman" w:hAnsi="Arial" w:cs="Times New Roman"/>
          <w:szCs w:val="24"/>
          <w:lang w:eastAsia="de-DE"/>
        </w:rPr>
        <w:t>n</w:t>
      </w:r>
      <w:r w:rsidR="008C6A4D">
        <w:rPr>
          <w:rFonts w:ascii="Arial" w:eastAsia="Times New Roman" w:hAnsi="Arial" w:cs="Times New Roman"/>
          <w:szCs w:val="24"/>
          <w:lang w:eastAsia="de-DE"/>
        </w:rPr>
        <w:t xml:space="preserve"> </w:t>
      </w:r>
      <w:r w:rsidR="001B3E91">
        <w:rPr>
          <w:rFonts w:ascii="Arial" w:eastAsia="Times New Roman" w:hAnsi="Arial" w:cs="Times New Roman"/>
          <w:szCs w:val="24"/>
          <w:lang w:eastAsia="de-DE"/>
        </w:rPr>
        <w:t>Mund-Nasen-Schutzes für weitere öffentliche Bereiche</w:t>
      </w:r>
      <w:r w:rsidR="00722CF8" w:rsidRPr="00722CF8">
        <w:rPr>
          <w:rFonts w:ascii="Arial" w:eastAsia="Times New Roman" w:hAnsi="Arial" w:cs="Times New Roman"/>
          <w:szCs w:val="24"/>
          <w:lang w:eastAsia="de-DE"/>
        </w:rPr>
        <w:t xml:space="preserve"> sowie die Ausweitung von Testpflichten</w:t>
      </w:r>
      <w:r w:rsidR="001B3E91">
        <w:rPr>
          <w:rFonts w:ascii="Arial" w:eastAsia="Times New Roman" w:hAnsi="Arial" w:cs="Times New Roman"/>
          <w:szCs w:val="24"/>
          <w:lang w:eastAsia="de-DE"/>
        </w:rPr>
        <w:t xml:space="preserve"> bis hin zur Ausweitung des verpflichtenden 2-G-Plus-Zugangs</w:t>
      </w:r>
      <w:r w:rsidR="00D84613">
        <w:rPr>
          <w:rFonts w:ascii="Arial" w:eastAsia="Times New Roman" w:hAnsi="Arial" w:cs="Times New Roman"/>
          <w:szCs w:val="24"/>
          <w:lang w:eastAsia="de-DE"/>
        </w:rPr>
        <w:t>modells</w:t>
      </w:r>
      <w:r w:rsidR="001B3E91">
        <w:rPr>
          <w:rFonts w:ascii="Arial" w:eastAsia="Times New Roman" w:hAnsi="Arial" w:cs="Times New Roman"/>
          <w:szCs w:val="24"/>
          <w:lang w:eastAsia="de-DE"/>
        </w:rPr>
        <w:t xml:space="preserve"> auf weitere Veranstaltungen, Einrichtungen und Angebote</w:t>
      </w:r>
      <w:r w:rsidR="00986392">
        <w:rPr>
          <w:rFonts w:ascii="Arial" w:eastAsia="Times New Roman" w:hAnsi="Arial" w:cs="Times New Roman"/>
          <w:szCs w:val="24"/>
          <w:lang w:eastAsia="de-DE"/>
        </w:rPr>
        <w:t>.</w:t>
      </w:r>
    </w:p>
    <w:p w:rsidR="009A2038" w:rsidRDefault="00576A9D" w:rsidP="00A30401">
      <w:pPr>
        <w:spacing w:after="0" w:line="360" w:lineRule="auto"/>
        <w:rPr>
          <w:ins w:id="430" w:author="Helmert,Lisa-Marie" w:date="2021-12-20T12:20:00Z"/>
          <w:rFonts w:ascii="Arial" w:eastAsia="Times New Roman" w:hAnsi="Arial" w:cs="Times New Roman"/>
          <w:szCs w:val="24"/>
          <w:lang w:eastAsia="de-DE"/>
        </w:rPr>
      </w:pPr>
      <w:ins w:id="431" w:author="Helmert,Lisa-Marie" w:date="2021-12-20T10:10:00Z">
        <w:r>
          <w:rPr>
            <w:rFonts w:ascii="Arial" w:eastAsia="Times New Roman" w:hAnsi="Arial" w:cs="Times New Roman"/>
            <w:szCs w:val="24"/>
            <w:lang w:eastAsia="de-DE"/>
          </w:rPr>
          <w:t>Die Landkreise und kre</w:t>
        </w:r>
      </w:ins>
      <w:ins w:id="432" w:author="Helmert,Lisa-Marie" w:date="2021-12-20T10:11:00Z">
        <w:r>
          <w:rPr>
            <w:rFonts w:ascii="Arial" w:eastAsia="Times New Roman" w:hAnsi="Arial" w:cs="Times New Roman"/>
            <w:szCs w:val="24"/>
            <w:lang w:eastAsia="de-DE"/>
          </w:rPr>
          <w:t>isfreien Städte werden dabei ermächtigt</w:t>
        </w:r>
      </w:ins>
      <w:ins w:id="433" w:author="Helmert,Lisa-Marie" w:date="2021-12-20T17:45:00Z">
        <w:r w:rsidR="00E3463F">
          <w:rPr>
            <w:rFonts w:ascii="Arial" w:eastAsia="Times New Roman" w:hAnsi="Arial" w:cs="Times New Roman"/>
            <w:szCs w:val="24"/>
            <w:lang w:eastAsia="de-DE"/>
          </w:rPr>
          <w:t>,</w:t>
        </w:r>
      </w:ins>
      <w:ins w:id="434" w:author="Helmert,Lisa-Marie" w:date="2021-12-20T10:11:00Z">
        <w:r>
          <w:rPr>
            <w:rFonts w:ascii="Arial" w:eastAsia="Times New Roman" w:hAnsi="Arial" w:cs="Times New Roman"/>
            <w:szCs w:val="24"/>
            <w:lang w:eastAsia="de-DE"/>
          </w:rPr>
          <w:t xml:space="preserve"> über die Verordnung hinausgehende Kontaktbeschränkungen </w:t>
        </w:r>
      </w:ins>
      <w:ins w:id="435" w:author="Helmert,Lisa-Marie" w:date="2021-12-20T12:20:00Z">
        <w:r w:rsidR="009A2038">
          <w:rPr>
            <w:rFonts w:ascii="Arial" w:eastAsia="Times New Roman" w:hAnsi="Arial" w:cs="Arial"/>
            <w:szCs w:val="24"/>
            <w:lang w:eastAsia="de-DE"/>
          </w:rPr>
          <w:t>−</w:t>
        </w:r>
        <w:r w:rsidR="009A2038">
          <w:rPr>
            <w:rFonts w:ascii="Arial" w:eastAsia="Times New Roman" w:hAnsi="Arial" w:cs="Times New Roman"/>
            <w:szCs w:val="24"/>
            <w:lang w:eastAsia="de-DE"/>
          </w:rPr>
          <w:t xml:space="preserve"> </w:t>
        </w:r>
      </w:ins>
      <w:ins w:id="436" w:author="Helmert,Lisa-Marie" w:date="2021-12-20T10:11:00Z">
        <w:r w:rsidR="00D93927">
          <w:rPr>
            <w:rFonts w:ascii="Arial" w:eastAsia="Times New Roman" w:hAnsi="Arial" w:cs="Times New Roman"/>
            <w:szCs w:val="24"/>
            <w:lang w:eastAsia="de-DE"/>
          </w:rPr>
          <w:t xml:space="preserve">auch für </w:t>
        </w:r>
      </w:ins>
      <w:ins w:id="437" w:author="Helmert,Lisa-Marie" w:date="2021-12-20T10:12:00Z">
        <w:r w:rsidR="00DC4D0B">
          <w:rPr>
            <w:rFonts w:ascii="Arial" w:eastAsia="Times New Roman" w:hAnsi="Arial" w:cs="Times New Roman"/>
            <w:szCs w:val="24"/>
            <w:lang w:eastAsia="de-DE"/>
          </w:rPr>
          <w:t>vollständig geimpfte und genesene Personen</w:t>
        </w:r>
      </w:ins>
      <w:ins w:id="438" w:author="Helmert,Lisa-Marie" w:date="2021-12-20T12:21:00Z">
        <w:r w:rsidR="009A2038">
          <w:rPr>
            <w:rFonts w:ascii="Arial" w:eastAsia="Times New Roman" w:hAnsi="Arial" w:cs="Times New Roman"/>
            <w:szCs w:val="24"/>
            <w:lang w:eastAsia="de-DE"/>
          </w:rPr>
          <w:t xml:space="preserve"> </w:t>
        </w:r>
        <w:r w:rsidR="009A2038">
          <w:rPr>
            <w:rFonts w:ascii="Arial" w:eastAsia="Times New Roman" w:hAnsi="Arial" w:cs="Arial"/>
            <w:szCs w:val="24"/>
            <w:lang w:eastAsia="de-DE"/>
          </w:rPr>
          <w:t>−</w:t>
        </w:r>
      </w:ins>
      <w:ins w:id="439" w:author="Helmert,Lisa-Marie" w:date="2021-12-20T10:12:00Z">
        <w:r w:rsidR="00DC4D0B">
          <w:rPr>
            <w:rFonts w:ascii="Arial" w:eastAsia="Times New Roman" w:hAnsi="Arial" w:cs="Times New Roman"/>
            <w:szCs w:val="24"/>
            <w:lang w:eastAsia="de-DE"/>
          </w:rPr>
          <w:t xml:space="preserve"> durch Rechtsverordnung zu erlassen.</w:t>
        </w:r>
      </w:ins>
      <w:ins w:id="440" w:author="Helmert,Lisa-Marie" w:date="2021-12-21T14:26:00Z">
        <w:r w:rsidR="00DE20F0">
          <w:rPr>
            <w:rFonts w:ascii="Arial" w:eastAsia="Times New Roman" w:hAnsi="Arial" w:cs="Times New Roman"/>
            <w:szCs w:val="24"/>
            <w:lang w:eastAsia="de-DE"/>
          </w:rPr>
          <w:t xml:space="preserve"> </w:t>
        </w:r>
      </w:ins>
      <w:ins w:id="441" w:author="Helmert,Lisa-Marie" w:date="2021-12-20T12:20:00Z">
        <w:r w:rsidR="009A2038" w:rsidRPr="009A2038">
          <w:rPr>
            <w:rFonts w:ascii="Arial" w:eastAsia="Times New Roman" w:hAnsi="Arial" w:cs="Times New Roman"/>
            <w:szCs w:val="24"/>
            <w:lang w:eastAsia="de-DE"/>
          </w:rPr>
          <w:t>Durch weitergehende Kontaktbeschränkungen kann eine Ausbreitung des SARS-CoV-2-Virus, insbesondere der „Omikron“-Variante, verlangsamt werden.</w:t>
        </w:r>
      </w:ins>
    </w:p>
    <w:p w:rsidR="00576A9D" w:rsidRDefault="00DC4D0B" w:rsidP="00A30401">
      <w:pPr>
        <w:spacing w:after="0" w:line="360" w:lineRule="auto"/>
        <w:rPr>
          <w:rFonts w:ascii="Arial" w:eastAsia="Times New Roman" w:hAnsi="Arial" w:cs="Times New Roman"/>
          <w:szCs w:val="24"/>
          <w:lang w:eastAsia="de-DE"/>
        </w:rPr>
      </w:pPr>
      <w:ins w:id="442" w:author="Helmert,Lisa-Marie" w:date="2021-12-20T10:12:00Z">
        <w:r>
          <w:rPr>
            <w:rFonts w:ascii="Arial" w:eastAsia="Times New Roman" w:hAnsi="Arial" w:cs="Times New Roman"/>
            <w:szCs w:val="24"/>
            <w:lang w:eastAsia="de-DE"/>
          </w:rPr>
          <w:t>Die Anzahl de</w:t>
        </w:r>
      </w:ins>
      <w:ins w:id="443" w:author="Helmert,Lisa-Marie" w:date="2021-12-20T10:13:00Z">
        <w:r>
          <w:rPr>
            <w:rFonts w:ascii="Arial" w:eastAsia="Times New Roman" w:hAnsi="Arial" w:cs="Times New Roman"/>
            <w:szCs w:val="24"/>
            <w:lang w:eastAsia="de-DE"/>
          </w:rPr>
          <w:t xml:space="preserve">r maximal zulässigen Personenanzahl liegt im Ermessen der Landkreise und kreisfreien Städte und orientiert sich </w:t>
        </w:r>
      </w:ins>
      <w:ins w:id="444" w:author="Helmert,Lisa-Marie" w:date="2021-12-20T10:14:00Z">
        <w:r>
          <w:rPr>
            <w:rFonts w:ascii="Arial" w:eastAsia="Times New Roman" w:hAnsi="Arial" w:cs="Times New Roman"/>
            <w:szCs w:val="24"/>
            <w:lang w:eastAsia="de-DE"/>
          </w:rPr>
          <w:t>insbesondere</w:t>
        </w:r>
      </w:ins>
      <w:ins w:id="445" w:author="Helmert,Lisa-Marie" w:date="2021-12-20T10:13:00Z">
        <w:r>
          <w:rPr>
            <w:rFonts w:ascii="Arial" w:eastAsia="Times New Roman" w:hAnsi="Arial" w:cs="Times New Roman"/>
            <w:szCs w:val="24"/>
            <w:lang w:eastAsia="de-DE"/>
          </w:rPr>
          <w:t xml:space="preserve"> </w:t>
        </w:r>
      </w:ins>
      <w:ins w:id="446" w:author="Helmert,Lisa-Marie" w:date="2021-12-20T10:14:00Z">
        <w:r>
          <w:rPr>
            <w:rFonts w:ascii="Arial" w:eastAsia="Times New Roman" w:hAnsi="Arial" w:cs="Times New Roman"/>
            <w:szCs w:val="24"/>
            <w:lang w:eastAsia="de-DE"/>
          </w:rPr>
          <w:t>auch an der epidemischen Lage vor Ort.</w:t>
        </w:r>
      </w:ins>
      <w:ins w:id="447" w:author="Helmert,Lisa-Marie" w:date="2021-12-20T10:16:00Z">
        <w:r>
          <w:rPr>
            <w:rFonts w:ascii="Arial" w:eastAsia="Times New Roman" w:hAnsi="Arial" w:cs="Times New Roman"/>
            <w:szCs w:val="24"/>
            <w:lang w:eastAsia="de-DE"/>
          </w:rPr>
          <w:t xml:space="preserve"> </w:t>
        </w:r>
      </w:ins>
      <w:ins w:id="448" w:author="Helmert,Lisa-Marie" w:date="2021-12-20T12:37:00Z">
        <w:r w:rsidR="00981A63">
          <w:rPr>
            <w:rFonts w:ascii="Arial" w:eastAsia="Times New Roman" w:hAnsi="Arial" w:cs="Times New Roman"/>
            <w:szCs w:val="24"/>
            <w:lang w:eastAsia="de-DE"/>
          </w:rPr>
          <w:t>Berücksichtigt werden kann unter ande</w:t>
        </w:r>
      </w:ins>
      <w:ins w:id="449" w:author="Helmert,Lisa-Marie" w:date="2021-12-20T12:38:00Z">
        <w:r w:rsidR="00981A63">
          <w:rPr>
            <w:rFonts w:ascii="Arial" w:eastAsia="Times New Roman" w:hAnsi="Arial" w:cs="Times New Roman"/>
            <w:szCs w:val="24"/>
            <w:lang w:eastAsia="de-DE"/>
          </w:rPr>
          <w:t>rem</w:t>
        </w:r>
      </w:ins>
      <w:ins w:id="450" w:author="Helmert,Lisa-Marie" w:date="2021-12-20T12:37:00Z">
        <w:r w:rsidR="00981A63">
          <w:rPr>
            <w:rFonts w:ascii="Arial" w:eastAsia="Times New Roman" w:hAnsi="Arial" w:cs="Times New Roman"/>
            <w:szCs w:val="24"/>
            <w:lang w:eastAsia="de-DE"/>
          </w:rPr>
          <w:t xml:space="preserve"> die geringere Gefährdung der</w:t>
        </w:r>
      </w:ins>
      <w:ins w:id="451" w:author="Helmert,Lisa-Marie" w:date="2021-12-20T10:17:00Z">
        <w:r>
          <w:rPr>
            <w:rFonts w:ascii="Arial" w:eastAsia="Times New Roman" w:hAnsi="Arial" w:cs="Times New Roman"/>
            <w:szCs w:val="24"/>
            <w:lang w:eastAsia="de-DE"/>
          </w:rPr>
          <w:t xml:space="preserve"> vollständig Geimpften un</w:t>
        </w:r>
      </w:ins>
      <w:ins w:id="452" w:author="Helmert,Lisa-Marie" w:date="2021-12-20T10:18:00Z">
        <w:r>
          <w:rPr>
            <w:rFonts w:ascii="Arial" w:eastAsia="Times New Roman" w:hAnsi="Arial" w:cs="Times New Roman"/>
            <w:szCs w:val="24"/>
            <w:lang w:eastAsia="de-DE"/>
          </w:rPr>
          <w:t>d Genesenen</w:t>
        </w:r>
      </w:ins>
      <w:ins w:id="453" w:author="Helmert,Lisa-Marie" w:date="2021-12-20T12:38:00Z">
        <w:r w:rsidR="00981A63">
          <w:rPr>
            <w:rFonts w:ascii="Arial" w:eastAsia="Times New Roman" w:hAnsi="Arial" w:cs="Times New Roman"/>
            <w:szCs w:val="24"/>
            <w:lang w:eastAsia="de-DE"/>
          </w:rPr>
          <w:t xml:space="preserve"> gegenüber den</w:t>
        </w:r>
      </w:ins>
      <w:ins w:id="454" w:author="Helmert,Lisa-Marie" w:date="2021-12-20T10:18:00Z">
        <w:r>
          <w:rPr>
            <w:rFonts w:ascii="Arial" w:eastAsia="Times New Roman" w:hAnsi="Arial" w:cs="Times New Roman"/>
            <w:szCs w:val="24"/>
            <w:lang w:eastAsia="de-DE"/>
          </w:rPr>
          <w:t xml:space="preserve"> nicht vollständig geimpften und genesenen</w:t>
        </w:r>
      </w:ins>
      <w:ins w:id="455" w:author="Helmert,Lisa-Marie" w:date="2021-12-20T12:38:00Z">
        <w:r w:rsidR="00981A63">
          <w:rPr>
            <w:rFonts w:ascii="Arial" w:eastAsia="Times New Roman" w:hAnsi="Arial" w:cs="Times New Roman"/>
            <w:szCs w:val="24"/>
            <w:lang w:eastAsia="de-DE"/>
          </w:rPr>
          <w:t xml:space="preserve"> Personen</w:t>
        </w:r>
      </w:ins>
      <w:ins w:id="456" w:author="Helmert,Lisa-Marie" w:date="2021-12-20T10:16:00Z">
        <w:r>
          <w:rPr>
            <w:rFonts w:ascii="Arial" w:eastAsia="Times New Roman" w:hAnsi="Arial" w:cs="Times New Roman"/>
            <w:szCs w:val="24"/>
            <w:lang w:eastAsia="de-DE"/>
          </w:rPr>
          <w:t>.</w:t>
        </w:r>
      </w:ins>
      <w:ins w:id="457" w:author="Helmert,Lisa-Marie" w:date="2021-12-20T10:20:00Z">
        <w:r w:rsidR="003257C0" w:rsidRPr="003257C0">
          <w:t xml:space="preserve"> </w:t>
        </w:r>
      </w:ins>
      <w:ins w:id="458" w:author="Helmert,Lisa-Marie" w:date="2021-12-21T14:25:00Z">
        <w:r w:rsidR="00DE20F0" w:rsidRPr="00DE20F0">
          <w:rPr>
            <w:rFonts w:ascii="Arial" w:hAnsi="Arial" w:cs="Arial"/>
          </w:rPr>
          <w:t>Als Orientierungswert kann die Kontaktempfehlung in § 3 Abs</w:t>
        </w:r>
      </w:ins>
      <w:ins w:id="459" w:author="Ikert, Marcel" w:date="2021-12-21T14:33:00Z">
        <w:r w:rsidR="00F85FB5">
          <w:rPr>
            <w:rFonts w:ascii="Arial" w:hAnsi="Arial" w:cs="Arial"/>
          </w:rPr>
          <w:t>.</w:t>
        </w:r>
      </w:ins>
      <w:ins w:id="460" w:author="Helmert,Lisa-Marie" w:date="2021-12-21T14:25:00Z">
        <w:r w:rsidR="00DE20F0" w:rsidRPr="00DE20F0">
          <w:rPr>
            <w:rFonts w:ascii="Arial" w:hAnsi="Arial" w:cs="Arial"/>
          </w:rPr>
          <w:t xml:space="preserve"> 1 Satz 5 herangezogen werden</w:t>
        </w:r>
      </w:ins>
      <w:ins w:id="461" w:author="Ikert, Marcel" w:date="2021-12-21T14:34:00Z">
        <w:r w:rsidR="00F85FB5">
          <w:rPr>
            <w:rFonts w:ascii="Arial" w:hAnsi="Arial" w:cs="Arial"/>
          </w:rPr>
          <w:t xml:space="preserve">, wonach Zusammenkünfte auf </w:t>
        </w:r>
      </w:ins>
      <w:ins w:id="462" w:author="Ikert, Marcel" w:date="2021-12-21T14:48:00Z">
        <w:r w:rsidR="001355F7">
          <w:rPr>
            <w:rFonts w:ascii="Arial" w:hAnsi="Arial" w:cs="Arial"/>
          </w:rPr>
          <w:t>zehn</w:t>
        </w:r>
      </w:ins>
      <w:ins w:id="463" w:author="Ikert, Marcel" w:date="2021-12-21T14:34:00Z">
        <w:r w:rsidR="00F85FB5">
          <w:rPr>
            <w:rFonts w:ascii="Arial" w:hAnsi="Arial" w:cs="Arial"/>
          </w:rPr>
          <w:t xml:space="preserve"> Personen beschränkt werden sollen</w:t>
        </w:r>
      </w:ins>
      <w:ins w:id="464" w:author="Helmert,Lisa-Marie" w:date="2021-12-21T14:25:00Z">
        <w:r w:rsidR="00DE20F0" w:rsidRPr="00DE20F0">
          <w:rPr>
            <w:rFonts w:ascii="Arial" w:hAnsi="Arial" w:cs="Arial"/>
          </w:rPr>
          <w:t>.</w:t>
        </w:r>
        <w:r w:rsidR="00DE20F0">
          <w:t xml:space="preserve"> </w:t>
        </w:r>
      </w:ins>
    </w:p>
    <w:p w:rsidR="00FF1CA8" w:rsidRPr="00FF1CA8" w:rsidRDefault="00FF1CA8" w:rsidP="002C2DE6">
      <w:pPr>
        <w:spacing w:after="0" w:line="360" w:lineRule="auto"/>
        <w:rPr>
          <w:ins w:id="465" w:author="Helmert,Lisa-Marie" w:date="2021-12-16T16:57:00Z"/>
          <w:rFonts w:ascii="Arial" w:hAnsi="Arial" w:cs="Arial"/>
        </w:rPr>
      </w:pPr>
      <w:ins w:id="466" w:author="Helmert,Lisa-Marie" w:date="2021-12-16T17:01:00Z">
        <w:r w:rsidRPr="00FF1CA8">
          <w:rPr>
            <w:rFonts w:ascii="Arial" w:hAnsi="Arial" w:cs="Arial"/>
          </w:rPr>
          <w:lastRenderedPageBreak/>
          <w:t xml:space="preserve">Zudem </w:t>
        </w:r>
      </w:ins>
      <w:ins w:id="467" w:author="Helmert,Lisa-Marie" w:date="2021-12-16T17:02:00Z">
        <w:r w:rsidRPr="00FF1CA8">
          <w:rPr>
            <w:rFonts w:ascii="Arial" w:hAnsi="Arial" w:cs="Arial"/>
          </w:rPr>
          <w:t xml:space="preserve">werden die Landkreise und kreisfreien Städte dazu ermächtigt, </w:t>
        </w:r>
      </w:ins>
      <w:ins w:id="468" w:author="Helmert,Lisa-Marie" w:date="2021-12-20T12:22:00Z">
        <w:r w:rsidR="006E547B">
          <w:rPr>
            <w:rFonts w:ascii="Arial" w:hAnsi="Arial" w:cs="Arial"/>
          </w:rPr>
          <w:t xml:space="preserve">beispielsweise </w:t>
        </w:r>
      </w:ins>
      <w:ins w:id="469" w:author="Helmert,Lisa-Marie" w:date="2021-12-20T10:10:00Z">
        <w:r w:rsidR="00D55689">
          <w:rPr>
            <w:rFonts w:ascii="Arial" w:hAnsi="Arial" w:cs="Arial"/>
          </w:rPr>
          <w:t>Ansammlungs</w:t>
        </w:r>
      </w:ins>
      <w:ins w:id="470" w:author="Helmert,Lisa-Marie" w:date="2021-12-16T17:02:00Z">
        <w:r>
          <w:rPr>
            <w:rFonts w:ascii="Arial" w:hAnsi="Arial" w:cs="Arial"/>
          </w:rPr>
          <w:t xml:space="preserve">verbote </w:t>
        </w:r>
        <w:r w:rsidRPr="00FF1CA8">
          <w:rPr>
            <w:rFonts w:ascii="Arial" w:hAnsi="Arial" w:cs="Arial"/>
          </w:rPr>
          <w:t xml:space="preserve">auf bestimmten öffentlichen und öffentlich zugänglichen Plätzen an Silvester und am Neujahrstag durch Rechtsverordnung zu untersagen. </w:t>
        </w:r>
      </w:ins>
      <w:ins w:id="471" w:author="Helmert,Lisa-Marie" w:date="2021-12-20T10:31:00Z">
        <w:r w:rsidR="00FA2089">
          <w:rPr>
            <w:rFonts w:ascii="Arial" w:hAnsi="Arial" w:cs="Arial"/>
          </w:rPr>
          <w:t>Die Ausgestaltung des Ansammlungsverbotes wird in d</w:t>
        </w:r>
      </w:ins>
      <w:ins w:id="472" w:author="Helmert,Lisa-Marie" w:date="2021-12-20T10:32:00Z">
        <w:r w:rsidR="00FA2089">
          <w:rPr>
            <w:rFonts w:ascii="Arial" w:hAnsi="Arial" w:cs="Arial"/>
          </w:rPr>
          <w:t>as Ermessen der Landkreise und kreisfreien Städte gestellt</w:t>
        </w:r>
      </w:ins>
      <w:ins w:id="473" w:author="Helmert,Lisa-Marie" w:date="2021-12-20T10:33:00Z">
        <w:r w:rsidR="00D506DA">
          <w:rPr>
            <w:rFonts w:ascii="Arial" w:hAnsi="Arial" w:cs="Arial"/>
          </w:rPr>
          <w:t xml:space="preserve"> und ist anhand der örtlichen Gegebenheiten und der Größe der betroffenen Flächen im Einzelfall festzuleg</w:t>
        </w:r>
      </w:ins>
      <w:ins w:id="474" w:author="Helmert,Lisa-Marie" w:date="2021-12-20T10:49:00Z">
        <w:r w:rsidR="009407E4">
          <w:rPr>
            <w:rFonts w:ascii="Arial" w:hAnsi="Arial" w:cs="Arial"/>
          </w:rPr>
          <w:t>en.</w:t>
        </w:r>
      </w:ins>
      <w:ins w:id="475" w:author="Helmert,Lisa-Marie" w:date="2021-12-20T12:43:00Z">
        <w:r w:rsidR="009463AE">
          <w:rPr>
            <w:rFonts w:ascii="Arial" w:hAnsi="Arial" w:cs="Arial"/>
          </w:rPr>
          <w:t xml:space="preserve"> </w:t>
        </w:r>
      </w:ins>
      <w:ins w:id="476" w:author="Helmert,Lisa-Marie" w:date="2021-12-16T17:02:00Z">
        <w:r w:rsidRPr="00FF1CA8">
          <w:rPr>
            <w:rFonts w:ascii="Arial" w:hAnsi="Arial" w:cs="Arial"/>
          </w:rPr>
          <w:t>In dieser Zeit kommt es üblicherweise im öffentlichen Raum gehäuft zu Begegnungen von unterschiedlichen Personen, da</w:t>
        </w:r>
      </w:ins>
      <w:ins w:id="477" w:author="Helmert,Lisa-Marie" w:date="2021-12-16T17:19:00Z">
        <w:r w:rsidR="008F1EB0">
          <w:rPr>
            <w:rFonts w:ascii="Arial" w:hAnsi="Arial" w:cs="Arial"/>
          </w:rPr>
          <w:t xml:space="preserve"> der </w:t>
        </w:r>
      </w:ins>
      <w:ins w:id="478" w:author="Helmert,Lisa-Marie" w:date="2021-12-16T17:02:00Z">
        <w:r w:rsidRPr="00FF1CA8">
          <w:rPr>
            <w:rFonts w:ascii="Arial" w:hAnsi="Arial" w:cs="Arial"/>
          </w:rPr>
          <w:t xml:space="preserve">Jahreswechsel </w:t>
        </w:r>
      </w:ins>
      <w:ins w:id="479" w:author="Helmert,Lisa-Marie" w:date="2021-12-16T17:19:00Z">
        <w:r w:rsidR="008F1EB0">
          <w:rPr>
            <w:rFonts w:ascii="Arial" w:hAnsi="Arial" w:cs="Arial"/>
          </w:rPr>
          <w:t xml:space="preserve">gefeiert </w:t>
        </w:r>
      </w:ins>
      <w:ins w:id="480" w:author="Helmert,Lisa-Marie" w:date="2021-12-16T17:20:00Z">
        <w:r w:rsidR="008F1EB0">
          <w:rPr>
            <w:rFonts w:ascii="Arial" w:hAnsi="Arial" w:cs="Arial"/>
          </w:rPr>
          <w:t>wird</w:t>
        </w:r>
      </w:ins>
      <w:ins w:id="481" w:author="Helmert,Lisa-Marie" w:date="2021-12-16T17:02:00Z">
        <w:r w:rsidRPr="00FF1CA8">
          <w:rPr>
            <w:rFonts w:ascii="Arial" w:hAnsi="Arial" w:cs="Arial"/>
          </w:rPr>
          <w:t>. Mit diesen Ansammlungen geht eine erhebliche Infektionsgefahr einher, wobei die Nachverfolgbarkeit aufgrund der unterschiedlichen und nicht bekannten Personengruppen faktisch nicht gewährleistet werden könn</w:t>
        </w:r>
      </w:ins>
      <w:ins w:id="482" w:author="Helmert,Lisa-Marie" w:date="2021-12-16T17:20:00Z">
        <w:r w:rsidR="008F1EB0">
          <w:rPr>
            <w:rFonts w:ascii="Arial" w:hAnsi="Arial" w:cs="Arial"/>
          </w:rPr>
          <w:t>t</w:t>
        </w:r>
      </w:ins>
      <w:ins w:id="483" w:author="Helmert,Lisa-Marie" w:date="2021-12-16T17:02:00Z">
        <w:r w:rsidRPr="00FF1CA8">
          <w:rPr>
            <w:rFonts w:ascii="Arial" w:hAnsi="Arial" w:cs="Arial"/>
          </w:rPr>
          <w:t>e.</w:t>
        </w:r>
      </w:ins>
      <w:ins w:id="484" w:author="Helmert,Lisa-Marie" w:date="2021-12-20T12:21:00Z">
        <w:r w:rsidR="007A7AD9">
          <w:rPr>
            <w:rFonts w:ascii="Arial" w:hAnsi="Arial" w:cs="Arial"/>
          </w:rPr>
          <w:t xml:space="preserve"> </w:t>
        </w:r>
      </w:ins>
      <w:ins w:id="485" w:author="Helmert,Lisa-Marie" w:date="2021-12-16T17:27:00Z">
        <w:r w:rsidR="006B4882" w:rsidRPr="006B4882">
          <w:rPr>
            <w:rFonts w:ascii="Arial" w:hAnsi="Arial" w:cs="Arial"/>
          </w:rPr>
          <w:t xml:space="preserve">Die Regelung </w:t>
        </w:r>
      </w:ins>
      <w:ins w:id="486" w:author="Helmert,Lisa-Marie" w:date="2021-12-20T12:44:00Z">
        <w:r w:rsidR="00766A27">
          <w:rPr>
            <w:rFonts w:ascii="Arial" w:hAnsi="Arial" w:cs="Arial"/>
          </w:rPr>
          <w:t xml:space="preserve">kann </w:t>
        </w:r>
      </w:ins>
      <w:ins w:id="487" w:author="Helmert,Lisa-Marie" w:date="2021-12-16T17:27:00Z">
        <w:r w:rsidR="006B4882" w:rsidRPr="006B4882">
          <w:rPr>
            <w:rFonts w:ascii="Arial" w:hAnsi="Arial" w:cs="Arial"/>
          </w:rPr>
          <w:t>durch die Vermeidung von Ansammlungen das Infektionsrisiko mit dem SARS-CoV-2-Virus</w:t>
        </w:r>
      </w:ins>
      <w:ins w:id="488" w:author="Helmert,Lisa-Marie" w:date="2021-12-20T12:44:00Z">
        <w:r w:rsidR="00766A27">
          <w:rPr>
            <w:rFonts w:ascii="Arial" w:hAnsi="Arial" w:cs="Arial"/>
          </w:rPr>
          <w:t xml:space="preserve"> reduzieren</w:t>
        </w:r>
      </w:ins>
      <w:ins w:id="489" w:author="Helmert,Lisa-Marie" w:date="2021-12-16T17:27:00Z">
        <w:r w:rsidR="006B4882" w:rsidRPr="006B4882">
          <w:rPr>
            <w:rFonts w:ascii="Arial" w:hAnsi="Arial" w:cs="Arial"/>
          </w:rPr>
          <w:t xml:space="preserve"> und so eine Überlastung des Gesundheitssystems</w:t>
        </w:r>
      </w:ins>
      <w:ins w:id="490" w:author="Helmert,Lisa-Marie" w:date="2021-12-20T12:45:00Z">
        <w:r w:rsidR="000415D9">
          <w:rPr>
            <w:rFonts w:ascii="Arial" w:hAnsi="Arial" w:cs="Arial"/>
          </w:rPr>
          <w:t xml:space="preserve"> verhindern</w:t>
        </w:r>
      </w:ins>
      <w:ins w:id="491" w:author="Helmert,Lisa-Marie" w:date="2021-12-16T17:27:00Z">
        <w:r w:rsidR="006B4882" w:rsidRPr="006B4882">
          <w:rPr>
            <w:rFonts w:ascii="Arial" w:hAnsi="Arial" w:cs="Arial"/>
          </w:rPr>
          <w:t>.</w:t>
        </w:r>
      </w:ins>
      <w:ins w:id="492" w:author="Helmert,Lisa-Marie" w:date="2021-12-20T12:46:00Z">
        <w:r w:rsidR="00403389">
          <w:rPr>
            <w:rFonts w:ascii="Arial" w:hAnsi="Arial" w:cs="Arial"/>
          </w:rPr>
          <w:t xml:space="preserve"> D</w:t>
        </w:r>
      </w:ins>
      <w:ins w:id="493" w:author="Helmert,Lisa-Marie" w:date="2021-12-20T12:48:00Z">
        <w:r w:rsidR="00382100">
          <w:rPr>
            <w:rFonts w:ascii="Arial" w:hAnsi="Arial" w:cs="Arial"/>
          </w:rPr>
          <w:t>ie Beeinträchtigungen für die Bürgerinnen und Bürger k</w:t>
        </w:r>
      </w:ins>
      <w:ins w:id="494" w:author="Helmert,Lisa-Marie" w:date="2021-12-20T12:49:00Z">
        <w:r w:rsidR="00382100">
          <w:rPr>
            <w:rFonts w:ascii="Arial" w:hAnsi="Arial" w:cs="Arial"/>
          </w:rPr>
          <w:t>önnen</w:t>
        </w:r>
      </w:ins>
      <w:ins w:id="495" w:author="Helmert,Lisa-Marie" w:date="2021-12-20T12:48:00Z">
        <w:r w:rsidR="00382100">
          <w:rPr>
            <w:rFonts w:ascii="Arial" w:hAnsi="Arial" w:cs="Arial"/>
          </w:rPr>
          <w:t xml:space="preserve"> durch</w:t>
        </w:r>
      </w:ins>
      <w:ins w:id="496" w:author="Helmert,Lisa-Marie" w:date="2021-12-20T12:46:00Z">
        <w:r w:rsidR="00403389">
          <w:rPr>
            <w:rFonts w:ascii="Arial" w:hAnsi="Arial" w:cs="Arial"/>
          </w:rPr>
          <w:t xml:space="preserve"> eine zeitliche Befristung</w:t>
        </w:r>
      </w:ins>
      <w:ins w:id="497" w:author="Helmert,Lisa-Marie" w:date="2021-12-20T12:49:00Z">
        <w:r w:rsidR="00FB1DE9">
          <w:rPr>
            <w:rFonts w:ascii="Arial" w:hAnsi="Arial" w:cs="Arial"/>
          </w:rPr>
          <w:t xml:space="preserve"> (über den Silvester- und Neujahrstag)</w:t>
        </w:r>
      </w:ins>
      <w:ins w:id="498" w:author="Helmert,Lisa-Marie" w:date="2021-12-20T12:46:00Z">
        <w:r w:rsidR="00403389">
          <w:rPr>
            <w:rFonts w:ascii="Arial" w:hAnsi="Arial" w:cs="Arial"/>
          </w:rPr>
          <w:t xml:space="preserve"> und örtliche Eingrenzung</w:t>
        </w:r>
      </w:ins>
      <w:ins w:id="499" w:author="Helmert,Lisa-Marie" w:date="2021-12-20T12:48:00Z">
        <w:r w:rsidR="00382100">
          <w:rPr>
            <w:rFonts w:ascii="Arial" w:hAnsi="Arial" w:cs="Arial"/>
          </w:rPr>
          <w:t xml:space="preserve"> </w:t>
        </w:r>
      </w:ins>
      <w:ins w:id="500" w:author="Helmert,Lisa-Marie" w:date="2021-12-20T12:49:00Z">
        <w:r w:rsidR="00382100">
          <w:rPr>
            <w:rFonts w:ascii="Arial" w:hAnsi="Arial" w:cs="Arial"/>
          </w:rPr>
          <w:t>möglichst</w:t>
        </w:r>
      </w:ins>
      <w:ins w:id="501" w:author="Helmert,Lisa-Marie" w:date="2021-12-20T12:48:00Z">
        <w:r w:rsidR="00382100">
          <w:rPr>
            <w:rFonts w:ascii="Arial" w:hAnsi="Arial" w:cs="Arial"/>
          </w:rPr>
          <w:t xml:space="preserve"> gering gehalten werden</w:t>
        </w:r>
      </w:ins>
      <w:ins w:id="502" w:author="Helmert,Lisa-Marie" w:date="2021-12-16T17:27:00Z">
        <w:r w:rsidR="006B4882" w:rsidRPr="006B4882">
          <w:rPr>
            <w:rFonts w:ascii="Arial" w:hAnsi="Arial" w:cs="Arial"/>
          </w:rPr>
          <w:t>.</w:t>
        </w:r>
      </w:ins>
    </w:p>
    <w:p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1</w:t>
      </w:r>
      <w:r w:rsidR="002C2DE6">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Pr="00A370F7">
        <w:rPr>
          <w:rFonts w:ascii="Arial" w:eastAsia="Times New Roman" w:hAnsi="Arial" w:cs="Times New Roman"/>
          <w:szCs w:val="24"/>
          <w:lang w:eastAsia="de-DE"/>
        </w:rPr>
        <w:t xml:space="preserve"> ITS-Auslastung und die </w:t>
      </w:r>
      <w:r w:rsidR="00986392">
        <w:rPr>
          <w:rFonts w:ascii="Arial" w:eastAsia="Times New Roman" w:hAnsi="Arial" w:cs="Times New Roman"/>
          <w:szCs w:val="24"/>
          <w:lang w:eastAsia="de-DE"/>
        </w:rPr>
        <w:t xml:space="preserve">landesweite </w:t>
      </w:r>
      <w:r w:rsidRPr="00A370F7">
        <w:rPr>
          <w:rFonts w:ascii="Arial" w:eastAsia="Times New Roman" w:hAnsi="Arial" w:cs="Times New Roman"/>
          <w:szCs w:val="24"/>
          <w:lang w:eastAsia="de-DE"/>
        </w:rPr>
        <w:t>Bettenbelegung in den Krankenhäusern. Diese geben Auskunft über die derzeitige Belastung des Gesundheitswesens im Land Sachsen-Anhalt. Darüber hinaus sollen die Impfquote und die Sieben-Tage-Inzidenz – insbesondere</w:t>
      </w:r>
      <w:r w:rsidR="00986392">
        <w:rPr>
          <w:rFonts w:ascii="Arial" w:eastAsia="Times New Roman" w:hAnsi="Arial" w:cs="Times New Roman"/>
          <w:szCs w:val="24"/>
          <w:lang w:eastAsia="de-DE"/>
        </w:rPr>
        <w:t xml:space="preserve"> auch</w:t>
      </w:r>
      <w:r w:rsidRPr="00A370F7">
        <w:rPr>
          <w:rFonts w:ascii="Arial" w:eastAsia="Times New Roman" w:hAnsi="Arial" w:cs="Times New Roman"/>
          <w:szCs w:val="24"/>
          <w:lang w:eastAsia="de-DE"/>
        </w:rPr>
        <w:t xml:space="preserve"> als regionale Indikatoren – herangezogen werden.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w:t>
      </w:r>
      <w:r w:rsidRPr="00A370F7">
        <w:rPr>
          <w:rFonts w:ascii="Arial" w:eastAsia="Times New Roman" w:hAnsi="Arial" w:cs="Times New Roman"/>
          <w:szCs w:val="24"/>
          <w:lang w:eastAsia="de-DE"/>
        </w:rPr>
        <w:tab/>
        <w:t xml:space="preserve">Mit der Sieben-Tage-Inzidenz in der Region kann </w:t>
      </w:r>
      <w:bookmarkStart w:id="503"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503"/>
      <w:r w:rsidRPr="00A370F7">
        <w:rPr>
          <w:rFonts w:ascii="Arial" w:eastAsia="Times New Roman" w:hAnsi="Arial" w:cs="Times New Roman"/>
          <w:szCs w:val="24"/>
          <w:lang w:eastAsia="de-DE"/>
        </w:rPr>
        <w:t xml:space="preserve">.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Personen, Personengruppen und schließlich für das Gesundheitswesen droht. Dadurch kann eine starke Auslastung der Infrastruktur der Krankenhäuser frühzeitig, noch vor Auslastung der ITS-Kapazitäten, erkannt werden. In Abhängigkeit von der Sieben-Tage-Inzidenz kann sich auch der Anteil der hospitalisierten COVID-19-Patientinnen und -Patienten erhöhen. Die Anzahlbemisst sich anhand der Anzahl der innerhalb der letzten 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5"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Als weiteres Kriterium ist die ITS-Bettenauslastung im Land Sachsen-Anhalt von den Landkreisen und kreisfreien Städten heranzuziehen. Die Auslastung der Intensivbetten ist von besonderer Bedeutung, da COVID-19-Erkrankungen zu schweren, beatmungspflichtigen Verläufen führen können, die einer intensivmedizinischen Behandlung bedürfen. </w:t>
      </w:r>
      <w:r w:rsidRPr="00A370F7">
        <w:rPr>
          <w:rFonts w:ascii="Arial" w:eastAsia="Times New Roman" w:hAnsi="Arial" w:cs="Times New Roman"/>
          <w:szCs w:val="24"/>
          <w:lang w:eastAsia="de-DE"/>
        </w:rPr>
        <w:lastRenderedPageBreak/>
        <w:t>Patientinnen und Patienten, die an COVID-19 erkrankt sind, erfordern einen deutlich höheren Betreuungsaufwand.</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 Eine Abstimmung der Bundesländer konnte bis zum Zeitpunkt des Erlasses der Verordnung ebenfalls nicht erfolgen.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Risikoeinschätzung verwendeten Begriffe "gering", "mäßig", "hoch" oder "sehr hoch" ebenfalls keine quantitativen Werte für Eintrittswahrscheinlichkeit oder Schadensausmaß zugrunde. </w:t>
      </w:r>
      <w:hyperlink r:id="rId16"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der Gesamtabwägung im Rahmen der Ermessensausübung könnten die Landkreise und kreisfreien Städte nachfolgende Wer</w:t>
      </w:r>
      <w:r>
        <w:rPr>
          <w:rFonts w:ascii="Arial" w:eastAsia="Times New Roman" w:hAnsi="Arial" w:cs="Times New Roman"/>
          <w:szCs w:val="24"/>
          <w:lang w:eastAsia="de-DE"/>
        </w:rPr>
        <w:t xml:space="preserve">te zur Orientierung verwenden: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Von einem niedrigen Niveau (z. B. gut kontrollierbare Einzelfälle, lokal und zeitlich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 xml:space="preserve">begrenzte kleinere Ausbrüche, ggf. auch abgrenzbare Hot-Spots) ist auszugehen, wenn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die Sieben-Tage-Inzidenz </w:t>
      </w:r>
      <w:r w:rsidR="00257DCE">
        <w:rPr>
          <w:rFonts w:ascii="Arial" w:eastAsia="Times New Roman" w:hAnsi="Arial" w:cs="Times New Roman"/>
          <w:szCs w:val="24"/>
          <w:lang w:eastAsia="de-DE"/>
        </w:rPr>
        <w:t>unter</w:t>
      </w:r>
      <w:r w:rsidR="00257DCE"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100 liegt und darüber hinaus </w:t>
      </w:r>
      <w:r w:rsidR="00257DCE">
        <w:rPr>
          <w:rFonts w:ascii="Arial" w:eastAsia="Times New Roman" w:hAnsi="Arial" w:cs="Times New Roman"/>
          <w:szCs w:val="24"/>
          <w:lang w:eastAsia="de-DE"/>
        </w:rPr>
        <w:t>unter</w:t>
      </w:r>
      <w:r w:rsidRPr="00A370F7">
        <w:rPr>
          <w:rFonts w:ascii="Arial" w:eastAsia="Times New Roman" w:hAnsi="Arial" w:cs="Times New Roman"/>
          <w:szCs w:val="24"/>
          <w:lang w:eastAsia="de-DE"/>
        </w:rPr>
        <w:t xml:space="preserve"> 6 Patientinnen und Patienten pro 100 000 Einwohner stationär aufgrund einer COVID-19 Erkrankung in ein Krankenhaus aufgenommen wurden. Gleichzeitig sollten weniger als sechs Prozent der Inten</w:t>
      </w:r>
      <w:r w:rsidR="00156BDE">
        <w:rPr>
          <w:rFonts w:ascii="Arial" w:eastAsia="Times New Roman" w:hAnsi="Arial" w:cs="Times New Roman"/>
          <w:szCs w:val="24"/>
          <w:lang w:eastAsia="de-DE"/>
        </w:rPr>
        <w:t>sivbetten mit COVID-19 Patientinnen-</w:t>
      </w:r>
      <w:r w:rsidR="008208BD">
        <w:rPr>
          <w:rFonts w:ascii="Arial" w:eastAsia="Times New Roman" w:hAnsi="Arial" w:cs="Times New Roman"/>
          <w:szCs w:val="24"/>
          <w:lang w:eastAsia="de-DE"/>
        </w:rPr>
        <w:t xml:space="preserve"> </w:t>
      </w:r>
      <w:r w:rsidR="00156BDE">
        <w:rPr>
          <w:rFonts w:ascii="Arial" w:eastAsia="Times New Roman" w:hAnsi="Arial" w:cs="Times New Roman"/>
          <w:szCs w:val="24"/>
          <w:lang w:eastAsia="de-DE"/>
        </w:rPr>
        <w:t>und Patienten</w:t>
      </w:r>
      <w:r w:rsidRPr="00A370F7">
        <w:rPr>
          <w:rFonts w:ascii="Arial" w:eastAsia="Times New Roman" w:hAnsi="Arial" w:cs="Times New Roman"/>
          <w:szCs w:val="24"/>
          <w:lang w:eastAsia="de-DE"/>
        </w:rPr>
        <w:t xml:space="preserve"> belegt sein. Grundsätzlich sollte es in diesem Fall bei den 3G-Regeln und weiteren Schutzkonzepten bleiben.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Ein mäßiges Niveau (z. B. Ausbrüche in einzelnen Settings, vermehrte Übertragung im privaten Umfeld) liegt vor, wenn die Sieben-Tage-Inzidenz zwischen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101 und 200 liegt, 7 bis 12 Patientinnen bzw. Patienten pro </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100 000 Einwohner stationär aufgrund einer COVID-19 Erkrankung in ein Krankenhaus aufgenommen</w:t>
      </w:r>
      <w:r w:rsidR="006E0C97">
        <w:rPr>
          <w:rFonts w:ascii="Arial" w:eastAsia="Times New Roman" w:hAnsi="Arial" w:cs="Times New Roman"/>
          <w:szCs w:val="24"/>
          <w:lang w:eastAsia="de-DE"/>
        </w:rPr>
        <w:t xml:space="preserve"> wurden und der Anteil der mit </w:t>
      </w:r>
      <w:r w:rsidRPr="00A370F7">
        <w:rPr>
          <w:rFonts w:ascii="Arial" w:eastAsia="Times New Roman" w:hAnsi="Arial" w:cs="Times New Roman"/>
          <w:szCs w:val="24"/>
          <w:lang w:eastAsia="de-DE"/>
        </w:rPr>
        <w:t>COVID-19 Patientinnen bzw. Patienten belegten Intensivbetten zwischen 6 bis 12 Prozent der vorhandenen Intensivbetten beträgt. Zusätzlich zu den genannten Schutzmaßnahmen können zu diesem Zeitpunkt Kontaktreduzierungen notwendig werden.</w:t>
      </w:r>
    </w:p>
    <w:p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Das Infektionsgeschehen befindet sich auf einem hohen Niveau (z. B. diffuses Geschehen, Ausbrüche in zahlreichen Settings), wenn die Sieben-Tage-Inzidenz bei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über 200 liegt, mehr als 12 COVID-Patientinnen bzw. Patienten pro 100.000 Einwohner in stationär in ein Krankenhaus aufgenommen wurden und die vorhandenen Intensivbetten über 12 Prozent mit COVID-19-Erkrankten belegt sind. Ab diesem Zeitpunkt sind strenge Schutzkonzepte erforderlich. </w:t>
      </w:r>
    </w:p>
    <w:p w:rsidR="00A3212B" w:rsidRPr="000026A6" w:rsidRDefault="00A370F7" w:rsidP="000026A6">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den angegebenen Werten handelt es sich ausdrücklich nicht um Schwellenwerte</w:t>
      </w:r>
      <w:r w:rsidR="00756298">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sondern um eine Orientierung. Diese Werte sollten nicht ohne eine Gesamtabwägung der Lage vor Ort übernommen werden</w:t>
      </w:r>
      <w:r w:rsidR="000026A6">
        <w:rPr>
          <w:rFonts w:ascii="Arial" w:eastAsia="Times New Roman" w:hAnsi="Arial" w:cs="Times New Roman"/>
          <w:szCs w:val="24"/>
          <w:lang w:eastAsia="de-DE"/>
        </w:rPr>
        <w:t>.</w:t>
      </w:r>
      <w:r w:rsidR="00500441">
        <w:rPr>
          <w:rFonts w:ascii="Arial" w:eastAsia="Times New Roman" w:hAnsi="Arial" w:cs="Times New Roman"/>
          <w:szCs w:val="24"/>
          <w:lang w:eastAsia="de-DE"/>
        </w:rPr>
        <w:t xml:space="preserve"> </w:t>
      </w:r>
    </w:p>
    <w:p w:rsidR="00F9096D" w:rsidRPr="00A3212B" w:rsidRDefault="00F9096D" w:rsidP="00A370F7">
      <w:pPr>
        <w:spacing w:after="0" w:line="360" w:lineRule="auto"/>
        <w:rPr>
          <w:rFonts w:ascii="Arial" w:eastAsia="Times New Roman" w:hAnsi="Arial" w:cs="Times New Roman"/>
          <w:szCs w:val="24"/>
          <w:u w:val="single"/>
          <w:lang w:eastAsia="de-DE"/>
        </w:rPr>
      </w:pPr>
      <w:r w:rsidRPr="00A3212B">
        <w:rPr>
          <w:rFonts w:ascii="Arial" w:eastAsia="Times New Roman" w:hAnsi="Arial" w:cs="Times New Roman"/>
          <w:szCs w:val="24"/>
          <w:u w:val="single"/>
          <w:lang w:eastAsia="de-DE"/>
        </w:rPr>
        <w:t>Grafische Darstellung der Niveaus</w:t>
      </w:r>
    </w:p>
    <w:tbl>
      <w:tblPr>
        <w:tblW w:w="5000" w:type="pct"/>
        <w:tblCellMar>
          <w:left w:w="70" w:type="dxa"/>
          <w:right w:w="70" w:type="dxa"/>
        </w:tblCellMar>
        <w:tblLook w:val="04A0" w:firstRow="1" w:lastRow="0" w:firstColumn="1" w:lastColumn="0" w:noHBand="0" w:noVBand="1"/>
      </w:tblPr>
      <w:tblGrid>
        <w:gridCol w:w="2263"/>
        <w:gridCol w:w="2263"/>
        <w:gridCol w:w="2263"/>
        <w:gridCol w:w="2263"/>
      </w:tblGrid>
      <w:tr w:rsidR="00F9096D" w:rsidRPr="00F9096D" w:rsidTr="00A3212B">
        <w:trPr>
          <w:trHeight w:val="525"/>
        </w:trPr>
        <w:tc>
          <w:tcPr>
            <w:tcW w:w="125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096D" w:rsidRPr="00A3212B" w:rsidRDefault="00F9096D" w:rsidP="00A3212B">
            <w:pPr>
              <w:spacing w:after="0" w:line="240" w:lineRule="auto"/>
              <w:jc w:val="center"/>
              <w:rPr>
                <w:rFonts w:ascii="Arial" w:eastAsia="Times New Roman" w:hAnsi="Arial" w:cs="Arial"/>
                <w:b/>
                <w:bCs/>
                <w:color w:val="000000"/>
                <w:lang w:eastAsia="de-DE"/>
              </w:rPr>
            </w:pPr>
            <w:r w:rsidRPr="00A3212B">
              <w:rPr>
                <w:rFonts w:ascii="Arial" w:eastAsia="Times New Roman" w:hAnsi="Arial" w:cs="Arial"/>
                <w:b/>
                <w:bCs/>
                <w:color w:val="000000"/>
                <w:lang w:eastAsia="de-DE"/>
              </w:rPr>
              <w:t>Indikatoren</w:t>
            </w:r>
          </w:p>
        </w:tc>
        <w:tc>
          <w:tcPr>
            <w:tcW w:w="1250" w:type="pct"/>
            <w:tcBorders>
              <w:top w:val="single" w:sz="8" w:space="0" w:color="auto"/>
              <w:left w:val="nil"/>
              <w:bottom w:val="single" w:sz="4" w:space="0" w:color="auto"/>
              <w:right w:val="single" w:sz="4" w:space="0" w:color="auto"/>
            </w:tcBorders>
            <w:shd w:val="clear" w:color="000000" w:fill="92D050"/>
            <w:noWrap/>
            <w:vAlign w:val="center"/>
            <w:hideMark/>
          </w:tcPr>
          <w:p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Niedriges Niveau</w:t>
            </w:r>
          </w:p>
        </w:tc>
        <w:tc>
          <w:tcPr>
            <w:tcW w:w="1250" w:type="pct"/>
            <w:tcBorders>
              <w:top w:val="single" w:sz="8" w:space="0" w:color="auto"/>
              <w:left w:val="nil"/>
              <w:bottom w:val="single" w:sz="4" w:space="0" w:color="auto"/>
              <w:right w:val="single" w:sz="4" w:space="0" w:color="auto"/>
            </w:tcBorders>
            <w:shd w:val="clear" w:color="000000" w:fill="FFFF00"/>
            <w:noWrap/>
            <w:vAlign w:val="center"/>
            <w:hideMark/>
          </w:tcPr>
          <w:p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Mäßiges Niveau</w:t>
            </w:r>
          </w:p>
        </w:tc>
        <w:tc>
          <w:tcPr>
            <w:tcW w:w="1250" w:type="pct"/>
            <w:tcBorders>
              <w:top w:val="single" w:sz="8" w:space="0" w:color="auto"/>
              <w:left w:val="nil"/>
              <w:bottom w:val="single" w:sz="4" w:space="0" w:color="auto"/>
              <w:right w:val="single" w:sz="8" w:space="0" w:color="auto"/>
            </w:tcBorders>
            <w:shd w:val="clear" w:color="000000" w:fill="FF0000"/>
            <w:noWrap/>
            <w:vAlign w:val="center"/>
            <w:hideMark/>
          </w:tcPr>
          <w:p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Hohes Niveau</w:t>
            </w:r>
          </w:p>
        </w:tc>
      </w:tr>
      <w:tr w:rsidR="00F9096D" w:rsidRPr="00F9096D" w:rsidTr="00A3212B">
        <w:trPr>
          <w:trHeight w:val="900"/>
        </w:trPr>
        <w:tc>
          <w:tcPr>
            <w:tcW w:w="1250" w:type="pct"/>
            <w:tcBorders>
              <w:top w:val="nil"/>
              <w:left w:val="single" w:sz="8" w:space="0" w:color="auto"/>
              <w:bottom w:val="single" w:sz="4" w:space="0" w:color="auto"/>
              <w:right w:val="single" w:sz="4" w:space="0" w:color="auto"/>
            </w:tcBorders>
            <w:shd w:val="clear" w:color="auto" w:fill="auto"/>
            <w:vAlign w:val="center"/>
            <w:hideMark/>
          </w:tcPr>
          <w:p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7-Tage-Inzidenz</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&lt;100</w:t>
            </w:r>
          </w:p>
        </w:tc>
        <w:tc>
          <w:tcPr>
            <w:tcW w:w="1250" w:type="pct"/>
            <w:tcBorders>
              <w:top w:val="nil"/>
              <w:left w:val="nil"/>
              <w:bottom w:val="single" w:sz="4" w:space="0" w:color="auto"/>
              <w:right w:val="single" w:sz="4" w:space="0" w:color="auto"/>
            </w:tcBorders>
            <w:shd w:val="clear" w:color="000000" w:fill="FFFF0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100-200</w:t>
            </w:r>
          </w:p>
        </w:tc>
        <w:tc>
          <w:tcPr>
            <w:tcW w:w="1250" w:type="pct"/>
            <w:tcBorders>
              <w:top w:val="nil"/>
              <w:left w:val="nil"/>
              <w:bottom w:val="single" w:sz="4" w:space="0" w:color="auto"/>
              <w:right w:val="single" w:sz="8" w:space="0" w:color="auto"/>
            </w:tcBorders>
            <w:shd w:val="clear" w:color="000000" w:fill="FF0000"/>
            <w:noWrap/>
            <w:vAlign w:val="center"/>
            <w:hideMark/>
          </w:tcPr>
          <w:p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&gt;200</w:t>
            </w:r>
          </w:p>
        </w:tc>
      </w:tr>
      <w:tr w:rsidR="00F9096D" w:rsidRPr="00F9096D"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w:t>
            </w:r>
            <w:r w:rsidR="008C19F6">
              <w:rPr>
                <w:rFonts w:ascii="Arial" w:eastAsia="Times New Roman" w:hAnsi="Arial" w:cs="Arial"/>
                <w:color w:val="000000"/>
                <w:lang w:eastAsia="de-DE"/>
              </w:rPr>
              <w:t>Inzidenz Hospitalisierungen</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7-12</w:t>
            </w:r>
          </w:p>
        </w:tc>
        <w:tc>
          <w:tcPr>
            <w:tcW w:w="1250" w:type="pct"/>
            <w:tcBorders>
              <w:top w:val="nil"/>
              <w:left w:val="nil"/>
              <w:bottom w:val="single" w:sz="4" w:space="0" w:color="auto"/>
              <w:right w:val="single" w:sz="8" w:space="0" w:color="auto"/>
            </w:tcBorders>
            <w:shd w:val="clear" w:color="000000" w:fill="FF0000"/>
            <w:noWrap/>
            <w:vAlign w:val="center"/>
            <w:hideMark/>
          </w:tcPr>
          <w:p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r w:rsidR="00F9096D" w:rsidRPr="00F9096D"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Anteil COVID-Patienten an der IST-Kapazität</w:t>
            </w:r>
            <w:r w:rsidRPr="00A3212B">
              <w:rPr>
                <w:rFonts w:ascii="Arial" w:eastAsia="Times New Roman" w:hAnsi="Arial" w:cs="Arial"/>
                <w:color w:val="000000"/>
                <w:lang w:eastAsia="de-DE"/>
              </w:rPr>
              <w:br/>
              <w:t>(%)</w:t>
            </w:r>
          </w:p>
        </w:tc>
        <w:tc>
          <w:tcPr>
            <w:tcW w:w="1250" w:type="pct"/>
            <w:tcBorders>
              <w:top w:val="nil"/>
              <w:left w:val="nil"/>
              <w:bottom w:val="single" w:sz="4" w:space="0" w:color="auto"/>
              <w:right w:val="single" w:sz="4" w:space="0" w:color="auto"/>
            </w:tcBorders>
            <w:shd w:val="clear" w:color="000000" w:fill="92D05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6-12</w:t>
            </w:r>
          </w:p>
        </w:tc>
        <w:tc>
          <w:tcPr>
            <w:tcW w:w="1250" w:type="pct"/>
            <w:tcBorders>
              <w:top w:val="nil"/>
              <w:left w:val="nil"/>
              <w:bottom w:val="single" w:sz="4" w:space="0" w:color="auto"/>
              <w:right w:val="single" w:sz="8" w:space="0" w:color="auto"/>
            </w:tcBorders>
            <w:shd w:val="clear" w:color="000000" w:fill="FF0000"/>
            <w:noWrap/>
            <w:vAlign w:val="center"/>
            <w:hideMark/>
          </w:tcPr>
          <w:p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bl>
    <w:p w:rsidR="00642BFC" w:rsidRDefault="009D6A5A" w:rsidP="00642BFC">
      <w:pPr>
        <w:spacing w:after="0" w:line="360" w:lineRule="auto"/>
        <w:rPr>
          <w:rFonts w:ascii="Arial" w:eastAsia="Times New Roman" w:hAnsi="Arial" w:cs="Times New Roman"/>
          <w:szCs w:val="24"/>
          <w:lang w:eastAsia="de-DE"/>
        </w:rPr>
      </w:pPr>
      <w:r w:rsidDel="009D6A5A">
        <w:rPr>
          <w:rFonts w:ascii="Arial" w:eastAsia="Times New Roman" w:hAnsi="Arial" w:cs="Times New Roman"/>
          <w:szCs w:val="24"/>
          <w:lang w:eastAsia="de-DE"/>
        </w:rPr>
        <w:t xml:space="preserve"> </w:t>
      </w:r>
      <w:r w:rsidR="00B71E38">
        <w:rPr>
          <w:rFonts w:ascii="Arial" w:eastAsia="Times New Roman" w:hAnsi="Arial" w:cs="Times New Roman"/>
          <w:szCs w:val="24"/>
          <w:lang w:eastAsia="de-DE"/>
        </w:rPr>
        <w:t>.</w:t>
      </w:r>
    </w:p>
    <w:p w:rsidR="002C2DE6" w:rsidRDefault="00A713B0"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9D6A5A">
        <w:rPr>
          <w:rFonts w:ascii="Arial" w:eastAsia="Times New Roman" w:hAnsi="Arial" w:cs="Times New Roman"/>
          <w:szCs w:val="24"/>
          <w:lang w:eastAsia="de-DE"/>
        </w:rPr>
        <w:t>2</w:t>
      </w:r>
      <w:r>
        <w:rPr>
          <w:rFonts w:ascii="Arial" w:eastAsia="Times New Roman" w:hAnsi="Arial" w:cs="Times New Roman"/>
          <w:szCs w:val="24"/>
          <w:lang w:eastAsia="de-DE"/>
        </w:rPr>
        <w:t>)</w:t>
      </w:r>
      <w:r w:rsidR="00680FAB">
        <w:rPr>
          <w:rFonts w:ascii="Arial" w:eastAsia="Times New Roman" w:hAnsi="Arial" w:cs="Times New Roman"/>
          <w:szCs w:val="24"/>
          <w:lang w:eastAsia="de-DE"/>
        </w:rPr>
        <w:t xml:space="preserve"> </w:t>
      </w:r>
      <w:r w:rsidR="002C2DE6" w:rsidRPr="00C011C6">
        <w:rPr>
          <w:rFonts w:ascii="Arial" w:eastAsia="Times New Roman" w:hAnsi="Arial" w:cs="Times New Roman"/>
          <w:szCs w:val="24"/>
          <w:lang w:eastAsia="de-DE"/>
        </w:rPr>
        <w:t>Für die Rate der Neuinfektionen mit dem neuartigen Coronavirus SARS-CoV-2</w:t>
      </w:r>
      <w:r w:rsidR="002C2DE6">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sidR="002C2DE6">
        <w:rPr>
          <w:rFonts w:ascii="Arial" w:eastAsia="Times New Roman" w:hAnsi="Arial" w:cs="Times New Roman"/>
          <w:szCs w:val="24"/>
          <w:lang w:eastAsia="de-DE"/>
        </w:rPr>
        <w:t>000 Einwohner</w:t>
      </w:r>
      <w:r w:rsidR="002C2DE6" w:rsidRPr="00C011C6">
        <w:rPr>
          <w:rFonts w:ascii="Arial" w:eastAsia="Times New Roman" w:hAnsi="Arial" w:cs="Times New Roman"/>
          <w:szCs w:val="24"/>
          <w:lang w:eastAsia="de-DE"/>
        </w:rPr>
        <w:t xml:space="preserve"> ist die Veröffentlichung des </w:t>
      </w:r>
      <w:r w:rsidR="002C2DE6">
        <w:rPr>
          <w:rFonts w:ascii="Arial" w:eastAsia="Times New Roman" w:hAnsi="Arial" w:cs="Times New Roman"/>
          <w:szCs w:val="24"/>
          <w:lang w:eastAsia="de-DE"/>
        </w:rPr>
        <w:t>Robert Koch-Instituts auf der Internetseite</w:t>
      </w:r>
      <w:r w:rsidR="002C2DE6" w:rsidRPr="003C71CB">
        <w:t xml:space="preserve"> </w:t>
      </w:r>
      <w:hyperlink r:id="rId17" w:history="1">
        <w:r w:rsidR="002C2DE6" w:rsidRPr="00F91F71">
          <w:rPr>
            <w:rStyle w:val="Hyperlink"/>
            <w:rFonts w:ascii="Arial" w:eastAsia="Times New Roman" w:hAnsi="Arial" w:cs="Times New Roman"/>
            <w:szCs w:val="24"/>
            <w:lang w:eastAsia="de-DE"/>
          </w:rPr>
          <w:t>https://www.rki.de/inzidenzen</w:t>
        </w:r>
      </w:hyperlink>
      <w:r w:rsidR="002C2DE6">
        <w:rPr>
          <w:rFonts w:ascii="Arial" w:eastAsia="Times New Roman" w:hAnsi="Arial" w:cs="Times New Roman"/>
          <w:szCs w:val="24"/>
          <w:lang w:eastAsia="de-DE"/>
        </w:rPr>
        <w:t xml:space="preserve"> </w:t>
      </w:r>
      <w:r w:rsidR="002C2DE6"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lastRenderedPageBreak/>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18"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rsidR="0047106E" w:rsidRDefault="0047106E" w:rsidP="0047106E">
      <w:pPr>
        <w:spacing w:after="0" w:line="360" w:lineRule="auto"/>
        <w:rPr>
          <w:rFonts w:ascii="Arial" w:hAnsi="Arial" w:cs="Arial"/>
        </w:rPr>
      </w:pPr>
    </w:p>
    <w:p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Pr>
          <w:rFonts w:ascii="Arial" w:eastAsia="Times New Roman" w:hAnsi="Arial" w:cs="Times New Roman"/>
          <w:b/>
          <w:szCs w:val="24"/>
          <w:lang w:eastAsia="de-DE"/>
        </w:rPr>
        <w:t>1</w:t>
      </w:r>
      <w:r w:rsidR="00AA76E9">
        <w:rPr>
          <w:rFonts w:ascii="Arial" w:eastAsia="Times New Roman" w:hAnsi="Arial" w:cs="Times New Roman"/>
          <w:b/>
          <w:szCs w:val="24"/>
          <w:lang w:eastAsia="de-DE"/>
        </w:rPr>
        <w:t>7</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rsidR="00682A75" w:rsidRDefault="00682A75" w:rsidP="00682A75">
      <w:pPr>
        <w:keepNext/>
        <w:spacing w:after="0" w:line="360" w:lineRule="auto"/>
        <w:rPr>
          <w:rFonts w:ascii="Arial" w:hAnsi="Arial" w:cs="Arial"/>
          <w:b/>
        </w:rPr>
      </w:pPr>
    </w:p>
    <w:p w:rsidR="00682A75" w:rsidRDefault="00682A75" w:rsidP="00682A75">
      <w:pPr>
        <w:keepNext/>
        <w:spacing w:after="0" w:line="360" w:lineRule="auto"/>
        <w:rPr>
          <w:rFonts w:ascii="Arial" w:hAnsi="Arial" w:cs="Arial"/>
        </w:rPr>
      </w:pPr>
      <w:r w:rsidRPr="008E59EF">
        <w:rPr>
          <w:rFonts w:ascii="Arial" w:hAnsi="Arial" w:cs="Arial"/>
          <w:b/>
        </w:rPr>
        <w:t>Zu § 1</w:t>
      </w:r>
      <w:r w:rsidR="00AA76E9">
        <w:rPr>
          <w:rFonts w:ascii="Arial" w:hAnsi="Arial" w:cs="Arial"/>
          <w:b/>
        </w:rPr>
        <w:t>8</w:t>
      </w:r>
      <w:r w:rsidRPr="008E59EF">
        <w:rPr>
          <w:rFonts w:ascii="Arial" w:hAnsi="Arial" w:cs="Arial"/>
          <w:b/>
        </w:rPr>
        <w:t xml:space="preserve"> Wahlen und Abstimmungen</w:t>
      </w:r>
      <w:r>
        <w:rPr>
          <w:rFonts w:ascii="Arial" w:hAnsi="Arial" w:cs="Arial"/>
        </w:rPr>
        <w:t>:</w:t>
      </w:r>
    </w:p>
    <w:p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 xml:space="preserve">Personen einen </w:t>
      </w:r>
      <w:r w:rsidR="00A95CB0" w:rsidRPr="00A95CB0">
        <w:rPr>
          <w:rFonts w:ascii="Arial" w:hAnsi="Arial" w:cs="Arial"/>
        </w:rPr>
        <w:lastRenderedPageBreak/>
        <w:t>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r>
        <w:rPr>
          <w:rFonts w:ascii="Arial" w:hAnsi="Arial" w:cs="Arial"/>
        </w:rPr>
        <w:t xml:space="preserve"> </w:t>
      </w:r>
      <w:r w:rsidRPr="00E925BF">
        <w:rPr>
          <w:rFonts w:ascii="Arial" w:hAnsi="Arial" w:cs="Arial"/>
        </w:rPr>
        <w:t>Aufgrund der Besonderheit der pandemischen Situation ist es erforderlich, dass Personen, die die Wahlhandlung oder die Auszählung der Ergebnisse beobachten wollen, ihre Daten zur Kontaktnachverfolgung angeben. Wahlbeobachter</w:t>
      </w:r>
      <w:r>
        <w:rPr>
          <w:rFonts w:ascii="Arial" w:hAnsi="Arial" w:cs="Arial"/>
        </w:rPr>
        <w:t>innen und Wahlbeobachter</w:t>
      </w:r>
      <w:r w:rsidRPr="00E925BF">
        <w:rPr>
          <w:rFonts w:ascii="Arial" w:hAnsi="Arial" w:cs="Arial"/>
        </w:rPr>
        <w: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t>
      </w:r>
    </w:p>
    <w:p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w:t>
      </w:r>
      <w:proofErr w:type="spellStart"/>
      <w:r w:rsidRPr="00E925BF">
        <w:rPr>
          <w:rFonts w:ascii="Arial" w:hAnsi="Arial" w:cs="Arial"/>
        </w:rPr>
        <w:t>PoC</w:t>
      </w:r>
      <w:proofErr w:type="spellEnd"/>
      <w:r w:rsidRPr="00E925BF">
        <w:rPr>
          <w:rFonts w:ascii="Arial" w:hAnsi="Arial" w:cs="Arial"/>
        </w:rPr>
        <w:t>-Antigen-Test)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w:t>
      </w:r>
      <w:r w:rsidRPr="00475641">
        <w:rPr>
          <w:rFonts w:ascii="Arial" w:hAnsi="Arial" w:cs="Arial"/>
        </w:rPr>
        <w:lastRenderedPageBreak/>
        <w:t>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 xml:space="preserve">der staatlichen Gewalt auferlegte objektive Pflicht, sich schützend und fördernd vor Leben und körperliche Unversehrtheit der Menschen zu stellen (vgl. LVG 4/21, </w:t>
      </w:r>
      <w:proofErr w:type="spellStart"/>
      <w:r w:rsidRPr="00E925BF">
        <w:rPr>
          <w:rFonts w:ascii="Arial" w:hAnsi="Arial" w:cs="Arial"/>
        </w:rPr>
        <w:t>Rn</w:t>
      </w:r>
      <w:proofErr w:type="spellEnd"/>
      <w:r w:rsidRPr="00E925BF">
        <w:rPr>
          <w:rFonts w:ascii="Arial" w:hAnsi="Arial" w:cs="Arial"/>
        </w:rPr>
        <w:t>. 114).</w:t>
      </w:r>
      <w:r w:rsidRPr="001301E7">
        <w:t xml:space="preserve"> </w:t>
      </w:r>
      <w:r w:rsidRPr="001301E7">
        <w:rPr>
          <w:rFonts w:ascii="Arial" w:hAnsi="Arial" w:cs="Arial"/>
        </w:rPr>
        <w:t>Zudem besteht die Möglichkeit, auf die Alternative der Briefwahl auszuweichen.</w:t>
      </w:r>
    </w:p>
    <w:p w:rsidR="00682A75" w:rsidRDefault="00682A75" w:rsidP="00682A75">
      <w:pPr>
        <w:spacing w:after="0" w:line="360" w:lineRule="auto"/>
        <w:rPr>
          <w:rFonts w:ascii="Arial" w:hAnsi="Arial" w:cs="Arial"/>
        </w:rPr>
      </w:pPr>
      <w:r w:rsidRPr="00E925BF">
        <w:rPr>
          <w:rFonts w:ascii="Arial" w:hAnsi="Arial" w:cs="Arial"/>
        </w:rPr>
        <w:t>Für Personen, die sich auf Grundlage des Öffentlichkeitsgrundsatzes im Wahlgebäude aufhalten (z.</w:t>
      </w:r>
      <w:r w:rsidR="000D0D9E">
        <w:rPr>
          <w:rFonts w:ascii="Arial" w:hAnsi="Arial" w:cs="Arial"/>
        </w:rPr>
        <w:t xml:space="preserve"> </w:t>
      </w:r>
      <w:r w:rsidRPr="00E925BF">
        <w:rPr>
          <w:rFonts w:ascii="Arial" w:hAnsi="Arial" w:cs="Arial"/>
        </w:rPr>
        <w:t>B. Wahlbeobachter) und ihre Kontaktdaten nicht angeben wollen (Nr. 3), gilt zudem ein Zutrittsverbot, wenn sie nicht bereit sind, ihre Daten zur Kontaktnachverfolgung zur Verfügung zu stellen. In diesen Fällen kann diesen Personen die Wahlbeobachtung aus Infektionsschutzgründen nicht gestattet werden, da sonst eine Kontaktnachverfolgung unmöglich wäre.</w:t>
      </w:r>
      <w:r w:rsidR="002C1154" w:rsidRPr="002C1154">
        <w:t xml:space="preserve"> </w:t>
      </w:r>
      <w:r w:rsidR="002C1154" w:rsidRPr="002C1154">
        <w:rPr>
          <w:rFonts w:ascii="Arial" w:hAnsi="Arial" w:cs="Arial"/>
        </w:rPr>
        <w:t>Personen, die von der Verpflichtung zum Tragen eines medizinischen Mund-Nasen-Schutzes befreit sind und sich zur Wahlbeobachtung im Wahllokal aufhalten wollen, sind verpflichtet ein negatives Testergebnis vorzulegen (Nr. 4);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rsidR="002C1154" w:rsidRDefault="002C1154" w:rsidP="00682A75">
      <w:pPr>
        <w:spacing w:after="0" w:line="360" w:lineRule="auto"/>
        <w:rPr>
          <w:rFonts w:ascii="Arial" w:hAnsi="Arial" w:cs="Arial"/>
        </w:rPr>
      </w:pPr>
      <w:r w:rsidRPr="002C1154">
        <w:rPr>
          <w:rFonts w:ascii="Arial" w:hAnsi="Arial" w:cs="Arial"/>
        </w:rPr>
        <w:t xml:space="preserve">(6)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t>
      </w:r>
      <w:r w:rsidRPr="002C1154">
        <w:rPr>
          <w:rFonts w:ascii="Arial" w:hAnsi="Arial" w:cs="Arial"/>
        </w:rPr>
        <w:lastRenderedPageBreak/>
        <w:t>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CD5758">
        <w:rPr>
          <w:rFonts w:ascii="Arial" w:eastAsia="Times New Roman" w:hAnsi="Arial" w:cs="Times New Roman"/>
          <w:b/>
          <w:lang w:eastAsia="de-DE"/>
        </w:rPr>
        <w:t>19</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CD5758">
        <w:rPr>
          <w:rFonts w:ascii="Arial" w:eastAsia="Times New Roman" w:hAnsi="Arial" w:cs="Times New Roman"/>
          <w:lang w:eastAsia="de-DE"/>
        </w:rPr>
        <w:t>19</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r w:rsidR="00CD5758">
        <w:rPr>
          <w:rFonts w:ascii="Arial" w:eastAsia="Times New Roman" w:hAnsi="Arial" w:cs="Times New Roman"/>
          <w:b/>
          <w:lang w:eastAsia="de-DE"/>
        </w:rPr>
        <w:t>0</w:t>
      </w:r>
      <w:r w:rsidRPr="0022460A">
        <w:rPr>
          <w:rFonts w:ascii="Arial" w:eastAsia="Times New Roman" w:hAnsi="Arial" w:cs="Times New Roman"/>
          <w:b/>
          <w:lang w:eastAsia="de-DE"/>
        </w:rPr>
        <w:t xml:space="preserve"> Anwendungsbereich:</w:t>
      </w:r>
    </w:p>
    <w:p w:rsidR="00744DEC" w:rsidDel="007E2850" w:rsidRDefault="00744DEC" w:rsidP="00A61661">
      <w:pPr>
        <w:spacing w:before="120" w:after="0" w:line="360" w:lineRule="auto"/>
        <w:ind w:right="74"/>
        <w:contextualSpacing/>
        <w:textAlignment w:val="baseline"/>
        <w:rPr>
          <w:del w:id="504" w:author="Helmert,Lisa-Marie" w:date="2021-12-20T11:49:00Z"/>
          <w:rFonts w:ascii="Arial" w:eastAsia="Times New Roman" w:hAnsi="Arial" w:cs="Times New Roman"/>
          <w:lang w:eastAsia="de-DE"/>
        </w:rPr>
      </w:pPr>
      <w:del w:id="505" w:author="Helmert,Lisa-Marie" w:date="2021-12-20T11:49:00Z">
        <w:r w:rsidDel="007E2850">
          <w:rPr>
            <w:rFonts w:ascii="Arial" w:eastAsia="Times New Roman" w:hAnsi="Arial" w:cs="Times New Roman"/>
            <w:lang w:eastAsia="de-DE"/>
          </w:rPr>
          <w:delText xml:space="preserve">Mit Inkrafttreten der Änderungen des Infektionsschutzgesetzes am 24.11.2021 </w:delText>
        </w:r>
        <w:r w:rsidR="00386D1C" w:rsidDel="007E2850">
          <w:rPr>
            <w:rFonts w:ascii="Arial" w:eastAsia="Times New Roman" w:hAnsi="Arial" w:cs="Times New Roman"/>
            <w:lang w:eastAsia="de-DE"/>
          </w:rPr>
          <w:delText>war der Verweis auf die „Bundesnotbremse“ in</w:delText>
        </w:r>
        <w:r w:rsidDel="007E2850">
          <w:rPr>
            <w:rFonts w:ascii="Arial" w:eastAsia="Times New Roman" w:hAnsi="Arial" w:cs="Times New Roman"/>
            <w:lang w:eastAsia="de-DE"/>
          </w:rPr>
          <w:delText xml:space="preserve"> Absatz 1</w:delText>
        </w:r>
        <w:r w:rsidR="00386D1C" w:rsidDel="007E2850">
          <w:rPr>
            <w:rFonts w:ascii="Arial" w:eastAsia="Times New Roman" w:hAnsi="Arial" w:cs="Times New Roman"/>
            <w:lang w:eastAsia="de-DE"/>
          </w:rPr>
          <w:delText xml:space="preserve"> aufzuheben</w:delText>
        </w:r>
        <w:r w:rsidDel="007E2850">
          <w:rPr>
            <w:rFonts w:ascii="Arial" w:eastAsia="Times New Roman" w:hAnsi="Arial" w:cs="Times New Roman"/>
            <w:lang w:eastAsia="de-DE"/>
          </w:rPr>
          <w:delText>.</w:delText>
        </w:r>
      </w:del>
    </w:p>
    <w:p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 20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r w:rsidR="00CD5758">
        <w:rPr>
          <w:rFonts w:ascii="Arial" w:eastAsia="Times New Roman" w:hAnsi="Arial" w:cs="Times New Roman"/>
          <w:b/>
          <w:szCs w:val="24"/>
          <w:lang w:eastAsia="de-DE"/>
        </w:rPr>
        <w:t>1</w:t>
      </w:r>
      <w:r w:rsidRPr="008559D0">
        <w:rPr>
          <w:rFonts w:ascii="Arial" w:eastAsia="Times New Roman" w:hAnsi="Arial" w:cs="Times New Roman"/>
          <w:b/>
          <w:szCs w:val="24"/>
          <w:lang w:eastAsia="de-DE"/>
        </w:rPr>
        <w:t xml:space="preserve"> Sprachliche Gleichstellung:</w:t>
      </w:r>
    </w:p>
    <w:p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r w:rsidR="00CD5758">
        <w:rPr>
          <w:rFonts w:ascii="Arial" w:eastAsia="Times New Roman" w:hAnsi="Arial" w:cs="Times New Roman"/>
          <w:b/>
          <w:szCs w:val="24"/>
          <w:lang w:eastAsia="de-DE"/>
        </w:rPr>
        <w:t>2</w:t>
      </w:r>
      <w:r w:rsidRPr="008559D0">
        <w:rPr>
          <w:rFonts w:ascii="Arial" w:eastAsia="Times New Roman" w:hAnsi="Arial" w:cs="Times New Roman"/>
          <w:b/>
          <w:szCs w:val="24"/>
          <w:lang w:eastAsia="de-DE"/>
        </w:rPr>
        <w:t xml:space="preserve"> Inkrafttreten, Außerkrafttreten:</w:t>
      </w:r>
    </w:p>
    <w:p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9D6A5A">
        <w:rPr>
          <w:rFonts w:ascii="Arial" w:eastAsia="Times New Roman" w:hAnsi="Arial" w:cs="Times New Roman"/>
          <w:szCs w:val="24"/>
          <w:lang w:eastAsia="de-DE"/>
        </w:rPr>
        <w:t>Fünfzehnte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9D6A5A">
        <w:rPr>
          <w:rFonts w:ascii="Arial" w:eastAsia="Times New Roman" w:hAnsi="Arial" w:cs="Times New Roman"/>
          <w:szCs w:val="24"/>
          <w:lang w:eastAsia="de-DE"/>
        </w:rPr>
        <w:t>Vierzehnte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del w:id="506" w:author="Helmert,Lisa-Marie" w:date="2021-12-15T13:27:00Z">
        <w:r w:rsidR="00BA3803" w:rsidDel="0046082F">
          <w:rPr>
            <w:rFonts w:ascii="Arial" w:eastAsia="Times New Roman" w:hAnsi="Arial" w:cs="Times New Roman"/>
            <w:szCs w:val="24"/>
            <w:lang w:eastAsia="de-DE"/>
          </w:rPr>
          <w:delText>23</w:delText>
        </w:r>
      </w:del>
      <w:ins w:id="507" w:author="Helmert,Lisa-Marie" w:date="2021-12-20T07:10:00Z">
        <w:r w:rsidR="009162F7">
          <w:rPr>
            <w:rFonts w:ascii="Arial" w:eastAsia="Times New Roman" w:hAnsi="Arial" w:cs="Times New Roman"/>
            <w:szCs w:val="24"/>
            <w:lang w:eastAsia="de-DE"/>
          </w:rPr>
          <w:t>18</w:t>
        </w:r>
      </w:ins>
      <w:r w:rsidR="00D2403F">
        <w:rPr>
          <w:rFonts w:ascii="Arial" w:eastAsia="Times New Roman" w:hAnsi="Arial" w:cs="Times New Roman"/>
          <w:szCs w:val="24"/>
          <w:lang w:eastAsia="de-DE"/>
        </w:rPr>
        <w:t xml:space="preserve">. </w:t>
      </w:r>
      <w:ins w:id="508" w:author="Helmert,Lisa-Marie" w:date="2021-12-14T08:45:00Z">
        <w:r w:rsidR="00E6047A">
          <w:rPr>
            <w:rFonts w:ascii="Arial" w:eastAsia="Times New Roman" w:hAnsi="Arial" w:cs="Times New Roman"/>
            <w:szCs w:val="24"/>
            <w:lang w:eastAsia="de-DE"/>
          </w:rPr>
          <w:t>Januar</w:t>
        </w:r>
      </w:ins>
      <w:del w:id="509" w:author="Helmert,Lisa-Marie" w:date="2021-12-14T08:45:00Z">
        <w:r w:rsidR="00D56888" w:rsidDel="00E6047A">
          <w:rPr>
            <w:rFonts w:ascii="Arial" w:eastAsia="Times New Roman" w:hAnsi="Arial" w:cs="Times New Roman"/>
            <w:szCs w:val="24"/>
            <w:lang w:eastAsia="de-DE"/>
          </w:rPr>
          <w:delText>Dezember</w:delText>
        </w:r>
      </w:del>
      <w:r w:rsidR="00043C3A">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ins w:id="510" w:author="Helmert,Lisa-Marie" w:date="2021-12-14T08:45:00Z">
        <w:r w:rsidR="00E6047A">
          <w:rPr>
            <w:rFonts w:ascii="Arial" w:eastAsia="Times New Roman" w:hAnsi="Arial" w:cs="Times New Roman"/>
            <w:szCs w:val="24"/>
            <w:lang w:eastAsia="de-DE"/>
          </w:rPr>
          <w:t>2</w:t>
        </w:r>
      </w:ins>
      <w:del w:id="511" w:author="Helmert,Lisa-Marie" w:date="2021-12-14T08:45:00Z">
        <w:r w:rsidDel="00E6047A">
          <w:rPr>
            <w:rFonts w:ascii="Arial" w:eastAsia="Times New Roman" w:hAnsi="Arial" w:cs="Times New Roman"/>
            <w:szCs w:val="24"/>
            <w:lang w:eastAsia="de-DE"/>
          </w:rPr>
          <w:delText>1</w:delText>
        </w:r>
      </w:del>
      <w:r>
        <w:rPr>
          <w:rFonts w:ascii="Arial" w:eastAsia="Times New Roman" w:hAnsi="Arial" w:cs="Times New Roman"/>
          <w:szCs w:val="24"/>
          <w:lang w:eastAsia="de-DE"/>
        </w:rPr>
        <w:t xml:space="preserve"> außer Kraft.</w:t>
      </w:r>
    </w:p>
    <w:sectPr w:rsidR="004D7A44" w:rsidRPr="006B06A9" w:rsidSect="000A6E6F">
      <w:headerReference w:type="default" r:id="rId19"/>
      <w:footerReference w:type="defaul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5E" w:rsidRDefault="00DB2E5E">
      <w:pPr>
        <w:spacing w:after="0" w:line="240" w:lineRule="auto"/>
      </w:pPr>
      <w:r>
        <w:separator/>
      </w:r>
    </w:p>
  </w:endnote>
  <w:endnote w:type="continuationSeparator" w:id="0">
    <w:p w:rsidR="00DB2E5E" w:rsidRDefault="00DB2E5E">
      <w:pPr>
        <w:spacing w:after="0" w:line="240" w:lineRule="auto"/>
      </w:pPr>
      <w:r>
        <w:continuationSeparator/>
      </w:r>
    </w:p>
  </w:endnote>
  <w:endnote w:type="continuationNotice" w:id="1">
    <w:p w:rsidR="00DB2E5E" w:rsidRDefault="00DB2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rsidR="00F85FB5" w:rsidRDefault="00F85FB5">
        <w:pPr>
          <w:pStyle w:val="Fuzeile"/>
          <w:jc w:val="right"/>
        </w:pPr>
        <w:r>
          <w:fldChar w:fldCharType="begin"/>
        </w:r>
        <w:r>
          <w:instrText>PAGE   \* MERGEFORMAT</w:instrText>
        </w:r>
        <w:r>
          <w:fldChar w:fldCharType="separate"/>
        </w:r>
        <w:r>
          <w:rPr>
            <w:noProof/>
          </w:rPr>
          <w:t>60</w:t>
        </w:r>
        <w:r>
          <w:fldChar w:fldCharType="end"/>
        </w:r>
      </w:p>
    </w:sdtContent>
  </w:sdt>
  <w:p w:rsidR="00F85FB5" w:rsidRDefault="00F85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5E" w:rsidRDefault="00DB2E5E">
      <w:pPr>
        <w:spacing w:after="0" w:line="240" w:lineRule="auto"/>
      </w:pPr>
      <w:r>
        <w:separator/>
      </w:r>
    </w:p>
  </w:footnote>
  <w:footnote w:type="continuationSeparator" w:id="0">
    <w:p w:rsidR="00DB2E5E" w:rsidRDefault="00DB2E5E">
      <w:pPr>
        <w:spacing w:after="0" w:line="240" w:lineRule="auto"/>
      </w:pPr>
      <w:r>
        <w:continuationSeparator/>
      </w:r>
    </w:p>
  </w:footnote>
  <w:footnote w:type="continuationNotice" w:id="1">
    <w:p w:rsidR="00DB2E5E" w:rsidRDefault="00DB2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B5" w:rsidRPr="00543015" w:rsidRDefault="00F85FB5"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rson w15:author="Ikert, Marcel">
    <w15:presenceInfo w15:providerId="AD" w15:userId="S-1-5-21-154887208-518135790-983988399-7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14B4"/>
    <w:rsid w:val="00001A0B"/>
    <w:rsid w:val="00001BC5"/>
    <w:rsid w:val="0000228A"/>
    <w:rsid w:val="00002652"/>
    <w:rsid w:val="000026A6"/>
    <w:rsid w:val="00002823"/>
    <w:rsid w:val="00003112"/>
    <w:rsid w:val="000031F3"/>
    <w:rsid w:val="000034E3"/>
    <w:rsid w:val="00003B27"/>
    <w:rsid w:val="00003F32"/>
    <w:rsid w:val="00003FD6"/>
    <w:rsid w:val="000045D9"/>
    <w:rsid w:val="00005DD5"/>
    <w:rsid w:val="00006336"/>
    <w:rsid w:val="00006DBF"/>
    <w:rsid w:val="00006F24"/>
    <w:rsid w:val="00007B70"/>
    <w:rsid w:val="00007BB5"/>
    <w:rsid w:val="000103D2"/>
    <w:rsid w:val="00010DAB"/>
    <w:rsid w:val="00010E8E"/>
    <w:rsid w:val="0001113D"/>
    <w:rsid w:val="0001199E"/>
    <w:rsid w:val="0001213D"/>
    <w:rsid w:val="00012894"/>
    <w:rsid w:val="000129FE"/>
    <w:rsid w:val="00013096"/>
    <w:rsid w:val="00013348"/>
    <w:rsid w:val="00013584"/>
    <w:rsid w:val="0001364A"/>
    <w:rsid w:val="00013680"/>
    <w:rsid w:val="00013B28"/>
    <w:rsid w:val="00013F9E"/>
    <w:rsid w:val="00014E54"/>
    <w:rsid w:val="000151E4"/>
    <w:rsid w:val="000152AD"/>
    <w:rsid w:val="00015360"/>
    <w:rsid w:val="00015EEC"/>
    <w:rsid w:val="00016538"/>
    <w:rsid w:val="00016678"/>
    <w:rsid w:val="000166D8"/>
    <w:rsid w:val="00016B91"/>
    <w:rsid w:val="000174A1"/>
    <w:rsid w:val="00017B4B"/>
    <w:rsid w:val="00020373"/>
    <w:rsid w:val="00020385"/>
    <w:rsid w:val="0002124D"/>
    <w:rsid w:val="000212B7"/>
    <w:rsid w:val="00022691"/>
    <w:rsid w:val="00022814"/>
    <w:rsid w:val="0002297C"/>
    <w:rsid w:val="00022A1F"/>
    <w:rsid w:val="00022D48"/>
    <w:rsid w:val="000234E8"/>
    <w:rsid w:val="0002409B"/>
    <w:rsid w:val="00024262"/>
    <w:rsid w:val="000242EC"/>
    <w:rsid w:val="0002475C"/>
    <w:rsid w:val="00024871"/>
    <w:rsid w:val="00024A0E"/>
    <w:rsid w:val="00024E8A"/>
    <w:rsid w:val="0002527A"/>
    <w:rsid w:val="0002529B"/>
    <w:rsid w:val="0002534C"/>
    <w:rsid w:val="000253D1"/>
    <w:rsid w:val="00025C5D"/>
    <w:rsid w:val="00027090"/>
    <w:rsid w:val="0002722C"/>
    <w:rsid w:val="0002725A"/>
    <w:rsid w:val="000279B4"/>
    <w:rsid w:val="00027CE0"/>
    <w:rsid w:val="00027D1C"/>
    <w:rsid w:val="00027E3E"/>
    <w:rsid w:val="00027EAA"/>
    <w:rsid w:val="000301F1"/>
    <w:rsid w:val="0003078B"/>
    <w:rsid w:val="00030B20"/>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3DC"/>
    <w:rsid w:val="00037406"/>
    <w:rsid w:val="000374BD"/>
    <w:rsid w:val="00037557"/>
    <w:rsid w:val="000400B7"/>
    <w:rsid w:val="00040A42"/>
    <w:rsid w:val="00041136"/>
    <w:rsid w:val="000415D9"/>
    <w:rsid w:val="000415E8"/>
    <w:rsid w:val="00041603"/>
    <w:rsid w:val="00041651"/>
    <w:rsid w:val="000419E8"/>
    <w:rsid w:val="00041A04"/>
    <w:rsid w:val="00042024"/>
    <w:rsid w:val="00042BF0"/>
    <w:rsid w:val="00042D56"/>
    <w:rsid w:val="000432E5"/>
    <w:rsid w:val="000439E3"/>
    <w:rsid w:val="00043C3A"/>
    <w:rsid w:val="00043D92"/>
    <w:rsid w:val="00044146"/>
    <w:rsid w:val="000451E4"/>
    <w:rsid w:val="00045435"/>
    <w:rsid w:val="00046080"/>
    <w:rsid w:val="000463C6"/>
    <w:rsid w:val="000464AE"/>
    <w:rsid w:val="000466AC"/>
    <w:rsid w:val="000479EC"/>
    <w:rsid w:val="00047A60"/>
    <w:rsid w:val="000504E6"/>
    <w:rsid w:val="0005061E"/>
    <w:rsid w:val="00050BDB"/>
    <w:rsid w:val="00050DEB"/>
    <w:rsid w:val="00050F97"/>
    <w:rsid w:val="00051867"/>
    <w:rsid w:val="000518FD"/>
    <w:rsid w:val="0005191B"/>
    <w:rsid w:val="00051C04"/>
    <w:rsid w:val="0005234A"/>
    <w:rsid w:val="0005294A"/>
    <w:rsid w:val="00052B16"/>
    <w:rsid w:val="00052C06"/>
    <w:rsid w:val="00053603"/>
    <w:rsid w:val="0005374A"/>
    <w:rsid w:val="000538D9"/>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FF"/>
    <w:rsid w:val="00056733"/>
    <w:rsid w:val="00056F4C"/>
    <w:rsid w:val="0005734A"/>
    <w:rsid w:val="000576EF"/>
    <w:rsid w:val="00057BA9"/>
    <w:rsid w:val="000603B2"/>
    <w:rsid w:val="00060457"/>
    <w:rsid w:val="00060687"/>
    <w:rsid w:val="00060BE5"/>
    <w:rsid w:val="00060D49"/>
    <w:rsid w:val="00060F61"/>
    <w:rsid w:val="00060F90"/>
    <w:rsid w:val="0006100A"/>
    <w:rsid w:val="00061425"/>
    <w:rsid w:val="000616EA"/>
    <w:rsid w:val="000617FC"/>
    <w:rsid w:val="00061881"/>
    <w:rsid w:val="000620A0"/>
    <w:rsid w:val="0006297A"/>
    <w:rsid w:val="00062BCE"/>
    <w:rsid w:val="00063012"/>
    <w:rsid w:val="00063539"/>
    <w:rsid w:val="00063907"/>
    <w:rsid w:val="00063C0A"/>
    <w:rsid w:val="00064236"/>
    <w:rsid w:val="000642AA"/>
    <w:rsid w:val="0006433C"/>
    <w:rsid w:val="0006437E"/>
    <w:rsid w:val="0006459C"/>
    <w:rsid w:val="000648AF"/>
    <w:rsid w:val="00064CCD"/>
    <w:rsid w:val="00065F77"/>
    <w:rsid w:val="00065F7D"/>
    <w:rsid w:val="00066652"/>
    <w:rsid w:val="0006683A"/>
    <w:rsid w:val="00066922"/>
    <w:rsid w:val="0006699E"/>
    <w:rsid w:val="00066DE5"/>
    <w:rsid w:val="000674F4"/>
    <w:rsid w:val="00067B27"/>
    <w:rsid w:val="00070379"/>
    <w:rsid w:val="000705D3"/>
    <w:rsid w:val="0007166C"/>
    <w:rsid w:val="000721DD"/>
    <w:rsid w:val="0007242B"/>
    <w:rsid w:val="00072733"/>
    <w:rsid w:val="000729BC"/>
    <w:rsid w:val="000729C9"/>
    <w:rsid w:val="00072C6C"/>
    <w:rsid w:val="0007316F"/>
    <w:rsid w:val="000738C8"/>
    <w:rsid w:val="00073F73"/>
    <w:rsid w:val="00074320"/>
    <w:rsid w:val="00074329"/>
    <w:rsid w:val="000749D7"/>
    <w:rsid w:val="000751A6"/>
    <w:rsid w:val="000751F8"/>
    <w:rsid w:val="000761EF"/>
    <w:rsid w:val="0007667A"/>
    <w:rsid w:val="00076D89"/>
    <w:rsid w:val="00077032"/>
    <w:rsid w:val="00077034"/>
    <w:rsid w:val="00077347"/>
    <w:rsid w:val="000776CA"/>
    <w:rsid w:val="00077B98"/>
    <w:rsid w:val="000800D0"/>
    <w:rsid w:val="0008028C"/>
    <w:rsid w:val="00080474"/>
    <w:rsid w:val="00080520"/>
    <w:rsid w:val="00080997"/>
    <w:rsid w:val="00080A65"/>
    <w:rsid w:val="00080B20"/>
    <w:rsid w:val="00080FBE"/>
    <w:rsid w:val="00081267"/>
    <w:rsid w:val="00081463"/>
    <w:rsid w:val="0008175F"/>
    <w:rsid w:val="00081E79"/>
    <w:rsid w:val="00082213"/>
    <w:rsid w:val="000826D8"/>
    <w:rsid w:val="000827FB"/>
    <w:rsid w:val="00082C3A"/>
    <w:rsid w:val="00082ECE"/>
    <w:rsid w:val="000838B9"/>
    <w:rsid w:val="0008433B"/>
    <w:rsid w:val="0008495C"/>
    <w:rsid w:val="00084E05"/>
    <w:rsid w:val="000850DF"/>
    <w:rsid w:val="00085DF6"/>
    <w:rsid w:val="00085E4E"/>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951"/>
    <w:rsid w:val="00094A87"/>
    <w:rsid w:val="00094C11"/>
    <w:rsid w:val="00094C52"/>
    <w:rsid w:val="000954B3"/>
    <w:rsid w:val="00095DA7"/>
    <w:rsid w:val="000965D0"/>
    <w:rsid w:val="000966B9"/>
    <w:rsid w:val="000967FB"/>
    <w:rsid w:val="00096F38"/>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E5"/>
    <w:rsid w:val="000A79DE"/>
    <w:rsid w:val="000A7C4F"/>
    <w:rsid w:val="000A7EF8"/>
    <w:rsid w:val="000B0486"/>
    <w:rsid w:val="000B06D1"/>
    <w:rsid w:val="000B0735"/>
    <w:rsid w:val="000B0888"/>
    <w:rsid w:val="000B196F"/>
    <w:rsid w:val="000B1A8D"/>
    <w:rsid w:val="000B1B65"/>
    <w:rsid w:val="000B2060"/>
    <w:rsid w:val="000B208F"/>
    <w:rsid w:val="000B271C"/>
    <w:rsid w:val="000B2F02"/>
    <w:rsid w:val="000B30B1"/>
    <w:rsid w:val="000B30E7"/>
    <w:rsid w:val="000B3774"/>
    <w:rsid w:val="000B3C15"/>
    <w:rsid w:val="000B3E93"/>
    <w:rsid w:val="000B5624"/>
    <w:rsid w:val="000B575E"/>
    <w:rsid w:val="000B5D47"/>
    <w:rsid w:val="000B6180"/>
    <w:rsid w:val="000B714E"/>
    <w:rsid w:val="000B78DD"/>
    <w:rsid w:val="000B7E36"/>
    <w:rsid w:val="000C1227"/>
    <w:rsid w:val="000C1255"/>
    <w:rsid w:val="000C1CF8"/>
    <w:rsid w:val="000C21D3"/>
    <w:rsid w:val="000C2660"/>
    <w:rsid w:val="000C27A5"/>
    <w:rsid w:val="000C2A54"/>
    <w:rsid w:val="000C2F8F"/>
    <w:rsid w:val="000C3033"/>
    <w:rsid w:val="000C311A"/>
    <w:rsid w:val="000C328D"/>
    <w:rsid w:val="000C3503"/>
    <w:rsid w:val="000C354F"/>
    <w:rsid w:val="000C4062"/>
    <w:rsid w:val="000C4B43"/>
    <w:rsid w:val="000C4E18"/>
    <w:rsid w:val="000C4ED7"/>
    <w:rsid w:val="000C5F2C"/>
    <w:rsid w:val="000C6182"/>
    <w:rsid w:val="000C64CE"/>
    <w:rsid w:val="000C6716"/>
    <w:rsid w:val="000C6C0A"/>
    <w:rsid w:val="000C715E"/>
    <w:rsid w:val="000C78FD"/>
    <w:rsid w:val="000C7C86"/>
    <w:rsid w:val="000D043B"/>
    <w:rsid w:val="000D04D0"/>
    <w:rsid w:val="000D0CEB"/>
    <w:rsid w:val="000D0D2F"/>
    <w:rsid w:val="000D0D9E"/>
    <w:rsid w:val="000D1134"/>
    <w:rsid w:val="000D11BA"/>
    <w:rsid w:val="000D127A"/>
    <w:rsid w:val="000D18D9"/>
    <w:rsid w:val="000D1DC1"/>
    <w:rsid w:val="000D1E6F"/>
    <w:rsid w:val="000D2156"/>
    <w:rsid w:val="000D2C97"/>
    <w:rsid w:val="000D2DE7"/>
    <w:rsid w:val="000D347D"/>
    <w:rsid w:val="000D368E"/>
    <w:rsid w:val="000D3D59"/>
    <w:rsid w:val="000D440D"/>
    <w:rsid w:val="000D4510"/>
    <w:rsid w:val="000D45B5"/>
    <w:rsid w:val="000D4A4E"/>
    <w:rsid w:val="000D4EF6"/>
    <w:rsid w:val="000D5885"/>
    <w:rsid w:val="000D5A63"/>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F2D"/>
    <w:rsid w:val="000E36AD"/>
    <w:rsid w:val="000E386B"/>
    <w:rsid w:val="000E3BA2"/>
    <w:rsid w:val="000E3C1A"/>
    <w:rsid w:val="000E49DE"/>
    <w:rsid w:val="000E5055"/>
    <w:rsid w:val="000E50AA"/>
    <w:rsid w:val="000E54B6"/>
    <w:rsid w:val="000E6538"/>
    <w:rsid w:val="000E6603"/>
    <w:rsid w:val="000E7145"/>
    <w:rsid w:val="000E7257"/>
    <w:rsid w:val="000E73FA"/>
    <w:rsid w:val="000E7407"/>
    <w:rsid w:val="000E74FA"/>
    <w:rsid w:val="000E7C04"/>
    <w:rsid w:val="000F0A39"/>
    <w:rsid w:val="000F0C96"/>
    <w:rsid w:val="000F0F19"/>
    <w:rsid w:val="000F1294"/>
    <w:rsid w:val="000F15DE"/>
    <w:rsid w:val="000F242E"/>
    <w:rsid w:val="000F2BC1"/>
    <w:rsid w:val="000F303D"/>
    <w:rsid w:val="000F35EC"/>
    <w:rsid w:val="000F3893"/>
    <w:rsid w:val="000F38C5"/>
    <w:rsid w:val="000F4C2E"/>
    <w:rsid w:val="000F5107"/>
    <w:rsid w:val="000F5D6E"/>
    <w:rsid w:val="000F5DDE"/>
    <w:rsid w:val="000F643A"/>
    <w:rsid w:val="000F66D9"/>
    <w:rsid w:val="000F6B00"/>
    <w:rsid w:val="000F6E90"/>
    <w:rsid w:val="000F700E"/>
    <w:rsid w:val="000F761D"/>
    <w:rsid w:val="000F7EDF"/>
    <w:rsid w:val="00100600"/>
    <w:rsid w:val="00100C4A"/>
    <w:rsid w:val="00100C5C"/>
    <w:rsid w:val="00101234"/>
    <w:rsid w:val="0010163E"/>
    <w:rsid w:val="00102050"/>
    <w:rsid w:val="001021A7"/>
    <w:rsid w:val="00102A17"/>
    <w:rsid w:val="00102B9A"/>
    <w:rsid w:val="00102D2F"/>
    <w:rsid w:val="0010303C"/>
    <w:rsid w:val="00103085"/>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B05"/>
    <w:rsid w:val="00111F20"/>
    <w:rsid w:val="00112087"/>
    <w:rsid w:val="001121CB"/>
    <w:rsid w:val="001122F5"/>
    <w:rsid w:val="001126A4"/>
    <w:rsid w:val="00112E00"/>
    <w:rsid w:val="001131E0"/>
    <w:rsid w:val="0011387B"/>
    <w:rsid w:val="00113971"/>
    <w:rsid w:val="00114EE1"/>
    <w:rsid w:val="001159F4"/>
    <w:rsid w:val="00115C39"/>
    <w:rsid w:val="001163CC"/>
    <w:rsid w:val="00116C97"/>
    <w:rsid w:val="00116DBD"/>
    <w:rsid w:val="00116EA4"/>
    <w:rsid w:val="00116F40"/>
    <w:rsid w:val="0011715D"/>
    <w:rsid w:val="001178D7"/>
    <w:rsid w:val="001179A6"/>
    <w:rsid w:val="001179F1"/>
    <w:rsid w:val="00117DBD"/>
    <w:rsid w:val="00120106"/>
    <w:rsid w:val="00120DC8"/>
    <w:rsid w:val="00120E59"/>
    <w:rsid w:val="00120FDE"/>
    <w:rsid w:val="00121600"/>
    <w:rsid w:val="00121871"/>
    <w:rsid w:val="00121DFB"/>
    <w:rsid w:val="00122A6D"/>
    <w:rsid w:val="001230DC"/>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717"/>
    <w:rsid w:val="00132948"/>
    <w:rsid w:val="00132A37"/>
    <w:rsid w:val="00132BCF"/>
    <w:rsid w:val="00132D0A"/>
    <w:rsid w:val="00133125"/>
    <w:rsid w:val="00134416"/>
    <w:rsid w:val="00134FEB"/>
    <w:rsid w:val="001355F7"/>
    <w:rsid w:val="00135AD4"/>
    <w:rsid w:val="00135B6C"/>
    <w:rsid w:val="00136359"/>
    <w:rsid w:val="00136A9D"/>
    <w:rsid w:val="00136D28"/>
    <w:rsid w:val="00136F65"/>
    <w:rsid w:val="00137630"/>
    <w:rsid w:val="00137664"/>
    <w:rsid w:val="00137761"/>
    <w:rsid w:val="00137D35"/>
    <w:rsid w:val="00137D69"/>
    <w:rsid w:val="001406BD"/>
    <w:rsid w:val="001416F3"/>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CA5"/>
    <w:rsid w:val="00144D19"/>
    <w:rsid w:val="0014521D"/>
    <w:rsid w:val="00145642"/>
    <w:rsid w:val="0014653F"/>
    <w:rsid w:val="00146A0B"/>
    <w:rsid w:val="00146B30"/>
    <w:rsid w:val="0014779B"/>
    <w:rsid w:val="00147B89"/>
    <w:rsid w:val="00150215"/>
    <w:rsid w:val="00150385"/>
    <w:rsid w:val="00150D0B"/>
    <w:rsid w:val="00151A87"/>
    <w:rsid w:val="001528DF"/>
    <w:rsid w:val="00152C93"/>
    <w:rsid w:val="00152E34"/>
    <w:rsid w:val="00152FC1"/>
    <w:rsid w:val="00152FFE"/>
    <w:rsid w:val="001538FC"/>
    <w:rsid w:val="00153E74"/>
    <w:rsid w:val="00153FFD"/>
    <w:rsid w:val="0015419F"/>
    <w:rsid w:val="001541FC"/>
    <w:rsid w:val="00154891"/>
    <w:rsid w:val="00155002"/>
    <w:rsid w:val="00155010"/>
    <w:rsid w:val="001550A7"/>
    <w:rsid w:val="00155943"/>
    <w:rsid w:val="00155A26"/>
    <w:rsid w:val="00155DA0"/>
    <w:rsid w:val="00156643"/>
    <w:rsid w:val="00156BDE"/>
    <w:rsid w:val="00157A13"/>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8D3"/>
    <w:rsid w:val="00165F3C"/>
    <w:rsid w:val="00166352"/>
    <w:rsid w:val="001665FF"/>
    <w:rsid w:val="001666C8"/>
    <w:rsid w:val="00166E53"/>
    <w:rsid w:val="00166EAB"/>
    <w:rsid w:val="001675EB"/>
    <w:rsid w:val="00167839"/>
    <w:rsid w:val="00167876"/>
    <w:rsid w:val="00167953"/>
    <w:rsid w:val="00167DCD"/>
    <w:rsid w:val="00172169"/>
    <w:rsid w:val="001721F5"/>
    <w:rsid w:val="00172260"/>
    <w:rsid w:val="00172C1E"/>
    <w:rsid w:val="00172D88"/>
    <w:rsid w:val="00172ED4"/>
    <w:rsid w:val="0017303B"/>
    <w:rsid w:val="00173667"/>
    <w:rsid w:val="0017367D"/>
    <w:rsid w:val="00173C75"/>
    <w:rsid w:val="0017419B"/>
    <w:rsid w:val="001743BE"/>
    <w:rsid w:val="00174636"/>
    <w:rsid w:val="001751A3"/>
    <w:rsid w:val="0017599B"/>
    <w:rsid w:val="00176552"/>
    <w:rsid w:val="001772A9"/>
    <w:rsid w:val="0017777D"/>
    <w:rsid w:val="00177B41"/>
    <w:rsid w:val="00177C54"/>
    <w:rsid w:val="00177D77"/>
    <w:rsid w:val="00177EB8"/>
    <w:rsid w:val="0018044D"/>
    <w:rsid w:val="00180592"/>
    <w:rsid w:val="00180861"/>
    <w:rsid w:val="00180B1C"/>
    <w:rsid w:val="00180B83"/>
    <w:rsid w:val="0018117D"/>
    <w:rsid w:val="001811E2"/>
    <w:rsid w:val="00181565"/>
    <w:rsid w:val="00181C90"/>
    <w:rsid w:val="001822AD"/>
    <w:rsid w:val="00182CED"/>
    <w:rsid w:val="00182E75"/>
    <w:rsid w:val="001836EF"/>
    <w:rsid w:val="0018378D"/>
    <w:rsid w:val="00183843"/>
    <w:rsid w:val="0018396B"/>
    <w:rsid w:val="00183975"/>
    <w:rsid w:val="001840F3"/>
    <w:rsid w:val="001841F0"/>
    <w:rsid w:val="001847AA"/>
    <w:rsid w:val="001847C3"/>
    <w:rsid w:val="00184A04"/>
    <w:rsid w:val="001857DD"/>
    <w:rsid w:val="0018632D"/>
    <w:rsid w:val="00187051"/>
    <w:rsid w:val="00187262"/>
    <w:rsid w:val="00187864"/>
    <w:rsid w:val="001878F0"/>
    <w:rsid w:val="00187BB9"/>
    <w:rsid w:val="001902AA"/>
    <w:rsid w:val="00190A1B"/>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C86"/>
    <w:rsid w:val="001950D6"/>
    <w:rsid w:val="001950FC"/>
    <w:rsid w:val="001952C5"/>
    <w:rsid w:val="00195363"/>
    <w:rsid w:val="0019543B"/>
    <w:rsid w:val="00195477"/>
    <w:rsid w:val="0019562A"/>
    <w:rsid w:val="00195A8F"/>
    <w:rsid w:val="00195D2A"/>
    <w:rsid w:val="001966E1"/>
    <w:rsid w:val="00197A29"/>
    <w:rsid w:val="00197BB4"/>
    <w:rsid w:val="00197ECE"/>
    <w:rsid w:val="001A015C"/>
    <w:rsid w:val="001A0296"/>
    <w:rsid w:val="001A07A7"/>
    <w:rsid w:val="001A08BE"/>
    <w:rsid w:val="001A0C81"/>
    <w:rsid w:val="001A0EA6"/>
    <w:rsid w:val="001A1984"/>
    <w:rsid w:val="001A1ACE"/>
    <w:rsid w:val="001A1EFF"/>
    <w:rsid w:val="001A1F91"/>
    <w:rsid w:val="001A200D"/>
    <w:rsid w:val="001A23B3"/>
    <w:rsid w:val="001A28FF"/>
    <w:rsid w:val="001A3025"/>
    <w:rsid w:val="001A3968"/>
    <w:rsid w:val="001A3E75"/>
    <w:rsid w:val="001A3F5D"/>
    <w:rsid w:val="001A41C5"/>
    <w:rsid w:val="001A441B"/>
    <w:rsid w:val="001A4AD5"/>
    <w:rsid w:val="001A4B71"/>
    <w:rsid w:val="001A552B"/>
    <w:rsid w:val="001A55EC"/>
    <w:rsid w:val="001A5713"/>
    <w:rsid w:val="001A61E5"/>
    <w:rsid w:val="001A636E"/>
    <w:rsid w:val="001A6B36"/>
    <w:rsid w:val="001A7039"/>
    <w:rsid w:val="001A78F4"/>
    <w:rsid w:val="001A7E51"/>
    <w:rsid w:val="001B00B5"/>
    <w:rsid w:val="001B026D"/>
    <w:rsid w:val="001B067E"/>
    <w:rsid w:val="001B0CE4"/>
    <w:rsid w:val="001B0FE2"/>
    <w:rsid w:val="001B107B"/>
    <w:rsid w:val="001B19EE"/>
    <w:rsid w:val="001B1E1B"/>
    <w:rsid w:val="001B1FBA"/>
    <w:rsid w:val="001B27C5"/>
    <w:rsid w:val="001B29AF"/>
    <w:rsid w:val="001B2B83"/>
    <w:rsid w:val="001B3066"/>
    <w:rsid w:val="001B3464"/>
    <w:rsid w:val="001B34A9"/>
    <w:rsid w:val="001B34BB"/>
    <w:rsid w:val="001B371B"/>
    <w:rsid w:val="001B3E91"/>
    <w:rsid w:val="001B42BC"/>
    <w:rsid w:val="001B4511"/>
    <w:rsid w:val="001B48CA"/>
    <w:rsid w:val="001B4C21"/>
    <w:rsid w:val="001B509B"/>
    <w:rsid w:val="001B51BC"/>
    <w:rsid w:val="001B5AA2"/>
    <w:rsid w:val="001B61CF"/>
    <w:rsid w:val="001B6224"/>
    <w:rsid w:val="001B62E5"/>
    <w:rsid w:val="001B6A55"/>
    <w:rsid w:val="001B7087"/>
    <w:rsid w:val="001B76B8"/>
    <w:rsid w:val="001B7997"/>
    <w:rsid w:val="001B7B5E"/>
    <w:rsid w:val="001B7D92"/>
    <w:rsid w:val="001C018A"/>
    <w:rsid w:val="001C04B9"/>
    <w:rsid w:val="001C072C"/>
    <w:rsid w:val="001C0949"/>
    <w:rsid w:val="001C1396"/>
    <w:rsid w:val="001C15E7"/>
    <w:rsid w:val="001C1801"/>
    <w:rsid w:val="001C19B5"/>
    <w:rsid w:val="001C1D64"/>
    <w:rsid w:val="001C2178"/>
    <w:rsid w:val="001C21A4"/>
    <w:rsid w:val="001C21DB"/>
    <w:rsid w:val="001C36B8"/>
    <w:rsid w:val="001C3BBE"/>
    <w:rsid w:val="001C42C7"/>
    <w:rsid w:val="001C49C9"/>
    <w:rsid w:val="001C4E82"/>
    <w:rsid w:val="001C5235"/>
    <w:rsid w:val="001C58DC"/>
    <w:rsid w:val="001C5BE8"/>
    <w:rsid w:val="001C5DDD"/>
    <w:rsid w:val="001C6641"/>
    <w:rsid w:val="001C7067"/>
    <w:rsid w:val="001C76AC"/>
    <w:rsid w:val="001C7B25"/>
    <w:rsid w:val="001C7C51"/>
    <w:rsid w:val="001D017E"/>
    <w:rsid w:val="001D089E"/>
    <w:rsid w:val="001D1201"/>
    <w:rsid w:val="001D1B0F"/>
    <w:rsid w:val="001D1BE0"/>
    <w:rsid w:val="001D1D8E"/>
    <w:rsid w:val="001D1F7C"/>
    <w:rsid w:val="001D282D"/>
    <w:rsid w:val="001D298A"/>
    <w:rsid w:val="001D2B94"/>
    <w:rsid w:val="001D3613"/>
    <w:rsid w:val="001D3FC0"/>
    <w:rsid w:val="001D4101"/>
    <w:rsid w:val="001D434D"/>
    <w:rsid w:val="001D43CD"/>
    <w:rsid w:val="001D501A"/>
    <w:rsid w:val="001D5303"/>
    <w:rsid w:val="001D66B5"/>
    <w:rsid w:val="001D6A63"/>
    <w:rsid w:val="001D6CBD"/>
    <w:rsid w:val="001D70CC"/>
    <w:rsid w:val="001D7608"/>
    <w:rsid w:val="001D7BF2"/>
    <w:rsid w:val="001D7C84"/>
    <w:rsid w:val="001D7ED5"/>
    <w:rsid w:val="001E0644"/>
    <w:rsid w:val="001E0844"/>
    <w:rsid w:val="001E0FCF"/>
    <w:rsid w:val="001E12CB"/>
    <w:rsid w:val="001E2D88"/>
    <w:rsid w:val="001E2E9F"/>
    <w:rsid w:val="001E2F50"/>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B67"/>
    <w:rsid w:val="001E7B07"/>
    <w:rsid w:val="001E7D0D"/>
    <w:rsid w:val="001F00BF"/>
    <w:rsid w:val="001F0261"/>
    <w:rsid w:val="001F0A3E"/>
    <w:rsid w:val="001F0E8E"/>
    <w:rsid w:val="001F2E0D"/>
    <w:rsid w:val="001F30FD"/>
    <w:rsid w:val="001F3108"/>
    <w:rsid w:val="001F3151"/>
    <w:rsid w:val="001F36AC"/>
    <w:rsid w:val="001F3B9F"/>
    <w:rsid w:val="001F3BD7"/>
    <w:rsid w:val="001F4350"/>
    <w:rsid w:val="001F4F92"/>
    <w:rsid w:val="001F5397"/>
    <w:rsid w:val="001F5961"/>
    <w:rsid w:val="001F5B76"/>
    <w:rsid w:val="001F7125"/>
    <w:rsid w:val="001F7565"/>
    <w:rsid w:val="001F7F44"/>
    <w:rsid w:val="00200829"/>
    <w:rsid w:val="00201467"/>
    <w:rsid w:val="00201536"/>
    <w:rsid w:val="00202934"/>
    <w:rsid w:val="00202C52"/>
    <w:rsid w:val="00203089"/>
    <w:rsid w:val="00203627"/>
    <w:rsid w:val="00203913"/>
    <w:rsid w:val="002040A3"/>
    <w:rsid w:val="002041B7"/>
    <w:rsid w:val="002045C2"/>
    <w:rsid w:val="00204792"/>
    <w:rsid w:val="00204BD0"/>
    <w:rsid w:val="00205056"/>
    <w:rsid w:val="002050D0"/>
    <w:rsid w:val="002052D5"/>
    <w:rsid w:val="002055AC"/>
    <w:rsid w:val="00205831"/>
    <w:rsid w:val="00205851"/>
    <w:rsid w:val="00206039"/>
    <w:rsid w:val="002064BE"/>
    <w:rsid w:val="00206757"/>
    <w:rsid w:val="00206B0D"/>
    <w:rsid w:val="00206BB7"/>
    <w:rsid w:val="00206D4E"/>
    <w:rsid w:val="0020744E"/>
    <w:rsid w:val="00207496"/>
    <w:rsid w:val="00207AFA"/>
    <w:rsid w:val="00207B3F"/>
    <w:rsid w:val="00210330"/>
    <w:rsid w:val="00210CD9"/>
    <w:rsid w:val="00211712"/>
    <w:rsid w:val="0021250F"/>
    <w:rsid w:val="002125C2"/>
    <w:rsid w:val="00212A3D"/>
    <w:rsid w:val="00212B6A"/>
    <w:rsid w:val="00212D5D"/>
    <w:rsid w:val="00212D72"/>
    <w:rsid w:val="00213D83"/>
    <w:rsid w:val="002146D0"/>
    <w:rsid w:val="00215347"/>
    <w:rsid w:val="0021555E"/>
    <w:rsid w:val="0021557A"/>
    <w:rsid w:val="00215CF0"/>
    <w:rsid w:val="0021602A"/>
    <w:rsid w:val="002168F4"/>
    <w:rsid w:val="00216A91"/>
    <w:rsid w:val="00216AD1"/>
    <w:rsid w:val="002176C3"/>
    <w:rsid w:val="002209CF"/>
    <w:rsid w:val="00220D93"/>
    <w:rsid w:val="00220FBC"/>
    <w:rsid w:val="002221AD"/>
    <w:rsid w:val="00222286"/>
    <w:rsid w:val="0022268A"/>
    <w:rsid w:val="00222877"/>
    <w:rsid w:val="002229E5"/>
    <w:rsid w:val="00222CD4"/>
    <w:rsid w:val="0022361C"/>
    <w:rsid w:val="0022460A"/>
    <w:rsid w:val="002258EC"/>
    <w:rsid w:val="00225E0D"/>
    <w:rsid w:val="00225FAC"/>
    <w:rsid w:val="002263BF"/>
    <w:rsid w:val="0022641E"/>
    <w:rsid w:val="00226BD6"/>
    <w:rsid w:val="0022702D"/>
    <w:rsid w:val="0022718D"/>
    <w:rsid w:val="002273D9"/>
    <w:rsid w:val="00227A5C"/>
    <w:rsid w:val="002302B0"/>
    <w:rsid w:val="0023039C"/>
    <w:rsid w:val="00230C70"/>
    <w:rsid w:val="00230C84"/>
    <w:rsid w:val="00230CB7"/>
    <w:rsid w:val="00231371"/>
    <w:rsid w:val="00232367"/>
    <w:rsid w:val="00232B76"/>
    <w:rsid w:val="002336FF"/>
    <w:rsid w:val="00233C5C"/>
    <w:rsid w:val="0023511F"/>
    <w:rsid w:val="00235C54"/>
    <w:rsid w:val="00235F97"/>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4FC6"/>
    <w:rsid w:val="00245068"/>
    <w:rsid w:val="00246380"/>
    <w:rsid w:val="00246E65"/>
    <w:rsid w:val="00247231"/>
    <w:rsid w:val="002478D2"/>
    <w:rsid w:val="002479CB"/>
    <w:rsid w:val="00247B45"/>
    <w:rsid w:val="00247BD7"/>
    <w:rsid w:val="002502D1"/>
    <w:rsid w:val="0025056D"/>
    <w:rsid w:val="00250672"/>
    <w:rsid w:val="002507C7"/>
    <w:rsid w:val="00250CD8"/>
    <w:rsid w:val="00251C3B"/>
    <w:rsid w:val="00251D4A"/>
    <w:rsid w:val="00252781"/>
    <w:rsid w:val="00252B3E"/>
    <w:rsid w:val="00252E9F"/>
    <w:rsid w:val="002535C4"/>
    <w:rsid w:val="00253A19"/>
    <w:rsid w:val="00253A44"/>
    <w:rsid w:val="00253A80"/>
    <w:rsid w:val="00253BDA"/>
    <w:rsid w:val="0025434F"/>
    <w:rsid w:val="00254C76"/>
    <w:rsid w:val="00254CCC"/>
    <w:rsid w:val="00255323"/>
    <w:rsid w:val="002555D5"/>
    <w:rsid w:val="00255848"/>
    <w:rsid w:val="00255BF2"/>
    <w:rsid w:val="00256B66"/>
    <w:rsid w:val="00256C5A"/>
    <w:rsid w:val="00256CAF"/>
    <w:rsid w:val="00256DF5"/>
    <w:rsid w:val="002570AA"/>
    <w:rsid w:val="00257C50"/>
    <w:rsid w:val="00257C7A"/>
    <w:rsid w:val="00257DCE"/>
    <w:rsid w:val="002605BC"/>
    <w:rsid w:val="00260820"/>
    <w:rsid w:val="00260832"/>
    <w:rsid w:val="00260A3B"/>
    <w:rsid w:val="00261241"/>
    <w:rsid w:val="00261C74"/>
    <w:rsid w:val="00261CB1"/>
    <w:rsid w:val="00261F94"/>
    <w:rsid w:val="0026206D"/>
    <w:rsid w:val="0026206F"/>
    <w:rsid w:val="0026221F"/>
    <w:rsid w:val="00262710"/>
    <w:rsid w:val="00262C61"/>
    <w:rsid w:val="00263A2B"/>
    <w:rsid w:val="00263B57"/>
    <w:rsid w:val="00263BF1"/>
    <w:rsid w:val="00264537"/>
    <w:rsid w:val="0026484E"/>
    <w:rsid w:val="0026490C"/>
    <w:rsid w:val="00264CC5"/>
    <w:rsid w:val="00264EE2"/>
    <w:rsid w:val="00264F1F"/>
    <w:rsid w:val="00265316"/>
    <w:rsid w:val="00265502"/>
    <w:rsid w:val="002659D7"/>
    <w:rsid w:val="00265A5C"/>
    <w:rsid w:val="002661AB"/>
    <w:rsid w:val="0026628A"/>
    <w:rsid w:val="00266445"/>
    <w:rsid w:val="002667CC"/>
    <w:rsid w:val="00266A01"/>
    <w:rsid w:val="00266B9B"/>
    <w:rsid w:val="00267639"/>
    <w:rsid w:val="00267AD4"/>
    <w:rsid w:val="00270163"/>
    <w:rsid w:val="0027074D"/>
    <w:rsid w:val="00270E04"/>
    <w:rsid w:val="00271904"/>
    <w:rsid w:val="00271B91"/>
    <w:rsid w:val="002720A0"/>
    <w:rsid w:val="0027266D"/>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806B0"/>
    <w:rsid w:val="00280A39"/>
    <w:rsid w:val="00280B0A"/>
    <w:rsid w:val="00280B9F"/>
    <w:rsid w:val="00280E5B"/>
    <w:rsid w:val="00280EE3"/>
    <w:rsid w:val="00282042"/>
    <w:rsid w:val="002820E5"/>
    <w:rsid w:val="00282942"/>
    <w:rsid w:val="00282C33"/>
    <w:rsid w:val="00282EE9"/>
    <w:rsid w:val="00283136"/>
    <w:rsid w:val="00283E2C"/>
    <w:rsid w:val="0028439B"/>
    <w:rsid w:val="002855D9"/>
    <w:rsid w:val="00285EB5"/>
    <w:rsid w:val="00286554"/>
    <w:rsid w:val="00286AAD"/>
    <w:rsid w:val="00286E7A"/>
    <w:rsid w:val="00286F58"/>
    <w:rsid w:val="0028726A"/>
    <w:rsid w:val="00290573"/>
    <w:rsid w:val="00290772"/>
    <w:rsid w:val="00290D1F"/>
    <w:rsid w:val="00290E6C"/>
    <w:rsid w:val="00291837"/>
    <w:rsid w:val="00292006"/>
    <w:rsid w:val="00292FE3"/>
    <w:rsid w:val="002935C5"/>
    <w:rsid w:val="00293A43"/>
    <w:rsid w:val="00293A51"/>
    <w:rsid w:val="00293BA8"/>
    <w:rsid w:val="00294648"/>
    <w:rsid w:val="00294C2F"/>
    <w:rsid w:val="00294D7D"/>
    <w:rsid w:val="00295159"/>
    <w:rsid w:val="00295453"/>
    <w:rsid w:val="002963C7"/>
    <w:rsid w:val="00296BF2"/>
    <w:rsid w:val="00296D0C"/>
    <w:rsid w:val="0029784C"/>
    <w:rsid w:val="00297C21"/>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720"/>
    <w:rsid w:val="002A3974"/>
    <w:rsid w:val="002A3E2F"/>
    <w:rsid w:val="002A3FA6"/>
    <w:rsid w:val="002A4327"/>
    <w:rsid w:val="002A437E"/>
    <w:rsid w:val="002A44DA"/>
    <w:rsid w:val="002A4A13"/>
    <w:rsid w:val="002A5469"/>
    <w:rsid w:val="002A5E0E"/>
    <w:rsid w:val="002A6E28"/>
    <w:rsid w:val="002A7D1D"/>
    <w:rsid w:val="002A7F4C"/>
    <w:rsid w:val="002B07A1"/>
    <w:rsid w:val="002B166C"/>
    <w:rsid w:val="002B1786"/>
    <w:rsid w:val="002B1965"/>
    <w:rsid w:val="002B2830"/>
    <w:rsid w:val="002B2A15"/>
    <w:rsid w:val="002B3212"/>
    <w:rsid w:val="002B35BE"/>
    <w:rsid w:val="002B3616"/>
    <w:rsid w:val="002B370E"/>
    <w:rsid w:val="002B3B98"/>
    <w:rsid w:val="002B4A37"/>
    <w:rsid w:val="002B5602"/>
    <w:rsid w:val="002B5C53"/>
    <w:rsid w:val="002B5CE9"/>
    <w:rsid w:val="002B5FCC"/>
    <w:rsid w:val="002B6B40"/>
    <w:rsid w:val="002B6D35"/>
    <w:rsid w:val="002B6DD0"/>
    <w:rsid w:val="002B7569"/>
    <w:rsid w:val="002B7AAE"/>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3C"/>
    <w:rsid w:val="002C4B59"/>
    <w:rsid w:val="002C542A"/>
    <w:rsid w:val="002C55BD"/>
    <w:rsid w:val="002C56BE"/>
    <w:rsid w:val="002C5737"/>
    <w:rsid w:val="002C5869"/>
    <w:rsid w:val="002C58F3"/>
    <w:rsid w:val="002C5CEC"/>
    <w:rsid w:val="002C6066"/>
    <w:rsid w:val="002C64F4"/>
    <w:rsid w:val="002C67C9"/>
    <w:rsid w:val="002C69E9"/>
    <w:rsid w:val="002C70C8"/>
    <w:rsid w:val="002C72AC"/>
    <w:rsid w:val="002C7EF4"/>
    <w:rsid w:val="002D053B"/>
    <w:rsid w:val="002D0E49"/>
    <w:rsid w:val="002D10E4"/>
    <w:rsid w:val="002D125D"/>
    <w:rsid w:val="002D1562"/>
    <w:rsid w:val="002D1A6B"/>
    <w:rsid w:val="002D1D17"/>
    <w:rsid w:val="002D2C7C"/>
    <w:rsid w:val="002D2DC5"/>
    <w:rsid w:val="002D2DCA"/>
    <w:rsid w:val="002D316F"/>
    <w:rsid w:val="002D351E"/>
    <w:rsid w:val="002D39CE"/>
    <w:rsid w:val="002D4115"/>
    <w:rsid w:val="002D4282"/>
    <w:rsid w:val="002D4665"/>
    <w:rsid w:val="002D4969"/>
    <w:rsid w:val="002D49B8"/>
    <w:rsid w:val="002D4E4F"/>
    <w:rsid w:val="002D53AE"/>
    <w:rsid w:val="002D55EA"/>
    <w:rsid w:val="002D588C"/>
    <w:rsid w:val="002D5E11"/>
    <w:rsid w:val="002D5FA3"/>
    <w:rsid w:val="002D60CD"/>
    <w:rsid w:val="002D623C"/>
    <w:rsid w:val="002D6BED"/>
    <w:rsid w:val="002D7EAD"/>
    <w:rsid w:val="002E00FB"/>
    <w:rsid w:val="002E0CBE"/>
    <w:rsid w:val="002E1A16"/>
    <w:rsid w:val="002E1F9F"/>
    <w:rsid w:val="002E1FEF"/>
    <w:rsid w:val="002E25A0"/>
    <w:rsid w:val="002E265F"/>
    <w:rsid w:val="002E2BB0"/>
    <w:rsid w:val="002E2E21"/>
    <w:rsid w:val="002E2F6A"/>
    <w:rsid w:val="002E34A3"/>
    <w:rsid w:val="002E359D"/>
    <w:rsid w:val="002E4500"/>
    <w:rsid w:val="002E4F49"/>
    <w:rsid w:val="002E505F"/>
    <w:rsid w:val="002E6C0D"/>
    <w:rsid w:val="002E73C5"/>
    <w:rsid w:val="002E7FEA"/>
    <w:rsid w:val="002F0396"/>
    <w:rsid w:val="002F08BC"/>
    <w:rsid w:val="002F0A1C"/>
    <w:rsid w:val="002F0A76"/>
    <w:rsid w:val="002F0B70"/>
    <w:rsid w:val="002F1FC8"/>
    <w:rsid w:val="002F22CA"/>
    <w:rsid w:val="002F2A3D"/>
    <w:rsid w:val="002F3F28"/>
    <w:rsid w:val="002F4D11"/>
    <w:rsid w:val="002F57BB"/>
    <w:rsid w:val="002F59F2"/>
    <w:rsid w:val="002F5CD4"/>
    <w:rsid w:val="002F635C"/>
    <w:rsid w:val="002F6E18"/>
    <w:rsid w:val="002F7D7E"/>
    <w:rsid w:val="003000BB"/>
    <w:rsid w:val="00300952"/>
    <w:rsid w:val="00301015"/>
    <w:rsid w:val="003015A8"/>
    <w:rsid w:val="00301995"/>
    <w:rsid w:val="003019FD"/>
    <w:rsid w:val="00301BAC"/>
    <w:rsid w:val="00301E05"/>
    <w:rsid w:val="003025DD"/>
    <w:rsid w:val="00302A01"/>
    <w:rsid w:val="00302EFE"/>
    <w:rsid w:val="00303293"/>
    <w:rsid w:val="00303579"/>
    <w:rsid w:val="00303896"/>
    <w:rsid w:val="00304733"/>
    <w:rsid w:val="003049B9"/>
    <w:rsid w:val="00304BD3"/>
    <w:rsid w:val="003060C9"/>
    <w:rsid w:val="003060DA"/>
    <w:rsid w:val="0030704D"/>
    <w:rsid w:val="003072C1"/>
    <w:rsid w:val="00307C99"/>
    <w:rsid w:val="0031008C"/>
    <w:rsid w:val="003101F1"/>
    <w:rsid w:val="003105BE"/>
    <w:rsid w:val="00310D53"/>
    <w:rsid w:val="00311477"/>
    <w:rsid w:val="003117F8"/>
    <w:rsid w:val="00311B3A"/>
    <w:rsid w:val="0031240C"/>
    <w:rsid w:val="003125A7"/>
    <w:rsid w:val="00312D89"/>
    <w:rsid w:val="00312F29"/>
    <w:rsid w:val="00313251"/>
    <w:rsid w:val="003136DD"/>
    <w:rsid w:val="00313894"/>
    <w:rsid w:val="0031450E"/>
    <w:rsid w:val="00314633"/>
    <w:rsid w:val="003148F4"/>
    <w:rsid w:val="00315162"/>
    <w:rsid w:val="00315353"/>
    <w:rsid w:val="0031553B"/>
    <w:rsid w:val="00315B30"/>
    <w:rsid w:val="00315DB8"/>
    <w:rsid w:val="00315F10"/>
    <w:rsid w:val="00316087"/>
    <w:rsid w:val="003162E4"/>
    <w:rsid w:val="00316725"/>
    <w:rsid w:val="00317F5F"/>
    <w:rsid w:val="0032076F"/>
    <w:rsid w:val="00322298"/>
    <w:rsid w:val="00322745"/>
    <w:rsid w:val="00322E07"/>
    <w:rsid w:val="00322F03"/>
    <w:rsid w:val="00322F6D"/>
    <w:rsid w:val="003230FE"/>
    <w:rsid w:val="00323403"/>
    <w:rsid w:val="00323805"/>
    <w:rsid w:val="0032398D"/>
    <w:rsid w:val="00323D81"/>
    <w:rsid w:val="00323FFB"/>
    <w:rsid w:val="00323FFE"/>
    <w:rsid w:val="00324D57"/>
    <w:rsid w:val="00325237"/>
    <w:rsid w:val="003255BE"/>
    <w:rsid w:val="003257C0"/>
    <w:rsid w:val="00325E06"/>
    <w:rsid w:val="00326110"/>
    <w:rsid w:val="0032717E"/>
    <w:rsid w:val="003271DB"/>
    <w:rsid w:val="003272CE"/>
    <w:rsid w:val="00327357"/>
    <w:rsid w:val="00327D66"/>
    <w:rsid w:val="00327EE7"/>
    <w:rsid w:val="00327FA4"/>
    <w:rsid w:val="00330D22"/>
    <w:rsid w:val="00330DA5"/>
    <w:rsid w:val="00330FD2"/>
    <w:rsid w:val="003310DB"/>
    <w:rsid w:val="0033111C"/>
    <w:rsid w:val="0033152E"/>
    <w:rsid w:val="003315E4"/>
    <w:rsid w:val="00331BE6"/>
    <w:rsid w:val="00331EA6"/>
    <w:rsid w:val="00331EBF"/>
    <w:rsid w:val="00332409"/>
    <w:rsid w:val="003325DB"/>
    <w:rsid w:val="003330A2"/>
    <w:rsid w:val="00333275"/>
    <w:rsid w:val="0033351B"/>
    <w:rsid w:val="00333F70"/>
    <w:rsid w:val="00333FBE"/>
    <w:rsid w:val="003340E1"/>
    <w:rsid w:val="00334244"/>
    <w:rsid w:val="0033429C"/>
    <w:rsid w:val="0033459E"/>
    <w:rsid w:val="00334A3F"/>
    <w:rsid w:val="00334D00"/>
    <w:rsid w:val="00335200"/>
    <w:rsid w:val="00335281"/>
    <w:rsid w:val="003352EE"/>
    <w:rsid w:val="00335659"/>
    <w:rsid w:val="00335749"/>
    <w:rsid w:val="00335B83"/>
    <w:rsid w:val="00336709"/>
    <w:rsid w:val="00336837"/>
    <w:rsid w:val="00336957"/>
    <w:rsid w:val="003369A5"/>
    <w:rsid w:val="00336D36"/>
    <w:rsid w:val="00336F77"/>
    <w:rsid w:val="003371D1"/>
    <w:rsid w:val="0033741F"/>
    <w:rsid w:val="00337AD9"/>
    <w:rsid w:val="00337B39"/>
    <w:rsid w:val="00337EB6"/>
    <w:rsid w:val="00341709"/>
    <w:rsid w:val="00341A56"/>
    <w:rsid w:val="00341AA0"/>
    <w:rsid w:val="00341E53"/>
    <w:rsid w:val="00341E9D"/>
    <w:rsid w:val="00341FDF"/>
    <w:rsid w:val="00341FE0"/>
    <w:rsid w:val="003422CF"/>
    <w:rsid w:val="00342877"/>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5A68"/>
    <w:rsid w:val="00365D3E"/>
    <w:rsid w:val="0036602D"/>
    <w:rsid w:val="00366299"/>
    <w:rsid w:val="0036685F"/>
    <w:rsid w:val="0036692F"/>
    <w:rsid w:val="00366A30"/>
    <w:rsid w:val="00366C4F"/>
    <w:rsid w:val="003676EC"/>
    <w:rsid w:val="00367B91"/>
    <w:rsid w:val="00367C1C"/>
    <w:rsid w:val="00367E07"/>
    <w:rsid w:val="00370476"/>
    <w:rsid w:val="00371768"/>
    <w:rsid w:val="003719E4"/>
    <w:rsid w:val="003725FE"/>
    <w:rsid w:val="00372869"/>
    <w:rsid w:val="0037289D"/>
    <w:rsid w:val="00372F6E"/>
    <w:rsid w:val="00372FED"/>
    <w:rsid w:val="0037379A"/>
    <w:rsid w:val="00374387"/>
    <w:rsid w:val="003746AF"/>
    <w:rsid w:val="003750D7"/>
    <w:rsid w:val="003754B0"/>
    <w:rsid w:val="00375FCB"/>
    <w:rsid w:val="003762F6"/>
    <w:rsid w:val="00376BA6"/>
    <w:rsid w:val="00376D45"/>
    <w:rsid w:val="00376DAC"/>
    <w:rsid w:val="00377A56"/>
    <w:rsid w:val="00377E2A"/>
    <w:rsid w:val="0038053F"/>
    <w:rsid w:val="00380635"/>
    <w:rsid w:val="00380935"/>
    <w:rsid w:val="00380CEB"/>
    <w:rsid w:val="0038103E"/>
    <w:rsid w:val="003812C0"/>
    <w:rsid w:val="00381A0D"/>
    <w:rsid w:val="00381A81"/>
    <w:rsid w:val="00381DA6"/>
    <w:rsid w:val="00381DC1"/>
    <w:rsid w:val="00382100"/>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801"/>
    <w:rsid w:val="0038682C"/>
    <w:rsid w:val="00386D1C"/>
    <w:rsid w:val="003870CD"/>
    <w:rsid w:val="0038747B"/>
    <w:rsid w:val="00387D32"/>
    <w:rsid w:val="00387E29"/>
    <w:rsid w:val="00390372"/>
    <w:rsid w:val="00390D45"/>
    <w:rsid w:val="00392326"/>
    <w:rsid w:val="003927AF"/>
    <w:rsid w:val="003928D2"/>
    <w:rsid w:val="00392FEF"/>
    <w:rsid w:val="003934F5"/>
    <w:rsid w:val="0039353D"/>
    <w:rsid w:val="00393EC1"/>
    <w:rsid w:val="003945C5"/>
    <w:rsid w:val="003946E6"/>
    <w:rsid w:val="00394CE8"/>
    <w:rsid w:val="00395C16"/>
    <w:rsid w:val="003962D1"/>
    <w:rsid w:val="003962EE"/>
    <w:rsid w:val="0039696D"/>
    <w:rsid w:val="0039709D"/>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FF3"/>
    <w:rsid w:val="003A6912"/>
    <w:rsid w:val="003A6951"/>
    <w:rsid w:val="003A6B64"/>
    <w:rsid w:val="003A7058"/>
    <w:rsid w:val="003A755C"/>
    <w:rsid w:val="003A76D6"/>
    <w:rsid w:val="003A7842"/>
    <w:rsid w:val="003B06E4"/>
    <w:rsid w:val="003B0B0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7D1"/>
    <w:rsid w:val="003C00F0"/>
    <w:rsid w:val="003C1030"/>
    <w:rsid w:val="003C291F"/>
    <w:rsid w:val="003C2C17"/>
    <w:rsid w:val="003C2E1F"/>
    <w:rsid w:val="003C2F42"/>
    <w:rsid w:val="003C40DE"/>
    <w:rsid w:val="003C49CC"/>
    <w:rsid w:val="003C4CF6"/>
    <w:rsid w:val="003C4F87"/>
    <w:rsid w:val="003C51F3"/>
    <w:rsid w:val="003C572B"/>
    <w:rsid w:val="003C6241"/>
    <w:rsid w:val="003C6793"/>
    <w:rsid w:val="003C6B3B"/>
    <w:rsid w:val="003C6B48"/>
    <w:rsid w:val="003C6BD7"/>
    <w:rsid w:val="003C6CF2"/>
    <w:rsid w:val="003C71CB"/>
    <w:rsid w:val="003C7590"/>
    <w:rsid w:val="003C7B30"/>
    <w:rsid w:val="003C7C44"/>
    <w:rsid w:val="003C7F37"/>
    <w:rsid w:val="003D0120"/>
    <w:rsid w:val="003D0196"/>
    <w:rsid w:val="003D14E4"/>
    <w:rsid w:val="003D15DE"/>
    <w:rsid w:val="003D1783"/>
    <w:rsid w:val="003D1C7F"/>
    <w:rsid w:val="003D1E08"/>
    <w:rsid w:val="003D2022"/>
    <w:rsid w:val="003D2325"/>
    <w:rsid w:val="003D233A"/>
    <w:rsid w:val="003D31B2"/>
    <w:rsid w:val="003D32FF"/>
    <w:rsid w:val="003D3469"/>
    <w:rsid w:val="003D35F7"/>
    <w:rsid w:val="003D416F"/>
    <w:rsid w:val="003D4203"/>
    <w:rsid w:val="003D46C0"/>
    <w:rsid w:val="003D61FF"/>
    <w:rsid w:val="003D6257"/>
    <w:rsid w:val="003D6447"/>
    <w:rsid w:val="003D6736"/>
    <w:rsid w:val="003D7893"/>
    <w:rsid w:val="003D79E4"/>
    <w:rsid w:val="003D7DAD"/>
    <w:rsid w:val="003E04A1"/>
    <w:rsid w:val="003E0633"/>
    <w:rsid w:val="003E0AA6"/>
    <w:rsid w:val="003E159C"/>
    <w:rsid w:val="003E2184"/>
    <w:rsid w:val="003E2314"/>
    <w:rsid w:val="003E2400"/>
    <w:rsid w:val="003E2CCD"/>
    <w:rsid w:val="003E3553"/>
    <w:rsid w:val="003E373E"/>
    <w:rsid w:val="003E3755"/>
    <w:rsid w:val="003E3B2E"/>
    <w:rsid w:val="003E3BF3"/>
    <w:rsid w:val="003E3CC8"/>
    <w:rsid w:val="003E3FA6"/>
    <w:rsid w:val="003E40CF"/>
    <w:rsid w:val="003E4B87"/>
    <w:rsid w:val="003E4F2D"/>
    <w:rsid w:val="003E4F63"/>
    <w:rsid w:val="003E4FF0"/>
    <w:rsid w:val="003E52A3"/>
    <w:rsid w:val="003E553C"/>
    <w:rsid w:val="003E56CB"/>
    <w:rsid w:val="003E56F1"/>
    <w:rsid w:val="003E5736"/>
    <w:rsid w:val="003E577D"/>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D80"/>
    <w:rsid w:val="003F0ED5"/>
    <w:rsid w:val="003F0F18"/>
    <w:rsid w:val="003F1334"/>
    <w:rsid w:val="003F14B8"/>
    <w:rsid w:val="003F1743"/>
    <w:rsid w:val="003F1A4D"/>
    <w:rsid w:val="003F26EB"/>
    <w:rsid w:val="003F2CF7"/>
    <w:rsid w:val="003F30FB"/>
    <w:rsid w:val="003F3551"/>
    <w:rsid w:val="003F361D"/>
    <w:rsid w:val="003F3E24"/>
    <w:rsid w:val="003F47E4"/>
    <w:rsid w:val="003F4F0C"/>
    <w:rsid w:val="003F5E92"/>
    <w:rsid w:val="003F5F7B"/>
    <w:rsid w:val="003F637C"/>
    <w:rsid w:val="003F645D"/>
    <w:rsid w:val="003F66D7"/>
    <w:rsid w:val="003F686E"/>
    <w:rsid w:val="003F6E83"/>
    <w:rsid w:val="003F7376"/>
    <w:rsid w:val="003F756F"/>
    <w:rsid w:val="003F7E58"/>
    <w:rsid w:val="00400F6E"/>
    <w:rsid w:val="00401D9F"/>
    <w:rsid w:val="00402629"/>
    <w:rsid w:val="00402929"/>
    <w:rsid w:val="00402CA8"/>
    <w:rsid w:val="00402EF2"/>
    <w:rsid w:val="00403253"/>
    <w:rsid w:val="004032DA"/>
    <w:rsid w:val="00403389"/>
    <w:rsid w:val="00404638"/>
    <w:rsid w:val="00405210"/>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10DF"/>
    <w:rsid w:val="00411A0A"/>
    <w:rsid w:val="00411AEE"/>
    <w:rsid w:val="0041240C"/>
    <w:rsid w:val="00413664"/>
    <w:rsid w:val="004136A3"/>
    <w:rsid w:val="00413ACB"/>
    <w:rsid w:val="00413B19"/>
    <w:rsid w:val="00413D33"/>
    <w:rsid w:val="00413FA6"/>
    <w:rsid w:val="0041461D"/>
    <w:rsid w:val="00414D33"/>
    <w:rsid w:val="00415265"/>
    <w:rsid w:val="004157C4"/>
    <w:rsid w:val="004157CF"/>
    <w:rsid w:val="0041614B"/>
    <w:rsid w:val="00416166"/>
    <w:rsid w:val="0041622E"/>
    <w:rsid w:val="0041647B"/>
    <w:rsid w:val="00416644"/>
    <w:rsid w:val="004168C8"/>
    <w:rsid w:val="00416C62"/>
    <w:rsid w:val="00416E30"/>
    <w:rsid w:val="004172CF"/>
    <w:rsid w:val="00420028"/>
    <w:rsid w:val="004205F8"/>
    <w:rsid w:val="004208D8"/>
    <w:rsid w:val="0042132E"/>
    <w:rsid w:val="00421534"/>
    <w:rsid w:val="004218FE"/>
    <w:rsid w:val="004219E7"/>
    <w:rsid w:val="00422089"/>
    <w:rsid w:val="0042211A"/>
    <w:rsid w:val="0042233E"/>
    <w:rsid w:val="00422C45"/>
    <w:rsid w:val="00425449"/>
    <w:rsid w:val="00426634"/>
    <w:rsid w:val="0042681E"/>
    <w:rsid w:val="00427226"/>
    <w:rsid w:val="004273EA"/>
    <w:rsid w:val="0042749A"/>
    <w:rsid w:val="00430116"/>
    <w:rsid w:val="004304F0"/>
    <w:rsid w:val="00430C0A"/>
    <w:rsid w:val="00430F4B"/>
    <w:rsid w:val="00431131"/>
    <w:rsid w:val="00431A01"/>
    <w:rsid w:val="0043271E"/>
    <w:rsid w:val="0043273B"/>
    <w:rsid w:val="0043284E"/>
    <w:rsid w:val="00432FCB"/>
    <w:rsid w:val="0043313E"/>
    <w:rsid w:val="004335FE"/>
    <w:rsid w:val="00434313"/>
    <w:rsid w:val="004348D4"/>
    <w:rsid w:val="004356AE"/>
    <w:rsid w:val="00436664"/>
    <w:rsid w:val="00436FC2"/>
    <w:rsid w:val="00437398"/>
    <w:rsid w:val="00437822"/>
    <w:rsid w:val="00437D05"/>
    <w:rsid w:val="0044000C"/>
    <w:rsid w:val="004401FB"/>
    <w:rsid w:val="0044084D"/>
    <w:rsid w:val="0044130F"/>
    <w:rsid w:val="004428E3"/>
    <w:rsid w:val="004429C1"/>
    <w:rsid w:val="00442A42"/>
    <w:rsid w:val="00442E98"/>
    <w:rsid w:val="00443A94"/>
    <w:rsid w:val="00443C54"/>
    <w:rsid w:val="00443D38"/>
    <w:rsid w:val="0044444C"/>
    <w:rsid w:val="00444E42"/>
    <w:rsid w:val="00444E8E"/>
    <w:rsid w:val="004454E2"/>
    <w:rsid w:val="00445885"/>
    <w:rsid w:val="004465E0"/>
    <w:rsid w:val="00446639"/>
    <w:rsid w:val="00446B47"/>
    <w:rsid w:val="00447005"/>
    <w:rsid w:val="00447011"/>
    <w:rsid w:val="00447B17"/>
    <w:rsid w:val="00447B7A"/>
    <w:rsid w:val="00447D11"/>
    <w:rsid w:val="00450B1F"/>
    <w:rsid w:val="00450FEE"/>
    <w:rsid w:val="004512AE"/>
    <w:rsid w:val="004516F5"/>
    <w:rsid w:val="00451BE8"/>
    <w:rsid w:val="004528A9"/>
    <w:rsid w:val="00452FE1"/>
    <w:rsid w:val="0045317F"/>
    <w:rsid w:val="004535AF"/>
    <w:rsid w:val="00453961"/>
    <w:rsid w:val="004542A3"/>
    <w:rsid w:val="004542A9"/>
    <w:rsid w:val="004547C9"/>
    <w:rsid w:val="00454835"/>
    <w:rsid w:val="00455153"/>
    <w:rsid w:val="00455236"/>
    <w:rsid w:val="004559BF"/>
    <w:rsid w:val="0045608A"/>
    <w:rsid w:val="00457185"/>
    <w:rsid w:val="004573BA"/>
    <w:rsid w:val="0045789F"/>
    <w:rsid w:val="0046009D"/>
    <w:rsid w:val="0046082F"/>
    <w:rsid w:val="004611CB"/>
    <w:rsid w:val="0046140B"/>
    <w:rsid w:val="00461587"/>
    <w:rsid w:val="0046245F"/>
    <w:rsid w:val="00462D34"/>
    <w:rsid w:val="004639F5"/>
    <w:rsid w:val="00463F56"/>
    <w:rsid w:val="00463FBD"/>
    <w:rsid w:val="00464630"/>
    <w:rsid w:val="004649B6"/>
    <w:rsid w:val="0046513C"/>
    <w:rsid w:val="00465723"/>
    <w:rsid w:val="004659B4"/>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8A2"/>
    <w:rsid w:val="00475D43"/>
    <w:rsid w:val="004761AE"/>
    <w:rsid w:val="0047657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390D"/>
    <w:rsid w:val="00483B4F"/>
    <w:rsid w:val="00483BE0"/>
    <w:rsid w:val="00483CA8"/>
    <w:rsid w:val="00483CA9"/>
    <w:rsid w:val="004843DC"/>
    <w:rsid w:val="004844DC"/>
    <w:rsid w:val="00485410"/>
    <w:rsid w:val="00485982"/>
    <w:rsid w:val="0048620C"/>
    <w:rsid w:val="00486484"/>
    <w:rsid w:val="0048654F"/>
    <w:rsid w:val="00486DFC"/>
    <w:rsid w:val="00487732"/>
    <w:rsid w:val="00490864"/>
    <w:rsid w:val="0049104A"/>
    <w:rsid w:val="00491212"/>
    <w:rsid w:val="00491423"/>
    <w:rsid w:val="00491470"/>
    <w:rsid w:val="00491938"/>
    <w:rsid w:val="004920EC"/>
    <w:rsid w:val="00492142"/>
    <w:rsid w:val="00492338"/>
    <w:rsid w:val="004924FB"/>
    <w:rsid w:val="004930DA"/>
    <w:rsid w:val="00493430"/>
    <w:rsid w:val="0049448E"/>
    <w:rsid w:val="004946C5"/>
    <w:rsid w:val="00495B05"/>
    <w:rsid w:val="004961D5"/>
    <w:rsid w:val="004962AD"/>
    <w:rsid w:val="00496ADB"/>
    <w:rsid w:val="00496B4C"/>
    <w:rsid w:val="00496E36"/>
    <w:rsid w:val="00497603"/>
    <w:rsid w:val="00497B14"/>
    <w:rsid w:val="00497D70"/>
    <w:rsid w:val="00497FEB"/>
    <w:rsid w:val="004A0266"/>
    <w:rsid w:val="004A090B"/>
    <w:rsid w:val="004A0C1A"/>
    <w:rsid w:val="004A0D53"/>
    <w:rsid w:val="004A164B"/>
    <w:rsid w:val="004A21EA"/>
    <w:rsid w:val="004A328E"/>
    <w:rsid w:val="004A3E32"/>
    <w:rsid w:val="004A4841"/>
    <w:rsid w:val="004A4FC7"/>
    <w:rsid w:val="004A5D80"/>
    <w:rsid w:val="004A6031"/>
    <w:rsid w:val="004A7614"/>
    <w:rsid w:val="004A7C61"/>
    <w:rsid w:val="004B0926"/>
    <w:rsid w:val="004B0C8B"/>
    <w:rsid w:val="004B1150"/>
    <w:rsid w:val="004B185B"/>
    <w:rsid w:val="004B18C5"/>
    <w:rsid w:val="004B208E"/>
    <w:rsid w:val="004B28A0"/>
    <w:rsid w:val="004B2CEB"/>
    <w:rsid w:val="004B32D3"/>
    <w:rsid w:val="004B3630"/>
    <w:rsid w:val="004B3794"/>
    <w:rsid w:val="004B3A1B"/>
    <w:rsid w:val="004B3B57"/>
    <w:rsid w:val="004B44F3"/>
    <w:rsid w:val="004B45D8"/>
    <w:rsid w:val="004B48A3"/>
    <w:rsid w:val="004B51E2"/>
    <w:rsid w:val="004B5D63"/>
    <w:rsid w:val="004B6F87"/>
    <w:rsid w:val="004B7588"/>
    <w:rsid w:val="004B7606"/>
    <w:rsid w:val="004B772E"/>
    <w:rsid w:val="004B7B51"/>
    <w:rsid w:val="004B7D44"/>
    <w:rsid w:val="004C021F"/>
    <w:rsid w:val="004C063C"/>
    <w:rsid w:val="004C087C"/>
    <w:rsid w:val="004C0C33"/>
    <w:rsid w:val="004C0D59"/>
    <w:rsid w:val="004C0E12"/>
    <w:rsid w:val="004C12AB"/>
    <w:rsid w:val="004C12F1"/>
    <w:rsid w:val="004C1841"/>
    <w:rsid w:val="004C1D37"/>
    <w:rsid w:val="004C1F4A"/>
    <w:rsid w:val="004C20F7"/>
    <w:rsid w:val="004C2955"/>
    <w:rsid w:val="004C2CCA"/>
    <w:rsid w:val="004C3040"/>
    <w:rsid w:val="004C3169"/>
    <w:rsid w:val="004C3256"/>
    <w:rsid w:val="004C335F"/>
    <w:rsid w:val="004C33AF"/>
    <w:rsid w:val="004C3605"/>
    <w:rsid w:val="004C3BA5"/>
    <w:rsid w:val="004C3C7E"/>
    <w:rsid w:val="004C3ECF"/>
    <w:rsid w:val="004C45B8"/>
    <w:rsid w:val="004C4629"/>
    <w:rsid w:val="004C4844"/>
    <w:rsid w:val="004C548E"/>
    <w:rsid w:val="004C5556"/>
    <w:rsid w:val="004C5CE7"/>
    <w:rsid w:val="004C6203"/>
    <w:rsid w:val="004C689D"/>
    <w:rsid w:val="004C6907"/>
    <w:rsid w:val="004C6C93"/>
    <w:rsid w:val="004C6CB9"/>
    <w:rsid w:val="004C6DA6"/>
    <w:rsid w:val="004C72A3"/>
    <w:rsid w:val="004C7379"/>
    <w:rsid w:val="004C769E"/>
    <w:rsid w:val="004D0BCA"/>
    <w:rsid w:val="004D0EF4"/>
    <w:rsid w:val="004D179A"/>
    <w:rsid w:val="004D19DE"/>
    <w:rsid w:val="004D1D6E"/>
    <w:rsid w:val="004D1E9A"/>
    <w:rsid w:val="004D22BE"/>
    <w:rsid w:val="004D27E6"/>
    <w:rsid w:val="004D2F84"/>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A44"/>
    <w:rsid w:val="004E0B6D"/>
    <w:rsid w:val="004E0CC9"/>
    <w:rsid w:val="004E1161"/>
    <w:rsid w:val="004E1543"/>
    <w:rsid w:val="004E231D"/>
    <w:rsid w:val="004E2939"/>
    <w:rsid w:val="004E29CF"/>
    <w:rsid w:val="004E2CB1"/>
    <w:rsid w:val="004E3234"/>
    <w:rsid w:val="004E3C89"/>
    <w:rsid w:val="004E48D8"/>
    <w:rsid w:val="004E4D09"/>
    <w:rsid w:val="004E4E48"/>
    <w:rsid w:val="004E5092"/>
    <w:rsid w:val="004E563A"/>
    <w:rsid w:val="004E58E4"/>
    <w:rsid w:val="004E5C3C"/>
    <w:rsid w:val="004E629D"/>
    <w:rsid w:val="004E6375"/>
    <w:rsid w:val="004E6863"/>
    <w:rsid w:val="004E7407"/>
    <w:rsid w:val="004E7617"/>
    <w:rsid w:val="004E79C6"/>
    <w:rsid w:val="004F02BF"/>
    <w:rsid w:val="004F0603"/>
    <w:rsid w:val="004F0830"/>
    <w:rsid w:val="004F093D"/>
    <w:rsid w:val="004F0B6B"/>
    <w:rsid w:val="004F1934"/>
    <w:rsid w:val="004F1FDD"/>
    <w:rsid w:val="004F20E9"/>
    <w:rsid w:val="004F24B5"/>
    <w:rsid w:val="004F29D9"/>
    <w:rsid w:val="004F31D2"/>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39B8"/>
    <w:rsid w:val="00503D66"/>
    <w:rsid w:val="00504E13"/>
    <w:rsid w:val="00505464"/>
    <w:rsid w:val="00505524"/>
    <w:rsid w:val="005057B4"/>
    <w:rsid w:val="00505C50"/>
    <w:rsid w:val="005065C1"/>
    <w:rsid w:val="00506F63"/>
    <w:rsid w:val="00507329"/>
    <w:rsid w:val="00507696"/>
    <w:rsid w:val="00510275"/>
    <w:rsid w:val="00510A40"/>
    <w:rsid w:val="00511023"/>
    <w:rsid w:val="00511252"/>
    <w:rsid w:val="00511669"/>
    <w:rsid w:val="00511A5A"/>
    <w:rsid w:val="00511EC9"/>
    <w:rsid w:val="00512AF5"/>
    <w:rsid w:val="00512B70"/>
    <w:rsid w:val="00513921"/>
    <w:rsid w:val="00513A6E"/>
    <w:rsid w:val="005143A8"/>
    <w:rsid w:val="0051447B"/>
    <w:rsid w:val="0051466E"/>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6BA"/>
    <w:rsid w:val="005216D4"/>
    <w:rsid w:val="00521A29"/>
    <w:rsid w:val="00521F92"/>
    <w:rsid w:val="00522560"/>
    <w:rsid w:val="005226A0"/>
    <w:rsid w:val="005229AF"/>
    <w:rsid w:val="00523940"/>
    <w:rsid w:val="0052468C"/>
    <w:rsid w:val="005248E5"/>
    <w:rsid w:val="00524A50"/>
    <w:rsid w:val="00524BBB"/>
    <w:rsid w:val="00524E71"/>
    <w:rsid w:val="005253A7"/>
    <w:rsid w:val="00525E81"/>
    <w:rsid w:val="005270E7"/>
    <w:rsid w:val="0052742E"/>
    <w:rsid w:val="00527B38"/>
    <w:rsid w:val="0053068E"/>
    <w:rsid w:val="00530C2D"/>
    <w:rsid w:val="00530D61"/>
    <w:rsid w:val="00531221"/>
    <w:rsid w:val="00531926"/>
    <w:rsid w:val="00531DEC"/>
    <w:rsid w:val="00533221"/>
    <w:rsid w:val="005339E1"/>
    <w:rsid w:val="00533CD9"/>
    <w:rsid w:val="00533D69"/>
    <w:rsid w:val="00534214"/>
    <w:rsid w:val="00534E43"/>
    <w:rsid w:val="005351E1"/>
    <w:rsid w:val="00535D3A"/>
    <w:rsid w:val="005364C1"/>
    <w:rsid w:val="005368D6"/>
    <w:rsid w:val="00536C7A"/>
    <w:rsid w:val="00536FE3"/>
    <w:rsid w:val="00540293"/>
    <w:rsid w:val="00540548"/>
    <w:rsid w:val="00540574"/>
    <w:rsid w:val="00540597"/>
    <w:rsid w:val="005408F4"/>
    <w:rsid w:val="005411FC"/>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3F8"/>
    <w:rsid w:val="00552FEF"/>
    <w:rsid w:val="005535EA"/>
    <w:rsid w:val="0055397F"/>
    <w:rsid w:val="00554031"/>
    <w:rsid w:val="00554266"/>
    <w:rsid w:val="00554D76"/>
    <w:rsid w:val="00555691"/>
    <w:rsid w:val="00555B51"/>
    <w:rsid w:val="00555BFF"/>
    <w:rsid w:val="00556881"/>
    <w:rsid w:val="00556AD6"/>
    <w:rsid w:val="00557737"/>
    <w:rsid w:val="00557A35"/>
    <w:rsid w:val="00557A76"/>
    <w:rsid w:val="005600AA"/>
    <w:rsid w:val="00560362"/>
    <w:rsid w:val="0056061F"/>
    <w:rsid w:val="005609CA"/>
    <w:rsid w:val="00561393"/>
    <w:rsid w:val="0056188B"/>
    <w:rsid w:val="00561C0C"/>
    <w:rsid w:val="005623BF"/>
    <w:rsid w:val="00562F6E"/>
    <w:rsid w:val="005632FD"/>
    <w:rsid w:val="00563871"/>
    <w:rsid w:val="00563992"/>
    <w:rsid w:val="00563A68"/>
    <w:rsid w:val="0056405C"/>
    <w:rsid w:val="0056463D"/>
    <w:rsid w:val="00564F36"/>
    <w:rsid w:val="0056505A"/>
    <w:rsid w:val="005659D1"/>
    <w:rsid w:val="00566152"/>
    <w:rsid w:val="00566379"/>
    <w:rsid w:val="00566597"/>
    <w:rsid w:val="005669A7"/>
    <w:rsid w:val="00566A8B"/>
    <w:rsid w:val="00566E5F"/>
    <w:rsid w:val="00566F96"/>
    <w:rsid w:val="00567770"/>
    <w:rsid w:val="00567B6A"/>
    <w:rsid w:val="005707F4"/>
    <w:rsid w:val="00571304"/>
    <w:rsid w:val="00571521"/>
    <w:rsid w:val="00571D74"/>
    <w:rsid w:val="00572935"/>
    <w:rsid w:val="00572D18"/>
    <w:rsid w:val="00572E80"/>
    <w:rsid w:val="00573282"/>
    <w:rsid w:val="00573375"/>
    <w:rsid w:val="00573B78"/>
    <w:rsid w:val="00573D0D"/>
    <w:rsid w:val="00574182"/>
    <w:rsid w:val="00574979"/>
    <w:rsid w:val="00574B7C"/>
    <w:rsid w:val="00574EFA"/>
    <w:rsid w:val="00574FD8"/>
    <w:rsid w:val="005750EA"/>
    <w:rsid w:val="00575ED7"/>
    <w:rsid w:val="005762EF"/>
    <w:rsid w:val="005764EE"/>
    <w:rsid w:val="00576A9D"/>
    <w:rsid w:val="0057705D"/>
    <w:rsid w:val="0057720C"/>
    <w:rsid w:val="005772F6"/>
    <w:rsid w:val="005772F8"/>
    <w:rsid w:val="00580249"/>
    <w:rsid w:val="00580256"/>
    <w:rsid w:val="005807D0"/>
    <w:rsid w:val="00580F48"/>
    <w:rsid w:val="0058105F"/>
    <w:rsid w:val="005813D1"/>
    <w:rsid w:val="0058195E"/>
    <w:rsid w:val="00582047"/>
    <w:rsid w:val="005825FB"/>
    <w:rsid w:val="00582A33"/>
    <w:rsid w:val="00582AFD"/>
    <w:rsid w:val="00582E7A"/>
    <w:rsid w:val="00582EBF"/>
    <w:rsid w:val="005830DF"/>
    <w:rsid w:val="00583434"/>
    <w:rsid w:val="00583965"/>
    <w:rsid w:val="00583AE8"/>
    <w:rsid w:val="00583C87"/>
    <w:rsid w:val="00584317"/>
    <w:rsid w:val="005843B1"/>
    <w:rsid w:val="00584508"/>
    <w:rsid w:val="00584632"/>
    <w:rsid w:val="005857A9"/>
    <w:rsid w:val="00585ABC"/>
    <w:rsid w:val="00585CCA"/>
    <w:rsid w:val="00585D5E"/>
    <w:rsid w:val="00585EE9"/>
    <w:rsid w:val="0058626A"/>
    <w:rsid w:val="00586D40"/>
    <w:rsid w:val="005872EB"/>
    <w:rsid w:val="005873F5"/>
    <w:rsid w:val="00587A76"/>
    <w:rsid w:val="00587F04"/>
    <w:rsid w:val="00590123"/>
    <w:rsid w:val="00590999"/>
    <w:rsid w:val="00590A68"/>
    <w:rsid w:val="00590E55"/>
    <w:rsid w:val="005917B6"/>
    <w:rsid w:val="005919D6"/>
    <w:rsid w:val="00591DC0"/>
    <w:rsid w:val="00591DF8"/>
    <w:rsid w:val="00591E99"/>
    <w:rsid w:val="00592326"/>
    <w:rsid w:val="005928FC"/>
    <w:rsid w:val="00592AC9"/>
    <w:rsid w:val="00592D7B"/>
    <w:rsid w:val="005939A4"/>
    <w:rsid w:val="00593D9E"/>
    <w:rsid w:val="00593DF4"/>
    <w:rsid w:val="00593E3B"/>
    <w:rsid w:val="00593FD3"/>
    <w:rsid w:val="0059411C"/>
    <w:rsid w:val="005942B1"/>
    <w:rsid w:val="0059443D"/>
    <w:rsid w:val="00594460"/>
    <w:rsid w:val="00594754"/>
    <w:rsid w:val="00595030"/>
    <w:rsid w:val="00595C92"/>
    <w:rsid w:val="00595E0B"/>
    <w:rsid w:val="00596873"/>
    <w:rsid w:val="00596D7E"/>
    <w:rsid w:val="00596E86"/>
    <w:rsid w:val="00597142"/>
    <w:rsid w:val="0059743C"/>
    <w:rsid w:val="00597A87"/>
    <w:rsid w:val="00597FF9"/>
    <w:rsid w:val="005A0229"/>
    <w:rsid w:val="005A0D9D"/>
    <w:rsid w:val="005A1C1A"/>
    <w:rsid w:val="005A2072"/>
    <w:rsid w:val="005A266A"/>
    <w:rsid w:val="005A2AE6"/>
    <w:rsid w:val="005A2D44"/>
    <w:rsid w:val="005A2E31"/>
    <w:rsid w:val="005A2E7E"/>
    <w:rsid w:val="005A2FC5"/>
    <w:rsid w:val="005A32AF"/>
    <w:rsid w:val="005A3C38"/>
    <w:rsid w:val="005A41DF"/>
    <w:rsid w:val="005A433F"/>
    <w:rsid w:val="005A489E"/>
    <w:rsid w:val="005A48EE"/>
    <w:rsid w:val="005A4B5D"/>
    <w:rsid w:val="005A4F25"/>
    <w:rsid w:val="005A540C"/>
    <w:rsid w:val="005A558A"/>
    <w:rsid w:val="005A5950"/>
    <w:rsid w:val="005A670F"/>
    <w:rsid w:val="005A6B29"/>
    <w:rsid w:val="005A6F74"/>
    <w:rsid w:val="005A7062"/>
    <w:rsid w:val="005A7AF1"/>
    <w:rsid w:val="005B0B37"/>
    <w:rsid w:val="005B1F29"/>
    <w:rsid w:val="005B2026"/>
    <w:rsid w:val="005B26FD"/>
    <w:rsid w:val="005B2988"/>
    <w:rsid w:val="005B29C4"/>
    <w:rsid w:val="005B2A34"/>
    <w:rsid w:val="005B2CC8"/>
    <w:rsid w:val="005B2D1E"/>
    <w:rsid w:val="005B3826"/>
    <w:rsid w:val="005B388E"/>
    <w:rsid w:val="005B3B05"/>
    <w:rsid w:val="005B3B85"/>
    <w:rsid w:val="005B3D81"/>
    <w:rsid w:val="005B4005"/>
    <w:rsid w:val="005B4192"/>
    <w:rsid w:val="005B468D"/>
    <w:rsid w:val="005B4D7E"/>
    <w:rsid w:val="005B6447"/>
    <w:rsid w:val="005B70AE"/>
    <w:rsid w:val="005B7372"/>
    <w:rsid w:val="005B737B"/>
    <w:rsid w:val="005B748F"/>
    <w:rsid w:val="005B7C23"/>
    <w:rsid w:val="005B7CBE"/>
    <w:rsid w:val="005C01A7"/>
    <w:rsid w:val="005C060F"/>
    <w:rsid w:val="005C085F"/>
    <w:rsid w:val="005C0A69"/>
    <w:rsid w:val="005C1301"/>
    <w:rsid w:val="005C21F7"/>
    <w:rsid w:val="005C2374"/>
    <w:rsid w:val="005C249B"/>
    <w:rsid w:val="005C2A75"/>
    <w:rsid w:val="005C32A4"/>
    <w:rsid w:val="005C368B"/>
    <w:rsid w:val="005C375D"/>
    <w:rsid w:val="005C492F"/>
    <w:rsid w:val="005C4A94"/>
    <w:rsid w:val="005C52EB"/>
    <w:rsid w:val="005C5992"/>
    <w:rsid w:val="005C685F"/>
    <w:rsid w:val="005C69FD"/>
    <w:rsid w:val="005C6A5C"/>
    <w:rsid w:val="005C6A6B"/>
    <w:rsid w:val="005C7BEA"/>
    <w:rsid w:val="005D0ED3"/>
    <w:rsid w:val="005D10F7"/>
    <w:rsid w:val="005D14A7"/>
    <w:rsid w:val="005D16EB"/>
    <w:rsid w:val="005D19A6"/>
    <w:rsid w:val="005D1F54"/>
    <w:rsid w:val="005D22F1"/>
    <w:rsid w:val="005D2A3E"/>
    <w:rsid w:val="005D2ADF"/>
    <w:rsid w:val="005D3B96"/>
    <w:rsid w:val="005D3E63"/>
    <w:rsid w:val="005D42ED"/>
    <w:rsid w:val="005D4424"/>
    <w:rsid w:val="005D45EF"/>
    <w:rsid w:val="005D466A"/>
    <w:rsid w:val="005D46E9"/>
    <w:rsid w:val="005D5931"/>
    <w:rsid w:val="005D600A"/>
    <w:rsid w:val="005D60A6"/>
    <w:rsid w:val="005D60F9"/>
    <w:rsid w:val="005D6962"/>
    <w:rsid w:val="005D7AF4"/>
    <w:rsid w:val="005D7C17"/>
    <w:rsid w:val="005E0194"/>
    <w:rsid w:val="005E0299"/>
    <w:rsid w:val="005E0375"/>
    <w:rsid w:val="005E0757"/>
    <w:rsid w:val="005E09B7"/>
    <w:rsid w:val="005E0A46"/>
    <w:rsid w:val="005E12EF"/>
    <w:rsid w:val="005E18B5"/>
    <w:rsid w:val="005E22B5"/>
    <w:rsid w:val="005E248D"/>
    <w:rsid w:val="005E28EC"/>
    <w:rsid w:val="005E2AE4"/>
    <w:rsid w:val="005E302C"/>
    <w:rsid w:val="005E316E"/>
    <w:rsid w:val="005E39DF"/>
    <w:rsid w:val="005E3F7A"/>
    <w:rsid w:val="005E4D5D"/>
    <w:rsid w:val="005E58D8"/>
    <w:rsid w:val="005E5B91"/>
    <w:rsid w:val="005E5F69"/>
    <w:rsid w:val="005E6132"/>
    <w:rsid w:val="005E63B7"/>
    <w:rsid w:val="005E6B9F"/>
    <w:rsid w:val="005E7175"/>
    <w:rsid w:val="005E7628"/>
    <w:rsid w:val="005E7759"/>
    <w:rsid w:val="005E7C10"/>
    <w:rsid w:val="005E7C29"/>
    <w:rsid w:val="005F0164"/>
    <w:rsid w:val="005F0A04"/>
    <w:rsid w:val="005F188D"/>
    <w:rsid w:val="005F1E3B"/>
    <w:rsid w:val="005F273B"/>
    <w:rsid w:val="005F2B10"/>
    <w:rsid w:val="005F31D7"/>
    <w:rsid w:val="005F37F8"/>
    <w:rsid w:val="005F3C1D"/>
    <w:rsid w:val="005F3E60"/>
    <w:rsid w:val="005F3F94"/>
    <w:rsid w:val="005F4D4C"/>
    <w:rsid w:val="005F547F"/>
    <w:rsid w:val="005F554D"/>
    <w:rsid w:val="005F5915"/>
    <w:rsid w:val="005F5D95"/>
    <w:rsid w:val="005F65D8"/>
    <w:rsid w:val="005F6969"/>
    <w:rsid w:val="005F6F0B"/>
    <w:rsid w:val="005F6FAA"/>
    <w:rsid w:val="005F73FB"/>
    <w:rsid w:val="005F76A7"/>
    <w:rsid w:val="005F76C5"/>
    <w:rsid w:val="005F7BD3"/>
    <w:rsid w:val="005F7F48"/>
    <w:rsid w:val="00601A78"/>
    <w:rsid w:val="00602780"/>
    <w:rsid w:val="00602DDB"/>
    <w:rsid w:val="00603902"/>
    <w:rsid w:val="00603F12"/>
    <w:rsid w:val="00603FCF"/>
    <w:rsid w:val="0060430D"/>
    <w:rsid w:val="00604583"/>
    <w:rsid w:val="0060565B"/>
    <w:rsid w:val="0060589C"/>
    <w:rsid w:val="0060650C"/>
    <w:rsid w:val="006066D6"/>
    <w:rsid w:val="0060686A"/>
    <w:rsid w:val="00606B7D"/>
    <w:rsid w:val="00606D54"/>
    <w:rsid w:val="00607294"/>
    <w:rsid w:val="00607C87"/>
    <w:rsid w:val="0061044B"/>
    <w:rsid w:val="006105D0"/>
    <w:rsid w:val="0061074F"/>
    <w:rsid w:val="00610B68"/>
    <w:rsid w:val="00610E0A"/>
    <w:rsid w:val="00611023"/>
    <w:rsid w:val="006118DF"/>
    <w:rsid w:val="0061190C"/>
    <w:rsid w:val="00612A64"/>
    <w:rsid w:val="0061398F"/>
    <w:rsid w:val="00613A10"/>
    <w:rsid w:val="00614725"/>
    <w:rsid w:val="0061490F"/>
    <w:rsid w:val="00614BBC"/>
    <w:rsid w:val="00614D13"/>
    <w:rsid w:val="00614F86"/>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61DE"/>
    <w:rsid w:val="006262A9"/>
    <w:rsid w:val="00626760"/>
    <w:rsid w:val="00626F19"/>
    <w:rsid w:val="0062778F"/>
    <w:rsid w:val="00627A0E"/>
    <w:rsid w:val="00627C4E"/>
    <w:rsid w:val="00627FAC"/>
    <w:rsid w:val="00630757"/>
    <w:rsid w:val="006308DF"/>
    <w:rsid w:val="00630B2F"/>
    <w:rsid w:val="0063102C"/>
    <w:rsid w:val="00631129"/>
    <w:rsid w:val="00631811"/>
    <w:rsid w:val="00631BBB"/>
    <w:rsid w:val="00631F2F"/>
    <w:rsid w:val="00631FA2"/>
    <w:rsid w:val="0063258F"/>
    <w:rsid w:val="0063259B"/>
    <w:rsid w:val="00632CCE"/>
    <w:rsid w:val="006331BA"/>
    <w:rsid w:val="0063351A"/>
    <w:rsid w:val="00633FA4"/>
    <w:rsid w:val="00633FEB"/>
    <w:rsid w:val="006342AC"/>
    <w:rsid w:val="006347C9"/>
    <w:rsid w:val="00634915"/>
    <w:rsid w:val="00634AA9"/>
    <w:rsid w:val="00634DD0"/>
    <w:rsid w:val="00634EDA"/>
    <w:rsid w:val="0063504D"/>
    <w:rsid w:val="0063528E"/>
    <w:rsid w:val="006355B0"/>
    <w:rsid w:val="00636BE2"/>
    <w:rsid w:val="00636DD4"/>
    <w:rsid w:val="006373B7"/>
    <w:rsid w:val="00640049"/>
    <w:rsid w:val="00640128"/>
    <w:rsid w:val="006404F3"/>
    <w:rsid w:val="00640A31"/>
    <w:rsid w:val="00640CDB"/>
    <w:rsid w:val="006414CD"/>
    <w:rsid w:val="00641548"/>
    <w:rsid w:val="00641C35"/>
    <w:rsid w:val="006421CF"/>
    <w:rsid w:val="0064253E"/>
    <w:rsid w:val="00642BBE"/>
    <w:rsid w:val="00642BFC"/>
    <w:rsid w:val="0064324E"/>
    <w:rsid w:val="0064477D"/>
    <w:rsid w:val="00644AA7"/>
    <w:rsid w:val="006452FA"/>
    <w:rsid w:val="00645436"/>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89A"/>
    <w:rsid w:val="0065390F"/>
    <w:rsid w:val="00654437"/>
    <w:rsid w:val="0065483F"/>
    <w:rsid w:val="006552F3"/>
    <w:rsid w:val="00655C9E"/>
    <w:rsid w:val="0065632E"/>
    <w:rsid w:val="006569DD"/>
    <w:rsid w:val="00656C6E"/>
    <w:rsid w:val="0065731E"/>
    <w:rsid w:val="006600EA"/>
    <w:rsid w:val="006602F0"/>
    <w:rsid w:val="00660630"/>
    <w:rsid w:val="00660B67"/>
    <w:rsid w:val="00660E25"/>
    <w:rsid w:val="00661172"/>
    <w:rsid w:val="006612CC"/>
    <w:rsid w:val="0066145D"/>
    <w:rsid w:val="0066176C"/>
    <w:rsid w:val="0066199F"/>
    <w:rsid w:val="0066253D"/>
    <w:rsid w:val="00662944"/>
    <w:rsid w:val="00662954"/>
    <w:rsid w:val="006632DB"/>
    <w:rsid w:val="006638F4"/>
    <w:rsid w:val="00663A71"/>
    <w:rsid w:val="00664C2D"/>
    <w:rsid w:val="00665441"/>
    <w:rsid w:val="0066581E"/>
    <w:rsid w:val="006663F2"/>
    <w:rsid w:val="00666447"/>
    <w:rsid w:val="00666F6A"/>
    <w:rsid w:val="00667BCA"/>
    <w:rsid w:val="00670329"/>
    <w:rsid w:val="0067045C"/>
    <w:rsid w:val="00670F77"/>
    <w:rsid w:val="0067140C"/>
    <w:rsid w:val="006714D8"/>
    <w:rsid w:val="006718B1"/>
    <w:rsid w:val="00672158"/>
    <w:rsid w:val="00672220"/>
    <w:rsid w:val="00672A0E"/>
    <w:rsid w:val="00672D84"/>
    <w:rsid w:val="00672EBB"/>
    <w:rsid w:val="006733F9"/>
    <w:rsid w:val="006735F1"/>
    <w:rsid w:val="006740E7"/>
    <w:rsid w:val="006741C6"/>
    <w:rsid w:val="006746CF"/>
    <w:rsid w:val="0067507C"/>
    <w:rsid w:val="006750D4"/>
    <w:rsid w:val="00675389"/>
    <w:rsid w:val="00675606"/>
    <w:rsid w:val="00675F6F"/>
    <w:rsid w:val="00676C93"/>
    <w:rsid w:val="00677116"/>
    <w:rsid w:val="0067792B"/>
    <w:rsid w:val="00677A03"/>
    <w:rsid w:val="00677AE4"/>
    <w:rsid w:val="00677DAC"/>
    <w:rsid w:val="006807C4"/>
    <w:rsid w:val="00680868"/>
    <w:rsid w:val="00680E4C"/>
    <w:rsid w:val="00680EE2"/>
    <w:rsid w:val="00680F5C"/>
    <w:rsid w:val="00680FAB"/>
    <w:rsid w:val="00681723"/>
    <w:rsid w:val="0068178D"/>
    <w:rsid w:val="006819B3"/>
    <w:rsid w:val="00681E82"/>
    <w:rsid w:val="00682253"/>
    <w:rsid w:val="006826DC"/>
    <w:rsid w:val="00682A75"/>
    <w:rsid w:val="00682E9E"/>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CF"/>
    <w:rsid w:val="006955FF"/>
    <w:rsid w:val="00696B59"/>
    <w:rsid w:val="006974C8"/>
    <w:rsid w:val="00697643"/>
    <w:rsid w:val="0069776B"/>
    <w:rsid w:val="00697CA3"/>
    <w:rsid w:val="006A0087"/>
    <w:rsid w:val="006A03B5"/>
    <w:rsid w:val="006A06D4"/>
    <w:rsid w:val="006A07CD"/>
    <w:rsid w:val="006A1234"/>
    <w:rsid w:val="006A1CB5"/>
    <w:rsid w:val="006A1F9F"/>
    <w:rsid w:val="006A2299"/>
    <w:rsid w:val="006A22DF"/>
    <w:rsid w:val="006A2BAD"/>
    <w:rsid w:val="006A2DF3"/>
    <w:rsid w:val="006A3A05"/>
    <w:rsid w:val="006A44B4"/>
    <w:rsid w:val="006A48F3"/>
    <w:rsid w:val="006A497F"/>
    <w:rsid w:val="006A4990"/>
    <w:rsid w:val="006A4E99"/>
    <w:rsid w:val="006A5888"/>
    <w:rsid w:val="006A5F53"/>
    <w:rsid w:val="006A637D"/>
    <w:rsid w:val="006A685C"/>
    <w:rsid w:val="006A6993"/>
    <w:rsid w:val="006A7180"/>
    <w:rsid w:val="006A740D"/>
    <w:rsid w:val="006A7C00"/>
    <w:rsid w:val="006A7E68"/>
    <w:rsid w:val="006B06A9"/>
    <w:rsid w:val="006B0831"/>
    <w:rsid w:val="006B15C2"/>
    <w:rsid w:val="006B2E8A"/>
    <w:rsid w:val="006B3547"/>
    <w:rsid w:val="006B3912"/>
    <w:rsid w:val="006B3ADA"/>
    <w:rsid w:val="006B4396"/>
    <w:rsid w:val="006B43D5"/>
    <w:rsid w:val="006B47F2"/>
    <w:rsid w:val="006B4882"/>
    <w:rsid w:val="006B4917"/>
    <w:rsid w:val="006B496A"/>
    <w:rsid w:val="006B499E"/>
    <w:rsid w:val="006B4AC5"/>
    <w:rsid w:val="006B5C13"/>
    <w:rsid w:val="006B6176"/>
    <w:rsid w:val="006B630F"/>
    <w:rsid w:val="006B6C91"/>
    <w:rsid w:val="006B6D93"/>
    <w:rsid w:val="006B73BD"/>
    <w:rsid w:val="006B7DA9"/>
    <w:rsid w:val="006B7E09"/>
    <w:rsid w:val="006C0041"/>
    <w:rsid w:val="006C103E"/>
    <w:rsid w:val="006C1791"/>
    <w:rsid w:val="006C21E6"/>
    <w:rsid w:val="006C2271"/>
    <w:rsid w:val="006C22C6"/>
    <w:rsid w:val="006C30C3"/>
    <w:rsid w:val="006C322A"/>
    <w:rsid w:val="006C3282"/>
    <w:rsid w:val="006C39C0"/>
    <w:rsid w:val="006C3A11"/>
    <w:rsid w:val="006C3D65"/>
    <w:rsid w:val="006C433F"/>
    <w:rsid w:val="006C4417"/>
    <w:rsid w:val="006C6072"/>
    <w:rsid w:val="006C641A"/>
    <w:rsid w:val="006C663D"/>
    <w:rsid w:val="006C7549"/>
    <w:rsid w:val="006D00CE"/>
    <w:rsid w:val="006D042C"/>
    <w:rsid w:val="006D0779"/>
    <w:rsid w:val="006D149E"/>
    <w:rsid w:val="006D196F"/>
    <w:rsid w:val="006D1970"/>
    <w:rsid w:val="006D1AA6"/>
    <w:rsid w:val="006D1C27"/>
    <w:rsid w:val="006D1E40"/>
    <w:rsid w:val="006D258E"/>
    <w:rsid w:val="006D2979"/>
    <w:rsid w:val="006D2A6A"/>
    <w:rsid w:val="006D2BF9"/>
    <w:rsid w:val="006D3375"/>
    <w:rsid w:val="006D3D86"/>
    <w:rsid w:val="006D41A3"/>
    <w:rsid w:val="006D4257"/>
    <w:rsid w:val="006D4642"/>
    <w:rsid w:val="006D4A84"/>
    <w:rsid w:val="006D4A88"/>
    <w:rsid w:val="006D5410"/>
    <w:rsid w:val="006D5FB8"/>
    <w:rsid w:val="006D61C9"/>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C9"/>
    <w:rsid w:val="006E57B7"/>
    <w:rsid w:val="006E5871"/>
    <w:rsid w:val="006E5E5D"/>
    <w:rsid w:val="006E694B"/>
    <w:rsid w:val="006E6B7D"/>
    <w:rsid w:val="006E70C5"/>
    <w:rsid w:val="006E7186"/>
    <w:rsid w:val="006E71D6"/>
    <w:rsid w:val="006E7225"/>
    <w:rsid w:val="006E77FD"/>
    <w:rsid w:val="006E7DA4"/>
    <w:rsid w:val="006F0117"/>
    <w:rsid w:val="006F0178"/>
    <w:rsid w:val="006F0B03"/>
    <w:rsid w:val="006F0D72"/>
    <w:rsid w:val="006F1399"/>
    <w:rsid w:val="006F13E2"/>
    <w:rsid w:val="006F1FC0"/>
    <w:rsid w:val="006F2724"/>
    <w:rsid w:val="006F2785"/>
    <w:rsid w:val="006F2E7E"/>
    <w:rsid w:val="006F2ED9"/>
    <w:rsid w:val="006F3147"/>
    <w:rsid w:val="006F3281"/>
    <w:rsid w:val="006F33C8"/>
    <w:rsid w:val="006F34D4"/>
    <w:rsid w:val="006F3965"/>
    <w:rsid w:val="006F3A1F"/>
    <w:rsid w:val="006F3D47"/>
    <w:rsid w:val="006F4054"/>
    <w:rsid w:val="006F471C"/>
    <w:rsid w:val="006F4898"/>
    <w:rsid w:val="006F51FD"/>
    <w:rsid w:val="006F56B0"/>
    <w:rsid w:val="006F57DE"/>
    <w:rsid w:val="006F6082"/>
    <w:rsid w:val="006F70FF"/>
    <w:rsid w:val="006F76FE"/>
    <w:rsid w:val="006F786C"/>
    <w:rsid w:val="007006AD"/>
    <w:rsid w:val="007006B8"/>
    <w:rsid w:val="0070147D"/>
    <w:rsid w:val="00701674"/>
    <w:rsid w:val="007018F8"/>
    <w:rsid w:val="0070193C"/>
    <w:rsid w:val="00701EDE"/>
    <w:rsid w:val="0070256B"/>
    <w:rsid w:val="00702699"/>
    <w:rsid w:val="0070290C"/>
    <w:rsid w:val="00702A93"/>
    <w:rsid w:val="00702EEE"/>
    <w:rsid w:val="00702F4C"/>
    <w:rsid w:val="00703140"/>
    <w:rsid w:val="00703183"/>
    <w:rsid w:val="00703E62"/>
    <w:rsid w:val="00704255"/>
    <w:rsid w:val="0070426A"/>
    <w:rsid w:val="00704C96"/>
    <w:rsid w:val="0070552C"/>
    <w:rsid w:val="00705546"/>
    <w:rsid w:val="00705762"/>
    <w:rsid w:val="007057DC"/>
    <w:rsid w:val="00705F0D"/>
    <w:rsid w:val="00706338"/>
    <w:rsid w:val="007067A0"/>
    <w:rsid w:val="00706ABA"/>
    <w:rsid w:val="0070732E"/>
    <w:rsid w:val="00710671"/>
    <w:rsid w:val="00710FA2"/>
    <w:rsid w:val="007112B2"/>
    <w:rsid w:val="007115A9"/>
    <w:rsid w:val="007115B3"/>
    <w:rsid w:val="007119B9"/>
    <w:rsid w:val="00711D1B"/>
    <w:rsid w:val="00711ED9"/>
    <w:rsid w:val="0071209B"/>
    <w:rsid w:val="00712494"/>
    <w:rsid w:val="0071251D"/>
    <w:rsid w:val="00712865"/>
    <w:rsid w:val="007129A4"/>
    <w:rsid w:val="00713069"/>
    <w:rsid w:val="00714644"/>
    <w:rsid w:val="00714B00"/>
    <w:rsid w:val="00714B2C"/>
    <w:rsid w:val="00714C74"/>
    <w:rsid w:val="00714E35"/>
    <w:rsid w:val="007152C9"/>
    <w:rsid w:val="007153E1"/>
    <w:rsid w:val="00715838"/>
    <w:rsid w:val="00715D70"/>
    <w:rsid w:val="007160BF"/>
    <w:rsid w:val="007170E1"/>
    <w:rsid w:val="0071790A"/>
    <w:rsid w:val="00717978"/>
    <w:rsid w:val="00717D80"/>
    <w:rsid w:val="00720074"/>
    <w:rsid w:val="007203D3"/>
    <w:rsid w:val="00720971"/>
    <w:rsid w:val="00720AE2"/>
    <w:rsid w:val="007211BD"/>
    <w:rsid w:val="007211C6"/>
    <w:rsid w:val="007213B0"/>
    <w:rsid w:val="00721F98"/>
    <w:rsid w:val="00722CF8"/>
    <w:rsid w:val="00723607"/>
    <w:rsid w:val="00723C46"/>
    <w:rsid w:val="00723E08"/>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C2C"/>
    <w:rsid w:val="00731833"/>
    <w:rsid w:val="00732078"/>
    <w:rsid w:val="00732309"/>
    <w:rsid w:val="0073277E"/>
    <w:rsid w:val="00732C2E"/>
    <w:rsid w:val="0073328D"/>
    <w:rsid w:val="007337E8"/>
    <w:rsid w:val="007339D7"/>
    <w:rsid w:val="00733CD1"/>
    <w:rsid w:val="00734025"/>
    <w:rsid w:val="00734978"/>
    <w:rsid w:val="007350C2"/>
    <w:rsid w:val="00735122"/>
    <w:rsid w:val="007353AD"/>
    <w:rsid w:val="00735A2E"/>
    <w:rsid w:val="0073697D"/>
    <w:rsid w:val="00736A0C"/>
    <w:rsid w:val="00736C43"/>
    <w:rsid w:val="007371B9"/>
    <w:rsid w:val="0073723D"/>
    <w:rsid w:val="007373A1"/>
    <w:rsid w:val="00737992"/>
    <w:rsid w:val="00737EF5"/>
    <w:rsid w:val="00737F25"/>
    <w:rsid w:val="00740116"/>
    <w:rsid w:val="007403A1"/>
    <w:rsid w:val="00740529"/>
    <w:rsid w:val="00740905"/>
    <w:rsid w:val="00740931"/>
    <w:rsid w:val="00741122"/>
    <w:rsid w:val="007411F3"/>
    <w:rsid w:val="007414C5"/>
    <w:rsid w:val="00741571"/>
    <w:rsid w:val="00741FD7"/>
    <w:rsid w:val="00742E55"/>
    <w:rsid w:val="007437CC"/>
    <w:rsid w:val="00743E8F"/>
    <w:rsid w:val="00743F82"/>
    <w:rsid w:val="007447A6"/>
    <w:rsid w:val="0074481A"/>
    <w:rsid w:val="007449E1"/>
    <w:rsid w:val="00744DEC"/>
    <w:rsid w:val="00744F70"/>
    <w:rsid w:val="00744F9F"/>
    <w:rsid w:val="00745046"/>
    <w:rsid w:val="00745648"/>
    <w:rsid w:val="00745F31"/>
    <w:rsid w:val="0074658E"/>
    <w:rsid w:val="007466A6"/>
    <w:rsid w:val="00746F51"/>
    <w:rsid w:val="007473BF"/>
    <w:rsid w:val="0074746D"/>
    <w:rsid w:val="007475B9"/>
    <w:rsid w:val="00747B85"/>
    <w:rsid w:val="00747CC7"/>
    <w:rsid w:val="00750342"/>
    <w:rsid w:val="0075074D"/>
    <w:rsid w:val="0075088F"/>
    <w:rsid w:val="00750C03"/>
    <w:rsid w:val="00750F88"/>
    <w:rsid w:val="00751171"/>
    <w:rsid w:val="0075133E"/>
    <w:rsid w:val="00751746"/>
    <w:rsid w:val="0075191B"/>
    <w:rsid w:val="007519E2"/>
    <w:rsid w:val="00752188"/>
    <w:rsid w:val="007527F8"/>
    <w:rsid w:val="00752C5F"/>
    <w:rsid w:val="00752F0D"/>
    <w:rsid w:val="00753940"/>
    <w:rsid w:val="00754025"/>
    <w:rsid w:val="00754496"/>
    <w:rsid w:val="007544DE"/>
    <w:rsid w:val="00754601"/>
    <w:rsid w:val="00754CD8"/>
    <w:rsid w:val="00754E0D"/>
    <w:rsid w:val="00755049"/>
    <w:rsid w:val="007552BD"/>
    <w:rsid w:val="00755497"/>
    <w:rsid w:val="00756296"/>
    <w:rsid w:val="00756298"/>
    <w:rsid w:val="0075710F"/>
    <w:rsid w:val="007574AE"/>
    <w:rsid w:val="007576AC"/>
    <w:rsid w:val="007578C0"/>
    <w:rsid w:val="00757907"/>
    <w:rsid w:val="0075798C"/>
    <w:rsid w:val="00757B21"/>
    <w:rsid w:val="00757BC3"/>
    <w:rsid w:val="00757CE6"/>
    <w:rsid w:val="00757E66"/>
    <w:rsid w:val="007601F4"/>
    <w:rsid w:val="00761517"/>
    <w:rsid w:val="00761785"/>
    <w:rsid w:val="00761AC5"/>
    <w:rsid w:val="007625B7"/>
    <w:rsid w:val="00762CD8"/>
    <w:rsid w:val="00762D74"/>
    <w:rsid w:val="00762F9E"/>
    <w:rsid w:val="00762FF9"/>
    <w:rsid w:val="00763286"/>
    <w:rsid w:val="007633ED"/>
    <w:rsid w:val="00763408"/>
    <w:rsid w:val="00763478"/>
    <w:rsid w:val="007637F3"/>
    <w:rsid w:val="00763B22"/>
    <w:rsid w:val="007643A0"/>
    <w:rsid w:val="00764783"/>
    <w:rsid w:val="007650EA"/>
    <w:rsid w:val="007651B6"/>
    <w:rsid w:val="007654FD"/>
    <w:rsid w:val="007656D1"/>
    <w:rsid w:val="00765803"/>
    <w:rsid w:val="00765C8C"/>
    <w:rsid w:val="00766638"/>
    <w:rsid w:val="00766A27"/>
    <w:rsid w:val="00766A4A"/>
    <w:rsid w:val="00766F33"/>
    <w:rsid w:val="0076757A"/>
    <w:rsid w:val="007675BF"/>
    <w:rsid w:val="007707FA"/>
    <w:rsid w:val="0077127B"/>
    <w:rsid w:val="00771447"/>
    <w:rsid w:val="00771A1E"/>
    <w:rsid w:val="00771CF3"/>
    <w:rsid w:val="00772046"/>
    <w:rsid w:val="00772426"/>
    <w:rsid w:val="00772CE4"/>
    <w:rsid w:val="00772E65"/>
    <w:rsid w:val="0077306F"/>
    <w:rsid w:val="007734B5"/>
    <w:rsid w:val="0077370B"/>
    <w:rsid w:val="00773792"/>
    <w:rsid w:val="0077418A"/>
    <w:rsid w:val="007741D0"/>
    <w:rsid w:val="007743EB"/>
    <w:rsid w:val="00774817"/>
    <w:rsid w:val="00774944"/>
    <w:rsid w:val="007757ED"/>
    <w:rsid w:val="007770D1"/>
    <w:rsid w:val="00777401"/>
    <w:rsid w:val="00777C03"/>
    <w:rsid w:val="00777CA1"/>
    <w:rsid w:val="007800C8"/>
    <w:rsid w:val="0078087A"/>
    <w:rsid w:val="0078100E"/>
    <w:rsid w:val="00781251"/>
    <w:rsid w:val="00781487"/>
    <w:rsid w:val="0078160A"/>
    <w:rsid w:val="00782C6B"/>
    <w:rsid w:val="00783D6B"/>
    <w:rsid w:val="00784072"/>
    <w:rsid w:val="00784230"/>
    <w:rsid w:val="00784278"/>
    <w:rsid w:val="00784768"/>
    <w:rsid w:val="00785112"/>
    <w:rsid w:val="00785BA4"/>
    <w:rsid w:val="00785DE5"/>
    <w:rsid w:val="00785FB5"/>
    <w:rsid w:val="00785FDF"/>
    <w:rsid w:val="00786FEE"/>
    <w:rsid w:val="0078701B"/>
    <w:rsid w:val="00787687"/>
    <w:rsid w:val="007877B0"/>
    <w:rsid w:val="007878A6"/>
    <w:rsid w:val="00787F3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45F0"/>
    <w:rsid w:val="00794C6F"/>
    <w:rsid w:val="00795480"/>
    <w:rsid w:val="00795937"/>
    <w:rsid w:val="00795E66"/>
    <w:rsid w:val="007960F6"/>
    <w:rsid w:val="0079645E"/>
    <w:rsid w:val="007965E2"/>
    <w:rsid w:val="00796772"/>
    <w:rsid w:val="007967B8"/>
    <w:rsid w:val="00796993"/>
    <w:rsid w:val="0079739E"/>
    <w:rsid w:val="007977C1"/>
    <w:rsid w:val="007A075E"/>
    <w:rsid w:val="007A0DB9"/>
    <w:rsid w:val="007A159F"/>
    <w:rsid w:val="007A1753"/>
    <w:rsid w:val="007A2077"/>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59B"/>
    <w:rsid w:val="007A65F3"/>
    <w:rsid w:val="007A6F10"/>
    <w:rsid w:val="007A6FC7"/>
    <w:rsid w:val="007A7099"/>
    <w:rsid w:val="007A709D"/>
    <w:rsid w:val="007A7739"/>
    <w:rsid w:val="007A7AD9"/>
    <w:rsid w:val="007A7C41"/>
    <w:rsid w:val="007B0100"/>
    <w:rsid w:val="007B02F6"/>
    <w:rsid w:val="007B04FB"/>
    <w:rsid w:val="007B0AD4"/>
    <w:rsid w:val="007B0D1A"/>
    <w:rsid w:val="007B11E1"/>
    <w:rsid w:val="007B120C"/>
    <w:rsid w:val="007B19C4"/>
    <w:rsid w:val="007B1F71"/>
    <w:rsid w:val="007B2029"/>
    <w:rsid w:val="007B25D0"/>
    <w:rsid w:val="007B2BE2"/>
    <w:rsid w:val="007B3738"/>
    <w:rsid w:val="007B3BD7"/>
    <w:rsid w:val="007B3ED5"/>
    <w:rsid w:val="007B41FC"/>
    <w:rsid w:val="007B4530"/>
    <w:rsid w:val="007B459F"/>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4641"/>
    <w:rsid w:val="007C4848"/>
    <w:rsid w:val="007C49CB"/>
    <w:rsid w:val="007C5013"/>
    <w:rsid w:val="007C55EC"/>
    <w:rsid w:val="007C5AAC"/>
    <w:rsid w:val="007C6963"/>
    <w:rsid w:val="007C742C"/>
    <w:rsid w:val="007C74E4"/>
    <w:rsid w:val="007C7A66"/>
    <w:rsid w:val="007C7BAF"/>
    <w:rsid w:val="007C7D43"/>
    <w:rsid w:val="007C7E8D"/>
    <w:rsid w:val="007D0005"/>
    <w:rsid w:val="007D09B0"/>
    <w:rsid w:val="007D0CAA"/>
    <w:rsid w:val="007D1177"/>
    <w:rsid w:val="007D1259"/>
    <w:rsid w:val="007D1626"/>
    <w:rsid w:val="007D1767"/>
    <w:rsid w:val="007D20B4"/>
    <w:rsid w:val="007D212D"/>
    <w:rsid w:val="007D27E3"/>
    <w:rsid w:val="007D289F"/>
    <w:rsid w:val="007D2A79"/>
    <w:rsid w:val="007D34DA"/>
    <w:rsid w:val="007D3B51"/>
    <w:rsid w:val="007D3E55"/>
    <w:rsid w:val="007D4486"/>
    <w:rsid w:val="007D48CC"/>
    <w:rsid w:val="007D494B"/>
    <w:rsid w:val="007D4AA0"/>
    <w:rsid w:val="007D53F8"/>
    <w:rsid w:val="007D5D3F"/>
    <w:rsid w:val="007D5DBA"/>
    <w:rsid w:val="007D5F60"/>
    <w:rsid w:val="007D5FD1"/>
    <w:rsid w:val="007D660C"/>
    <w:rsid w:val="007D6CF9"/>
    <w:rsid w:val="007D6E1F"/>
    <w:rsid w:val="007D7589"/>
    <w:rsid w:val="007D75B3"/>
    <w:rsid w:val="007E0232"/>
    <w:rsid w:val="007E0B16"/>
    <w:rsid w:val="007E124D"/>
    <w:rsid w:val="007E1D5F"/>
    <w:rsid w:val="007E1E19"/>
    <w:rsid w:val="007E215A"/>
    <w:rsid w:val="007E270C"/>
    <w:rsid w:val="007E2850"/>
    <w:rsid w:val="007E2EB1"/>
    <w:rsid w:val="007E370C"/>
    <w:rsid w:val="007E3941"/>
    <w:rsid w:val="007E3B18"/>
    <w:rsid w:val="007E414A"/>
    <w:rsid w:val="007E4BCC"/>
    <w:rsid w:val="007E519F"/>
    <w:rsid w:val="007E531B"/>
    <w:rsid w:val="007E59F9"/>
    <w:rsid w:val="007E5CC8"/>
    <w:rsid w:val="007E6478"/>
    <w:rsid w:val="007E6B90"/>
    <w:rsid w:val="007E7DDD"/>
    <w:rsid w:val="007F03BC"/>
    <w:rsid w:val="007F0AC0"/>
    <w:rsid w:val="007F0DB8"/>
    <w:rsid w:val="007F0E5E"/>
    <w:rsid w:val="007F1199"/>
    <w:rsid w:val="007F13F8"/>
    <w:rsid w:val="007F18ED"/>
    <w:rsid w:val="007F1D16"/>
    <w:rsid w:val="007F25D8"/>
    <w:rsid w:val="007F275E"/>
    <w:rsid w:val="007F2AE9"/>
    <w:rsid w:val="007F3A85"/>
    <w:rsid w:val="007F3CBD"/>
    <w:rsid w:val="007F418E"/>
    <w:rsid w:val="007F42A4"/>
    <w:rsid w:val="007F4860"/>
    <w:rsid w:val="007F519F"/>
    <w:rsid w:val="007F5519"/>
    <w:rsid w:val="007F5730"/>
    <w:rsid w:val="007F5D06"/>
    <w:rsid w:val="007F6F75"/>
    <w:rsid w:val="007F7415"/>
    <w:rsid w:val="007F74B5"/>
    <w:rsid w:val="007F7FD8"/>
    <w:rsid w:val="008003B5"/>
    <w:rsid w:val="00800775"/>
    <w:rsid w:val="008007D2"/>
    <w:rsid w:val="00800857"/>
    <w:rsid w:val="00800A42"/>
    <w:rsid w:val="00800E84"/>
    <w:rsid w:val="00801508"/>
    <w:rsid w:val="00801554"/>
    <w:rsid w:val="008015A3"/>
    <w:rsid w:val="00801899"/>
    <w:rsid w:val="00801AFC"/>
    <w:rsid w:val="00801C86"/>
    <w:rsid w:val="00802A4C"/>
    <w:rsid w:val="00802F1F"/>
    <w:rsid w:val="008032C7"/>
    <w:rsid w:val="00803AA2"/>
    <w:rsid w:val="00803E84"/>
    <w:rsid w:val="008040AA"/>
    <w:rsid w:val="0080472D"/>
    <w:rsid w:val="0080476A"/>
    <w:rsid w:val="00806299"/>
    <w:rsid w:val="0080632A"/>
    <w:rsid w:val="00806437"/>
    <w:rsid w:val="00807204"/>
    <w:rsid w:val="00807909"/>
    <w:rsid w:val="008079A5"/>
    <w:rsid w:val="00807F45"/>
    <w:rsid w:val="00810297"/>
    <w:rsid w:val="0081070B"/>
    <w:rsid w:val="0081092B"/>
    <w:rsid w:val="00810F72"/>
    <w:rsid w:val="0081120B"/>
    <w:rsid w:val="00811452"/>
    <w:rsid w:val="0081167C"/>
    <w:rsid w:val="008118E3"/>
    <w:rsid w:val="0081192A"/>
    <w:rsid w:val="00811A4B"/>
    <w:rsid w:val="00811F58"/>
    <w:rsid w:val="00811F62"/>
    <w:rsid w:val="00812619"/>
    <w:rsid w:val="008126A2"/>
    <w:rsid w:val="00812937"/>
    <w:rsid w:val="00812CF1"/>
    <w:rsid w:val="00813215"/>
    <w:rsid w:val="00813CB4"/>
    <w:rsid w:val="008145A5"/>
    <w:rsid w:val="0081492D"/>
    <w:rsid w:val="00814B49"/>
    <w:rsid w:val="00814B80"/>
    <w:rsid w:val="00814C0F"/>
    <w:rsid w:val="00815114"/>
    <w:rsid w:val="00816160"/>
    <w:rsid w:val="00816FB2"/>
    <w:rsid w:val="0081728E"/>
    <w:rsid w:val="008174C6"/>
    <w:rsid w:val="0081759E"/>
    <w:rsid w:val="00817EA3"/>
    <w:rsid w:val="00820053"/>
    <w:rsid w:val="008202B6"/>
    <w:rsid w:val="00820369"/>
    <w:rsid w:val="0082078F"/>
    <w:rsid w:val="008208BD"/>
    <w:rsid w:val="00820998"/>
    <w:rsid w:val="00820A54"/>
    <w:rsid w:val="00820B72"/>
    <w:rsid w:val="00820EDF"/>
    <w:rsid w:val="00821777"/>
    <w:rsid w:val="00821ABF"/>
    <w:rsid w:val="00821D90"/>
    <w:rsid w:val="00821E0C"/>
    <w:rsid w:val="00822297"/>
    <w:rsid w:val="00822C08"/>
    <w:rsid w:val="00823510"/>
    <w:rsid w:val="00823F43"/>
    <w:rsid w:val="00824CB3"/>
    <w:rsid w:val="0082519A"/>
    <w:rsid w:val="0082560B"/>
    <w:rsid w:val="0082591F"/>
    <w:rsid w:val="00825BC0"/>
    <w:rsid w:val="00825FC8"/>
    <w:rsid w:val="00827053"/>
    <w:rsid w:val="00827C99"/>
    <w:rsid w:val="0083039F"/>
    <w:rsid w:val="00831250"/>
    <w:rsid w:val="00831552"/>
    <w:rsid w:val="0083195B"/>
    <w:rsid w:val="00832496"/>
    <w:rsid w:val="0083282A"/>
    <w:rsid w:val="0083317D"/>
    <w:rsid w:val="0083357D"/>
    <w:rsid w:val="00833917"/>
    <w:rsid w:val="00833CF5"/>
    <w:rsid w:val="00833D86"/>
    <w:rsid w:val="00833FE2"/>
    <w:rsid w:val="00834D1D"/>
    <w:rsid w:val="00834F2F"/>
    <w:rsid w:val="0083503F"/>
    <w:rsid w:val="00835047"/>
    <w:rsid w:val="008353F4"/>
    <w:rsid w:val="008356F1"/>
    <w:rsid w:val="00835799"/>
    <w:rsid w:val="008366B5"/>
    <w:rsid w:val="00837996"/>
    <w:rsid w:val="008404FB"/>
    <w:rsid w:val="00840C48"/>
    <w:rsid w:val="00842759"/>
    <w:rsid w:val="0084291A"/>
    <w:rsid w:val="00842941"/>
    <w:rsid w:val="00842C03"/>
    <w:rsid w:val="00842D31"/>
    <w:rsid w:val="00842D6F"/>
    <w:rsid w:val="00843094"/>
    <w:rsid w:val="008442DF"/>
    <w:rsid w:val="008443D2"/>
    <w:rsid w:val="00844E3A"/>
    <w:rsid w:val="00845001"/>
    <w:rsid w:val="0084619E"/>
    <w:rsid w:val="0084631A"/>
    <w:rsid w:val="008500A7"/>
    <w:rsid w:val="008507F8"/>
    <w:rsid w:val="00850F73"/>
    <w:rsid w:val="008514F4"/>
    <w:rsid w:val="008514FD"/>
    <w:rsid w:val="00851E7E"/>
    <w:rsid w:val="00852309"/>
    <w:rsid w:val="008524F0"/>
    <w:rsid w:val="00852D96"/>
    <w:rsid w:val="0085323E"/>
    <w:rsid w:val="00853E9D"/>
    <w:rsid w:val="00853FFF"/>
    <w:rsid w:val="008544A9"/>
    <w:rsid w:val="00854F7A"/>
    <w:rsid w:val="008556AD"/>
    <w:rsid w:val="008556C6"/>
    <w:rsid w:val="008559D0"/>
    <w:rsid w:val="00855CE9"/>
    <w:rsid w:val="00857100"/>
    <w:rsid w:val="008574CA"/>
    <w:rsid w:val="00857806"/>
    <w:rsid w:val="00857CBB"/>
    <w:rsid w:val="00857F74"/>
    <w:rsid w:val="00860A83"/>
    <w:rsid w:val="00861797"/>
    <w:rsid w:val="00861BD5"/>
    <w:rsid w:val="008622D9"/>
    <w:rsid w:val="008624DA"/>
    <w:rsid w:val="008625EB"/>
    <w:rsid w:val="00862712"/>
    <w:rsid w:val="008629D6"/>
    <w:rsid w:val="00862FB5"/>
    <w:rsid w:val="00863F73"/>
    <w:rsid w:val="008645D2"/>
    <w:rsid w:val="008651F4"/>
    <w:rsid w:val="0086536E"/>
    <w:rsid w:val="00865385"/>
    <w:rsid w:val="0086556C"/>
    <w:rsid w:val="00865926"/>
    <w:rsid w:val="00866839"/>
    <w:rsid w:val="00867058"/>
    <w:rsid w:val="008670C8"/>
    <w:rsid w:val="0086726C"/>
    <w:rsid w:val="00867923"/>
    <w:rsid w:val="00867F94"/>
    <w:rsid w:val="0087004E"/>
    <w:rsid w:val="00871323"/>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F22"/>
    <w:rsid w:val="00875128"/>
    <w:rsid w:val="00875E0D"/>
    <w:rsid w:val="008764DD"/>
    <w:rsid w:val="00876E9A"/>
    <w:rsid w:val="00876FC1"/>
    <w:rsid w:val="00877010"/>
    <w:rsid w:val="008774B0"/>
    <w:rsid w:val="008804EA"/>
    <w:rsid w:val="008807B7"/>
    <w:rsid w:val="008809A3"/>
    <w:rsid w:val="00881EAB"/>
    <w:rsid w:val="0088234D"/>
    <w:rsid w:val="00882420"/>
    <w:rsid w:val="008830F5"/>
    <w:rsid w:val="00883422"/>
    <w:rsid w:val="00883CD3"/>
    <w:rsid w:val="00884252"/>
    <w:rsid w:val="00884C69"/>
    <w:rsid w:val="00884DC5"/>
    <w:rsid w:val="00884E3C"/>
    <w:rsid w:val="008854BA"/>
    <w:rsid w:val="0088556F"/>
    <w:rsid w:val="00885FBE"/>
    <w:rsid w:val="00885FC8"/>
    <w:rsid w:val="00886142"/>
    <w:rsid w:val="008863F3"/>
    <w:rsid w:val="008865D5"/>
    <w:rsid w:val="00886B19"/>
    <w:rsid w:val="008872B1"/>
    <w:rsid w:val="00887658"/>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F0C"/>
    <w:rsid w:val="00895F12"/>
    <w:rsid w:val="00896272"/>
    <w:rsid w:val="008974CD"/>
    <w:rsid w:val="0089792A"/>
    <w:rsid w:val="00897C4F"/>
    <w:rsid w:val="008A0F07"/>
    <w:rsid w:val="008A17B0"/>
    <w:rsid w:val="008A1B90"/>
    <w:rsid w:val="008A1D9E"/>
    <w:rsid w:val="008A1DAF"/>
    <w:rsid w:val="008A1ED6"/>
    <w:rsid w:val="008A1F37"/>
    <w:rsid w:val="008A1FFB"/>
    <w:rsid w:val="008A2342"/>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FF3"/>
    <w:rsid w:val="008B3329"/>
    <w:rsid w:val="008B3B0E"/>
    <w:rsid w:val="008B3B62"/>
    <w:rsid w:val="008B3BC6"/>
    <w:rsid w:val="008B40B4"/>
    <w:rsid w:val="008B444F"/>
    <w:rsid w:val="008B4C9B"/>
    <w:rsid w:val="008B574F"/>
    <w:rsid w:val="008B5984"/>
    <w:rsid w:val="008B5FB8"/>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F7C"/>
    <w:rsid w:val="008C56E9"/>
    <w:rsid w:val="008C5EE2"/>
    <w:rsid w:val="008C63BB"/>
    <w:rsid w:val="008C67CB"/>
    <w:rsid w:val="008C6A4D"/>
    <w:rsid w:val="008C6B63"/>
    <w:rsid w:val="008C6C43"/>
    <w:rsid w:val="008C7E8F"/>
    <w:rsid w:val="008C7F21"/>
    <w:rsid w:val="008D11BE"/>
    <w:rsid w:val="008D17A7"/>
    <w:rsid w:val="008D219C"/>
    <w:rsid w:val="008D2A34"/>
    <w:rsid w:val="008D2B40"/>
    <w:rsid w:val="008D2D02"/>
    <w:rsid w:val="008D2F94"/>
    <w:rsid w:val="008D2FB4"/>
    <w:rsid w:val="008D3833"/>
    <w:rsid w:val="008D3F35"/>
    <w:rsid w:val="008D3FB3"/>
    <w:rsid w:val="008D437A"/>
    <w:rsid w:val="008D4495"/>
    <w:rsid w:val="008D45C9"/>
    <w:rsid w:val="008D48EC"/>
    <w:rsid w:val="008D4ACF"/>
    <w:rsid w:val="008D5193"/>
    <w:rsid w:val="008D5F42"/>
    <w:rsid w:val="008D62C5"/>
    <w:rsid w:val="008D64C7"/>
    <w:rsid w:val="008D68F0"/>
    <w:rsid w:val="008D7DC6"/>
    <w:rsid w:val="008D7E14"/>
    <w:rsid w:val="008D7FA4"/>
    <w:rsid w:val="008E00BE"/>
    <w:rsid w:val="008E09C3"/>
    <w:rsid w:val="008E0A3E"/>
    <w:rsid w:val="008E0BF9"/>
    <w:rsid w:val="008E0C65"/>
    <w:rsid w:val="008E12E3"/>
    <w:rsid w:val="008E206D"/>
    <w:rsid w:val="008E2243"/>
    <w:rsid w:val="008E2247"/>
    <w:rsid w:val="008E24B8"/>
    <w:rsid w:val="008E2CFF"/>
    <w:rsid w:val="008E30D5"/>
    <w:rsid w:val="008E30E6"/>
    <w:rsid w:val="008E3B2A"/>
    <w:rsid w:val="008E3B47"/>
    <w:rsid w:val="008E423A"/>
    <w:rsid w:val="008E437D"/>
    <w:rsid w:val="008E44D6"/>
    <w:rsid w:val="008E49BE"/>
    <w:rsid w:val="008E4A12"/>
    <w:rsid w:val="008E4C30"/>
    <w:rsid w:val="008E4CDA"/>
    <w:rsid w:val="008E59EF"/>
    <w:rsid w:val="008E5AA7"/>
    <w:rsid w:val="008E615F"/>
    <w:rsid w:val="008E63FF"/>
    <w:rsid w:val="008E6A0F"/>
    <w:rsid w:val="008E6B2D"/>
    <w:rsid w:val="008E6F30"/>
    <w:rsid w:val="008E7244"/>
    <w:rsid w:val="008F03A5"/>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43C1"/>
    <w:rsid w:val="009046B2"/>
    <w:rsid w:val="00904875"/>
    <w:rsid w:val="00905076"/>
    <w:rsid w:val="00905AC9"/>
    <w:rsid w:val="00906EAF"/>
    <w:rsid w:val="009070D2"/>
    <w:rsid w:val="009075C9"/>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E13"/>
    <w:rsid w:val="00916F42"/>
    <w:rsid w:val="009170C2"/>
    <w:rsid w:val="009178A5"/>
    <w:rsid w:val="00917A54"/>
    <w:rsid w:val="00917B24"/>
    <w:rsid w:val="009201DF"/>
    <w:rsid w:val="00920D10"/>
    <w:rsid w:val="00920E26"/>
    <w:rsid w:val="009212D5"/>
    <w:rsid w:val="00921685"/>
    <w:rsid w:val="00921720"/>
    <w:rsid w:val="00921AAE"/>
    <w:rsid w:val="00921C58"/>
    <w:rsid w:val="00921FED"/>
    <w:rsid w:val="0092226A"/>
    <w:rsid w:val="00922C14"/>
    <w:rsid w:val="00923158"/>
    <w:rsid w:val="009232F5"/>
    <w:rsid w:val="0092331D"/>
    <w:rsid w:val="009233F5"/>
    <w:rsid w:val="009239FE"/>
    <w:rsid w:val="00924006"/>
    <w:rsid w:val="009241F9"/>
    <w:rsid w:val="00924A93"/>
    <w:rsid w:val="00924E9F"/>
    <w:rsid w:val="0092575F"/>
    <w:rsid w:val="00925FB7"/>
    <w:rsid w:val="009261EB"/>
    <w:rsid w:val="009263A7"/>
    <w:rsid w:val="0092641D"/>
    <w:rsid w:val="00926B32"/>
    <w:rsid w:val="00926CDE"/>
    <w:rsid w:val="00927566"/>
    <w:rsid w:val="00927984"/>
    <w:rsid w:val="00927E32"/>
    <w:rsid w:val="00930724"/>
    <w:rsid w:val="00930D0D"/>
    <w:rsid w:val="00931863"/>
    <w:rsid w:val="0093191C"/>
    <w:rsid w:val="00931FD2"/>
    <w:rsid w:val="0093265C"/>
    <w:rsid w:val="0093374F"/>
    <w:rsid w:val="00933782"/>
    <w:rsid w:val="00933A4E"/>
    <w:rsid w:val="00933C4D"/>
    <w:rsid w:val="00933EAA"/>
    <w:rsid w:val="009340BD"/>
    <w:rsid w:val="00934945"/>
    <w:rsid w:val="00934C0A"/>
    <w:rsid w:val="00934D9E"/>
    <w:rsid w:val="00934F59"/>
    <w:rsid w:val="00936030"/>
    <w:rsid w:val="00936342"/>
    <w:rsid w:val="00936A02"/>
    <w:rsid w:val="00936F40"/>
    <w:rsid w:val="0093745E"/>
    <w:rsid w:val="00937B4F"/>
    <w:rsid w:val="00940541"/>
    <w:rsid w:val="009407E4"/>
    <w:rsid w:val="00940C69"/>
    <w:rsid w:val="00940EDF"/>
    <w:rsid w:val="00941C70"/>
    <w:rsid w:val="00941CE4"/>
    <w:rsid w:val="009429ED"/>
    <w:rsid w:val="009430DA"/>
    <w:rsid w:val="00943D1A"/>
    <w:rsid w:val="00944190"/>
    <w:rsid w:val="00944236"/>
    <w:rsid w:val="009450BD"/>
    <w:rsid w:val="00945F09"/>
    <w:rsid w:val="00946115"/>
    <w:rsid w:val="009463AE"/>
    <w:rsid w:val="0094662B"/>
    <w:rsid w:val="0094675A"/>
    <w:rsid w:val="00946DA5"/>
    <w:rsid w:val="00947193"/>
    <w:rsid w:val="009472C1"/>
    <w:rsid w:val="00947A8C"/>
    <w:rsid w:val="009503D9"/>
    <w:rsid w:val="009517D4"/>
    <w:rsid w:val="00951BE9"/>
    <w:rsid w:val="009525C1"/>
    <w:rsid w:val="00952656"/>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DC0"/>
    <w:rsid w:val="00956E34"/>
    <w:rsid w:val="00956ED1"/>
    <w:rsid w:val="009571E4"/>
    <w:rsid w:val="00957287"/>
    <w:rsid w:val="009576B8"/>
    <w:rsid w:val="00957C00"/>
    <w:rsid w:val="00957ECC"/>
    <w:rsid w:val="0096044E"/>
    <w:rsid w:val="0096084B"/>
    <w:rsid w:val="00960AAA"/>
    <w:rsid w:val="00960B5B"/>
    <w:rsid w:val="009613D4"/>
    <w:rsid w:val="00961602"/>
    <w:rsid w:val="009617B1"/>
    <w:rsid w:val="0096188B"/>
    <w:rsid w:val="009624D7"/>
    <w:rsid w:val="009625CC"/>
    <w:rsid w:val="009628CA"/>
    <w:rsid w:val="009633C1"/>
    <w:rsid w:val="0096357E"/>
    <w:rsid w:val="00963645"/>
    <w:rsid w:val="0096386B"/>
    <w:rsid w:val="0096391D"/>
    <w:rsid w:val="009642B9"/>
    <w:rsid w:val="00964B1E"/>
    <w:rsid w:val="00964B88"/>
    <w:rsid w:val="00964B8C"/>
    <w:rsid w:val="009659CF"/>
    <w:rsid w:val="00965D79"/>
    <w:rsid w:val="00965F06"/>
    <w:rsid w:val="00966550"/>
    <w:rsid w:val="0097061A"/>
    <w:rsid w:val="00970A63"/>
    <w:rsid w:val="00970EC7"/>
    <w:rsid w:val="009725DF"/>
    <w:rsid w:val="009725F9"/>
    <w:rsid w:val="009738B9"/>
    <w:rsid w:val="00973AE9"/>
    <w:rsid w:val="00973E7E"/>
    <w:rsid w:val="00974201"/>
    <w:rsid w:val="00974267"/>
    <w:rsid w:val="00974A3F"/>
    <w:rsid w:val="00975420"/>
    <w:rsid w:val="009762A6"/>
    <w:rsid w:val="009763E3"/>
    <w:rsid w:val="00976CA5"/>
    <w:rsid w:val="009770BB"/>
    <w:rsid w:val="00977390"/>
    <w:rsid w:val="00977B22"/>
    <w:rsid w:val="009804F9"/>
    <w:rsid w:val="00980B83"/>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CD8"/>
    <w:rsid w:val="009842E5"/>
    <w:rsid w:val="00984311"/>
    <w:rsid w:val="00984A50"/>
    <w:rsid w:val="009854D1"/>
    <w:rsid w:val="00985945"/>
    <w:rsid w:val="0098598B"/>
    <w:rsid w:val="00986392"/>
    <w:rsid w:val="00986642"/>
    <w:rsid w:val="00986768"/>
    <w:rsid w:val="0098696E"/>
    <w:rsid w:val="00986C0C"/>
    <w:rsid w:val="00986CBC"/>
    <w:rsid w:val="00986ED0"/>
    <w:rsid w:val="009872F5"/>
    <w:rsid w:val="009878C0"/>
    <w:rsid w:val="00987B53"/>
    <w:rsid w:val="00990001"/>
    <w:rsid w:val="009902CA"/>
    <w:rsid w:val="00990579"/>
    <w:rsid w:val="00990C63"/>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109E"/>
    <w:rsid w:val="009A1B07"/>
    <w:rsid w:val="009A2038"/>
    <w:rsid w:val="009A25B0"/>
    <w:rsid w:val="009A25D4"/>
    <w:rsid w:val="009A2BEB"/>
    <w:rsid w:val="009A2DEE"/>
    <w:rsid w:val="009A38FD"/>
    <w:rsid w:val="009A3992"/>
    <w:rsid w:val="009A3F54"/>
    <w:rsid w:val="009A4461"/>
    <w:rsid w:val="009A46FD"/>
    <w:rsid w:val="009A49BF"/>
    <w:rsid w:val="009A5AE0"/>
    <w:rsid w:val="009A5B45"/>
    <w:rsid w:val="009A60CF"/>
    <w:rsid w:val="009A6C61"/>
    <w:rsid w:val="009A6E77"/>
    <w:rsid w:val="009A70C6"/>
    <w:rsid w:val="009A7624"/>
    <w:rsid w:val="009A7AFA"/>
    <w:rsid w:val="009A7B1B"/>
    <w:rsid w:val="009A7DDF"/>
    <w:rsid w:val="009A7F96"/>
    <w:rsid w:val="009B02B7"/>
    <w:rsid w:val="009B0879"/>
    <w:rsid w:val="009B0AE9"/>
    <w:rsid w:val="009B177E"/>
    <w:rsid w:val="009B1C56"/>
    <w:rsid w:val="009B2C86"/>
    <w:rsid w:val="009B2D65"/>
    <w:rsid w:val="009B3007"/>
    <w:rsid w:val="009B3C94"/>
    <w:rsid w:val="009B3D54"/>
    <w:rsid w:val="009B3F04"/>
    <w:rsid w:val="009B43B8"/>
    <w:rsid w:val="009B45F8"/>
    <w:rsid w:val="009B46DD"/>
    <w:rsid w:val="009B47A4"/>
    <w:rsid w:val="009B516B"/>
    <w:rsid w:val="009B51A1"/>
    <w:rsid w:val="009B5227"/>
    <w:rsid w:val="009B52A6"/>
    <w:rsid w:val="009B59F8"/>
    <w:rsid w:val="009B5ACE"/>
    <w:rsid w:val="009B5B5C"/>
    <w:rsid w:val="009B5F06"/>
    <w:rsid w:val="009B606A"/>
    <w:rsid w:val="009B6423"/>
    <w:rsid w:val="009B6616"/>
    <w:rsid w:val="009B67C1"/>
    <w:rsid w:val="009B699F"/>
    <w:rsid w:val="009B6A5B"/>
    <w:rsid w:val="009B745B"/>
    <w:rsid w:val="009B77D4"/>
    <w:rsid w:val="009B7DA2"/>
    <w:rsid w:val="009C055C"/>
    <w:rsid w:val="009C056D"/>
    <w:rsid w:val="009C0EC7"/>
    <w:rsid w:val="009C0F68"/>
    <w:rsid w:val="009C11B8"/>
    <w:rsid w:val="009C11E7"/>
    <w:rsid w:val="009C172C"/>
    <w:rsid w:val="009C1F9B"/>
    <w:rsid w:val="009C23D1"/>
    <w:rsid w:val="009C271D"/>
    <w:rsid w:val="009C29ED"/>
    <w:rsid w:val="009C31DF"/>
    <w:rsid w:val="009C3834"/>
    <w:rsid w:val="009C39F8"/>
    <w:rsid w:val="009C3A83"/>
    <w:rsid w:val="009C4656"/>
    <w:rsid w:val="009C4D5C"/>
    <w:rsid w:val="009C5A68"/>
    <w:rsid w:val="009C5BCD"/>
    <w:rsid w:val="009C74BF"/>
    <w:rsid w:val="009C7566"/>
    <w:rsid w:val="009C7734"/>
    <w:rsid w:val="009C7822"/>
    <w:rsid w:val="009C784B"/>
    <w:rsid w:val="009C7A10"/>
    <w:rsid w:val="009C7BD4"/>
    <w:rsid w:val="009D01E6"/>
    <w:rsid w:val="009D07FE"/>
    <w:rsid w:val="009D0D3E"/>
    <w:rsid w:val="009D1717"/>
    <w:rsid w:val="009D189F"/>
    <w:rsid w:val="009D1D32"/>
    <w:rsid w:val="009D1F3A"/>
    <w:rsid w:val="009D1FDB"/>
    <w:rsid w:val="009D20CC"/>
    <w:rsid w:val="009D311C"/>
    <w:rsid w:val="009D3792"/>
    <w:rsid w:val="009D3A53"/>
    <w:rsid w:val="009D3B9D"/>
    <w:rsid w:val="009D3CB8"/>
    <w:rsid w:val="009D3F2A"/>
    <w:rsid w:val="009D43DD"/>
    <w:rsid w:val="009D4AED"/>
    <w:rsid w:val="009D4B6F"/>
    <w:rsid w:val="009D54D6"/>
    <w:rsid w:val="009D59AB"/>
    <w:rsid w:val="009D5A20"/>
    <w:rsid w:val="009D5DFC"/>
    <w:rsid w:val="009D63C4"/>
    <w:rsid w:val="009D6458"/>
    <w:rsid w:val="009D6A5A"/>
    <w:rsid w:val="009D6AEA"/>
    <w:rsid w:val="009D6C6A"/>
    <w:rsid w:val="009D6CC7"/>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8C3"/>
    <w:rsid w:val="009E4C94"/>
    <w:rsid w:val="009E5628"/>
    <w:rsid w:val="009E5970"/>
    <w:rsid w:val="009E6FAF"/>
    <w:rsid w:val="009E73DB"/>
    <w:rsid w:val="009E7479"/>
    <w:rsid w:val="009E7867"/>
    <w:rsid w:val="009E7C40"/>
    <w:rsid w:val="009E7C82"/>
    <w:rsid w:val="009E7EE3"/>
    <w:rsid w:val="009F0344"/>
    <w:rsid w:val="009F0C0B"/>
    <w:rsid w:val="009F0E02"/>
    <w:rsid w:val="009F0E2C"/>
    <w:rsid w:val="009F0EC6"/>
    <w:rsid w:val="009F1E3C"/>
    <w:rsid w:val="009F1ECF"/>
    <w:rsid w:val="009F23D9"/>
    <w:rsid w:val="009F2465"/>
    <w:rsid w:val="009F281E"/>
    <w:rsid w:val="009F2A1B"/>
    <w:rsid w:val="009F2EC9"/>
    <w:rsid w:val="009F2F73"/>
    <w:rsid w:val="009F301D"/>
    <w:rsid w:val="009F31A4"/>
    <w:rsid w:val="009F33AB"/>
    <w:rsid w:val="009F3DDE"/>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62CA"/>
    <w:rsid w:val="00A0655C"/>
    <w:rsid w:val="00A066FE"/>
    <w:rsid w:val="00A06BF3"/>
    <w:rsid w:val="00A0768B"/>
    <w:rsid w:val="00A07F38"/>
    <w:rsid w:val="00A10022"/>
    <w:rsid w:val="00A10BE1"/>
    <w:rsid w:val="00A11FC0"/>
    <w:rsid w:val="00A1201B"/>
    <w:rsid w:val="00A1218E"/>
    <w:rsid w:val="00A1246E"/>
    <w:rsid w:val="00A135AB"/>
    <w:rsid w:val="00A1372D"/>
    <w:rsid w:val="00A13A2A"/>
    <w:rsid w:val="00A13BA3"/>
    <w:rsid w:val="00A13C2B"/>
    <w:rsid w:val="00A13F24"/>
    <w:rsid w:val="00A14600"/>
    <w:rsid w:val="00A14F4C"/>
    <w:rsid w:val="00A15C1E"/>
    <w:rsid w:val="00A1633F"/>
    <w:rsid w:val="00A17254"/>
    <w:rsid w:val="00A17279"/>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D0F"/>
    <w:rsid w:val="00A34F39"/>
    <w:rsid w:val="00A34FA5"/>
    <w:rsid w:val="00A34FA9"/>
    <w:rsid w:val="00A3552F"/>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25E4"/>
    <w:rsid w:val="00A42659"/>
    <w:rsid w:val="00A42FDF"/>
    <w:rsid w:val="00A42FF6"/>
    <w:rsid w:val="00A43456"/>
    <w:rsid w:val="00A435EC"/>
    <w:rsid w:val="00A44067"/>
    <w:rsid w:val="00A4465C"/>
    <w:rsid w:val="00A44C6C"/>
    <w:rsid w:val="00A45242"/>
    <w:rsid w:val="00A46427"/>
    <w:rsid w:val="00A465F4"/>
    <w:rsid w:val="00A479FF"/>
    <w:rsid w:val="00A501A1"/>
    <w:rsid w:val="00A50360"/>
    <w:rsid w:val="00A504A5"/>
    <w:rsid w:val="00A50618"/>
    <w:rsid w:val="00A50743"/>
    <w:rsid w:val="00A50CB8"/>
    <w:rsid w:val="00A50DAC"/>
    <w:rsid w:val="00A51727"/>
    <w:rsid w:val="00A51CBF"/>
    <w:rsid w:val="00A51F9C"/>
    <w:rsid w:val="00A52159"/>
    <w:rsid w:val="00A52640"/>
    <w:rsid w:val="00A52867"/>
    <w:rsid w:val="00A5300D"/>
    <w:rsid w:val="00A5319F"/>
    <w:rsid w:val="00A53537"/>
    <w:rsid w:val="00A535C1"/>
    <w:rsid w:val="00A536CB"/>
    <w:rsid w:val="00A538F2"/>
    <w:rsid w:val="00A53B02"/>
    <w:rsid w:val="00A5495D"/>
    <w:rsid w:val="00A5497C"/>
    <w:rsid w:val="00A5579A"/>
    <w:rsid w:val="00A5585D"/>
    <w:rsid w:val="00A55AB1"/>
    <w:rsid w:val="00A55BE1"/>
    <w:rsid w:val="00A55D1D"/>
    <w:rsid w:val="00A56232"/>
    <w:rsid w:val="00A56558"/>
    <w:rsid w:val="00A5660B"/>
    <w:rsid w:val="00A57657"/>
    <w:rsid w:val="00A60028"/>
    <w:rsid w:val="00A60589"/>
    <w:rsid w:val="00A6135D"/>
    <w:rsid w:val="00A61661"/>
    <w:rsid w:val="00A619EC"/>
    <w:rsid w:val="00A6222E"/>
    <w:rsid w:val="00A625AD"/>
    <w:rsid w:val="00A62C66"/>
    <w:rsid w:val="00A62E96"/>
    <w:rsid w:val="00A631A7"/>
    <w:rsid w:val="00A632B2"/>
    <w:rsid w:val="00A63344"/>
    <w:rsid w:val="00A63AE0"/>
    <w:rsid w:val="00A644BB"/>
    <w:rsid w:val="00A6479B"/>
    <w:rsid w:val="00A64A7D"/>
    <w:rsid w:val="00A64FF9"/>
    <w:rsid w:val="00A65875"/>
    <w:rsid w:val="00A66202"/>
    <w:rsid w:val="00A6628A"/>
    <w:rsid w:val="00A66870"/>
    <w:rsid w:val="00A66B3A"/>
    <w:rsid w:val="00A66DAA"/>
    <w:rsid w:val="00A67666"/>
    <w:rsid w:val="00A67DF2"/>
    <w:rsid w:val="00A70051"/>
    <w:rsid w:val="00A7012B"/>
    <w:rsid w:val="00A70478"/>
    <w:rsid w:val="00A70C80"/>
    <w:rsid w:val="00A70EBF"/>
    <w:rsid w:val="00A710BC"/>
    <w:rsid w:val="00A713B0"/>
    <w:rsid w:val="00A717D7"/>
    <w:rsid w:val="00A71830"/>
    <w:rsid w:val="00A718BB"/>
    <w:rsid w:val="00A720E5"/>
    <w:rsid w:val="00A720F3"/>
    <w:rsid w:val="00A72612"/>
    <w:rsid w:val="00A72B36"/>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A7"/>
    <w:rsid w:val="00A76296"/>
    <w:rsid w:val="00A7639C"/>
    <w:rsid w:val="00A768A9"/>
    <w:rsid w:val="00A76C34"/>
    <w:rsid w:val="00A774CC"/>
    <w:rsid w:val="00A777E7"/>
    <w:rsid w:val="00A77806"/>
    <w:rsid w:val="00A80531"/>
    <w:rsid w:val="00A80644"/>
    <w:rsid w:val="00A80917"/>
    <w:rsid w:val="00A8094C"/>
    <w:rsid w:val="00A80B21"/>
    <w:rsid w:val="00A8130B"/>
    <w:rsid w:val="00A81E0E"/>
    <w:rsid w:val="00A81F23"/>
    <w:rsid w:val="00A82249"/>
    <w:rsid w:val="00A822C8"/>
    <w:rsid w:val="00A82314"/>
    <w:rsid w:val="00A8298A"/>
    <w:rsid w:val="00A8365C"/>
    <w:rsid w:val="00A83D0C"/>
    <w:rsid w:val="00A84A8D"/>
    <w:rsid w:val="00A851CB"/>
    <w:rsid w:val="00A852B9"/>
    <w:rsid w:val="00A85553"/>
    <w:rsid w:val="00A85675"/>
    <w:rsid w:val="00A857AD"/>
    <w:rsid w:val="00A85A82"/>
    <w:rsid w:val="00A86343"/>
    <w:rsid w:val="00A864DF"/>
    <w:rsid w:val="00A86CC0"/>
    <w:rsid w:val="00A86D00"/>
    <w:rsid w:val="00A8735B"/>
    <w:rsid w:val="00A87EF1"/>
    <w:rsid w:val="00A900E6"/>
    <w:rsid w:val="00A9019D"/>
    <w:rsid w:val="00A90793"/>
    <w:rsid w:val="00A90A4B"/>
    <w:rsid w:val="00A90EC0"/>
    <w:rsid w:val="00A91425"/>
    <w:rsid w:val="00A915BE"/>
    <w:rsid w:val="00A91697"/>
    <w:rsid w:val="00A91A39"/>
    <w:rsid w:val="00A91C71"/>
    <w:rsid w:val="00A91F95"/>
    <w:rsid w:val="00A92182"/>
    <w:rsid w:val="00A92261"/>
    <w:rsid w:val="00A923F5"/>
    <w:rsid w:val="00A924C7"/>
    <w:rsid w:val="00A929F5"/>
    <w:rsid w:val="00A9302B"/>
    <w:rsid w:val="00A93311"/>
    <w:rsid w:val="00A93897"/>
    <w:rsid w:val="00A938E1"/>
    <w:rsid w:val="00A939F8"/>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1037"/>
    <w:rsid w:val="00AA11B0"/>
    <w:rsid w:val="00AA1663"/>
    <w:rsid w:val="00AA1B37"/>
    <w:rsid w:val="00AA23E1"/>
    <w:rsid w:val="00AA29E6"/>
    <w:rsid w:val="00AA2A6F"/>
    <w:rsid w:val="00AA2BB8"/>
    <w:rsid w:val="00AA2FFB"/>
    <w:rsid w:val="00AA30F7"/>
    <w:rsid w:val="00AA3314"/>
    <w:rsid w:val="00AA398B"/>
    <w:rsid w:val="00AA3DD6"/>
    <w:rsid w:val="00AA4244"/>
    <w:rsid w:val="00AA4275"/>
    <w:rsid w:val="00AA42FD"/>
    <w:rsid w:val="00AA4478"/>
    <w:rsid w:val="00AA5271"/>
    <w:rsid w:val="00AA5273"/>
    <w:rsid w:val="00AA76A8"/>
    <w:rsid w:val="00AA76E9"/>
    <w:rsid w:val="00AA7994"/>
    <w:rsid w:val="00AA7CF3"/>
    <w:rsid w:val="00AA7D4B"/>
    <w:rsid w:val="00AA7D67"/>
    <w:rsid w:val="00AA7E49"/>
    <w:rsid w:val="00AB05E2"/>
    <w:rsid w:val="00AB07C5"/>
    <w:rsid w:val="00AB0941"/>
    <w:rsid w:val="00AB09FD"/>
    <w:rsid w:val="00AB0EED"/>
    <w:rsid w:val="00AB0F49"/>
    <w:rsid w:val="00AB0F79"/>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44E2"/>
    <w:rsid w:val="00AC4A1F"/>
    <w:rsid w:val="00AC5172"/>
    <w:rsid w:val="00AC56EF"/>
    <w:rsid w:val="00AC5AE5"/>
    <w:rsid w:val="00AC5FDA"/>
    <w:rsid w:val="00AC692A"/>
    <w:rsid w:val="00AC6DA3"/>
    <w:rsid w:val="00AC7143"/>
    <w:rsid w:val="00AC7A5C"/>
    <w:rsid w:val="00AC7B5E"/>
    <w:rsid w:val="00AC7D7F"/>
    <w:rsid w:val="00AD0624"/>
    <w:rsid w:val="00AD0BD3"/>
    <w:rsid w:val="00AD13BA"/>
    <w:rsid w:val="00AD154D"/>
    <w:rsid w:val="00AD168C"/>
    <w:rsid w:val="00AD211A"/>
    <w:rsid w:val="00AD2331"/>
    <w:rsid w:val="00AD2483"/>
    <w:rsid w:val="00AD3034"/>
    <w:rsid w:val="00AD3555"/>
    <w:rsid w:val="00AD4405"/>
    <w:rsid w:val="00AD4D82"/>
    <w:rsid w:val="00AD53B5"/>
    <w:rsid w:val="00AD596F"/>
    <w:rsid w:val="00AD5BFE"/>
    <w:rsid w:val="00AD5CC1"/>
    <w:rsid w:val="00AD5FF2"/>
    <w:rsid w:val="00AD6957"/>
    <w:rsid w:val="00AD705A"/>
    <w:rsid w:val="00AD7264"/>
    <w:rsid w:val="00AD75B5"/>
    <w:rsid w:val="00AD77D8"/>
    <w:rsid w:val="00AE0153"/>
    <w:rsid w:val="00AE101F"/>
    <w:rsid w:val="00AE1735"/>
    <w:rsid w:val="00AE1A91"/>
    <w:rsid w:val="00AE1B8A"/>
    <w:rsid w:val="00AE1DA0"/>
    <w:rsid w:val="00AE2215"/>
    <w:rsid w:val="00AE2506"/>
    <w:rsid w:val="00AE27A1"/>
    <w:rsid w:val="00AE2EAE"/>
    <w:rsid w:val="00AE2F3F"/>
    <w:rsid w:val="00AE2F66"/>
    <w:rsid w:val="00AE321E"/>
    <w:rsid w:val="00AE33FB"/>
    <w:rsid w:val="00AE35A0"/>
    <w:rsid w:val="00AE3A9E"/>
    <w:rsid w:val="00AE3C6F"/>
    <w:rsid w:val="00AE3F8B"/>
    <w:rsid w:val="00AE40AB"/>
    <w:rsid w:val="00AE4227"/>
    <w:rsid w:val="00AE460A"/>
    <w:rsid w:val="00AE4812"/>
    <w:rsid w:val="00AE4918"/>
    <w:rsid w:val="00AE4C84"/>
    <w:rsid w:val="00AE5392"/>
    <w:rsid w:val="00AE5505"/>
    <w:rsid w:val="00AE5677"/>
    <w:rsid w:val="00AE5C62"/>
    <w:rsid w:val="00AE5E93"/>
    <w:rsid w:val="00AE5F84"/>
    <w:rsid w:val="00AE5F96"/>
    <w:rsid w:val="00AE605D"/>
    <w:rsid w:val="00AE68BF"/>
    <w:rsid w:val="00AE6D3A"/>
    <w:rsid w:val="00AE6F9C"/>
    <w:rsid w:val="00AE6F9F"/>
    <w:rsid w:val="00AE750B"/>
    <w:rsid w:val="00AF04A5"/>
    <w:rsid w:val="00AF0CB6"/>
    <w:rsid w:val="00AF1019"/>
    <w:rsid w:val="00AF105A"/>
    <w:rsid w:val="00AF1763"/>
    <w:rsid w:val="00AF1F80"/>
    <w:rsid w:val="00AF2463"/>
    <w:rsid w:val="00AF25E3"/>
    <w:rsid w:val="00AF29E1"/>
    <w:rsid w:val="00AF2A62"/>
    <w:rsid w:val="00AF2AC6"/>
    <w:rsid w:val="00AF2B32"/>
    <w:rsid w:val="00AF2C07"/>
    <w:rsid w:val="00AF2DCA"/>
    <w:rsid w:val="00AF2F59"/>
    <w:rsid w:val="00AF30F9"/>
    <w:rsid w:val="00AF332E"/>
    <w:rsid w:val="00AF3385"/>
    <w:rsid w:val="00AF4C07"/>
    <w:rsid w:val="00AF55C5"/>
    <w:rsid w:val="00AF5D82"/>
    <w:rsid w:val="00AF65A3"/>
    <w:rsid w:val="00AF6B2E"/>
    <w:rsid w:val="00AF77D3"/>
    <w:rsid w:val="00AF7AAE"/>
    <w:rsid w:val="00AF7BA7"/>
    <w:rsid w:val="00AF7BDC"/>
    <w:rsid w:val="00B0009D"/>
    <w:rsid w:val="00B00747"/>
    <w:rsid w:val="00B00AC8"/>
    <w:rsid w:val="00B010A3"/>
    <w:rsid w:val="00B01126"/>
    <w:rsid w:val="00B012D4"/>
    <w:rsid w:val="00B01AF1"/>
    <w:rsid w:val="00B01CC4"/>
    <w:rsid w:val="00B01D8F"/>
    <w:rsid w:val="00B01FB1"/>
    <w:rsid w:val="00B02BEC"/>
    <w:rsid w:val="00B0315D"/>
    <w:rsid w:val="00B0322F"/>
    <w:rsid w:val="00B03753"/>
    <w:rsid w:val="00B041F8"/>
    <w:rsid w:val="00B04208"/>
    <w:rsid w:val="00B04A68"/>
    <w:rsid w:val="00B0530F"/>
    <w:rsid w:val="00B0646F"/>
    <w:rsid w:val="00B06BAB"/>
    <w:rsid w:val="00B0722A"/>
    <w:rsid w:val="00B07787"/>
    <w:rsid w:val="00B1031D"/>
    <w:rsid w:val="00B108E1"/>
    <w:rsid w:val="00B10FF7"/>
    <w:rsid w:val="00B11AE5"/>
    <w:rsid w:val="00B11BB8"/>
    <w:rsid w:val="00B11E5B"/>
    <w:rsid w:val="00B12B0A"/>
    <w:rsid w:val="00B132A2"/>
    <w:rsid w:val="00B1330E"/>
    <w:rsid w:val="00B135CF"/>
    <w:rsid w:val="00B14AF3"/>
    <w:rsid w:val="00B1525C"/>
    <w:rsid w:val="00B15A82"/>
    <w:rsid w:val="00B17135"/>
    <w:rsid w:val="00B1731E"/>
    <w:rsid w:val="00B179DB"/>
    <w:rsid w:val="00B17C9F"/>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A47"/>
    <w:rsid w:val="00B32D07"/>
    <w:rsid w:val="00B32ED7"/>
    <w:rsid w:val="00B336A2"/>
    <w:rsid w:val="00B336BB"/>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4030C"/>
    <w:rsid w:val="00B40531"/>
    <w:rsid w:val="00B40EFC"/>
    <w:rsid w:val="00B40F3F"/>
    <w:rsid w:val="00B414D9"/>
    <w:rsid w:val="00B42036"/>
    <w:rsid w:val="00B4216C"/>
    <w:rsid w:val="00B422C1"/>
    <w:rsid w:val="00B428D0"/>
    <w:rsid w:val="00B42A39"/>
    <w:rsid w:val="00B433DA"/>
    <w:rsid w:val="00B43643"/>
    <w:rsid w:val="00B4369C"/>
    <w:rsid w:val="00B4458D"/>
    <w:rsid w:val="00B45B9D"/>
    <w:rsid w:val="00B46224"/>
    <w:rsid w:val="00B46A57"/>
    <w:rsid w:val="00B46F47"/>
    <w:rsid w:val="00B472A0"/>
    <w:rsid w:val="00B47A43"/>
    <w:rsid w:val="00B47CCE"/>
    <w:rsid w:val="00B47DCF"/>
    <w:rsid w:val="00B50831"/>
    <w:rsid w:val="00B50D3D"/>
    <w:rsid w:val="00B51198"/>
    <w:rsid w:val="00B5155D"/>
    <w:rsid w:val="00B519C4"/>
    <w:rsid w:val="00B51F6C"/>
    <w:rsid w:val="00B52498"/>
    <w:rsid w:val="00B5252C"/>
    <w:rsid w:val="00B52550"/>
    <w:rsid w:val="00B52DE7"/>
    <w:rsid w:val="00B52EAF"/>
    <w:rsid w:val="00B5321F"/>
    <w:rsid w:val="00B5351D"/>
    <w:rsid w:val="00B53B50"/>
    <w:rsid w:val="00B541DD"/>
    <w:rsid w:val="00B551BD"/>
    <w:rsid w:val="00B551D5"/>
    <w:rsid w:val="00B55B5B"/>
    <w:rsid w:val="00B55ECB"/>
    <w:rsid w:val="00B565E6"/>
    <w:rsid w:val="00B56630"/>
    <w:rsid w:val="00B56704"/>
    <w:rsid w:val="00B56DBB"/>
    <w:rsid w:val="00B56E93"/>
    <w:rsid w:val="00B56FD4"/>
    <w:rsid w:val="00B57BE5"/>
    <w:rsid w:val="00B602D6"/>
    <w:rsid w:val="00B6083A"/>
    <w:rsid w:val="00B608BB"/>
    <w:rsid w:val="00B609A2"/>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55C"/>
    <w:rsid w:val="00B72647"/>
    <w:rsid w:val="00B72A7B"/>
    <w:rsid w:val="00B72B07"/>
    <w:rsid w:val="00B72D8F"/>
    <w:rsid w:val="00B72DD6"/>
    <w:rsid w:val="00B73547"/>
    <w:rsid w:val="00B74702"/>
    <w:rsid w:val="00B7492B"/>
    <w:rsid w:val="00B74AE9"/>
    <w:rsid w:val="00B74DF7"/>
    <w:rsid w:val="00B75542"/>
    <w:rsid w:val="00B756A0"/>
    <w:rsid w:val="00B75823"/>
    <w:rsid w:val="00B75B42"/>
    <w:rsid w:val="00B75F55"/>
    <w:rsid w:val="00B761F4"/>
    <w:rsid w:val="00B76A29"/>
    <w:rsid w:val="00B772DF"/>
    <w:rsid w:val="00B775F5"/>
    <w:rsid w:val="00B77EAA"/>
    <w:rsid w:val="00B77EF4"/>
    <w:rsid w:val="00B77FBF"/>
    <w:rsid w:val="00B80058"/>
    <w:rsid w:val="00B8063C"/>
    <w:rsid w:val="00B80DC2"/>
    <w:rsid w:val="00B80F0A"/>
    <w:rsid w:val="00B815A2"/>
    <w:rsid w:val="00B816C1"/>
    <w:rsid w:val="00B81D2D"/>
    <w:rsid w:val="00B82068"/>
    <w:rsid w:val="00B825A9"/>
    <w:rsid w:val="00B8263F"/>
    <w:rsid w:val="00B830AE"/>
    <w:rsid w:val="00B83378"/>
    <w:rsid w:val="00B834A5"/>
    <w:rsid w:val="00B83652"/>
    <w:rsid w:val="00B837A6"/>
    <w:rsid w:val="00B83EE7"/>
    <w:rsid w:val="00B842AB"/>
    <w:rsid w:val="00B84967"/>
    <w:rsid w:val="00B84B5C"/>
    <w:rsid w:val="00B84F85"/>
    <w:rsid w:val="00B85F28"/>
    <w:rsid w:val="00B85FA5"/>
    <w:rsid w:val="00B8649F"/>
    <w:rsid w:val="00B8680C"/>
    <w:rsid w:val="00B90976"/>
    <w:rsid w:val="00B91547"/>
    <w:rsid w:val="00B91B6C"/>
    <w:rsid w:val="00B92EFC"/>
    <w:rsid w:val="00B93135"/>
    <w:rsid w:val="00B93CE9"/>
    <w:rsid w:val="00B94173"/>
    <w:rsid w:val="00B94876"/>
    <w:rsid w:val="00B95646"/>
    <w:rsid w:val="00B959DB"/>
    <w:rsid w:val="00B96ADF"/>
    <w:rsid w:val="00B97258"/>
    <w:rsid w:val="00B9746C"/>
    <w:rsid w:val="00B978DF"/>
    <w:rsid w:val="00B97983"/>
    <w:rsid w:val="00B97AE9"/>
    <w:rsid w:val="00B97BEC"/>
    <w:rsid w:val="00BA055B"/>
    <w:rsid w:val="00BA0602"/>
    <w:rsid w:val="00BA0BB6"/>
    <w:rsid w:val="00BA0D04"/>
    <w:rsid w:val="00BA0E25"/>
    <w:rsid w:val="00BA1226"/>
    <w:rsid w:val="00BA1780"/>
    <w:rsid w:val="00BA18C1"/>
    <w:rsid w:val="00BA28C9"/>
    <w:rsid w:val="00BA2B96"/>
    <w:rsid w:val="00BA310E"/>
    <w:rsid w:val="00BA3803"/>
    <w:rsid w:val="00BA3911"/>
    <w:rsid w:val="00BA39EA"/>
    <w:rsid w:val="00BA3E54"/>
    <w:rsid w:val="00BA4771"/>
    <w:rsid w:val="00BA4A32"/>
    <w:rsid w:val="00BA4B98"/>
    <w:rsid w:val="00BA4EEC"/>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21CE"/>
    <w:rsid w:val="00BB245B"/>
    <w:rsid w:val="00BB2693"/>
    <w:rsid w:val="00BB276C"/>
    <w:rsid w:val="00BB2AAB"/>
    <w:rsid w:val="00BB34E5"/>
    <w:rsid w:val="00BB372B"/>
    <w:rsid w:val="00BB39B1"/>
    <w:rsid w:val="00BB3A34"/>
    <w:rsid w:val="00BB3EB1"/>
    <w:rsid w:val="00BB466F"/>
    <w:rsid w:val="00BB4775"/>
    <w:rsid w:val="00BB48D3"/>
    <w:rsid w:val="00BB4940"/>
    <w:rsid w:val="00BB4B2D"/>
    <w:rsid w:val="00BB4CBD"/>
    <w:rsid w:val="00BB5999"/>
    <w:rsid w:val="00BB5C4B"/>
    <w:rsid w:val="00BB5DF3"/>
    <w:rsid w:val="00BB5E6A"/>
    <w:rsid w:val="00BB6138"/>
    <w:rsid w:val="00BB6277"/>
    <w:rsid w:val="00BB67B9"/>
    <w:rsid w:val="00BB7042"/>
    <w:rsid w:val="00BB7379"/>
    <w:rsid w:val="00BB74E3"/>
    <w:rsid w:val="00BC0109"/>
    <w:rsid w:val="00BC03EC"/>
    <w:rsid w:val="00BC07CC"/>
    <w:rsid w:val="00BC09C7"/>
    <w:rsid w:val="00BC0D05"/>
    <w:rsid w:val="00BC0D42"/>
    <w:rsid w:val="00BC1A77"/>
    <w:rsid w:val="00BC2AA9"/>
    <w:rsid w:val="00BC40D5"/>
    <w:rsid w:val="00BC42A5"/>
    <w:rsid w:val="00BC45CB"/>
    <w:rsid w:val="00BC5155"/>
    <w:rsid w:val="00BC52C4"/>
    <w:rsid w:val="00BC66E4"/>
    <w:rsid w:val="00BC6D9B"/>
    <w:rsid w:val="00BC71D4"/>
    <w:rsid w:val="00BC786C"/>
    <w:rsid w:val="00BC7C2F"/>
    <w:rsid w:val="00BC7D6D"/>
    <w:rsid w:val="00BC7F6A"/>
    <w:rsid w:val="00BD022E"/>
    <w:rsid w:val="00BD031A"/>
    <w:rsid w:val="00BD0422"/>
    <w:rsid w:val="00BD094A"/>
    <w:rsid w:val="00BD0D2C"/>
    <w:rsid w:val="00BD1320"/>
    <w:rsid w:val="00BD1942"/>
    <w:rsid w:val="00BD2047"/>
    <w:rsid w:val="00BD242F"/>
    <w:rsid w:val="00BD2B58"/>
    <w:rsid w:val="00BD2DCA"/>
    <w:rsid w:val="00BD2F96"/>
    <w:rsid w:val="00BD38A9"/>
    <w:rsid w:val="00BD44C2"/>
    <w:rsid w:val="00BD46D2"/>
    <w:rsid w:val="00BD492D"/>
    <w:rsid w:val="00BD4BD8"/>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AD1"/>
    <w:rsid w:val="00BE0E28"/>
    <w:rsid w:val="00BE0E8C"/>
    <w:rsid w:val="00BE1157"/>
    <w:rsid w:val="00BE20A0"/>
    <w:rsid w:val="00BE2106"/>
    <w:rsid w:val="00BE2137"/>
    <w:rsid w:val="00BE2287"/>
    <w:rsid w:val="00BE22BF"/>
    <w:rsid w:val="00BE23E1"/>
    <w:rsid w:val="00BE255D"/>
    <w:rsid w:val="00BE2572"/>
    <w:rsid w:val="00BE2741"/>
    <w:rsid w:val="00BE298E"/>
    <w:rsid w:val="00BE2E02"/>
    <w:rsid w:val="00BE3085"/>
    <w:rsid w:val="00BE46A7"/>
    <w:rsid w:val="00BE4D9B"/>
    <w:rsid w:val="00BE50E0"/>
    <w:rsid w:val="00BE5519"/>
    <w:rsid w:val="00BE6135"/>
    <w:rsid w:val="00BE675D"/>
    <w:rsid w:val="00BE6C50"/>
    <w:rsid w:val="00BF0258"/>
    <w:rsid w:val="00BF055E"/>
    <w:rsid w:val="00BF0BE7"/>
    <w:rsid w:val="00BF0D8F"/>
    <w:rsid w:val="00BF0D9B"/>
    <w:rsid w:val="00BF16E9"/>
    <w:rsid w:val="00BF1F91"/>
    <w:rsid w:val="00BF2352"/>
    <w:rsid w:val="00BF236C"/>
    <w:rsid w:val="00BF2A1A"/>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52D"/>
    <w:rsid w:val="00BF5643"/>
    <w:rsid w:val="00BF5714"/>
    <w:rsid w:val="00BF5859"/>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25A5"/>
    <w:rsid w:val="00C028A8"/>
    <w:rsid w:val="00C03107"/>
    <w:rsid w:val="00C038E8"/>
    <w:rsid w:val="00C04621"/>
    <w:rsid w:val="00C047FB"/>
    <w:rsid w:val="00C05051"/>
    <w:rsid w:val="00C05761"/>
    <w:rsid w:val="00C05782"/>
    <w:rsid w:val="00C05957"/>
    <w:rsid w:val="00C05CDD"/>
    <w:rsid w:val="00C06429"/>
    <w:rsid w:val="00C066F8"/>
    <w:rsid w:val="00C06830"/>
    <w:rsid w:val="00C06DE0"/>
    <w:rsid w:val="00C0758E"/>
    <w:rsid w:val="00C07D57"/>
    <w:rsid w:val="00C1006A"/>
    <w:rsid w:val="00C10365"/>
    <w:rsid w:val="00C104F0"/>
    <w:rsid w:val="00C10ADC"/>
    <w:rsid w:val="00C10D5C"/>
    <w:rsid w:val="00C11F0A"/>
    <w:rsid w:val="00C11F1E"/>
    <w:rsid w:val="00C12259"/>
    <w:rsid w:val="00C12DA1"/>
    <w:rsid w:val="00C13080"/>
    <w:rsid w:val="00C13C3F"/>
    <w:rsid w:val="00C140C9"/>
    <w:rsid w:val="00C1433C"/>
    <w:rsid w:val="00C144EC"/>
    <w:rsid w:val="00C147E4"/>
    <w:rsid w:val="00C14BEF"/>
    <w:rsid w:val="00C14CE3"/>
    <w:rsid w:val="00C14D6A"/>
    <w:rsid w:val="00C15A05"/>
    <w:rsid w:val="00C16350"/>
    <w:rsid w:val="00C17CB1"/>
    <w:rsid w:val="00C20206"/>
    <w:rsid w:val="00C20EF2"/>
    <w:rsid w:val="00C2152C"/>
    <w:rsid w:val="00C218EA"/>
    <w:rsid w:val="00C2211A"/>
    <w:rsid w:val="00C22200"/>
    <w:rsid w:val="00C2227B"/>
    <w:rsid w:val="00C22B41"/>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6A96"/>
    <w:rsid w:val="00C36FCB"/>
    <w:rsid w:val="00C379F8"/>
    <w:rsid w:val="00C37C5C"/>
    <w:rsid w:val="00C37E2F"/>
    <w:rsid w:val="00C4039C"/>
    <w:rsid w:val="00C40406"/>
    <w:rsid w:val="00C40615"/>
    <w:rsid w:val="00C40764"/>
    <w:rsid w:val="00C4082E"/>
    <w:rsid w:val="00C40889"/>
    <w:rsid w:val="00C40E88"/>
    <w:rsid w:val="00C4107C"/>
    <w:rsid w:val="00C416F3"/>
    <w:rsid w:val="00C41CDF"/>
    <w:rsid w:val="00C41D5F"/>
    <w:rsid w:val="00C42A94"/>
    <w:rsid w:val="00C43056"/>
    <w:rsid w:val="00C43278"/>
    <w:rsid w:val="00C433C5"/>
    <w:rsid w:val="00C43D42"/>
    <w:rsid w:val="00C44041"/>
    <w:rsid w:val="00C4411C"/>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8B2"/>
    <w:rsid w:val="00C54CE0"/>
    <w:rsid w:val="00C560E6"/>
    <w:rsid w:val="00C56635"/>
    <w:rsid w:val="00C566DA"/>
    <w:rsid w:val="00C56EE7"/>
    <w:rsid w:val="00C571CB"/>
    <w:rsid w:val="00C5724F"/>
    <w:rsid w:val="00C57A26"/>
    <w:rsid w:val="00C57CF2"/>
    <w:rsid w:val="00C607A9"/>
    <w:rsid w:val="00C6176B"/>
    <w:rsid w:val="00C61930"/>
    <w:rsid w:val="00C6289C"/>
    <w:rsid w:val="00C62CA3"/>
    <w:rsid w:val="00C62CAD"/>
    <w:rsid w:val="00C6303F"/>
    <w:rsid w:val="00C63151"/>
    <w:rsid w:val="00C631F3"/>
    <w:rsid w:val="00C632F9"/>
    <w:rsid w:val="00C64519"/>
    <w:rsid w:val="00C64ED4"/>
    <w:rsid w:val="00C651DE"/>
    <w:rsid w:val="00C65572"/>
    <w:rsid w:val="00C65E67"/>
    <w:rsid w:val="00C66181"/>
    <w:rsid w:val="00C661BB"/>
    <w:rsid w:val="00C66396"/>
    <w:rsid w:val="00C67C45"/>
    <w:rsid w:val="00C67C6C"/>
    <w:rsid w:val="00C67D61"/>
    <w:rsid w:val="00C70745"/>
    <w:rsid w:val="00C71750"/>
    <w:rsid w:val="00C722D1"/>
    <w:rsid w:val="00C7251F"/>
    <w:rsid w:val="00C738C7"/>
    <w:rsid w:val="00C73992"/>
    <w:rsid w:val="00C73BA4"/>
    <w:rsid w:val="00C73CC6"/>
    <w:rsid w:val="00C73D08"/>
    <w:rsid w:val="00C7481A"/>
    <w:rsid w:val="00C749E3"/>
    <w:rsid w:val="00C74D50"/>
    <w:rsid w:val="00C75BD8"/>
    <w:rsid w:val="00C75E54"/>
    <w:rsid w:val="00C75EC9"/>
    <w:rsid w:val="00C76A9B"/>
    <w:rsid w:val="00C76F52"/>
    <w:rsid w:val="00C77E92"/>
    <w:rsid w:val="00C805C7"/>
    <w:rsid w:val="00C80769"/>
    <w:rsid w:val="00C80A5E"/>
    <w:rsid w:val="00C8106C"/>
    <w:rsid w:val="00C81363"/>
    <w:rsid w:val="00C81992"/>
    <w:rsid w:val="00C81FD3"/>
    <w:rsid w:val="00C826CA"/>
    <w:rsid w:val="00C82740"/>
    <w:rsid w:val="00C82D65"/>
    <w:rsid w:val="00C82DBB"/>
    <w:rsid w:val="00C83B95"/>
    <w:rsid w:val="00C83FD3"/>
    <w:rsid w:val="00C85A47"/>
    <w:rsid w:val="00C85EC4"/>
    <w:rsid w:val="00C865C0"/>
    <w:rsid w:val="00C867FB"/>
    <w:rsid w:val="00C86DEC"/>
    <w:rsid w:val="00C87EB0"/>
    <w:rsid w:val="00C90756"/>
    <w:rsid w:val="00C90EAA"/>
    <w:rsid w:val="00C91757"/>
    <w:rsid w:val="00C9199F"/>
    <w:rsid w:val="00C91F8B"/>
    <w:rsid w:val="00C92544"/>
    <w:rsid w:val="00C92E9C"/>
    <w:rsid w:val="00C93A06"/>
    <w:rsid w:val="00C94806"/>
    <w:rsid w:val="00C9488C"/>
    <w:rsid w:val="00C94D6C"/>
    <w:rsid w:val="00C94D82"/>
    <w:rsid w:val="00C95915"/>
    <w:rsid w:val="00C95B15"/>
    <w:rsid w:val="00C96E0A"/>
    <w:rsid w:val="00C97145"/>
    <w:rsid w:val="00C97347"/>
    <w:rsid w:val="00C977D0"/>
    <w:rsid w:val="00C97DF9"/>
    <w:rsid w:val="00CA01CC"/>
    <w:rsid w:val="00CA031B"/>
    <w:rsid w:val="00CA038D"/>
    <w:rsid w:val="00CA0D8A"/>
    <w:rsid w:val="00CA0FC9"/>
    <w:rsid w:val="00CA1189"/>
    <w:rsid w:val="00CA131F"/>
    <w:rsid w:val="00CA1E5E"/>
    <w:rsid w:val="00CA234A"/>
    <w:rsid w:val="00CA24B4"/>
    <w:rsid w:val="00CA3139"/>
    <w:rsid w:val="00CA326F"/>
    <w:rsid w:val="00CA3950"/>
    <w:rsid w:val="00CA3AD2"/>
    <w:rsid w:val="00CA3CDA"/>
    <w:rsid w:val="00CA3EE5"/>
    <w:rsid w:val="00CA3F60"/>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2390"/>
    <w:rsid w:val="00CB23D4"/>
    <w:rsid w:val="00CB287F"/>
    <w:rsid w:val="00CB29B3"/>
    <w:rsid w:val="00CB2A08"/>
    <w:rsid w:val="00CB338F"/>
    <w:rsid w:val="00CB40E9"/>
    <w:rsid w:val="00CB4BBA"/>
    <w:rsid w:val="00CB5F52"/>
    <w:rsid w:val="00CB6071"/>
    <w:rsid w:val="00CB6167"/>
    <w:rsid w:val="00CB6389"/>
    <w:rsid w:val="00CB6BEE"/>
    <w:rsid w:val="00CB6FAC"/>
    <w:rsid w:val="00CB7582"/>
    <w:rsid w:val="00CB76A7"/>
    <w:rsid w:val="00CC00AA"/>
    <w:rsid w:val="00CC0238"/>
    <w:rsid w:val="00CC095E"/>
    <w:rsid w:val="00CC0A1A"/>
    <w:rsid w:val="00CC0B5E"/>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B7E"/>
    <w:rsid w:val="00CC4DDF"/>
    <w:rsid w:val="00CC5134"/>
    <w:rsid w:val="00CC551B"/>
    <w:rsid w:val="00CC55F2"/>
    <w:rsid w:val="00CC57AE"/>
    <w:rsid w:val="00CC5A4E"/>
    <w:rsid w:val="00CC6655"/>
    <w:rsid w:val="00CC7536"/>
    <w:rsid w:val="00CC7FA0"/>
    <w:rsid w:val="00CD04C3"/>
    <w:rsid w:val="00CD09F0"/>
    <w:rsid w:val="00CD1E24"/>
    <w:rsid w:val="00CD1E37"/>
    <w:rsid w:val="00CD287E"/>
    <w:rsid w:val="00CD2B6F"/>
    <w:rsid w:val="00CD2F15"/>
    <w:rsid w:val="00CD311B"/>
    <w:rsid w:val="00CD3271"/>
    <w:rsid w:val="00CD4063"/>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E08A0"/>
    <w:rsid w:val="00CE0DA4"/>
    <w:rsid w:val="00CE12EF"/>
    <w:rsid w:val="00CE1622"/>
    <w:rsid w:val="00CE1D2F"/>
    <w:rsid w:val="00CE1E1C"/>
    <w:rsid w:val="00CE2069"/>
    <w:rsid w:val="00CE2155"/>
    <w:rsid w:val="00CE319C"/>
    <w:rsid w:val="00CE3499"/>
    <w:rsid w:val="00CE3801"/>
    <w:rsid w:val="00CE3B90"/>
    <w:rsid w:val="00CE41EF"/>
    <w:rsid w:val="00CE4376"/>
    <w:rsid w:val="00CE4717"/>
    <w:rsid w:val="00CE49B2"/>
    <w:rsid w:val="00CE4FC4"/>
    <w:rsid w:val="00CE51CD"/>
    <w:rsid w:val="00CE5277"/>
    <w:rsid w:val="00CE556F"/>
    <w:rsid w:val="00CE58EB"/>
    <w:rsid w:val="00CE66ED"/>
    <w:rsid w:val="00CE69D8"/>
    <w:rsid w:val="00CE73A1"/>
    <w:rsid w:val="00CE7755"/>
    <w:rsid w:val="00CE7E5F"/>
    <w:rsid w:val="00CF034F"/>
    <w:rsid w:val="00CF09AE"/>
    <w:rsid w:val="00CF0F9B"/>
    <w:rsid w:val="00CF2413"/>
    <w:rsid w:val="00CF37EC"/>
    <w:rsid w:val="00CF41BE"/>
    <w:rsid w:val="00CF5055"/>
    <w:rsid w:val="00CF545F"/>
    <w:rsid w:val="00CF56F4"/>
    <w:rsid w:val="00CF5D92"/>
    <w:rsid w:val="00CF620B"/>
    <w:rsid w:val="00CF62DE"/>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F45"/>
    <w:rsid w:val="00D0244E"/>
    <w:rsid w:val="00D0313E"/>
    <w:rsid w:val="00D033B2"/>
    <w:rsid w:val="00D03418"/>
    <w:rsid w:val="00D036C1"/>
    <w:rsid w:val="00D04573"/>
    <w:rsid w:val="00D0587C"/>
    <w:rsid w:val="00D05DBE"/>
    <w:rsid w:val="00D064FF"/>
    <w:rsid w:val="00D06563"/>
    <w:rsid w:val="00D069E0"/>
    <w:rsid w:val="00D075E8"/>
    <w:rsid w:val="00D078A5"/>
    <w:rsid w:val="00D07ACB"/>
    <w:rsid w:val="00D07DBE"/>
    <w:rsid w:val="00D07FEA"/>
    <w:rsid w:val="00D10A2C"/>
    <w:rsid w:val="00D115D4"/>
    <w:rsid w:val="00D11AAC"/>
    <w:rsid w:val="00D11BD5"/>
    <w:rsid w:val="00D11C88"/>
    <w:rsid w:val="00D13294"/>
    <w:rsid w:val="00D1388E"/>
    <w:rsid w:val="00D14195"/>
    <w:rsid w:val="00D148DC"/>
    <w:rsid w:val="00D14CEE"/>
    <w:rsid w:val="00D14D8A"/>
    <w:rsid w:val="00D14F6C"/>
    <w:rsid w:val="00D15E62"/>
    <w:rsid w:val="00D15EB4"/>
    <w:rsid w:val="00D165AB"/>
    <w:rsid w:val="00D16743"/>
    <w:rsid w:val="00D168CB"/>
    <w:rsid w:val="00D1693A"/>
    <w:rsid w:val="00D16F9A"/>
    <w:rsid w:val="00D17595"/>
    <w:rsid w:val="00D17636"/>
    <w:rsid w:val="00D17900"/>
    <w:rsid w:val="00D17A9D"/>
    <w:rsid w:val="00D17B52"/>
    <w:rsid w:val="00D2001D"/>
    <w:rsid w:val="00D2044D"/>
    <w:rsid w:val="00D204CA"/>
    <w:rsid w:val="00D20CF5"/>
    <w:rsid w:val="00D20DED"/>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2F9F"/>
    <w:rsid w:val="00D33B1B"/>
    <w:rsid w:val="00D34137"/>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73B9"/>
    <w:rsid w:val="00D373E3"/>
    <w:rsid w:val="00D37D04"/>
    <w:rsid w:val="00D404BE"/>
    <w:rsid w:val="00D40523"/>
    <w:rsid w:val="00D40FA7"/>
    <w:rsid w:val="00D41033"/>
    <w:rsid w:val="00D41F71"/>
    <w:rsid w:val="00D42B1D"/>
    <w:rsid w:val="00D4319D"/>
    <w:rsid w:val="00D4322D"/>
    <w:rsid w:val="00D43652"/>
    <w:rsid w:val="00D43858"/>
    <w:rsid w:val="00D43888"/>
    <w:rsid w:val="00D43FBF"/>
    <w:rsid w:val="00D447C1"/>
    <w:rsid w:val="00D44C36"/>
    <w:rsid w:val="00D45173"/>
    <w:rsid w:val="00D452E5"/>
    <w:rsid w:val="00D459A8"/>
    <w:rsid w:val="00D4625F"/>
    <w:rsid w:val="00D463C7"/>
    <w:rsid w:val="00D46433"/>
    <w:rsid w:val="00D47476"/>
    <w:rsid w:val="00D4759E"/>
    <w:rsid w:val="00D500F2"/>
    <w:rsid w:val="00D5057A"/>
    <w:rsid w:val="00D506DA"/>
    <w:rsid w:val="00D50FAB"/>
    <w:rsid w:val="00D51258"/>
    <w:rsid w:val="00D5144A"/>
    <w:rsid w:val="00D518F7"/>
    <w:rsid w:val="00D51DE2"/>
    <w:rsid w:val="00D51F3A"/>
    <w:rsid w:val="00D52609"/>
    <w:rsid w:val="00D53B5D"/>
    <w:rsid w:val="00D54130"/>
    <w:rsid w:val="00D54712"/>
    <w:rsid w:val="00D5516E"/>
    <w:rsid w:val="00D55689"/>
    <w:rsid w:val="00D55837"/>
    <w:rsid w:val="00D55931"/>
    <w:rsid w:val="00D55D01"/>
    <w:rsid w:val="00D55E78"/>
    <w:rsid w:val="00D56888"/>
    <w:rsid w:val="00D56AC0"/>
    <w:rsid w:val="00D57432"/>
    <w:rsid w:val="00D579E9"/>
    <w:rsid w:val="00D57C8B"/>
    <w:rsid w:val="00D57E52"/>
    <w:rsid w:val="00D60859"/>
    <w:rsid w:val="00D627DE"/>
    <w:rsid w:val="00D636A6"/>
    <w:rsid w:val="00D636E3"/>
    <w:rsid w:val="00D63A42"/>
    <w:rsid w:val="00D63F0B"/>
    <w:rsid w:val="00D6455E"/>
    <w:rsid w:val="00D6544C"/>
    <w:rsid w:val="00D65DDD"/>
    <w:rsid w:val="00D66106"/>
    <w:rsid w:val="00D66279"/>
    <w:rsid w:val="00D663B7"/>
    <w:rsid w:val="00D667A6"/>
    <w:rsid w:val="00D66B5A"/>
    <w:rsid w:val="00D66DDF"/>
    <w:rsid w:val="00D66E6A"/>
    <w:rsid w:val="00D6731D"/>
    <w:rsid w:val="00D673E4"/>
    <w:rsid w:val="00D677DA"/>
    <w:rsid w:val="00D7120C"/>
    <w:rsid w:val="00D71EE4"/>
    <w:rsid w:val="00D7256F"/>
    <w:rsid w:val="00D728DE"/>
    <w:rsid w:val="00D73838"/>
    <w:rsid w:val="00D73D37"/>
    <w:rsid w:val="00D73F06"/>
    <w:rsid w:val="00D7423B"/>
    <w:rsid w:val="00D75D26"/>
    <w:rsid w:val="00D76575"/>
    <w:rsid w:val="00D76DD8"/>
    <w:rsid w:val="00D77460"/>
    <w:rsid w:val="00D80E00"/>
    <w:rsid w:val="00D81238"/>
    <w:rsid w:val="00D815FF"/>
    <w:rsid w:val="00D816D0"/>
    <w:rsid w:val="00D827E4"/>
    <w:rsid w:val="00D8283B"/>
    <w:rsid w:val="00D82DE6"/>
    <w:rsid w:val="00D8346A"/>
    <w:rsid w:val="00D83480"/>
    <w:rsid w:val="00D83548"/>
    <w:rsid w:val="00D83674"/>
    <w:rsid w:val="00D84087"/>
    <w:rsid w:val="00D8414D"/>
    <w:rsid w:val="00D8435D"/>
    <w:rsid w:val="00D84557"/>
    <w:rsid w:val="00D84613"/>
    <w:rsid w:val="00D8499F"/>
    <w:rsid w:val="00D84CD1"/>
    <w:rsid w:val="00D85212"/>
    <w:rsid w:val="00D856C4"/>
    <w:rsid w:val="00D85E08"/>
    <w:rsid w:val="00D86177"/>
    <w:rsid w:val="00D86C51"/>
    <w:rsid w:val="00D8701E"/>
    <w:rsid w:val="00D876DD"/>
    <w:rsid w:val="00D87879"/>
    <w:rsid w:val="00D90BEE"/>
    <w:rsid w:val="00D90EAD"/>
    <w:rsid w:val="00D90FAC"/>
    <w:rsid w:val="00D921A8"/>
    <w:rsid w:val="00D92990"/>
    <w:rsid w:val="00D92BB4"/>
    <w:rsid w:val="00D93927"/>
    <w:rsid w:val="00D93CAD"/>
    <w:rsid w:val="00D93CB1"/>
    <w:rsid w:val="00D94235"/>
    <w:rsid w:val="00D94261"/>
    <w:rsid w:val="00D94510"/>
    <w:rsid w:val="00D945A5"/>
    <w:rsid w:val="00D947F4"/>
    <w:rsid w:val="00D948D5"/>
    <w:rsid w:val="00D94C15"/>
    <w:rsid w:val="00D94C94"/>
    <w:rsid w:val="00D95655"/>
    <w:rsid w:val="00D95D84"/>
    <w:rsid w:val="00D9605C"/>
    <w:rsid w:val="00D96EA4"/>
    <w:rsid w:val="00D9705E"/>
    <w:rsid w:val="00D97EE9"/>
    <w:rsid w:val="00DA0469"/>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57B"/>
    <w:rsid w:val="00DA65E4"/>
    <w:rsid w:val="00DA684F"/>
    <w:rsid w:val="00DA7548"/>
    <w:rsid w:val="00DA7A8D"/>
    <w:rsid w:val="00DB035B"/>
    <w:rsid w:val="00DB0D8F"/>
    <w:rsid w:val="00DB1556"/>
    <w:rsid w:val="00DB1970"/>
    <w:rsid w:val="00DB1F18"/>
    <w:rsid w:val="00DB241D"/>
    <w:rsid w:val="00DB28FB"/>
    <w:rsid w:val="00DB2CB3"/>
    <w:rsid w:val="00DB2E5E"/>
    <w:rsid w:val="00DB303D"/>
    <w:rsid w:val="00DB4106"/>
    <w:rsid w:val="00DB42B1"/>
    <w:rsid w:val="00DB42EB"/>
    <w:rsid w:val="00DB461A"/>
    <w:rsid w:val="00DB46BB"/>
    <w:rsid w:val="00DB4B17"/>
    <w:rsid w:val="00DB4FD6"/>
    <w:rsid w:val="00DB56F5"/>
    <w:rsid w:val="00DB5948"/>
    <w:rsid w:val="00DB5BD0"/>
    <w:rsid w:val="00DB658A"/>
    <w:rsid w:val="00DB6E06"/>
    <w:rsid w:val="00DB70D6"/>
    <w:rsid w:val="00DB7869"/>
    <w:rsid w:val="00DB79AE"/>
    <w:rsid w:val="00DB7BA4"/>
    <w:rsid w:val="00DB7C0A"/>
    <w:rsid w:val="00DB7C64"/>
    <w:rsid w:val="00DC0425"/>
    <w:rsid w:val="00DC072F"/>
    <w:rsid w:val="00DC0B7F"/>
    <w:rsid w:val="00DC0C42"/>
    <w:rsid w:val="00DC155A"/>
    <w:rsid w:val="00DC185A"/>
    <w:rsid w:val="00DC1ABD"/>
    <w:rsid w:val="00DC223F"/>
    <w:rsid w:val="00DC2288"/>
    <w:rsid w:val="00DC29E7"/>
    <w:rsid w:val="00DC2E46"/>
    <w:rsid w:val="00DC3405"/>
    <w:rsid w:val="00DC3626"/>
    <w:rsid w:val="00DC3D92"/>
    <w:rsid w:val="00DC3E58"/>
    <w:rsid w:val="00DC4360"/>
    <w:rsid w:val="00DC4D0B"/>
    <w:rsid w:val="00DC54A1"/>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DD0"/>
    <w:rsid w:val="00DD46A3"/>
    <w:rsid w:val="00DD4DA3"/>
    <w:rsid w:val="00DD510B"/>
    <w:rsid w:val="00DD5BFA"/>
    <w:rsid w:val="00DD5DF5"/>
    <w:rsid w:val="00DD62E1"/>
    <w:rsid w:val="00DD64F2"/>
    <w:rsid w:val="00DD6950"/>
    <w:rsid w:val="00DD72C5"/>
    <w:rsid w:val="00DD74BC"/>
    <w:rsid w:val="00DD74D4"/>
    <w:rsid w:val="00DE011E"/>
    <w:rsid w:val="00DE05C3"/>
    <w:rsid w:val="00DE0D7F"/>
    <w:rsid w:val="00DE119F"/>
    <w:rsid w:val="00DE1309"/>
    <w:rsid w:val="00DE17C7"/>
    <w:rsid w:val="00DE197E"/>
    <w:rsid w:val="00DE1D66"/>
    <w:rsid w:val="00DE20F0"/>
    <w:rsid w:val="00DE2E6B"/>
    <w:rsid w:val="00DE3069"/>
    <w:rsid w:val="00DE3220"/>
    <w:rsid w:val="00DE3C80"/>
    <w:rsid w:val="00DE457E"/>
    <w:rsid w:val="00DE46E7"/>
    <w:rsid w:val="00DE478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B0C"/>
    <w:rsid w:val="00DF11E9"/>
    <w:rsid w:val="00DF1220"/>
    <w:rsid w:val="00DF1985"/>
    <w:rsid w:val="00DF1D26"/>
    <w:rsid w:val="00DF2538"/>
    <w:rsid w:val="00DF3548"/>
    <w:rsid w:val="00DF377B"/>
    <w:rsid w:val="00DF3D0C"/>
    <w:rsid w:val="00DF3EDC"/>
    <w:rsid w:val="00DF3F14"/>
    <w:rsid w:val="00DF5EA3"/>
    <w:rsid w:val="00DF6068"/>
    <w:rsid w:val="00DF670E"/>
    <w:rsid w:val="00DF6DB3"/>
    <w:rsid w:val="00DF6F00"/>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4CAC"/>
    <w:rsid w:val="00E04DA6"/>
    <w:rsid w:val="00E050AB"/>
    <w:rsid w:val="00E053AB"/>
    <w:rsid w:val="00E0553D"/>
    <w:rsid w:val="00E059F7"/>
    <w:rsid w:val="00E05C13"/>
    <w:rsid w:val="00E05DC9"/>
    <w:rsid w:val="00E063D0"/>
    <w:rsid w:val="00E0711C"/>
    <w:rsid w:val="00E079F6"/>
    <w:rsid w:val="00E07E1D"/>
    <w:rsid w:val="00E07FEC"/>
    <w:rsid w:val="00E1017A"/>
    <w:rsid w:val="00E1037B"/>
    <w:rsid w:val="00E104F8"/>
    <w:rsid w:val="00E1083C"/>
    <w:rsid w:val="00E1106C"/>
    <w:rsid w:val="00E110CD"/>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EEC"/>
    <w:rsid w:val="00E177D7"/>
    <w:rsid w:val="00E178A7"/>
    <w:rsid w:val="00E20787"/>
    <w:rsid w:val="00E20D90"/>
    <w:rsid w:val="00E20EBA"/>
    <w:rsid w:val="00E20F56"/>
    <w:rsid w:val="00E21091"/>
    <w:rsid w:val="00E21FA0"/>
    <w:rsid w:val="00E22026"/>
    <w:rsid w:val="00E22882"/>
    <w:rsid w:val="00E229BA"/>
    <w:rsid w:val="00E22A33"/>
    <w:rsid w:val="00E22FA6"/>
    <w:rsid w:val="00E2358F"/>
    <w:rsid w:val="00E23D9B"/>
    <w:rsid w:val="00E23DDF"/>
    <w:rsid w:val="00E23ECC"/>
    <w:rsid w:val="00E24155"/>
    <w:rsid w:val="00E242CC"/>
    <w:rsid w:val="00E246C5"/>
    <w:rsid w:val="00E25640"/>
    <w:rsid w:val="00E25F11"/>
    <w:rsid w:val="00E2612E"/>
    <w:rsid w:val="00E26490"/>
    <w:rsid w:val="00E26592"/>
    <w:rsid w:val="00E2663E"/>
    <w:rsid w:val="00E26B02"/>
    <w:rsid w:val="00E26DC5"/>
    <w:rsid w:val="00E27963"/>
    <w:rsid w:val="00E27B07"/>
    <w:rsid w:val="00E27C8C"/>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771"/>
    <w:rsid w:val="00E41B87"/>
    <w:rsid w:val="00E41CFD"/>
    <w:rsid w:val="00E4202C"/>
    <w:rsid w:val="00E42490"/>
    <w:rsid w:val="00E42900"/>
    <w:rsid w:val="00E42C07"/>
    <w:rsid w:val="00E42D32"/>
    <w:rsid w:val="00E42DC0"/>
    <w:rsid w:val="00E42DDB"/>
    <w:rsid w:val="00E431E1"/>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28DB"/>
    <w:rsid w:val="00E5306D"/>
    <w:rsid w:val="00E532C8"/>
    <w:rsid w:val="00E5341A"/>
    <w:rsid w:val="00E535D3"/>
    <w:rsid w:val="00E53E75"/>
    <w:rsid w:val="00E54316"/>
    <w:rsid w:val="00E54336"/>
    <w:rsid w:val="00E54836"/>
    <w:rsid w:val="00E54B39"/>
    <w:rsid w:val="00E54BF5"/>
    <w:rsid w:val="00E55106"/>
    <w:rsid w:val="00E55A95"/>
    <w:rsid w:val="00E55D5E"/>
    <w:rsid w:val="00E56470"/>
    <w:rsid w:val="00E566AE"/>
    <w:rsid w:val="00E56B66"/>
    <w:rsid w:val="00E56C93"/>
    <w:rsid w:val="00E56CEA"/>
    <w:rsid w:val="00E56E59"/>
    <w:rsid w:val="00E5765A"/>
    <w:rsid w:val="00E57E86"/>
    <w:rsid w:val="00E600D5"/>
    <w:rsid w:val="00E60162"/>
    <w:rsid w:val="00E60239"/>
    <w:rsid w:val="00E6047A"/>
    <w:rsid w:val="00E60624"/>
    <w:rsid w:val="00E6192C"/>
    <w:rsid w:val="00E621D2"/>
    <w:rsid w:val="00E622C0"/>
    <w:rsid w:val="00E62570"/>
    <w:rsid w:val="00E6257F"/>
    <w:rsid w:val="00E625DC"/>
    <w:rsid w:val="00E627AD"/>
    <w:rsid w:val="00E62A50"/>
    <w:rsid w:val="00E62BA3"/>
    <w:rsid w:val="00E6346D"/>
    <w:rsid w:val="00E63E58"/>
    <w:rsid w:val="00E63F7B"/>
    <w:rsid w:val="00E64044"/>
    <w:rsid w:val="00E6481C"/>
    <w:rsid w:val="00E64DFA"/>
    <w:rsid w:val="00E65042"/>
    <w:rsid w:val="00E65F15"/>
    <w:rsid w:val="00E6626D"/>
    <w:rsid w:val="00E663B7"/>
    <w:rsid w:val="00E666B7"/>
    <w:rsid w:val="00E671A0"/>
    <w:rsid w:val="00E67C08"/>
    <w:rsid w:val="00E67C22"/>
    <w:rsid w:val="00E67CE3"/>
    <w:rsid w:val="00E67D17"/>
    <w:rsid w:val="00E700DB"/>
    <w:rsid w:val="00E709AA"/>
    <w:rsid w:val="00E70D5F"/>
    <w:rsid w:val="00E7198C"/>
    <w:rsid w:val="00E72B75"/>
    <w:rsid w:val="00E72D0B"/>
    <w:rsid w:val="00E72DA1"/>
    <w:rsid w:val="00E7417C"/>
    <w:rsid w:val="00E744B9"/>
    <w:rsid w:val="00E7622C"/>
    <w:rsid w:val="00E76386"/>
    <w:rsid w:val="00E764B9"/>
    <w:rsid w:val="00E76627"/>
    <w:rsid w:val="00E767D9"/>
    <w:rsid w:val="00E76AEB"/>
    <w:rsid w:val="00E77FB1"/>
    <w:rsid w:val="00E80191"/>
    <w:rsid w:val="00E805C1"/>
    <w:rsid w:val="00E809C9"/>
    <w:rsid w:val="00E8151C"/>
    <w:rsid w:val="00E81C53"/>
    <w:rsid w:val="00E81EF8"/>
    <w:rsid w:val="00E82344"/>
    <w:rsid w:val="00E835C9"/>
    <w:rsid w:val="00E83681"/>
    <w:rsid w:val="00E8443D"/>
    <w:rsid w:val="00E84AF8"/>
    <w:rsid w:val="00E8579C"/>
    <w:rsid w:val="00E86645"/>
    <w:rsid w:val="00E86686"/>
    <w:rsid w:val="00E866FF"/>
    <w:rsid w:val="00E86977"/>
    <w:rsid w:val="00E86B3E"/>
    <w:rsid w:val="00E86DD2"/>
    <w:rsid w:val="00E8754B"/>
    <w:rsid w:val="00E8770C"/>
    <w:rsid w:val="00E87946"/>
    <w:rsid w:val="00E879DE"/>
    <w:rsid w:val="00E87B8E"/>
    <w:rsid w:val="00E87BE9"/>
    <w:rsid w:val="00E906B2"/>
    <w:rsid w:val="00E909A2"/>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304"/>
    <w:rsid w:val="00E943E2"/>
    <w:rsid w:val="00E94610"/>
    <w:rsid w:val="00E94B44"/>
    <w:rsid w:val="00E94B53"/>
    <w:rsid w:val="00E94D3C"/>
    <w:rsid w:val="00E94F69"/>
    <w:rsid w:val="00E94F84"/>
    <w:rsid w:val="00E951C6"/>
    <w:rsid w:val="00E95A1E"/>
    <w:rsid w:val="00E960E5"/>
    <w:rsid w:val="00E96A59"/>
    <w:rsid w:val="00E977D5"/>
    <w:rsid w:val="00E97C0D"/>
    <w:rsid w:val="00E97C5D"/>
    <w:rsid w:val="00EA06E1"/>
    <w:rsid w:val="00EA0A6B"/>
    <w:rsid w:val="00EA1C24"/>
    <w:rsid w:val="00EA2CA6"/>
    <w:rsid w:val="00EA2CD4"/>
    <w:rsid w:val="00EA32ED"/>
    <w:rsid w:val="00EA3E95"/>
    <w:rsid w:val="00EA4995"/>
    <w:rsid w:val="00EA4A9E"/>
    <w:rsid w:val="00EA4ABE"/>
    <w:rsid w:val="00EA4C12"/>
    <w:rsid w:val="00EA4E55"/>
    <w:rsid w:val="00EA4FA8"/>
    <w:rsid w:val="00EA51CE"/>
    <w:rsid w:val="00EA52E4"/>
    <w:rsid w:val="00EA55F6"/>
    <w:rsid w:val="00EA58AE"/>
    <w:rsid w:val="00EA5A64"/>
    <w:rsid w:val="00EA5D5F"/>
    <w:rsid w:val="00EA6146"/>
    <w:rsid w:val="00EA64E9"/>
    <w:rsid w:val="00EA68EA"/>
    <w:rsid w:val="00EA6D66"/>
    <w:rsid w:val="00EA6FF0"/>
    <w:rsid w:val="00EA75CA"/>
    <w:rsid w:val="00EA7BE2"/>
    <w:rsid w:val="00EA7CF1"/>
    <w:rsid w:val="00EA7DA7"/>
    <w:rsid w:val="00EB0124"/>
    <w:rsid w:val="00EB06C2"/>
    <w:rsid w:val="00EB0795"/>
    <w:rsid w:val="00EB07DB"/>
    <w:rsid w:val="00EB0EFC"/>
    <w:rsid w:val="00EB12D1"/>
    <w:rsid w:val="00EB1A4A"/>
    <w:rsid w:val="00EB2247"/>
    <w:rsid w:val="00EB2E7E"/>
    <w:rsid w:val="00EB2F92"/>
    <w:rsid w:val="00EB36BB"/>
    <w:rsid w:val="00EB38B6"/>
    <w:rsid w:val="00EB4012"/>
    <w:rsid w:val="00EB471D"/>
    <w:rsid w:val="00EB4801"/>
    <w:rsid w:val="00EB483B"/>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EA3"/>
    <w:rsid w:val="00EC1547"/>
    <w:rsid w:val="00EC1677"/>
    <w:rsid w:val="00EC1A01"/>
    <w:rsid w:val="00EC1C3F"/>
    <w:rsid w:val="00EC1F5D"/>
    <w:rsid w:val="00EC2413"/>
    <w:rsid w:val="00EC2970"/>
    <w:rsid w:val="00EC2A7F"/>
    <w:rsid w:val="00EC3917"/>
    <w:rsid w:val="00EC3E9C"/>
    <w:rsid w:val="00EC3F4F"/>
    <w:rsid w:val="00EC4239"/>
    <w:rsid w:val="00EC49AE"/>
    <w:rsid w:val="00EC4CD9"/>
    <w:rsid w:val="00EC5092"/>
    <w:rsid w:val="00EC53B0"/>
    <w:rsid w:val="00EC5678"/>
    <w:rsid w:val="00EC5F93"/>
    <w:rsid w:val="00EC66DA"/>
    <w:rsid w:val="00EC6720"/>
    <w:rsid w:val="00EC6C6D"/>
    <w:rsid w:val="00EC6D51"/>
    <w:rsid w:val="00EC72FB"/>
    <w:rsid w:val="00EC7835"/>
    <w:rsid w:val="00EC7C3B"/>
    <w:rsid w:val="00EC7F0F"/>
    <w:rsid w:val="00EC7F9C"/>
    <w:rsid w:val="00ED0152"/>
    <w:rsid w:val="00ED0A40"/>
    <w:rsid w:val="00ED14B2"/>
    <w:rsid w:val="00ED154C"/>
    <w:rsid w:val="00ED1A81"/>
    <w:rsid w:val="00ED1D55"/>
    <w:rsid w:val="00ED1E43"/>
    <w:rsid w:val="00ED22B1"/>
    <w:rsid w:val="00ED3483"/>
    <w:rsid w:val="00ED366B"/>
    <w:rsid w:val="00ED3843"/>
    <w:rsid w:val="00ED3EB1"/>
    <w:rsid w:val="00ED44AB"/>
    <w:rsid w:val="00ED4884"/>
    <w:rsid w:val="00ED4E3A"/>
    <w:rsid w:val="00ED4E5F"/>
    <w:rsid w:val="00ED53F0"/>
    <w:rsid w:val="00ED5BD3"/>
    <w:rsid w:val="00ED6221"/>
    <w:rsid w:val="00ED6282"/>
    <w:rsid w:val="00ED6431"/>
    <w:rsid w:val="00ED654B"/>
    <w:rsid w:val="00ED69F4"/>
    <w:rsid w:val="00ED7066"/>
    <w:rsid w:val="00ED7354"/>
    <w:rsid w:val="00ED747B"/>
    <w:rsid w:val="00ED769F"/>
    <w:rsid w:val="00EE0797"/>
    <w:rsid w:val="00EE0991"/>
    <w:rsid w:val="00EE0E22"/>
    <w:rsid w:val="00EE0E39"/>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AB7"/>
    <w:rsid w:val="00EE5AC9"/>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E4B"/>
    <w:rsid w:val="00EF6558"/>
    <w:rsid w:val="00EF6995"/>
    <w:rsid w:val="00EF71AD"/>
    <w:rsid w:val="00EF72DF"/>
    <w:rsid w:val="00EF787E"/>
    <w:rsid w:val="00F00809"/>
    <w:rsid w:val="00F0099F"/>
    <w:rsid w:val="00F00B70"/>
    <w:rsid w:val="00F00E65"/>
    <w:rsid w:val="00F018C5"/>
    <w:rsid w:val="00F02658"/>
    <w:rsid w:val="00F02659"/>
    <w:rsid w:val="00F026D7"/>
    <w:rsid w:val="00F02B36"/>
    <w:rsid w:val="00F02BC0"/>
    <w:rsid w:val="00F0305A"/>
    <w:rsid w:val="00F030A7"/>
    <w:rsid w:val="00F03419"/>
    <w:rsid w:val="00F03F27"/>
    <w:rsid w:val="00F0416A"/>
    <w:rsid w:val="00F04348"/>
    <w:rsid w:val="00F04D21"/>
    <w:rsid w:val="00F0523E"/>
    <w:rsid w:val="00F05854"/>
    <w:rsid w:val="00F0597C"/>
    <w:rsid w:val="00F059E1"/>
    <w:rsid w:val="00F061D0"/>
    <w:rsid w:val="00F06308"/>
    <w:rsid w:val="00F06386"/>
    <w:rsid w:val="00F06754"/>
    <w:rsid w:val="00F07130"/>
    <w:rsid w:val="00F07367"/>
    <w:rsid w:val="00F07ADC"/>
    <w:rsid w:val="00F1003A"/>
    <w:rsid w:val="00F10699"/>
    <w:rsid w:val="00F10C6A"/>
    <w:rsid w:val="00F110AB"/>
    <w:rsid w:val="00F119F4"/>
    <w:rsid w:val="00F12F39"/>
    <w:rsid w:val="00F1315D"/>
    <w:rsid w:val="00F13290"/>
    <w:rsid w:val="00F133CE"/>
    <w:rsid w:val="00F13A47"/>
    <w:rsid w:val="00F1425F"/>
    <w:rsid w:val="00F14346"/>
    <w:rsid w:val="00F14800"/>
    <w:rsid w:val="00F14845"/>
    <w:rsid w:val="00F155D6"/>
    <w:rsid w:val="00F15876"/>
    <w:rsid w:val="00F1631F"/>
    <w:rsid w:val="00F20CDA"/>
    <w:rsid w:val="00F21685"/>
    <w:rsid w:val="00F21D36"/>
    <w:rsid w:val="00F21FF8"/>
    <w:rsid w:val="00F22089"/>
    <w:rsid w:val="00F22422"/>
    <w:rsid w:val="00F2244E"/>
    <w:rsid w:val="00F2367D"/>
    <w:rsid w:val="00F23763"/>
    <w:rsid w:val="00F237FE"/>
    <w:rsid w:val="00F23988"/>
    <w:rsid w:val="00F23EBC"/>
    <w:rsid w:val="00F240F8"/>
    <w:rsid w:val="00F2429A"/>
    <w:rsid w:val="00F2443E"/>
    <w:rsid w:val="00F24F5B"/>
    <w:rsid w:val="00F2507D"/>
    <w:rsid w:val="00F265E7"/>
    <w:rsid w:val="00F30499"/>
    <w:rsid w:val="00F309AA"/>
    <w:rsid w:val="00F309CB"/>
    <w:rsid w:val="00F30E63"/>
    <w:rsid w:val="00F31273"/>
    <w:rsid w:val="00F31617"/>
    <w:rsid w:val="00F3181B"/>
    <w:rsid w:val="00F329DE"/>
    <w:rsid w:val="00F32AF4"/>
    <w:rsid w:val="00F334EA"/>
    <w:rsid w:val="00F33676"/>
    <w:rsid w:val="00F33785"/>
    <w:rsid w:val="00F33E4A"/>
    <w:rsid w:val="00F34D70"/>
    <w:rsid w:val="00F34FBA"/>
    <w:rsid w:val="00F34FFD"/>
    <w:rsid w:val="00F3556A"/>
    <w:rsid w:val="00F358A8"/>
    <w:rsid w:val="00F361A0"/>
    <w:rsid w:val="00F3625C"/>
    <w:rsid w:val="00F370C0"/>
    <w:rsid w:val="00F375FA"/>
    <w:rsid w:val="00F37649"/>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9A1"/>
    <w:rsid w:val="00F44CC0"/>
    <w:rsid w:val="00F44D7A"/>
    <w:rsid w:val="00F450A5"/>
    <w:rsid w:val="00F45B99"/>
    <w:rsid w:val="00F47FA2"/>
    <w:rsid w:val="00F50079"/>
    <w:rsid w:val="00F506B8"/>
    <w:rsid w:val="00F50886"/>
    <w:rsid w:val="00F50EB6"/>
    <w:rsid w:val="00F50F2E"/>
    <w:rsid w:val="00F50F90"/>
    <w:rsid w:val="00F51279"/>
    <w:rsid w:val="00F5150B"/>
    <w:rsid w:val="00F515B4"/>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E3"/>
    <w:rsid w:val="00F56236"/>
    <w:rsid w:val="00F56696"/>
    <w:rsid w:val="00F567DB"/>
    <w:rsid w:val="00F579AA"/>
    <w:rsid w:val="00F60699"/>
    <w:rsid w:val="00F6078D"/>
    <w:rsid w:val="00F60E2A"/>
    <w:rsid w:val="00F61248"/>
    <w:rsid w:val="00F6138D"/>
    <w:rsid w:val="00F61FA6"/>
    <w:rsid w:val="00F6225E"/>
    <w:rsid w:val="00F629FC"/>
    <w:rsid w:val="00F62A29"/>
    <w:rsid w:val="00F630BC"/>
    <w:rsid w:val="00F636E4"/>
    <w:rsid w:val="00F63E8F"/>
    <w:rsid w:val="00F643F2"/>
    <w:rsid w:val="00F658AA"/>
    <w:rsid w:val="00F65E23"/>
    <w:rsid w:val="00F6674D"/>
    <w:rsid w:val="00F66C68"/>
    <w:rsid w:val="00F6752F"/>
    <w:rsid w:val="00F676EE"/>
    <w:rsid w:val="00F67E29"/>
    <w:rsid w:val="00F67FF5"/>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317"/>
    <w:rsid w:val="00F77D2C"/>
    <w:rsid w:val="00F803A7"/>
    <w:rsid w:val="00F80E9F"/>
    <w:rsid w:val="00F810FD"/>
    <w:rsid w:val="00F811F6"/>
    <w:rsid w:val="00F81221"/>
    <w:rsid w:val="00F81BD4"/>
    <w:rsid w:val="00F81CD7"/>
    <w:rsid w:val="00F82A76"/>
    <w:rsid w:val="00F82D17"/>
    <w:rsid w:val="00F835F9"/>
    <w:rsid w:val="00F83987"/>
    <w:rsid w:val="00F841A6"/>
    <w:rsid w:val="00F84476"/>
    <w:rsid w:val="00F84565"/>
    <w:rsid w:val="00F845D3"/>
    <w:rsid w:val="00F85070"/>
    <w:rsid w:val="00F85694"/>
    <w:rsid w:val="00F8570C"/>
    <w:rsid w:val="00F85FB5"/>
    <w:rsid w:val="00F86044"/>
    <w:rsid w:val="00F873AA"/>
    <w:rsid w:val="00F8764E"/>
    <w:rsid w:val="00F902E3"/>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423"/>
    <w:rsid w:val="00F945ED"/>
    <w:rsid w:val="00F9475F"/>
    <w:rsid w:val="00F94A68"/>
    <w:rsid w:val="00F94A97"/>
    <w:rsid w:val="00F9515A"/>
    <w:rsid w:val="00F956D5"/>
    <w:rsid w:val="00F959F7"/>
    <w:rsid w:val="00F95C0A"/>
    <w:rsid w:val="00F95C28"/>
    <w:rsid w:val="00F95E2E"/>
    <w:rsid w:val="00F95ECB"/>
    <w:rsid w:val="00F970EB"/>
    <w:rsid w:val="00F97F33"/>
    <w:rsid w:val="00FA03F7"/>
    <w:rsid w:val="00FA1291"/>
    <w:rsid w:val="00FA2089"/>
    <w:rsid w:val="00FA218C"/>
    <w:rsid w:val="00FA21F3"/>
    <w:rsid w:val="00FA2315"/>
    <w:rsid w:val="00FA240D"/>
    <w:rsid w:val="00FA24F6"/>
    <w:rsid w:val="00FA27BF"/>
    <w:rsid w:val="00FA32A6"/>
    <w:rsid w:val="00FA352C"/>
    <w:rsid w:val="00FA38F6"/>
    <w:rsid w:val="00FA4052"/>
    <w:rsid w:val="00FA44F2"/>
    <w:rsid w:val="00FA4A23"/>
    <w:rsid w:val="00FA5A44"/>
    <w:rsid w:val="00FA5C06"/>
    <w:rsid w:val="00FA5F60"/>
    <w:rsid w:val="00FA5F76"/>
    <w:rsid w:val="00FA6E25"/>
    <w:rsid w:val="00FA6EA4"/>
    <w:rsid w:val="00FA7945"/>
    <w:rsid w:val="00FA7C94"/>
    <w:rsid w:val="00FB0422"/>
    <w:rsid w:val="00FB0854"/>
    <w:rsid w:val="00FB0C84"/>
    <w:rsid w:val="00FB12D7"/>
    <w:rsid w:val="00FB13E7"/>
    <w:rsid w:val="00FB14D7"/>
    <w:rsid w:val="00FB17E3"/>
    <w:rsid w:val="00FB18C5"/>
    <w:rsid w:val="00FB1DE9"/>
    <w:rsid w:val="00FB1E43"/>
    <w:rsid w:val="00FB203F"/>
    <w:rsid w:val="00FB24BC"/>
    <w:rsid w:val="00FB32DE"/>
    <w:rsid w:val="00FB344C"/>
    <w:rsid w:val="00FB380C"/>
    <w:rsid w:val="00FB42B0"/>
    <w:rsid w:val="00FB4394"/>
    <w:rsid w:val="00FB4428"/>
    <w:rsid w:val="00FB461F"/>
    <w:rsid w:val="00FB4CB6"/>
    <w:rsid w:val="00FB4E15"/>
    <w:rsid w:val="00FB5618"/>
    <w:rsid w:val="00FB6225"/>
    <w:rsid w:val="00FB663F"/>
    <w:rsid w:val="00FB6CF8"/>
    <w:rsid w:val="00FB6FA0"/>
    <w:rsid w:val="00FB7F38"/>
    <w:rsid w:val="00FC0175"/>
    <w:rsid w:val="00FC0606"/>
    <w:rsid w:val="00FC09A1"/>
    <w:rsid w:val="00FC170D"/>
    <w:rsid w:val="00FC173D"/>
    <w:rsid w:val="00FC1D7D"/>
    <w:rsid w:val="00FC241F"/>
    <w:rsid w:val="00FC2748"/>
    <w:rsid w:val="00FC2DE0"/>
    <w:rsid w:val="00FC2E7A"/>
    <w:rsid w:val="00FC3BA6"/>
    <w:rsid w:val="00FC3EB2"/>
    <w:rsid w:val="00FC44A7"/>
    <w:rsid w:val="00FC4964"/>
    <w:rsid w:val="00FC5B83"/>
    <w:rsid w:val="00FC5F67"/>
    <w:rsid w:val="00FC6101"/>
    <w:rsid w:val="00FC620D"/>
    <w:rsid w:val="00FC6250"/>
    <w:rsid w:val="00FC636A"/>
    <w:rsid w:val="00FC6EAA"/>
    <w:rsid w:val="00FC7406"/>
    <w:rsid w:val="00FD03C6"/>
    <w:rsid w:val="00FD0A1B"/>
    <w:rsid w:val="00FD0C21"/>
    <w:rsid w:val="00FD0F17"/>
    <w:rsid w:val="00FD1817"/>
    <w:rsid w:val="00FD19E7"/>
    <w:rsid w:val="00FD1D31"/>
    <w:rsid w:val="00FD213F"/>
    <w:rsid w:val="00FD255D"/>
    <w:rsid w:val="00FD2B39"/>
    <w:rsid w:val="00FD3671"/>
    <w:rsid w:val="00FD4135"/>
    <w:rsid w:val="00FD5063"/>
    <w:rsid w:val="00FD56EA"/>
    <w:rsid w:val="00FD6385"/>
    <w:rsid w:val="00FD650F"/>
    <w:rsid w:val="00FD667A"/>
    <w:rsid w:val="00FD6835"/>
    <w:rsid w:val="00FD6D64"/>
    <w:rsid w:val="00FD6EB1"/>
    <w:rsid w:val="00FD7964"/>
    <w:rsid w:val="00FD7C15"/>
    <w:rsid w:val="00FE00F3"/>
    <w:rsid w:val="00FE060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10E"/>
    <w:rsid w:val="00FE3199"/>
    <w:rsid w:val="00FE32EB"/>
    <w:rsid w:val="00FE33F8"/>
    <w:rsid w:val="00FE38C5"/>
    <w:rsid w:val="00FE3A2B"/>
    <w:rsid w:val="00FE3F0D"/>
    <w:rsid w:val="00FE457C"/>
    <w:rsid w:val="00FE4655"/>
    <w:rsid w:val="00FE5041"/>
    <w:rsid w:val="00FE5848"/>
    <w:rsid w:val="00FE5852"/>
    <w:rsid w:val="00FE58BF"/>
    <w:rsid w:val="00FE59A2"/>
    <w:rsid w:val="00FE5C49"/>
    <w:rsid w:val="00FE5CEF"/>
    <w:rsid w:val="00FE6319"/>
    <w:rsid w:val="00FE650E"/>
    <w:rsid w:val="00FE6EE9"/>
    <w:rsid w:val="00FE7C63"/>
    <w:rsid w:val="00FE7D8E"/>
    <w:rsid w:val="00FF0337"/>
    <w:rsid w:val="00FF11DF"/>
    <w:rsid w:val="00FF1CA8"/>
    <w:rsid w:val="00FF1EC8"/>
    <w:rsid w:val="00FF208E"/>
    <w:rsid w:val="00FF22AE"/>
    <w:rsid w:val="00FF28B4"/>
    <w:rsid w:val="00FF2A8C"/>
    <w:rsid w:val="00FF2BA7"/>
    <w:rsid w:val="00FF3359"/>
    <w:rsid w:val="00FF3645"/>
    <w:rsid w:val="00FF364C"/>
    <w:rsid w:val="00FF39FF"/>
    <w:rsid w:val="00FF3A27"/>
    <w:rsid w:val="00FF431B"/>
    <w:rsid w:val="00FF4B3E"/>
    <w:rsid w:val="00FF4DE1"/>
    <w:rsid w:val="00FF4E54"/>
    <w:rsid w:val="00FF52D2"/>
    <w:rsid w:val="00FF59BC"/>
    <w:rsid w:val="00FF6210"/>
    <w:rsid w:val="00FF6E83"/>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1FD1C"/>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www.lsaurl.de/Anzeige-2-G-Zugangsmodell" TargetMode="External"/><Relationship Id="rId18" Type="http://schemas.openxmlformats.org/officeDocument/2006/relationships/hyperlink" Target="http://www.rki.de/covid-19-tre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ki.de/DE/Content/Infekt/EpidBull/Archiv/2021/Ausgaben/19_21_2.pdf?__blob=publicationFile" TargetMode="External"/><Relationship Id="rId17" Type="http://schemas.openxmlformats.org/officeDocument/2006/relationships/hyperlink" Target="https://www.rki.de/inzidenzen" TargetMode="External"/><Relationship Id="rId2" Type="http://schemas.openxmlformats.org/officeDocument/2006/relationships/numbering" Target="numbering.xml"/><Relationship Id="rId16" Type="http://schemas.openxmlformats.org/officeDocument/2006/relationships/hyperlink" Target="https://www.rki.de/DE/Content/InfAZ/N/Neuartiges_Coronavirus/Risikobewertung_Grundlag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5" Type="http://schemas.openxmlformats.org/officeDocument/2006/relationships/webSettings" Target="webSettings.xml"/><Relationship Id="rId15" Type="http://schemas.openxmlformats.org/officeDocument/2006/relationships/hyperlink" Target="https://www.rki.de/DE/Content/InfAZ/N/Neuartiges_Coronavirus/Situationsberichte/COVID-19-Trends/COVID-19-Trends.html?__blob=publicationFile" TargetMode="External"/><Relationship Id="rId23" Type="http://schemas.openxmlformats.org/officeDocument/2006/relationships/theme" Target="theme/theme1.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https://www.bundesregierung.de/resource/blob/973812/1749804/353e4b4c77a4d9a724347ccb688d3558/2020-04-30-beschluss-bund-laender-data.pdf"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45CE-9C4C-45E2-8A9A-CB128868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33553</Words>
  <Characters>211389</Characters>
  <Application>Microsoft Office Word</Application>
  <DocSecurity>0</DocSecurity>
  <Lines>1761</Lines>
  <Paragraphs>488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344</cp:revision>
  <cp:lastPrinted>2021-12-21T13:39:00Z</cp:lastPrinted>
  <dcterms:created xsi:type="dcterms:W3CDTF">2021-12-08T19:25:00Z</dcterms:created>
  <dcterms:modified xsi:type="dcterms:W3CDTF">2021-12-21T15:42:00Z</dcterms:modified>
</cp:coreProperties>
</file>