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77777777" w:rsidR="00052499" w:rsidRPr="009961F4" w:rsidRDefault="00052499" w:rsidP="00052499">
      <w:pPr>
        <w:spacing w:after="0" w:line="240" w:lineRule="auto"/>
        <w:jc w:val="right"/>
        <w:rPr>
          <w:rFonts w:ascii="Arial" w:hAnsi="Arial" w:cs="Arial"/>
          <w:b/>
        </w:rPr>
      </w:pPr>
      <w:bookmarkStart w:id="0" w:name="_GoBack"/>
      <w:bookmarkEnd w:id="0"/>
      <w:r w:rsidRPr="009961F4">
        <w:rPr>
          <w:rFonts w:ascii="Arial" w:hAnsi="Arial" w:cs="Arial"/>
          <w:b/>
        </w:rPr>
        <w:t>Anlage</w:t>
      </w:r>
    </w:p>
    <w:p w14:paraId="010A96F3" w14:textId="77777777"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1C0BA8" w:rsidRPr="009961F4">
        <w:rPr>
          <w:rFonts w:ascii="Arial" w:hAnsi="Arial" w:cs="Arial"/>
        </w:rPr>
        <w:t>1</w:t>
      </w:r>
      <w:r w:rsidR="00FC1F8C">
        <w:rPr>
          <w:rFonts w:ascii="Arial" w:hAnsi="Arial" w:cs="Arial"/>
        </w:rPr>
        <w:t>7</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3DE025F"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A116B1">
        <w:rPr>
          <w:b/>
          <w:bCs/>
          <w:sz w:val="28"/>
          <w:szCs w:val="28"/>
        </w:rPr>
        <w:t>Fünfzehnten</w:t>
      </w:r>
      <w:r w:rsidR="00A116B1"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7047152C" w:rsidR="00052499" w:rsidRPr="009961F4" w:rsidRDefault="00052499" w:rsidP="00052499">
      <w:pPr>
        <w:rPr>
          <w:rFonts w:ascii="Arial" w:hAnsi="Arial" w:cs="Arial"/>
        </w:rPr>
      </w:pPr>
      <w:r w:rsidRPr="009961F4">
        <w:rPr>
          <w:rFonts w:ascii="Arial" w:hAnsi="Arial" w:cs="Arial"/>
        </w:rPr>
        <w:t xml:space="preserve">Verstöße nach § </w:t>
      </w:r>
      <w:r w:rsidR="009B294B" w:rsidRPr="009961F4">
        <w:rPr>
          <w:rFonts w:ascii="Arial" w:hAnsi="Arial" w:cs="Arial"/>
        </w:rPr>
        <w:t>1</w:t>
      </w:r>
      <w:r w:rsidR="00FC1F8C">
        <w:rPr>
          <w:rFonts w:ascii="Arial" w:hAnsi="Arial" w:cs="Arial"/>
        </w:rPr>
        <w:t>7</w:t>
      </w:r>
      <w:r w:rsidR="000F360B" w:rsidRPr="009961F4">
        <w:rPr>
          <w:rFonts w:ascii="Arial" w:hAnsi="Arial" w:cs="Arial"/>
        </w:rPr>
        <w:t xml:space="preserve"> </w:t>
      </w:r>
      <w:r w:rsidRPr="009961F4">
        <w:rPr>
          <w:rFonts w:ascii="Arial" w:hAnsi="Arial" w:cs="Arial"/>
        </w:rPr>
        <w:t xml:space="preserve">Abs. 1 der </w:t>
      </w:r>
      <w:r w:rsidR="00A116B1">
        <w:rPr>
          <w:rFonts w:ascii="Arial" w:hAnsi="Arial" w:cs="Arial"/>
        </w:rPr>
        <w:t>Fünfzehnten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224010">
        <w:rPr>
          <w:rFonts w:ascii="Arial" w:hAnsi="Arial" w:cs="Arial"/>
        </w:rPr>
        <w:t>Fünfzehnten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231EE5B6"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224010">
        <w:rPr>
          <w:rFonts w:ascii="Arial" w:hAnsi="Arial" w:cs="Arial"/>
        </w:rPr>
        <w:t>Fünfzehnte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24DADBED" w:rsidR="0039205C" w:rsidRPr="009961F4" w:rsidRDefault="004F75B7" w:rsidP="00052499">
      <w:pPr>
        <w:rPr>
          <w:rFonts w:ascii="Arial" w:hAnsi="Arial" w:cs="Arial"/>
        </w:rPr>
      </w:pPr>
      <w:r w:rsidRPr="009961F4">
        <w:rPr>
          <w:rFonts w:ascii="Arial" w:hAnsi="Arial" w:cs="Arial"/>
        </w:rPr>
        <w:lastRenderedPageBreak/>
        <w:t xml:space="preserve">Die in § </w:t>
      </w:r>
      <w:r w:rsidR="009B294B" w:rsidRPr="009961F4">
        <w:rPr>
          <w:rFonts w:ascii="Arial" w:hAnsi="Arial" w:cs="Arial"/>
        </w:rPr>
        <w:t>1</w:t>
      </w:r>
      <w:r w:rsidR="00FC1F8C">
        <w:rPr>
          <w:rFonts w:ascii="Arial" w:hAnsi="Arial" w:cs="Arial"/>
        </w:rPr>
        <w:t>7</w:t>
      </w:r>
      <w:r w:rsidRPr="009961F4">
        <w:rPr>
          <w:rFonts w:ascii="Arial" w:hAnsi="Arial" w:cs="Arial"/>
        </w:rPr>
        <w:t xml:space="preserve"> der </w:t>
      </w:r>
      <w:r w:rsidR="00224010">
        <w:rPr>
          <w:rFonts w:ascii="Arial" w:hAnsi="Arial" w:cs="Arial"/>
        </w:rPr>
        <w:t>Fünfzehnten</w:t>
      </w:r>
      <w:r w:rsidR="00224010" w:rsidRPr="009961F4">
        <w:rPr>
          <w:rFonts w:ascii="Arial" w:hAnsi="Arial" w:cs="Arial"/>
        </w:rPr>
        <w:t xml:space="preserve"> </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
      <w:tr w:rsidR="00052499" w:rsidRPr="009961F4" w14:paraId="5059C332" w14:textId="77777777"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14:paraId="267B2FB8" w14:textId="7B33E73D"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224010">
              <w:rPr>
                <w:rFonts w:ascii="Arial" w:eastAsia="Arial" w:hAnsi="Arial"/>
                <w:b/>
              </w:rPr>
              <w:t>5</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4606B509" w14:textId="77777777" w:rsidTr="00666067">
        <w:trPr>
          <w:gridAfter w:val="1"/>
          <w:wAfter w:w="40" w:type="dxa"/>
          <w:trHeight w:hRule="exact" w:val="2011"/>
        </w:trPr>
        <w:tc>
          <w:tcPr>
            <w:tcW w:w="1411" w:type="dxa"/>
            <w:tcBorders>
              <w:top w:val="single" w:sz="5" w:space="0" w:color="000000"/>
              <w:left w:val="single" w:sz="5" w:space="0" w:color="000000"/>
              <w:bottom w:val="single" w:sz="5" w:space="0" w:color="000000"/>
              <w:right w:val="single" w:sz="5" w:space="0" w:color="000000"/>
            </w:tcBorders>
          </w:tcPr>
          <w:p w14:paraId="1EA24303" w14:textId="6AF06891" w:rsidR="00E83636" w:rsidRDefault="00E4463B" w:rsidP="00E83636">
            <w:pPr>
              <w:spacing w:before="68" w:after="941" w:line="267" w:lineRule="exact"/>
              <w:ind w:left="125"/>
              <w:textAlignment w:val="baseline"/>
              <w:rPr>
                <w:rFonts w:ascii="Arial" w:hAnsi="Arial" w:cs="Arial"/>
              </w:rPr>
            </w:pPr>
            <w:r>
              <w:rPr>
                <w:rFonts w:ascii="Arial" w:hAnsi="Arial" w:cs="Arial"/>
              </w:rPr>
              <w:t>§ 2a Abs. 1</w:t>
            </w:r>
            <w:ins w:id="1" w:author="Helmert,Lisa-Marie" w:date="2021-12-15T10:39:00Z">
              <w:r w:rsidR="00E83636">
                <w:rPr>
                  <w:rFonts w:ascii="Arial" w:hAnsi="Arial" w:cs="Arial"/>
                </w:rPr>
                <w:t xml:space="preserve"> </w:t>
              </w:r>
            </w:ins>
          </w:p>
        </w:tc>
        <w:tc>
          <w:tcPr>
            <w:tcW w:w="4237" w:type="dxa"/>
            <w:tcBorders>
              <w:top w:val="single" w:sz="5" w:space="0" w:color="000000"/>
              <w:left w:val="single" w:sz="5" w:space="0" w:color="000000"/>
              <w:bottom w:val="single" w:sz="5" w:space="0" w:color="000000"/>
              <w:right w:val="single" w:sz="5" w:space="0" w:color="000000"/>
            </w:tcBorders>
          </w:tcPr>
          <w:p w14:paraId="51F18881" w14:textId="2631AEAF" w:rsidR="00E4463B" w:rsidRDefault="007F1840" w:rsidP="00E4463B">
            <w:pPr>
              <w:spacing w:line="315" w:lineRule="exact"/>
              <w:ind w:left="108"/>
              <w:textAlignment w:val="baseline"/>
              <w:rPr>
                <w:rFonts w:ascii="Arial" w:eastAsia="Arial" w:hAnsi="Arial"/>
                <w:spacing w:val="6"/>
              </w:rPr>
            </w:pPr>
            <w:r w:rsidRPr="007F1840">
              <w:rPr>
                <w:rFonts w:ascii="Arial" w:eastAsia="Arial" w:hAnsi="Arial"/>
                <w:spacing w:val="6"/>
              </w:rPr>
              <w:t>Gewährung des Zutritts anderer als in § 2a Abs. 1 Satz 2 genannter Personen zu einer Veranstaltung, einer Einrichtung oder einem Angebot</w:t>
            </w:r>
          </w:p>
        </w:tc>
        <w:tc>
          <w:tcPr>
            <w:tcW w:w="2401" w:type="dxa"/>
            <w:tcBorders>
              <w:top w:val="single" w:sz="5" w:space="0" w:color="000000"/>
              <w:left w:val="single" w:sz="5" w:space="0" w:color="000000"/>
              <w:bottom w:val="single" w:sz="5" w:space="0" w:color="000000"/>
              <w:right w:val="single" w:sz="5" w:space="0" w:color="000000"/>
            </w:tcBorders>
          </w:tcPr>
          <w:p w14:paraId="3A0EA277" w14:textId="77777777" w:rsidR="00E4463B"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E7B94C2" w14:textId="77777777" w:rsidR="00E4463B"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54412319" w14:textId="77777777" w:rsidTr="00B45BCA">
        <w:trPr>
          <w:gridAfter w:val="1"/>
          <w:wAfter w:w="40" w:type="dxa"/>
          <w:trHeight w:hRule="exact" w:val="3839"/>
        </w:trPr>
        <w:tc>
          <w:tcPr>
            <w:tcW w:w="1411" w:type="dxa"/>
            <w:tcBorders>
              <w:top w:val="single" w:sz="5" w:space="0" w:color="000000"/>
              <w:left w:val="single" w:sz="5" w:space="0" w:color="000000"/>
              <w:bottom w:val="single" w:sz="5" w:space="0" w:color="000000"/>
              <w:right w:val="single" w:sz="5" w:space="0" w:color="000000"/>
            </w:tcBorders>
          </w:tcPr>
          <w:p w14:paraId="0A5BFCF4" w14:textId="2C8E5D3F" w:rsidR="00E4463B" w:rsidRDefault="00E4463B" w:rsidP="00E4463B">
            <w:pPr>
              <w:spacing w:before="68" w:after="941" w:line="267" w:lineRule="exact"/>
              <w:ind w:left="125"/>
              <w:textAlignment w:val="baseline"/>
              <w:rPr>
                <w:rFonts w:ascii="Arial" w:hAnsi="Arial" w:cs="Arial"/>
              </w:rPr>
            </w:pPr>
            <w:r>
              <w:rPr>
                <w:rFonts w:ascii="Arial" w:hAnsi="Arial" w:cs="Arial"/>
              </w:rPr>
              <w:t>§ 2b Abs. 1 Satz 1</w:t>
            </w:r>
            <w:r w:rsidR="00CF58F8">
              <w:rPr>
                <w:rFonts w:ascii="Arial" w:hAnsi="Arial" w:cs="Arial"/>
              </w:rPr>
              <w:t xml:space="preserve"> </w:t>
            </w:r>
          </w:p>
        </w:tc>
        <w:tc>
          <w:tcPr>
            <w:tcW w:w="4237" w:type="dxa"/>
            <w:tcBorders>
              <w:top w:val="single" w:sz="5" w:space="0" w:color="000000"/>
              <w:left w:val="single" w:sz="5" w:space="0" w:color="000000"/>
              <w:bottom w:val="single" w:sz="5" w:space="0" w:color="000000"/>
              <w:right w:val="single" w:sz="5" w:space="0" w:color="000000"/>
            </w:tcBorders>
          </w:tcPr>
          <w:p w14:paraId="0603D896" w14:textId="23E869DB" w:rsidR="00E4463B" w:rsidRDefault="007F1840" w:rsidP="00E4463B">
            <w:pPr>
              <w:spacing w:line="315" w:lineRule="exact"/>
              <w:ind w:left="108"/>
              <w:textAlignment w:val="baseline"/>
              <w:rPr>
                <w:rFonts w:ascii="Arial" w:eastAsia="Arial" w:hAnsi="Arial"/>
                <w:spacing w:val="6"/>
              </w:rPr>
            </w:pPr>
            <w:r w:rsidRPr="007F1840">
              <w:rPr>
                <w:rFonts w:ascii="Arial" w:eastAsia="Arial" w:hAnsi="Arial"/>
                <w:spacing w:val="6"/>
              </w:rPr>
              <w:t xml:space="preserve">Gewährung des Zutritts anderer als in § 2b Abs. 1 Satz </w:t>
            </w:r>
            <w:r w:rsidR="00C260CF">
              <w:rPr>
                <w:rFonts w:ascii="Arial" w:eastAsia="Arial" w:hAnsi="Arial"/>
                <w:spacing w:val="6"/>
              </w:rPr>
              <w:t>2</w:t>
            </w:r>
            <w:r w:rsidRPr="007F1840">
              <w:rPr>
                <w:rFonts w:ascii="Arial" w:eastAsia="Arial" w:hAnsi="Arial"/>
                <w:spacing w:val="6"/>
              </w:rPr>
              <w:t xml:space="preserve"> genannter Personen zu </w:t>
            </w:r>
            <w:r w:rsidR="00A805D5">
              <w:rPr>
                <w:rFonts w:ascii="Arial" w:eastAsia="Arial" w:hAnsi="Arial"/>
                <w:spacing w:val="6"/>
              </w:rPr>
              <w:t xml:space="preserve">den genannten </w:t>
            </w:r>
            <w:r w:rsidR="00C260CF">
              <w:rPr>
                <w:rFonts w:ascii="Arial" w:eastAsia="Arial" w:hAnsi="Arial"/>
                <w:spacing w:val="6"/>
              </w:rPr>
              <w:t xml:space="preserve">Zusammenkünften und </w:t>
            </w:r>
            <w:r w:rsidR="00A805D5">
              <w:rPr>
                <w:rFonts w:ascii="Arial" w:eastAsia="Arial" w:hAnsi="Arial"/>
                <w:spacing w:val="6"/>
              </w:rPr>
              <w:t>Veranstaltungen</w:t>
            </w:r>
            <w:r w:rsidR="005E46F7">
              <w:rPr>
                <w:rFonts w:ascii="Arial" w:eastAsia="Arial" w:hAnsi="Arial"/>
                <w:spacing w:val="6"/>
              </w:rPr>
              <w:t xml:space="preserve"> oder</w:t>
            </w:r>
            <w:r w:rsidR="005E46F7" w:rsidRPr="005E46F7">
              <w:rPr>
                <w:rFonts w:ascii="Arial" w:eastAsia="Arial" w:hAnsi="Arial"/>
                <w:spacing w:val="6"/>
              </w:rPr>
              <w:t xml:space="preserve"> </w:t>
            </w:r>
            <w:r w:rsidR="00D1059D">
              <w:rPr>
                <w:rFonts w:ascii="Arial" w:eastAsia="Arial" w:hAnsi="Arial"/>
                <w:spacing w:val="6"/>
              </w:rPr>
              <w:t xml:space="preserve">den </w:t>
            </w:r>
            <w:r w:rsidR="005E46F7" w:rsidRPr="005E46F7">
              <w:rPr>
                <w:rFonts w:ascii="Arial" w:eastAsia="Arial" w:hAnsi="Arial"/>
                <w:spacing w:val="6"/>
              </w:rPr>
              <w:t>in § 2a</w:t>
            </w:r>
            <w:r w:rsidR="00D1059D">
              <w:rPr>
                <w:rFonts w:ascii="Arial" w:eastAsia="Arial" w:hAnsi="Arial"/>
                <w:spacing w:val="6"/>
              </w:rPr>
              <w:t xml:space="preserve"> genannten Personen nach</w:t>
            </w:r>
            <w:r w:rsidR="005E46F7" w:rsidRPr="005E46F7">
              <w:rPr>
                <w:rFonts w:ascii="Arial" w:eastAsia="Arial" w:hAnsi="Arial"/>
                <w:spacing w:val="6"/>
              </w:rPr>
              <w:t xml:space="preserve"> Abs. 1 Satz 1 Nrn. 1 und 2</w:t>
            </w:r>
            <w:r w:rsidR="00502A7D">
              <w:rPr>
                <w:rFonts w:ascii="Arial" w:eastAsia="Arial" w:hAnsi="Arial"/>
                <w:spacing w:val="6"/>
              </w:rPr>
              <w:t xml:space="preserve">, </w:t>
            </w:r>
            <w:r w:rsidR="00D1059D">
              <w:rPr>
                <w:rFonts w:ascii="Arial" w:eastAsia="Arial" w:hAnsi="Arial"/>
                <w:spacing w:val="6"/>
              </w:rPr>
              <w:t>ohne das</w:t>
            </w:r>
            <w:r w:rsidR="00502A7D">
              <w:rPr>
                <w:rFonts w:ascii="Arial" w:eastAsia="Arial" w:hAnsi="Arial"/>
                <w:spacing w:val="6"/>
              </w:rPr>
              <w:t>s</w:t>
            </w:r>
            <w:r w:rsidR="00D1059D">
              <w:rPr>
                <w:rFonts w:ascii="Arial" w:eastAsia="Arial" w:hAnsi="Arial"/>
                <w:spacing w:val="6"/>
              </w:rPr>
              <w:t xml:space="preserve"> </w:t>
            </w:r>
            <w:r w:rsidR="005E46F7" w:rsidRPr="005E46F7">
              <w:rPr>
                <w:rFonts w:ascii="Arial" w:eastAsia="Arial" w:hAnsi="Arial"/>
                <w:spacing w:val="6"/>
              </w:rPr>
              <w:t>die Testverpflichtung eingehalten</w:t>
            </w:r>
            <w:r w:rsidR="00FB120A">
              <w:rPr>
                <w:rFonts w:ascii="Arial" w:eastAsia="Arial" w:hAnsi="Arial"/>
                <w:spacing w:val="6"/>
              </w:rPr>
              <w:t>,</w:t>
            </w:r>
            <w:r w:rsidR="009C3091">
              <w:rPr>
                <w:rFonts w:ascii="Arial" w:eastAsia="Arial" w:hAnsi="Arial"/>
                <w:spacing w:val="6"/>
              </w:rPr>
              <w:t xml:space="preserve"> oder die zusätzlichen Schutzmaßnahmen </w:t>
            </w:r>
            <w:r w:rsidR="00FB120A">
              <w:rPr>
                <w:rFonts w:ascii="Arial" w:eastAsia="Arial" w:hAnsi="Arial"/>
                <w:spacing w:val="6"/>
              </w:rPr>
              <w:t xml:space="preserve">nicht </w:t>
            </w:r>
            <w:r w:rsidR="00B45BCA">
              <w:rPr>
                <w:rFonts w:ascii="Arial" w:eastAsia="Arial" w:hAnsi="Arial"/>
                <w:spacing w:val="6"/>
              </w:rPr>
              <w:t xml:space="preserve">sichergestellt </w:t>
            </w:r>
            <w:r w:rsidR="009C3091">
              <w:rPr>
                <w:rFonts w:ascii="Arial" w:eastAsia="Arial" w:hAnsi="Arial"/>
                <w:spacing w:val="6"/>
              </w:rPr>
              <w:t>w</w:t>
            </w:r>
            <w:r w:rsidR="00B45BCA">
              <w:rPr>
                <w:rFonts w:ascii="Arial" w:eastAsia="Arial" w:hAnsi="Arial"/>
                <w:spacing w:val="6"/>
              </w:rPr>
              <w:t>e</w:t>
            </w:r>
            <w:r w:rsidR="009C3091">
              <w:rPr>
                <w:rFonts w:ascii="Arial" w:eastAsia="Arial" w:hAnsi="Arial"/>
                <w:spacing w:val="6"/>
              </w:rPr>
              <w:t>rden</w:t>
            </w:r>
            <w:r w:rsidR="005E46F7">
              <w:rPr>
                <w:rFonts w:ascii="Arial" w:eastAsia="Arial" w:hAnsi="Arial"/>
                <w:spacing w:val="6"/>
              </w:rPr>
              <w:t xml:space="preserve"> </w:t>
            </w:r>
          </w:p>
        </w:tc>
        <w:tc>
          <w:tcPr>
            <w:tcW w:w="2401" w:type="dxa"/>
            <w:tcBorders>
              <w:top w:val="single" w:sz="5" w:space="0" w:color="000000"/>
              <w:left w:val="single" w:sz="5" w:space="0" w:color="000000"/>
              <w:bottom w:val="single" w:sz="5" w:space="0" w:color="000000"/>
              <w:right w:val="single" w:sz="5" w:space="0" w:color="000000"/>
            </w:tcBorders>
          </w:tcPr>
          <w:p w14:paraId="5C98B1F4" w14:textId="77777777" w:rsidR="00E4463B"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8EFD812" w14:textId="77777777" w:rsidR="00E4463B"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2B796673" w14:textId="77777777" w:rsidTr="0051203F">
        <w:trPr>
          <w:gridAfter w:val="1"/>
          <w:wAfter w:w="40" w:type="dxa"/>
          <w:trHeight w:hRule="exact" w:val="3121"/>
        </w:trPr>
        <w:tc>
          <w:tcPr>
            <w:tcW w:w="1411" w:type="dxa"/>
            <w:tcBorders>
              <w:top w:val="single" w:sz="5" w:space="0" w:color="000000"/>
              <w:left w:val="single" w:sz="5" w:space="0" w:color="000000"/>
              <w:bottom w:val="single" w:sz="5" w:space="0" w:color="000000"/>
              <w:right w:val="single" w:sz="5" w:space="0" w:color="000000"/>
            </w:tcBorders>
          </w:tcPr>
          <w:p w14:paraId="61EC59E3" w14:textId="113B0EB1"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2c Abs. 1</w:t>
            </w:r>
          </w:p>
        </w:tc>
        <w:tc>
          <w:tcPr>
            <w:tcW w:w="4237" w:type="dxa"/>
            <w:tcBorders>
              <w:top w:val="single" w:sz="5" w:space="0" w:color="000000"/>
              <w:left w:val="single" w:sz="5" w:space="0" w:color="000000"/>
              <w:bottom w:val="single" w:sz="5" w:space="0" w:color="000000"/>
              <w:right w:val="single" w:sz="5" w:space="0" w:color="000000"/>
            </w:tcBorders>
          </w:tcPr>
          <w:p w14:paraId="43413135" w14:textId="45D96EC2"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freiwilligen</w:t>
            </w:r>
            <w:r>
              <w:rPr>
                <w:rFonts w:ascii="Arial" w:eastAsia="Times New Roman" w:hAnsi="Arial" w:cs="Arial"/>
                <w:lang w:eastAsia="de-DE"/>
              </w:rPr>
              <w:t xml:space="preserve"> 2-G-Plus-Zugangsmodell, </w:t>
            </w:r>
            <w:r w:rsidRPr="00FC1F8C">
              <w:rPr>
                <w:rFonts w:ascii="Arial" w:eastAsia="Times New Roman" w:hAnsi="Arial" w:cs="Arial"/>
                <w:lang w:eastAsia="de-DE"/>
              </w:rPr>
              <w:t>ohne dass ausschließlich die in § 2</w:t>
            </w:r>
            <w:r>
              <w:rPr>
                <w:rFonts w:ascii="Arial" w:eastAsia="Times New Roman" w:hAnsi="Arial" w:cs="Arial"/>
                <w:lang w:eastAsia="de-DE"/>
              </w:rPr>
              <w:t>a</w:t>
            </w:r>
            <w:r w:rsidRPr="00FC1F8C">
              <w:rPr>
                <w:rFonts w:ascii="Arial" w:eastAsia="Times New Roman" w:hAnsi="Arial" w:cs="Arial"/>
                <w:lang w:eastAsia="de-DE"/>
              </w:rPr>
              <w:t xml:space="preserve"> Abs. 1 </w:t>
            </w:r>
            <w:r w:rsidR="007833CA">
              <w:rPr>
                <w:rFonts w:ascii="Arial" w:eastAsia="Times New Roman" w:hAnsi="Arial" w:cs="Arial"/>
                <w:lang w:eastAsia="de-DE"/>
              </w:rPr>
              <w:t xml:space="preserve">Satz 2 Nrn. 1 bis 3 </w:t>
            </w:r>
            <w:r w:rsidRPr="00FC1F8C">
              <w:rPr>
                <w:rFonts w:ascii="Arial" w:eastAsia="Times New Roman" w:hAnsi="Arial" w:cs="Arial"/>
                <w:lang w:eastAsia="de-DE"/>
              </w:rPr>
              <w:t>genannten Personen anwesend sind</w:t>
            </w:r>
            <w:r w:rsidR="001A27EA">
              <w:rPr>
                <w:rFonts w:ascii="Arial" w:eastAsia="Times New Roman" w:hAnsi="Arial" w:cs="Arial"/>
                <w:lang w:eastAsia="de-DE"/>
              </w:rPr>
              <w:t xml:space="preserve"> oder für die in § 2a Abs. 1 Satz 1 Nrn. 1 und 2 genannten Personen </w:t>
            </w:r>
            <w:r w:rsidR="00502A7D">
              <w:rPr>
                <w:rFonts w:ascii="Arial" w:eastAsia="Times New Roman" w:hAnsi="Arial" w:cs="Arial"/>
                <w:lang w:eastAsia="de-DE"/>
              </w:rPr>
              <w:t>,</w:t>
            </w:r>
            <w:r w:rsidR="0051203F">
              <w:rPr>
                <w:rFonts w:ascii="Arial" w:eastAsia="Times New Roman" w:hAnsi="Arial" w:cs="Arial"/>
                <w:lang w:eastAsia="de-DE"/>
              </w:rPr>
              <w:t>ohne das</w:t>
            </w:r>
            <w:r w:rsidR="00502A7D">
              <w:rPr>
                <w:rFonts w:ascii="Arial" w:eastAsia="Times New Roman" w:hAnsi="Arial" w:cs="Arial"/>
                <w:lang w:eastAsia="de-DE"/>
              </w:rPr>
              <w:t>s</w:t>
            </w:r>
            <w:r w:rsidR="0051203F">
              <w:rPr>
                <w:rFonts w:ascii="Arial" w:eastAsia="Times New Roman" w:hAnsi="Arial" w:cs="Arial"/>
                <w:lang w:eastAsia="de-DE"/>
              </w:rPr>
              <w:t xml:space="preserve"> die </w:t>
            </w:r>
            <w:r w:rsidR="001A27EA">
              <w:rPr>
                <w:rFonts w:ascii="Arial" w:eastAsia="Times New Roman" w:hAnsi="Arial" w:cs="Arial"/>
                <w:lang w:eastAsia="de-DE"/>
              </w:rPr>
              <w:t>Testverpflichtung eingehalten wurde</w:t>
            </w:r>
          </w:p>
        </w:tc>
        <w:tc>
          <w:tcPr>
            <w:tcW w:w="2401" w:type="dxa"/>
            <w:tcBorders>
              <w:top w:val="single" w:sz="5" w:space="0" w:color="000000"/>
              <w:left w:val="single" w:sz="5" w:space="0" w:color="000000"/>
              <w:bottom w:val="single" w:sz="5" w:space="0" w:color="000000"/>
              <w:right w:val="single" w:sz="5" w:space="0" w:color="000000"/>
            </w:tcBorders>
          </w:tcPr>
          <w:p w14:paraId="37098CA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64D62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37D789EC"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B5C050B" w14:textId="21AF55C6"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lastRenderedPageBreak/>
              <w:t>§ 2c Abs. 2</w:t>
            </w:r>
          </w:p>
        </w:tc>
        <w:tc>
          <w:tcPr>
            <w:tcW w:w="4237" w:type="dxa"/>
            <w:tcBorders>
              <w:top w:val="single" w:sz="5" w:space="0" w:color="000000"/>
              <w:left w:val="single" w:sz="5" w:space="0" w:color="000000"/>
              <w:bottom w:val="single" w:sz="5" w:space="0" w:color="000000"/>
              <w:right w:val="single" w:sz="5" w:space="0" w:color="000000"/>
            </w:tcBorders>
          </w:tcPr>
          <w:p w14:paraId="443A6AD6" w14:textId="3647DA8A"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w:t>
            </w:r>
            <w:r w:rsidR="00A07FAF">
              <w:rPr>
                <w:rFonts w:ascii="Arial" w:eastAsia="Times New Roman" w:hAnsi="Arial" w:cs="Arial"/>
                <w:lang w:eastAsia="de-DE"/>
              </w:rPr>
              <w:t>i</w:t>
            </w:r>
            <w:r w:rsidR="00435503">
              <w:rPr>
                <w:rFonts w:ascii="Arial" w:eastAsia="Times New Roman" w:hAnsi="Arial" w:cs="Arial"/>
                <w:lang w:eastAsia="de-DE"/>
              </w:rPr>
              <w:t>willigen</w:t>
            </w:r>
            <w:r>
              <w:rPr>
                <w:rFonts w:ascii="Arial" w:eastAsia="Times New Roman" w:hAnsi="Arial" w:cs="Arial"/>
                <w:lang w:eastAsia="de-DE"/>
              </w:rPr>
              <w:t xml:space="preserve"> 2-G-Plus-Zugangsmodell, ohne dies vorab angezeigt zu haben</w:t>
            </w:r>
          </w:p>
        </w:tc>
        <w:tc>
          <w:tcPr>
            <w:tcW w:w="2401" w:type="dxa"/>
            <w:tcBorders>
              <w:top w:val="single" w:sz="5" w:space="0" w:color="000000"/>
              <w:left w:val="single" w:sz="5" w:space="0" w:color="000000"/>
              <w:bottom w:val="single" w:sz="5" w:space="0" w:color="000000"/>
              <w:right w:val="single" w:sz="5" w:space="0" w:color="000000"/>
            </w:tcBorders>
          </w:tcPr>
          <w:p w14:paraId="102166B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C6D4AB2"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96441F" w:rsidRPr="009961F4" w14:paraId="25B83356"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DA8982D" w14:textId="793CDA8E" w:rsidR="0096441F" w:rsidRPr="009961F4" w:rsidRDefault="0096441F" w:rsidP="00E4463B">
            <w:pPr>
              <w:spacing w:before="68" w:after="941" w:line="267" w:lineRule="exact"/>
              <w:ind w:left="125"/>
              <w:textAlignment w:val="baseline"/>
              <w:rPr>
                <w:rFonts w:ascii="Arial" w:eastAsia="Arial" w:hAnsi="Arial"/>
              </w:rPr>
            </w:pPr>
            <w:r>
              <w:rPr>
                <w:rFonts w:ascii="Arial" w:eastAsia="Arial" w:hAnsi="Arial"/>
              </w:rPr>
              <w:t xml:space="preserve">§ 3 Abs. 1 Satz 1 </w:t>
            </w:r>
            <w:r w:rsidR="00730A61">
              <w:rPr>
                <w:rFonts w:ascii="Arial" w:eastAsia="Arial" w:hAnsi="Arial"/>
              </w:rPr>
              <w:t>und 2</w:t>
            </w:r>
          </w:p>
        </w:tc>
        <w:tc>
          <w:tcPr>
            <w:tcW w:w="4237" w:type="dxa"/>
            <w:tcBorders>
              <w:top w:val="single" w:sz="5" w:space="0" w:color="000000"/>
              <w:left w:val="single" w:sz="5" w:space="0" w:color="000000"/>
              <w:bottom w:val="single" w:sz="5" w:space="0" w:color="000000"/>
              <w:right w:val="single" w:sz="5" w:space="0" w:color="000000"/>
            </w:tcBorders>
          </w:tcPr>
          <w:p w14:paraId="47E2FE58" w14:textId="18FA573A" w:rsidR="0096441F" w:rsidRPr="009961F4" w:rsidRDefault="00546A30" w:rsidP="00E4463B">
            <w:pPr>
              <w:spacing w:line="315" w:lineRule="exact"/>
              <w:ind w:left="108"/>
              <w:textAlignment w:val="baseline"/>
              <w:rPr>
                <w:rFonts w:ascii="Arial" w:eastAsia="Arial" w:hAnsi="Arial"/>
                <w:spacing w:val="6"/>
              </w:rPr>
            </w:pPr>
            <w:r>
              <w:rPr>
                <w:rFonts w:ascii="Arial" w:eastAsia="Arial" w:hAnsi="Arial"/>
                <w:spacing w:val="6"/>
              </w:rPr>
              <w:t>Zusammenkunft</w:t>
            </w:r>
            <w:r w:rsidR="0096441F">
              <w:rPr>
                <w:rFonts w:ascii="Arial" w:eastAsia="Arial" w:hAnsi="Arial"/>
                <w:spacing w:val="6"/>
              </w:rPr>
              <w:t xml:space="preserve"> mit anderen als den genannten Personen oder mit mehr als der zulässigen Personenanzahl im öffentlichen Raum</w:t>
            </w:r>
          </w:p>
        </w:tc>
        <w:tc>
          <w:tcPr>
            <w:tcW w:w="2401" w:type="dxa"/>
            <w:tcBorders>
              <w:top w:val="single" w:sz="5" w:space="0" w:color="000000"/>
              <w:left w:val="single" w:sz="5" w:space="0" w:color="000000"/>
              <w:bottom w:val="single" w:sz="5" w:space="0" w:color="000000"/>
              <w:right w:val="single" w:sz="5" w:space="0" w:color="000000"/>
            </w:tcBorders>
          </w:tcPr>
          <w:p w14:paraId="6A444384" w14:textId="00B4CFC1" w:rsidR="0096441F" w:rsidRPr="009961F4" w:rsidRDefault="0096441F" w:rsidP="00E4463B">
            <w:pPr>
              <w:spacing w:before="67" w:after="942" w:line="267" w:lineRule="exact"/>
              <w:ind w:left="116"/>
              <w:textAlignment w:val="baseline"/>
              <w:rPr>
                <w:rFonts w:ascii="Arial" w:eastAsia="Arial" w:hAnsi="Arial"/>
              </w:rPr>
            </w:pPr>
            <w:r>
              <w:rPr>
                <w:rFonts w:ascii="Arial" w:eastAsia="Arial" w:hAnsi="Arial"/>
              </w:rPr>
              <w:t>Jede Person</w:t>
            </w:r>
          </w:p>
        </w:tc>
        <w:tc>
          <w:tcPr>
            <w:tcW w:w="1834" w:type="dxa"/>
            <w:tcBorders>
              <w:top w:val="single" w:sz="5" w:space="0" w:color="000000"/>
              <w:left w:val="single" w:sz="5" w:space="0" w:color="000000"/>
              <w:bottom w:val="single" w:sz="5" w:space="0" w:color="000000"/>
              <w:right w:val="single" w:sz="5" w:space="0" w:color="000000"/>
            </w:tcBorders>
          </w:tcPr>
          <w:p w14:paraId="57DF1F14" w14:textId="0487497A" w:rsidR="0096441F" w:rsidRPr="009961F4" w:rsidRDefault="0096441F"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1FDD813"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2D2F4E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3 Abs. 2 Satz 1</w:t>
            </w:r>
          </w:p>
        </w:tc>
        <w:tc>
          <w:tcPr>
            <w:tcW w:w="4237" w:type="dxa"/>
            <w:tcBorders>
              <w:top w:val="single" w:sz="5" w:space="0" w:color="000000"/>
              <w:left w:val="single" w:sz="5" w:space="0" w:color="000000"/>
              <w:bottom w:val="single" w:sz="5" w:space="0" w:color="000000"/>
              <w:right w:val="single" w:sz="5" w:space="0" w:color="000000"/>
            </w:tcBorders>
          </w:tcPr>
          <w:p w14:paraId="520B324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Veranstaltung mit Überschreitung der zulässigen Personenzahl </w:t>
            </w:r>
          </w:p>
        </w:tc>
        <w:tc>
          <w:tcPr>
            <w:tcW w:w="2401" w:type="dxa"/>
            <w:tcBorders>
              <w:top w:val="single" w:sz="5" w:space="0" w:color="000000"/>
              <w:left w:val="single" w:sz="5" w:space="0" w:color="000000"/>
              <w:bottom w:val="single" w:sz="5" w:space="0" w:color="000000"/>
              <w:right w:val="single" w:sz="5" w:space="0" w:color="000000"/>
            </w:tcBorders>
          </w:tcPr>
          <w:p w14:paraId="1294327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A600DC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D5EE200"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25714A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3 Abs. 2 Satz 4</w:t>
            </w:r>
          </w:p>
        </w:tc>
        <w:tc>
          <w:tcPr>
            <w:tcW w:w="4237" w:type="dxa"/>
            <w:tcBorders>
              <w:top w:val="single" w:sz="5" w:space="0" w:color="000000"/>
              <w:left w:val="single" w:sz="5" w:space="0" w:color="000000"/>
              <w:bottom w:val="single" w:sz="5" w:space="0" w:color="000000"/>
              <w:right w:val="single" w:sz="5" w:space="0" w:color="000000"/>
            </w:tcBorders>
          </w:tcPr>
          <w:p w14:paraId="11BF92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Zutritt zu der Veranstaltung gewährt, ohne dass </w:t>
            </w:r>
            <w:r>
              <w:rPr>
                <w:rFonts w:ascii="Arial" w:eastAsia="Arial" w:hAnsi="Arial"/>
                <w:spacing w:val="6"/>
              </w:rPr>
              <w:t xml:space="preserve">die </w:t>
            </w:r>
            <w:r w:rsidRPr="009961F4">
              <w:rPr>
                <w:rFonts w:ascii="Arial" w:eastAsia="Arial" w:hAnsi="Arial"/>
                <w:spacing w:val="6"/>
              </w:rPr>
              <w:t>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7D715C6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00F1F5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3E3DB59"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1C110573" w14:textId="6EAFA65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3 Abs. 2 Satz </w:t>
            </w:r>
            <w:r w:rsidR="00CE6F89">
              <w:rPr>
                <w:rFonts w:ascii="Arial" w:eastAsia="Arial" w:hAnsi="Arial"/>
              </w:rPr>
              <w:t>7</w:t>
            </w:r>
          </w:p>
        </w:tc>
        <w:tc>
          <w:tcPr>
            <w:tcW w:w="4237" w:type="dxa"/>
            <w:tcBorders>
              <w:top w:val="single" w:sz="5" w:space="0" w:color="000000"/>
              <w:left w:val="single" w:sz="5" w:space="0" w:color="000000"/>
              <w:bottom w:val="single" w:sz="5" w:space="0" w:color="000000"/>
              <w:right w:val="single" w:sz="5" w:space="0" w:color="000000"/>
            </w:tcBorders>
          </w:tcPr>
          <w:p w14:paraId="540ADD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FEDBC3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14:paraId="1E59DFB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p w14:paraId="78E884F6" w14:textId="77777777" w:rsidR="00E4463B" w:rsidRPr="009961F4" w:rsidRDefault="00E4463B" w:rsidP="00E4463B">
            <w:pPr>
              <w:spacing w:before="74" w:after="935" w:line="267" w:lineRule="exact"/>
              <w:ind w:left="110"/>
              <w:textAlignment w:val="baseline"/>
              <w:rPr>
                <w:rFonts w:ascii="Arial" w:eastAsia="Arial" w:hAnsi="Arial"/>
              </w:rPr>
            </w:pPr>
          </w:p>
          <w:p w14:paraId="0B41B985" w14:textId="77777777" w:rsidR="00E4463B" w:rsidRPr="009961F4" w:rsidRDefault="00E4463B" w:rsidP="00E4463B">
            <w:pPr>
              <w:spacing w:before="74" w:after="935" w:line="267" w:lineRule="exact"/>
              <w:ind w:left="110"/>
              <w:textAlignment w:val="baseline"/>
              <w:rPr>
                <w:rFonts w:ascii="Arial" w:eastAsia="Arial" w:hAnsi="Arial"/>
              </w:rPr>
            </w:pPr>
          </w:p>
          <w:p w14:paraId="7376E9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75</w:t>
            </w:r>
          </w:p>
        </w:tc>
      </w:tr>
      <w:tr w:rsidR="00E4463B" w:rsidRPr="009961F4" w14:paraId="25C5C71D" w14:textId="55C5228F"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14:paraId="4762A64B" w14:textId="187D1332" w:rsidR="00E4463B" w:rsidRPr="009961F4" w:rsidRDefault="00E4463B" w:rsidP="00E4463B">
            <w:pPr>
              <w:spacing w:before="68" w:after="941" w:line="267" w:lineRule="exact"/>
              <w:ind w:left="125"/>
              <w:textAlignment w:val="baseline"/>
              <w:rPr>
                <w:rFonts w:ascii="Arial" w:hAnsi="Arial" w:cs="Arial"/>
              </w:rPr>
            </w:pPr>
            <w:r w:rsidRPr="009961F4">
              <w:rPr>
                <w:rFonts w:ascii="Arial" w:hAnsi="Arial" w:cs="Arial"/>
              </w:rPr>
              <w:t>§ 3 Abs. 6 Satz 1</w:t>
            </w:r>
          </w:p>
        </w:tc>
        <w:tc>
          <w:tcPr>
            <w:tcW w:w="4237" w:type="dxa"/>
            <w:tcBorders>
              <w:top w:val="single" w:sz="5" w:space="0" w:color="000000"/>
              <w:left w:val="single" w:sz="5" w:space="0" w:color="000000"/>
              <w:bottom w:val="single" w:sz="5" w:space="0" w:color="000000"/>
              <w:right w:val="single" w:sz="5" w:space="0" w:color="000000"/>
            </w:tcBorders>
          </w:tcPr>
          <w:p w14:paraId="2E927798" w14:textId="07E68202"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einer privaten Feier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4402CEB8" w14:textId="31163422" w:rsidR="00E4463B" w:rsidRPr="009961F4" w:rsidRDefault="00E4463B" w:rsidP="00E4463B">
            <w:pPr>
              <w:spacing w:before="67" w:after="942" w:line="267" w:lineRule="exact"/>
              <w:textAlignment w:val="baseline"/>
              <w:rPr>
                <w:rFonts w:ascii="Arial" w:eastAsia="Arial" w:hAnsi="Arial"/>
              </w:rPr>
            </w:pPr>
            <w:r w:rsidRPr="009961F4">
              <w:rPr>
                <w:rFonts w:ascii="Arial" w:eastAsia="Arial" w:hAnsi="Arial"/>
              </w:rPr>
              <w:t>Veranstalter</w:t>
            </w:r>
          </w:p>
        </w:tc>
        <w:tc>
          <w:tcPr>
            <w:tcW w:w="1874" w:type="dxa"/>
            <w:gridSpan w:val="2"/>
            <w:tcBorders>
              <w:top w:val="single" w:sz="5" w:space="0" w:color="000000"/>
              <w:left w:val="single" w:sz="5" w:space="0" w:color="000000"/>
              <w:bottom w:val="single" w:sz="5" w:space="0" w:color="000000"/>
              <w:right w:val="single" w:sz="5" w:space="0" w:color="000000"/>
            </w:tcBorders>
          </w:tcPr>
          <w:p w14:paraId="3AC15424" w14:textId="3BDAD90A" w:rsidR="00E4463B" w:rsidRPr="009961F4" w:rsidRDefault="00E4463B" w:rsidP="00E4463B">
            <w:pPr>
              <w:spacing w:before="74" w:after="0" w:line="267" w:lineRule="exact"/>
              <w:ind w:left="110"/>
              <w:textAlignment w:val="baseline"/>
              <w:rPr>
                <w:rFonts w:ascii="Arial" w:eastAsia="Arial" w:hAnsi="Arial"/>
              </w:rPr>
            </w:pPr>
            <w:r w:rsidRPr="009961F4">
              <w:rPr>
                <w:rFonts w:ascii="Arial" w:eastAsia="Arial" w:hAnsi="Arial"/>
              </w:rPr>
              <w:t>250</w:t>
            </w:r>
          </w:p>
        </w:tc>
      </w:tr>
      <w:tr w:rsidR="00E4463B" w:rsidRPr="009961F4" w14:paraId="620642CB"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5C58FB0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5 Abs. 1 Satz 1</w:t>
            </w:r>
          </w:p>
        </w:tc>
        <w:tc>
          <w:tcPr>
            <w:tcW w:w="4237" w:type="dxa"/>
            <w:tcBorders>
              <w:top w:val="single" w:sz="5" w:space="0" w:color="000000"/>
              <w:left w:val="single" w:sz="5" w:space="0" w:color="000000"/>
              <w:bottom w:val="single" w:sz="5" w:space="0" w:color="000000"/>
              <w:right w:val="single" w:sz="5" w:space="0" w:color="000000"/>
            </w:tcBorders>
          </w:tcPr>
          <w:p w14:paraId="5CA4418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4735C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8A4B6D0"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62AD8FE5"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253D620E" w14:textId="77777777" w:rsidR="00E4463B" w:rsidRPr="009961F4" w:rsidRDefault="00E4463B" w:rsidP="00E4463B">
            <w:pPr>
              <w:spacing w:before="68" w:after="941" w:line="267" w:lineRule="exact"/>
              <w:ind w:left="125"/>
              <w:textAlignment w:val="baseline"/>
              <w:rPr>
                <w:rFonts w:ascii="Arial" w:eastAsia="Arial" w:hAnsi="Arial" w:cs="Arial"/>
              </w:rPr>
            </w:pPr>
            <w:r w:rsidRPr="009961F4">
              <w:rPr>
                <w:rFonts w:ascii="Arial" w:eastAsia="Arial" w:hAnsi="Arial" w:cs="Arial"/>
              </w:rPr>
              <w:t xml:space="preserve">§ 5 Abs. 1 Satz 1 </w:t>
            </w:r>
          </w:p>
        </w:tc>
        <w:tc>
          <w:tcPr>
            <w:tcW w:w="4237" w:type="dxa"/>
            <w:tcBorders>
              <w:top w:val="single" w:sz="5" w:space="0" w:color="000000"/>
              <w:left w:val="single" w:sz="5" w:space="0" w:color="000000"/>
              <w:bottom w:val="single" w:sz="5" w:space="0" w:color="000000"/>
              <w:right w:val="single" w:sz="5" w:space="0" w:color="000000"/>
            </w:tcBorders>
          </w:tcPr>
          <w:p w14:paraId="3EE773AD" w14:textId="77777777" w:rsidR="00E4463B" w:rsidRPr="009961F4" w:rsidRDefault="00E4463B" w:rsidP="00E4463B">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04D7D5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7CEC6CD"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BACDBA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77633D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4 Satz 1</w:t>
            </w:r>
          </w:p>
        </w:tc>
        <w:tc>
          <w:tcPr>
            <w:tcW w:w="4237" w:type="dxa"/>
            <w:tcBorders>
              <w:top w:val="single" w:sz="5" w:space="0" w:color="000000"/>
              <w:left w:val="single" w:sz="5" w:space="0" w:color="000000"/>
              <w:bottom w:val="single" w:sz="5" w:space="0" w:color="000000"/>
              <w:right w:val="single" w:sz="5" w:space="0" w:color="000000"/>
            </w:tcBorders>
          </w:tcPr>
          <w:p w14:paraId="4CAF64F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 oder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7FC0675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13493CC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ED01051"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174900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14:paraId="5FC74E0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7C08BCA0"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3949C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6F4C7D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F0EAFB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14:paraId="5178EE5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275BF25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6CEE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ADC3B92"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7A2F3D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2</w:t>
            </w:r>
          </w:p>
        </w:tc>
        <w:tc>
          <w:tcPr>
            <w:tcW w:w="4237" w:type="dxa"/>
            <w:tcBorders>
              <w:top w:val="single" w:sz="5" w:space="0" w:color="000000"/>
              <w:left w:val="single" w:sz="5" w:space="0" w:color="000000"/>
              <w:bottom w:val="single" w:sz="5" w:space="0" w:color="000000"/>
              <w:right w:val="single" w:sz="5" w:space="0" w:color="000000"/>
            </w:tcBorders>
          </w:tcPr>
          <w:p w14:paraId="61709707"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75EDC4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4D358FD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85EC7D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DE60B50"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6 Abs. 1 Satz 1</w:t>
            </w:r>
          </w:p>
        </w:tc>
        <w:tc>
          <w:tcPr>
            <w:tcW w:w="4237" w:type="dxa"/>
            <w:tcBorders>
              <w:top w:val="single" w:sz="5" w:space="0" w:color="000000"/>
              <w:left w:val="single" w:sz="5" w:space="0" w:color="000000"/>
              <w:bottom w:val="single" w:sz="5" w:space="0" w:color="000000"/>
              <w:right w:val="single" w:sz="5" w:space="0" w:color="000000"/>
            </w:tcBorders>
          </w:tcPr>
          <w:p w14:paraId="4D4CA32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101CC82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37024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6C4C75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25547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14:paraId="6E26B03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D42734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94E955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2919DB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61FEAB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Abs.1 Satz 2</w:t>
            </w:r>
          </w:p>
        </w:tc>
        <w:tc>
          <w:tcPr>
            <w:tcW w:w="4237" w:type="dxa"/>
            <w:tcBorders>
              <w:top w:val="single" w:sz="5" w:space="0" w:color="000000"/>
              <w:left w:val="single" w:sz="5" w:space="0" w:color="000000"/>
              <w:bottom w:val="single" w:sz="5" w:space="0" w:color="000000"/>
              <w:right w:val="single" w:sz="5" w:space="0" w:color="000000"/>
            </w:tcBorders>
          </w:tcPr>
          <w:p w14:paraId="017C120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FCB413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0391FC8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5C5F618B"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5BA544" w14:textId="48E2356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3</w:t>
            </w:r>
          </w:p>
        </w:tc>
        <w:tc>
          <w:tcPr>
            <w:tcW w:w="4237" w:type="dxa"/>
            <w:tcBorders>
              <w:top w:val="single" w:sz="5" w:space="0" w:color="000000"/>
              <w:left w:val="single" w:sz="5" w:space="0" w:color="000000"/>
              <w:bottom w:val="single" w:sz="5" w:space="0" w:color="000000"/>
              <w:right w:val="single" w:sz="5" w:space="0" w:color="000000"/>
            </w:tcBorders>
          </w:tcPr>
          <w:p w14:paraId="11E023F8"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Zugangsbegrenzungen</w:t>
            </w:r>
          </w:p>
        </w:tc>
        <w:tc>
          <w:tcPr>
            <w:tcW w:w="2401" w:type="dxa"/>
            <w:tcBorders>
              <w:top w:val="single" w:sz="5" w:space="0" w:color="000000"/>
              <w:left w:val="single" w:sz="5" w:space="0" w:color="000000"/>
              <w:bottom w:val="single" w:sz="5" w:space="0" w:color="000000"/>
              <w:right w:val="single" w:sz="5" w:space="0" w:color="000000"/>
            </w:tcBorders>
          </w:tcPr>
          <w:p w14:paraId="5ED09F8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8423D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8D60A2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2DF00E" w14:textId="77777777" w:rsidR="00E4463B" w:rsidRPr="009961F4" w:rsidRDefault="00E4463B" w:rsidP="00E4463B">
            <w:pPr>
              <w:spacing w:before="68" w:after="941" w:line="267" w:lineRule="exact"/>
              <w:ind w:left="125"/>
              <w:textAlignment w:val="baseline"/>
              <w:rPr>
                <w:rFonts w:ascii="Arial" w:eastAsia="Arial" w:hAnsi="Arial"/>
              </w:rPr>
            </w:pPr>
            <w:bookmarkStart w:id="2" w:name="_Hlk76574365"/>
            <w:r>
              <w:rPr>
                <w:rFonts w:ascii="Arial" w:eastAsia="Arial" w:hAnsi="Arial"/>
              </w:rPr>
              <w:t>§ 6 Abs. 4</w:t>
            </w:r>
          </w:p>
        </w:tc>
        <w:tc>
          <w:tcPr>
            <w:tcW w:w="4237" w:type="dxa"/>
            <w:tcBorders>
              <w:top w:val="single" w:sz="5" w:space="0" w:color="000000"/>
              <w:left w:val="single" w:sz="5" w:space="0" w:color="000000"/>
              <w:bottom w:val="single" w:sz="5" w:space="0" w:color="000000"/>
              <w:right w:val="single" w:sz="5" w:space="0" w:color="000000"/>
            </w:tcBorders>
          </w:tcPr>
          <w:p w14:paraId="475F2BC4"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291EE083" w14:textId="77777777" w:rsidR="00E4463B" w:rsidRPr="009961F4" w:rsidRDefault="00E4463B" w:rsidP="00E4463B">
            <w:pPr>
              <w:spacing w:before="67" w:after="942" w:line="267" w:lineRule="exact"/>
              <w:ind w:left="116"/>
              <w:textAlignment w:val="baseline"/>
              <w:rPr>
                <w:rFonts w:ascii="Arial" w:eastAsia="Arial" w:hAnsi="Arial"/>
              </w:rPr>
            </w:pPr>
            <w:r w:rsidRPr="00A21C5B">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2097C10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2"/>
      <w:tr w:rsidR="00E4463B" w:rsidRPr="009961F4" w14:paraId="2BDAEFD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465072BA"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1 Satz 1</w:t>
            </w:r>
          </w:p>
        </w:tc>
        <w:tc>
          <w:tcPr>
            <w:tcW w:w="4237" w:type="dxa"/>
            <w:tcBorders>
              <w:top w:val="single" w:sz="5" w:space="0" w:color="000000"/>
              <w:left w:val="single" w:sz="5" w:space="0" w:color="000000"/>
              <w:bottom w:val="single" w:sz="5" w:space="0" w:color="000000"/>
              <w:right w:val="single" w:sz="5" w:space="0" w:color="000000"/>
            </w:tcBorders>
          </w:tcPr>
          <w:p w14:paraId="174E2D7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D32737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3854CA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B33CA5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92F31D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7 Abs. 1 Satz 2</w:t>
            </w:r>
          </w:p>
        </w:tc>
        <w:tc>
          <w:tcPr>
            <w:tcW w:w="4237" w:type="dxa"/>
            <w:tcBorders>
              <w:top w:val="single" w:sz="5" w:space="0" w:color="000000"/>
              <w:left w:val="single" w:sz="5" w:space="0" w:color="000000"/>
              <w:bottom w:val="single" w:sz="5" w:space="0" w:color="000000"/>
              <w:right w:val="single" w:sz="5" w:space="0" w:color="000000"/>
            </w:tcBorders>
          </w:tcPr>
          <w:p w14:paraId="7298DE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6DA362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FAFFC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5CAD9AC"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CE5486A"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2</w:t>
            </w:r>
          </w:p>
        </w:tc>
        <w:tc>
          <w:tcPr>
            <w:tcW w:w="4237" w:type="dxa"/>
            <w:tcBorders>
              <w:top w:val="single" w:sz="5" w:space="0" w:color="000000"/>
              <w:left w:val="single" w:sz="5" w:space="0" w:color="000000"/>
              <w:bottom w:val="single" w:sz="5" w:space="0" w:color="000000"/>
              <w:right w:val="single" w:sz="5" w:space="0" w:color="000000"/>
            </w:tcBorders>
          </w:tcPr>
          <w:p w14:paraId="2317CCD2" w14:textId="78F8A54A" w:rsidR="00E4463B" w:rsidRPr="009961F4" w:rsidRDefault="00390619" w:rsidP="00E4463B">
            <w:pPr>
              <w:spacing w:line="315" w:lineRule="exact"/>
              <w:ind w:left="108"/>
              <w:textAlignment w:val="baseline"/>
              <w:rPr>
                <w:rFonts w:ascii="Arial" w:eastAsia="Arial" w:hAnsi="Arial"/>
                <w:spacing w:val="6"/>
              </w:rPr>
            </w:pPr>
            <w:ins w:id="3" w:author="Helmert,Lisa-Marie" w:date="2021-12-15T10:44:00Z">
              <w:r>
                <w:rPr>
                  <w:rFonts w:ascii="Arial" w:eastAsia="Arial" w:hAnsi="Arial"/>
                  <w:spacing w:val="6"/>
                </w:rPr>
                <w:t xml:space="preserve">Öffnung einer </w:t>
              </w:r>
            </w:ins>
            <w:ins w:id="4" w:author="Helmert,Lisa-Marie" w:date="2021-12-15T10:45:00Z">
              <w:r>
                <w:rPr>
                  <w:rFonts w:ascii="Arial" w:eastAsia="Arial" w:hAnsi="Arial"/>
                  <w:spacing w:val="6"/>
                </w:rPr>
                <w:t>T</w:t>
              </w:r>
            </w:ins>
            <w:ins w:id="5" w:author="Helmert,Lisa-Marie" w:date="2021-12-15T10:44:00Z">
              <w:r>
                <w:rPr>
                  <w:rFonts w:ascii="Arial" w:eastAsia="Arial" w:hAnsi="Arial"/>
                  <w:spacing w:val="6"/>
                </w:rPr>
                <w:t xml:space="preserve">anzlustbarkeit oder vergleichbaren </w:t>
              </w:r>
            </w:ins>
            <w:ins w:id="6" w:author="Helmert,Lisa-Marie" w:date="2021-12-15T10:45:00Z">
              <w:r>
                <w:rPr>
                  <w:rFonts w:ascii="Arial" w:eastAsia="Arial" w:hAnsi="Arial"/>
                  <w:spacing w:val="6"/>
                </w:rPr>
                <w:t>Einrichtung für den Publikumsverkehr</w:t>
              </w:r>
            </w:ins>
            <w:del w:id="7" w:author="Helmert,Lisa-Marie" w:date="2021-12-15T10:44:00Z">
              <w:r w:rsidR="00E4463B" w:rsidRPr="009961F4" w:rsidDel="00390619">
                <w:rPr>
                  <w:rFonts w:ascii="Arial" w:eastAsia="Arial" w:hAnsi="Arial"/>
                  <w:spacing w:val="6"/>
                </w:rPr>
                <w:delText>Gewährung des Zutritts ohne das</w:delText>
              </w:r>
              <w:r w:rsidR="00E4463B" w:rsidDel="00390619">
                <w:rPr>
                  <w:rFonts w:ascii="Arial" w:eastAsia="Arial" w:hAnsi="Arial"/>
                  <w:spacing w:val="6"/>
                </w:rPr>
                <w:delText>s</w:delText>
              </w:r>
              <w:r w:rsidR="00E4463B" w:rsidRPr="009961F4" w:rsidDel="00390619">
                <w:rPr>
                  <w:rFonts w:ascii="Arial" w:eastAsia="Arial" w:hAnsi="Arial"/>
                  <w:spacing w:val="6"/>
                </w:rPr>
                <w:delText xml:space="preserve"> die Zugangsbeschränkungen eingehalten werden</w:delText>
              </w:r>
            </w:del>
          </w:p>
        </w:tc>
        <w:tc>
          <w:tcPr>
            <w:tcW w:w="2401" w:type="dxa"/>
            <w:tcBorders>
              <w:top w:val="single" w:sz="5" w:space="0" w:color="000000"/>
              <w:left w:val="single" w:sz="5" w:space="0" w:color="000000"/>
              <w:bottom w:val="single" w:sz="5" w:space="0" w:color="000000"/>
              <w:right w:val="single" w:sz="5" w:space="0" w:color="000000"/>
            </w:tcBorders>
          </w:tcPr>
          <w:p w14:paraId="6319649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035AA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0BB9BE0" w14:textId="77777777" w:rsidTr="00A21C5B">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0D607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3</w:t>
            </w:r>
          </w:p>
        </w:tc>
        <w:tc>
          <w:tcPr>
            <w:tcW w:w="4237" w:type="dxa"/>
            <w:tcBorders>
              <w:top w:val="single" w:sz="5" w:space="0" w:color="000000"/>
              <w:left w:val="single" w:sz="5" w:space="0" w:color="000000"/>
              <w:bottom w:val="single" w:sz="5" w:space="0" w:color="000000"/>
              <w:right w:val="single" w:sz="5" w:space="0" w:color="000000"/>
            </w:tcBorders>
          </w:tcPr>
          <w:p w14:paraId="663BA6C6"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979F47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A345D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612A574"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57DEE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14:paraId="0E10225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Prostitutionsveranstaltung mit Überschreitung der zulässigen Personenzahl </w:t>
            </w:r>
          </w:p>
          <w:p w14:paraId="1C02EB5B" w14:textId="77777777" w:rsidR="00E4463B" w:rsidRPr="009961F4" w:rsidRDefault="00E4463B" w:rsidP="00E4463B">
            <w:pPr>
              <w:spacing w:line="315" w:lineRule="exact"/>
              <w:ind w:left="108"/>
              <w:textAlignment w:val="baseline"/>
              <w:rPr>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14:paraId="370BC3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968019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C2D09E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461F63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14:paraId="0D2F296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14:paraId="6553CED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B34304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977C3EA"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6E0E0C4" w14:textId="6B62D01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7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5C1BABE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w:t>
            </w:r>
            <w:r>
              <w:rPr>
                <w:rFonts w:ascii="Arial" w:eastAsia="Arial" w:hAnsi="Arial"/>
                <w:spacing w:val="6"/>
              </w:rPr>
              <w:t>r</w:t>
            </w:r>
            <w:r w:rsidRPr="009961F4">
              <w:rPr>
                <w:rFonts w:ascii="Arial" w:eastAsia="Arial" w:hAnsi="Arial"/>
                <w:spacing w:val="6"/>
              </w:rPr>
              <w:t xml:space="preserve"> </w:t>
            </w:r>
            <w:r>
              <w:rPr>
                <w:rFonts w:ascii="Arial" w:eastAsia="Arial" w:hAnsi="Arial"/>
                <w:spacing w:val="6"/>
              </w:rPr>
              <w:t>Veranstaltung mit Angeboten, die der Freizeit und Unterhaltung dienen,</w:t>
            </w:r>
            <w:r w:rsidRPr="009961F4">
              <w:rPr>
                <w:rFonts w:ascii="Arial" w:eastAsia="Arial" w:hAnsi="Arial"/>
                <w:spacing w:val="6"/>
              </w:rPr>
              <w:t xml:space="preserve">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2C9F6C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7B0211F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9CF614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22A3AEAB" w14:textId="4D374E48"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7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7C70949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Gewährung des Zutritts </w:t>
            </w:r>
            <w:bookmarkStart w:id="8" w:name="_Hlk76455402"/>
            <w:r w:rsidRPr="009961F4">
              <w:rPr>
                <w:rFonts w:ascii="Arial" w:eastAsia="Arial" w:hAnsi="Arial"/>
                <w:spacing w:val="6"/>
              </w:rPr>
              <w:t xml:space="preserve">zu </w:t>
            </w:r>
            <w:r>
              <w:rPr>
                <w:rFonts w:ascii="Arial" w:eastAsia="Arial" w:hAnsi="Arial"/>
                <w:spacing w:val="6"/>
              </w:rPr>
              <w:t>einer Veranstaltung mit Angeboten, die der Freizeit und Unterhaltung dienen</w:t>
            </w:r>
            <w:bookmarkEnd w:id="8"/>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602113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185C590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A881A1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13D348BE" w14:textId="5DC2FCB1" w:rsidR="00E4463B" w:rsidRPr="009961F4" w:rsidRDefault="00E4463B" w:rsidP="00E4463B">
            <w:pPr>
              <w:spacing w:before="68" w:after="941" w:line="267" w:lineRule="exact"/>
              <w:ind w:left="125"/>
              <w:textAlignment w:val="baseline"/>
              <w:rPr>
                <w:rFonts w:ascii="Arial" w:eastAsia="Arial" w:hAnsi="Arial"/>
              </w:rPr>
            </w:pPr>
            <w:bookmarkStart w:id="9" w:name="_Hlk76574598"/>
            <w:r>
              <w:rPr>
                <w:rFonts w:ascii="Arial" w:eastAsia="Arial" w:hAnsi="Arial"/>
              </w:rPr>
              <w:t>§ 7 Abs. 5 Satz 3</w:t>
            </w:r>
          </w:p>
        </w:tc>
        <w:tc>
          <w:tcPr>
            <w:tcW w:w="4237" w:type="dxa"/>
            <w:tcBorders>
              <w:top w:val="single" w:sz="5" w:space="0" w:color="000000"/>
              <w:left w:val="single" w:sz="5" w:space="0" w:color="000000"/>
              <w:bottom w:val="single" w:sz="5" w:space="0" w:color="000000"/>
              <w:right w:val="single" w:sz="5" w:space="0" w:color="000000"/>
            </w:tcBorders>
          </w:tcPr>
          <w:p w14:paraId="2B9A6F1A"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5EA4F642"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79883C8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9"/>
      <w:tr w:rsidR="00E4463B" w:rsidRPr="009961F4" w14:paraId="44A5BABA"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525D7344"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Nrn. 1 und 2</w:t>
            </w:r>
          </w:p>
        </w:tc>
        <w:tc>
          <w:tcPr>
            <w:tcW w:w="4237" w:type="dxa"/>
            <w:tcBorders>
              <w:top w:val="single" w:sz="5" w:space="0" w:color="000000"/>
              <w:left w:val="single" w:sz="5" w:space="0" w:color="000000"/>
              <w:bottom w:val="single" w:sz="5" w:space="0" w:color="000000"/>
              <w:right w:val="single" w:sz="5" w:space="0" w:color="000000"/>
            </w:tcBorders>
          </w:tcPr>
          <w:p w14:paraId="661BD73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der Durchführung einer ordnungsgemäßen und dokumentierten Reinigung</w:t>
            </w:r>
          </w:p>
        </w:tc>
        <w:tc>
          <w:tcPr>
            <w:tcW w:w="2401" w:type="dxa"/>
            <w:tcBorders>
              <w:top w:val="single" w:sz="5" w:space="0" w:color="000000"/>
              <w:left w:val="single" w:sz="5" w:space="0" w:color="000000"/>
              <w:bottom w:val="single" w:sz="5" w:space="0" w:color="000000"/>
              <w:right w:val="single" w:sz="5" w:space="0" w:color="000000"/>
            </w:tcBorders>
          </w:tcPr>
          <w:p w14:paraId="551D095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5FC21B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83E0D7B"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24F93E3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Satz 1 Nr. 3</w:t>
            </w:r>
          </w:p>
        </w:tc>
        <w:tc>
          <w:tcPr>
            <w:tcW w:w="4237" w:type="dxa"/>
            <w:tcBorders>
              <w:top w:val="single" w:sz="5" w:space="0" w:color="000000"/>
              <w:left w:val="single" w:sz="5" w:space="0" w:color="000000"/>
              <w:bottom w:val="single" w:sz="5" w:space="0" w:color="000000"/>
              <w:right w:val="single" w:sz="5" w:space="0" w:color="000000"/>
            </w:tcBorders>
          </w:tcPr>
          <w:p w14:paraId="08D4E39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6A2B7A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10998F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46C4EB46"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4F97E1A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Satz 3</w:t>
            </w:r>
          </w:p>
        </w:tc>
        <w:tc>
          <w:tcPr>
            <w:tcW w:w="4237" w:type="dxa"/>
            <w:tcBorders>
              <w:top w:val="single" w:sz="5" w:space="0" w:color="000000"/>
              <w:left w:val="single" w:sz="5" w:space="0" w:color="000000"/>
              <w:bottom w:val="single" w:sz="5" w:space="0" w:color="000000"/>
              <w:right w:val="single" w:sz="5" w:space="0" w:color="000000"/>
            </w:tcBorders>
          </w:tcPr>
          <w:p w14:paraId="10B99A5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61E1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3516CD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F9A2D0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B82B2D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2</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0130CB0" w14:textId="5E7A4C9E" w:rsidR="00E4463B" w:rsidRPr="009961F4"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65DA93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4949A0"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1 000</w:t>
            </w:r>
          </w:p>
        </w:tc>
      </w:tr>
      <w:tr w:rsidR="00E4463B" w:rsidRPr="009961F4" w14:paraId="5D628E7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BF592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FCD5DE2" w14:textId="77777777" w:rsidR="00E4463B" w:rsidRPr="009961F4" w:rsidDel="00EA4651"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497599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4D55531E"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50</w:t>
            </w:r>
          </w:p>
        </w:tc>
      </w:tr>
      <w:tr w:rsidR="00E4463B" w:rsidRPr="009961F4" w14:paraId="2D827F8C" w14:textId="77777777"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14:paraId="29018DDB"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14:paraId="3BABDDBB" w14:textId="68A3FD26"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Reisebusreisen, Flusskreuzfahren oder vergleichbaren touristischen Angeboten, ohne das</w:t>
            </w:r>
            <w:r>
              <w:rPr>
                <w:rFonts w:ascii="Arial" w:eastAsia="Arial" w:hAnsi="Arial"/>
                <w:spacing w:val="6"/>
              </w:rPr>
              <w:t>s</w:t>
            </w:r>
            <w:r w:rsidRPr="009961F4">
              <w:rPr>
                <w:rFonts w:ascii="Arial" w:eastAsia="Arial" w:hAnsi="Arial"/>
                <w:spacing w:val="6"/>
              </w:rPr>
              <w:t xml:space="preserve"> zu Beginn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4B661A3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7095EB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A780CDD"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263F022"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4F000CC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4FF6687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125C9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C62BC5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A92509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5A2B076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Stadt- und Naturführungen,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FC6C93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 Veranstalter</w:t>
            </w:r>
          </w:p>
        </w:tc>
        <w:tc>
          <w:tcPr>
            <w:tcW w:w="1834" w:type="dxa"/>
            <w:tcBorders>
              <w:top w:val="single" w:sz="5" w:space="0" w:color="000000"/>
              <w:left w:val="single" w:sz="5" w:space="0" w:color="000000"/>
              <w:bottom w:val="single" w:sz="5" w:space="0" w:color="000000"/>
              <w:right w:val="single" w:sz="5" w:space="0" w:color="000000"/>
            </w:tcBorders>
          </w:tcPr>
          <w:p w14:paraId="4822069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4998AE0"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52E15E3B"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4</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2AE8CF7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 zu Stadtrundfahren, Schiffsrundfahrten oder vergleichbaren touristischen Angeboten,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406C778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C333C3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F022CAD"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171BA7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430B7A9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2A6BBDE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02609A0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F7D73B9"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178C7C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5</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19539D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14:paraId="44D7F1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B68D34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C541928"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ACD7DD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9 Abs. 1 Satz 1</w:t>
            </w:r>
          </w:p>
        </w:tc>
        <w:tc>
          <w:tcPr>
            <w:tcW w:w="4237" w:type="dxa"/>
            <w:tcBorders>
              <w:top w:val="single" w:sz="5" w:space="0" w:color="000000"/>
              <w:left w:val="single" w:sz="5" w:space="0" w:color="000000"/>
              <w:bottom w:val="single" w:sz="5" w:space="0" w:color="000000"/>
              <w:right w:val="single" w:sz="5" w:space="0" w:color="000000"/>
            </w:tcBorders>
          </w:tcPr>
          <w:p w14:paraId="7862524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allgemeinen Hygieneregeln, der besonderen Abstandsbestimmungen, und der Gästeinformationen </w:t>
            </w:r>
          </w:p>
        </w:tc>
        <w:tc>
          <w:tcPr>
            <w:tcW w:w="2401" w:type="dxa"/>
            <w:tcBorders>
              <w:top w:val="single" w:sz="5" w:space="0" w:color="000000"/>
              <w:left w:val="single" w:sz="5" w:space="0" w:color="000000"/>
              <w:bottom w:val="single" w:sz="5" w:space="0" w:color="000000"/>
              <w:right w:val="single" w:sz="5" w:space="0" w:color="000000"/>
            </w:tcBorders>
          </w:tcPr>
          <w:p w14:paraId="6EFBB3E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93188A6"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6E4415" w:rsidRPr="009961F4" w14:paraId="2B4A0A44"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1BEAE329" w14:textId="62D7C9FF" w:rsidR="006E4415" w:rsidRPr="009961F4" w:rsidRDefault="006E4415" w:rsidP="00E4463B">
            <w:pPr>
              <w:spacing w:before="68" w:after="941" w:line="267" w:lineRule="exact"/>
              <w:ind w:left="125"/>
              <w:textAlignment w:val="baseline"/>
              <w:rPr>
                <w:rFonts w:ascii="Arial" w:eastAsia="Arial" w:hAnsi="Arial"/>
              </w:rPr>
            </w:pPr>
            <w:r>
              <w:rPr>
                <w:rFonts w:ascii="Arial" w:eastAsia="Arial" w:hAnsi="Arial"/>
              </w:rPr>
              <w:t>§ 9 Abs. 1 Satz 1 Nr. 5</w:t>
            </w:r>
          </w:p>
        </w:tc>
        <w:tc>
          <w:tcPr>
            <w:tcW w:w="4237" w:type="dxa"/>
            <w:tcBorders>
              <w:top w:val="single" w:sz="5" w:space="0" w:color="000000"/>
              <w:left w:val="single" w:sz="5" w:space="0" w:color="000000"/>
              <w:bottom w:val="single" w:sz="5" w:space="0" w:color="000000"/>
              <w:right w:val="single" w:sz="5" w:space="0" w:color="000000"/>
            </w:tcBorders>
          </w:tcPr>
          <w:p w14:paraId="1D1952F8" w14:textId="3B2CBA87" w:rsidR="006E4415" w:rsidRPr="009961F4" w:rsidRDefault="006E4415" w:rsidP="00E4463B">
            <w:pPr>
              <w:spacing w:line="315" w:lineRule="exact"/>
              <w:ind w:left="108"/>
              <w:textAlignment w:val="baseline"/>
              <w:rPr>
                <w:rFonts w:ascii="Arial" w:eastAsia="Arial" w:hAnsi="Arial"/>
                <w:spacing w:val="6"/>
              </w:rPr>
            </w:pPr>
            <w:r>
              <w:rPr>
                <w:rFonts w:ascii="Arial" w:eastAsia="Arial" w:hAnsi="Arial"/>
                <w:spacing w:val="6"/>
              </w:rPr>
              <w:t xml:space="preserve">Gewährung des Zutritts zu geschlossenen Räumen der Einrichtung, ohne dass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6F90BAF9" w14:textId="1E66C075" w:rsidR="006E4415" w:rsidRPr="009961F4" w:rsidRDefault="006E4415" w:rsidP="00E4463B">
            <w:pPr>
              <w:spacing w:before="67" w:after="942" w:line="267" w:lineRule="exact"/>
              <w:ind w:left="116"/>
              <w:textAlignment w:val="baseline"/>
              <w:rPr>
                <w:rFonts w:ascii="Arial" w:eastAsia="Arial" w:hAnsi="Arial"/>
              </w:rPr>
            </w:pPr>
            <w:r w:rsidRPr="006E4415">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E61DC38" w14:textId="7B55615E" w:rsidR="006E4415" w:rsidRPr="009961F4" w:rsidRDefault="006E4415" w:rsidP="00E4463B">
            <w:pPr>
              <w:spacing w:before="74" w:after="935" w:line="267" w:lineRule="exact"/>
              <w:ind w:left="110"/>
              <w:textAlignment w:val="baseline"/>
              <w:rPr>
                <w:rFonts w:ascii="Arial" w:eastAsia="Arial" w:hAnsi="Arial"/>
              </w:rPr>
            </w:pPr>
            <w:r>
              <w:rPr>
                <w:rFonts w:ascii="Arial" w:eastAsia="Arial" w:hAnsi="Arial"/>
              </w:rPr>
              <w:t>1 000</w:t>
            </w:r>
          </w:p>
        </w:tc>
      </w:tr>
      <w:tr w:rsidR="000D3EE3" w:rsidRPr="009961F4" w14:paraId="09D1BBD6"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2561829" w14:textId="42A0A2F3" w:rsidR="000D3EE3" w:rsidRPr="009961F4" w:rsidRDefault="000D3EE3" w:rsidP="00E4463B">
            <w:pPr>
              <w:spacing w:before="68" w:after="941" w:line="267" w:lineRule="exact"/>
              <w:ind w:left="125"/>
              <w:textAlignment w:val="baseline"/>
              <w:rPr>
                <w:rFonts w:ascii="Arial" w:eastAsia="Arial" w:hAnsi="Arial"/>
              </w:rPr>
            </w:pPr>
            <w:r>
              <w:rPr>
                <w:rFonts w:ascii="Arial" w:eastAsia="Arial" w:hAnsi="Arial"/>
              </w:rPr>
              <w:lastRenderedPageBreak/>
              <w:t>§ 9 Abs. 1 Satz 1 Nr. 7</w:t>
            </w:r>
          </w:p>
        </w:tc>
        <w:tc>
          <w:tcPr>
            <w:tcW w:w="4237" w:type="dxa"/>
            <w:tcBorders>
              <w:top w:val="single" w:sz="5" w:space="0" w:color="000000"/>
              <w:left w:val="single" w:sz="5" w:space="0" w:color="000000"/>
              <w:bottom w:val="single" w:sz="5" w:space="0" w:color="000000"/>
              <w:right w:val="single" w:sz="5" w:space="0" w:color="000000"/>
            </w:tcBorders>
          </w:tcPr>
          <w:p w14:paraId="5BE9B04A" w14:textId="1BA58218" w:rsidR="000D3EE3" w:rsidRPr="009961F4" w:rsidRDefault="000D3EE3" w:rsidP="00E4463B">
            <w:pPr>
              <w:spacing w:line="315" w:lineRule="exact"/>
              <w:ind w:left="108"/>
              <w:textAlignment w:val="baseline"/>
              <w:rPr>
                <w:rFonts w:ascii="Arial" w:eastAsia="Arial" w:hAnsi="Arial"/>
                <w:spacing w:val="6"/>
              </w:rPr>
            </w:pPr>
            <w:r>
              <w:rPr>
                <w:rFonts w:ascii="Arial" w:eastAsia="Arial" w:hAnsi="Arial"/>
                <w:spacing w:val="6"/>
              </w:rPr>
              <w:t>Nicht-Sicherstellung der Einhaltung des zulässigen Personenkreises an den Tischen oder Plätzen der Einrichtung</w:t>
            </w:r>
            <w:r w:rsidR="00CF58F8">
              <w:rPr>
                <w:rFonts w:ascii="Arial" w:eastAsia="Arial" w:hAnsi="Arial"/>
                <w:spacing w:val="6"/>
              </w:rPr>
              <w:t xml:space="preserve"> im Freien</w:t>
            </w:r>
          </w:p>
        </w:tc>
        <w:tc>
          <w:tcPr>
            <w:tcW w:w="2401" w:type="dxa"/>
            <w:tcBorders>
              <w:top w:val="single" w:sz="5" w:space="0" w:color="000000"/>
              <w:left w:val="single" w:sz="5" w:space="0" w:color="000000"/>
              <w:bottom w:val="single" w:sz="5" w:space="0" w:color="000000"/>
              <w:right w:val="single" w:sz="5" w:space="0" w:color="000000"/>
            </w:tcBorders>
          </w:tcPr>
          <w:p w14:paraId="2F1CE718" w14:textId="2DAD60A4" w:rsidR="000D3EE3" w:rsidRPr="009961F4" w:rsidRDefault="000D3EE3" w:rsidP="00E4463B">
            <w:pPr>
              <w:spacing w:before="67" w:after="942" w:line="267" w:lineRule="exact"/>
              <w:ind w:left="116"/>
              <w:textAlignment w:val="baseline"/>
              <w:rPr>
                <w:rFonts w:ascii="Arial" w:eastAsia="Arial" w:hAnsi="Arial"/>
              </w:rPr>
            </w:pPr>
            <w:r w:rsidRPr="000D3EE3">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2DA3FE4" w14:textId="6F4C7F57" w:rsidR="000D3EE3" w:rsidRPr="009961F4" w:rsidRDefault="000D3EE3"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2074B247"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3475B5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9 Abs. 1 Satz 2</w:t>
            </w:r>
          </w:p>
        </w:tc>
        <w:tc>
          <w:tcPr>
            <w:tcW w:w="4237" w:type="dxa"/>
            <w:tcBorders>
              <w:top w:val="single" w:sz="5" w:space="0" w:color="000000"/>
              <w:left w:val="single" w:sz="5" w:space="0" w:color="000000"/>
              <w:bottom w:val="single" w:sz="5" w:space="0" w:color="000000"/>
              <w:right w:val="single" w:sz="5" w:space="0" w:color="000000"/>
            </w:tcBorders>
          </w:tcPr>
          <w:p w14:paraId="238756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1A14BDF5"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28C81FB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384E386F" w14:textId="77777777" w:rsidTr="00A21C5B">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7E813A1"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9 Abs. 1 Satz 3</w:t>
            </w:r>
          </w:p>
        </w:tc>
        <w:tc>
          <w:tcPr>
            <w:tcW w:w="4237" w:type="dxa"/>
            <w:tcBorders>
              <w:top w:val="single" w:sz="5" w:space="0" w:color="000000"/>
              <w:left w:val="single" w:sz="5" w:space="0" w:color="000000"/>
              <w:bottom w:val="single" w:sz="5" w:space="0" w:color="000000"/>
              <w:right w:val="single" w:sz="5" w:space="0" w:color="000000"/>
            </w:tcBorders>
          </w:tcPr>
          <w:p w14:paraId="5D45C60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8CBD443"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1E9AEBA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B399BD7"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2BD7D5F7"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10 Abs. 1</w:t>
            </w:r>
            <w:r>
              <w:rPr>
                <w:rFonts w:ascii="Arial" w:eastAsia="Arial" w:hAnsi="Arial"/>
              </w:rPr>
              <w:t xml:space="preserve"> </w:t>
            </w:r>
            <w:r w:rsidRPr="009961F4">
              <w:rPr>
                <w:rFonts w:ascii="Arial" w:eastAsia="Arial" w:hAnsi="Arial"/>
              </w:rPr>
              <w:t>bis 3</w:t>
            </w:r>
          </w:p>
        </w:tc>
        <w:tc>
          <w:tcPr>
            <w:tcW w:w="4237" w:type="dxa"/>
            <w:tcBorders>
              <w:top w:val="single" w:sz="5" w:space="0" w:color="000000"/>
              <w:left w:val="single" w:sz="5" w:space="0" w:color="000000"/>
              <w:bottom w:val="single" w:sz="5" w:space="0" w:color="000000"/>
              <w:right w:val="single" w:sz="5" w:space="0" w:color="000000"/>
            </w:tcBorders>
          </w:tcPr>
          <w:p w14:paraId="12381DD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Zugangsbeschränkungen</w:t>
            </w:r>
          </w:p>
        </w:tc>
        <w:tc>
          <w:tcPr>
            <w:tcW w:w="2401" w:type="dxa"/>
            <w:tcBorders>
              <w:top w:val="single" w:sz="5" w:space="0" w:color="000000"/>
              <w:left w:val="single" w:sz="5" w:space="0" w:color="000000"/>
              <w:bottom w:val="single" w:sz="5" w:space="0" w:color="000000"/>
              <w:right w:val="single" w:sz="5" w:space="0" w:color="000000"/>
            </w:tcBorders>
          </w:tcPr>
          <w:p w14:paraId="0DDD113B"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4EAB54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3A50302A"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1C1C7DB8"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10 Abs. 1 Satz 2, Abs. 3 Satz 2</w:t>
            </w:r>
          </w:p>
        </w:tc>
        <w:tc>
          <w:tcPr>
            <w:tcW w:w="4237" w:type="dxa"/>
            <w:tcBorders>
              <w:top w:val="single" w:sz="5" w:space="0" w:color="000000"/>
              <w:left w:val="single" w:sz="5" w:space="0" w:color="000000"/>
              <w:bottom w:val="single" w:sz="5" w:space="0" w:color="000000"/>
              <w:right w:val="single" w:sz="5" w:space="0" w:color="000000"/>
            </w:tcBorders>
          </w:tcPr>
          <w:p w14:paraId="0C0FC40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3DF0AC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2EACE8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C5269E" w:rsidRPr="009961F4" w14:paraId="657EF731"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3154A07D" w14:textId="77777777"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10 Abs. 1 Satz 4</w:t>
            </w:r>
          </w:p>
        </w:tc>
        <w:tc>
          <w:tcPr>
            <w:tcW w:w="4237" w:type="dxa"/>
            <w:tcBorders>
              <w:top w:val="single" w:sz="5" w:space="0" w:color="000000"/>
              <w:left w:val="single" w:sz="5" w:space="0" w:color="000000"/>
              <w:bottom w:val="single" w:sz="5" w:space="0" w:color="000000"/>
              <w:right w:val="single" w:sz="5" w:space="0" w:color="000000"/>
            </w:tcBorders>
          </w:tcPr>
          <w:p w14:paraId="169D9E19" w14:textId="199A45F6"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r w:rsidR="00537FC1" w:rsidRPr="00537FC1">
              <w:rPr>
                <w:rFonts w:ascii="Arial" w:eastAsia="Arial" w:hAnsi="Arial"/>
                <w:spacing w:val="6"/>
              </w:rPr>
              <w:t>Messen Ausstellungen sowie Jahr- und Spezialmärkten insbesondere Weihnachtsmärkten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7C6F1E2" w14:textId="61CE4345"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63A4BE8" w14:textId="51F63138"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13466226"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52DE12ED" w14:textId="77777777"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lastRenderedPageBreak/>
              <w:t>§ 10 Abs. 2 Satz 1</w:t>
            </w:r>
          </w:p>
        </w:tc>
        <w:tc>
          <w:tcPr>
            <w:tcW w:w="4237" w:type="dxa"/>
            <w:tcBorders>
              <w:top w:val="single" w:sz="5" w:space="0" w:color="000000"/>
              <w:left w:val="single" w:sz="5" w:space="0" w:color="000000"/>
              <w:bottom w:val="single" w:sz="5" w:space="0" w:color="000000"/>
              <w:right w:val="single" w:sz="5" w:space="0" w:color="000000"/>
            </w:tcBorders>
          </w:tcPr>
          <w:p w14:paraId="2C88FF2A" w14:textId="36EF1B88"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körpernahen Dienstleistungen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EB1CBC5" w14:textId="568539B6"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5E3126B" w14:textId="38FD753D"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53A1042D" w14:textId="77777777"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14:paraId="0E300607"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10 Abs. 2 Satz 1</w:t>
            </w:r>
          </w:p>
        </w:tc>
        <w:tc>
          <w:tcPr>
            <w:tcW w:w="4237" w:type="dxa"/>
            <w:tcBorders>
              <w:top w:val="single" w:sz="5" w:space="0" w:color="000000"/>
              <w:left w:val="single" w:sz="5" w:space="0" w:color="000000"/>
              <w:bottom w:val="single" w:sz="5" w:space="0" w:color="000000"/>
              <w:right w:val="single" w:sz="5" w:space="0" w:color="000000"/>
            </w:tcBorders>
          </w:tcPr>
          <w:p w14:paraId="6363F330"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C755E91"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0DB9AA42"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r w:rsidRPr="009961F4">
              <w:rPr>
                <w:rFonts w:ascii="Arial" w:eastAsia="Arial" w:hAnsi="Arial"/>
              </w:rPr>
              <w:tab/>
            </w:r>
          </w:p>
          <w:p w14:paraId="26C567B1" w14:textId="77777777" w:rsidR="00C5269E" w:rsidRPr="009961F4" w:rsidRDefault="00C5269E" w:rsidP="00C5269E">
            <w:pPr>
              <w:spacing w:before="74" w:after="935" w:line="267" w:lineRule="exact"/>
              <w:ind w:left="110"/>
              <w:textAlignment w:val="baseline"/>
              <w:rPr>
                <w:rFonts w:ascii="Arial" w:eastAsia="Arial" w:hAnsi="Arial"/>
              </w:rPr>
            </w:pPr>
          </w:p>
          <w:p w14:paraId="7E27B03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75</w:t>
            </w:r>
          </w:p>
        </w:tc>
      </w:tr>
      <w:tr w:rsidR="00C5269E" w:rsidRPr="009961F4" w14:paraId="78FE7EAD"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32A2177"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1 Nr. 1</w:t>
            </w:r>
          </w:p>
        </w:tc>
        <w:tc>
          <w:tcPr>
            <w:tcW w:w="4237" w:type="dxa"/>
            <w:tcBorders>
              <w:top w:val="single" w:sz="5" w:space="0" w:color="000000"/>
              <w:left w:val="single" w:sz="5" w:space="0" w:color="000000"/>
              <w:bottom w:val="single" w:sz="5" w:space="0" w:color="000000"/>
              <w:right w:val="single" w:sz="5" w:space="0" w:color="000000"/>
            </w:tcBorders>
          </w:tcPr>
          <w:p w14:paraId="6252BA61"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Hygieneanforderungen </w:t>
            </w:r>
          </w:p>
        </w:tc>
        <w:tc>
          <w:tcPr>
            <w:tcW w:w="2401" w:type="dxa"/>
            <w:tcBorders>
              <w:top w:val="single" w:sz="5" w:space="0" w:color="000000"/>
              <w:left w:val="single" w:sz="5" w:space="0" w:color="000000"/>
              <w:bottom w:val="single" w:sz="5" w:space="0" w:color="000000"/>
              <w:right w:val="single" w:sz="5" w:space="0" w:color="000000"/>
            </w:tcBorders>
          </w:tcPr>
          <w:p w14:paraId="1AC50783"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13BDF220"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39623F89"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564EB6DF"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1 Nr. 3</w:t>
            </w:r>
          </w:p>
        </w:tc>
        <w:tc>
          <w:tcPr>
            <w:tcW w:w="4237" w:type="dxa"/>
            <w:tcBorders>
              <w:top w:val="single" w:sz="5" w:space="0" w:color="000000"/>
              <w:left w:val="single" w:sz="5" w:space="0" w:color="000000"/>
              <w:bottom w:val="single" w:sz="5" w:space="0" w:color="000000"/>
              <w:right w:val="single" w:sz="5" w:space="0" w:color="000000"/>
            </w:tcBorders>
          </w:tcPr>
          <w:p w14:paraId="24CA64F3"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38F9340"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3610B0FA"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42AE18DE"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092C4703"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2 Satz 1</w:t>
            </w:r>
          </w:p>
        </w:tc>
        <w:tc>
          <w:tcPr>
            <w:tcW w:w="4237" w:type="dxa"/>
            <w:tcBorders>
              <w:top w:val="single" w:sz="5" w:space="0" w:color="000000"/>
              <w:left w:val="single" w:sz="5" w:space="0" w:color="000000"/>
              <w:bottom w:val="single" w:sz="5" w:space="0" w:color="000000"/>
              <w:right w:val="single" w:sz="5" w:space="0" w:color="000000"/>
            </w:tcBorders>
          </w:tcPr>
          <w:p w14:paraId="02ACE236"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D6ED3DC"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14:paraId="5FC2792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6348405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BFCDEBB"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2 Satz 6</w:t>
            </w:r>
          </w:p>
        </w:tc>
        <w:tc>
          <w:tcPr>
            <w:tcW w:w="4237" w:type="dxa"/>
            <w:tcBorders>
              <w:top w:val="single" w:sz="5" w:space="0" w:color="000000"/>
              <w:left w:val="single" w:sz="5" w:space="0" w:color="000000"/>
              <w:bottom w:val="single" w:sz="5" w:space="0" w:color="000000"/>
              <w:right w:val="single" w:sz="5" w:space="0" w:color="000000"/>
            </w:tcBorders>
          </w:tcPr>
          <w:p w14:paraId="1EF97CDC"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14:paraId="6437BDFD"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49808A58"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A7E2403"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5D9126F" w14:textId="77777777" w:rsidR="00C5269E" w:rsidRPr="009961F4" w:rsidRDefault="00C5269E" w:rsidP="00C5269E">
            <w:pPr>
              <w:spacing w:before="68" w:after="941" w:line="267" w:lineRule="exact"/>
              <w:ind w:left="125"/>
              <w:textAlignment w:val="baseline"/>
              <w:rPr>
                <w:rFonts w:ascii="Arial" w:eastAsia="Arial" w:hAnsi="Arial"/>
              </w:rPr>
            </w:pPr>
            <w:bookmarkStart w:id="10" w:name="_Hlk76575252"/>
            <w:r>
              <w:rPr>
                <w:rFonts w:ascii="Arial" w:eastAsia="Arial" w:hAnsi="Arial"/>
              </w:rPr>
              <w:t xml:space="preserve">§ 11 Abs. 3 </w:t>
            </w:r>
          </w:p>
        </w:tc>
        <w:tc>
          <w:tcPr>
            <w:tcW w:w="4237" w:type="dxa"/>
            <w:tcBorders>
              <w:top w:val="single" w:sz="5" w:space="0" w:color="000000"/>
              <w:left w:val="single" w:sz="5" w:space="0" w:color="000000"/>
              <w:bottom w:val="single" w:sz="5" w:space="0" w:color="000000"/>
              <w:right w:val="single" w:sz="5" w:space="0" w:color="000000"/>
            </w:tcBorders>
          </w:tcPr>
          <w:p w14:paraId="53A51B71" w14:textId="77777777" w:rsidR="00C5269E" w:rsidRPr="009961F4" w:rsidRDefault="00C5269E" w:rsidP="00C5269E">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001AA635" w14:textId="77777777" w:rsidR="00C5269E" w:rsidRPr="009961F4" w:rsidRDefault="00C5269E" w:rsidP="00C5269E">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1966DECD" w14:textId="77777777" w:rsidR="00C5269E" w:rsidRPr="009961F4" w:rsidRDefault="00C5269E" w:rsidP="00C5269E">
            <w:pPr>
              <w:spacing w:before="74" w:after="935" w:line="267" w:lineRule="exact"/>
              <w:ind w:left="110"/>
              <w:textAlignment w:val="baseline"/>
              <w:rPr>
                <w:rFonts w:ascii="Arial" w:eastAsia="Arial" w:hAnsi="Arial"/>
              </w:rPr>
            </w:pPr>
            <w:r>
              <w:rPr>
                <w:rFonts w:ascii="Arial" w:eastAsia="Arial" w:hAnsi="Arial"/>
              </w:rPr>
              <w:t>1 000</w:t>
            </w:r>
          </w:p>
        </w:tc>
      </w:tr>
      <w:tr w:rsidR="00C5269E" w:rsidRPr="009961F4" w14:paraId="5A3AEEE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74383825" w14:textId="77777777" w:rsidR="00C5269E" w:rsidRPr="009961F4" w:rsidRDefault="00C5269E" w:rsidP="00C5269E">
            <w:pPr>
              <w:spacing w:before="68" w:after="941" w:line="267" w:lineRule="exact"/>
              <w:ind w:left="125"/>
              <w:textAlignment w:val="baseline"/>
              <w:rPr>
                <w:rFonts w:ascii="Arial" w:eastAsia="Arial" w:hAnsi="Arial"/>
              </w:rPr>
            </w:pPr>
            <w:bookmarkStart w:id="11" w:name="_Hlk76575619"/>
            <w:bookmarkEnd w:id="10"/>
            <w:r w:rsidRPr="009961F4">
              <w:rPr>
                <w:rFonts w:ascii="Arial" w:eastAsia="Arial" w:hAnsi="Arial"/>
              </w:rPr>
              <w:lastRenderedPageBreak/>
              <w:t xml:space="preserve">§ 11 Abs. </w:t>
            </w:r>
            <w:r>
              <w:rPr>
                <w:rFonts w:ascii="Arial" w:eastAsia="Arial" w:hAnsi="Arial"/>
              </w:rPr>
              <w:t>4</w:t>
            </w:r>
            <w:r w:rsidRPr="009961F4">
              <w:rPr>
                <w:rFonts w:ascii="Arial" w:eastAsia="Arial" w:hAnsi="Arial"/>
              </w:rPr>
              <w:t xml:space="preserve"> Satz 2</w:t>
            </w:r>
            <w:bookmarkEnd w:id="11"/>
          </w:p>
        </w:tc>
        <w:tc>
          <w:tcPr>
            <w:tcW w:w="4237" w:type="dxa"/>
            <w:tcBorders>
              <w:top w:val="single" w:sz="5" w:space="0" w:color="000000"/>
              <w:left w:val="single" w:sz="5" w:space="0" w:color="000000"/>
              <w:bottom w:val="single" w:sz="5" w:space="0" w:color="000000"/>
              <w:right w:val="single" w:sz="5" w:space="0" w:color="000000"/>
            </w:tcBorders>
          </w:tcPr>
          <w:p w14:paraId="2BCEEA85"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C07BEC4"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14:paraId="102E45D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8AD2E1F" w14:textId="77777777"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1EBCF90"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12 Abs. 3 Satz 6</w:t>
            </w:r>
          </w:p>
        </w:tc>
        <w:tc>
          <w:tcPr>
            <w:tcW w:w="4237" w:type="dxa"/>
            <w:tcBorders>
              <w:top w:val="single" w:sz="5" w:space="0" w:color="000000"/>
              <w:left w:val="single" w:sz="5" w:space="0" w:color="000000"/>
              <w:bottom w:val="single" w:sz="5" w:space="0" w:color="000000"/>
              <w:right w:val="single" w:sz="5" w:space="0" w:color="000000"/>
            </w:tcBorders>
          </w:tcPr>
          <w:p w14:paraId="6E869144"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7FC242"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4C2ED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77777777" w:rsidR="001B5DBD" w:rsidRDefault="00052499">
      <w:r w:rsidRPr="009961F4">
        <w:rPr>
          <w:rFonts w:ascii="Arial" w:hAnsi="Arial" w:cs="Arial"/>
        </w:rPr>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9C3091" w:rsidRDefault="009C3091">
      <w:pPr>
        <w:spacing w:after="0" w:line="240" w:lineRule="auto"/>
      </w:pPr>
      <w:r>
        <w:separator/>
      </w:r>
    </w:p>
  </w:endnote>
  <w:endnote w:type="continuationSeparator" w:id="0">
    <w:p w14:paraId="2219A01D" w14:textId="77777777" w:rsidR="009C3091" w:rsidRDefault="009C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9C3091" w:rsidRDefault="009C3091">
        <w:pPr>
          <w:pStyle w:val="Fuzeile"/>
          <w:jc w:val="right"/>
        </w:pPr>
        <w:r>
          <w:fldChar w:fldCharType="begin"/>
        </w:r>
        <w:r>
          <w:instrText>PAGE   \* MERGEFORMAT</w:instrText>
        </w:r>
        <w:r>
          <w:fldChar w:fldCharType="separate"/>
        </w:r>
        <w:r>
          <w:rPr>
            <w:noProof/>
          </w:rPr>
          <w:t>10</w:t>
        </w:r>
        <w:r>
          <w:fldChar w:fldCharType="end"/>
        </w:r>
      </w:p>
    </w:sdtContent>
  </w:sdt>
  <w:p w14:paraId="0ED7C67F" w14:textId="77777777" w:rsidR="009C3091" w:rsidRDefault="009C30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9C3091" w:rsidRDefault="009C3091">
      <w:pPr>
        <w:spacing w:after="0" w:line="240" w:lineRule="auto"/>
      </w:pPr>
      <w:r>
        <w:separator/>
      </w:r>
    </w:p>
  </w:footnote>
  <w:footnote w:type="continuationSeparator" w:id="0">
    <w:p w14:paraId="146A185E" w14:textId="77777777" w:rsidR="009C3091" w:rsidRDefault="009C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258F"/>
    <w:rsid w:val="00117ABE"/>
    <w:rsid w:val="00123077"/>
    <w:rsid w:val="00124556"/>
    <w:rsid w:val="001254B9"/>
    <w:rsid w:val="001340F7"/>
    <w:rsid w:val="0013599D"/>
    <w:rsid w:val="00145C0E"/>
    <w:rsid w:val="00147878"/>
    <w:rsid w:val="001507C6"/>
    <w:rsid w:val="00152FA8"/>
    <w:rsid w:val="00153345"/>
    <w:rsid w:val="00153847"/>
    <w:rsid w:val="0016353D"/>
    <w:rsid w:val="00172923"/>
    <w:rsid w:val="00174B1B"/>
    <w:rsid w:val="001768EE"/>
    <w:rsid w:val="001907F9"/>
    <w:rsid w:val="001976D4"/>
    <w:rsid w:val="001A02A5"/>
    <w:rsid w:val="001A27EA"/>
    <w:rsid w:val="001A3646"/>
    <w:rsid w:val="001B5DBD"/>
    <w:rsid w:val="001C0581"/>
    <w:rsid w:val="001C0BA8"/>
    <w:rsid w:val="001C2B01"/>
    <w:rsid w:val="001C383A"/>
    <w:rsid w:val="001F6BC9"/>
    <w:rsid w:val="00204BC6"/>
    <w:rsid w:val="002122A7"/>
    <w:rsid w:val="00220391"/>
    <w:rsid w:val="00221973"/>
    <w:rsid w:val="00224010"/>
    <w:rsid w:val="00227C6B"/>
    <w:rsid w:val="00227C75"/>
    <w:rsid w:val="00236F1A"/>
    <w:rsid w:val="00244F82"/>
    <w:rsid w:val="00246999"/>
    <w:rsid w:val="0024739B"/>
    <w:rsid w:val="00254A89"/>
    <w:rsid w:val="00257B4F"/>
    <w:rsid w:val="00261011"/>
    <w:rsid w:val="00265711"/>
    <w:rsid w:val="00292734"/>
    <w:rsid w:val="00292D75"/>
    <w:rsid w:val="002A7BEE"/>
    <w:rsid w:val="002B2DCA"/>
    <w:rsid w:val="002C284A"/>
    <w:rsid w:val="0030531F"/>
    <w:rsid w:val="00320481"/>
    <w:rsid w:val="003206C8"/>
    <w:rsid w:val="00322D45"/>
    <w:rsid w:val="00333AB5"/>
    <w:rsid w:val="00352356"/>
    <w:rsid w:val="00372313"/>
    <w:rsid w:val="00390619"/>
    <w:rsid w:val="00391B05"/>
    <w:rsid w:val="0039205C"/>
    <w:rsid w:val="0039365A"/>
    <w:rsid w:val="00393AA3"/>
    <w:rsid w:val="00396200"/>
    <w:rsid w:val="003A7A8E"/>
    <w:rsid w:val="003B715C"/>
    <w:rsid w:val="003C359C"/>
    <w:rsid w:val="003E5AC6"/>
    <w:rsid w:val="003E6811"/>
    <w:rsid w:val="003E76C0"/>
    <w:rsid w:val="003F1EE4"/>
    <w:rsid w:val="003F6EEB"/>
    <w:rsid w:val="00401589"/>
    <w:rsid w:val="004107FD"/>
    <w:rsid w:val="0041628B"/>
    <w:rsid w:val="0041710F"/>
    <w:rsid w:val="00420147"/>
    <w:rsid w:val="0042134A"/>
    <w:rsid w:val="00435503"/>
    <w:rsid w:val="0043667F"/>
    <w:rsid w:val="004378E9"/>
    <w:rsid w:val="00444FB8"/>
    <w:rsid w:val="00446E44"/>
    <w:rsid w:val="0048299B"/>
    <w:rsid w:val="00484B55"/>
    <w:rsid w:val="004A2E83"/>
    <w:rsid w:val="004A318F"/>
    <w:rsid w:val="004A4723"/>
    <w:rsid w:val="004B5C71"/>
    <w:rsid w:val="004D0E8C"/>
    <w:rsid w:val="004D318B"/>
    <w:rsid w:val="004F42AD"/>
    <w:rsid w:val="004F5B0C"/>
    <w:rsid w:val="004F75B7"/>
    <w:rsid w:val="004F7AD1"/>
    <w:rsid w:val="00501C70"/>
    <w:rsid w:val="00502A7D"/>
    <w:rsid w:val="0050454D"/>
    <w:rsid w:val="00506BFF"/>
    <w:rsid w:val="0051203F"/>
    <w:rsid w:val="00514C29"/>
    <w:rsid w:val="00516BB3"/>
    <w:rsid w:val="00530620"/>
    <w:rsid w:val="005329E6"/>
    <w:rsid w:val="00532E20"/>
    <w:rsid w:val="00537FC1"/>
    <w:rsid w:val="00541918"/>
    <w:rsid w:val="00542FF8"/>
    <w:rsid w:val="00546A30"/>
    <w:rsid w:val="005558D6"/>
    <w:rsid w:val="00564A1D"/>
    <w:rsid w:val="00573C37"/>
    <w:rsid w:val="005750FA"/>
    <w:rsid w:val="00577ED5"/>
    <w:rsid w:val="00584459"/>
    <w:rsid w:val="0058735F"/>
    <w:rsid w:val="005B6A5D"/>
    <w:rsid w:val="005C3B8E"/>
    <w:rsid w:val="005D04BB"/>
    <w:rsid w:val="005D1B60"/>
    <w:rsid w:val="005D3BE6"/>
    <w:rsid w:val="005D7C6B"/>
    <w:rsid w:val="005E426E"/>
    <w:rsid w:val="005E4570"/>
    <w:rsid w:val="005E46F7"/>
    <w:rsid w:val="005F412C"/>
    <w:rsid w:val="00605D80"/>
    <w:rsid w:val="00624FA5"/>
    <w:rsid w:val="00626FB4"/>
    <w:rsid w:val="006276CA"/>
    <w:rsid w:val="0063557E"/>
    <w:rsid w:val="006411EB"/>
    <w:rsid w:val="006621CA"/>
    <w:rsid w:val="00664AA4"/>
    <w:rsid w:val="00666067"/>
    <w:rsid w:val="0067122F"/>
    <w:rsid w:val="00681829"/>
    <w:rsid w:val="00682518"/>
    <w:rsid w:val="0068712F"/>
    <w:rsid w:val="006873E3"/>
    <w:rsid w:val="00694403"/>
    <w:rsid w:val="0069644D"/>
    <w:rsid w:val="00696D8C"/>
    <w:rsid w:val="006A53B4"/>
    <w:rsid w:val="006B37F4"/>
    <w:rsid w:val="006B6714"/>
    <w:rsid w:val="006C24AA"/>
    <w:rsid w:val="006D1755"/>
    <w:rsid w:val="006D2061"/>
    <w:rsid w:val="006E03FB"/>
    <w:rsid w:val="006E1546"/>
    <w:rsid w:val="006E33A5"/>
    <w:rsid w:val="006E4415"/>
    <w:rsid w:val="006F3161"/>
    <w:rsid w:val="007077EB"/>
    <w:rsid w:val="00710065"/>
    <w:rsid w:val="00713DA8"/>
    <w:rsid w:val="007200EA"/>
    <w:rsid w:val="007235A6"/>
    <w:rsid w:val="00730A61"/>
    <w:rsid w:val="00735C14"/>
    <w:rsid w:val="007401EC"/>
    <w:rsid w:val="00742D4C"/>
    <w:rsid w:val="00746193"/>
    <w:rsid w:val="007523CB"/>
    <w:rsid w:val="00752806"/>
    <w:rsid w:val="00755111"/>
    <w:rsid w:val="007557B6"/>
    <w:rsid w:val="00761E68"/>
    <w:rsid w:val="007620B1"/>
    <w:rsid w:val="007831C8"/>
    <w:rsid w:val="007833CA"/>
    <w:rsid w:val="00784453"/>
    <w:rsid w:val="00791C39"/>
    <w:rsid w:val="0079405B"/>
    <w:rsid w:val="007A14B4"/>
    <w:rsid w:val="007A4036"/>
    <w:rsid w:val="007B0CC7"/>
    <w:rsid w:val="007B63C4"/>
    <w:rsid w:val="007C087F"/>
    <w:rsid w:val="007D0582"/>
    <w:rsid w:val="007E2EFB"/>
    <w:rsid w:val="007E785E"/>
    <w:rsid w:val="007F08A4"/>
    <w:rsid w:val="007F08ED"/>
    <w:rsid w:val="007F17ED"/>
    <w:rsid w:val="007F1840"/>
    <w:rsid w:val="007F3F93"/>
    <w:rsid w:val="007F7154"/>
    <w:rsid w:val="00801E2C"/>
    <w:rsid w:val="008057C5"/>
    <w:rsid w:val="0081133A"/>
    <w:rsid w:val="00850251"/>
    <w:rsid w:val="00850489"/>
    <w:rsid w:val="008513A8"/>
    <w:rsid w:val="00851BD5"/>
    <w:rsid w:val="00860C18"/>
    <w:rsid w:val="0086431B"/>
    <w:rsid w:val="00887755"/>
    <w:rsid w:val="0089165D"/>
    <w:rsid w:val="008B1B73"/>
    <w:rsid w:val="008B23E2"/>
    <w:rsid w:val="008B5536"/>
    <w:rsid w:val="008D132F"/>
    <w:rsid w:val="00904AAA"/>
    <w:rsid w:val="0091004E"/>
    <w:rsid w:val="0094359D"/>
    <w:rsid w:val="009518CD"/>
    <w:rsid w:val="00952ACB"/>
    <w:rsid w:val="00954CD4"/>
    <w:rsid w:val="00960A1E"/>
    <w:rsid w:val="009622DC"/>
    <w:rsid w:val="0096441F"/>
    <w:rsid w:val="00971646"/>
    <w:rsid w:val="00971B85"/>
    <w:rsid w:val="009731FA"/>
    <w:rsid w:val="00974B6F"/>
    <w:rsid w:val="009761C5"/>
    <w:rsid w:val="009961F4"/>
    <w:rsid w:val="009A4F31"/>
    <w:rsid w:val="009A510B"/>
    <w:rsid w:val="009A5523"/>
    <w:rsid w:val="009A59ED"/>
    <w:rsid w:val="009A71D2"/>
    <w:rsid w:val="009B294B"/>
    <w:rsid w:val="009B4501"/>
    <w:rsid w:val="009B4AEE"/>
    <w:rsid w:val="009B76CA"/>
    <w:rsid w:val="009C3091"/>
    <w:rsid w:val="009D38BF"/>
    <w:rsid w:val="009E1A4A"/>
    <w:rsid w:val="009E692F"/>
    <w:rsid w:val="00A00C30"/>
    <w:rsid w:val="00A06377"/>
    <w:rsid w:val="00A07FAF"/>
    <w:rsid w:val="00A10E3C"/>
    <w:rsid w:val="00A116B1"/>
    <w:rsid w:val="00A21C5B"/>
    <w:rsid w:val="00A3181C"/>
    <w:rsid w:val="00A36BEE"/>
    <w:rsid w:val="00A413DB"/>
    <w:rsid w:val="00A42D0E"/>
    <w:rsid w:val="00A54328"/>
    <w:rsid w:val="00A64280"/>
    <w:rsid w:val="00A66C5C"/>
    <w:rsid w:val="00A805D5"/>
    <w:rsid w:val="00A904AC"/>
    <w:rsid w:val="00A941BB"/>
    <w:rsid w:val="00AA03C5"/>
    <w:rsid w:val="00AA31FC"/>
    <w:rsid w:val="00AB335E"/>
    <w:rsid w:val="00AB52F5"/>
    <w:rsid w:val="00AB79ED"/>
    <w:rsid w:val="00AC0C62"/>
    <w:rsid w:val="00AC413C"/>
    <w:rsid w:val="00AC7BA0"/>
    <w:rsid w:val="00AD25E6"/>
    <w:rsid w:val="00AE1789"/>
    <w:rsid w:val="00AF0838"/>
    <w:rsid w:val="00AF6B86"/>
    <w:rsid w:val="00B20974"/>
    <w:rsid w:val="00B3218C"/>
    <w:rsid w:val="00B352B9"/>
    <w:rsid w:val="00B35948"/>
    <w:rsid w:val="00B41F67"/>
    <w:rsid w:val="00B45BCA"/>
    <w:rsid w:val="00B56592"/>
    <w:rsid w:val="00B62D54"/>
    <w:rsid w:val="00B65C6B"/>
    <w:rsid w:val="00B74841"/>
    <w:rsid w:val="00B774BD"/>
    <w:rsid w:val="00B83C73"/>
    <w:rsid w:val="00B8744D"/>
    <w:rsid w:val="00B87EED"/>
    <w:rsid w:val="00B90915"/>
    <w:rsid w:val="00B90A5A"/>
    <w:rsid w:val="00B927B6"/>
    <w:rsid w:val="00B92A69"/>
    <w:rsid w:val="00B979DA"/>
    <w:rsid w:val="00BA1BA2"/>
    <w:rsid w:val="00BA407D"/>
    <w:rsid w:val="00BA637C"/>
    <w:rsid w:val="00BA69FB"/>
    <w:rsid w:val="00BB54A2"/>
    <w:rsid w:val="00BC0DB7"/>
    <w:rsid w:val="00BC3D18"/>
    <w:rsid w:val="00BC40B8"/>
    <w:rsid w:val="00BD40FB"/>
    <w:rsid w:val="00BE61E0"/>
    <w:rsid w:val="00BF0C81"/>
    <w:rsid w:val="00C01A10"/>
    <w:rsid w:val="00C11FFC"/>
    <w:rsid w:val="00C1270F"/>
    <w:rsid w:val="00C12F4A"/>
    <w:rsid w:val="00C141C5"/>
    <w:rsid w:val="00C1762C"/>
    <w:rsid w:val="00C202F0"/>
    <w:rsid w:val="00C260CF"/>
    <w:rsid w:val="00C31040"/>
    <w:rsid w:val="00C34DFE"/>
    <w:rsid w:val="00C4297C"/>
    <w:rsid w:val="00C42D0F"/>
    <w:rsid w:val="00C43BE8"/>
    <w:rsid w:val="00C5269E"/>
    <w:rsid w:val="00C5275A"/>
    <w:rsid w:val="00C704EF"/>
    <w:rsid w:val="00C82075"/>
    <w:rsid w:val="00C82C57"/>
    <w:rsid w:val="00C905A6"/>
    <w:rsid w:val="00C97E00"/>
    <w:rsid w:val="00CA14C9"/>
    <w:rsid w:val="00CA5FC6"/>
    <w:rsid w:val="00CA7BDF"/>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5A4A"/>
    <w:rsid w:val="00D1739A"/>
    <w:rsid w:val="00D20137"/>
    <w:rsid w:val="00D20FC5"/>
    <w:rsid w:val="00D43BF8"/>
    <w:rsid w:val="00D50155"/>
    <w:rsid w:val="00D56BFA"/>
    <w:rsid w:val="00D57776"/>
    <w:rsid w:val="00D6054C"/>
    <w:rsid w:val="00D713C3"/>
    <w:rsid w:val="00D8163D"/>
    <w:rsid w:val="00D87D8B"/>
    <w:rsid w:val="00DA1475"/>
    <w:rsid w:val="00DA1C85"/>
    <w:rsid w:val="00DB762D"/>
    <w:rsid w:val="00DC6E64"/>
    <w:rsid w:val="00DD499A"/>
    <w:rsid w:val="00DD4D26"/>
    <w:rsid w:val="00DE3F4B"/>
    <w:rsid w:val="00DE74A5"/>
    <w:rsid w:val="00DF4E58"/>
    <w:rsid w:val="00DF67A1"/>
    <w:rsid w:val="00E04604"/>
    <w:rsid w:val="00E16BBE"/>
    <w:rsid w:val="00E36209"/>
    <w:rsid w:val="00E4114F"/>
    <w:rsid w:val="00E4463B"/>
    <w:rsid w:val="00E473D7"/>
    <w:rsid w:val="00E5161B"/>
    <w:rsid w:val="00E53A59"/>
    <w:rsid w:val="00E56A5B"/>
    <w:rsid w:val="00E64D34"/>
    <w:rsid w:val="00E762EB"/>
    <w:rsid w:val="00E832B7"/>
    <w:rsid w:val="00E83636"/>
    <w:rsid w:val="00E860E9"/>
    <w:rsid w:val="00EA25C8"/>
    <w:rsid w:val="00EA4651"/>
    <w:rsid w:val="00EB4A10"/>
    <w:rsid w:val="00EC0055"/>
    <w:rsid w:val="00EC6FED"/>
    <w:rsid w:val="00EE0895"/>
    <w:rsid w:val="00EE092E"/>
    <w:rsid w:val="00EE0C81"/>
    <w:rsid w:val="00EE16F0"/>
    <w:rsid w:val="00EF2969"/>
    <w:rsid w:val="00EF353F"/>
    <w:rsid w:val="00EF3D0F"/>
    <w:rsid w:val="00EF424D"/>
    <w:rsid w:val="00EF6031"/>
    <w:rsid w:val="00F12543"/>
    <w:rsid w:val="00F12821"/>
    <w:rsid w:val="00F13E2A"/>
    <w:rsid w:val="00F142B8"/>
    <w:rsid w:val="00F208D9"/>
    <w:rsid w:val="00F25F16"/>
    <w:rsid w:val="00F41EE5"/>
    <w:rsid w:val="00F47870"/>
    <w:rsid w:val="00F63D4D"/>
    <w:rsid w:val="00F66D02"/>
    <w:rsid w:val="00F70664"/>
    <w:rsid w:val="00F71244"/>
    <w:rsid w:val="00F8063E"/>
    <w:rsid w:val="00F82BCA"/>
    <w:rsid w:val="00F83090"/>
    <w:rsid w:val="00F85A02"/>
    <w:rsid w:val="00F95CE4"/>
    <w:rsid w:val="00FA33FA"/>
    <w:rsid w:val="00FA6F8C"/>
    <w:rsid w:val="00FB06C6"/>
    <w:rsid w:val="00FB0D01"/>
    <w:rsid w:val="00FB120A"/>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094C6B4F-0FD6-40C4-A321-ADE59449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8103-8921-42F6-A86E-BB8FFA74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1903</Words>
  <Characters>11994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Schinkel, Philipp</cp:lastModifiedBy>
  <cp:revision>2</cp:revision>
  <cp:lastPrinted>2021-03-06T11:50:00Z</cp:lastPrinted>
  <dcterms:created xsi:type="dcterms:W3CDTF">2021-12-17T19:34:00Z</dcterms:created>
  <dcterms:modified xsi:type="dcterms:W3CDTF">2021-12-17T19:34:00Z</dcterms:modified>
</cp:coreProperties>
</file>