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499" w:rsidRPr="009961F4" w:rsidRDefault="00052499" w:rsidP="00052499">
      <w:pPr>
        <w:spacing w:after="0" w:line="240" w:lineRule="auto"/>
        <w:jc w:val="right"/>
        <w:rPr>
          <w:rFonts w:ascii="Arial" w:hAnsi="Arial" w:cs="Arial"/>
          <w:b/>
        </w:rPr>
      </w:pPr>
      <w:bookmarkStart w:id="0" w:name="_GoBack"/>
      <w:bookmarkEnd w:id="0"/>
      <w:r w:rsidRPr="009961F4">
        <w:rPr>
          <w:rFonts w:ascii="Arial" w:hAnsi="Arial" w:cs="Arial"/>
          <w:b/>
        </w:rPr>
        <w:t>Anlage</w:t>
      </w:r>
    </w:p>
    <w:p w:rsidR="00052499" w:rsidRPr="009961F4" w:rsidRDefault="00052499" w:rsidP="00052499">
      <w:pPr>
        <w:spacing w:after="0" w:line="240" w:lineRule="auto"/>
        <w:jc w:val="right"/>
        <w:rPr>
          <w:rFonts w:ascii="Arial" w:hAnsi="Arial" w:cs="Arial"/>
        </w:rPr>
      </w:pPr>
      <w:r w:rsidRPr="009961F4">
        <w:rPr>
          <w:rFonts w:ascii="Arial" w:hAnsi="Arial" w:cs="Arial"/>
        </w:rPr>
        <w:t xml:space="preserve">(zu § </w:t>
      </w:r>
      <w:r w:rsidR="001C0BA8" w:rsidRPr="009961F4">
        <w:rPr>
          <w:rFonts w:ascii="Arial" w:hAnsi="Arial" w:cs="Arial"/>
        </w:rPr>
        <w:t>1</w:t>
      </w:r>
      <w:ins w:id="1" w:author="Schinkel, Philipp" w:date="2021-09-09T09:14:00Z">
        <w:r w:rsidR="00FC1F8C">
          <w:rPr>
            <w:rFonts w:ascii="Arial" w:hAnsi="Arial" w:cs="Arial"/>
          </w:rPr>
          <w:t>7</w:t>
        </w:r>
      </w:ins>
      <w:del w:id="2" w:author="Schinkel, Philipp" w:date="2021-09-09T09:14:00Z">
        <w:r w:rsidR="00D138FC" w:rsidRPr="009961F4" w:rsidDel="00FC1F8C">
          <w:rPr>
            <w:rFonts w:ascii="Arial" w:hAnsi="Arial" w:cs="Arial"/>
          </w:rPr>
          <w:delText>8</w:delText>
        </w:r>
      </w:del>
      <w:r w:rsidRPr="009961F4">
        <w:rPr>
          <w:rFonts w:ascii="Arial" w:hAnsi="Arial" w:cs="Arial"/>
        </w:rPr>
        <w:t xml:space="preserve"> Abs. 2)</w:t>
      </w:r>
    </w:p>
    <w:p w:rsidR="00052499" w:rsidRPr="009961F4" w:rsidRDefault="00052499" w:rsidP="00052499">
      <w:pPr>
        <w:rPr>
          <w:b/>
          <w:bCs/>
          <w:sz w:val="2"/>
          <w:szCs w:val="2"/>
        </w:rPr>
      </w:pPr>
    </w:p>
    <w:p w:rsidR="00052499" w:rsidRPr="009961F4" w:rsidRDefault="00052499" w:rsidP="00626FB4">
      <w:pPr>
        <w:spacing w:line="240" w:lineRule="auto"/>
        <w:rPr>
          <w:b/>
          <w:bCs/>
          <w:sz w:val="28"/>
          <w:szCs w:val="28"/>
        </w:rPr>
      </w:pPr>
      <w:r w:rsidRPr="009961F4">
        <w:rPr>
          <w:b/>
          <w:bCs/>
          <w:sz w:val="28"/>
          <w:szCs w:val="28"/>
        </w:rPr>
        <w:t xml:space="preserve">Bußgeldkatalog für Ordnungswidrigkeiten nach dem Infektionsschutzgesetz im Zusammenhang mit der </w:t>
      </w:r>
      <w:r w:rsidR="00D138FC" w:rsidRPr="009961F4">
        <w:rPr>
          <w:b/>
          <w:bCs/>
          <w:sz w:val="28"/>
          <w:szCs w:val="28"/>
        </w:rPr>
        <w:t>Vierzehnten</w:t>
      </w:r>
      <w:r w:rsidR="00971B85" w:rsidRPr="009961F4">
        <w:rPr>
          <w:b/>
          <w:bCs/>
          <w:sz w:val="28"/>
          <w:szCs w:val="28"/>
        </w:rPr>
        <w:t xml:space="preserve"> </w:t>
      </w:r>
      <w:r w:rsidRPr="009961F4">
        <w:rPr>
          <w:b/>
          <w:bCs/>
          <w:sz w:val="28"/>
          <w:szCs w:val="28"/>
        </w:rPr>
        <w:t>SARS-CoV-2</w:t>
      </w:r>
      <w:r w:rsidR="00396200" w:rsidRPr="009961F4">
        <w:rPr>
          <w:b/>
          <w:bCs/>
          <w:sz w:val="28"/>
          <w:szCs w:val="28"/>
        </w:rPr>
        <w:t>-</w:t>
      </w:r>
      <w:r w:rsidRPr="009961F4">
        <w:rPr>
          <w:b/>
          <w:bCs/>
          <w:sz w:val="28"/>
          <w:szCs w:val="28"/>
        </w:rPr>
        <w:t xml:space="preserve">Eindämmungsverordnung im Land Sachsen-Anhalt </w:t>
      </w:r>
    </w:p>
    <w:p w:rsidR="00052499" w:rsidRPr="009961F4" w:rsidRDefault="00052499" w:rsidP="00052499">
      <w:pPr>
        <w:rPr>
          <w:rFonts w:ascii="Arial" w:hAnsi="Arial" w:cs="Arial"/>
        </w:rPr>
      </w:pPr>
      <w:r w:rsidRPr="009961F4">
        <w:rPr>
          <w:rFonts w:ascii="Arial" w:hAnsi="Arial" w:cs="Arial"/>
        </w:rPr>
        <w:t xml:space="preserve">Verstöße nach § </w:t>
      </w:r>
      <w:r w:rsidR="009B294B" w:rsidRPr="009961F4">
        <w:rPr>
          <w:rFonts w:ascii="Arial" w:hAnsi="Arial" w:cs="Arial"/>
        </w:rPr>
        <w:t>1</w:t>
      </w:r>
      <w:ins w:id="3" w:author="Schinkel, Philipp" w:date="2021-09-09T09:14:00Z">
        <w:r w:rsidR="00FC1F8C">
          <w:rPr>
            <w:rFonts w:ascii="Arial" w:hAnsi="Arial" w:cs="Arial"/>
          </w:rPr>
          <w:t>7</w:t>
        </w:r>
      </w:ins>
      <w:del w:id="4" w:author="Schinkel, Philipp" w:date="2021-09-09T09:14:00Z">
        <w:r w:rsidR="00D138FC" w:rsidRPr="009961F4" w:rsidDel="00FC1F8C">
          <w:rPr>
            <w:rFonts w:ascii="Arial" w:hAnsi="Arial" w:cs="Arial"/>
          </w:rPr>
          <w:delText>8</w:delText>
        </w:r>
      </w:del>
      <w:r w:rsidR="000F360B" w:rsidRPr="009961F4">
        <w:rPr>
          <w:rFonts w:ascii="Arial" w:hAnsi="Arial" w:cs="Arial"/>
        </w:rPr>
        <w:t xml:space="preserve"> </w:t>
      </w:r>
      <w:r w:rsidRPr="009961F4">
        <w:rPr>
          <w:rFonts w:ascii="Arial" w:hAnsi="Arial" w:cs="Arial"/>
        </w:rPr>
        <w:t xml:space="preserve">Abs. 1 der </w:t>
      </w:r>
      <w:r w:rsidR="00D138FC" w:rsidRPr="009961F4">
        <w:rPr>
          <w:rFonts w:ascii="Arial" w:hAnsi="Arial" w:cs="Arial"/>
        </w:rPr>
        <w:t>Vier</w:t>
      </w:r>
      <w:r w:rsidR="00971B85" w:rsidRPr="009961F4">
        <w:rPr>
          <w:rFonts w:ascii="Arial" w:hAnsi="Arial" w:cs="Arial"/>
        </w:rPr>
        <w:t xml:space="preserve">zehnten </w:t>
      </w:r>
      <w:r w:rsidRPr="009961F4">
        <w:rPr>
          <w:rFonts w:ascii="Arial" w:hAnsi="Arial" w:cs="Arial"/>
        </w:rPr>
        <w:t>SARS-CoV-2</w:t>
      </w:r>
      <w:r w:rsidR="00396200" w:rsidRPr="009961F4">
        <w:rPr>
          <w:rFonts w:ascii="Arial" w:hAnsi="Arial" w:cs="Arial"/>
        </w:rPr>
        <w:t>-</w:t>
      </w:r>
      <w:r w:rsidRPr="009961F4">
        <w:rPr>
          <w:rFonts w:ascii="Arial" w:hAnsi="Arial" w:cs="Arial"/>
        </w:rPr>
        <w:t xml:space="preserve">Eindämmungsverordnung, die gemäß § 73 Abs. 1a Nr. 24 des Infektionsschutzgesetzes als Ordnungswidrigkeiten zu ahnden sind, sind mit Bußgeld bis zu 25 000 Euro zu belegen. Bei Ordnungswidrigkeiten nach der </w:t>
      </w:r>
      <w:r w:rsidR="00D138FC" w:rsidRPr="009961F4">
        <w:rPr>
          <w:rFonts w:ascii="Arial" w:hAnsi="Arial" w:cs="Arial"/>
        </w:rPr>
        <w:t>Vier</w:t>
      </w:r>
      <w:r w:rsidR="00971B85" w:rsidRPr="009961F4">
        <w:rPr>
          <w:rFonts w:ascii="Arial" w:hAnsi="Arial" w:cs="Arial"/>
        </w:rPr>
        <w:t xml:space="preserve">zehnten </w:t>
      </w:r>
      <w:r w:rsidRPr="009961F4">
        <w:rPr>
          <w:rFonts w:ascii="Arial" w:hAnsi="Arial" w:cs="Arial"/>
        </w:rPr>
        <w:t>SARS-CoV-2</w:t>
      </w:r>
      <w:r w:rsidR="00396200" w:rsidRPr="009961F4">
        <w:rPr>
          <w:rFonts w:ascii="Arial" w:hAnsi="Arial" w:cs="Arial"/>
        </w:rPr>
        <w:t>-</w:t>
      </w:r>
      <w:r w:rsidRPr="009961F4">
        <w:rPr>
          <w:rFonts w:ascii="Arial" w:hAnsi="Arial" w:cs="Arial"/>
        </w:rPr>
        <w:t>Eindämmungsverordnung, die im Rahmen dieses Bußgeldkatalogs aufgeführt sind, ist eine Geldbuße nach den darin bestimmten Beträgen festzusetzen. Die im Bußgeldkatalog bestimmten Beträge sind Regelsätze. Sie gehen von gewöhnlichen Tatumständen sowie von fahrlässiger und erstmaliger Begehungsweise aus. Wird der Tatbestand der Ordnungswidrigkeit vorsätzlich oder wiederholt verwirklicht, so ist der genannte Regelsatz zu verdoppeln. Die Regel- und Rahmensätze können nach den Grundsätzen des § 17 Abs. 3 und Abs. 4 Satz 1 des Gesetzes über Ordnungswidrigkeiten je nach den Umständen des Einzelfalls im Rahmen der jeweiligen gesetzlichen Grenzen erhöht oder ermäßigt werden.</w:t>
      </w:r>
    </w:p>
    <w:p w:rsidR="00052499" w:rsidRPr="009961F4" w:rsidRDefault="00052499" w:rsidP="00052499">
      <w:pPr>
        <w:rPr>
          <w:rFonts w:ascii="Arial" w:hAnsi="Arial" w:cs="Arial"/>
        </w:rPr>
      </w:pPr>
      <w:r w:rsidRPr="009961F4">
        <w:rPr>
          <w:rFonts w:ascii="Arial" w:hAnsi="Arial" w:cs="Arial"/>
        </w:rPr>
        <w:t>Eine Ermäßigung kann insbesondere in Betracht kommen, wenn</w:t>
      </w:r>
    </w:p>
    <w:p w:rsidR="00052499" w:rsidRPr="009961F4" w:rsidRDefault="00052499" w:rsidP="00052499">
      <w:pPr>
        <w:pStyle w:val="Listenabsatz"/>
        <w:numPr>
          <w:ilvl w:val="0"/>
          <w:numId w:val="1"/>
        </w:numPr>
        <w:rPr>
          <w:rFonts w:ascii="Arial" w:hAnsi="Arial" w:cs="Arial"/>
        </w:rPr>
      </w:pPr>
      <w:r w:rsidRPr="009961F4">
        <w:rPr>
          <w:rFonts w:ascii="Arial" w:hAnsi="Arial" w:cs="Arial"/>
        </w:rPr>
        <w:t>nur leichte Fahrlässigkeit vorliegt,</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die Gefahr einer potentiellen Infizierung anderer Personen nach den Umständen des Einzelfalls gering ist,</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der Vorwurf, der den Betroffenen trifft, aus besonderen Gründen des Einzelfalls geringer als für durchschnittliches vorwerfbares Handeln erscheint,</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der Täter Einsicht zeigt, sodass Wiederholungen nicht zu befürchten sind oder</w:t>
      </w:r>
    </w:p>
    <w:p w:rsidR="00052499" w:rsidRPr="009961F4" w:rsidRDefault="00052499" w:rsidP="00052499">
      <w:pPr>
        <w:pStyle w:val="Listenabsatz"/>
        <w:numPr>
          <w:ilvl w:val="0"/>
          <w:numId w:val="1"/>
        </w:numPr>
        <w:rPr>
          <w:rFonts w:ascii="Arial" w:hAnsi="Arial" w:cs="Arial"/>
        </w:rPr>
      </w:pPr>
      <w:r w:rsidRPr="009961F4">
        <w:rPr>
          <w:rFonts w:ascii="Arial" w:hAnsi="Arial" w:cs="Arial"/>
        </w:rPr>
        <w:t>die vorgeschriebene Geldbuße zu einer unzumutbaren wirtschaftlichen Belastung führt, z. B. bei außergewöhnlich schlechten wirtschaftlichen Verhältnissen des Betroffenen.</w:t>
      </w:r>
    </w:p>
    <w:p w:rsidR="00052499" w:rsidRPr="009961F4" w:rsidRDefault="00052499" w:rsidP="00052499">
      <w:pPr>
        <w:rPr>
          <w:rFonts w:ascii="Arial" w:hAnsi="Arial" w:cs="Arial"/>
        </w:rPr>
      </w:pPr>
      <w:r w:rsidRPr="009961F4">
        <w:rPr>
          <w:rFonts w:ascii="Arial" w:hAnsi="Arial" w:cs="Arial"/>
        </w:rPr>
        <w:t>Verletzt dieselbe Handlung (aktives Tun oder Unterlassen) mehrere Tatbestände oder einen Tatbestand mehrmals (sogenannte Tateinheit, § 19 des Gesetzes über Ordnungswidrigkeiten), so ist nur ein Bußgeld festzusetzen. Sind mehrere Tatbestände verletzt, kann der höchste Regelrahmen angemessen erhöht werden, wobei die Summe der Regelsätze der verwirklichten Tatbestände nicht erreicht werden darf.</w:t>
      </w:r>
    </w:p>
    <w:p w:rsidR="00052499" w:rsidRPr="009961F4" w:rsidRDefault="00052499" w:rsidP="00052499">
      <w:pPr>
        <w:rPr>
          <w:rFonts w:ascii="Arial" w:hAnsi="Arial" w:cs="Arial"/>
        </w:rPr>
      </w:pPr>
      <w:r w:rsidRPr="009961F4">
        <w:rPr>
          <w:rFonts w:ascii="Arial" w:hAnsi="Arial" w:cs="Arial"/>
        </w:rPr>
        <w:t xml:space="preserve">Werden durch mehrere rechtlich selbstständige Handlungen (aktives Tun oder Unterlassen) mehrere Tatbestände oder ein Tatbestand mehrmals verletzt (sogenannte Tatmehrheit, § 20 des Gesetzes über Ordnungswidrigkeiten), sind die Regelsätze jeweils zu addieren. </w:t>
      </w:r>
    </w:p>
    <w:p w:rsidR="00052499" w:rsidRPr="009961F4" w:rsidRDefault="00052499" w:rsidP="00052499">
      <w:pPr>
        <w:rPr>
          <w:rFonts w:ascii="Arial" w:hAnsi="Arial" w:cs="Arial"/>
        </w:rPr>
      </w:pPr>
      <w:r w:rsidRPr="009961F4">
        <w:rPr>
          <w:rFonts w:ascii="Arial" w:hAnsi="Arial" w:cs="Arial"/>
        </w:rPr>
        <w:t xml:space="preserve">Die Möglichkeit, neben dem Bußgeld gegen eine Individualperson nach den §§ 30 und 130 des Gesetzes über Ordnungswidrigkeiten zusätzlich auch ein Unternehmen (juristische Person oder Personenvereinigung) mit einem Bußgeld zu belegen, wenn die juristische Person oder die Personenvereinigung durch den Verstoß gegen die </w:t>
      </w:r>
      <w:r w:rsidR="00D138FC" w:rsidRPr="009961F4">
        <w:rPr>
          <w:rFonts w:ascii="Arial" w:hAnsi="Arial" w:cs="Arial"/>
        </w:rPr>
        <w:t>Vier</w:t>
      </w:r>
      <w:r w:rsidR="00971B85" w:rsidRPr="009961F4">
        <w:rPr>
          <w:rFonts w:ascii="Arial" w:hAnsi="Arial" w:cs="Arial"/>
        </w:rPr>
        <w:t xml:space="preserve">zehnte </w:t>
      </w:r>
      <w:r w:rsidRPr="009961F4">
        <w:rPr>
          <w:rFonts w:ascii="Arial" w:hAnsi="Arial" w:cs="Arial"/>
        </w:rPr>
        <w:t>SARS-CoV-2</w:t>
      </w:r>
      <w:r w:rsidR="00105EBF" w:rsidRPr="009961F4">
        <w:rPr>
          <w:rFonts w:ascii="Arial" w:hAnsi="Arial" w:cs="Arial"/>
        </w:rPr>
        <w:t>-</w:t>
      </w:r>
      <w:r w:rsidRPr="009961F4">
        <w:rPr>
          <w:rFonts w:ascii="Arial" w:hAnsi="Arial" w:cs="Arial"/>
        </w:rPr>
        <w:t>Eindämmungsverordnung bereichert worden ist oder werden sollte, bleibt unberührt. Die Geldbuße soll in diesen Fällen den wirtschaftlichen Vorteil, den der Täter aus der Ordnungswidrigkeit gezogen hat, übersteigen.</w:t>
      </w:r>
    </w:p>
    <w:p w:rsidR="0039205C" w:rsidRPr="009961F4" w:rsidRDefault="004F75B7" w:rsidP="00052499">
      <w:pPr>
        <w:rPr>
          <w:rFonts w:ascii="Arial" w:hAnsi="Arial" w:cs="Arial"/>
        </w:rPr>
      </w:pPr>
      <w:r w:rsidRPr="009961F4">
        <w:rPr>
          <w:rFonts w:ascii="Arial" w:hAnsi="Arial" w:cs="Arial"/>
        </w:rPr>
        <w:lastRenderedPageBreak/>
        <w:t xml:space="preserve">Die in § </w:t>
      </w:r>
      <w:r w:rsidR="009B294B" w:rsidRPr="009961F4">
        <w:rPr>
          <w:rFonts w:ascii="Arial" w:hAnsi="Arial" w:cs="Arial"/>
        </w:rPr>
        <w:t>1</w:t>
      </w:r>
      <w:ins w:id="5" w:author="Schinkel, Philipp" w:date="2021-09-09T09:14:00Z">
        <w:r w:rsidR="00FC1F8C">
          <w:rPr>
            <w:rFonts w:ascii="Arial" w:hAnsi="Arial" w:cs="Arial"/>
          </w:rPr>
          <w:t>7</w:t>
        </w:r>
      </w:ins>
      <w:del w:id="6" w:author="Schinkel, Philipp" w:date="2021-09-09T09:14:00Z">
        <w:r w:rsidR="00D138FC" w:rsidRPr="009961F4" w:rsidDel="00FC1F8C">
          <w:rPr>
            <w:rFonts w:ascii="Arial" w:hAnsi="Arial" w:cs="Arial"/>
          </w:rPr>
          <w:delText>8</w:delText>
        </w:r>
      </w:del>
      <w:r w:rsidRPr="009961F4">
        <w:rPr>
          <w:rFonts w:ascii="Arial" w:hAnsi="Arial" w:cs="Arial"/>
        </w:rPr>
        <w:t xml:space="preserve"> der </w:t>
      </w:r>
      <w:r w:rsidR="00D138FC" w:rsidRPr="009961F4">
        <w:rPr>
          <w:rFonts w:ascii="Arial" w:hAnsi="Arial" w:cs="Arial"/>
        </w:rPr>
        <w:t>Vier</w:t>
      </w:r>
      <w:r w:rsidR="00971B85" w:rsidRPr="009961F4">
        <w:rPr>
          <w:rFonts w:ascii="Arial" w:hAnsi="Arial" w:cs="Arial"/>
        </w:rPr>
        <w:t xml:space="preserve">zehnten </w:t>
      </w:r>
      <w:r w:rsidRPr="009961F4">
        <w:rPr>
          <w:rFonts w:ascii="Arial" w:hAnsi="Arial" w:cs="Arial"/>
        </w:rPr>
        <w:t>SARS-CoV-2-Eindämmungsverordnung genannten Tatbestände</w:t>
      </w:r>
      <w:r w:rsidR="00AF6B86" w:rsidRPr="009961F4">
        <w:rPr>
          <w:rFonts w:ascii="Arial" w:hAnsi="Arial" w:cs="Arial"/>
        </w:rPr>
        <w:t xml:space="preserve"> hinsichtlich des Verstoßes gegen die Verpflichtung zum Tragen einer Mund-Nasen-Bedeckung bzw. eines medizinischen Mund-Nasen-Schutzes</w:t>
      </w:r>
      <w:r w:rsidRPr="009961F4">
        <w:rPr>
          <w:rFonts w:ascii="Arial" w:hAnsi="Arial" w:cs="Arial"/>
        </w:rPr>
        <w:t xml:space="preserve"> sind als geringfügige Ordnungswidrigkeiten nach </w:t>
      </w:r>
      <w:r w:rsidR="00CB5BF9" w:rsidRPr="009961F4">
        <w:rPr>
          <w:rFonts w:ascii="Arial" w:hAnsi="Arial" w:cs="Arial"/>
        </w:rPr>
        <w:t xml:space="preserve">den </w:t>
      </w:r>
      <w:r w:rsidRPr="009961F4">
        <w:rPr>
          <w:rFonts w:ascii="Arial" w:hAnsi="Arial" w:cs="Arial"/>
        </w:rPr>
        <w:t xml:space="preserve">§§ 56 bis 58 des Gesetzes über Ordnungswidrigkeiten zu bewerten, soweit im Landkreis oder der kreisfreien Stadt </w:t>
      </w:r>
      <w:r w:rsidR="00D87D8B" w:rsidRPr="009961F4">
        <w:rPr>
          <w:rFonts w:ascii="Arial" w:hAnsi="Arial" w:cs="Arial"/>
        </w:rPr>
        <w:t xml:space="preserve">die durch das Robert Koch-Institut veröffentliche Anzahl der Neuinfektionen mit dem Coronavirus SARS-CoV-2 je 100 000 Einwohner innerhalb von sieben Tagen (Sieben-Tage-Inzidenz) </w:t>
      </w:r>
      <w:r w:rsidRPr="009961F4">
        <w:rPr>
          <w:rFonts w:ascii="Arial" w:hAnsi="Arial" w:cs="Arial"/>
        </w:rPr>
        <w:t xml:space="preserve">den Wert von 50 nicht übersteigt. In diesen Fällen soll die Verwaltungsbehörde den Betroffenen verwarnen und ein Verwarnungsgeld von </w:t>
      </w:r>
      <w:r w:rsidR="00220391" w:rsidRPr="009961F4">
        <w:rPr>
          <w:rFonts w:ascii="Arial" w:hAnsi="Arial" w:cs="Arial"/>
        </w:rPr>
        <w:t>50</w:t>
      </w:r>
      <w:r w:rsidRPr="009961F4">
        <w:rPr>
          <w:rFonts w:ascii="Arial" w:hAnsi="Arial" w:cs="Arial"/>
        </w:rPr>
        <w:t xml:space="preserve"> Euro erheben. Die Verwaltungsbehörde kann eine Verwarnung ohne Verwarnungsgeld erteilen, insbesondere wenn nach Satz 1 Umstände vorliegen, die eine Ermäßigung rechtfertigen.</w:t>
      </w:r>
      <w:r w:rsidR="0039205C" w:rsidRPr="009961F4">
        <w:rPr>
          <w:rFonts w:ascii="Arial" w:hAnsi="Arial" w:cs="Arial"/>
        </w:rPr>
        <w:t xml:space="preserve"> </w:t>
      </w:r>
    </w:p>
    <w:tbl>
      <w:tblPr>
        <w:tblW w:w="9923" w:type="dxa"/>
        <w:tblInd w:w="6" w:type="dxa"/>
        <w:tblLayout w:type="fixed"/>
        <w:tblCellMar>
          <w:left w:w="0" w:type="dxa"/>
          <w:right w:w="0" w:type="dxa"/>
        </w:tblCellMar>
        <w:tblLook w:val="0000" w:firstRow="0" w:lastRow="0" w:firstColumn="0" w:lastColumn="0" w:noHBand="0" w:noVBand="0"/>
      </w:tblPr>
      <w:tblGrid>
        <w:gridCol w:w="1411"/>
        <w:gridCol w:w="4237"/>
        <w:gridCol w:w="2401"/>
        <w:gridCol w:w="1834"/>
        <w:gridCol w:w="40"/>
        <w:tblGridChange w:id="7">
          <w:tblGrid>
            <w:gridCol w:w="6"/>
            <w:gridCol w:w="1405"/>
            <w:gridCol w:w="6"/>
            <w:gridCol w:w="4231"/>
            <w:gridCol w:w="6"/>
            <w:gridCol w:w="2395"/>
            <w:gridCol w:w="6"/>
            <w:gridCol w:w="1828"/>
            <w:gridCol w:w="6"/>
            <w:gridCol w:w="40"/>
          </w:tblGrid>
        </w:tblGridChange>
      </w:tblGrid>
      <w:tr w:rsidR="00052499" w:rsidRPr="009961F4" w:rsidTr="00D138FC">
        <w:trPr>
          <w:gridAfter w:val="1"/>
          <w:wAfter w:w="40" w:type="dxa"/>
          <w:trHeight w:hRule="exact" w:val="970"/>
          <w:tblHeader/>
        </w:trPr>
        <w:tc>
          <w:tcPr>
            <w:tcW w:w="1411" w:type="dxa"/>
            <w:tcBorders>
              <w:top w:val="single" w:sz="5" w:space="0" w:color="000000"/>
              <w:left w:val="single" w:sz="5" w:space="0" w:color="000000"/>
              <w:bottom w:val="single" w:sz="5" w:space="0" w:color="000000"/>
              <w:right w:val="single" w:sz="5" w:space="0" w:color="000000"/>
            </w:tcBorders>
          </w:tcPr>
          <w:p w:rsidR="00052499" w:rsidRPr="009961F4" w:rsidRDefault="00EE0C81" w:rsidP="00105EBF">
            <w:pPr>
              <w:spacing w:before="70" w:after="627" w:line="267" w:lineRule="exact"/>
              <w:ind w:left="125"/>
              <w:textAlignment w:val="baseline"/>
              <w:rPr>
                <w:rFonts w:ascii="Arial" w:eastAsia="Arial" w:hAnsi="Arial"/>
                <w:b/>
              </w:rPr>
            </w:pPr>
            <w:r w:rsidRPr="009961F4">
              <w:rPr>
                <w:rFonts w:ascii="Arial" w:eastAsia="Arial" w:hAnsi="Arial"/>
                <w:b/>
              </w:rPr>
              <w:t>1</w:t>
            </w:r>
            <w:r w:rsidR="00D138FC" w:rsidRPr="009961F4">
              <w:rPr>
                <w:rFonts w:ascii="Arial" w:eastAsia="Arial" w:hAnsi="Arial"/>
                <w:b/>
              </w:rPr>
              <w:t>4</w:t>
            </w:r>
            <w:r w:rsidR="00052499" w:rsidRPr="009961F4">
              <w:rPr>
                <w:rFonts w:ascii="Arial" w:eastAsia="Arial" w:hAnsi="Arial"/>
                <w:b/>
              </w:rPr>
              <w:t>. SARS-CoV-2</w:t>
            </w:r>
            <w:r w:rsidR="00105EBF" w:rsidRPr="009961F4">
              <w:rPr>
                <w:rFonts w:ascii="Arial" w:eastAsia="Arial" w:hAnsi="Arial"/>
                <w:b/>
              </w:rPr>
              <w:t>-</w:t>
            </w:r>
            <w:r w:rsidR="00052499" w:rsidRPr="009961F4">
              <w:rPr>
                <w:rFonts w:ascii="Arial" w:eastAsia="Arial" w:hAnsi="Arial"/>
                <w:b/>
              </w:rPr>
              <w:t>EindV</w:t>
            </w:r>
          </w:p>
        </w:tc>
        <w:tc>
          <w:tcPr>
            <w:tcW w:w="4237" w:type="dxa"/>
            <w:tcBorders>
              <w:top w:val="single" w:sz="5" w:space="0" w:color="000000"/>
              <w:left w:val="single" w:sz="5" w:space="0" w:color="000000"/>
              <w:bottom w:val="single" w:sz="5" w:space="0" w:color="000000"/>
              <w:right w:val="single" w:sz="5" w:space="0" w:color="000000"/>
            </w:tcBorders>
          </w:tcPr>
          <w:p w:rsidR="00052499" w:rsidRPr="009961F4" w:rsidRDefault="00052499" w:rsidP="00801E2C">
            <w:pPr>
              <w:spacing w:before="70" w:after="627" w:line="267" w:lineRule="exact"/>
              <w:ind w:left="106"/>
              <w:textAlignment w:val="baseline"/>
              <w:rPr>
                <w:rFonts w:ascii="Arial" w:eastAsia="Arial" w:hAnsi="Arial"/>
                <w:b/>
              </w:rPr>
            </w:pPr>
            <w:r w:rsidRPr="009961F4">
              <w:rPr>
                <w:rFonts w:ascii="Arial" w:eastAsia="Arial" w:hAnsi="Arial"/>
                <w:b/>
              </w:rPr>
              <w:t>Verstoß</w:t>
            </w:r>
          </w:p>
        </w:tc>
        <w:tc>
          <w:tcPr>
            <w:tcW w:w="2401" w:type="dxa"/>
            <w:tcBorders>
              <w:top w:val="single" w:sz="5" w:space="0" w:color="000000"/>
              <w:left w:val="single" w:sz="5" w:space="0" w:color="000000"/>
              <w:bottom w:val="single" w:sz="5" w:space="0" w:color="000000"/>
              <w:right w:val="single" w:sz="5" w:space="0" w:color="000000"/>
            </w:tcBorders>
            <w:vAlign w:val="center"/>
          </w:tcPr>
          <w:p w:rsidR="00052499" w:rsidRPr="009961F4" w:rsidRDefault="00052499" w:rsidP="00801E2C">
            <w:pPr>
              <w:spacing w:line="318" w:lineRule="exact"/>
              <w:ind w:left="108"/>
              <w:textAlignment w:val="baseline"/>
              <w:rPr>
                <w:rFonts w:ascii="Arial" w:eastAsia="Arial" w:hAnsi="Arial"/>
                <w:b/>
              </w:rPr>
            </w:pPr>
            <w:r w:rsidRPr="009961F4">
              <w:rPr>
                <w:rFonts w:ascii="Arial" w:eastAsia="Arial" w:hAnsi="Arial"/>
                <w:b/>
              </w:rPr>
              <w:t>Adressat des Bußgeldbescheids</w:t>
            </w:r>
          </w:p>
        </w:tc>
        <w:tc>
          <w:tcPr>
            <w:tcW w:w="1834" w:type="dxa"/>
            <w:tcBorders>
              <w:top w:val="single" w:sz="5" w:space="0" w:color="000000"/>
              <w:left w:val="single" w:sz="5" w:space="0" w:color="000000"/>
              <w:bottom w:val="single" w:sz="5" w:space="0" w:color="000000"/>
              <w:right w:val="single" w:sz="5" w:space="0" w:color="000000"/>
            </w:tcBorders>
          </w:tcPr>
          <w:p w:rsidR="00052499" w:rsidRPr="009961F4" w:rsidRDefault="00052499" w:rsidP="00801E2C">
            <w:pPr>
              <w:spacing w:after="305" w:line="320" w:lineRule="exact"/>
              <w:ind w:left="108"/>
              <w:textAlignment w:val="baseline"/>
              <w:rPr>
                <w:rFonts w:ascii="Arial" w:eastAsia="Arial" w:hAnsi="Arial"/>
                <w:b/>
              </w:rPr>
            </w:pPr>
            <w:r w:rsidRPr="009961F4">
              <w:rPr>
                <w:rFonts w:ascii="Arial" w:eastAsia="Arial" w:hAnsi="Arial"/>
                <w:b/>
              </w:rPr>
              <w:t>Regelsatz in Euro</w:t>
            </w:r>
          </w:p>
        </w:tc>
      </w:tr>
      <w:tr w:rsidR="000B6242" w:rsidRPr="009961F4" w:rsidTr="000B6242">
        <w:tblPrEx>
          <w:tblW w:w="9923" w:type="dxa"/>
          <w:tblInd w:w="6" w:type="dxa"/>
          <w:tblLayout w:type="fixed"/>
          <w:tblCellMar>
            <w:left w:w="0" w:type="dxa"/>
            <w:right w:w="0" w:type="dxa"/>
          </w:tblCellMar>
          <w:tblLook w:val="0000" w:firstRow="0" w:lastRow="0" w:firstColumn="0" w:lastColumn="0" w:noHBand="0" w:noVBand="0"/>
          <w:tblPrExChange w:id="8" w:author="Schinkel, Philipp" w:date="2021-09-09T17:56:00Z">
            <w:tblPrEx>
              <w:tblW w:w="9923" w:type="dxa"/>
              <w:tblInd w:w="6" w:type="dxa"/>
              <w:tblLayout w:type="fixed"/>
              <w:tblCellMar>
                <w:left w:w="0" w:type="dxa"/>
                <w:right w:w="0" w:type="dxa"/>
              </w:tblCellMar>
              <w:tblLook w:val="0000" w:firstRow="0" w:lastRow="0" w:firstColumn="0" w:lastColumn="0" w:noHBand="0" w:noVBand="0"/>
            </w:tblPrEx>
          </w:tblPrExChange>
        </w:tblPrEx>
        <w:trPr>
          <w:gridAfter w:val="1"/>
          <w:wAfter w:w="40" w:type="dxa"/>
          <w:trHeight w:hRule="exact" w:val="2011"/>
          <w:ins w:id="9" w:author="Schinkel, Philipp" w:date="2021-09-09T09:13:00Z"/>
          <w:trPrChange w:id="10" w:author="Schinkel, Philipp" w:date="2021-09-09T17:56:00Z">
            <w:trPr>
              <w:gridAfter w:val="1"/>
              <w:wAfter w:w="40" w:type="dxa"/>
              <w:trHeight w:hRule="exact" w:val="1702"/>
            </w:trPr>
          </w:trPrChange>
        </w:trPr>
        <w:tc>
          <w:tcPr>
            <w:tcW w:w="1411" w:type="dxa"/>
            <w:tcBorders>
              <w:top w:val="single" w:sz="5" w:space="0" w:color="000000"/>
              <w:left w:val="single" w:sz="5" w:space="0" w:color="000000"/>
              <w:bottom w:val="single" w:sz="5" w:space="0" w:color="000000"/>
              <w:right w:val="single" w:sz="5" w:space="0" w:color="000000"/>
            </w:tcBorders>
            <w:tcPrChange w:id="11" w:author="Schinkel, Philipp" w:date="2021-09-09T17:56:00Z">
              <w:tcPr>
                <w:tcW w:w="1411" w:type="dxa"/>
                <w:gridSpan w:val="2"/>
                <w:tcBorders>
                  <w:top w:val="single" w:sz="5" w:space="0" w:color="000000"/>
                  <w:left w:val="single" w:sz="5" w:space="0" w:color="000000"/>
                  <w:bottom w:val="single" w:sz="5" w:space="0" w:color="000000"/>
                  <w:right w:val="single" w:sz="5" w:space="0" w:color="000000"/>
                </w:tcBorders>
              </w:tcPr>
            </w:tcPrChange>
          </w:tcPr>
          <w:p w:rsidR="000B6242" w:rsidRPr="009961F4" w:rsidRDefault="000B6242" w:rsidP="000B6242">
            <w:pPr>
              <w:spacing w:before="68" w:after="941" w:line="267" w:lineRule="exact"/>
              <w:ind w:left="125"/>
              <w:textAlignment w:val="baseline"/>
              <w:rPr>
                <w:ins w:id="12" w:author="Schinkel, Philipp" w:date="2021-09-09T09:13:00Z"/>
                <w:rFonts w:ascii="Arial" w:eastAsia="Arial" w:hAnsi="Arial"/>
              </w:rPr>
            </w:pPr>
            <w:ins w:id="13" w:author="Schinkel, Philipp" w:date="2021-09-09T09:13:00Z">
              <w:r>
                <w:rPr>
                  <w:rFonts w:ascii="Arial" w:hAnsi="Arial" w:cs="Arial"/>
                </w:rPr>
                <w:t>§ 2</w:t>
              </w:r>
            </w:ins>
            <w:ins w:id="14" w:author="Schinkel, Philipp" w:date="2021-09-09T09:55:00Z">
              <w:r>
                <w:rPr>
                  <w:rFonts w:ascii="Arial" w:hAnsi="Arial" w:cs="Arial"/>
                </w:rPr>
                <w:t>a</w:t>
              </w:r>
            </w:ins>
            <w:ins w:id="15" w:author="Schinkel, Philipp" w:date="2021-09-09T09:13:00Z">
              <w:r>
                <w:rPr>
                  <w:rFonts w:ascii="Arial" w:hAnsi="Arial" w:cs="Arial"/>
                </w:rPr>
                <w:t xml:space="preserve"> Abs. 1</w:t>
              </w:r>
            </w:ins>
          </w:p>
        </w:tc>
        <w:tc>
          <w:tcPr>
            <w:tcW w:w="4237" w:type="dxa"/>
            <w:tcBorders>
              <w:top w:val="single" w:sz="5" w:space="0" w:color="000000"/>
              <w:left w:val="single" w:sz="5" w:space="0" w:color="000000"/>
              <w:bottom w:val="single" w:sz="5" w:space="0" w:color="000000"/>
              <w:right w:val="single" w:sz="5" w:space="0" w:color="000000"/>
            </w:tcBorders>
            <w:tcPrChange w:id="16" w:author="Schinkel, Philipp" w:date="2021-09-09T17:56:00Z">
              <w:tcPr>
                <w:tcW w:w="4237" w:type="dxa"/>
                <w:gridSpan w:val="2"/>
                <w:tcBorders>
                  <w:top w:val="single" w:sz="5" w:space="0" w:color="000000"/>
                  <w:left w:val="single" w:sz="5" w:space="0" w:color="000000"/>
                  <w:bottom w:val="single" w:sz="5" w:space="0" w:color="000000"/>
                  <w:right w:val="single" w:sz="5" w:space="0" w:color="000000"/>
                </w:tcBorders>
              </w:tcPr>
            </w:tcPrChange>
          </w:tcPr>
          <w:p w:rsidR="000B6242" w:rsidRPr="009961F4" w:rsidRDefault="000B6242" w:rsidP="000B6242">
            <w:pPr>
              <w:spacing w:line="315" w:lineRule="exact"/>
              <w:ind w:left="108"/>
              <w:textAlignment w:val="baseline"/>
              <w:rPr>
                <w:ins w:id="17" w:author="Schinkel, Philipp" w:date="2021-09-09T09:13:00Z"/>
                <w:rFonts w:ascii="Arial" w:eastAsia="Arial" w:hAnsi="Arial"/>
                <w:spacing w:val="6"/>
              </w:rPr>
            </w:pPr>
            <w:ins w:id="18" w:author="Schinkel, Philipp" w:date="2021-09-09T17:56:00Z">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 2-G-Zugangsmodell, </w:t>
              </w:r>
              <w:r w:rsidRPr="00FC1F8C">
                <w:rPr>
                  <w:rFonts w:ascii="Arial" w:eastAsia="Times New Roman" w:hAnsi="Arial" w:cs="Arial"/>
                  <w:lang w:eastAsia="de-DE"/>
                </w:rPr>
                <w:t>ohne dass ausschließlich die in § 2</w:t>
              </w:r>
              <w:r>
                <w:rPr>
                  <w:rFonts w:ascii="Arial" w:eastAsia="Times New Roman" w:hAnsi="Arial" w:cs="Arial"/>
                  <w:lang w:eastAsia="de-DE"/>
                </w:rPr>
                <w:t>a</w:t>
              </w:r>
              <w:r w:rsidRPr="00FC1F8C">
                <w:rPr>
                  <w:rFonts w:ascii="Arial" w:eastAsia="Times New Roman" w:hAnsi="Arial" w:cs="Arial"/>
                  <w:lang w:eastAsia="de-DE"/>
                </w:rPr>
                <w:t xml:space="preserve"> Abs. 1 genannten Personen anwesend sind</w:t>
              </w:r>
            </w:ins>
          </w:p>
        </w:tc>
        <w:tc>
          <w:tcPr>
            <w:tcW w:w="2401" w:type="dxa"/>
            <w:tcBorders>
              <w:top w:val="single" w:sz="5" w:space="0" w:color="000000"/>
              <w:left w:val="single" w:sz="5" w:space="0" w:color="000000"/>
              <w:bottom w:val="single" w:sz="5" w:space="0" w:color="000000"/>
              <w:right w:val="single" w:sz="5" w:space="0" w:color="000000"/>
            </w:tcBorders>
            <w:tcPrChange w:id="19" w:author="Schinkel, Philipp" w:date="2021-09-09T17:56:00Z">
              <w:tcPr>
                <w:tcW w:w="2401" w:type="dxa"/>
                <w:gridSpan w:val="2"/>
                <w:tcBorders>
                  <w:top w:val="single" w:sz="5" w:space="0" w:color="000000"/>
                  <w:left w:val="single" w:sz="5" w:space="0" w:color="000000"/>
                  <w:bottom w:val="single" w:sz="5" w:space="0" w:color="000000"/>
                  <w:right w:val="single" w:sz="5" w:space="0" w:color="000000"/>
                </w:tcBorders>
              </w:tcPr>
            </w:tcPrChange>
          </w:tcPr>
          <w:p w:rsidR="000B6242" w:rsidRPr="009961F4" w:rsidRDefault="000B6242" w:rsidP="000B6242">
            <w:pPr>
              <w:spacing w:before="67" w:after="942" w:line="267" w:lineRule="exact"/>
              <w:ind w:left="116"/>
              <w:textAlignment w:val="baseline"/>
              <w:rPr>
                <w:ins w:id="20" w:author="Schinkel, Philipp" w:date="2021-09-09T09:13:00Z"/>
                <w:rFonts w:ascii="Arial" w:eastAsia="Arial" w:hAnsi="Arial"/>
              </w:rPr>
            </w:pPr>
            <w:ins w:id="21" w:author="Schinkel, Philipp" w:date="2021-09-09T09:13:00Z">
              <w:r>
                <w:rPr>
                  <w:rFonts w:ascii="Arial" w:eastAsia="Arial" w:hAnsi="Arial"/>
                </w:rPr>
                <w:t xml:space="preserve">Veranstalter, </w:t>
              </w:r>
              <w:r w:rsidRPr="009961F4">
                <w:rPr>
                  <w:rFonts w:ascii="Arial" w:eastAsia="Arial" w:hAnsi="Arial"/>
                </w:rPr>
                <w:t>Betriebsinhaber bei juristischen Personen Geschäftsführung</w:t>
              </w:r>
            </w:ins>
          </w:p>
        </w:tc>
        <w:tc>
          <w:tcPr>
            <w:tcW w:w="1834" w:type="dxa"/>
            <w:tcBorders>
              <w:top w:val="single" w:sz="5" w:space="0" w:color="000000"/>
              <w:left w:val="single" w:sz="5" w:space="0" w:color="000000"/>
              <w:bottom w:val="single" w:sz="5" w:space="0" w:color="000000"/>
              <w:right w:val="single" w:sz="5" w:space="0" w:color="000000"/>
            </w:tcBorders>
            <w:tcPrChange w:id="22" w:author="Schinkel, Philipp" w:date="2021-09-09T17:56:00Z">
              <w:tcPr>
                <w:tcW w:w="1834" w:type="dxa"/>
                <w:gridSpan w:val="2"/>
                <w:tcBorders>
                  <w:top w:val="single" w:sz="5" w:space="0" w:color="000000"/>
                  <w:left w:val="single" w:sz="5" w:space="0" w:color="000000"/>
                  <w:bottom w:val="single" w:sz="5" w:space="0" w:color="000000"/>
                  <w:right w:val="single" w:sz="5" w:space="0" w:color="000000"/>
                </w:tcBorders>
              </w:tcPr>
            </w:tcPrChange>
          </w:tcPr>
          <w:p w:rsidR="000B6242" w:rsidRPr="009961F4" w:rsidRDefault="000B6242" w:rsidP="000B6242">
            <w:pPr>
              <w:spacing w:before="74" w:after="935" w:line="267" w:lineRule="exact"/>
              <w:ind w:left="110"/>
              <w:textAlignment w:val="baseline"/>
              <w:rPr>
                <w:ins w:id="23" w:author="Schinkel, Philipp" w:date="2021-09-09T09:13:00Z"/>
                <w:rFonts w:ascii="Arial" w:eastAsia="Arial" w:hAnsi="Arial"/>
              </w:rPr>
            </w:pPr>
            <w:ins w:id="24" w:author="Schinkel, Philipp" w:date="2021-09-09T09:13:00Z">
              <w:r>
                <w:rPr>
                  <w:rFonts w:ascii="Arial" w:eastAsia="Arial" w:hAnsi="Arial"/>
                </w:rPr>
                <w:t>1 000</w:t>
              </w:r>
            </w:ins>
          </w:p>
        </w:tc>
      </w:tr>
      <w:tr w:rsidR="000B6242" w:rsidRPr="009961F4" w:rsidTr="00D138FC">
        <w:trPr>
          <w:gridAfter w:val="1"/>
          <w:wAfter w:w="40" w:type="dxa"/>
          <w:trHeight w:hRule="exact" w:val="1702"/>
          <w:ins w:id="25" w:author="Schinkel, Philipp" w:date="2021-09-09T09:13:00Z"/>
        </w:trPr>
        <w:tc>
          <w:tcPr>
            <w:tcW w:w="1411" w:type="dxa"/>
            <w:tcBorders>
              <w:top w:val="single" w:sz="5" w:space="0" w:color="000000"/>
              <w:left w:val="single" w:sz="5" w:space="0" w:color="000000"/>
              <w:bottom w:val="single" w:sz="5" w:space="0" w:color="000000"/>
              <w:right w:val="single" w:sz="5" w:space="0" w:color="000000"/>
            </w:tcBorders>
          </w:tcPr>
          <w:p w:rsidR="000B6242" w:rsidRPr="009961F4" w:rsidRDefault="000B6242" w:rsidP="000B6242">
            <w:pPr>
              <w:spacing w:before="68" w:after="941" w:line="267" w:lineRule="exact"/>
              <w:ind w:left="125"/>
              <w:textAlignment w:val="baseline"/>
              <w:rPr>
                <w:ins w:id="26" w:author="Schinkel, Philipp" w:date="2021-09-09T09:13:00Z"/>
                <w:rFonts w:ascii="Arial" w:eastAsia="Arial" w:hAnsi="Arial"/>
              </w:rPr>
            </w:pPr>
            <w:ins w:id="27" w:author="Schinkel, Philipp" w:date="2021-09-09T09:13:00Z">
              <w:r>
                <w:rPr>
                  <w:rFonts w:ascii="Arial" w:hAnsi="Arial" w:cs="Arial"/>
                </w:rPr>
                <w:t>§ 2</w:t>
              </w:r>
            </w:ins>
            <w:ins w:id="28" w:author="Schinkel, Philipp" w:date="2021-09-09T09:55:00Z">
              <w:r>
                <w:rPr>
                  <w:rFonts w:ascii="Arial" w:hAnsi="Arial" w:cs="Arial"/>
                </w:rPr>
                <w:t>a</w:t>
              </w:r>
            </w:ins>
            <w:ins w:id="29" w:author="Schinkel, Philipp" w:date="2021-09-09T09:13:00Z">
              <w:r>
                <w:rPr>
                  <w:rFonts w:ascii="Arial" w:hAnsi="Arial" w:cs="Arial"/>
                </w:rPr>
                <w:t xml:space="preserve"> Abs. 2</w:t>
              </w:r>
            </w:ins>
          </w:p>
        </w:tc>
        <w:tc>
          <w:tcPr>
            <w:tcW w:w="4237" w:type="dxa"/>
            <w:tcBorders>
              <w:top w:val="single" w:sz="5" w:space="0" w:color="000000"/>
              <w:left w:val="single" w:sz="5" w:space="0" w:color="000000"/>
              <w:bottom w:val="single" w:sz="5" w:space="0" w:color="000000"/>
              <w:right w:val="single" w:sz="5" w:space="0" w:color="000000"/>
            </w:tcBorders>
          </w:tcPr>
          <w:p w:rsidR="000B6242" w:rsidRPr="009961F4" w:rsidRDefault="000B6242" w:rsidP="000B6242">
            <w:pPr>
              <w:spacing w:line="315" w:lineRule="exact"/>
              <w:ind w:left="108"/>
              <w:textAlignment w:val="baseline"/>
              <w:rPr>
                <w:ins w:id="30" w:author="Schinkel, Philipp" w:date="2021-09-09T09:13:00Z"/>
                <w:rFonts w:ascii="Arial" w:eastAsia="Arial" w:hAnsi="Arial"/>
                <w:spacing w:val="6"/>
              </w:rPr>
            </w:pPr>
            <w:ins w:id="31" w:author="Schinkel, Philipp" w:date="2021-09-09T17:57:00Z">
              <w:r>
                <w:rPr>
                  <w:rFonts w:ascii="Arial" w:eastAsia="Arial" w:hAnsi="Arial"/>
                  <w:spacing w:val="6"/>
                </w:rPr>
                <w:t>Durchführung oder Betreiben einer</w:t>
              </w:r>
              <w:r w:rsidRPr="00907035">
                <w:rPr>
                  <w:rFonts w:ascii="Arial" w:eastAsia="Times New Roman" w:hAnsi="Arial" w:cs="Arial"/>
                  <w:lang w:eastAsia="de-DE"/>
                </w:rPr>
                <w:t xml:space="preserve"> Veranstaltung, </w:t>
              </w:r>
              <w:r>
                <w:rPr>
                  <w:rFonts w:ascii="Arial" w:eastAsia="Times New Roman" w:hAnsi="Arial" w:cs="Arial"/>
                  <w:lang w:eastAsia="de-DE"/>
                </w:rPr>
                <w:t xml:space="preserve">eines </w:t>
              </w:r>
              <w:r w:rsidRPr="00907035">
                <w:rPr>
                  <w:rFonts w:ascii="Arial" w:eastAsia="Times New Roman" w:hAnsi="Arial" w:cs="Arial"/>
                  <w:lang w:eastAsia="de-DE"/>
                </w:rPr>
                <w:t>Angebot</w:t>
              </w:r>
              <w:r>
                <w:rPr>
                  <w:rFonts w:ascii="Arial" w:eastAsia="Times New Roman" w:hAnsi="Arial" w:cs="Arial"/>
                  <w:lang w:eastAsia="de-DE"/>
                </w:rPr>
                <w:t>s</w:t>
              </w:r>
              <w:r w:rsidRPr="00907035">
                <w:rPr>
                  <w:rFonts w:ascii="Arial" w:eastAsia="Times New Roman" w:hAnsi="Arial" w:cs="Arial"/>
                  <w:lang w:eastAsia="de-DE"/>
                </w:rPr>
                <w:t xml:space="preserve"> oder </w:t>
              </w:r>
              <w:r>
                <w:rPr>
                  <w:rFonts w:ascii="Arial" w:eastAsia="Times New Roman" w:hAnsi="Arial" w:cs="Arial"/>
                  <w:lang w:eastAsia="de-DE"/>
                </w:rPr>
                <w:t xml:space="preserve">einer </w:t>
              </w:r>
              <w:r w:rsidRPr="00907035">
                <w:rPr>
                  <w:rFonts w:ascii="Arial" w:eastAsia="Times New Roman" w:hAnsi="Arial" w:cs="Arial"/>
                  <w:lang w:eastAsia="de-DE"/>
                </w:rPr>
                <w:t>Einrichtung</w:t>
              </w:r>
              <w:r>
                <w:rPr>
                  <w:rFonts w:ascii="Arial" w:eastAsia="Times New Roman" w:hAnsi="Arial" w:cs="Arial"/>
                  <w:lang w:eastAsia="de-DE"/>
                </w:rPr>
                <w:t xml:space="preserve"> nach dem 2-G-Zugangsmodell, ohne dies vorab angezeigt zu haben</w:t>
              </w:r>
            </w:ins>
          </w:p>
        </w:tc>
        <w:tc>
          <w:tcPr>
            <w:tcW w:w="2401" w:type="dxa"/>
            <w:tcBorders>
              <w:top w:val="single" w:sz="5" w:space="0" w:color="000000"/>
              <w:left w:val="single" w:sz="5" w:space="0" w:color="000000"/>
              <w:bottom w:val="single" w:sz="5" w:space="0" w:color="000000"/>
              <w:right w:val="single" w:sz="5" w:space="0" w:color="000000"/>
            </w:tcBorders>
          </w:tcPr>
          <w:p w:rsidR="000B6242" w:rsidRPr="009961F4" w:rsidRDefault="000B6242" w:rsidP="000B6242">
            <w:pPr>
              <w:spacing w:before="67" w:after="942" w:line="267" w:lineRule="exact"/>
              <w:ind w:left="116"/>
              <w:textAlignment w:val="baseline"/>
              <w:rPr>
                <w:ins w:id="32" w:author="Schinkel, Philipp" w:date="2021-09-09T09:13:00Z"/>
                <w:rFonts w:ascii="Arial" w:eastAsia="Arial" w:hAnsi="Arial"/>
              </w:rPr>
            </w:pPr>
            <w:ins w:id="33" w:author="Schinkel, Philipp" w:date="2021-09-09T09:13:00Z">
              <w:r>
                <w:rPr>
                  <w:rFonts w:ascii="Arial" w:eastAsia="Arial" w:hAnsi="Arial"/>
                </w:rPr>
                <w:t xml:space="preserve">Veranstalter, </w:t>
              </w:r>
              <w:r w:rsidRPr="009961F4">
                <w:rPr>
                  <w:rFonts w:ascii="Arial" w:eastAsia="Arial" w:hAnsi="Arial"/>
                </w:rPr>
                <w:t>Betriebsinhaber bei juristischen Personen Geschäftsführung</w:t>
              </w:r>
            </w:ins>
          </w:p>
        </w:tc>
        <w:tc>
          <w:tcPr>
            <w:tcW w:w="1834" w:type="dxa"/>
            <w:tcBorders>
              <w:top w:val="single" w:sz="5" w:space="0" w:color="000000"/>
              <w:left w:val="single" w:sz="5" w:space="0" w:color="000000"/>
              <w:bottom w:val="single" w:sz="5" w:space="0" w:color="000000"/>
              <w:right w:val="single" w:sz="5" w:space="0" w:color="000000"/>
            </w:tcBorders>
          </w:tcPr>
          <w:p w:rsidR="000B6242" w:rsidRPr="009961F4" w:rsidRDefault="000B6242" w:rsidP="000B6242">
            <w:pPr>
              <w:spacing w:before="74" w:after="935" w:line="267" w:lineRule="exact"/>
              <w:ind w:left="110"/>
              <w:textAlignment w:val="baseline"/>
              <w:rPr>
                <w:ins w:id="34" w:author="Schinkel, Philipp" w:date="2021-09-09T09:13:00Z"/>
                <w:rFonts w:ascii="Arial" w:eastAsia="Arial" w:hAnsi="Arial"/>
              </w:rPr>
            </w:pPr>
            <w:ins w:id="35" w:author="Schinkel, Philipp" w:date="2021-09-09T09:13:00Z">
              <w:r>
                <w:rPr>
                  <w:rFonts w:ascii="Arial" w:eastAsia="Arial" w:hAnsi="Arial"/>
                </w:rPr>
                <w:t>1 000</w:t>
              </w:r>
            </w:ins>
          </w:p>
        </w:tc>
      </w:tr>
      <w:tr w:rsidR="00FC1F8C" w:rsidRPr="009961F4"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3 Abs. 2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Veranstaltung mit Überschreitung der zulässigen Personenzahl </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3 Abs. 2 Satz 4</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Zutritt zu der Veranstaltung gewährt, ohne dass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1702"/>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xml:space="preserve">§ 3 Abs. 2 Satz </w:t>
            </w:r>
            <w:r>
              <w:rPr>
                <w:rFonts w:ascii="Arial" w:eastAsia="Arial" w:hAnsi="Arial"/>
              </w:rPr>
              <w:t>8</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Teilnehmer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p w:rsidR="00FC1F8C" w:rsidRPr="009961F4" w:rsidRDefault="00FC1F8C" w:rsidP="00FC1F8C">
            <w:pPr>
              <w:spacing w:before="74" w:after="935" w:line="267" w:lineRule="exact"/>
              <w:ind w:left="110"/>
              <w:textAlignment w:val="baseline"/>
              <w:rPr>
                <w:rFonts w:ascii="Arial" w:eastAsia="Arial" w:hAnsi="Arial"/>
              </w:rPr>
            </w:pPr>
          </w:p>
          <w:p w:rsidR="00FC1F8C" w:rsidRPr="009961F4" w:rsidRDefault="00FC1F8C" w:rsidP="00FC1F8C">
            <w:pPr>
              <w:spacing w:before="74" w:after="935" w:line="267" w:lineRule="exact"/>
              <w:ind w:left="110"/>
              <w:textAlignment w:val="baseline"/>
              <w:rPr>
                <w:rFonts w:ascii="Arial" w:eastAsia="Arial" w:hAnsi="Arial"/>
              </w:rPr>
            </w:pPr>
          </w:p>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75</w:t>
            </w:r>
          </w:p>
        </w:tc>
      </w:tr>
      <w:tr w:rsidR="00FC1F8C" w:rsidRPr="009961F4" w:rsidTr="007F08ED">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hAnsi="Arial" w:cs="Arial"/>
              </w:rPr>
            </w:pPr>
            <w:r w:rsidRPr="009961F4">
              <w:rPr>
                <w:rFonts w:ascii="Arial" w:hAnsi="Arial" w:cs="Arial"/>
              </w:rPr>
              <w:lastRenderedPageBreak/>
              <w:t>§ 3 Abs. 6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Durchführung einer privaten Feier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textAlignment w:val="baseline"/>
              <w:rPr>
                <w:rFonts w:ascii="Arial" w:eastAsia="Arial" w:hAnsi="Arial"/>
              </w:rPr>
            </w:pPr>
            <w:r w:rsidRPr="009961F4">
              <w:rPr>
                <w:rFonts w:ascii="Arial" w:eastAsia="Arial" w:hAnsi="Arial"/>
              </w:rPr>
              <w:t>Veranstalter</w:t>
            </w:r>
          </w:p>
        </w:tc>
        <w:tc>
          <w:tcPr>
            <w:tcW w:w="1874" w:type="dxa"/>
            <w:gridSpan w:val="2"/>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0" w:line="267" w:lineRule="exact"/>
              <w:ind w:left="110"/>
              <w:textAlignment w:val="baseline"/>
              <w:rPr>
                <w:rFonts w:ascii="Arial" w:eastAsia="Arial" w:hAnsi="Arial"/>
              </w:rPr>
            </w:pPr>
            <w:r w:rsidRPr="009961F4">
              <w:rPr>
                <w:rFonts w:ascii="Arial" w:eastAsia="Arial" w:hAnsi="Arial"/>
              </w:rPr>
              <w:t>250</w:t>
            </w:r>
          </w:p>
        </w:tc>
      </w:tr>
      <w:tr w:rsidR="00FC1F8C" w:rsidRPr="009961F4" w:rsidTr="007F08ED">
        <w:trPr>
          <w:trHeight w:hRule="exact" w:val="3992"/>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hAnsi="Arial" w:cs="Arial"/>
              </w:rPr>
            </w:pPr>
            <w:r w:rsidRPr="009961F4">
              <w:rPr>
                <w:rFonts w:ascii="Arial" w:hAnsi="Arial" w:cs="Arial"/>
              </w:rPr>
              <w:t>§ 3 Abs. 6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ohne</w:t>
            </w:r>
            <w:r w:rsidRPr="009961F4">
              <w:t xml:space="preserve"> </w:t>
            </w:r>
            <w:r w:rsidRPr="009961F4">
              <w:rPr>
                <w:rFonts w:ascii="Arial" w:eastAsia="Arial" w:hAnsi="Arial"/>
                <w:spacing w:val="6"/>
              </w:rPr>
              <w:t>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textAlignment w:val="baseline"/>
              <w:rPr>
                <w:rFonts w:ascii="Arial" w:eastAsia="Arial" w:hAnsi="Arial"/>
              </w:rPr>
            </w:pPr>
            <w:r w:rsidRPr="009961F4">
              <w:rPr>
                <w:rFonts w:ascii="Arial" w:eastAsia="Arial" w:hAnsi="Arial"/>
              </w:rPr>
              <w:t xml:space="preserve">Veranstalter </w:t>
            </w:r>
          </w:p>
        </w:tc>
        <w:tc>
          <w:tcPr>
            <w:tcW w:w="1874" w:type="dxa"/>
            <w:gridSpan w:val="2"/>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0"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158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4 Abs. 2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p w:rsidR="00FC1F8C" w:rsidRPr="009961F4" w:rsidRDefault="00FC1F8C" w:rsidP="00FC1F8C">
            <w:pPr>
              <w:spacing w:before="74" w:after="935" w:line="267" w:lineRule="exact"/>
              <w:ind w:left="110"/>
              <w:textAlignment w:val="baseline"/>
              <w:rPr>
                <w:rFonts w:ascii="Arial" w:eastAsia="Arial" w:hAnsi="Arial"/>
              </w:rPr>
            </w:pPr>
          </w:p>
        </w:tc>
      </w:tr>
      <w:tr w:rsidR="00FC1F8C" w:rsidRPr="009961F4"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5 Abs. 1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FC1F8C" w:rsidRPr="009961F4" w:rsidTr="00D138FC">
        <w:trPr>
          <w:gridAfter w:val="1"/>
          <w:wAfter w:w="40" w:type="dxa"/>
          <w:trHeight w:hRule="exact" w:val="2354"/>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cs="Arial"/>
              </w:rPr>
            </w:pPr>
            <w:r w:rsidRPr="009961F4">
              <w:rPr>
                <w:rFonts w:ascii="Arial" w:eastAsia="Arial" w:hAnsi="Arial" w:cs="Arial"/>
              </w:rPr>
              <w:lastRenderedPageBreak/>
              <w:t xml:space="preserve">§ 5 Abs. 1 Satz 1 </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cs="Arial"/>
                <w:spacing w:val="6"/>
              </w:rPr>
            </w:pPr>
            <w:r w:rsidRPr="009961F4">
              <w:rPr>
                <w:rFonts w:ascii="Arial" w:eastAsia="Arial" w:hAnsi="Arial" w:cs="Arial"/>
                <w:spacing w:val="6"/>
              </w:rPr>
              <w:t>Gewährung des Zutritts</w:t>
            </w:r>
            <w:r w:rsidRPr="009961F4">
              <w:rPr>
                <w:rFonts w:ascii="Arial" w:hAnsi="Arial" w:cs="Arial"/>
              </w:rPr>
              <w:t xml:space="preserve"> zur Einrichtung </w:t>
            </w:r>
            <w:r w:rsidRPr="009961F4">
              <w:rPr>
                <w:rFonts w:ascii="Arial" w:eastAsia="Arial" w:hAnsi="Arial" w:cs="Arial"/>
                <w:spacing w:val="6"/>
              </w:rPr>
              <w:t>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5 Abs. 4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einer Mund-Nasen-Bedeckung oder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5 Abs. 6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5 Abs. 6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5 Abs. 6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6 Abs. 1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lastRenderedPageBreak/>
              <w:t>§ 6 Abs. 1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6 Abs.1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6 Abs. 3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Zugangsbegrenzungen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bookmarkStart w:id="36" w:name="_Hlk76574365"/>
            <w:r>
              <w:rPr>
                <w:rFonts w:ascii="Arial" w:eastAsia="Arial" w:hAnsi="Arial"/>
              </w:rPr>
              <w:t>§ 6 Abs. 4</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A21C5B">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Pr>
                <w:rFonts w:ascii="Arial" w:eastAsia="Arial" w:hAnsi="Arial"/>
              </w:rPr>
              <w:t>1 000</w:t>
            </w:r>
          </w:p>
        </w:tc>
      </w:tr>
      <w:bookmarkEnd w:id="36"/>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7 Abs. 1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7 Abs. 1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lastRenderedPageBreak/>
              <w:t>§ 7 Abs.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ohne das</w:t>
            </w:r>
            <w:r>
              <w:rPr>
                <w:rFonts w:ascii="Arial" w:eastAsia="Arial" w:hAnsi="Arial"/>
                <w:spacing w:val="6"/>
              </w:rPr>
              <w:t>s</w:t>
            </w:r>
            <w:r w:rsidRPr="009961F4">
              <w:rPr>
                <w:rFonts w:ascii="Arial" w:eastAsia="Arial" w:hAnsi="Arial"/>
                <w:spacing w:val="6"/>
              </w:rPr>
              <w:t xml:space="preserve"> die Zugangsbeschränkungen eingehalten werden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A21C5B">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7 Abs. 3</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 xml:space="preserve">Durchführung einer Prostitutionsveranstaltung mit Überschreitung der zulässigen Personenzahl </w:t>
            </w:r>
          </w:p>
          <w:p w:rsidR="00FC1F8C" w:rsidRPr="009961F4" w:rsidRDefault="00FC1F8C" w:rsidP="00FC1F8C">
            <w:pPr>
              <w:spacing w:line="315" w:lineRule="exact"/>
              <w:ind w:left="108"/>
              <w:textAlignment w:val="baseline"/>
              <w:rPr>
                <w:rFonts w:ascii="Arial" w:eastAsia="Arial" w:hAnsi="Arial"/>
                <w:spacing w:val="6"/>
              </w:rPr>
            </w:pP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7 Abs. 4</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 einer Prostitutionsveranstaltung, ohne dass die Testverpflichtung für die dort genannten Personen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7 Abs. 5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Durchführung eine</w:t>
            </w:r>
            <w:r>
              <w:rPr>
                <w:rFonts w:ascii="Arial" w:eastAsia="Arial" w:hAnsi="Arial"/>
                <w:spacing w:val="6"/>
              </w:rPr>
              <w:t>r</w:t>
            </w:r>
            <w:r w:rsidRPr="009961F4">
              <w:rPr>
                <w:rFonts w:ascii="Arial" w:eastAsia="Arial" w:hAnsi="Arial"/>
                <w:spacing w:val="6"/>
              </w:rPr>
              <w:t xml:space="preserve"> </w:t>
            </w:r>
            <w:r>
              <w:rPr>
                <w:rFonts w:ascii="Arial" w:eastAsia="Arial" w:hAnsi="Arial"/>
                <w:spacing w:val="6"/>
              </w:rPr>
              <w:t>Veranstaltung mit Angeboten, die der Freizeit und Unterhaltung dienen,</w:t>
            </w:r>
            <w:r w:rsidRPr="009961F4">
              <w:rPr>
                <w:rFonts w:ascii="Arial" w:eastAsia="Arial" w:hAnsi="Arial"/>
                <w:spacing w:val="6"/>
              </w:rPr>
              <w:t xml:space="preserve"> mit Überschreitung der zulässigen Personenzahl</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7 Abs. 5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 xml:space="preserve">Gewährung des Zutritts </w:t>
            </w:r>
            <w:bookmarkStart w:id="37" w:name="_Hlk76455402"/>
            <w:r w:rsidRPr="009961F4">
              <w:rPr>
                <w:rFonts w:ascii="Arial" w:eastAsia="Arial" w:hAnsi="Arial"/>
                <w:spacing w:val="6"/>
              </w:rPr>
              <w:t xml:space="preserve">zu </w:t>
            </w:r>
            <w:r>
              <w:rPr>
                <w:rFonts w:ascii="Arial" w:eastAsia="Arial" w:hAnsi="Arial"/>
                <w:spacing w:val="6"/>
              </w:rPr>
              <w:t>einer Veranstaltung mit Angeboten, die der Freizeit und Unterhaltung dienen</w:t>
            </w:r>
            <w:bookmarkEnd w:id="37"/>
            <w:r w:rsidRPr="009961F4">
              <w:rPr>
                <w:rFonts w:ascii="Arial" w:eastAsia="Arial" w:hAnsi="Arial"/>
                <w:spacing w:val="6"/>
              </w:rPr>
              <w:t>,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bookmarkStart w:id="38" w:name="_Hlk76574598"/>
            <w:r>
              <w:rPr>
                <w:rFonts w:ascii="Arial" w:eastAsia="Arial" w:hAnsi="Arial"/>
              </w:rPr>
              <w:lastRenderedPageBreak/>
              <w:t>§ 7 Abs. 5 Satz 4</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Pr>
                <w:rFonts w:ascii="Arial" w:eastAsia="Arial" w:hAnsi="Arial"/>
              </w:rPr>
              <w:t>1 000</w:t>
            </w:r>
          </w:p>
        </w:tc>
      </w:tr>
      <w:bookmarkEnd w:id="38"/>
      <w:tr w:rsidR="00FC1F8C" w:rsidRPr="009961F4" w:rsidTr="00D138FC">
        <w:trPr>
          <w:gridAfter w:val="1"/>
          <w:wAfter w:w="40" w:type="dxa"/>
          <w:trHeight w:hRule="exact" w:val="241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8 Abs. 1 Nrn. 1 und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der Durchführung einer ordnungsgemäßen und dokumentierten Reinigung</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8 Abs. 1 Satz 1 Nr. 3</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Beherbergung eines Gasts, ohne dass zu Beginn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FC1F8C" w:rsidRPr="009961F4" w:rsidTr="00D138FC">
        <w:trPr>
          <w:gridAfter w:val="1"/>
          <w:wAfter w:w="40" w:type="dxa"/>
          <w:trHeight w:hRule="exact" w:val="2820"/>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8 Abs. 1 Satz 3</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textAlignment w:val="baseline"/>
              <w:rPr>
                <w:rFonts w:ascii="Arial" w:eastAsia="Arial" w:hAnsi="Arial"/>
                <w:spacing w:val="6"/>
              </w:rPr>
            </w:pPr>
            <w:r w:rsidRPr="009961F4">
              <w:t xml:space="preserve"> </w:t>
            </w: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8 Abs. </w:t>
            </w:r>
            <w:r>
              <w:rPr>
                <w:rFonts w:ascii="Arial" w:eastAsia="Arial" w:hAnsi="Arial"/>
              </w:rPr>
              <w:t>2</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Del="00EA4651" w:rsidRDefault="00FC1F8C" w:rsidP="00FC1F8C">
            <w:pPr>
              <w:spacing w:line="315" w:lineRule="exact"/>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textAlignment w:val="baseline"/>
              <w:rPr>
                <w:rFonts w:ascii="Arial" w:eastAsia="Arial" w:hAnsi="Arial"/>
              </w:rPr>
            </w:pPr>
            <w:r w:rsidRPr="009961F4">
              <w:rPr>
                <w:rFonts w:ascii="Arial" w:eastAsia="Arial" w:hAnsi="Arial"/>
              </w:rPr>
              <w:t>50</w:t>
            </w:r>
          </w:p>
        </w:tc>
      </w:tr>
      <w:tr w:rsidR="00FC1F8C" w:rsidRPr="009961F4" w:rsidTr="005D3BE6">
        <w:trPr>
          <w:gridAfter w:val="1"/>
          <w:wAfter w:w="40" w:type="dxa"/>
          <w:trHeight w:hRule="exact" w:val="2233"/>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2</w:t>
            </w:r>
            <w:r w:rsidRPr="009961F4">
              <w:rPr>
                <w:rFonts w:ascii="Arial" w:eastAsia="Arial" w:hAnsi="Arial"/>
              </w:rPr>
              <w:t xml:space="preserve"> Satz 3</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 Reisebusreisen, Flusskreuzfahren oder vergleichbaren touristischen Angeboten, ohne das</w:t>
            </w:r>
            <w:r>
              <w:rPr>
                <w:rFonts w:ascii="Arial" w:eastAsia="Arial" w:hAnsi="Arial"/>
                <w:spacing w:val="6"/>
              </w:rPr>
              <w:t>s</w:t>
            </w:r>
            <w:r w:rsidRPr="009961F4">
              <w:rPr>
                <w:rFonts w:ascii="Arial" w:eastAsia="Arial" w:hAnsi="Arial"/>
                <w:spacing w:val="6"/>
              </w:rPr>
              <w:t xml:space="preserve"> zu Beginn oder während der Nutzung alle 72 Stunden die Testverpflichtung eingehalten wird </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17"/>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3</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 Stadt- und Naturführungen,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 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4</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Gewährung des Zutritts zu Stadtrundfahren, Schiffsrundfahrten oder vergleichbaren touristischen Angeboten,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lastRenderedPageBreak/>
              <w:t xml:space="preserve">§ 8 Abs. </w:t>
            </w:r>
            <w:r>
              <w:rPr>
                <w:rFonts w:ascii="Arial" w:eastAsia="Arial" w:hAnsi="Arial"/>
              </w:rPr>
              <w:t>4</w:t>
            </w:r>
            <w:r w:rsidRPr="009961F4">
              <w:rPr>
                <w:rFonts w:ascii="Arial" w:eastAsia="Arial" w:hAnsi="Arial"/>
              </w:rPr>
              <w:t xml:space="preserve">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des Reisenden,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Reisender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xml:space="preserve">§ 8 Abs. </w:t>
            </w:r>
            <w:r>
              <w:rPr>
                <w:rFonts w:ascii="Arial" w:eastAsia="Arial" w:hAnsi="Arial"/>
              </w:rPr>
              <w:t>5</w:t>
            </w:r>
            <w:r w:rsidRPr="009961F4">
              <w:rPr>
                <w:rFonts w:ascii="Arial" w:eastAsia="Arial" w:hAnsi="Arial"/>
              </w:rPr>
              <w:t xml:space="preserve">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des Tragens eines medizinischen Mund-Nasen-Schutzes</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9 Abs. 1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allgemeinen Hygieneregeln, der besonderen Abstandsbestimmungen, und der Gästeinformationen </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FC1F8C"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9 Abs. 1 Satz 1 Nr. 5</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 geschlossenen Räumen der Einrichtung,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FC1F8C" w:rsidRPr="009961F4" w:rsidTr="00D138FC">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lastRenderedPageBreak/>
              <w:t>§ 9 Abs. 1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A21C5B">
        <w:trPr>
          <w:gridAfter w:val="1"/>
          <w:wAfter w:w="40" w:type="dxa"/>
          <w:trHeight w:hRule="exact" w:val="282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9 Abs. 1 Satz 3</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bei Angeboten in Buffetform,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Gast</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10 Abs. 1</w:t>
            </w:r>
            <w:r>
              <w:rPr>
                <w:rFonts w:ascii="Arial" w:eastAsia="Arial" w:hAnsi="Arial"/>
              </w:rPr>
              <w:t xml:space="preserve"> </w:t>
            </w:r>
            <w:r w:rsidRPr="009961F4">
              <w:rPr>
                <w:rFonts w:ascii="Arial" w:eastAsia="Arial" w:hAnsi="Arial"/>
              </w:rPr>
              <w:t>bis 3</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Nicht-Sicherstellung der Einhaltung der allgemeinen Hygieneregeln oder Zugangsbeschränkungen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Betriebsinhaber, bei juristischen Personen Geschäftsführung</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 xml:space="preserve">1 000 </w:t>
            </w:r>
          </w:p>
        </w:tc>
      </w:tr>
      <w:tr w:rsidR="00FC1F8C" w:rsidRPr="009961F4" w:rsidTr="00D138FC">
        <w:trPr>
          <w:gridAfter w:val="1"/>
          <w:wAfter w:w="40" w:type="dxa"/>
          <w:trHeight w:hRule="exact" w:val="1556"/>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10 Abs. 1 Satz 2, Abs. 3 Satz 2</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r w:rsidR="00FC1F8C" w:rsidRPr="009961F4" w:rsidTr="00D138FC">
        <w:trPr>
          <w:gridAfter w:val="1"/>
          <w:wAfter w:w="40" w:type="dxa"/>
          <w:trHeight w:hRule="exact" w:val="1248"/>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10 Abs. 2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Kunde</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r w:rsidRPr="009961F4">
              <w:rPr>
                <w:rFonts w:ascii="Arial" w:eastAsia="Arial" w:hAnsi="Arial"/>
              </w:rPr>
              <w:tab/>
            </w:r>
          </w:p>
          <w:p w:rsidR="00FC1F8C" w:rsidRPr="009961F4" w:rsidRDefault="00FC1F8C" w:rsidP="00FC1F8C">
            <w:pPr>
              <w:spacing w:before="74" w:after="935" w:line="267" w:lineRule="exact"/>
              <w:ind w:left="110"/>
              <w:textAlignment w:val="baseline"/>
              <w:rPr>
                <w:rFonts w:ascii="Arial" w:eastAsia="Arial" w:hAnsi="Arial"/>
              </w:rPr>
            </w:pPr>
          </w:p>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75</w:t>
            </w:r>
          </w:p>
        </w:tc>
      </w:tr>
      <w:tr w:rsidR="00FC1F8C"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11 Abs. 1 Nr.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 xml:space="preserve">Nicht-Sicherstellung der Einhaltung der Hygieneanforderungen </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250</w:t>
            </w:r>
          </w:p>
        </w:tc>
      </w:tr>
      <w:tr w:rsidR="00FC1F8C"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lastRenderedPageBreak/>
              <w:t>§ 11 Abs. 1 Nr. 3</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Gewährung des Zutritts zur Sportstätte, ohne dass die Testverpflichtung eingehalten wird</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Trainer, Verantwortlicher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250</w:t>
            </w:r>
          </w:p>
        </w:tc>
      </w:tr>
      <w:tr w:rsidR="00FC1F8C"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11 Abs. 2 Satz 1</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Freigabe einer Sportanlage oder eines Schwimmbades,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Betreiber einer Sportstätte</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11 Abs. 2 Satz 6</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Durchführung eines Wettkampfes, ohne dass ein Hygienekonzept besteht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Veranstalter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bookmarkStart w:id="39" w:name="_Hlk76575252"/>
            <w:r>
              <w:rPr>
                <w:rFonts w:ascii="Arial" w:eastAsia="Arial" w:hAnsi="Arial"/>
              </w:rPr>
              <w:t xml:space="preserve">§ 11 Abs. 3 </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Pr>
                <w:rFonts w:ascii="Arial" w:eastAsia="Arial" w:hAnsi="Arial"/>
                <w:spacing w:val="6"/>
              </w:rPr>
              <w:t>Nicht-Sicherstellung der zusätzlichen Schutzmaßnahmen</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Pr>
                <w:rFonts w:ascii="Arial" w:eastAsia="Arial" w:hAnsi="Arial"/>
              </w:rPr>
              <w:t xml:space="preserve">Veranstalter </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Pr>
                <w:rFonts w:ascii="Arial" w:eastAsia="Arial" w:hAnsi="Arial"/>
              </w:rPr>
              <w:t>1 000</w:t>
            </w:r>
          </w:p>
        </w:tc>
      </w:tr>
      <w:tr w:rsidR="00FC1F8C" w:rsidRPr="009961F4" w:rsidTr="00BA637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bookmarkStart w:id="40" w:name="_Hlk76575619"/>
            <w:bookmarkEnd w:id="39"/>
            <w:r w:rsidRPr="009961F4">
              <w:rPr>
                <w:rFonts w:ascii="Arial" w:eastAsia="Arial" w:hAnsi="Arial"/>
              </w:rPr>
              <w:t xml:space="preserve">§ 11 Abs. </w:t>
            </w:r>
            <w:r>
              <w:rPr>
                <w:rFonts w:ascii="Arial" w:eastAsia="Arial" w:hAnsi="Arial"/>
              </w:rPr>
              <w:t>4</w:t>
            </w:r>
            <w:r w:rsidRPr="009961F4">
              <w:rPr>
                <w:rFonts w:ascii="Arial" w:eastAsia="Arial" w:hAnsi="Arial"/>
              </w:rPr>
              <w:t xml:space="preserve"> Satz 2</w:t>
            </w:r>
            <w:bookmarkEnd w:id="40"/>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Freigabe einer Einrichtung, ohne dass ein Hygienekonzept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Betreiber der Sportstätte</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1 000</w:t>
            </w:r>
          </w:p>
        </w:tc>
      </w:tr>
      <w:tr w:rsidR="00FC1F8C" w:rsidRPr="009961F4" w:rsidTr="00D138FC">
        <w:trPr>
          <w:gridAfter w:val="1"/>
          <w:wAfter w:w="40" w:type="dxa"/>
          <w:trHeight w:hRule="exact" w:val="2041"/>
        </w:trPr>
        <w:tc>
          <w:tcPr>
            <w:tcW w:w="141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8" w:after="941" w:line="267" w:lineRule="exact"/>
              <w:ind w:left="125"/>
              <w:textAlignment w:val="baseline"/>
              <w:rPr>
                <w:rFonts w:ascii="Arial" w:eastAsia="Arial" w:hAnsi="Arial"/>
              </w:rPr>
            </w:pPr>
            <w:r w:rsidRPr="009961F4">
              <w:rPr>
                <w:rFonts w:ascii="Arial" w:eastAsia="Arial" w:hAnsi="Arial"/>
              </w:rPr>
              <w:t>§ 12 Abs. 3 Satz 6</w:t>
            </w:r>
          </w:p>
        </w:tc>
        <w:tc>
          <w:tcPr>
            <w:tcW w:w="4237"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line="315" w:lineRule="exact"/>
              <w:ind w:left="108"/>
              <w:textAlignment w:val="baseline"/>
              <w:rPr>
                <w:rFonts w:ascii="Arial" w:eastAsia="Arial" w:hAnsi="Arial"/>
                <w:spacing w:val="6"/>
              </w:rPr>
            </w:pPr>
            <w:r w:rsidRPr="009961F4">
              <w:rPr>
                <w:rFonts w:ascii="Arial" w:eastAsia="Arial" w:hAnsi="Arial"/>
                <w:spacing w:val="6"/>
              </w:rPr>
              <w:t>Nichttragen eines medizinischen Mund-Nasen-Schutzes, ohne dass eine Ausnahme vorliegt</w:t>
            </w:r>
          </w:p>
        </w:tc>
        <w:tc>
          <w:tcPr>
            <w:tcW w:w="2401"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67" w:after="942" w:line="267" w:lineRule="exact"/>
              <w:ind w:left="116"/>
              <w:textAlignment w:val="baseline"/>
              <w:rPr>
                <w:rFonts w:ascii="Arial" w:eastAsia="Arial" w:hAnsi="Arial"/>
              </w:rPr>
            </w:pPr>
            <w:r w:rsidRPr="009961F4">
              <w:rPr>
                <w:rFonts w:ascii="Arial" w:eastAsia="Arial" w:hAnsi="Arial"/>
              </w:rPr>
              <w:t>Besucher</w:t>
            </w:r>
          </w:p>
        </w:tc>
        <w:tc>
          <w:tcPr>
            <w:tcW w:w="1834" w:type="dxa"/>
            <w:tcBorders>
              <w:top w:val="single" w:sz="5" w:space="0" w:color="000000"/>
              <w:left w:val="single" w:sz="5" w:space="0" w:color="000000"/>
              <w:bottom w:val="single" w:sz="5" w:space="0" w:color="000000"/>
              <w:right w:val="single" w:sz="5" w:space="0" w:color="000000"/>
            </w:tcBorders>
          </w:tcPr>
          <w:p w:rsidR="00FC1F8C" w:rsidRPr="009961F4" w:rsidRDefault="00FC1F8C" w:rsidP="00FC1F8C">
            <w:pPr>
              <w:spacing w:before="74" w:after="935" w:line="267" w:lineRule="exact"/>
              <w:ind w:left="110"/>
              <w:textAlignment w:val="baseline"/>
              <w:rPr>
                <w:rFonts w:ascii="Arial" w:eastAsia="Arial" w:hAnsi="Arial"/>
              </w:rPr>
            </w:pPr>
            <w:r w:rsidRPr="009961F4">
              <w:rPr>
                <w:rFonts w:ascii="Arial" w:eastAsia="Arial" w:hAnsi="Arial"/>
              </w:rPr>
              <w:t>50</w:t>
            </w:r>
          </w:p>
        </w:tc>
      </w:tr>
    </w:tbl>
    <w:p w:rsidR="00626FB4" w:rsidRPr="009961F4" w:rsidRDefault="00626FB4" w:rsidP="00052499">
      <w:pPr>
        <w:rPr>
          <w:rFonts w:ascii="Arial" w:hAnsi="Arial" w:cs="Arial"/>
        </w:rPr>
      </w:pPr>
    </w:p>
    <w:p w:rsidR="00052499" w:rsidRPr="009961F4" w:rsidRDefault="00052499" w:rsidP="00052499">
      <w:pPr>
        <w:rPr>
          <w:rFonts w:ascii="Arial" w:hAnsi="Arial" w:cs="Arial"/>
        </w:rPr>
      </w:pPr>
      <w:r w:rsidRPr="009961F4">
        <w:rPr>
          <w:rFonts w:ascii="Arial" w:hAnsi="Arial" w:cs="Arial"/>
        </w:rPr>
        <w:t xml:space="preserve">Hinweise: </w:t>
      </w:r>
    </w:p>
    <w:p w:rsidR="001B5DBD" w:rsidRDefault="00052499">
      <w:r w:rsidRPr="009961F4">
        <w:rPr>
          <w:rFonts w:ascii="Arial" w:hAnsi="Arial" w:cs="Arial"/>
        </w:rPr>
        <w:t>Gemäß § 1 Abs. 1 der Verordnung über sachliche Zuständigkeiten für die Verfolgung und Ahndung von Ordnungswidrigkeiten in Verbindung mit § 4 Abs. 1 und § 19 Abs. 2 Satz 3 des Gesundheitsdienstgesetzes sind zuständige Verwaltungsbehörden für die Verfolgung und Ahndung von Ordnungswidrigkeiten die Gesundheitsbehörden (Landkreise und kreisfreien Städte).</w:t>
      </w:r>
      <w:r w:rsidRPr="003A7A8E">
        <w:rPr>
          <w:rFonts w:ascii="Arial" w:hAnsi="Arial" w:cs="Arial"/>
        </w:rPr>
        <w:t xml:space="preserve"> </w:t>
      </w:r>
    </w:p>
    <w:sectPr w:rsidR="001B5DBD" w:rsidSect="00F85A02">
      <w:footerReference w:type="default" r:id="rId8"/>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13E2A" w:rsidRDefault="00F13E2A">
      <w:pPr>
        <w:spacing w:after="0" w:line="240" w:lineRule="auto"/>
      </w:pPr>
      <w:r>
        <w:separator/>
      </w:r>
    </w:p>
  </w:endnote>
  <w:endnote w:type="continuationSeparator" w:id="0">
    <w:p w:rsidR="00F13E2A" w:rsidRDefault="00F13E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3626694"/>
      <w:docPartObj>
        <w:docPartGallery w:val="Page Numbers (Bottom of Page)"/>
        <w:docPartUnique/>
      </w:docPartObj>
    </w:sdtPr>
    <w:sdtEndPr/>
    <w:sdtContent>
      <w:p w:rsidR="00A21C5B" w:rsidRDefault="00A21C5B">
        <w:pPr>
          <w:pStyle w:val="Fuzeile"/>
          <w:jc w:val="right"/>
        </w:pPr>
        <w:r>
          <w:fldChar w:fldCharType="begin"/>
        </w:r>
        <w:r>
          <w:instrText>PAGE   \* MERGEFORMAT</w:instrText>
        </w:r>
        <w:r>
          <w:fldChar w:fldCharType="separate"/>
        </w:r>
        <w:r w:rsidR="002A7BEE">
          <w:rPr>
            <w:noProof/>
          </w:rPr>
          <w:t>10</w:t>
        </w:r>
        <w:r>
          <w:fldChar w:fldCharType="end"/>
        </w:r>
      </w:p>
    </w:sdtContent>
  </w:sdt>
  <w:p w:rsidR="00A21C5B" w:rsidRDefault="00A21C5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13E2A" w:rsidRDefault="00F13E2A">
      <w:pPr>
        <w:spacing w:after="0" w:line="240" w:lineRule="auto"/>
      </w:pPr>
      <w:r>
        <w:separator/>
      </w:r>
    </w:p>
  </w:footnote>
  <w:footnote w:type="continuationSeparator" w:id="0">
    <w:p w:rsidR="00F13E2A" w:rsidRDefault="00F13E2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BD7"/>
    <w:multiLevelType w:val="hybridMultilevel"/>
    <w:tmpl w:val="6AFE00FE"/>
    <w:lvl w:ilvl="0" w:tplc="5742D736">
      <w:start w:val="1"/>
      <w:numFmt w:val="decimal"/>
      <w:lvlText w:val="%1."/>
      <w:lvlJc w:val="left"/>
      <w:pPr>
        <w:ind w:left="468" w:hanging="360"/>
      </w:pPr>
      <w:rPr>
        <w:rFonts w:ascii="Arial" w:eastAsia="Arial" w:hAnsi="Arial" w:cstheme="minorBidi"/>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abstractNum w:abstractNumId="1" w15:restartNumberingAfterBreak="0">
    <w:nsid w:val="0AF2049C"/>
    <w:multiLevelType w:val="hybridMultilevel"/>
    <w:tmpl w:val="06A41E3A"/>
    <w:lvl w:ilvl="0" w:tplc="4398A1DC">
      <w:start w:val="1"/>
      <w:numFmt w:val="decimal"/>
      <w:lvlText w:val="%1."/>
      <w:lvlJc w:val="left"/>
      <w:pPr>
        <w:ind w:left="360" w:hanging="360"/>
      </w:pPr>
      <w:rPr>
        <w:rFonts w:ascii="Arial" w:eastAsiaTheme="minorHAnsi" w:hAnsi="Arial" w:cs="Arial"/>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2BD42158"/>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CDE7840"/>
    <w:multiLevelType w:val="hybridMultilevel"/>
    <w:tmpl w:val="F760A3B4"/>
    <w:lvl w:ilvl="0" w:tplc="F67CB1C8">
      <w:start w:val="1"/>
      <w:numFmt w:val="decimal"/>
      <w:lvlText w:val="%1."/>
      <w:lvlJc w:val="left"/>
      <w:pPr>
        <w:ind w:left="468" w:hanging="360"/>
      </w:pPr>
      <w:rPr>
        <w:rFonts w:ascii="Arial" w:eastAsia="Arial" w:hAnsi="Arial" w:cstheme="minorBidi"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9FC405D"/>
    <w:multiLevelType w:val="hybridMultilevel"/>
    <w:tmpl w:val="10EC8218"/>
    <w:lvl w:ilvl="0" w:tplc="4398A1DC">
      <w:start w:val="1"/>
      <w:numFmt w:val="decimal"/>
      <w:lvlText w:val="%1."/>
      <w:lvlJc w:val="left"/>
      <w:pPr>
        <w:ind w:left="720" w:hanging="360"/>
      </w:pPr>
      <w:rPr>
        <w:rFonts w:ascii="Arial" w:eastAsiaTheme="minorHAnsi" w:hAnsi="Arial" w:cs="Arial"/>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ACF3B3E"/>
    <w:multiLevelType w:val="hybridMultilevel"/>
    <w:tmpl w:val="42AE6244"/>
    <w:lvl w:ilvl="0" w:tplc="0FF68D10">
      <w:start w:val="1"/>
      <w:numFmt w:val="bullet"/>
      <w:lvlText w:val="-"/>
      <w:lvlJc w:val="left"/>
      <w:pPr>
        <w:ind w:left="468" w:hanging="360"/>
      </w:pPr>
      <w:rPr>
        <w:rFonts w:ascii="Arial" w:eastAsia="Arial" w:hAnsi="Arial" w:cs="Arial" w:hint="default"/>
      </w:rPr>
    </w:lvl>
    <w:lvl w:ilvl="1" w:tplc="04070003" w:tentative="1">
      <w:start w:val="1"/>
      <w:numFmt w:val="bullet"/>
      <w:lvlText w:val="o"/>
      <w:lvlJc w:val="left"/>
      <w:pPr>
        <w:ind w:left="1188" w:hanging="360"/>
      </w:pPr>
      <w:rPr>
        <w:rFonts w:ascii="Courier New" w:hAnsi="Courier New" w:cs="Courier New" w:hint="default"/>
      </w:rPr>
    </w:lvl>
    <w:lvl w:ilvl="2" w:tplc="04070005" w:tentative="1">
      <w:start w:val="1"/>
      <w:numFmt w:val="bullet"/>
      <w:lvlText w:val=""/>
      <w:lvlJc w:val="left"/>
      <w:pPr>
        <w:ind w:left="1908" w:hanging="360"/>
      </w:pPr>
      <w:rPr>
        <w:rFonts w:ascii="Wingdings" w:hAnsi="Wingdings" w:hint="default"/>
      </w:rPr>
    </w:lvl>
    <w:lvl w:ilvl="3" w:tplc="04070001" w:tentative="1">
      <w:start w:val="1"/>
      <w:numFmt w:val="bullet"/>
      <w:lvlText w:val=""/>
      <w:lvlJc w:val="left"/>
      <w:pPr>
        <w:ind w:left="2628" w:hanging="360"/>
      </w:pPr>
      <w:rPr>
        <w:rFonts w:ascii="Symbol" w:hAnsi="Symbol" w:hint="default"/>
      </w:rPr>
    </w:lvl>
    <w:lvl w:ilvl="4" w:tplc="04070003" w:tentative="1">
      <w:start w:val="1"/>
      <w:numFmt w:val="bullet"/>
      <w:lvlText w:val="o"/>
      <w:lvlJc w:val="left"/>
      <w:pPr>
        <w:ind w:left="3348" w:hanging="360"/>
      </w:pPr>
      <w:rPr>
        <w:rFonts w:ascii="Courier New" w:hAnsi="Courier New" w:cs="Courier New" w:hint="default"/>
      </w:rPr>
    </w:lvl>
    <w:lvl w:ilvl="5" w:tplc="04070005" w:tentative="1">
      <w:start w:val="1"/>
      <w:numFmt w:val="bullet"/>
      <w:lvlText w:val=""/>
      <w:lvlJc w:val="left"/>
      <w:pPr>
        <w:ind w:left="4068" w:hanging="360"/>
      </w:pPr>
      <w:rPr>
        <w:rFonts w:ascii="Wingdings" w:hAnsi="Wingdings" w:hint="default"/>
      </w:rPr>
    </w:lvl>
    <w:lvl w:ilvl="6" w:tplc="04070001" w:tentative="1">
      <w:start w:val="1"/>
      <w:numFmt w:val="bullet"/>
      <w:lvlText w:val=""/>
      <w:lvlJc w:val="left"/>
      <w:pPr>
        <w:ind w:left="4788" w:hanging="360"/>
      </w:pPr>
      <w:rPr>
        <w:rFonts w:ascii="Symbol" w:hAnsi="Symbol" w:hint="default"/>
      </w:rPr>
    </w:lvl>
    <w:lvl w:ilvl="7" w:tplc="04070003" w:tentative="1">
      <w:start w:val="1"/>
      <w:numFmt w:val="bullet"/>
      <w:lvlText w:val="o"/>
      <w:lvlJc w:val="left"/>
      <w:pPr>
        <w:ind w:left="5508" w:hanging="360"/>
      </w:pPr>
      <w:rPr>
        <w:rFonts w:ascii="Courier New" w:hAnsi="Courier New" w:cs="Courier New" w:hint="default"/>
      </w:rPr>
    </w:lvl>
    <w:lvl w:ilvl="8" w:tplc="04070005" w:tentative="1">
      <w:start w:val="1"/>
      <w:numFmt w:val="bullet"/>
      <w:lvlText w:val=""/>
      <w:lvlJc w:val="left"/>
      <w:pPr>
        <w:ind w:left="6228"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chinkel, Philipp">
    <w15:presenceInfo w15:providerId="AD" w15:userId="S-1-5-21-154887208-518135790-983988399-762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499"/>
    <w:rsid w:val="000076F0"/>
    <w:rsid w:val="0001137D"/>
    <w:rsid w:val="00016614"/>
    <w:rsid w:val="00016747"/>
    <w:rsid w:val="00023915"/>
    <w:rsid w:val="00040917"/>
    <w:rsid w:val="00043F85"/>
    <w:rsid w:val="00046603"/>
    <w:rsid w:val="000473CF"/>
    <w:rsid w:val="00050843"/>
    <w:rsid w:val="00052499"/>
    <w:rsid w:val="000816B9"/>
    <w:rsid w:val="00090D67"/>
    <w:rsid w:val="00091372"/>
    <w:rsid w:val="000978FB"/>
    <w:rsid w:val="000A5599"/>
    <w:rsid w:val="000B01DC"/>
    <w:rsid w:val="000B6242"/>
    <w:rsid w:val="000C46C4"/>
    <w:rsid w:val="000D00F0"/>
    <w:rsid w:val="000D1654"/>
    <w:rsid w:val="000D2BFA"/>
    <w:rsid w:val="000E0F4B"/>
    <w:rsid w:val="000E3E29"/>
    <w:rsid w:val="000F360B"/>
    <w:rsid w:val="000F704C"/>
    <w:rsid w:val="0010429E"/>
    <w:rsid w:val="00104C31"/>
    <w:rsid w:val="00105EBF"/>
    <w:rsid w:val="0011258F"/>
    <w:rsid w:val="00117ABE"/>
    <w:rsid w:val="00123077"/>
    <w:rsid w:val="00124556"/>
    <w:rsid w:val="001254B9"/>
    <w:rsid w:val="001340F7"/>
    <w:rsid w:val="0013599D"/>
    <w:rsid w:val="00145C0E"/>
    <w:rsid w:val="001507C6"/>
    <w:rsid w:val="00152FA8"/>
    <w:rsid w:val="00153847"/>
    <w:rsid w:val="0016353D"/>
    <w:rsid w:val="00172923"/>
    <w:rsid w:val="00174B1B"/>
    <w:rsid w:val="001768EE"/>
    <w:rsid w:val="001907F9"/>
    <w:rsid w:val="001976D4"/>
    <w:rsid w:val="001A02A5"/>
    <w:rsid w:val="001A3646"/>
    <w:rsid w:val="001B5DBD"/>
    <w:rsid w:val="001C0581"/>
    <w:rsid w:val="001C0BA8"/>
    <w:rsid w:val="001C2B01"/>
    <w:rsid w:val="001C383A"/>
    <w:rsid w:val="001F6BC9"/>
    <w:rsid w:val="002122A7"/>
    <w:rsid w:val="00220391"/>
    <w:rsid w:val="00221973"/>
    <w:rsid w:val="00227C6B"/>
    <w:rsid w:val="00227C75"/>
    <w:rsid w:val="00236F1A"/>
    <w:rsid w:val="00244F82"/>
    <w:rsid w:val="00246999"/>
    <w:rsid w:val="0024739B"/>
    <w:rsid w:val="00254A89"/>
    <w:rsid w:val="00257B4F"/>
    <w:rsid w:val="00261011"/>
    <w:rsid w:val="00265711"/>
    <w:rsid w:val="002A7BEE"/>
    <w:rsid w:val="002B2DCA"/>
    <w:rsid w:val="002C284A"/>
    <w:rsid w:val="0030531F"/>
    <w:rsid w:val="00320481"/>
    <w:rsid w:val="00322D45"/>
    <w:rsid w:val="00333AB5"/>
    <w:rsid w:val="00352356"/>
    <w:rsid w:val="00372313"/>
    <w:rsid w:val="00391B05"/>
    <w:rsid w:val="0039205C"/>
    <w:rsid w:val="0039365A"/>
    <w:rsid w:val="00393AA3"/>
    <w:rsid w:val="00396200"/>
    <w:rsid w:val="003A7A8E"/>
    <w:rsid w:val="003B715C"/>
    <w:rsid w:val="003C359C"/>
    <w:rsid w:val="003E5AC6"/>
    <w:rsid w:val="003E6811"/>
    <w:rsid w:val="003E76C0"/>
    <w:rsid w:val="003F1EE4"/>
    <w:rsid w:val="003F6EEB"/>
    <w:rsid w:val="00401589"/>
    <w:rsid w:val="004107FD"/>
    <w:rsid w:val="0041628B"/>
    <w:rsid w:val="0041710F"/>
    <w:rsid w:val="00420147"/>
    <w:rsid w:val="0043667F"/>
    <w:rsid w:val="004378E9"/>
    <w:rsid w:val="00444FB8"/>
    <w:rsid w:val="00446E44"/>
    <w:rsid w:val="0048299B"/>
    <w:rsid w:val="00484B55"/>
    <w:rsid w:val="004A2E83"/>
    <w:rsid w:val="004A318F"/>
    <w:rsid w:val="004A4723"/>
    <w:rsid w:val="004B5C71"/>
    <w:rsid w:val="004D0E8C"/>
    <w:rsid w:val="004D318B"/>
    <w:rsid w:val="004F42AD"/>
    <w:rsid w:val="004F5B0C"/>
    <w:rsid w:val="004F75B7"/>
    <w:rsid w:val="004F7AD1"/>
    <w:rsid w:val="0050454D"/>
    <w:rsid w:val="00506BFF"/>
    <w:rsid w:val="00514C29"/>
    <w:rsid w:val="00516BB3"/>
    <w:rsid w:val="00530620"/>
    <w:rsid w:val="005329E6"/>
    <w:rsid w:val="00532E20"/>
    <w:rsid w:val="00541918"/>
    <w:rsid w:val="00542FF8"/>
    <w:rsid w:val="005558D6"/>
    <w:rsid w:val="00564A1D"/>
    <w:rsid w:val="00573C37"/>
    <w:rsid w:val="005750FA"/>
    <w:rsid w:val="00577ED5"/>
    <w:rsid w:val="00584459"/>
    <w:rsid w:val="0058735F"/>
    <w:rsid w:val="005B6A5D"/>
    <w:rsid w:val="005C3B8E"/>
    <w:rsid w:val="005D04BB"/>
    <w:rsid w:val="005D3BE6"/>
    <w:rsid w:val="005E4570"/>
    <w:rsid w:val="005F412C"/>
    <w:rsid w:val="00605D80"/>
    <w:rsid w:val="00624FA5"/>
    <w:rsid w:val="00626FB4"/>
    <w:rsid w:val="006276CA"/>
    <w:rsid w:val="0063557E"/>
    <w:rsid w:val="006411EB"/>
    <w:rsid w:val="006621CA"/>
    <w:rsid w:val="00664AA4"/>
    <w:rsid w:val="0067122F"/>
    <w:rsid w:val="00681829"/>
    <w:rsid w:val="00682518"/>
    <w:rsid w:val="0068712F"/>
    <w:rsid w:val="006873E3"/>
    <w:rsid w:val="00694403"/>
    <w:rsid w:val="0069644D"/>
    <w:rsid w:val="00696D8C"/>
    <w:rsid w:val="006A53B4"/>
    <w:rsid w:val="006B37F4"/>
    <w:rsid w:val="006C24AA"/>
    <w:rsid w:val="006D1755"/>
    <w:rsid w:val="006D2061"/>
    <w:rsid w:val="006E03FB"/>
    <w:rsid w:val="006E1546"/>
    <w:rsid w:val="006E33A5"/>
    <w:rsid w:val="006F3161"/>
    <w:rsid w:val="00710065"/>
    <w:rsid w:val="00713DA8"/>
    <w:rsid w:val="007200EA"/>
    <w:rsid w:val="007235A6"/>
    <w:rsid w:val="00735C14"/>
    <w:rsid w:val="007401EC"/>
    <w:rsid w:val="00742D4C"/>
    <w:rsid w:val="00746193"/>
    <w:rsid w:val="007523CB"/>
    <w:rsid w:val="00752806"/>
    <w:rsid w:val="00755111"/>
    <w:rsid w:val="007557B6"/>
    <w:rsid w:val="00761E68"/>
    <w:rsid w:val="007620B1"/>
    <w:rsid w:val="007831C8"/>
    <w:rsid w:val="00784453"/>
    <w:rsid w:val="00791C39"/>
    <w:rsid w:val="0079405B"/>
    <w:rsid w:val="007A14B4"/>
    <w:rsid w:val="007A4036"/>
    <w:rsid w:val="007B0CC7"/>
    <w:rsid w:val="007B63C4"/>
    <w:rsid w:val="007C087F"/>
    <w:rsid w:val="007D0582"/>
    <w:rsid w:val="007E785E"/>
    <w:rsid w:val="007F08A4"/>
    <w:rsid w:val="007F08ED"/>
    <w:rsid w:val="007F17ED"/>
    <w:rsid w:val="007F3F93"/>
    <w:rsid w:val="007F7154"/>
    <w:rsid w:val="00801E2C"/>
    <w:rsid w:val="008057C5"/>
    <w:rsid w:val="0081133A"/>
    <w:rsid w:val="00850251"/>
    <w:rsid w:val="00850489"/>
    <w:rsid w:val="008513A8"/>
    <w:rsid w:val="0086431B"/>
    <w:rsid w:val="00887755"/>
    <w:rsid w:val="0089165D"/>
    <w:rsid w:val="008B1B73"/>
    <w:rsid w:val="008B23E2"/>
    <w:rsid w:val="008B5536"/>
    <w:rsid w:val="008D132F"/>
    <w:rsid w:val="00904AAA"/>
    <w:rsid w:val="0091004E"/>
    <w:rsid w:val="0094359D"/>
    <w:rsid w:val="009518CD"/>
    <w:rsid w:val="00952ACB"/>
    <w:rsid w:val="00954CD4"/>
    <w:rsid w:val="009622DC"/>
    <w:rsid w:val="00971646"/>
    <w:rsid w:val="00971B85"/>
    <w:rsid w:val="009731FA"/>
    <w:rsid w:val="00974B6F"/>
    <w:rsid w:val="009761C5"/>
    <w:rsid w:val="009961F4"/>
    <w:rsid w:val="009A4F31"/>
    <w:rsid w:val="009A510B"/>
    <w:rsid w:val="009A5523"/>
    <w:rsid w:val="009A59ED"/>
    <w:rsid w:val="009B294B"/>
    <w:rsid w:val="009B4501"/>
    <w:rsid w:val="009B4AEE"/>
    <w:rsid w:val="009B76CA"/>
    <w:rsid w:val="009D38BF"/>
    <w:rsid w:val="009E1A4A"/>
    <w:rsid w:val="009E692F"/>
    <w:rsid w:val="00A00C30"/>
    <w:rsid w:val="00A06377"/>
    <w:rsid w:val="00A10E3C"/>
    <w:rsid w:val="00A21C5B"/>
    <w:rsid w:val="00A3181C"/>
    <w:rsid w:val="00A36BEE"/>
    <w:rsid w:val="00A413DB"/>
    <w:rsid w:val="00A42D0E"/>
    <w:rsid w:val="00A54328"/>
    <w:rsid w:val="00A64280"/>
    <w:rsid w:val="00A66C5C"/>
    <w:rsid w:val="00A904AC"/>
    <w:rsid w:val="00AA03C5"/>
    <w:rsid w:val="00AA31FC"/>
    <w:rsid w:val="00AB335E"/>
    <w:rsid w:val="00AB52F5"/>
    <w:rsid w:val="00AB79ED"/>
    <w:rsid w:val="00AC413C"/>
    <w:rsid w:val="00AC7BA0"/>
    <w:rsid w:val="00AD25E6"/>
    <w:rsid w:val="00AE1789"/>
    <w:rsid w:val="00AF0838"/>
    <w:rsid w:val="00AF6B86"/>
    <w:rsid w:val="00B20974"/>
    <w:rsid w:val="00B3218C"/>
    <w:rsid w:val="00B352B9"/>
    <w:rsid w:val="00B35948"/>
    <w:rsid w:val="00B41F67"/>
    <w:rsid w:val="00B62D54"/>
    <w:rsid w:val="00B65C6B"/>
    <w:rsid w:val="00B74841"/>
    <w:rsid w:val="00B774BD"/>
    <w:rsid w:val="00B83C73"/>
    <w:rsid w:val="00B8744D"/>
    <w:rsid w:val="00B87EED"/>
    <w:rsid w:val="00B90915"/>
    <w:rsid w:val="00B90A5A"/>
    <w:rsid w:val="00B927B6"/>
    <w:rsid w:val="00B92A69"/>
    <w:rsid w:val="00B979DA"/>
    <w:rsid w:val="00BA1BA2"/>
    <w:rsid w:val="00BA407D"/>
    <w:rsid w:val="00BA637C"/>
    <w:rsid w:val="00BA69FB"/>
    <w:rsid w:val="00BB54A2"/>
    <w:rsid w:val="00BC0DB7"/>
    <w:rsid w:val="00BC3D18"/>
    <w:rsid w:val="00BD40FB"/>
    <w:rsid w:val="00BE61E0"/>
    <w:rsid w:val="00BF0C81"/>
    <w:rsid w:val="00C01A10"/>
    <w:rsid w:val="00C11FFC"/>
    <w:rsid w:val="00C12F4A"/>
    <w:rsid w:val="00C141C5"/>
    <w:rsid w:val="00C1762C"/>
    <w:rsid w:val="00C202F0"/>
    <w:rsid w:val="00C31040"/>
    <w:rsid w:val="00C34DFE"/>
    <w:rsid w:val="00C4297C"/>
    <w:rsid w:val="00C42D0F"/>
    <w:rsid w:val="00C43BE8"/>
    <w:rsid w:val="00C5275A"/>
    <w:rsid w:val="00C82075"/>
    <w:rsid w:val="00C82C57"/>
    <w:rsid w:val="00C905A6"/>
    <w:rsid w:val="00C97E00"/>
    <w:rsid w:val="00CA14C9"/>
    <w:rsid w:val="00CA5FC6"/>
    <w:rsid w:val="00CA7BDF"/>
    <w:rsid w:val="00CB5BF9"/>
    <w:rsid w:val="00CC3674"/>
    <w:rsid w:val="00CE13D8"/>
    <w:rsid w:val="00CE50FE"/>
    <w:rsid w:val="00CE5EB8"/>
    <w:rsid w:val="00CE6EF0"/>
    <w:rsid w:val="00CF06AD"/>
    <w:rsid w:val="00D00753"/>
    <w:rsid w:val="00D030B3"/>
    <w:rsid w:val="00D138FC"/>
    <w:rsid w:val="00D15A4A"/>
    <w:rsid w:val="00D1739A"/>
    <w:rsid w:val="00D20137"/>
    <w:rsid w:val="00D20FC5"/>
    <w:rsid w:val="00D43BF8"/>
    <w:rsid w:val="00D50155"/>
    <w:rsid w:val="00D56BFA"/>
    <w:rsid w:val="00D6054C"/>
    <w:rsid w:val="00D713C3"/>
    <w:rsid w:val="00D8163D"/>
    <w:rsid w:val="00D87D8B"/>
    <w:rsid w:val="00DA1475"/>
    <w:rsid w:val="00DA1C85"/>
    <w:rsid w:val="00DB762D"/>
    <w:rsid w:val="00DC6E64"/>
    <w:rsid w:val="00DD499A"/>
    <w:rsid w:val="00DD4D26"/>
    <w:rsid w:val="00DE3F4B"/>
    <w:rsid w:val="00DE74A5"/>
    <w:rsid w:val="00DF67A1"/>
    <w:rsid w:val="00E04604"/>
    <w:rsid w:val="00E4114F"/>
    <w:rsid w:val="00E473D7"/>
    <w:rsid w:val="00E5161B"/>
    <w:rsid w:val="00E53A59"/>
    <w:rsid w:val="00E56A5B"/>
    <w:rsid w:val="00E64D34"/>
    <w:rsid w:val="00E762EB"/>
    <w:rsid w:val="00E832B7"/>
    <w:rsid w:val="00E860E9"/>
    <w:rsid w:val="00EA25C8"/>
    <w:rsid w:val="00EA4651"/>
    <w:rsid w:val="00EB4A10"/>
    <w:rsid w:val="00EC6FED"/>
    <w:rsid w:val="00EE0895"/>
    <w:rsid w:val="00EE092E"/>
    <w:rsid w:val="00EE0C81"/>
    <w:rsid w:val="00EE16F0"/>
    <w:rsid w:val="00EF2969"/>
    <w:rsid w:val="00EF353F"/>
    <w:rsid w:val="00EF3D0F"/>
    <w:rsid w:val="00EF424D"/>
    <w:rsid w:val="00EF6031"/>
    <w:rsid w:val="00F12543"/>
    <w:rsid w:val="00F12821"/>
    <w:rsid w:val="00F13E2A"/>
    <w:rsid w:val="00F142B8"/>
    <w:rsid w:val="00F208D9"/>
    <w:rsid w:val="00F25F16"/>
    <w:rsid w:val="00F41EE5"/>
    <w:rsid w:val="00F47870"/>
    <w:rsid w:val="00F63D4D"/>
    <w:rsid w:val="00F66D02"/>
    <w:rsid w:val="00F70664"/>
    <w:rsid w:val="00F71244"/>
    <w:rsid w:val="00F8063E"/>
    <w:rsid w:val="00F82BCA"/>
    <w:rsid w:val="00F83090"/>
    <w:rsid w:val="00F85A02"/>
    <w:rsid w:val="00F95CE4"/>
    <w:rsid w:val="00FA6F8C"/>
    <w:rsid w:val="00FB06C6"/>
    <w:rsid w:val="00FB0D01"/>
    <w:rsid w:val="00FB6B6A"/>
    <w:rsid w:val="00FB7513"/>
    <w:rsid w:val="00FC1F8C"/>
    <w:rsid w:val="00FC4278"/>
    <w:rsid w:val="00FC464A"/>
    <w:rsid w:val="00FC5A4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4C6B4F-0FD6-40C4-A321-ADE594490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AC41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0524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52499"/>
  </w:style>
  <w:style w:type="paragraph" w:styleId="Listenabsatz">
    <w:name w:val="List Paragraph"/>
    <w:basedOn w:val="Standard"/>
    <w:uiPriority w:val="34"/>
    <w:qFormat/>
    <w:rsid w:val="00052499"/>
    <w:pPr>
      <w:ind w:left="720"/>
      <w:contextualSpacing/>
    </w:pPr>
  </w:style>
  <w:style w:type="character" w:styleId="Kommentarzeichen">
    <w:name w:val="annotation reference"/>
    <w:basedOn w:val="Absatz-Standardschriftart"/>
    <w:uiPriority w:val="99"/>
    <w:semiHidden/>
    <w:unhideWhenUsed/>
    <w:rsid w:val="00755111"/>
    <w:rPr>
      <w:sz w:val="16"/>
      <w:szCs w:val="16"/>
    </w:rPr>
  </w:style>
  <w:style w:type="paragraph" w:styleId="Kommentartext">
    <w:name w:val="annotation text"/>
    <w:basedOn w:val="Standard"/>
    <w:link w:val="KommentartextZchn"/>
    <w:uiPriority w:val="99"/>
    <w:semiHidden/>
    <w:unhideWhenUsed/>
    <w:rsid w:val="0075511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55111"/>
    <w:rPr>
      <w:sz w:val="20"/>
      <w:szCs w:val="20"/>
    </w:rPr>
  </w:style>
  <w:style w:type="paragraph" w:styleId="Kommentarthema">
    <w:name w:val="annotation subject"/>
    <w:basedOn w:val="Kommentartext"/>
    <w:next w:val="Kommentartext"/>
    <w:link w:val="KommentarthemaZchn"/>
    <w:uiPriority w:val="99"/>
    <w:semiHidden/>
    <w:unhideWhenUsed/>
    <w:rsid w:val="00755111"/>
    <w:rPr>
      <w:b/>
      <w:bCs/>
    </w:rPr>
  </w:style>
  <w:style w:type="character" w:customStyle="1" w:styleId="KommentarthemaZchn">
    <w:name w:val="Kommentarthema Zchn"/>
    <w:basedOn w:val="KommentartextZchn"/>
    <w:link w:val="Kommentarthema"/>
    <w:uiPriority w:val="99"/>
    <w:semiHidden/>
    <w:rsid w:val="00755111"/>
    <w:rPr>
      <w:b/>
      <w:bCs/>
      <w:sz w:val="20"/>
      <w:szCs w:val="20"/>
    </w:rPr>
  </w:style>
  <w:style w:type="paragraph" w:styleId="Sprechblasentext">
    <w:name w:val="Balloon Text"/>
    <w:basedOn w:val="Standard"/>
    <w:link w:val="SprechblasentextZchn"/>
    <w:uiPriority w:val="99"/>
    <w:semiHidden/>
    <w:unhideWhenUsed/>
    <w:rsid w:val="0075511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55111"/>
    <w:rPr>
      <w:rFonts w:ascii="Tahoma" w:hAnsi="Tahoma" w:cs="Tahoma"/>
      <w:sz w:val="16"/>
      <w:szCs w:val="16"/>
    </w:rPr>
  </w:style>
  <w:style w:type="paragraph" w:styleId="Kopfzeile">
    <w:name w:val="header"/>
    <w:basedOn w:val="Standard"/>
    <w:link w:val="KopfzeileZchn"/>
    <w:uiPriority w:val="99"/>
    <w:unhideWhenUsed/>
    <w:rsid w:val="00F85A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85A02"/>
  </w:style>
  <w:style w:type="paragraph" w:styleId="berarbeitung">
    <w:name w:val="Revision"/>
    <w:hidden/>
    <w:uiPriority w:val="99"/>
    <w:semiHidden/>
    <w:rsid w:val="00CE13D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FC3A3-C860-49E2-B6D8-9EEA1FBB88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1707</Words>
  <Characters>10757</Characters>
  <Application>Microsoft Office Word</Application>
  <DocSecurity>0</DocSecurity>
  <Lines>89</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Müller, Karen</dc:creator>
  <cp:lastModifiedBy>Müller, Karen</cp:lastModifiedBy>
  <cp:revision>2</cp:revision>
  <cp:lastPrinted>2021-03-06T11:50:00Z</cp:lastPrinted>
  <dcterms:created xsi:type="dcterms:W3CDTF">2021-09-10T12:28:00Z</dcterms:created>
  <dcterms:modified xsi:type="dcterms:W3CDTF">2021-09-10T12:28:00Z</dcterms:modified>
</cp:coreProperties>
</file>