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B874" w14:textId="77777777" w:rsidR="004655BF" w:rsidRPr="0014366C" w:rsidRDefault="00ED6B28"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 xml:space="preserve">Vierzehnte </w:t>
      </w:r>
      <w:r w:rsidR="004655BF" w:rsidRPr="0014366C">
        <w:rPr>
          <w:rFonts w:ascii="Arial" w:eastAsia="Times New Roman" w:hAnsi="Arial" w:cs="Arial"/>
          <w:b/>
          <w:lang w:eastAsia="de-DE"/>
        </w:rPr>
        <w:t>Verordnung</w:t>
      </w:r>
    </w:p>
    <w:p w14:paraId="66B60B70"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über Maßnahmen zur Eindämmung der Ausbreitung des neuartigen Coronavirus</w:t>
      </w:r>
    </w:p>
    <w:p w14:paraId="70E1A499"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SARS-CoV-2 in Sachsen-Anhalt</w:t>
      </w:r>
    </w:p>
    <w:p w14:paraId="1B74646A" w14:textId="77777777" w:rsidR="004655BF" w:rsidRPr="0014366C" w:rsidRDefault="004655BF" w:rsidP="002C704F">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w:t>
      </w:r>
      <w:r w:rsidR="00ED6B28" w:rsidRPr="0014366C">
        <w:rPr>
          <w:rFonts w:ascii="Arial" w:eastAsia="Times New Roman" w:hAnsi="Arial" w:cs="Arial"/>
          <w:b/>
          <w:lang w:eastAsia="de-DE"/>
        </w:rPr>
        <w:t xml:space="preserve">Vierzehnte </w:t>
      </w:r>
      <w:r w:rsidRPr="0014366C">
        <w:rPr>
          <w:rFonts w:ascii="Arial" w:eastAsia="Times New Roman" w:hAnsi="Arial" w:cs="Arial"/>
          <w:b/>
          <w:lang w:eastAsia="de-DE"/>
        </w:rPr>
        <w:t xml:space="preserve">SARS-CoV-2-Eindämmungsverordnung – </w:t>
      </w:r>
      <w:r w:rsidR="00C303A1" w:rsidRPr="0014366C">
        <w:rPr>
          <w:rFonts w:ascii="Arial" w:eastAsia="Times New Roman" w:hAnsi="Arial" w:cs="Arial"/>
          <w:b/>
          <w:lang w:eastAsia="de-DE"/>
        </w:rPr>
        <w:t>1</w:t>
      </w:r>
      <w:r w:rsidR="00ED6B28" w:rsidRPr="0014366C">
        <w:rPr>
          <w:rFonts w:ascii="Arial" w:eastAsia="Times New Roman" w:hAnsi="Arial" w:cs="Arial"/>
          <w:b/>
          <w:lang w:eastAsia="de-DE"/>
        </w:rPr>
        <w:t>4</w:t>
      </w:r>
      <w:r w:rsidRPr="0014366C">
        <w:rPr>
          <w:rFonts w:ascii="Arial" w:eastAsia="Times New Roman" w:hAnsi="Arial" w:cs="Arial"/>
          <w:b/>
          <w:lang w:eastAsia="de-DE"/>
        </w:rPr>
        <w:t xml:space="preserve">. SARS-CoV-2-EindV). </w:t>
      </w:r>
    </w:p>
    <w:p w14:paraId="5B3D0076" w14:textId="77777777" w:rsidR="004655BF" w:rsidRPr="0014366C" w:rsidRDefault="004655BF" w:rsidP="009E5534">
      <w:pPr>
        <w:spacing w:after="0" w:line="360" w:lineRule="auto"/>
        <w:jc w:val="center"/>
        <w:outlineLvl w:val="0"/>
        <w:rPr>
          <w:rFonts w:ascii="Arial" w:eastAsia="Times New Roman" w:hAnsi="Arial" w:cs="Arial"/>
          <w:b/>
          <w:lang w:eastAsia="de-DE"/>
        </w:rPr>
      </w:pPr>
    </w:p>
    <w:p w14:paraId="4E47936C" w14:textId="77777777" w:rsidR="005D0639" w:rsidRDefault="004655BF" w:rsidP="002357AA">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 xml:space="preserve">Vom </w:t>
      </w:r>
      <w:r w:rsidR="006F5DB8">
        <w:rPr>
          <w:rFonts w:ascii="Arial" w:eastAsia="Times New Roman" w:hAnsi="Arial" w:cs="Arial"/>
          <w:b/>
          <w:lang w:eastAsia="de-DE"/>
        </w:rPr>
        <w:t xml:space="preserve">16. </w:t>
      </w:r>
      <w:r w:rsidR="00ED6B28" w:rsidRPr="0014366C">
        <w:rPr>
          <w:rFonts w:ascii="Arial" w:eastAsia="Times New Roman" w:hAnsi="Arial" w:cs="Arial"/>
          <w:b/>
          <w:lang w:eastAsia="de-DE"/>
        </w:rPr>
        <w:t xml:space="preserve">Juni </w:t>
      </w:r>
      <w:r w:rsidR="00FB5B62" w:rsidRPr="0014366C">
        <w:rPr>
          <w:rFonts w:ascii="Arial" w:eastAsia="Times New Roman" w:hAnsi="Arial" w:cs="Arial"/>
          <w:b/>
          <w:lang w:eastAsia="de-DE"/>
        </w:rPr>
        <w:t>2021</w:t>
      </w:r>
      <w:r w:rsidR="00F8268C" w:rsidRPr="0014366C">
        <w:rPr>
          <w:rFonts w:ascii="Arial" w:eastAsia="Times New Roman" w:hAnsi="Arial" w:cs="Arial"/>
          <w:b/>
          <w:lang w:eastAsia="de-DE"/>
        </w:rPr>
        <w:t>.</w:t>
      </w:r>
    </w:p>
    <w:p w14:paraId="2AEF66EF" w14:textId="77777777" w:rsidR="00AD0170" w:rsidRPr="0014366C" w:rsidRDefault="00AD0170" w:rsidP="002357AA">
      <w:pPr>
        <w:spacing w:after="0" w:line="360" w:lineRule="auto"/>
        <w:jc w:val="center"/>
        <w:outlineLvl w:val="0"/>
        <w:rPr>
          <w:rFonts w:ascii="Arial" w:eastAsia="Times New Roman" w:hAnsi="Arial" w:cs="Arial"/>
          <w:b/>
          <w:lang w:eastAsia="de-DE"/>
        </w:rPr>
      </w:pPr>
      <w:bookmarkStart w:id="0" w:name="_GoBack"/>
    </w:p>
    <w:bookmarkEnd w:id="0"/>
    <w:p w14:paraId="3D4CAA5A" w14:textId="77777777" w:rsidR="00AD0170" w:rsidRPr="00AD0170" w:rsidRDefault="00C4701B" w:rsidP="00AD0170">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 xml:space="preserve">zuletzt </w:t>
      </w:r>
      <w:r w:rsidR="00AD0170" w:rsidRPr="00AD0170">
        <w:rPr>
          <w:rFonts w:ascii="Arial" w:eastAsia="Times New Roman" w:hAnsi="Arial" w:cs="Arial"/>
          <w:b/>
          <w:lang w:eastAsia="de-DE"/>
        </w:rPr>
        <w:t>geändert durch</w:t>
      </w:r>
    </w:p>
    <w:p w14:paraId="41301C22" w14:textId="069FFB6C" w:rsidR="00AD0170" w:rsidRPr="00AD0170" w:rsidRDefault="00426827" w:rsidP="00AD0170">
      <w:pPr>
        <w:spacing w:after="0" w:line="360" w:lineRule="auto"/>
        <w:jc w:val="center"/>
        <w:outlineLvl w:val="0"/>
        <w:rPr>
          <w:rFonts w:ascii="Arial" w:eastAsia="Times New Roman" w:hAnsi="Arial" w:cs="Arial"/>
          <w:b/>
          <w:lang w:eastAsia="de-DE"/>
        </w:rPr>
      </w:pPr>
      <w:ins w:id="1" w:author="Schinkel, Philipp" w:date="2021-09-02T09:45:00Z">
        <w:r>
          <w:rPr>
            <w:rFonts w:ascii="Arial" w:eastAsia="Times New Roman" w:hAnsi="Arial" w:cs="Arial"/>
            <w:b/>
            <w:lang w:eastAsia="de-DE"/>
          </w:rPr>
          <w:t>Fünfte</w:t>
        </w:r>
      </w:ins>
      <w:del w:id="2" w:author="Schinkel, Philipp" w:date="2021-09-02T09:45:00Z">
        <w:r w:rsidR="00AC03FE" w:rsidDel="00426827">
          <w:rPr>
            <w:rFonts w:ascii="Arial" w:eastAsia="Times New Roman" w:hAnsi="Arial" w:cs="Arial"/>
            <w:b/>
            <w:lang w:eastAsia="de-DE"/>
          </w:rPr>
          <w:delText>Vierte</w:delText>
        </w:r>
      </w:del>
      <w:r w:rsidR="00D47332">
        <w:rPr>
          <w:rFonts w:ascii="Arial" w:eastAsia="Times New Roman" w:hAnsi="Arial" w:cs="Arial"/>
          <w:b/>
          <w:lang w:eastAsia="de-DE"/>
        </w:rPr>
        <w:t xml:space="preserve"> </w:t>
      </w:r>
      <w:r w:rsidR="00AD0170" w:rsidRPr="00AD0170">
        <w:rPr>
          <w:rFonts w:ascii="Arial" w:eastAsia="Times New Roman" w:hAnsi="Arial" w:cs="Arial"/>
          <w:b/>
          <w:lang w:eastAsia="de-DE"/>
        </w:rPr>
        <w:t>Verordnung</w:t>
      </w:r>
    </w:p>
    <w:p w14:paraId="6DB40B3B" w14:textId="77777777" w:rsidR="00AD0170" w:rsidRPr="00AD0170" w:rsidRDefault="00AD0170" w:rsidP="00AD0170">
      <w:pPr>
        <w:spacing w:after="0" w:line="360" w:lineRule="auto"/>
        <w:jc w:val="center"/>
        <w:outlineLvl w:val="0"/>
        <w:rPr>
          <w:rFonts w:ascii="Arial" w:eastAsia="Times New Roman" w:hAnsi="Arial" w:cs="Arial"/>
          <w:b/>
          <w:lang w:eastAsia="de-DE"/>
        </w:rPr>
      </w:pPr>
      <w:r w:rsidRPr="00AD0170">
        <w:rPr>
          <w:rFonts w:ascii="Arial" w:eastAsia="Times New Roman" w:hAnsi="Arial" w:cs="Arial"/>
          <w:b/>
          <w:lang w:eastAsia="de-DE"/>
        </w:rPr>
        <w:t>zur Änderung der Vierzehnten SARS-CoV-2-Eindämmungsverordnung</w:t>
      </w:r>
    </w:p>
    <w:p w14:paraId="2F1FD032" w14:textId="77777777" w:rsidR="00AD0170" w:rsidRPr="00AD0170" w:rsidRDefault="00AD0170" w:rsidP="00AD0170">
      <w:pPr>
        <w:spacing w:after="0" w:line="360" w:lineRule="auto"/>
        <w:jc w:val="center"/>
        <w:outlineLvl w:val="0"/>
        <w:rPr>
          <w:rFonts w:ascii="Arial" w:eastAsia="Times New Roman" w:hAnsi="Arial" w:cs="Arial"/>
          <w:b/>
          <w:lang w:eastAsia="de-DE"/>
        </w:rPr>
      </w:pPr>
    </w:p>
    <w:p w14:paraId="7282C815" w14:textId="67068711" w:rsidR="00AD0170" w:rsidRPr="0014366C" w:rsidRDefault="00AD0170" w:rsidP="00AD0170">
      <w:pPr>
        <w:spacing w:after="0" w:line="360" w:lineRule="auto"/>
        <w:jc w:val="center"/>
        <w:outlineLvl w:val="0"/>
        <w:rPr>
          <w:rFonts w:ascii="Arial" w:eastAsia="Times New Roman" w:hAnsi="Arial" w:cs="Arial"/>
          <w:b/>
          <w:lang w:eastAsia="de-DE"/>
        </w:rPr>
      </w:pPr>
      <w:proofErr w:type="gramStart"/>
      <w:r>
        <w:rPr>
          <w:rFonts w:ascii="Arial" w:eastAsia="Times New Roman" w:hAnsi="Arial" w:cs="Arial"/>
          <w:b/>
          <w:lang w:eastAsia="de-DE"/>
        </w:rPr>
        <w:t xml:space="preserve">Vom </w:t>
      </w:r>
      <w:r w:rsidRPr="00AD0170">
        <w:rPr>
          <w:rFonts w:ascii="Arial" w:eastAsia="Times New Roman" w:hAnsi="Arial" w:cs="Arial"/>
          <w:b/>
          <w:lang w:eastAsia="de-DE"/>
        </w:rPr>
        <w:t>.</w:t>
      </w:r>
      <w:proofErr w:type="gramEnd"/>
      <w:r w:rsidRPr="00AD0170">
        <w:rPr>
          <w:rFonts w:ascii="Arial" w:eastAsia="Times New Roman" w:hAnsi="Arial" w:cs="Arial"/>
          <w:b/>
          <w:lang w:eastAsia="de-DE"/>
        </w:rPr>
        <w:t xml:space="preserve"> </w:t>
      </w:r>
      <w:ins w:id="3" w:author="Schinkel, Philipp" w:date="2021-09-02T09:45:00Z">
        <w:r w:rsidR="00426827">
          <w:rPr>
            <w:rFonts w:ascii="Arial" w:eastAsia="Times New Roman" w:hAnsi="Arial" w:cs="Arial"/>
            <w:b/>
            <w:lang w:eastAsia="de-DE"/>
          </w:rPr>
          <w:t>September</w:t>
        </w:r>
      </w:ins>
      <w:del w:id="4" w:author="Schinkel, Philipp" w:date="2021-09-02T09:45:00Z">
        <w:r w:rsidR="00CB7A45" w:rsidDel="00426827">
          <w:rPr>
            <w:rFonts w:ascii="Arial" w:eastAsia="Times New Roman" w:hAnsi="Arial" w:cs="Arial"/>
            <w:b/>
            <w:lang w:eastAsia="de-DE"/>
          </w:rPr>
          <w:delText>August</w:delText>
        </w:r>
      </w:del>
      <w:r w:rsidRPr="00AD0170">
        <w:rPr>
          <w:rFonts w:ascii="Arial" w:eastAsia="Times New Roman" w:hAnsi="Arial" w:cs="Arial"/>
          <w:b/>
          <w:lang w:eastAsia="de-DE"/>
        </w:rPr>
        <w:t xml:space="preserve"> 2021</w:t>
      </w:r>
    </w:p>
    <w:p w14:paraId="1E42B721" w14:textId="77777777" w:rsidR="00F10B59" w:rsidRPr="0014366C" w:rsidRDefault="00F10B59" w:rsidP="00FB5B62">
      <w:pPr>
        <w:spacing w:after="0" w:line="360" w:lineRule="auto"/>
        <w:rPr>
          <w:rFonts w:ascii="Arial" w:eastAsia="Times New Roman" w:hAnsi="Arial" w:cs="Arial"/>
          <w:b/>
          <w:lang w:eastAsia="de-DE"/>
        </w:rPr>
      </w:pPr>
    </w:p>
    <w:p w14:paraId="00783D3E" w14:textId="0424489E" w:rsidR="004655BF" w:rsidRPr="0014366C" w:rsidRDefault="004655BF">
      <w:pPr>
        <w:spacing w:after="0" w:line="360" w:lineRule="auto"/>
        <w:rPr>
          <w:rFonts w:ascii="Arial" w:eastAsia="Times New Roman" w:hAnsi="Arial" w:cs="Arial"/>
          <w:lang w:eastAsia="de-DE"/>
        </w:rPr>
      </w:pPr>
      <w:r w:rsidRPr="0014366C">
        <w:rPr>
          <w:rFonts w:ascii="Arial" w:eastAsia="Times New Roman" w:hAnsi="Arial" w:cs="Arial"/>
          <w:lang w:eastAsia="de-DE"/>
        </w:rPr>
        <w:t>Aufgrund von § 32 Satz 1</w:t>
      </w:r>
      <w:r w:rsidR="00835AE9" w:rsidRPr="0014366C">
        <w:rPr>
          <w:rFonts w:ascii="Arial" w:eastAsia="Times New Roman" w:hAnsi="Arial" w:cs="Arial"/>
          <w:lang w:eastAsia="de-DE"/>
        </w:rPr>
        <w:t xml:space="preserve"> </w:t>
      </w:r>
      <w:r w:rsidR="00D51823" w:rsidRPr="0014366C">
        <w:rPr>
          <w:rFonts w:ascii="Arial" w:eastAsia="Times New Roman" w:hAnsi="Arial" w:cs="Arial"/>
          <w:lang w:eastAsia="de-DE"/>
        </w:rPr>
        <w:t xml:space="preserve">in Verbindung mit </w:t>
      </w:r>
      <w:r w:rsidR="00702A40" w:rsidRPr="0014366C">
        <w:rPr>
          <w:rFonts w:ascii="Arial" w:eastAsia="Times New Roman" w:hAnsi="Arial" w:cs="Arial"/>
          <w:lang w:eastAsia="de-DE"/>
        </w:rPr>
        <w:t>§ 28 Abs.</w:t>
      </w:r>
      <w:r w:rsidR="0035206B" w:rsidRPr="0014366C">
        <w:rPr>
          <w:rFonts w:ascii="Arial" w:eastAsia="Times New Roman" w:hAnsi="Arial" w:cs="Arial"/>
          <w:lang w:eastAsia="de-DE"/>
        </w:rPr>
        <w:t xml:space="preserve"> </w:t>
      </w:r>
      <w:r w:rsidR="00702A40" w:rsidRPr="0014366C">
        <w:rPr>
          <w:rFonts w:ascii="Arial" w:eastAsia="Times New Roman" w:hAnsi="Arial" w:cs="Arial"/>
          <w:lang w:eastAsia="de-DE"/>
        </w:rPr>
        <w:t xml:space="preserve">1, </w:t>
      </w:r>
      <w:r w:rsidR="00D51823" w:rsidRPr="0014366C">
        <w:rPr>
          <w:rFonts w:ascii="Arial" w:eastAsia="Times New Roman" w:hAnsi="Arial" w:cs="Arial"/>
          <w:lang w:eastAsia="de-DE"/>
        </w:rPr>
        <w:t>§ 28a</w:t>
      </w:r>
      <w:r w:rsidR="00702A40" w:rsidRPr="0014366C">
        <w:rPr>
          <w:rFonts w:ascii="Arial" w:eastAsia="Times New Roman" w:hAnsi="Arial" w:cs="Arial"/>
          <w:lang w:eastAsia="de-DE"/>
        </w:rPr>
        <w:t>, § 73 Abs. 1a Nr. 24 und Abs.</w:t>
      </w:r>
      <w:r w:rsidR="00A66A94" w:rsidRPr="0014366C">
        <w:rPr>
          <w:rFonts w:ascii="Arial" w:eastAsia="Times New Roman" w:hAnsi="Arial" w:cs="Arial"/>
          <w:lang w:eastAsia="de-DE"/>
        </w:rPr>
        <w:t> </w:t>
      </w:r>
      <w:r w:rsidR="00702A40" w:rsidRPr="0014366C">
        <w:rPr>
          <w:rFonts w:ascii="Arial" w:eastAsia="Times New Roman" w:hAnsi="Arial" w:cs="Arial"/>
          <w:lang w:eastAsia="de-DE"/>
        </w:rPr>
        <w:t>2</w:t>
      </w:r>
      <w:r w:rsidR="00114F7D" w:rsidRPr="0014366C">
        <w:rPr>
          <w:rFonts w:ascii="Arial" w:eastAsia="Times New Roman" w:hAnsi="Arial" w:cs="Arial"/>
          <w:lang w:eastAsia="de-DE"/>
        </w:rPr>
        <w:t xml:space="preserve">, </w:t>
      </w:r>
      <w:r w:rsidR="005163CF" w:rsidRPr="0014366C">
        <w:rPr>
          <w:rFonts w:ascii="Arial" w:eastAsia="Times New Roman" w:hAnsi="Arial" w:cs="Arial"/>
          <w:lang w:eastAsia="de-DE"/>
        </w:rPr>
        <w:t xml:space="preserve">§ 54 Satz 1 </w:t>
      </w:r>
      <w:r w:rsidRPr="0014366C">
        <w:rPr>
          <w:rFonts w:ascii="Arial" w:eastAsia="Times New Roman" w:hAnsi="Arial" w:cs="Arial"/>
          <w:lang w:eastAsia="de-DE"/>
        </w:rPr>
        <w:t xml:space="preserve">des Infektionsschutzgesetzes vom 20. Juli 2000 (BGBl. I S. 1045), zuletzt geändert durch </w:t>
      </w:r>
      <w:r w:rsidR="00F76B03" w:rsidRPr="0014366C">
        <w:rPr>
          <w:rFonts w:ascii="Arial" w:eastAsia="Times New Roman" w:hAnsi="Arial" w:cs="Arial"/>
          <w:lang w:eastAsia="de-DE"/>
        </w:rPr>
        <w:t xml:space="preserve">Artikel </w:t>
      </w:r>
      <w:r w:rsidR="00B5476D">
        <w:rPr>
          <w:rFonts w:ascii="Arial" w:eastAsia="Times New Roman" w:hAnsi="Arial" w:cs="Arial"/>
          <w:lang w:eastAsia="de-DE"/>
        </w:rPr>
        <w:t>6</w:t>
      </w:r>
      <w:r w:rsidR="00F76B03" w:rsidRPr="0014366C">
        <w:rPr>
          <w:rFonts w:ascii="Arial" w:eastAsia="Times New Roman" w:hAnsi="Arial" w:cs="Arial"/>
          <w:lang w:eastAsia="de-DE"/>
        </w:rPr>
        <w:t xml:space="preserve"> des Gesetzes vom </w:t>
      </w:r>
      <w:r w:rsidR="00B5476D">
        <w:rPr>
          <w:rFonts w:ascii="Arial" w:eastAsia="Times New Roman" w:hAnsi="Arial" w:cs="Arial"/>
          <w:lang w:eastAsia="de-DE"/>
        </w:rPr>
        <w:t>27</w:t>
      </w:r>
      <w:r w:rsidR="00594653" w:rsidRPr="0014366C">
        <w:rPr>
          <w:rFonts w:ascii="Arial" w:eastAsia="Times New Roman" w:hAnsi="Arial" w:cs="Arial"/>
          <w:lang w:eastAsia="de-DE"/>
        </w:rPr>
        <w:t xml:space="preserve">. </w:t>
      </w:r>
      <w:r w:rsidR="00950883">
        <w:rPr>
          <w:rFonts w:ascii="Arial" w:eastAsia="Times New Roman" w:hAnsi="Arial" w:cs="Arial"/>
          <w:lang w:eastAsia="de-DE"/>
        </w:rPr>
        <w:t xml:space="preserve">Juli </w:t>
      </w:r>
      <w:r w:rsidR="00F76B03" w:rsidRPr="0014366C">
        <w:rPr>
          <w:rFonts w:ascii="Arial" w:eastAsia="Times New Roman" w:hAnsi="Arial" w:cs="Arial"/>
          <w:lang w:eastAsia="de-DE"/>
        </w:rPr>
        <w:t xml:space="preserve">2021 (BGBl. I S. </w:t>
      </w:r>
      <w:r w:rsidR="00B5476D">
        <w:rPr>
          <w:rFonts w:ascii="Arial" w:eastAsia="Times New Roman" w:hAnsi="Arial" w:cs="Arial"/>
          <w:lang w:eastAsia="de-DE"/>
        </w:rPr>
        <w:t>3274</w:t>
      </w:r>
      <w:r w:rsidR="005E42BD">
        <w:rPr>
          <w:rFonts w:ascii="Arial" w:eastAsia="Times New Roman" w:hAnsi="Arial" w:cs="Arial"/>
          <w:lang w:eastAsia="de-DE"/>
        </w:rPr>
        <w:t>, 3291</w:t>
      </w:r>
      <w:r w:rsidR="00F76B03" w:rsidRPr="0014366C">
        <w:rPr>
          <w:rFonts w:ascii="Arial" w:eastAsia="Times New Roman" w:hAnsi="Arial" w:cs="Arial"/>
          <w:lang w:eastAsia="de-DE"/>
        </w:rPr>
        <w:t>)</w:t>
      </w:r>
      <w:r w:rsidR="00835AE9" w:rsidRPr="0014366C">
        <w:rPr>
          <w:rFonts w:ascii="Arial" w:eastAsia="Times New Roman" w:hAnsi="Arial" w:cs="Arial"/>
          <w:lang w:eastAsia="de-DE"/>
        </w:rPr>
        <w:t>,</w:t>
      </w:r>
      <w:r w:rsidR="00114F7D" w:rsidRPr="0014366C">
        <w:rPr>
          <w:rFonts w:ascii="Arial" w:eastAsia="Times New Roman" w:hAnsi="Arial" w:cs="Arial"/>
          <w:lang w:eastAsia="de-DE"/>
        </w:rPr>
        <w:t xml:space="preserve"> sowie § 11 der COVID-19-Schutzmaßnahmen-Ausnahmenverordnung vom 8. Mai 2021 (BAnz AT 8.5.2021 V1)</w:t>
      </w:r>
      <w:r w:rsidR="00835AE9" w:rsidRPr="0014366C">
        <w:rPr>
          <w:rFonts w:ascii="Arial" w:eastAsia="Times New Roman" w:hAnsi="Arial" w:cs="Arial"/>
          <w:lang w:eastAsia="de-DE"/>
        </w:rPr>
        <w:t xml:space="preserve"> </w:t>
      </w:r>
      <w:r w:rsidRPr="0014366C">
        <w:rPr>
          <w:rFonts w:ascii="Arial" w:eastAsia="Times New Roman" w:hAnsi="Arial" w:cs="Arial"/>
          <w:lang w:eastAsia="de-DE"/>
        </w:rPr>
        <w:t>wird verordnet:</w:t>
      </w:r>
    </w:p>
    <w:p w14:paraId="1FD2153E" w14:textId="77777777" w:rsidR="00D51823" w:rsidRPr="0014366C" w:rsidRDefault="00D51823">
      <w:pPr>
        <w:spacing w:after="0" w:line="360" w:lineRule="auto"/>
        <w:jc w:val="center"/>
        <w:rPr>
          <w:rFonts w:ascii="Arial" w:eastAsia="Times New Roman" w:hAnsi="Arial" w:cs="Arial"/>
          <w:lang w:eastAsia="de-DE"/>
        </w:rPr>
      </w:pPr>
    </w:p>
    <w:p w14:paraId="5985BB52" w14:textId="77777777" w:rsidR="00111B39" w:rsidRPr="0014366C" w:rsidRDefault="004655BF">
      <w:pPr>
        <w:spacing w:after="0" w:line="360" w:lineRule="auto"/>
        <w:jc w:val="center"/>
        <w:rPr>
          <w:rFonts w:ascii="Arial" w:eastAsia="Times New Roman" w:hAnsi="Arial" w:cs="Arial"/>
          <w:lang w:eastAsia="de-DE"/>
        </w:rPr>
      </w:pPr>
      <w:r w:rsidRPr="0014366C">
        <w:rPr>
          <w:rFonts w:ascii="Arial" w:eastAsia="Times New Roman" w:hAnsi="Arial" w:cs="Arial"/>
          <w:lang w:eastAsia="de-DE"/>
        </w:rPr>
        <w:t>Präambel</w:t>
      </w:r>
    </w:p>
    <w:p w14:paraId="7A702F49" w14:textId="5E4D1C95" w:rsidR="003B3EA6" w:rsidRPr="0014366C" w:rsidRDefault="00C814DE" w:rsidP="003B3EA6">
      <w:pPr>
        <w:spacing w:after="0" w:line="360" w:lineRule="auto"/>
        <w:rPr>
          <w:rFonts w:ascii="Arial" w:eastAsia="Times New Roman" w:hAnsi="Arial" w:cs="Arial"/>
          <w:lang w:eastAsia="de-DE"/>
        </w:rPr>
      </w:pPr>
      <w:r w:rsidRPr="0014366C">
        <w:rPr>
          <w:rFonts w:ascii="Arial" w:eastAsia="Times New Roman" w:hAnsi="Arial" w:cs="Arial"/>
          <w:lang w:eastAsia="de-DE"/>
        </w:rPr>
        <w:t>Diese Verordnung dient der Bekämpfung der COVID-19-Pandemie im Rahmen des Gesundheitsschutzes der Bürgerinnen und Bürger. Zu diesem Zweck soll</w:t>
      </w:r>
      <w:r w:rsidR="00691640" w:rsidRPr="0014366C">
        <w:rPr>
          <w:rFonts w:ascii="Arial" w:eastAsia="Times New Roman" w:hAnsi="Arial" w:cs="Arial"/>
          <w:lang w:eastAsia="de-DE"/>
        </w:rPr>
        <w:t>en</w:t>
      </w:r>
      <w:r w:rsidRPr="0014366C">
        <w:rPr>
          <w:rFonts w:ascii="Arial" w:eastAsia="Times New Roman" w:hAnsi="Arial" w:cs="Arial"/>
          <w:lang w:eastAsia="de-DE"/>
        </w:rPr>
        <w:t xml:space="preserve"> das Infektionsgeschehen reduziert, Infektionswege nachvollziehbar und die Aufrechterhaltung des Gesundheitssystems gewährleistet werden. </w:t>
      </w:r>
      <w:r w:rsidR="00FF0DC1" w:rsidRPr="0014366C">
        <w:rPr>
          <w:rFonts w:ascii="Arial" w:eastAsia="Times New Roman" w:hAnsi="Arial" w:cs="Arial"/>
          <w:lang w:eastAsia="de-DE"/>
        </w:rPr>
        <w:t>Weiterhin gilt es eigene Interessen zurück</w:t>
      </w:r>
      <w:r w:rsidR="004406AC" w:rsidRPr="0014366C">
        <w:rPr>
          <w:rFonts w:ascii="Arial" w:eastAsia="Times New Roman" w:hAnsi="Arial" w:cs="Arial"/>
          <w:lang w:eastAsia="de-DE"/>
        </w:rPr>
        <w:t>zustellen</w:t>
      </w:r>
      <w:r w:rsidR="00FF0DC1" w:rsidRPr="0014366C">
        <w:rPr>
          <w:rFonts w:ascii="Arial" w:eastAsia="Times New Roman" w:hAnsi="Arial" w:cs="Arial"/>
          <w:lang w:eastAsia="de-DE"/>
        </w:rPr>
        <w:t xml:space="preserve"> und freiwillig das Gemeinwohl </w:t>
      </w:r>
      <w:r w:rsidR="004406AC" w:rsidRPr="0014366C">
        <w:rPr>
          <w:rFonts w:ascii="Arial" w:eastAsia="Times New Roman" w:hAnsi="Arial" w:cs="Arial"/>
          <w:lang w:eastAsia="de-DE"/>
        </w:rPr>
        <w:t>zu stärken</w:t>
      </w:r>
      <w:r w:rsidR="00FF0DC1" w:rsidRPr="0014366C">
        <w:rPr>
          <w:rFonts w:ascii="Arial" w:eastAsia="Times New Roman" w:hAnsi="Arial" w:cs="Arial"/>
          <w:lang w:eastAsia="de-DE"/>
        </w:rPr>
        <w:t>. Das bedeutet, Verantwortung und Fürsorge für andere</w:t>
      </w:r>
      <w:r w:rsidR="006D22F7" w:rsidRPr="0014366C">
        <w:rPr>
          <w:rFonts w:ascii="Arial" w:eastAsia="Times New Roman" w:hAnsi="Arial" w:cs="Arial"/>
          <w:lang w:eastAsia="de-DE"/>
        </w:rPr>
        <w:t xml:space="preserve"> </w:t>
      </w:r>
      <w:r w:rsidR="00FF0DC1" w:rsidRPr="0014366C">
        <w:rPr>
          <w:rFonts w:ascii="Arial" w:eastAsia="Times New Roman" w:hAnsi="Arial" w:cs="Arial"/>
          <w:lang w:eastAsia="de-DE"/>
        </w:rPr>
        <w:t xml:space="preserve">zu übernehmen. Im Interesse des Gemeinwohls ist eigenverantwortliches Handeln, das Egoismen und Partikularinteressen zurückstellt, unabdingbar. </w:t>
      </w:r>
      <w:r w:rsidR="00DB0A75" w:rsidRPr="00DB0A75">
        <w:rPr>
          <w:rFonts w:ascii="Arial" w:eastAsia="Times New Roman" w:hAnsi="Arial" w:cs="Arial"/>
          <w:lang w:eastAsia="de-DE"/>
        </w:rPr>
        <w:t xml:space="preserve">Zur Aufrechterhaltung des Gesundheitssystems und zum Schutz der Allgemeinheit </w:t>
      </w:r>
      <w:r w:rsidR="006D22F7" w:rsidRPr="0014366C">
        <w:rPr>
          <w:rFonts w:ascii="Arial" w:eastAsia="Times New Roman" w:hAnsi="Arial" w:cs="Arial"/>
          <w:lang w:eastAsia="de-DE"/>
        </w:rPr>
        <w:t>sind weiterhin</w:t>
      </w:r>
      <w:r w:rsidR="00FF0DC1" w:rsidRPr="0014366C">
        <w:rPr>
          <w:rFonts w:ascii="Arial" w:eastAsia="Times New Roman" w:hAnsi="Arial" w:cs="Arial"/>
          <w:lang w:eastAsia="de-DE"/>
        </w:rPr>
        <w:t xml:space="preserve"> besondere Ge- und Verbote notwendig. </w:t>
      </w:r>
      <w:r w:rsidR="00B053B6" w:rsidRPr="0014366C">
        <w:rPr>
          <w:rFonts w:ascii="Arial" w:eastAsia="Times New Roman" w:hAnsi="Arial" w:cs="Arial"/>
          <w:lang w:eastAsia="de-DE"/>
        </w:rPr>
        <w:t>Perspektivisch soll es bei einem Vierklang aus Impfen, Testen, Kontaktnachvollziehung und Öffnungen bleiben.</w:t>
      </w:r>
      <w:r w:rsidR="00640079">
        <w:rPr>
          <w:rFonts w:ascii="Arial" w:eastAsia="Times New Roman" w:hAnsi="Arial" w:cs="Arial"/>
          <w:lang w:eastAsia="de-DE"/>
        </w:rPr>
        <w:t xml:space="preserve"> Die</w:t>
      </w:r>
      <w:r w:rsidR="00640079" w:rsidRPr="00DB0A75">
        <w:rPr>
          <w:rFonts w:ascii="Arial" w:eastAsia="Times New Roman" w:hAnsi="Arial" w:cs="Arial"/>
          <w:lang w:eastAsia="de-DE"/>
        </w:rPr>
        <w:t xml:space="preserve"> Landesregierung</w:t>
      </w:r>
      <w:r w:rsidR="00640079">
        <w:rPr>
          <w:rFonts w:ascii="Arial" w:eastAsia="Times New Roman" w:hAnsi="Arial" w:cs="Arial"/>
          <w:lang w:eastAsia="de-DE"/>
        </w:rPr>
        <w:t xml:space="preserve"> legt </w:t>
      </w:r>
      <w:r w:rsidR="00640079" w:rsidRPr="00DB0A75">
        <w:rPr>
          <w:rFonts w:ascii="Arial" w:eastAsia="Times New Roman" w:hAnsi="Arial" w:cs="Arial"/>
          <w:lang w:eastAsia="de-DE"/>
        </w:rPr>
        <w:t xml:space="preserve">– neben der Impfquote und der Sieben-Tage-Inzidenz </w:t>
      </w:r>
      <w:r w:rsidR="00640079">
        <w:rPr>
          <w:rFonts w:ascii="Arial" w:eastAsia="Times New Roman" w:hAnsi="Arial" w:cs="Arial"/>
          <w:lang w:eastAsia="de-DE"/>
        </w:rPr>
        <w:t>–</w:t>
      </w:r>
      <w:r w:rsidR="00640079" w:rsidRPr="00DB0A75">
        <w:rPr>
          <w:rFonts w:ascii="Arial" w:eastAsia="Times New Roman" w:hAnsi="Arial" w:cs="Arial"/>
          <w:lang w:eastAsia="de-DE"/>
        </w:rPr>
        <w:t xml:space="preserve"> ihren besonderen Fokus auf die Belastung des Gesundheitswesens, die anhand der Anzahl der schweren Krankheitsverläufe, der Bettenbelegung in den Krankenhäusern und der ITS-Auslastung </w:t>
      </w:r>
      <w:r w:rsidR="007607AA">
        <w:rPr>
          <w:rFonts w:ascii="Arial" w:eastAsia="Times New Roman" w:hAnsi="Arial" w:cs="Arial"/>
          <w:lang w:eastAsia="de-DE"/>
        </w:rPr>
        <w:t xml:space="preserve">als weitere Indikatoren </w:t>
      </w:r>
      <w:r w:rsidR="00640079" w:rsidRPr="00DB0A75">
        <w:rPr>
          <w:rFonts w:ascii="Arial" w:eastAsia="Times New Roman" w:hAnsi="Arial" w:cs="Arial"/>
          <w:lang w:eastAsia="de-DE"/>
        </w:rPr>
        <w:t>gemessen wird.</w:t>
      </w:r>
    </w:p>
    <w:p w14:paraId="3CD2FAA8" w14:textId="77777777" w:rsidR="009631FB" w:rsidRPr="0014366C" w:rsidRDefault="009631FB" w:rsidP="009631FB">
      <w:pPr>
        <w:spacing w:after="0" w:line="360" w:lineRule="auto"/>
        <w:rPr>
          <w:rFonts w:ascii="Arial" w:eastAsia="Times New Roman" w:hAnsi="Arial" w:cs="Arial"/>
          <w:lang w:eastAsia="de-DE"/>
        </w:rPr>
      </w:pPr>
    </w:p>
    <w:p w14:paraId="04E6D1AE"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xml:space="preserve">§ 1 </w:t>
      </w:r>
    </w:p>
    <w:p w14:paraId="2606C11A" w14:textId="77777777" w:rsidR="00C2773C" w:rsidRPr="0014366C" w:rsidRDefault="00C2773C" w:rsidP="006C1732">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Allgemeine Hygieneregeln</w:t>
      </w:r>
      <w:r w:rsidR="00B77BCD" w:rsidRPr="0014366C">
        <w:rPr>
          <w:rFonts w:ascii="Arial" w:eastAsia="Times New Roman" w:hAnsi="Arial" w:cs="Arial"/>
          <w:lang w:eastAsia="de-DE"/>
        </w:rPr>
        <w:t xml:space="preserve">, </w:t>
      </w:r>
      <w:r w:rsidR="00E97F8E" w:rsidRPr="0014366C">
        <w:rPr>
          <w:rFonts w:ascii="Arial" w:eastAsia="Times New Roman" w:hAnsi="Arial" w:cs="Arial"/>
          <w:lang w:eastAsia="de-DE"/>
        </w:rPr>
        <w:t>Anwesenheitsnachweis</w:t>
      </w:r>
    </w:p>
    <w:p w14:paraId="6C2AC175" w14:textId="77777777" w:rsidR="00C2773C" w:rsidRPr="0014366C" w:rsidRDefault="00C2773C">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 allen Einrichtungen</w:t>
      </w:r>
      <w:r w:rsidR="00851BB7" w:rsidRPr="0014366C">
        <w:rPr>
          <w:rFonts w:ascii="Arial" w:eastAsia="Times New Roman" w:hAnsi="Arial" w:cs="Arial"/>
          <w:lang w:eastAsia="de-DE"/>
        </w:rPr>
        <w:t>,</w:t>
      </w:r>
      <w:r w:rsidRPr="0014366C">
        <w:rPr>
          <w:rFonts w:ascii="Arial" w:eastAsia="Times New Roman" w:hAnsi="Arial" w:cs="Arial"/>
          <w:lang w:eastAsia="de-DE"/>
        </w:rPr>
        <w:t xml:space="preserve"> </w:t>
      </w:r>
      <w:r w:rsidR="00851BB7" w:rsidRPr="0014366C">
        <w:rPr>
          <w:rFonts w:ascii="Arial" w:eastAsia="Times New Roman" w:hAnsi="Arial" w:cs="Arial"/>
          <w:lang w:eastAsia="de-DE"/>
        </w:rPr>
        <w:t>Betrieben</w:t>
      </w:r>
      <w:r w:rsidR="00851BB7" w:rsidRPr="0014366C" w:rsidDel="00B06C29">
        <w:rPr>
          <w:rFonts w:ascii="Arial" w:eastAsia="Times New Roman" w:hAnsi="Arial" w:cs="Arial"/>
          <w:lang w:eastAsia="de-DE"/>
        </w:rPr>
        <w:t xml:space="preserve"> </w:t>
      </w:r>
      <w:r w:rsidR="00B06C29" w:rsidRPr="0014366C">
        <w:rPr>
          <w:rFonts w:ascii="Arial" w:eastAsia="Times New Roman" w:hAnsi="Arial" w:cs="Arial"/>
          <w:lang w:eastAsia="de-DE"/>
        </w:rPr>
        <w:t>sowie</w:t>
      </w:r>
      <w:r w:rsidRPr="0014366C">
        <w:rPr>
          <w:rFonts w:ascii="Arial" w:eastAsia="Times New Roman" w:hAnsi="Arial" w:cs="Arial"/>
          <w:lang w:eastAsia="de-DE"/>
        </w:rPr>
        <w:t xml:space="preserve"> bei Angeboten und Veranstaltungen im Sinne dieser Verordnung sind Hygienevorschriften entsprechend den Empfehlungen des Robert Koch-Instituts zu beachten. </w:t>
      </w:r>
      <w:r w:rsidR="001632C2" w:rsidRPr="0014366C">
        <w:rPr>
          <w:rFonts w:ascii="Arial" w:eastAsia="Times New Roman" w:hAnsi="Arial" w:cs="Arial"/>
          <w:lang w:eastAsia="de-DE"/>
        </w:rPr>
        <w:t>Es gelten</w:t>
      </w:r>
      <w:r w:rsidRPr="0014366C">
        <w:rPr>
          <w:rFonts w:ascii="Arial" w:eastAsia="Times New Roman" w:hAnsi="Arial" w:cs="Arial"/>
          <w:lang w:eastAsia="de-DE"/>
        </w:rPr>
        <w:t xml:space="preserve"> strenge Auflagen zur Hygiene, um die Reduzierung von Kontakten sowie den Schutz der </w:t>
      </w:r>
      <w:r w:rsidR="00AE79D6" w:rsidRPr="0014366C">
        <w:rPr>
          <w:rFonts w:ascii="Arial" w:eastAsia="Times New Roman" w:hAnsi="Arial" w:cs="Arial"/>
          <w:lang w:eastAsia="de-DE"/>
        </w:rPr>
        <w:t>Anwesenden</w:t>
      </w:r>
      <w:r w:rsidRPr="0014366C">
        <w:rPr>
          <w:rFonts w:ascii="Arial" w:eastAsia="Times New Roman" w:hAnsi="Arial" w:cs="Arial"/>
          <w:lang w:eastAsia="de-DE"/>
        </w:rPr>
        <w:t xml:space="preserve"> vor Infektionen sicherzustellen durch</w:t>
      </w:r>
      <w:r w:rsidR="00371AAD">
        <w:rPr>
          <w:rFonts w:ascii="Arial" w:eastAsia="Times New Roman" w:hAnsi="Arial" w:cs="Arial"/>
          <w:lang w:eastAsia="de-DE"/>
        </w:rPr>
        <w:t xml:space="preserve"> (allgemeine Hygieneregeln)</w:t>
      </w:r>
      <w:r w:rsidRPr="0014366C">
        <w:rPr>
          <w:rFonts w:ascii="Arial" w:eastAsia="Times New Roman" w:hAnsi="Arial" w:cs="Arial"/>
          <w:lang w:eastAsia="de-DE"/>
        </w:rPr>
        <w:t>:</w:t>
      </w:r>
    </w:p>
    <w:p w14:paraId="3F4C9C7E" w14:textId="77777777" w:rsidR="00C2773C" w:rsidRPr="0014366C" w:rsidRDefault="00C2773C">
      <w:pPr>
        <w:numPr>
          <w:ilvl w:val="0"/>
          <w:numId w:val="10"/>
        </w:numPr>
        <w:spacing w:after="0" w:line="360" w:lineRule="auto"/>
        <w:contextualSpacing/>
        <w:rPr>
          <w:rFonts w:ascii="Arial" w:eastAsia="Times New Roman" w:hAnsi="Arial" w:cs="Arial"/>
          <w:lang w:eastAsia="de-DE"/>
        </w:rPr>
      </w:pPr>
      <w:bookmarkStart w:id="5" w:name="_Hlk76019053"/>
      <w:r w:rsidRPr="0014366C">
        <w:rPr>
          <w:rFonts w:ascii="Arial" w:eastAsia="Times New Roman" w:hAnsi="Arial" w:cs="Arial"/>
          <w:lang w:eastAsia="de-DE"/>
        </w:rPr>
        <w:t xml:space="preserve">Einhaltung </w:t>
      </w:r>
      <w:r w:rsidR="006A0DA1" w:rsidRPr="0014366C">
        <w:rPr>
          <w:rFonts w:ascii="Arial" w:eastAsia="Times New Roman" w:hAnsi="Arial" w:cs="Arial"/>
          <w:lang w:eastAsia="de-DE"/>
        </w:rPr>
        <w:t>eines Mindestabstands</w:t>
      </w:r>
      <w:r w:rsidRPr="0014366C">
        <w:rPr>
          <w:rFonts w:ascii="Arial" w:eastAsia="Times New Roman" w:hAnsi="Arial" w:cs="Arial"/>
          <w:lang w:eastAsia="de-DE"/>
        </w:rPr>
        <w:t xml:space="preserve"> von 1,5 Metern zu anderen Personen</w:t>
      </w:r>
      <w:r w:rsidR="009E6887" w:rsidRPr="0014366C">
        <w:rPr>
          <w:rFonts w:ascii="Arial" w:eastAsia="Times New Roman" w:hAnsi="Arial" w:cs="Arial"/>
          <w:lang w:eastAsia="de-DE"/>
        </w:rPr>
        <w:t>, soweit möglich und zumutbar</w:t>
      </w:r>
      <w:r w:rsidR="00FF521E" w:rsidRPr="0014366C">
        <w:rPr>
          <w:rFonts w:ascii="Arial" w:eastAsia="Times New Roman" w:hAnsi="Arial" w:cs="Arial"/>
          <w:lang w:eastAsia="de-DE"/>
        </w:rPr>
        <w:t>;</w:t>
      </w:r>
      <w:bookmarkEnd w:id="5"/>
      <w:r w:rsidR="00FF521E" w:rsidRPr="0014366C">
        <w:rPr>
          <w:rFonts w:ascii="Arial" w:eastAsia="Times New Roman" w:hAnsi="Arial" w:cs="Arial"/>
          <w:lang w:eastAsia="de-DE"/>
        </w:rPr>
        <w:t xml:space="preserve"> bei</w:t>
      </w:r>
      <w:r w:rsidR="004A005E" w:rsidRPr="0014366C">
        <w:rPr>
          <w:rFonts w:ascii="Arial" w:eastAsia="Times New Roman" w:hAnsi="Arial" w:cs="Arial"/>
          <w:lang w:eastAsia="de-DE"/>
        </w:rPr>
        <w:t>m gemeinschaftlichen Gesang</w:t>
      </w:r>
      <w:r w:rsidR="00FF521E" w:rsidRPr="0014366C">
        <w:rPr>
          <w:rFonts w:ascii="Arial" w:eastAsia="Times New Roman" w:hAnsi="Arial" w:cs="Arial"/>
          <w:lang w:eastAsia="de-DE"/>
        </w:rPr>
        <w:t xml:space="preserve"> gilt dies unter der Maß</w:t>
      </w:r>
      <w:r w:rsidR="006145AE" w:rsidRPr="0014366C">
        <w:rPr>
          <w:rFonts w:ascii="Arial" w:eastAsia="Times New Roman" w:hAnsi="Arial" w:cs="Arial"/>
          <w:lang w:eastAsia="de-DE"/>
        </w:rPr>
        <w:t xml:space="preserve">gabe eines Mindestabstands von </w:t>
      </w:r>
      <w:r w:rsidR="00176A4B" w:rsidRPr="0014366C">
        <w:rPr>
          <w:rFonts w:ascii="Arial" w:eastAsia="Times New Roman" w:hAnsi="Arial" w:cs="Arial"/>
          <w:lang w:eastAsia="de-DE"/>
        </w:rPr>
        <w:t>2</w:t>
      </w:r>
      <w:r w:rsidR="00FF521E" w:rsidRPr="0014366C">
        <w:rPr>
          <w:rFonts w:ascii="Arial" w:eastAsia="Times New Roman" w:hAnsi="Arial" w:cs="Arial"/>
          <w:lang w:eastAsia="de-DE"/>
        </w:rPr>
        <w:t xml:space="preserve"> Metern zu anderen Personen</w:t>
      </w:r>
      <w:r w:rsidRPr="0014366C">
        <w:rPr>
          <w:rFonts w:ascii="Arial" w:eastAsia="Times New Roman" w:hAnsi="Arial" w:cs="Arial"/>
          <w:lang w:eastAsia="de-DE"/>
        </w:rPr>
        <w:t>,</w:t>
      </w:r>
    </w:p>
    <w:p w14:paraId="791C5254" w14:textId="77777777" w:rsidR="00C2773C"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 verstärktes Reinigungs-</w:t>
      </w:r>
      <w:r w:rsidR="0038331E" w:rsidRPr="0014366C">
        <w:rPr>
          <w:rFonts w:ascii="Arial" w:eastAsia="Times New Roman" w:hAnsi="Arial" w:cs="Arial"/>
          <w:lang w:eastAsia="de-DE"/>
        </w:rPr>
        <w:t xml:space="preserve"> </w:t>
      </w:r>
      <w:r w:rsidRPr="0014366C">
        <w:rPr>
          <w:rFonts w:ascii="Arial" w:eastAsia="Times New Roman" w:hAnsi="Arial" w:cs="Arial"/>
          <w:lang w:eastAsia="de-DE"/>
        </w:rPr>
        <w:t>und Desinfektionsregime</w:t>
      </w:r>
      <w:r w:rsidR="00E45C10" w:rsidRPr="0014366C">
        <w:rPr>
          <w:rFonts w:ascii="Arial" w:eastAsia="Times New Roman" w:hAnsi="Arial" w:cs="Arial"/>
          <w:lang w:eastAsia="de-DE"/>
        </w:rPr>
        <w:t xml:space="preserve"> einschließlich regelmäßigen Lüftens in geschlossenen Räumen</w:t>
      </w:r>
      <w:r w:rsidRPr="0014366C">
        <w:rPr>
          <w:rFonts w:ascii="Arial" w:eastAsia="Times New Roman" w:hAnsi="Arial" w:cs="Arial"/>
          <w:lang w:eastAsia="de-DE"/>
        </w:rPr>
        <w:t xml:space="preserve">, </w:t>
      </w:r>
    </w:p>
    <w:p w14:paraId="4E8F686F" w14:textId="77777777" w:rsidR="00C2773C" w:rsidRPr="0014366C" w:rsidRDefault="00C2773C" w:rsidP="00012B68">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Vermeidung von Ansammlungen von mehr als </w:t>
      </w:r>
      <w:r w:rsidR="000B7668">
        <w:rPr>
          <w:rFonts w:ascii="Arial" w:eastAsia="Times New Roman" w:hAnsi="Arial" w:cs="Arial"/>
          <w:lang w:eastAsia="de-DE"/>
        </w:rPr>
        <w:t>elf</w:t>
      </w:r>
      <w:r w:rsidR="003B0F95" w:rsidRPr="0014366C">
        <w:rPr>
          <w:rFonts w:ascii="Arial" w:eastAsia="Times New Roman" w:hAnsi="Arial" w:cs="Arial"/>
          <w:lang w:eastAsia="de-DE"/>
        </w:rPr>
        <w:t xml:space="preserve"> </w:t>
      </w:r>
      <w:r w:rsidRPr="0014366C">
        <w:rPr>
          <w:rFonts w:ascii="Arial" w:eastAsia="Times New Roman" w:hAnsi="Arial" w:cs="Arial"/>
          <w:lang w:eastAsia="de-DE"/>
        </w:rPr>
        <w:t>Personen, insbesondere Warteschlangen,</w:t>
      </w:r>
    </w:p>
    <w:p w14:paraId="6EA65758" w14:textId="77777777" w:rsidR="00F96C6F"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Information über gut sichtbare Aushänge und, soweit möglich, regelmäßige Durchsagen über die Verpflichtung zur Abstandsregelung und zur Einhaltung der Schutzmaßnahmen</w:t>
      </w:r>
      <w:r w:rsidR="008949F7">
        <w:rPr>
          <w:rFonts w:ascii="Arial" w:eastAsia="Times New Roman" w:hAnsi="Arial" w:cs="Arial"/>
          <w:lang w:eastAsia="de-DE"/>
        </w:rPr>
        <w:t>.</w:t>
      </w:r>
    </w:p>
    <w:p w14:paraId="7E71AFD2" w14:textId="5387F3D3" w:rsidR="001632C2" w:rsidRPr="0014366C" w:rsidRDefault="00AA2843">
      <w:pPr>
        <w:spacing w:after="0" w:line="360" w:lineRule="auto"/>
        <w:ind w:left="357"/>
        <w:rPr>
          <w:rFonts w:ascii="Arial" w:hAnsi="Arial" w:cs="Arial"/>
        </w:rPr>
      </w:pPr>
      <w:r w:rsidRPr="0014366C">
        <w:rPr>
          <w:rFonts w:ascii="Arial" w:eastAsia="Times New Roman" w:hAnsi="Arial" w:cs="Arial"/>
          <w:lang w:eastAsia="de-DE"/>
        </w:rPr>
        <w:t xml:space="preserve">Die Abstandsregelung nach Satz 2 Nr. 1 </w:t>
      </w:r>
      <w:r w:rsidR="001D640E">
        <w:rPr>
          <w:rFonts w:ascii="Arial" w:eastAsia="Times New Roman" w:hAnsi="Arial" w:cs="Arial"/>
          <w:lang w:eastAsia="de-DE"/>
        </w:rPr>
        <w:t>gilt</w:t>
      </w:r>
      <w:r w:rsidRPr="0014366C">
        <w:rPr>
          <w:rFonts w:ascii="Arial" w:eastAsia="Times New Roman" w:hAnsi="Arial" w:cs="Arial"/>
          <w:lang w:eastAsia="de-DE"/>
        </w:rPr>
        <w:t xml:space="preserve"> nicht für </w:t>
      </w:r>
      <w:r w:rsidR="00B30E42">
        <w:rPr>
          <w:rFonts w:ascii="Arial" w:eastAsia="Times New Roman" w:hAnsi="Arial" w:cs="Arial"/>
          <w:lang w:eastAsia="de-DE"/>
        </w:rPr>
        <w:t xml:space="preserve">private </w:t>
      </w:r>
      <w:r w:rsidRPr="0014366C">
        <w:rPr>
          <w:rFonts w:ascii="Arial" w:eastAsia="Times New Roman" w:hAnsi="Arial" w:cs="Arial"/>
          <w:lang w:eastAsia="de-DE"/>
        </w:rPr>
        <w:t xml:space="preserve">Zusammenkünfte. </w:t>
      </w:r>
      <w:r w:rsidR="00851BB7" w:rsidRPr="0014366C">
        <w:rPr>
          <w:rFonts w:ascii="Arial" w:eastAsia="Times New Roman" w:hAnsi="Arial" w:cs="Arial"/>
          <w:lang w:eastAsia="de-DE"/>
        </w:rPr>
        <w:t>Bei Zuwiderhandlungen</w:t>
      </w:r>
      <w:r w:rsidR="00375601" w:rsidRPr="0014366C">
        <w:rPr>
          <w:rFonts w:ascii="Arial" w:eastAsia="Times New Roman" w:hAnsi="Arial" w:cs="Arial"/>
          <w:lang w:eastAsia="de-DE"/>
        </w:rPr>
        <w:t xml:space="preserve"> gegen die Abstandsregelung und Personenbegrenzung</w:t>
      </w:r>
      <w:r w:rsidR="001D640E">
        <w:rPr>
          <w:rFonts w:ascii="Arial" w:eastAsia="Times New Roman" w:hAnsi="Arial" w:cs="Arial"/>
          <w:lang w:eastAsia="de-DE"/>
        </w:rPr>
        <w:t xml:space="preserve"> nach Satz 2 Nrn. 1 und 3</w:t>
      </w:r>
      <w:r w:rsidR="00851BB7" w:rsidRPr="0014366C">
        <w:rPr>
          <w:rFonts w:ascii="Arial" w:eastAsia="Times New Roman" w:hAnsi="Arial" w:cs="Arial"/>
          <w:lang w:eastAsia="de-DE"/>
        </w:rPr>
        <w:t xml:space="preserve"> sind unverzüglich Hausverbote auszusprechen.</w:t>
      </w:r>
      <w:r w:rsidR="006145AE" w:rsidRPr="0014366C">
        <w:rPr>
          <w:rFonts w:ascii="Arial" w:eastAsia="Times New Roman" w:hAnsi="Arial" w:cs="Arial"/>
          <w:lang w:eastAsia="de-DE"/>
        </w:rPr>
        <w:t xml:space="preserve"> Bei Nutzung geeigneter physischer Abtrennvorrichtungen darf der Abstand nach Satz 2 Nr. 1 unterschritten werden.</w:t>
      </w:r>
      <w:r w:rsidR="007607AA">
        <w:rPr>
          <w:rFonts w:ascii="Arial" w:eastAsia="Times New Roman" w:hAnsi="Arial" w:cs="Arial"/>
          <w:lang w:eastAsia="de-DE"/>
        </w:rPr>
        <w:t xml:space="preserve"> In Ladengeschäften nach § 10 Abs. 1 und Einkaufszentren nach § 10 Abs. </w:t>
      </w:r>
      <w:r w:rsidR="00694DED">
        <w:rPr>
          <w:rFonts w:ascii="Arial" w:eastAsia="Times New Roman" w:hAnsi="Arial" w:cs="Arial"/>
          <w:lang w:eastAsia="de-DE"/>
        </w:rPr>
        <w:t>3</w:t>
      </w:r>
      <w:r w:rsidR="007607AA">
        <w:rPr>
          <w:rFonts w:ascii="Arial" w:eastAsia="Times New Roman" w:hAnsi="Arial" w:cs="Arial"/>
          <w:lang w:eastAsia="de-DE"/>
        </w:rPr>
        <w:t xml:space="preserve"> haben </w:t>
      </w:r>
      <w:r w:rsidR="00C2773C" w:rsidRPr="0014366C">
        <w:rPr>
          <w:rFonts w:ascii="Arial" w:eastAsia="Times New Roman" w:hAnsi="Arial" w:cs="Arial"/>
          <w:lang w:eastAsia="de-DE"/>
        </w:rPr>
        <w:t>Zugangsbeschränkungen oder Einlasskontrollen</w:t>
      </w:r>
      <w:r w:rsidR="007607AA">
        <w:rPr>
          <w:rFonts w:ascii="Arial" w:eastAsia="Times New Roman" w:hAnsi="Arial" w:cs="Arial"/>
          <w:lang w:eastAsia="de-DE"/>
        </w:rPr>
        <w:t xml:space="preserve"> zu erfolgen</w:t>
      </w:r>
      <w:r w:rsidR="00C2773C" w:rsidRPr="0014366C">
        <w:rPr>
          <w:rFonts w:ascii="Arial" w:eastAsia="Times New Roman" w:hAnsi="Arial" w:cs="Arial"/>
          <w:lang w:eastAsia="de-DE"/>
        </w:rPr>
        <w:t>, die sicherstellen, dass sich nur</w:t>
      </w:r>
      <w:r w:rsidR="00D81459" w:rsidRPr="00D81459">
        <w:t xml:space="preserve"> </w:t>
      </w:r>
      <w:r w:rsidR="00D81459" w:rsidRPr="00D81459">
        <w:rPr>
          <w:rFonts w:ascii="Arial" w:eastAsia="Times New Roman" w:hAnsi="Arial" w:cs="Arial"/>
          <w:lang w:eastAsia="de-DE"/>
        </w:rPr>
        <w:t xml:space="preserve">höchstens ein </w:t>
      </w:r>
      <w:r w:rsidR="007607AA">
        <w:rPr>
          <w:rFonts w:ascii="Arial" w:eastAsia="Times New Roman" w:hAnsi="Arial" w:cs="Arial"/>
          <w:lang w:eastAsia="de-DE"/>
        </w:rPr>
        <w:t>Kunde</w:t>
      </w:r>
      <w:r w:rsidR="007607AA" w:rsidRPr="00D81459">
        <w:rPr>
          <w:rFonts w:ascii="Arial" w:eastAsia="Times New Roman" w:hAnsi="Arial" w:cs="Arial"/>
          <w:lang w:eastAsia="de-DE"/>
        </w:rPr>
        <w:t xml:space="preserve"> </w:t>
      </w:r>
      <w:r w:rsidR="00D81459" w:rsidRPr="00D81459">
        <w:rPr>
          <w:rFonts w:ascii="Arial" w:eastAsia="Times New Roman" w:hAnsi="Arial" w:cs="Arial"/>
          <w:lang w:eastAsia="de-DE"/>
        </w:rPr>
        <w:t xml:space="preserve">je 10 Quadratmeter der </w:t>
      </w:r>
      <w:r w:rsidR="007607AA">
        <w:rPr>
          <w:rFonts w:ascii="Arial" w:eastAsia="Times New Roman" w:hAnsi="Arial" w:cs="Arial"/>
          <w:lang w:eastAsia="de-DE"/>
        </w:rPr>
        <w:t xml:space="preserve">Verkaufsfläche in den Räumlichkeiten </w:t>
      </w:r>
      <w:r w:rsidR="00D81459" w:rsidRPr="00D81459">
        <w:rPr>
          <w:rFonts w:ascii="Arial" w:eastAsia="Times New Roman" w:hAnsi="Arial" w:cs="Arial"/>
          <w:lang w:eastAsia="de-DE"/>
        </w:rPr>
        <w:t>aufhält</w:t>
      </w:r>
      <w:r w:rsidR="00767406" w:rsidRPr="0014366C">
        <w:rPr>
          <w:rFonts w:ascii="Arial" w:eastAsia="Times New Roman" w:hAnsi="Arial" w:cs="Arial"/>
          <w:lang w:eastAsia="de-DE"/>
        </w:rPr>
        <w:t>.</w:t>
      </w:r>
      <w:r w:rsidR="00C2773C" w:rsidRPr="0014366C">
        <w:rPr>
          <w:rFonts w:ascii="Arial" w:eastAsia="Times New Roman" w:hAnsi="Arial" w:cs="Arial"/>
          <w:lang w:eastAsia="de-DE"/>
        </w:rPr>
        <w:t xml:space="preserve"> </w:t>
      </w:r>
      <w:r w:rsidR="00AC3748" w:rsidRPr="0014366C">
        <w:rPr>
          <w:rFonts w:ascii="Arial" w:eastAsia="Times New Roman" w:hAnsi="Arial" w:cs="Arial"/>
          <w:lang w:eastAsia="de-DE"/>
        </w:rPr>
        <w:t>Der</w:t>
      </w:r>
      <w:r w:rsidR="00473783" w:rsidRPr="0014366C">
        <w:rPr>
          <w:rFonts w:ascii="Arial" w:eastAsia="Times New Roman" w:hAnsi="Arial" w:cs="Arial"/>
          <w:lang w:eastAsia="de-DE"/>
        </w:rPr>
        <w:t xml:space="preserve"> Veranstalter, Leiter, Betriebsinhaber, Geschäftsführer, Vorstand, Vereinsvorsitzende, zuständige Amtsträger oder eine andere Person, der die rechtliche Verantwortung obliegt oder die die tatsächliche Kontrolle ausübt oder damit beauftragt ist (verantwortliche Person), </w:t>
      </w:r>
      <w:r w:rsidR="00AC3748" w:rsidRPr="0014366C">
        <w:rPr>
          <w:rFonts w:ascii="Arial" w:eastAsia="Times New Roman" w:hAnsi="Arial" w:cs="Arial"/>
          <w:lang w:eastAsia="de-DE"/>
        </w:rPr>
        <w:t xml:space="preserve">hat </w:t>
      </w:r>
      <w:r w:rsidR="00DE12E4" w:rsidRPr="0014366C">
        <w:rPr>
          <w:rFonts w:ascii="Arial" w:eastAsia="Times New Roman" w:hAnsi="Arial" w:cs="Arial"/>
          <w:lang w:eastAsia="de-DE"/>
        </w:rPr>
        <w:t xml:space="preserve">ein Konzept, </w:t>
      </w:r>
      <w:r w:rsidR="001979F2" w:rsidRPr="0014366C">
        <w:rPr>
          <w:rFonts w:ascii="Arial" w:eastAsia="Times New Roman" w:hAnsi="Arial" w:cs="Arial"/>
          <w:lang w:eastAsia="de-DE"/>
        </w:rPr>
        <w:t>das</w:t>
      </w:r>
      <w:r w:rsidR="00DE12E4" w:rsidRPr="0014366C">
        <w:rPr>
          <w:rFonts w:ascii="Arial" w:eastAsia="Times New Roman" w:hAnsi="Arial" w:cs="Arial"/>
          <w:lang w:eastAsia="de-DE"/>
        </w:rPr>
        <w:t xml:space="preserve"> die aktuellen Empfehlungen der all</w:t>
      </w:r>
      <w:r w:rsidR="00473783" w:rsidRPr="0014366C">
        <w:rPr>
          <w:rFonts w:ascii="Arial" w:eastAsia="Times New Roman" w:hAnsi="Arial" w:cs="Arial"/>
          <w:lang w:eastAsia="de-DE"/>
        </w:rPr>
        <w:t>gemeinen Hygiene berücksichtigt</w:t>
      </w:r>
      <w:r w:rsidR="004E1740" w:rsidRPr="0014366C">
        <w:rPr>
          <w:rFonts w:ascii="Arial" w:eastAsia="Times New Roman" w:hAnsi="Arial" w:cs="Arial"/>
          <w:lang w:eastAsia="de-DE"/>
        </w:rPr>
        <w:t xml:space="preserve">, </w:t>
      </w:r>
      <w:r w:rsidR="001979F2" w:rsidRPr="0014366C">
        <w:rPr>
          <w:rFonts w:ascii="Arial" w:eastAsia="Times New Roman" w:hAnsi="Arial" w:cs="Arial"/>
          <w:lang w:eastAsia="de-DE"/>
        </w:rPr>
        <w:t xml:space="preserve">zu erstellen </w:t>
      </w:r>
      <w:r w:rsidR="004E1740" w:rsidRPr="0014366C">
        <w:rPr>
          <w:rFonts w:ascii="Arial" w:eastAsia="Times New Roman" w:hAnsi="Arial" w:cs="Arial"/>
          <w:lang w:eastAsia="de-DE"/>
        </w:rPr>
        <w:t>und auf Verlangen der zuständigen Gesundheitsbehörde vorzulegen</w:t>
      </w:r>
      <w:r w:rsidR="00473783" w:rsidRPr="0014366C">
        <w:rPr>
          <w:rFonts w:ascii="Arial" w:eastAsia="Times New Roman" w:hAnsi="Arial" w:cs="Arial"/>
          <w:lang w:eastAsia="de-DE"/>
        </w:rPr>
        <w:t xml:space="preserve">. </w:t>
      </w:r>
      <w:r w:rsidR="00DE12E4" w:rsidRPr="0014366C">
        <w:rPr>
          <w:rFonts w:ascii="Arial" w:eastAsia="Times New Roman" w:hAnsi="Arial" w:cs="Arial"/>
          <w:lang w:eastAsia="de-DE"/>
        </w:rPr>
        <w:t>D</w:t>
      </w:r>
      <w:r w:rsidR="00207DC9" w:rsidRPr="0014366C">
        <w:rPr>
          <w:rFonts w:ascii="Arial" w:eastAsia="Times New Roman" w:hAnsi="Arial" w:cs="Arial"/>
          <w:lang w:eastAsia="de-DE"/>
        </w:rPr>
        <w:t>ie zuständigen Behörden sind berechtigt, die Einhaltung der erweiterten Schutzmaßnahmen zu überprüfen und weitere Auflagen zu erteilen</w:t>
      </w:r>
      <w:r w:rsidR="00473783" w:rsidRPr="0014366C">
        <w:rPr>
          <w:rFonts w:ascii="Arial" w:eastAsia="Times New Roman" w:hAnsi="Arial" w:cs="Arial"/>
          <w:lang w:eastAsia="de-DE"/>
        </w:rPr>
        <w:t>.</w:t>
      </w:r>
    </w:p>
    <w:p w14:paraId="6A72F802" w14:textId="77777777" w:rsidR="00C2773C" w:rsidRPr="0014366C" w:rsidRDefault="00AC3748" w:rsidP="004A4BE8">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Eine </w:t>
      </w:r>
      <w:r w:rsidR="00C2773C" w:rsidRPr="0014366C">
        <w:rPr>
          <w:rFonts w:ascii="Arial" w:eastAsia="Times New Roman" w:hAnsi="Arial" w:cs="Arial"/>
          <w:lang w:eastAsia="de-DE"/>
        </w:rPr>
        <w:t xml:space="preserve">textile Barriere im Sinne einer Mund-Nasen-Bedeckung (nichtmedizinische Alltagsmaske) </w:t>
      </w:r>
      <w:r w:rsidR="00686194" w:rsidRPr="0014366C">
        <w:rPr>
          <w:rFonts w:ascii="Arial" w:eastAsia="Times New Roman" w:hAnsi="Arial" w:cs="Arial"/>
          <w:lang w:eastAsia="de-DE"/>
        </w:rPr>
        <w:t>im Sinne dieser Verordnung ist</w:t>
      </w:r>
      <w:r w:rsidR="00C2773C" w:rsidRPr="0014366C">
        <w:rPr>
          <w:rFonts w:ascii="Arial" w:eastAsia="Times New Roman" w:hAnsi="Arial" w:cs="Arial"/>
          <w:lang w:eastAsia="de-DE"/>
        </w:rPr>
        <w:t xml:space="preserve"> jeder Schutz, der aufgrund seiner Beschaffenheit geeignet ist, eine Ausbreitung von übertragungsfähigen </w:t>
      </w:r>
      <w:proofErr w:type="spellStart"/>
      <w:r w:rsidR="00C2773C" w:rsidRPr="0014366C">
        <w:rPr>
          <w:rFonts w:ascii="Arial" w:eastAsia="Times New Roman" w:hAnsi="Arial" w:cs="Arial"/>
          <w:lang w:eastAsia="de-DE"/>
        </w:rPr>
        <w:t>Tröpfchenpartikeln</w:t>
      </w:r>
      <w:proofErr w:type="spellEnd"/>
      <w:r w:rsidR="00C2773C" w:rsidRPr="0014366C">
        <w:rPr>
          <w:rFonts w:ascii="Arial" w:eastAsia="Times New Roman" w:hAnsi="Arial" w:cs="Arial"/>
          <w:lang w:eastAsia="de-DE"/>
        </w:rPr>
        <w:t xml:space="preserve"> durch Husten, Niesen und Aussprache zu verringern, unabhängig von einer Kennzeichnung oder zertifizierten Schutzkategorie (</w:t>
      </w:r>
      <w:r w:rsidRPr="0014366C">
        <w:rPr>
          <w:rFonts w:ascii="Arial" w:eastAsia="Times New Roman" w:hAnsi="Arial" w:cs="Arial"/>
          <w:lang w:eastAsia="de-DE"/>
        </w:rPr>
        <w:t>insbesondere</w:t>
      </w:r>
      <w:r w:rsidR="00C2773C" w:rsidRPr="0014366C">
        <w:rPr>
          <w:rFonts w:ascii="Arial" w:eastAsia="Times New Roman" w:hAnsi="Arial" w:cs="Arial"/>
          <w:lang w:eastAsia="de-DE"/>
        </w:rPr>
        <w:t xml:space="preserve"> </w:t>
      </w:r>
      <w:r w:rsidR="00C2773C" w:rsidRPr="0014366C">
        <w:rPr>
          <w:rFonts w:ascii="Arial" w:eastAsia="Times New Roman" w:hAnsi="Arial" w:cs="Arial"/>
          <w:lang w:eastAsia="de-DE"/>
        </w:rPr>
        <w:lastRenderedPageBreak/>
        <w:t>selbstgeschneiderte Masken, Schals, Tücher, Buffs und Ähnliches</w:t>
      </w:r>
      <w:r w:rsidRPr="0014366C">
        <w:rPr>
          <w:rFonts w:ascii="Arial" w:eastAsia="Times New Roman" w:hAnsi="Arial" w:cs="Arial"/>
          <w:lang w:eastAsia="de-DE"/>
        </w:rPr>
        <w:t xml:space="preserve"> aus Baumwolle oder anderem geeigneten Material</w:t>
      </w:r>
      <w:r w:rsidR="00C2773C" w:rsidRPr="0014366C">
        <w:rPr>
          <w:rFonts w:ascii="Arial" w:eastAsia="Times New Roman" w:hAnsi="Arial" w:cs="Arial"/>
          <w:lang w:eastAsia="de-DE"/>
        </w:rPr>
        <w:t xml:space="preserve">). </w:t>
      </w:r>
      <w:r w:rsidR="004A4BE8" w:rsidRPr="0014366C">
        <w:rPr>
          <w:rFonts w:ascii="Arial" w:eastAsia="Times New Roman" w:hAnsi="Arial" w:cs="Arial"/>
          <w:lang w:eastAsia="de-DE"/>
        </w:rPr>
        <w:t>Ein medizinischer Mund-Nasen-Schutz im Sinne dieser Verordnung ist eine mehrlagige Einwegmaske (</w:t>
      </w:r>
      <w:r w:rsidR="00CE06EF" w:rsidRPr="0014366C">
        <w:rPr>
          <w:rFonts w:ascii="Arial" w:eastAsia="Times New Roman" w:hAnsi="Arial" w:cs="Arial"/>
          <w:lang w:eastAsia="de-DE"/>
        </w:rPr>
        <w:t xml:space="preserve">insbesondere </w:t>
      </w:r>
      <w:r w:rsidR="004A4BE8" w:rsidRPr="0014366C">
        <w:rPr>
          <w:rFonts w:ascii="Arial" w:eastAsia="Times New Roman" w:hAnsi="Arial" w:cs="Arial"/>
          <w:lang w:eastAsia="de-DE"/>
        </w:rPr>
        <w:t>eine medizinische Gesichtsmaske nach der europäischen Norm EN 14683:2019-10 oder ein vergleichbares Produkt; handelsüblich als OP-Maske, Einwegmaske oder Einwegschutzmaske bezeichnet) oder eine partikelfiltrierende Halbmaske (</w:t>
      </w:r>
      <w:r w:rsidR="00CE06EF" w:rsidRPr="0014366C">
        <w:rPr>
          <w:rFonts w:ascii="Arial" w:eastAsia="Times New Roman" w:hAnsi="Arial" w:cs="Arial"/>
          <w:lang w:eastAsia="de-DE"/>
        </w:rPr>
        <w:t>insbesondere</w:t>
      </w:r>
      <w:r w:rsidR="004A4BE8" w:rsidRPr="0014366C">
        <w:rPr>
          <w:rFonts w:ascii="Arial" w:eastAsia="Times New Roman" w:hAnsi="Arial" w:cs="Arial"/>
          <w:lang w:eastAsia="de-DE"/>
        </w:rPr>
        <w:t xml:space="preserve"> </w:t>
      </w:r>
      <w:r w:rsidR="004A005E" w:rsidRPr="0014366C">
        <w:rPr>
          <w:rFonts w:ascii="Arial" w:eastAsia="Times New Roman" w:hAnsi="Arial" w:cs="Arial"/>
          <w:lang w:eastAsia="de-DE"/>
        </w:rPr>
        <w:t xml:space="preserve">eine </w:t>
      </w:r>
      <w:r w:rsidR="00F91D8F" w:rsidRPr="0014366C">
        <w:rPr>
          <w:rFonts w:ascii="Arial" w:eastAsia="Times New Roman" w:hAnsi="Arial" w:cs="Arial"/>
          <w:lang w:eastAsia="de-DE"/>
        </w:rPr>
        <w:t xml:space="preserve">FFP1-, </w:t>
      </w:r>
      <w:r w:rsidR="004A4BE8" w:rsidRPr="0014366C">
        <w:rPr>
          <w:rFonts w:ascii="Arial" w:eastAsia="Times New Roman" w:hAnsi="Arial" w:cs="Arial"/>
          <w:lang w:eastAsia="de-DE"/>
        </w:rPr>
        <w:t>FFP2- oder FFP</w:t>
      </w:r>
      <w:r w:rsidR="00347EDD" w:rsidRPr="0014366C">
        <w:rPr>
          <w:rFonts w:ascii="Arial" w:eastAsia="Times New Roman" w:hAnsi="Arial" w:cs="Arial"/>
          <w:lang w:eastAsia="de-DE"/>
        </w:rPr>
        <w:t>3-</w:t>
      </w:r>
      <w:r w:rsidR="004A4BE8" w:rsidRPr="0014366C">
        <w:rPr>
          <w:rFonts w:ascii="Arial" w:eastAsia="Times New Roman" w:hAnsi="Arial" w:cs="Arial"/>
          <w:lang w:eastAsia="de-DE"/>
        </w:rPr>
        <w:t>Maske)</w:t>
      </w:r>
      <w:r w:rsidR="004A38E9" w:rsidRPr="0014366C">
        <w:rPr>
          <w:rFonts w:ascii="Arial" w:eastAsia="Times New Roman" w:hAnsi="Arial" w:cs="Arial"/>
          <w:lang w:eastAsia="de-DE"/>
        </w:rPr>
        <w:t>.</w:t>
      </w:r>
      <w:r w:rsidR="00025ED3" w:rsidRPr="0014366C">
        <w:rPr>
          <w:rFonts w:ascii="Arial" w:eastAsia="Times New Roman" w:hAnsi="Arial" w:cs="Arial"/>
          <w:lang w:eastAsia="de-DE"/>
        </w:rPr>
        <w:t xml:space="preserve"> </w:t>
      </w:r>
      <w:r w:rsidR="0037608D" w:rsidRPr="0014366C">
        <w:rPr>
          <w:rFonts w:ascii="Arial" w:eastAsia="Times New Roman" w:hAnsi="Arial" w:cs="Arial"/>
          <w:lang w:eastAsia="de-DE"/>
        </w:rPr>
        <w:t xml:space="preserve">Soweit eine Verpflichtung zur Verwendung einer Mund-Nasen-Bedeckung besteht, darf auch ein medizinischer Mund-Nasen-Schutz getragen werden. </w:t>
      </w:r>
      <w:r w:rsidR="00C2773C" w:rsidRPr="0014366C">
        <w:rPr>
          <w:rFonts w:ascii="Arial" w:eastAsia="Times New Roman" w:hAnsi="Arial" w:cs="Arial"/>
          <w:lang w:eastAsia="de-DE"/>
        </w:rPr>
        <w:t xml:space="preserve">Soweit eine Verpflichtung zur Verwendung einer Mund-Nasen-Bedeckung </w:t>
      </w:r>
      <w:r w:rsidR="00AC507B" w:rsidRPr="0014366C">
        <w:rPr>
          <w:rFonts w:ascii="Arial" w:eastAsia="Times New Roman" w:hAnsi="Arial" w:cs="Arial"/>
          <w:lang w:eastAsia="de-DE"/>
        </w:rPr>
        <w:t xml:space="preserve">oder eines medizinischen Mund-Nasen-Schutzes </w:t>
      </w:r>
      <w:r w:rsidR="00C2773C" w:rsidRPr="0014366C">
        <w:rPr>
          <w:rFonts w:ascii="Arial" w:eastAsia="Times New Roman" w:hAnsi="Arial" w:cs="Arial"/>
          <w:lang w:eastAsia="de-DE"/>
        </w:rPr>
        <w:t>vorgeschrieben ist, gilt dies nicht für folgende Personen:</w:t>
      </w:r>
    </w:p>
    <w:p w14:paraId="57A15425"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Kinder bis zur Vollendung des 6. Lebensjahres,</w:t>
      </w:r>
    </w:p>
    <w:p w14:paraId="6325ED1A"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Gehörlose und schwerhörige Menschen, ihre Begleitperson und im Bedarfsfall für Personen, die mit diesen kommunizieren,</w:t>
      </w:r>
    </w:p>
    <w:p w14:paraId="4105DA3C" w14:textId="77777777" w:rsidR="00C2773C" w:rsidRPr="0014366C" w:rsidRDefault="00C2773C" w:rsidP="00E22C31">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Personen, denen die Verwendung einer Mund-Nasen-Bedeckung wegen einer Behinderung, einer Schwangerschaft oder aus gesundheitlichen Gründen nicht möglich oder unzumutbar ist; dies ist in geeigneter Weise</w:t>
      </w:r>
      <w:r w:rsidR="00207DC9" w:rsidRPr="0014366C">
        <w:rPr>
          <w:rFonts w:ascii="Arial" w:eastAsia="Times New Roman" w:hAnsi="Arial" w:cs="Arial"/>
          <w:lang w:eastAsia="de-DE"/>
        </w:rPr>
        <w:t xml:space="preserve"> (</w:t>
      </w:r>
      <w:r w:rsidR="00CE06EF" w:rsidRPr="0014366C">
        <w:rPr>
          <w:rFonts w:ascii="Arial" w:eastAsia="Times New Roman" w:hAnsi="Arial" w:cs="Arial"/>
          <w:lang w:eastAsia="de-DE"/>
        </w:rPr>
        <w:t>insbesondere</w:t>
      </w:r>
      <w:r w:rsidR="004E1740" w:rsidRPr="0014366C">
        <w:rPr>
          <w:rFonts w:ascii="Arial" w:eastAsia="Times New Roman" w:hAnsi="Arial" w:cs="Arial"/>
          <w:lang w:eastAsia="de-DE"/>
        </w:rPr>
        <w:t xml:space="preserve"> durch</w:t>
      </w:r>
      <w:r w:rsidR="00207DC9" w:rsidRPr="0014366C">
        <w:rPr>
          <w:rFonts w:ascii="Arial" w:eastAsia="Times New Roman" w:hAnsi="Arial" w:cs="Arial"/>
          <w:lang w:eastAsia="de-DE"/>
        </w:rPr>
        <w:t xml:space="preserve"> </w:t>
      </w:r>
      <w:r w:rsidR="00EC5136" w:rsidRPr="0014366C">
        <w:rPr>
          <w:rFonts w:ascii="Arial" w:eastAsia="Times New Roman" w:hAnsi="Arial" w:cs="Arial"/>
          <w:lang w:eastAsia="de-DE"/>
        </w:rPr>
        <w:t xml:space="preserve">plausible mündliche Erklärung, </w:t>
      </w:r>
      <w:r w:rsidR="00207DC9" w:rsidRPr="0014366C">
        <w:rPr>
          <w:rFonts w:ascii="Arial" w:eastAsia="Times New Roman" w:hAnsi="Arial" w:cs="Arial"/>
          <w:lang w:eastAsia="de-DE"/>
        </w:rPr>
        <w:t>Schwerbehindertena</w:t>
      </w:r>
      <w:r w:rsidR="00EC5136" w:rsidRPr="0014366C">
        <w:rPr>
          <w:rFonts w:ascii="Arial" w:eastAsia="Times New Roman" w:hAnsi="Arial" w:cs="Arial"/>
          <w:lang w:eastAsia="de-DE"/>
        </w:rPr>
        <w:t>usweis, ärztliche Bescheinigung</w:t>
      </w:r>
      <w:r w:rsidR="00207DC9" w:rsidRPr="0014366C">
        <w:rPr>
          <w:rFonts w:ascii="Arial" w:eastAsia="Times New Roman" w:hAnsi="Arial" w:cs="Arial"/>
          <w:lang w:eastAsia="de-DE"/>
        </w:rPr>
        <w:t>)</w:t>
      </w:r>
      <w:r w:rsidRPr="0014366C">
        <w:rPr>
          <w:rFonts w:ascii="Arial" w:eastAsia="Times New Roman" w:hAnsi="Arial" w:cs="Arial"/>
          <w:lang w:eastAsia="de-DE"/>
        </w:rPr>
        <w:t xml:space="preserve"> glaubhaft zu machen.</w:t>
      </w:r>
    </w:p>
    <w:p w14:paraId="1891F6D5" w14:textId="77777777" w:rsidR="00E15832" w:rsidRPr="0014366C" w:rsidRDefault="00473783" w:rsidP="00E22C31">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Z</w:t>
      </w:r>
      <w:r w:rsidR="009F4F9F" w:rsidRPr="0014366C">
        <w:rPr>
          <w:rFonts w:ascii="Arial" w:eastAsia="Times New Roman" w:hAnsi="Arial" w:cs="Arial"/>
          <w:lang w:eastAsia="de-DE"/>
        </w:rPr>
        <w:t>ur Überwachung der Pflicht zur Mund-Nase</w:t>
      </w:r>
      <w:r w:rsidRPr="0014366C">
        <w:rPr>
          <w:rFonts w:ascii="Arial" w:eastAsia="Times New Roman" w:hAnsi="Arial" w:cs="Arial"/>
          <w:lang w:eastAsia="de-DE"/>
        </w:rPr>
        <w:t>n-Bedeckung eingesetzte Personen</w:t>
      </w:r>
      <w:r w:rsidR="009F4F9F" w:rsidRPr="0014366C">
        <w:rPr>
          <w:rFonts w:ascii="Arial" w:eastAsia="Times New Roman" w:hAnsi="Arial" w:cs="Arial"/>
          <w:lang w:eastAsia="de-DE"/>
        </w:rPr>
        <w:t xml:space="preserve"> </w:t>
      </w:r>
      <w:r w:rsidR="00E96236" w:rsidRPr="0014366C">
        <w:rPr>
          <w:rFonts w:ascii="Arial" w:eastAsia="Times New Roman" w:hAnsi="Arial" w:cs="Arial"/>
          <w:lang w:eastAsia="de-DE"/>
        </w:rPr>
        <w:t>sind</w:t>
      </w:r>
      <w:r w:rsidR="009F4F9F" w:rsidRPr="0014366C">
        <w:rPr>
          <w:rFonts w:ascii="Arial" w:eastAsia="Times New Roman" w:hAnsi="Arial" w:cs="Arial"/>
          <w:lang w:eastAsia="de-DE"/>
        </w:rPr>
        <w:t xml:space="preserve"> über die Ausnahmen in geeigneter Weise zu unterrichten. </w:t>
      </w:r>
    </w:p>
    <w:p w14:paraId="32B70459" w14:textId="77777777" w:rsidR="00485C16" w:rsidRPr="0014366C" w:rsidRDefault="003C3436" w:rsidP="009227D5">
      <w:pPr>
        <w:pStyle w:val="Listenabsatz"/>
        <w:numPr>
          <w:ilvl w:val="0"/>
          <w:numId w:val="3"/>
        </w:numPr>
        <w:rPr>
          <w:rFonts w:cs="Arial"/>
          <w:szCs w:val="22"/>
        </w:rPr>
      </w:pPr>
      <w:r w:rsidRPr="0014366C">
        <w:rPr>
          <w:rFonts w:cs="Arial"/>
          <w:szCs w:val="22"/>
        </w:rPr>
        <w:t xml:space="preserve">Soweit in dieser Verordnung ein Anwesenheitsnachweis </w:t>
      </w:r>
      <w:r w:rsidR="008E3085" w:rsidRPr="0014366C">
        <w:rPr>
          <w:rFonts w:cs="Arial"/>
          <w:szCs w:val="22"/>
        </w:rPr>
        <w:t>vorgeschrieben wird</w:t>
      </w:r>
      <w:r w:rsidRPr="0014366C">
        <w:rPr>
          <w:rFonts w:cs="Arial"/>
          <w:szCs w:val="22"/>
        </w:rPr>
        <w:t>,</w:t>
      </w:r>
      <w:r w:rsidR="00485C16" w:rsidRPr="0014366C">
        <w:rPr>
          <w:rFonts w:cs="Arial"/>
          <w:szCs w:val="22"/>
        </w:rPr>
        <w:t xml:space="preserve"> haben die Verantwortlichen zur </w:t>
      </w:r>
      <w:r w:rsidR="00485C16" w:rsidRPr="0014366C">
        <w:t xml:space="preserve">Nachverfolgung von Kontaktpersonen den Vor- und Familiennamen, die vollständige Anschrift, die Telefonnummer sowie den Zeitraum und den Ort des Aufenthalts der Kunden, Gäste und Veranstaltungsteilnehmer </w:t>
      </w:r>
      <w:r w:rsidR="00560147" w:rsidRPr="0014366C">
        <w:t>in Textform</w:t>
      </w:r>
      <w:r w:rsidR="00485C16" w:rsidRPr="0014366C">
        <w:t xml:space="preserve"> </w:t>
      </w:r>
      <w:r w:rsidR="00721BE9" w:rsidRPr="0014366C">
        <w:t>zu erheben</w:t>
      </w:r>
      <w:r w:rsidR="00485C16" w:rsidRPr="0014366C">
        <w:t xml:space="preserve">. </w:t>
      </w:r>
      <w:r w:rsidR="00FC548E" w:rsidRPr="0014366C">
        <w:t xml:space="preserve">Eine digitale Kontaktdatenerhebung, bei der die in Satz 1 genannten Kontaktdaten im Bedarfsfall der zuständigen Gesundheitsbehörde kostenfrei in einem </w:t>
      </w:r>
      <w:proofErr w:type="gramStart"/>
      <w:r w:rsidR="00FC548E" w:rsidRPr="0014366C">
        <w:t>von ihr nutzbaren Format</w:t>
      </w:r>
      <w:proofErr w:type="gramEnd"/>
      <w:r w:rsidR="0049763E" w:rsidRPr="0014366C">
        <w:t xml:space="preserve"> </w:t>
      </w:r>
      <w:r w:rsidR="00FC548E" w:rsidRPr="0014366C">
        <w:t xml:space="preserve">zur Verfügung gestellt werden kann, ist zulässig. </w:t>
      </w:r>
      <w:r w:rsidR="00F91D8F" w:rsidRPr="0014366C">
        <w:t xml:space="preserve">Die Kunden, Gäste und Veranstaltungsteilnehmer haben die in Satz 1 genannten Kontaktdaten wahrheitsgemäß anzugeben. </w:t>
      </w:r>
      <w:r w:rsidR="00485C16" w:rsidRPr="0014366C">
        <w:t xml:space="preserve">Die Verantwortlichen haben sicherzustellen, dass eine Kenntnisnahme der erfassten Daten durch Unbefugte ausgeschlossen ist. Die erfassten Daten sind vier Wochen nach Erhebung </w:t>
      </w:r>
      <w:r w:rsidR="00721BE9" w:rsidRPr="0014366C">
        <w:t xml:space="preserve">irreversibel </w:t>
      </w:r>
      <w:r w:rsidR="00485C16" w:rsidRPr="0014366C">
        <w:t xml:space="preserve">zu löschen. Die zuständige Gesundheitsbehörde ist berechtigt, die erhobenen Daten anzufordern, soweit dies zur Kontaktnachverfolgung erforderlich ist. Die Verantwortlichen nach Satz 1 sind verpflichtet, der zuständigen Gesundheitsbehörde die erhobenen Daten </w:t>
      </w:r>
      <w:r w:rsidR="004A005E" w:rsidRPr="0014366C">
        <w:t xml:space="preserve">auf Anforderung </w:t>
      </w:r>
      <w:r w:rsidR="00485C16" w:rsidRPr="0014366C">
        <w:t xml:space="preserve">zu übermitteln. Eine Weitergabe der übermittelten Daten durch die zuständige Gesundheitsbehörde oder eine Weiterverwendung durch diese zu anderen Zwecken als der Kontaktnachverfolgung ist </w:t>
      </w:r>
      <w:r w:rsidR="00485C16" w:rsidRPr="0014366C">
        <w:lastRenderedPageBreak/>
        <w:t xml:space="preserve">ausgeschlossen. Die der zuständigen Gesundheitsbehörde übermittelten Daten sind von dieser unverzüglich </w:t>
      </w:r>
      <w:bookmarkStart w:id="6" w:name="_Hlk65945351"/>
      <w:r w:rsidR="00485C16" w:rsidRPr="0014366C">
        <w:t>irreversibel</w:t>
      </w:r>
      <w:bookmarkEnd w:id="6"/>
      <w:r w:rsidR="00485C16" w:rsidRPr="0014366C">
        <w:t xml:space="preserve"> zu löschen, sobald die Daten für die Kontaktnachverfolgung nicht mehr benötigt werden.</w:t>
      </w:r>
    </w:p>
    <w:p w14:paraId="322EA24D" w14:textId="77777777" w:rsidR="00A66A94" w:rsidRPr="0014366C" w:rsidRDefault="00A66A94" w:rsidP="00A66A94">
      <w:pPr>
        <w:pStyle w:val="Listenabsatz"/>
        <w:numPr>
          <w:ilvl w:val="0"/>
          <w:numId w:val="3"/>
        </w:numPr>
        <w:rPr>
          <w:rFonts w:cs="Arial"/>
          <w:szCs w:val="22"/>
        </w:rPr>
      </w:pPr>
      <w:r w:rsidRPr="0014366C">
        <w:rPr>
          <w:rFonts w:cs="Arial"/>
          <w:szCs w:val="22"/>
        </w:rPr>
        <w:t xml:space="preserve">Die Verpflichtung der Arbeitgeber zur Einhaltung der jeweiligen Arbeitsschutzbestimmungen bleibt </w:t>
      </w:r>
      <w:r w:rsidR="00DE48F0" w:rsidRPr="0014366C">
        <w:rPr>
          <w:rFonts w:cs="Arial"/>
          <w:szCs w:val="22"/>
        </w:rPr>
        <w:t xml:space="preserve">grundsätzlich </w:t>
      </w:r>
      <w:r w:rsidRPr="0014366C">
        <w:rPr>
          <w:rFonts w:cs="Arial"/>
          <w:szCs w:val="22"/>
        </w:rPr>
        <w:t xml:space="preserve">von dieser Verordnung unberührt. Dies gilt insbesondere für die SARS-CoV-2-Arbeitsschutzverordnung vom </w:t>
      </w:r>
      <w:r w:rsidR="00321DBD">
        <w:rPr>
          <w:rFonts w:cs="Arial"/>
          <w:szCs w:val="22"/>
        </w:rPr>
        <w:t>25</w:t>
      </w:r>
      <w:r w:rsidRPr="0014366C">
        <w:rPr>
          <w:rFonts w:cs="Arial"/>
          <w:szCs w:val="22"/>
        </w:rPr>
        <w:t xml:space="preserve">. </w:t>
      </w:r>
      <w:r w:rsidR="00321DBD">
        <w:rPr>
          <w:rFonts w:cs="Arial"/>
          <w:szCs w:val="22"/>
        </w:rPr>
        <w:t>Juni</w:t>
      </w:r>
      <w:r w:rsidR="00321DBD" w:rsidRPr="0014366C" w:rsidDel="00321DBD">
        <w:rPr>
          <w:rFonts w:cs="Arial"/>
          <w:szCs w:val="22"/>
        </w:rPr>
        <w:t xml:space="preserve"> </w:t>
      </w:r>
      <w:r w:rsidRPr="0014366C">
        <w:rPr>
          <w:rFonts w:cs="Arial"/>
          <w:szCs w:val="22"/>
        </w:rPr>
        <w:t>2021</w:t>
      </w:r>
      <w:r w:rsidRPr="0014366C">
        <w:rPr>
          <w:rFonts w:asciiTheme="minorHAnsi" w:eastAsiaTheme="minorHAnsi" w:hAnsiTheme="minorHAnsi" w:cstheme="minorBidi"/>
          <w:szCs w:val="22"/>
          <w:lang w:eastAsia="en-US"/>
        </w:rPr>
        <w:t xml:space="preserve"> </w:t>
      </w:r>
      <w:r w:rsidR="001D1B12" w:rsidRPr="0014366C">
        <w:rPr>
          <w:rFonts w:cs="Arial"/>
          <w:szCs w:val="22"/>
        </w:rPr>
        <w:t xml:space="preserve">(BAnz AT </w:t>
      </w:r>
      <w:r w:rsidR="00321DBD">
        <w:rPr>
          <w:rFonts w:cs="Arial"/>
          <w:szCs w:val="22"/>
        </w:rPr>
        <w:t>28.6</w:t>
      </w:r>
      <w:r w:rsidRPr="0014366C">
        <w:rPr>
          <w:rFonts w:cs="Arial"/>
          <w:szCs w:val="22"/>
        </w:rPr>
        <w:t>.2021 V1).</w:t>
      </w:r>
    </w:p>
    <w:p w14:paraId="421520E4" w14:textId="77777777" w:rsidR="00C2773C" w:rsidRPr="0014366C" w:rsidRDefault="00C2773C" w:rsidP="00C43F33">
      <w:pPr>
        <w:spacing w:after="0" w:line="360" w:lineRule="auto"/>
        <w:jc w:val="center"/>
        <w:rPr>
          <w:rFonts w:ascii="Arial" w:eastAsia="Times New Roman" w:hAnsi="Arial" w:cs="Arial"/>
          <w:lang w:eastAsia="de-DE"/>
        </w:rPr>
      </w:pPr>
    </w:p>
    <w:p w14:paraId="3F9B9828" w14:textId="77777777" w:rsidR="00296970" w:rsidRPr="0014366C" w:rsidRDefault="00296970" w:rsidP="0029697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2</w:t>
      </w:r>
    </w:p>
    <w:p w14:paraId="4F28FB64" w14:textId="77777777" w:rsidR="00296970" w:rsidRPr="0014366C" w:rsidRDefault="00296970" w:rsidP="00296970">
      <w:pPr>
        <w:keepNext/>
        <w:spacing w:after="240" w:line="360" w:lineRule="auto"/>
        <w:jc w:val="center"/>
        <w:rPr>
          <w:rFonts w:ascii="Arial" w:eastAsia="Times New Roman" w:hAnsi="Arial" w:cs="Arial"/>
          <w:b/>
          <w:lang w:eastAsia="de-DE"/>
        </w:rPr>
      </w:pPr>
      <w:r w:rsidRPr="0014366C">
        <w:rPr>
          <w:rStyle w:val="Fett"/>
          <w:rFonts w:ascii="Arial" w:hAnsi="Arial" w:cs="Arial"/>
          <w:b w:val="0"/>
        </w:rPr>
        <w:t>Geimpfte, genesene</w:t>
      </w:r>
      <w:r w:rsidRPr="0014366C">
        <w:rPr>
          <w:rFonts w:ascii="Arial" w:hAnsi="Arial" w:cs="Arial"/>
          <w:b/>
        </w:rPr>
        <w:t xml:space="preserve"> </w:t>
      </w:r>
      <w:r w:rsidRPr="0014366C">
        <w:rPr>
          <w:rFonts w:ascii="Arial" w:hAnsi="Arial" w:cs="Arial"/>
        </w:rPr>
        <w:t>und getestete Personen</w:t>
      </w:r>
    </w:p>
    <w:p w14:paraId="72410264" w14:textId="77777777" w:rsidR="001050F1" w:rsidRPr="0014366C" w:rsidRDefault="001050F1" w:rsidP="00991925">
      <w:pPr>
        <w:pStyle w:val="Listenabsatz"/>
        <w:numPr>
          <w:ilvl w:val="0"/>
          <w:numId w:val="114"/>
        </w:numPr>
        <w:rPr>
          <w:rFonts w:cs="Arial"/>
          <w:szCs w:val="22"/>
        </w:rPr>
      </w:pPr>
      <w:r w:rsidRPr="0014366C">
        <w:rPr>
          <w:rFonts w:cs="Arial"/>
        </w:rPr>
        <w:t>Soweit in dieser Verordnung eine Testung vorgeschrieben wird, hat die testpflichtige Person dem Verantwortlichen oder einer von ihm beauftragten Person</w:t>
      </w:r>
    </w:p>
    <w:p w14:paraId="4305B914" w14:textId="04351747" w:rsidR="001050F1" w:rsidRPr="0014366C" w:rsidRDefault="001050F1" w:rsidP="00CA7097">
      <w:pPr>
        <w:pStyle w:val="Listenabsatz"/>
        <w:numPr>
          <w:ilvl w:val="0"/>
          <w:numId w:val="119"/>
        </w:numPr>
        <w:rPr>
          <w:rFonts w:cs="Arial"/>
          <w:szCs w:val="22"/>
        </w:rPr>
      </w:pPr>
      <w:r w:rsidRPr="0014366C">
        <w:rPr>
          <w:rFonts w:cs="Arial"/>
          <w:szCs w:val="22"/>
        </w:rPr>
        <w:t xml:space="preserve">eine schriftliche oder elektronische Bescheinigung über eine </w:t>
      </w:r>
      <w:r w:rsidR="00546DC5" w:rsidRPr="00546DC5">
        <w:rPr>
          <w:rFonts w:cs="Arial"/>
          <w:szCs w:val="22"/>
        </w:rPr>
        <w:t xml:space="preserve">Labordiagnostik mittels </w:t>
      </w:r>
      <w:proofErr w:type="spellStart"/>
      <w:r w:rsidR="00546DC5" w:rsidRPr="00546DC5">
        <w:rPr>
          <w:rFonts w:cs="Arial"/>
          <w:szCs w:val="22"/>
        </w:rPr>
        <w:t>Nukleinsäurenachweis</w:t>
      </w:r>
      <w:proofErr w:type="spellEnd"/>
      <w:r w:rsidR="00546DC5" w:rsidRPr="00546DC5">
        <w:rPr>
          <w:rFonts w:cs="Arial"/>
          <w:szCs w:val="22"/>
        </w:rPr>
        <w:t xml:space="preserve"> (PCR, </w:t>
      </w:r>
      <w:proofErr w:type="spellStart"/>
      <w:r w:rsidR="00546DC5" w:rsidRPr="00546DC5">
        <w:rPr>
          <w:rFonts w:cs="Arial"/>
          <w:szCs w:val="22"/>
        </w:rPr>
        <w:t>PoC</w:t>
      </w:r>
      <w:proofErr w:type="spellEnd"/>
      <w:r w:rsidR="00546DC5" w:rsidRPr="00546DC5">
        <w:rPr>
          <w:rFonts w:cs="Arial"/>
          <w:szCs w:val="22"/>
        </w:rPr>
        <w:t xml:space="preserve">-PCR oder weitere Methoden der </w:t>
      </w:r>
      <w:proofErr w:type="spellStart"/>
      <w:r w:rsidR="00546DC5" w:rsidRPr="00546DC5">
        <w:rPr>
          <w:rFonts w:cs="Arial"/>
          <w:szCs w:val="22"/>
        </w:rPr>
        <w:t>Nukleinsäureamplifikationstechnik</w:t>
      </w:r>
      <w:proofErr w:type="spellEnd"/>
      <w:r w:rsidR="00546DC5">
        <w:rPr>
          <w:rFonts w:cs="Arial"/>
          <w:szCs w:val="22"/>
        </w:rPr>
        <w:t>)</w:t>
      </w:r>
      <w:r w:rsidRPr="0014366C">
        <w:rPr>
          <w:rFonts w:cs="Arial"/>
          <w:szCs w:val="22"/>
        </w:rPr>
        <w:t xml:space="preserve">, </w:t>
      </w:r>
      <w:r w:rsidR="00015CDA">
        <w:rPr>
          <w:rFonts w:cs="Arial"/>
          <w:szCs w:val="22"/>
        </w:rPr>
        <w:t>die</w:t>
      </w:r>
      <w:r w:rsidR="00015CDA" w:rsidRPr="0014366C">
        <w:rPr>
          <w:rFonts w:cs="Arial"/>
          <w:szCs w:val="22"/>
        </w:rPr>
        <w:t xml:space="preserve"> </w:t>
      </w:r>
      <w:r w:rsidRPr="0014366C">
        <w:rPr>
          <w:rFonts w:cs="Arial"/>
          <w:szCs w:val="22"/>
        </w:rPr>
        <w:t xml:space="preserve">nicht älter als </w:t>
      </w:r>
      <w:r w:rsidR="00CA4DAF">
        <w:rPr>
          <w:rFonts w:cs="Arial"/>
          <w:szCs w:val="22"/>
        </w:rPr>
        <w:t>48</w:t>
      </w:r>
      <w:r w:rsidR="00CA4DAF" w:rsidRPr="0014366C">
        <w:rPr>
          <w:rFonts w:cs="Arial"/>
          <w:szCs w:val="22"/>
        </w:rPr>
        <w:t xml:space="preserve"> </w:t>
      </w:r>
      <w:r w:rsidRPr="0014366C">
        <w:rPr>
          <w:rFonts w:cs="Arial"/>
          <w:szCs w:val="22"/>
        </w:rPr>
        <w:t>Stunden ist, vorzulegen,</w:t>
      </w:r>
    </w:p>
    <w:p w14:paraId="4D9A0CC1" w14:textId="77777777" w:rsidR="001050F1" w:rsidRPr="0014366C" w:rsidRDefault="001050F1" w:rsidP="00CA7097">
      <w:pPr>
        <w:pStyle w:val="Listenabsatz"/>
        <w:numPr>
          <w:ilvl w:val="0"/>
          <w:numId w:val="119"/>
        </w:numPr>
        <w:rPr>
          <w:rFonts w:cs="Arial"/>
          <w:szCs w:val="22"/>
        </w:rPr>
      </w:pPr>
      <w:r w:rsidRPr="0014366C">
        <w:rPr>
          <w:rFonts w:cs="Arial"/>
        </w:rPr>
        <w:t xml:space="preserve">eine schriftliche oder elektronische Bescheinigung über einen </w:t>
      </w:r>
      <w:proofErr w:type="spellStart"/>
      <w:r w:rsidRPr="0014366C">
        <w:rPr>
          <w:rFonts w:cs="Arial"/>
        </w:rPr>
        <w:t>PoC</w:t>
      </w:r>
      <w:proofErr w:type="spellEnd"/>
      <w:r w:rsidRPr="0014366C">
        <w:rPr>
          <w:rFonts w:cs="Arial"/>
        </w:rPr>
        <w:t>-Antigen-Test (Schnelltest), der nicht älter als 24 Stunden ist, vorzulegen oder</w:t>
      </w:r>
    </w:p>
    <w:p w14:paraId="29E835CF" w14:textId="77777777" w:rsidR="001050F1" w:rsidRPr="0014366C" w:rsidRDefault="001050F1" w:rsidP="00CA7097">
      <w:pPr>
        <w:pStyle w:val="Listenabsatz"/>
        <w:numPr>
          <w:ilvl w:val="0"/>
          <w:numId w:val="119"/>
        </w:numPr>
        <w:rPr>
          <w:rFonts w:cs="Arial"/>
          <w:szCs w:val="22"/>
        </w:rPr>
      </w:pPr>
      <w:r w:rsidRPr="0014366C">
        <w:rPr>
          <w:rFonts w:cs="Arial"/>
        </w:rPr>
        <w:t>einen Antigen-Test zur Eigenanwendung (Selbsttest) vor Ort vorzunehmen.</w:t>
      </w:r>
    </w:p>
    <w:p w14:paraId="4C651D0A" w14:textId="77777777" w:rsidR="001050F1" w:rsidRPr="0014366C" w:rsidRDefault="001050F1" w:rsidP="001050F1">
      <w:pPr>
        <w:pStyle w:val="Listenabsatz"/>
        <w:ind w:left="363"/>
        <w:rPr>
          <w:rFonts w:cs="Arial"/>
        </w:rPr>
      </w:pPr>
      <w:r w:rsidRPr="0014366C">
        <w:rPr>
          <w:rFonts w:cs="Arial"/>
          <w:szCs w:val="22"/>
        </w:rPr>
        <w:t xml:space="preserve">Der Selbsttest nach Satz 1 Nr. 3 ist in Anwesenheit des Verantwortlichen oder einer von ihm beauftragten Person durchzuführen. Bescheinigungen über einen Schnelltest nach Satz 1 Nr. 2 können im Rahmen einer betrieblichen Testung im Sinne des Arbeitsschutzes durch Personal, das die dafür erforderliche Ausbildung oder Kenntnis und Erfahrung besitzt, erstellt werden. </w:t>
      </w:r>
      <w:r w:rsidRPr="0014366C">
        <w:rPr>
          <w:rFonts w:cs="Arial"/>
        </w:rPr>
        <w:t xml:space="preserve">Der Verantwortliche </w:t>
      </w:r>
      <w:proofErr w:type="gramStart"/>
      <w:r w:rsidRPr="0014366C">
        <w:rPr>
          <w:rFonts w:cs="Arial"/>
        </w:rPr>
        <w:t>hat</w:t>
      </w:r>
      <w:proofErr w:type="gramEnd"/>
      <w:r w:rsidRPr="0014366C">
        <w:rPr>
          <w:rFonts w:cs="Arial"/>
        </w:rPr>
        <w:t xml:space="preserve"> ein positives Testergebnis und die Kontaktdaten der getesteten Person unverzüglich der zuständigen Gesundheitsbehörde zu übermitteln. Der Verantwortliche hat die Bescheinigungen nach Satz 1 Nr. 1 und 2 oder den Selbsttest der anwesenden getesteten Person bei einer Vor-Ort-Kontrolle auf Verlangen der zuständigen Gesundheitsbehörde vorzulegen. </w:t>
      </w:r>
    </w:p>
    <w:p w14:paraId="5E17F67A" w14:textId="77777777" w:rsidR="001050F1" w:rsidRPr="0014366C" w:rsidRDefault="001050F1" w:rsidP="00991925">
      <w:pPr>
        <w:pStyle w:val="Listenabsatz"/>
        <w:numPr>
          <w:ilvl w:val="0"/>
          <w:numId w:val="114"/>
        </w:numPr>
        <w:rPr>
          <w:rFonts w:cs="Arial"/>
          <w:szCs w:val="22"/>
        </w:rPr>
      </w:pPr>
      <w:r w:rsidRPr="0014366C">
        <w:rPr>
          <w:rFonts w:cs="Arial"/>
          <w:szCs w:val="22"/>
        </w:rPr>
        <w:t>Von der Testpflicht ausgenommen sind</w:t>
      </w:r>
    </w:p>
    <w:p w14:paraId="58578B19" w14:textId="77777777" w:rsidR="001050F1" w:rsidRPr="0014366C" w:rsidRDefault="001050F1" w:rsidP="00CA7097">
      <w:pPr>
        <w:pStyle w:val="Listenabsatz"/>
        <w:numPr>
          <w:ilvl w:val="0"/>
          <w:numId w:val="120"/>
        </w:numPr>
        <w:ind w:left="723"/>
        <w:rPr>
          <w:rFonts w:cs="Arial"/>
          <w:szCs w:val="22"/>
        </w:rPr>
      </w:pPr>
      <w:r w:rsidRPr="0014366C">
        <w:rPr>
          <w:rFonts w:cs="Arial"/>
          <w:szCs w:val="22"/>
        </w:rPr>
        <w:t>Kinder</w:t>
      </w:r>
      <w:r w:rsidR="00460BEF" w:rsidRPr="0014366C">
        <w:rPr>
          <w:rFonts w:cs="Arial"/>
          <w:szCs w:val="22"/>
        </w:rPr>
        <w:t xml:space="preserve"> und Jugendliche</w:t>
      </w:r>
      <w:r w:rsidRPr="0014366C">
        <w:rPr>
          <w:rFonts w:cs="Arial"/>
          <w:szCs w:val="22"/>
        </w:rPr>
        <w:t xml:space="preserve"> bis zur Vollendung des </w:t>
      </w:r>
      <w:r w:rsidR="0058469D" w:rsidRPr="0014366C">
        <w:rPr>
          <w:rFonts w:cs="Arial"/>
          <w:szCs w:val="22"/>
        </w:rPr>
        <w:t>18</w:t>
      </w:r>
      <w:r w:rsidRPr="0014366C">
        <w:rPr>
          <w:rFonts w:cs="Arial"/>
          <w:szCs w:val="22"/>
        </w:rPr>
        <w:t>. Lebensjahres, die keine typischen Symptome einer Infektion mit dem neuartigen Coronavirus SARS-CoV-2 aufweisen,</w:t>
      </w:r>
    </w:p>
    <w:p w14:paraId="318023B0" w14:textId="77777777" w:rsidR="001050F1" w:rsidRPr="0014366C" w:rsidRDefault="001050F1" w:rsidP="00CA7097">
      <w:pPr>
        <w:pStyle w:val="Listenabsatz"/>
        <w:numPr>
          <w:ilvl w:val="0"/>
          <w:numId w:val="120"/>
        </w:numPr>
        <w:ind w:left="720" w:hanging="357"/>
        <w:rPr>
          <w:rFonts w:cs="Arial"/>
          <w:szCs w:val="22"/>
        </w:rPr>
      </w:pPr>
      <w:r w:rsidRPr="0014366C">
        <w:rPr>
          <w:rFonts w:cs="Arial"/>
          <w:szCs w:val="22"/>
        </w:rPr>
        <w:t>Personen, die über einen vollständigen Impfschutz gegen das neuartige Coronavirus SARS-CoV-2 verfügen und keine typischen Symptome einer Infektion mit dem neuartigen Coronavirus SARS-CoV-2 aufweisen</w:t>
      </w:r>
      <w:r w:rsidR="00A66A94" w:rsidRPr="0014366C">
        <w:rPr>
          <w:rFonts w:cs="Arial"/>
          <w:szCs w:val="22"/>
        </w:rPr>
        <w:t xml:space="preserve"> (geimpfte Personen)</w:t>
      </w:r>
      <w:r w:rsidRPr="0014366C">
        <w:rPr>
          <w:rFonts w:cs="Arial"/>
          <w:szCs w:val="22"/>
        </w:rPr>
        <w:t xml:space="preserve">; ein vollständiger Impfschutz gegen das neuartige Coronavirus SARS-CoV-2 liegt nach Ablauf von 14 Tagen nach der letzten Impfung vor, die nach der Empfehlung der Ständigen Impfkommission beim Robert Koch-Institut für ein vollständiges Impfschema erforderlich ist; das Vorliegen eines vollständigen Impfschutzes ist dem </w:t>
      </w:r>
      <w:r w:rsidRPr="0014366C">
        <w:rPr>
          <w:rFonts w:cs="Arial"/>
          <w:szCs w:val="22"/>
        </w:rPr>
        <w:lastRenderedPageBreak/>
        <w:t xml:space="preserve">Verantwortlichen oder einer von ihm beauftragten Person schriftlich oder elektronisch nachzuweisen, </w:t>
      </w:r>
    </w:p>
    <w:p w14:paraId="1BE5D61B" w14:textId="03CAB08D" w:rsidR="001050F1" w:rsidRPr="0014366C" w:rsidRDefault="001050F1" w:rsidP="00CA7097">
      <w:pPr>
        <w:pStyle w:val="Listenabsatz"/>
        <w:numPr>
          <w:ilvl w:val="0"/>
          <w:numId w:val="120"/>
        </w:numPr>
        <w:ind w:left="720" w:hanging="357"/>
        <w:rPr>
          <w:rFonts w:cs="Arial"/>
          <w:szCs w:val="22"/>
        </w:rPr>
      </w:pPr>
      <w:r w:rsidRPr="0014366C">
        <w:rPr>
          <w:rFonts w:cs="Arial"/>
          <w:szCs w:val="22"/>
        </w:rPr>
        <w:t xml:space="preserve">Personen, die im Besitz eines auf sie ausgestellten </w:t>
      </w:r>
      <w:proofErr w:type="spellStart"/>
      <w:r w:rsidRPr="0014366C">
        <w:rPr>
          <w:rFonts w:cs="Arial"/>
          <w:szCs w:val="22"/>
        </w:rPr>
        <w:t>Genesenennachweises</w:t>
      </w:r>
      <w:proofErr w:type="spellEnd"/>
      <w:r w:rsidRPr="0014366C">
        <w:rPr>
          <w:rFonts w:cs="Arial"/>
          <w:szCs w:val="22"/>
        </w:rPr>
        <w:t xml:space="preserve"> sind und keine typischen Symptome einer Infektion mit dem neuartigen Coronavirus SARS-CoV-2 aufweisen</w:t>
      </w:r>
      <w:r w:rsidR="00A66A94" w:rsidRPr="0014366C">
        <w:rPr>
          <w:rFonts w:cs="Arial"/>
          <w:szCs w:val="22"/>
        </w:rPr>
        <w:t xml:space="preserve"> (</w:t>
      </w:r>
      <w:r w:rsidR="00AC33D4" w:rsidRPr="0014366C">
        <w:rPr>
          <w:rFonts w:cs="Arial"/>
          <w:szCs w:val="22"/>
        </w:rPr>
        <w:t>genesene Personen)</w:t>
      </w:r>
      <w:r w:rsidRPr="0014366C">
        <w:rPr>
          <w:rFonts w:cs="Arial"/>
          <w:szCs w:val="22"/>
        </w:rPr>
        <w:t xml:space="preserve">; ein </w:t>
      </w:r>
      <w:proofErr w:type="spellStart"/>
      <w:r w:rsidRPr="0014366C">
        <w:rPr>
          <w:rFonts w:cs="Arial"/>
          <w:szCs w:val="22"/>
        </w:rPr>
        <w:t>Genesenennachweis</w:t>
      </w:r>
      <w:proofErr w:type="spellEnd"/>
      <w:r w:rsidRPr="0014366C">
        <w:rPr>
          <w:rFonts w:cs="Arial"/>
          <w:szCs w:val="22"/>
        </w:rPr>
        <w:t xml:space="preserve"> ist ein Nachweis hinsichtlich des Vorliegens einer vorherigen Infektion mit dem neuartigen Coronavirus SARS-CoV-2 in deutscher, englischer, französischer, italienischer oder spanischer Sprache in verkörperter oder digitaler Form, wenn die zugrundeliegende Testung durch eine Labordiagnostik mittels </w:t>
      </w:r>
      <w:proofErr w:type="spellStart"/>
      <w:r w:rsidRPr="0014366C">
        <w:rPr>
          <w:rFonts w:cs="Arial"/>
          <w:szCs w:val="22"/>
        </w:rPr>
        <w:t>Nukleinsäurenachweis</w:t>
      </w:r>
      <w:proofErr w:type="spellEnd"/>
      <w:r w:rsidRPr="0014366C">
        <w:rPr>
          <w:rFonts w:cs="Arial"/>
          <w:szCs w:val="22"/>
        </w:rPr>
        <w:t xml:space="preserve"> (PCR</w:t>
      </w:r>
      <w:r w:rsidR="00744299">
        <w:rPr>
          <w:rFonts w:cs="Arial"/>
          <w:szCs w:val="22"/>
        </w:rPr>
        <w:t xml:space="preserve">, </w:t>
      </w:r>
      <w:proofErr w:type="spellStart"/>
      <w:r w:rsidR="00744299" w:rsidRPr="00744299">
        <w:rPr>
          <w:rFonts w:cs="Arial"/>
          <w:szCs w:val="22"/>
        </w:rPr>
        <w:t>PoC</w:t>
      </w:r>
      <w:proofErr w:type="spellEnd"/>
      <w:r w:rsidR="00744299" w:rsidRPr="00744299">
        <w:rPr>
          <w:rFonts w:cs="Arial"/>
          <w:szCs w:val="22"/>
        </w:rPr>
        <w:t xml:space="preserve">-PCR oder weitere Methoden der </w:t>
      </w:r>
      <w:proofErr w:type="spellStart"/>
      <w:r w:rsidR="00744299" w:rsidRPr="00744299">
        <w:rPr>
          <w:rFonts w:cs="Arial"/>
          <w:szCs w:val="22"/>
        </w:rPr>
        <w:t>Nukleinsäureamplifikationstechnik</w:t>
      </w:r>
      <w:proofErr w:type="spellEnd"/>
      <w:r w:rsidRPr="0014366C">
        <w:rPr>
          <w:rFonts w:cs="Arial"/>
          <w:szCs w:val="22"/>
        </w:rPr>
        <w:t>) erfolgt ist; die Testung muss mindestens 28 Tage und darf höchstens 6 Monate zurückliegen, sowie</w:t>
      </w:r>
    </w:p>
    <w:p w14:paraId="5B538201" w14:textId="77777777" w:rsidR="001050F1" w:rsidRPr="0014366C" w:rsidRDefault="001050F1" w:rsidP="00CA7097">
      <w:pPr>
        <w:pStyle w:val="Listenabsatz"/>
        <w:numPr>
          <w:ilvl w:val="0"/>
          <w:numId w:val="120"/>
        </w:numPr>
        <w:ind w:left="720" w:hanging="357"/>
        <w:rPr>
          <w:rFonts w:cs="Arial"/>
          <w:szCs w:val="22"/>
        </w:rPr>
      </w:pPr>
      <w:r w:rsidRPr="0014366C">
        <w:rPr>
          <w:rFonts w:cs="Arial"/>
          <w:szCs w:val="22"/>
        </w:rPr>
        <w:t>Personen, die medizinische Gründe glaubhaft machen, die der Durchführung der Testung entgegenstehen.</w:t>
      </w:r>
    </w:p>
    <w:p w14:paraId="3C9BBDB4" w14:textId="3A63FF90" w:rsidR="007E2814" w:rsidRPr="004C1524" w:rsidRDefault="00EF64C4" w:rsidP="000B1979">
      <w:pPr>
        <w:pStyle w:val="Listenabsatz"/>
        <w:numPr>
          <w:ilvl w:val="0"/>
          <w:numId w:val="114"/>
        </w:numPr>
        <w:rPr>
          <w:rFonts w:cs="Arial"/>
        </w:rPr>
      </w:pPr>
      <w:r w:rsidRPr="0014366C">
        <w:rPr>
          <w:rFonts w:cs="Arial"/>
        </w:rPr>
        <w:t>Unbeschadet der Erleichterungen und Ausnahmen der COVID-19-Schutzmaßnahmen-Ausnahmenverordnung vom 8. M</w:t>
      </w:r>
      <w:r w:rsidR="001D1B12" w:rsidRPr="0014366C">
        <w:rPr>
          <w:rFonts w:cs="Arial"/>
        </w:rPr>
        <w:t>ai 2021 (BAnz AT 8.</w:t>
      </w:r>
      <w:r w:rsidRPr="0014366C">
        <w:rPr>
          <w:rFonts w:cs="Arial"/>
        </w:rPr>
        <w:t>5.2021 V1) werden v</w:t>
      </w:r>
      <w:r w:rsidR="001050F1" w:rsidRPr="0014366C">
        <w:rPr>
          <w:rFonts w:cs="Arial"/>
        </w:rPr>
        <w:t xml:space="preserve">ollständig geimpfte </w:t>
      </w:r>
      <w:r w:rsidRPr="0014366C">
        <w:rPr>
          <w:rFonts w:cs="Arial"/>
        </w:rPr>
        <w:t xml:space="preserve">Personen nach Absatz 2 Nr. 2 </w:t>
      </w:r>
      <w:r w:rsidR="001050F1" w:rsidRPr="0014366C">
        <w:rPr>
          <w:rFonts w:cs="Arial"/>
        </w:rPr>
        <w:t xml:space="preserve">und genesene Personen </w:t>
      </w:r>
      <w:r w:rsidRPr="0014366C">
        <w:rPr>
          <w:rFonts w:cs="Arial"/>
        </w:rPr>
        <w:t xml:space="preserve">nach Absatz 2 Nr. 3 </w:t>
      </w:r>
      <w:r w:rsidR="001050F1" w:rsidRPr="0014366C">
        <w:rPr>
          <w:rFonts w:cs="Arial"/>
        </w:rPr>
        <w:t xml:space="preserve">für </w:t>
      </w:r>
      <w:r w:rsidRPr="0014366C">
        <w:rPr>
          <w:rFonts w:cs="Arial"/>
        </w:rPr>
        <w:t xml:space="preserve">alle </w:t>
      </w:r>
      <w:r w:rsidR="001050F1" w:rsidRPr="0014366C">
        <w:rPr>
          <w:rFonts w:cs="Arial"/>
        </w:rPr>
        <w:t xml:space="preserve">Zusammenkünfte, Veranstaltungen, Einrichtungen oder Angebote </w:t>
      </w:r>
      <w:r w:rsidRPr="0014366C">
        <w:rPr>
          <w:rFonts w:cs="Arial"/>
        </w:rPr>
        <w:t xml:space="preserve">nach dieser Verordnung nicht eingerechnet, soweit eine Höchstzahl </w:t>
      </w:r>
      <w:r w:rsidR="001050F1" w:rsidRPr="0014366C">
        <w:rPr>
          <w:rFonts w:cs="Arial"/>
        </w:rPr>
        <w:t xml:space="preserve">zulässiger Personen oder Hausstände festgesetzt ist. Dies gilt nicht für in dieser Verordnung festgesetzte </w:t>
      </w:r>
      <w:r w:rsidRPr="0014366C">
        <w:rPr>
          <w:rFonts w:cs="Arial"/>
        </w:rPr>
        <w:t>flächenbezogene Zugangsbeschränkungen</w:t>
      </w:r>
      <w:r w:rsidR="001050F1" w:rsidRPr="0014366C">
        <w:rPr>
          <w:rFonts w:cs="Arial"/>
        </w:rPr>
        <w:t>.</w:t>
      </w:r>
      <w:bookmarkStart w:id="7" w:name="_Hlk81474034"/>
      <w:bookmarkStart w:id="8" w:name="_Hlk81991336"/>
    </w:p>
    <w:bookmarkEnd w:id="7"/>
    <w:bookmarkEnd w:id="8"/>
    <w:p w14:paraId="3A6EF771" w14:textId="6EAC4647" w:rsidR="007307E1" w:rsidRPr="0014366C" w:rsidRDefault="007307E1" w:rsidP="001050F1">
      <w:pPr>
        <w:spacing w:after="0" w:line="360" w:lineRule="auto"/>
        <w:jc w:val="center"/>
        <w:rPr>
          <w:rFonts w:ascii="Arial" w:eastAsia="Times New Roman" w:hAnsi="Arial" w:cs="Arial"/>
          <w:lang w:eastAsia="de-DE"/>
        </w:rPr>
      </w:pPr>
    </w:p>
    <w:p w14:paraId="3F22F056" w14:textId="77777777" w:rsidR="00C72BEE" w:rsidRDefault="00A53C2C" w:rsidP="004B382C">
      <w:pPr>
        <w:keepNext/>
        <w:spacing w:after="0" w:line="360" w:lineRule="auto"/>
        <w:jc w:val="center"/>
        <w:rPr>
          <w:ins w:id="9" w:author="Schinkel, Philipp" w:date="2021-09-08T16:57:00Z"/>
          <w:rFonts w:ascii="Arial" w:eastAsia="Times New Roman" w:hAnsi="Arial" w:cs="Arial"/>
          <w:lang w:eastAsia="de-DE"/>
        </w:rPr>
      </w:pPr>
      <w:ins w:id="10" w:author="Schinkel, Philipp" w:date="2021-09-08T16:54:00Z">
        <w:r>
          <w:rPr>
            <w:rFonts w:ascii="Arial" w:eastAsia="Times New Roman" w:hAnsi="Arial" w:cs="Arial"/>
            <w:lang w:eastAsia="de-DE"/>
          </w:rPr>
          <w:t>§ 2a</w:t>
        </w:r>
      </w:ins>
      <w:ins w:id="11" w:author="Schinkel, Philipp" w:date="2021-09-08T16:55:00Z">
        <w:r w:rsidR="009439EB">
          <w:rPr>
            <w:rFonts w:ascii="Arial" w:eastAsia="Times New Roman" w:hAnsi="Arial" w:cs="Arial"/>
            <w:lang w:eastAsia="de-DE"/>
          </w:rPr>
          <w:t xml:space="preserve"> </w:t>
        </w:r>
      </w:ins>
    </w:p>
    <w:p w14:paraId="5789A9F2" w14:textId="1A3359DB" w:rsidR="00C72BEE" w:rsidRPr="00C72BEE" w:rsidRDefault="009439EB" w:rsidP="004B382C">
      <w:pPr>
        <w:keepNext/>
        <w:spacing w:after="240" w:line="360" w:lineRule="auto"/>
        <w:jc w:val="center"/>
        <w:rPr>
          <w:ins w:id="12" w:author="Schinkel, Philipp" w:date="2021-09-08T16:58:00Z"/>
          <w:rFonts w:ascii="Arial" w:eastAsia="Times New Roman" w:hAnsi="Arial" w:cs="Arial"/>
          <w:lang w:eastAsia="de-DE"/>
        </w:rPr>
      </w:pPr>
      <w:ins w:id="13" w:author="Schinkel, Philipp" w:date="2021-09-08T16:55:00Z">
        <w:r>
          <w:rPr>
            <w:rFonts w:ascii="Arial" w:eastAsia="Times New Roman" w:hAnsi="Arial" w:cs="Arial"/>
            <w:lang w:eastAsia="de-DE"/>
          </w:rPr>
          <w:t>2-G-Zugangsmodell</w:t>
        </w:r>
      </w:ins>
      <w:ins w:id="14" w:author="Schinkel, Philipp" w:date="2021-09-09T10:09:00Z">
        <w:r w:rsidR="00F34262">
          <w:rPr>
            <w:rFonts w:ascii="Arial" w:eastAsia="Times New Roman" w:hAnsi="Arial" w:cs="Arial"/>
            <w:lang w:eastAsia="de-DE"/>
          </w:rPr>
          <w:t xml:space="preserve"> (Geimpfte und Genesene)</w:t>
        </w:r>
      </w:ins>
    </w:p>
    <w:p w14:paraId="7568BEB5" w14:textId="77777777" w:rsidR="007175D2" w:rsidRPr="004C1DF1" w:rsidRDefault="007175D2" w:rsidP="007175D2">
      <w:pPr>
        <w:pStyle w:val="Listenabsatz"/>
        <w:numPr>
          <w:ilvl w:val="0"/>
          <w:numId w:val="138"/>
        </w:numPr>
        <w:ind w:left="360"/>
        <w:rPr>
          <w:ins w:id="15" w:author="Schinkel, Philipp" w:date="2021-09-09T15:41:00Z"/>
          <w:rFonts w:cs="Arial"/>
        </w:rPr>
      </w:pPr>
      <w:ins w:id="16" w:author="Schinkel, Philipp" w:date="2021-09-09T15:41:00Z">
        <w:r w:rsidRPr="004C1DF1">
          <w:rPr>
            <w:rFonts w:cs="Arial"/>
          </w:rPr>
          <w:t xml:space="preserve">Sofern der Verantwortliche sicherstellt, dass ausschließlich vollständig geimpfte Personen nach </w:t>
        </w:r>
        <w:r>
          <w:rPr>
            <w:rFonts w:cs="Arial"/>
          </w:rPr>
          <w:t xml:space="preserve">§ 2 </w:t>
        </w:r>
        <w:r w:rsidRPr="004C1DF1">
          <w:rPr>
            <w:rFonts w:cs="Arial"/>
          </w:rPr>
          <w:t>Abs</w:t>
        </w:r>
        <w:r>
          <w:rPr>
            <w:rFonts w:cs="Arial"/>
          </w:rPr>
          <w:t>.</w:t>
        </w:r>
        <w:r w:rsidRPr="004C1DF1">
          <w:rPr>
            <w:rFonts w:cs="Arial"/>
          </w:rPr>
          <w:t xml:space="preserve"> 2 Nr. 2, genesene Personen nach </w:t>
        </w:r>
        <w:r>
          <w:rPr>
            <w:rFonts w:cs="Arial"/>
          </w:rPr>
          <w:t xml:space="preserve">§ 2 </w:t>
        </w:r>
        <w:r w:rsidRPr="004C1DF1">
          <w:rPr>
            <w:rFonts w:cs="Arial"/>
          </w:rPr>
          <w:t>Abs</w:t>
        </w:r>
        <w:r>
          <w:rPr>
            <w:rFonts w:cs="Arial"/>
          </w:rPr>
          <w:t>.</w:t>
        </w:r>
        <w:r w:rsidRPr="004C1DF1">
          <w:rPr>
            <w:rFonts w:cs="Arial"/>
          </w:rPr>
          <w:t xml:space="preserve"> 2 Nr. 3 oder Personen, die das 18. Lebensjahr noch nicht vollendet haben, </w:t>
        </w:r>
        <w:r>
          <w:rPr>
            <w:rFonts w:cs="Arial"/>
          </w:rPr>
          <w:t xml:space="preserve">anwesend sind, kann </w:t>
        </w:r>
        <w:r w:rsidRPr="004C1DF1">
          <w:rPr>
            <w:rFonts w:cs="Arial"/>
          </w:rPr>
          <w:t>bei</w:t>
        </w:r>
      </w:ins>
    </w:p>
    <w:p w14:paraId="4E69146C" w14:textId="7DDF2E10" w:rsidR="007175D2" w:rsidRDefault="007175D2" w:rsidP="007175D2">
      <w:pPr>
        <w:pStyle w:val="Listenabsatz"/>
        <w:numPr>
          <w:ilvl w:val="0"/>
          <w:numId w:val="137"/>
        </w:numPr>
        <w:rPr>
          <w:ins w:id="17" w:author="Schinkel, Philipp" w:date="2021-09-09T15:41:00Z"/>
          <w:rFonts w:cs="Arial"/>
        </w:rPr>
      </w:pPr>
      <w:ins w:id="18" w:author="Schinkel, Philipp" w:date="2021-09-09T15:41:00Z">
        <w:r>
          <w:rPr>
            <w:rFonts w:cs="Arial"/>
          </w:rPr>
          <w:t>Veranstaltungen</w:t>
        </w:r>
      </w:ins>
      <w:ins w:id="19" w:author="Schinkel, Philipp" w:date="2021-09-09T16:31:00Z">
        <w:r w:rsidR="006A4512">
          <w:rPr>
            <w:rFonts w:cs="Arial"/>
          </w:rPr>
          <w:t xml:space="preserve"> und </w:t>
        </w:r>
      </w:ins>
      <w:ins w:id="20" w:author="Schinkel, Philipp" w:date="2021-09-09T15:41:00Z">
        <w:r>
          <w:rPr>
            <w:rFonts w:cs="Arial"/>
          </w:rPr>
          <w:t>Zusammenkünften nach § 3 Abs. 2</w:t>
        </w:r>
      </w:ins>
      <w:ins w:id="21" w:author="Schinkel, Philipp" w:date="2021-09-09T16:31:00Z">
        <w:r w:rsidR="006A4512">
          <w:rPr>
            <w:rFonts w:cs="Arial"/>
          </w:rPr>
          <w:t>, 4 und 5</w:t>
        </w:r>
      </w:ins>
      <w:ins w:id="22" w:author="Schinkel, Philipp" w:date="2021-09-09T15:41:00Z">
        <w:r>
          <w:rPr>
            <w:rFonts w:cs="Arial"/>
          </w:rPr>
          <w:t>,</w:t>
        </w:r>
      </w:ins>
    </w:p>
    <w:p w14:paraId="30415804" w14:textId="77777777" w:rsidR="007175D2" w:rsidRDefault="007175D2" w:rsidP="007175D2">
      <w:pPr>
        <w:pStyle w:val="Listenabsatz"/>
        <w:numPr>
          <w:ilvl w:val="0"/>
          <w:numId w:val="137"/>
        </w:numPr>
        <w:rPr>
          <w:ins w:id="23" w:author="Schinkel, Philipp" w:date="2021-09-09T15:41:00Z"/>
          <w:rFonts w:cs="Arial"/>
        </w:rPr>
      </w:pPr>
      <w:ins w:id="24" w:author="Schinkel, Philipp" w:date="2021-09-09T15:41:00Z">
        <w:r w:rsidRPr="0014366C">
          <w:rPr>
            <w:rFonts w:cs="Arial"/>
          </w:rPr>
          <w:t>Außerschulische</w:t>
        </w:r>
        <w:r>
          <w:rPr>
            <w:rFonts w:cs="Arial"/>
          </w:rPr>
          <w:t>n</w:t>
        </w:r>
        <w:r w:rsidRPr="0014366C">
          <w:rPr>
            <w:rFonts w:cs="Arial"/>
          </w:rPr>
          <w:t xml:space="preserve"> Bildungsangebote</w:t>
        </w:r>
        <w:r>
          <w:rPr>
            <w:rFonts w:cs="Arial"/>
          </w:rPr>
          <w:t>n</w:t>
        </w:r>
        <w:r w:rsidRPr="0014366C">
          <w:rPr>
            <w:rFonts w:cs="Arial"/>
          </w:rPr>
          <w:t xml:space="preserve"> und Angebot</w:t>
        </w:r>
        <w:r>
          <w:rPr>
            <w:rFonts w:cs="Arial"/>
          </w:rPr>
          <w:t>en</w:t>
        </w:r>
        <w:r w:rsidRPr="0014366C">
          <w:rPr>
            <w:rFonts w:cs="Arial"/>
          </w:rPr>
          <w:t xml:space="preserve"> von öffentlichen und privaten Bildungseinrichtungen sowie vergleichbare</w:t>
        </w:r>
        <w:r>
          <w:rPr>
            <w:rFonts w:cs="Arial"/>
          </w:rPr>
          <w:t>n</w:t>
        </w:r>
        <w:r w:rsidRPr="0014366C">
          <w:rPr>
            <w:rFonts w:cs="Arial"/>
          </w:rPr>
          <w:t xml:space="preserve"> Einrichtungen</w:t>
        </w:r>
        <w:r>
          <w:rPr>
            <w:rFonts w:cs="Arial"/>
          </w:rPr>
          <w:t xml:space="preserve"> nach § 5 Abs. 1,</w:t>
        </w:r>
      </w:ins>
    </w:p>
    <w:p w14:paraId="55DA50B1" w14:textId="77777777" w:rsidR="007175D2" w:rsidRDefault="007175D2" w:rsidP="007175D2">
      <w:pPr>
        <w:pStyle w:val="Listenabsatz"/>
        <w:numPr>
          <w:ilvl w:val="0"/>
          <w:numId w:val="137"/>
        </w:numPr>
        <w:rPr>
          <w:ins w:id="25" w:author="Schinkel, Philipp" w:date="2021-09-09T15:41:00Z"/>
          <w:rFonts w:cs="Arial"/>
        </w:rPr>
      </w:pPr>
      <w:ins w:id="26" w:author="Schinkel, Philipp" w:date="2021-09-09T15:41:00Z">
        <w:r>
          <w:rPr>
            <w:rFonts w:cs="Arial"/>
          </w:rPr>
          <w:t xml:space="preserve">Angeboten von </w:t>
        </w:r>
        <w:r w:rsidRPr="0014366C">
          <w:rPr>
            <w:rFonts w:cs="Arial"/>
          </w:rPr>
          <w:t>Soziokulturelle</w:t>
        </w:r>
        <w:r>
          <w:rPr>
            <w:rFonts w:cs="Arial"/>
          </w:rPr>
          <w:t>n</w:t>
        </w:r>
        <w:r w:rsidRPr="0014366C">
          <w:rPr>
            <w:rFonts w:cs="Arial"/>
          </w:rPr>
          <w:t xml:space="preserve"> Zentren, Bürgerhäuser</w:t>
        </w:r>
        <w:r>
          <w:rPr>
            <w:rFonts w:cs="Arial"/>
          </w:rPr>
          <w:t>n</w:t>
        </w:r>
        <w:r w:rsidRPr="0014366C">
          <w:rPr>
            <w:rFonts w:cs="Arial"/>
          </w:rPr>
          <w:t>, Seniorenbegegnungsstätten und -</w:t>
        </w:r>
        <w:proofErr w:type="spellStart"/>
        <w:r w:rsidRPr="0014366C">
          <w:rPr>
            <w:rFonts w:cs="Arial"/>
          </w:rPr>
          <w:t>treffpunkte</w:t>
        </w:r>
        <w:r>
          <w:rPr>
            <w:rFonts w:cs="Arial"/>
          </w:rPr>
          <w:t>n</w:t>
        </w:r>
        <w:proofErr w:type="spellEnd"/>
        <w:r w:rsidRPr="0014366C">
          <w:rPr>
            <w:rFonts w:cs="Arial"/>
          </w:rPr>
          <w:t xml:space="preserve"> sowie Mehrgenerationenhäuser</w:t>
        </w:r>
        <w:r>
          <w:rPr>
            <w:rFonts w:cs="Arial"/>
          </w:rPr>
          <w:t>n nach § 5 Abs. 6,</w:t>
        </w:r>
      </w:ins>
    </w:p>
    <w:p w14:paraId="33567BD4" w14:textId="77777777" w:rsidR="007175D2" w:rsidRPr="009902A0" w:rsidRDefault="007175D2" w:rsidP="007175D2">
      <w:pPr>
        <w:pStyle w:val="Listenabsatz"/>
        <w:numPr>
          <w:ilvl w:val="0"/>
          <w:numId w:val="137"/>
        </w:numPr>
        <w:rPr>
          <w:ins w:id="27" w:author="Schinkel, Philipp" w:date="2021-09-09T15:41:00Z"/>
          <w:rFonts w:cs="Arial"/>
        </w:rPr>
      </w:pPr>
      <w:ins w:id="28" w:author="Schinkel, Philipp" w:date="2021-09-09T15:41:00Z">
        <w:r w:rsidRPr="009902A0">
          <w:rPr>
            <w:rFonts w:cs="Arial"/>
          </w:rPr>
          <w:t>Angebote</w:t>
        </w:r>
        <w:r>
          <w:rPr>
            <w:rFonts w:cs="Arial"/>
          </w:rPr>
          <w:t>n</w:t>
        </w:r>
        <w:r w:rsidRPr="009902A0">
          <w:rPr>
            <w:rFonts w:cs="Arial"/>
          </w:rPr>
          <w:t xml:space="preserve"> von Kultureinrichtungen nach § 6 Abs. </w:t>
        </w:r>
        <w:r>
          <w:rPr>
            <w:rFonts w:cs="Arial"/>
          </w:rPr>
          <w:t>3 und 4</w:t>
        </w:r>
        <w:r w:rsidRPr="009902A0">
          <w:rPr>
            <w:rFonts w:cs="Arial"/>
          </w:rPr>
          <w:t>,</w:t>
        </w:r>
      </w:ins>
    </w:p>
    <w:p w14:paraId="17D95294" w14:textId="77777777" w:rsidR="007175D2" w:rsidRDefault="007175D2" w:rsidP="007175D2">
      <w:pPr>
        <w:pStyle w:val="Listenabsatz"/>
        <w:numPr>
          <w:ilvl w:val="0"/>
          <w:numId w:val="137"/>
        </w:numPr>
        <w:rPr>
          <w:ins w:id="29" w:author="Schinkel, Philipp" w:date="2021-09-09T15:41:00Z"/>
          <w:rFonts w:cs="Arial"/>
        </w:rPr>
      </w:pPr>
      <w:ins w:id="30" w:author="Schinkel, Philipp" w:date="2021-09-09T15:41:00Z">
        <w:r w:rsidRPr="009902A0">
          <w:rPr>
            <w:rFonts w:cs="Arial"/>
          </w:rPr>
          <w:t>Tanzlustbarkeiten nach § 7 Abs. 2,</w:t>
        </w:r>
      </w:ins>
    </w:p>
    <w:p w14:paraId="0741B416" w14:textId="77777777" w:rsidR="007175D2" w:rsidRPr="00081F94" w:rsidRDefault="007175D2" w:rsidP="007175D2">
      <w:pPr>
        <w:pStyle w:val="Listenabsatz"/>
        <w:numPr>
          <w:ilvl w:val="0"/>
          <w:numId w:val="137"/>
        </w:numPr>
        <w:rPr>
          <w:ins w:id="31" w:author="Schinkel, Philipp" w:date="2021-09-09T15:41:00Z"/>
          <w:rFonts w:cs="Arial"/>
        </w:rPr>
      </w:pPr>
      <w:ins w:id="32" w:author="Schinkel, Philipp" w:date="2021-09-09T15:41:00Z">
        <w:r w:rsidRPr="009902A0">
          <w:rPr>
            <w:rFonts w:cs="Arial"/>
          </w:rPr>
          <w:t>Angebote</w:t>
        </w:r>
        <w:r>
          <w:rPr>
            <w:rFonts w:cs="Arial"/>
          </w:rPr>
          <w:t>n</w:t>
        </w:r>
        <w:r w:rsidRPr="009902A0">
          <w:rPr>
            <w:rFonts w:cs="Arial"/>
          </w:rPr>
          <w:t xml:space="preserve"> von Freizeiteinrichtungen und Vergnügungsstätten</w:t>
        </w:r>
        <w:r>
          <w:rPr>
            <w:rFonts w:cs="Arial"/>
          </w:rPr>
          <w:t xml:space="preserve"> sowie </w:t>
        </w:r>
        <w:r w:rsidRPr="008D5759">
          <w:rPr>
            <w:rFonts w:cs="Arial"/>
          </w:rPr>
          <w:t xml:space="preserve">Prostitutionsstätten, Prostitutionsfahrzeuge und die Prostitutionsvermittlung </w:t>
        </w:r>
        <w:r w:rsidRPr="009902A0">
          <w:rPr>
            <w:rFonts w:cs="Arial"/>
          </w:rPr>
          <w:t xml:space="preserve">nach § 7 Abs. </w:t>
        </w:r>
        <w:r>
          <w:rPr>
            <w:rFonts w:cs="Arial"/>
          </w:rPr>
          <w:t>3</w:t>
        </w:r>
        <w:r w:rsidRPr="009902A0">
          <w:rPr>
            <w:rFonts w:cs="Arial"/>
          </w:rPr>
          <w:t>,</w:t>
        </w:r>
      </w:ins>
    </w:p>
    <w:p w14:paraId="7EA66BEE" w14:textId="77777777" w:rsidR="007175D2" w:rsidRPr="009902A0" w:rsidRDefault="007175D2" w:rsidP="007175D2">
      <w:pPr>
        <w:pStyle w:val="Listenabsatz"/>
        <w:numPr>
          <w:ilvl w:val="0"/>
          <w:numId w:val="137"/>
        </w:numPr>
        <w:rPr>
          <w:ins w:id="33" w:author="Schinkel, Philipp" w:date="2021-09-09T15:41:00Z"/>
          <w:rFonts w:cs="Arial"/>
        </w:rPr>
      </w:pPr>
      <w:ins w:id="34" w:author="Schinkel, Philipp" w:date="2021-09-09T15:41:00Z">
        <w:r w:rsidRPr="009902A0">
          <w:rPr>
            <w:rFonts w:cs="Arial"/>
          </w:rPr>
          <w:lastRenderedPageBreak/>
          <w:t>Volksfeste</w:t>
        </w:r>
        <w:r>
          <w:rPr>
            <w:rFonts w:cs="Arial"/>
          </w:rPr>
          <w:t>n</w:t>
        </w:r>
        <w:r w:rsidRPr="009902A0">
          <w:rPr>
            <w:rFonts w:cs="Arial"/>
          </w:rPr>
          <w:t xml:space="preserve"> nach § 7 Abs. 5,</w:t>
        </w:r>
      </w:ins>
    </w:p>
    <w:p w14:paraId="518795A7" w14:textId="77777777" w:rsidR="007175D2" w:rsidRPr="009902A0" w:rsidRDefault="007175D2" w:rsidP="007175D2">
      <w:pPr>
        <w:pStyle w:val="Listenabsatz"/>
        <w:numPr>
          <w:ilvl w:val="0"/>
          <w:numId w:val="137"/>
        </w:numPr>
        <w:rPr>
          <w:ins w:id="35" w:author="Schinkel, Philipp" w:date="2021-09-09T15:41:00Z"/>
          <w:rFonts w:cs="Arial"/>
        </w:rPr>
      </w:pPr>
      <w:ins w:id="36" w:author="Schinkel, Philipp" w:date="2021-09-09T15:41:00Z">
        <w:r w:rsidRPr="009902A0">
          <w:rPr>
            <w:rFonts w:cs="Arial"/>
          </w:rPr>
          <w:t>Beherbergungsbetriebe</w:t>
        </w:r>
        <w:r>
          <w:rPr>
            <w:rFonts w:cs="Arial"/>
          </w:rPr>
          <w:t>n</w:t>
        </w:r>
        <w:r w:rsidRPr="009902A0">
          <w:rPr>
            <w:rFonts w:cs="Arial"/>
          </w:rPr>
          <w:t xml:space="preserve"> und touristische</w:t>
        </w:r>
        <w:r>
          <w:rPr>
            <w:rFonts w:cs="Arial"/>
          </w:rPr>
          <w:t>n</w:t>
        </w:r>
        <w:r w:rsidRPr="009902A0">
          <w:rPr>
            <w:rFonts w:cs="Arial"/>
          </w:rPr>
          <w:t xml:space="preserve"> Angebote</w:t>
        </w:r>
        <w:r>
          <w:rPr>
            <w:rFonts w:cs="Arial"/>
          </w:rPr>
          <w:t>n</w:t>
        </w:r>
        <w:r w:rsidRPr="009902A0">
          <w:rPr>
            <w:rFonts w:cs="Arial"/>
          </w:rPr>
          <w:t xml:space="preserve"> nach § 8</w:t>
        </w:r>
        <w:r>
          <w:rPr>
            <w:rFonts w:cs="Arial"/>
          </w:rPr>
          <w:t xml:space="preserve"> Abs. 1 bis 4</w:t>
        </w:r>
        <w:r w:rsidRPr="009902A0">
          <w:rPr>
            <w:rFonts w:cs="Arial"/>
          </w:rPr>
          <w:t>,</w:t>
        </w:r>
      </w:ins>
    </w:p>
    <w:p w14:paraId="5984FBD0" w14:textId="77777777" w:rsidR="007175D2" w:rsidRDefault="007175D2" w:rsidP="007175D2">
      <w:pPr>
        <w:pStyle w:val="Listenabsatz"/>
        <w:numPr>
          <w:ilvl w:val="0"/>
          <w:numId w:val="137"/>
        </w:numPr>
        <w:rPr>
          <w:ins w:id="37" w:author="Schinkel, Philipp" w:date="2021-09-09T15:41:00Z"/>
          <w:rFonts w:cs="Arial"/>
        </w:rPr>
      </w:pPr>
      <w:ins w:id="38" w:author="Schinkel, Philipp" w:date="2021-09-09T15:41:00Z">
        <w:r w:rsidRPr="009902A0">
          <w:rPr>
            <w:rFonts w:cs="Arial"/>
          </w:rPr>
          <w:t>Gaststätten nach § 9 Abs. 1,</w:t>
        </w:r>
      </w:ins>
    </w:p>
    <w:p w14:paraId="5DBD33BA" w14:textId="77777777" w:rsidR="007175D2" w:rsidRPr="009902A0" w:rsidRDefault="007175D2" w:rsidP="007175D2">
      <w:pPr>
        <w:pStyle w:val="Listenabsatz"/>
        <w:numPr>
          <w:ilvl w:val="0"/>
          <w:numId w:val="137"/>
        </w:numPr>
        <w:rPr>
          <w:ins w:id="39" w:author="Schinkel, Philipp" w:date="2021-09-09T15:41:00Z"/>
          <w:rFonts w:cs="Arial"/>
        </w:rPr>
      </w:pPr>
      <w:ins w:id="40" w:author="Schinkel, Philipp" w:date="2021-09-09T15:41:00Z">
        <w:r>
          <w:rPr>
            <w:rFonts w:cs="Arial"/>
          </w:rPr>
          <w:t xml:space="preserve">Messen und Ausstellungen nach § 10 Abs. 1 oder </w:t>
        </w:r>
      </w:ins>
    </w:p>
    <w:p w14:paraId="3E764641" w14:textId="77777777" w:rsidR="007175D2" w:rsidRDefault="007175D2" w:rsidP="007175D2">
      <w:pPr>
        <w:pStyle w:val="Listenabsatz"/>
        <w:numPr>
          <w:ilvl w:val="0"/>
          <w:numId w:val="137"/>
        </w:numPr>
        <w:rPr>
          <w:ins w:id="41" w:author="Schinkel, Philipp" w:date="2021-09-09T15:41:00Z"/>
          <w:rFonts w:cs="Arial"/>
        </w:rPr>
      </w:pPr>
      <w:ins w:id="42" w:author="Schinkel, Philipp" w:date="2021-09-09T15:41:00Z">
        <w:r>
          <w:rPr>
            <w:rFonts w:cs="Arial"/>
          </w:rPr>
          <w:t xml:space="preserve">Sportstätten und dem </w:t>
        </w:r>
        <w:r w:rsidRPr="009902A0">
          <w:rPr>
            <w:rFonts w:cs="Arial"/>
          </w:rPr>
          <w:t>Sportbetrieb nach § 11 Abs. 1</w:t>
        </w:r>
        <w:r>
          <w:rPr>
            <w:rFonts w:cs="Arial"/>
          </w:rPr>
          <w:t xml:space="preserve">, 3 bis </w:t>
        </w:r>
        <w:r w:rsidRPr="009902A0">
          <w:rPr>
            <w:rFonts w:cs="Arial"/>
          </w:rPr>
          <w:t>5</w:t>
        </w:r>
      </w:ins>
    </w:p>
    <w:p w14:paraId="5A7203BA" w14:textId="5B93F9B0" w:rsidR="007175D2" w:rsidRPr="00C72BEE" w:rsidRDefault="007175D2" w:rsidP="007175D2">
      <w:pPr>
        <w:pStyle w:val="Listenabsatz"/>
        <w:ind w:left="363"/>
        <w:rPr>
          <w:ins w:id="43" w:author="Schinkel, Philipp" w:date="2021-09-09T15:41:00Z"/>
          <w:rFonts w:cs="Arial"/>
        </w:rPr>
      </w:pPr>
      <w:ins w:id="44" w:author="Schinkel, Philipp" w:date="2021-09-09T15:41:00Z">
        <w:r w:rsidRPr="00C72BEE">
          <w:rPr>
            <w:rFonts w:cs="Arial"/>
          </w:rPr>
          <w:t xml:space="preserve">von der Verpflichtung zum Tragen einer Mund-Nasen-Bedeckung oder eines medizinischen Mund-Nasen-Schutzes, </w:t>
        </w:r>
      </w:ins>
      <w:ins w:id="45" w:author="Schinkel, Philipp" w:date="2021-09-10T12:21:00Z">
        <w:r w:rsidR="00187804">
          <w:rPr>
            <w:rFonts w:cs="Arial"/>
          </w:rPr>
          <w:t xml:space="preserve">von der Verpflichtung </w:t>
        </w:r>
      </w:ins>
      <w:ins w:id="46" w:author="Schinkel, Philipp" w:date="2021-09-09T15:41:00Z">
        <w:r w:rsidRPr="00C72BEE">
          <w:rPr>
            <w:rFonts w:cs="Arial"/>
          </w:rPr>
          <w:t xml:space="preserve">zur Einhaltung </w:t>
        </w:r>
      </w:ins>
      <w:ins w:id="47" w:author="Schinkel, Philipp" w:date="2021-09-09T17:40:00Z">
        <w:r w:rsidR="002A1774">
          <w:rPr>
            <w:rFonts w:cs="Arial"/>
          </w:rPr>
          <w:t>eines</w:t>
        </w:r>
      </w:ins>
      <w:ins w:id="48" w:author="Schinkel, Philipp" w:date="2021-09-09T15:41:00Z">
        <w:r w:rsidRPr="00C72BEE">
          <w:rPr>
            <w:rFonts w:cs="Arial"/>
          </w:rPr>
          <w:t xml:space="preserve"> </w:t>
        </w:r>
      </w:ins>
      <w:ins w:id="49" w:author="Schinkel, Philipp" w:date="2021-09-09T17:27:00Z">
        <w:r w:rsidR="002F4391">
          <w:rPr>
            <w:rFonts w:cs="Arial"/>
          </w:rPr>
          <w:t>Abstands</w:t>
        </w:r>
      </w:ins>
      <w:ins w:id="50" w:author="Schinkel, Philipp" w:date="2021-09-09T16:30:00Z">
        <w:r w:rsidR="009F78B5">
          <w:rPr>
            <w:rFonts w:cs="Arial"/>
          </w:rPr>
          <w:t xml:space="preserve"> </w:t>
        </w:r>
      </w:ins>
      <w:ins w:id="51" w:author="Schinkel, Philipp" w:date="2021-09-09T17:40:00Z">
        <w:r w:rsidR="002A1774">
          <w:rPr>
            <w:rFonts w:cs="Arial"/>
          </w:rPr>
          <w:t>und</w:t>
        </w:r>
      </w:ins>
      <w:ins w:id="52" w:author="Schinkel, Philipp" w:date="2021-09-09T15:41:00Z">
        <w:r w:rsidRPr="00C72BEE">
          <w:rPr>
            <w:rFonts w:cs="Arial"/>
          </w:rPr>
          <w:t xml:space="preserve"> von Kapazitätsbegrenzungen abgewichen werden (2-G-Zugangsmodell).</w:t>
        </w:r>
      </w:ins>
    </w:p>
    <w:p w14:paraId="6305E7C9" w14:textId="3017121F" w:rsidR="007175D2" w:rsidRDefault="007175D2" w:rsidP="007175D2">
      <w:pPr>
        <w:pStyle w:val="Listenabsatz"/>
        <w:numPr>
          <w:ilvl w:val="0"/>
          <w:numId w:val="138"/>
        </w:numPr>
        <w:ind w:left="360"/>
        <w:rPr>
          <w:ins w:id="53" w:author="Schinkel, Philipp" w:date="2021-09-09T15:41:00Z"/>
          <w:rFonts w:cs="Arial"/>
        </w:rPr>
      </w:pPr>
      <w:ins w:id="54" w:author="Schinkel, Philipp" w:date="2021-09-09T15:41:00Z">
        <w:r>
          <w:rPr>
            <w:rFonts w:cs="Arial"/>
          </w:rPr>
          <w:t xml:space="preserve">Der Verantwortliche hat </w:t>
        </w:r>
        <w:r w:rsidRPr="000312DA">
          <w:rPr>
            <w:rFonts w:cs="Arial"/>
          </w:rPr>
          <w:t xml:space="preserve">in geeigneter, deutlich erkennbarer Weise darauf </w:t>
        </w:r>
        <w:r>
          <w:rPr>
            <w:rFonts w:cs="Arial"/>
          </w:rPr>
          <w:t>hinzuweisen und dem zuständigen Gesundheitsamt vorab anzuzeigen</w:t>
        </w:r>
        <w:r w:rsidRPr="000312DA">
          <w:rPr>
            <w:rFonts w:cs="Arial"/>
          </w:rPr>
          <w:t xml:space="preserve">, dass sich </w:t>
        </w:r>
        <w:r>
          <w:rPr>
            <w:rFonts w:cs="Arial"/>
          </w:rPr>
          <w:t>das Angebot</w:t>
        </w:r>
        <w:r w:rsidRPr="000312DA">
          <w:rPr>
            <w:rFonts w:cs="Arial"/>
          </w:rPr>
          <w:t xml:space="preserve"> ausschließlich an </w:t>
        </w:r>
        <w:r>
          <w:rPr>
            <w:rFonts w:cs="Arial"/>
          </w:rPr>
          <w:t xml:space="preserve">die in Absatz 1 genannten </w:t>
        </w:r>
        <w:r w:rsidRPr="000312DA">
          <w:rPr>
            <w:rFonts w:cs="Arial"/>
          </w:rPr>
          <w:t>Personen richtet</w:t>
        </w:r>
        <w:r>
          <w:rPr>
            <w:rFonts w:cs="Arial"/>
          </w:rPr>
          <w:t xml:space="preserve">. Die Anzeige ist elektronisch über die Internetseite </w:t>
        </w:r>
      </w:ins>
      <w:ins w:id="55" w:author="Schinkel, Philipp" w:date="2021-09-09T17:40:00Z">
        <w:r w:rsidR="00075A42">
          <w:rPr>
            <w:rFonts w:cs="Arial"/>
          </w:rPr>
          <w:fldChar w:fldCharType="begin"/>
        </w:r>
        <w:r w:rsidR="00075A42">
          <w:rPr>
            <w:rFonts w:cs="Arial"/>
          </w:rPr>
          <w:instrText xml:space="preserve"> HYPERLINK "http://</w:instrText>
        </w:r>
      </w:ins>
      <w:ins w:id="56" w:author="Schinkel, Philipp" w:date="2021-09-09T15:41:00Z">
        <w:r w:rsidR="00075A42">
          <w:rPr>
            <w:rFonts w:cs="Arial"/>
          </w:rPr>
          <w:instrText>www.lsaurl.de/Anzeige-2-G-Zugangsmodell</w:instrText>
        </w:r>
      </w:ins>
      <w:ins w:id="57" w:author="Schinkel, Philipp" w:date="2021-09-09T17:40:00Z">
        <w:r w:rsidR="00075A42">
          <w:rPr>
            <w:rFonts w:cs="Arial"/>
          </w:rPr>
          <w:instrText xml:space="preserve">" </w:instrText>
        </w:r>
        <w:r w:rsidR="00075A42">
          <w:rPr>
            <w:rFonts w:cs="Arial"/>
          </w:rPr>
          <w:fldChar w:fldCharType="separate"/>
        </w:r>
      </w:ins>
      <w:ins w:id="58" w:author="Schinkel, Philipp" w:date="2021-09-09T15:41:00Z">
        <w:r w:rsidR="00075A42" w:rsidRPr="002521C6">
          <w:rPr>
            <w:rStyle w:val="Hyperlink"/>
            <w:rFonts w:cs="Arial"/>
          </w:rPr>
          <w:t>www.lsaurl.de/Anzeige-2-G-Zugangsmodell</w:t>
        </w:r>
      </w:ins>
      <w:ins w:id="59" w:author="Schinkel, Philipp" w:date="2021-09-09T17:40:00Z">
        <w:r w:rsidR="00075A42">
          <w:rPr>
            <w:rFonts w:cs="Arial"/>
          </w:rPr>
          <w:fldChar w:fldCharType="end"/>
        </w:r>
        <w:r w:rsidR="00075A42">
          <w:rPr>
            <w:rFonts w:cs="Arial"/>
          </w:rPr>
          <w:t xml:space="preserve"> </w:t>
        </w:r>
      </w:ins>
      <w:ins w:id="60" w:author="Schinkel, Philipp" w:date="2021-09-09T15:41:00Z">
        <w:r>
          <w:rPr>
            <w:rFonts w:cs="Arial"/>
          </w:rPr>
          <w:t xml:space="preserve">zu übermitteln und das vorgegebene Kontaktformular zu nutzen. Ein Betrieb im 2-G-Zugangsmodell ist erst nach der Übermittlung der Anzeige gestattet. Ausgenommen von der Anzeigepflicht </w:t>
        </w:r>
      </w:ins>
      <w:ins w:id="61" w:author="Schinkel, Philipp" w:date="2021-09-09T17:29:00Z">
        <w:r w:rsidR="00905F79">
          <w:rPr>
            <w:rFonts w:cs="Arial"/>
          </w:rPr>
          <w:t xml:space="preserve">nach Satz 1 </w:t>
        </w:r>
      </w:ins>
      <w:ins w:id="62" w:author="Schinkel, Philipp" w:date="2021-09-09T15:41:00Z">
        <w:r>
          <w:rPr>
            <w:rFonts w:cs="Arial"/>
          </w:rPr>
          <w:t>sind Zusammenkünfte nach § 3 Abs. 4</w:t>
        </w:r>
      </w:ins>
      <w:ins w:id="63" w:author="Schinkel, Philipp" w:date="2021-09-09T16:35:00Z">
        <w:r w:rsidR="001F32B3">
          <w:rPr>
            <w:rFonts w:cs="Arial"/>
          </w:rPr>
          <w:t xml:space="preserve"> und 5</w:t>
        </w:r>
      </w:ins>
      <w:ins w:id="64" w:author="Schinkel, Philipp" w:date="2021-09-09T15:41:00Z">
        <w:r>
          <w:rPr>
            <w:rFonts w:cs="Arial"/>
          </w:rPr>
          <w:t>.</w:t>
        </w:r>
      </w:ins>
    </w:p>
    <w:p w14:paraId="7499F577" w14:textId="375CE8C4" w:rsidR="007175D2" w:rsidRPr="00BF2ED7" w:rsidRDefault="007175D2" w:rsidP="007175D2">
      <w:pPr>
        <w:pStyle w:val="Listenabsatz"/>
        <w:numPr>
          <w:ilvl w:val="0"/>
          <w:numId w:val="138"/>
        </w:numPr>
        <w:ind w:left="360"/>
        <w:rPr>
          <w:ins w:id="65" w:author="Schinkel, Philipp" w:date="2021-09-09T15:41:00Z"/>
          <w:rFonts w:cs="Arial"/>
        </w:rPr>
      </w:pPr>
      <w:ins w:id="66" w:author="Schinkel, Philipp" w:date="2021-09-09T15:41:00Z">
        <w:r w:rsidRPr="00E52C96">
          <w:t xml:space="preserve">Teilnehmer, Kunden, Besucher, Gäste oder </w:t>
        </w:r>
        <w:r>
          <w:t xml:space="preserve">andere </w:t>
        </w:r>
        <w:r w:rsidRPr="00E52C96">
          <w:t>Personen</w:t>
        </w:r>
        <w:r>
          <w:t xml:space="preserve">, die in denselben Räumlichkeiten oder räumlichen Bereichen anwesend sind, haben dem Verantwortlichen sowie auf Verlangen der zuständigen Behörde den Nachweis über einen vollständigen Impfschutz oder einen </w:t>
        </w:r>
        <w:proofErr w:type="spellStart"/>
        <w:r>
          <w:t>Genesenennachweis</w:t>
        </w:r>
        <w:proofErr w:type="spellEnd"/>
        <w:r>
          <w:t xml:space="preserve">, </w:t>
        </w:r>
        <w:r w:rsidRPr="00213450">
          <w:t>jeweils in Verbindung mit einem amtlichen Lichtbildausweis</w:t>
        </w:r>
        <w:r>
          <w:t xml:space="preserve">, einen Schülerausweis oder einen amtlichen Lichtbildausweis, aus dem sich die Nichtvollendung des 18. Lebensjahres ergibt, vorzulegen. Der Verantwortliche hat sicherzustellen, dass die Vorgaben nach Satz 1 personenbezogen geprüft werden, um eine wirksame Zugangskontrolle </w:t>
        </w:r>
      </w:ins>
      <w:ins w:id="67" w:author="Schinkel, Philipp" w:date="2021-09-09T19:01:00Z">
        <w:r w:rsidR="0011088B">
          <w:t>zu gewährleis</w:t>
        </w:r>
      </w:ins>
      <w:ins w:id="68" w:author="Schinkel, Philipp" w:date="2021-09-09T19:02:00Z">
        <w:r w:rsidR="0011088B">
          <w:t>ten</w:t>
        </w:r>
      </w:ins>
      <w:ins w:id="69" w:author="Schinkel, Philipp" w:date="2021-09-09T15:41:00Z">
        <w:r>
          <w:t>.</w:t>
        </w:r>
      </w:ins>
    </w:p>
    <w:p w14:paraId="516AC234" w14:textId="77777777" w:rsidR="007175D2" w:rsidRPr="00067795" w:rsidRDefault="007175D2" w:rsidP="007175D2">
      <w:pPr>
        <w:pStyle w:val="Listenabsatz"/>
        <w:numPr>
          <w:ilvl w:val="0"/>
          <w:numId w:val="138"/>
        </w:numPr>
        <w:ind w:left="360"/>
        <w:rPr>
          <w:ins w:id="70" w:author="Schinkel, Philipp" w:date="2021-09-09T15:41:00Z"/>
          <w:rFonts w:cs="Arial"/>
        </w:rPr>
      </w:pPr>
      <w:ins w:id="71" w:author="Schinkel, Philipp" w:date="2021-09-09T15:41:00Z">
        <w:r>
          <w:rPr>
            <w:rFonts w:cs="Arial"/>
          </w:rPr>
          <w:t xml:space="preserve">Für die Beschäftigten oder sonst tätigen Personen, </w:t>
        </w:r>
        <w:r>
          <w:t xml:space="preserve">die in denselben Räumlichkeiten oder räumlichen Bereichen wie </w:t>
        </w:r>
        <w:r>
          <w:rPr>
            <w:rFonts w:cs="Arial"/>
          </w:rPr>
          <w:t>Teilnehmer, Kunden, Besucher oder Gästen</w:t>
        </w:r>
        <w:r>
          <w:t xml:space="preserve"> anwesend sind</w:t>
        </w:r>
        <w:r>
          <w:rPr>
            <w:rFonts w:cs="Arial"/>
          </w:rPr>
          <w:t>, gelten die Absätze 1 und 3 entsprechend.</w:t>
        </w:r>
      </w:ins>
    </w:p>
    <w:p w14:paraId="07A914FE" w14:textId="77777777" w:rsidR="007175D2" w:rsidRPr="00C72BEE" w:rsidRDefault="007175D2" w:rsidP="007175D2">
      <w:pPr>
        <w:pStyle w:val="Listenabsatz"/>
        <w:numPr>
          <w:ilvl w:val="0"/>
          <w:numId w:val="138"/>
        </w:numPr>
        <w:ind w:left="360"/>
        <w:rPr>
          <w:ins w:id="72" w:author="Schinkel, Philipp" w:date="2021-09-09T15:41:00Z"/>
          <w:rFonts w:cs="Arial"/>
        </w:rPr>
      </w:pPr>
      <w:ins w:id="73" w:author="Schinkel, Philipp" w:date="2021-09-09T15:41:00Z">
        <w:r>
          <w:rPr>
            <w:rFonts w:cs="Arial"/>
          </w:rPr>
          <w:t xml:space="preserve">Die zuständige Behörde kann im Falle eines Verstoßes gegen die Vorgaben der Absätze 1 bis 4 dem Verantwortlichen untersagen, </w:t>
        </w:r>
        <w:r>
          <w:t>das Angebot</w:t>
        </w:r>
        <w:r w:rsidRPr="000312DA">
          <w:rPr>
            <w:rFonts w:cs="Arial"/>
          </w:rPr>
          <w:t xml:space="preserve"> </w:t>
        </w:r>
        <w:r>
          <w:rPr>
            <w:rFonts w:cs="Arial"/>
          </w:rPr>
          <w:t>im 2-G-Zugangsmodell zu betreiben.</w:t>
        </w:r>
      </w:ins>
    </w:p>
    <w:p w14:paraId="06AEF9F1" w14:textId="74E0F6CB" w:rsidR="00C72BEE" w:rsidRDefault="00C72BEE" w:rsidP="00B6633E">
      <w:pPr>
        <w:spacing w:after="0" w:line="360" w:lineRule="auto"/>
        <w:jc w:val="center"/>
        <w:rPr>
          <w:ins w:id="74" w:author="Schinkel, Philipp" w:date="2021-09-08T16:54:00Z"/>
          <w:rFonts w:ascii="Arial" w:eastAsia="Times New Roman" w:hAnsi="Arial" w:cs="Arial"/>
          <w:lang w:eastAsia="de-DE"/>
        </w:rPr>
      </w:pPr>
    </w:p>
    <w:p w14:paraId="57A272CD" w14:textId="7D455A90" w:rsidR="00C2773C" w:rsidRPr="0014366C" w:rsidRDefault="00C2773C"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296970" w:rsidRPr="0014366C">
        <w:rPr>
          <w:rFonts w:ascii="Arial" w:eastAsia="Times New Roman" w:hAnsi="Arial" w:cs="Arial"/>
          <w:lang w:eastAsia="de-DE"/>
        </w:rPr>
        <w:t>3</w:t>
      </w:r>
    </w:p>
    <w:p w14:paraId="0E1AF68C" w14:textId="77777777" w:rsidR="004655BF" w:rsidRPr="0014366C" w:rsidRDefault="004655BF" w:rsidP="006C1732">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Veranstaltungen, Zusammenkünfte</w:t>
      </w:r>
      <w:r w:rsidR="0039111C" w:rsidRPr="0014366C">
        <w:rPr>
          <w:rFonts w:ascii="Arial" w:eastAsia="Times New Roman" w:hAnsi="Arial" w:cs="Arial"/>
          <w:lang w:eastAsia="de-DE"/>
        </w:rPr>
        <w:t>,</w:t>
      </w:r>
      <w:r w:rsidRPr="0014366C">
        <w:rPr>
          <w:rFonts w:ascii="Arial" w:eastAsia="Times New Roman" w:hAnsi="Arial" w:cs="Arial"/>
          <w:lang w:eastAsia="de-DE"/>
        </w:rPr>
        <w:t xml:space="preserve"> Ansammlungen</w:t>
      </w:r>
      <w:r w:rsidR="0039111C" w:rsidRPr="0014366C">
        <w:rPr>
          <w:rFonts w:ascii="Arial" w:eastAsia="Times New Roman" w:hAnsi="Arial" w:cs="Arial"/>
          <w:lang w:eastAsia="de-DE"/>
        </w:rPr>
        <w:t>,</w:t>
      </w:r>
      <w:r w:rsidRPr="0014366C">
        <w:rPr>
          <w:rFonts w:ascii="Arial" w:eastAsia="Times New Roman" w:hAnsi="Arial" w:cs="Arial"/>
          <w:lang w:eastAsia="de-DE"/>
        </w:rPr>
        <w:t xml:space="preserve"> </w:t>
      </w:r>
      <w:r w:rsidR="0039111C" w:rsidRPr="0014366C">
        <w:rPr>
          <w:rFonts w:ascii="Arial" w:eastAsia="Times New Roman" w:hAnsi="Arial" w:cs="Arial"/>
          <w:lang w:eastAsia="de-DE"/>
        </w:rPr>
        <w:t>Versammlungen</w:t>
      </w:r>
    </w:p>
    <w:p w14:paraId="3B7104B1" w14:textId="77777777" w:rsidR="004655BF" w:rsidRPr="0014366C" w:rsidRDefault="001C2488" w:rsidP="001C2488">
      <w:pPr>
        <w:numPr>
          <w:ilvl w:val="0"/>
          <w:numId w:val="30"/>
        </w:numPr>
        <w:spacing w:after="0" w:line="360" w:lineRule="auto"/>
        <w:contextualSpacing/>
        <w:rPr>
          <w:rFonts w:ascii="Arial" w:hAnsi="Arial" w:cs="Arial"/>
        </w:rPr>
      </w:pPr>
      <w:r w:rsidRPr="0014366C">
        <w:rPr>
          <w:rFonts w:ascii="Arial" w:hAnsi="Arial" w:cs="Arial"/>
        </w:rPr>
        <w:t xml:space="preserve">Jede Person ist angehalten, physisch-soziale Kontakte zu anderen Personen möglichst gering zu halten. Es wird empfohlen, sich mit nicht mehr als zehn </w:t>
      </w:r>
      <w:r w:rsidR="00AF10C0" w:rsidRPr="0014366C">
        <w:rPr>
          <w:rFonts w:ascii="Arial" w:hAnsi="Arial" w:cs="Arial"/>
        </w:rPr>
        <w:t>andere</w:t>
      </w:r>
      <w:r w:rsidR="008834D6" w:rsidRPr="0014366C">
        <w:rPr>
          <w:rFonts w:ascii="Arial" w:hAnsi="Arial" w:cs="Arial"/>
        </w:rPr>
        <w:t>n</w:t>
      </w:r>
      <w:r w:rsidR="00AF10C0" w:rsidRPr="0014366C">
        <w:rPr>
          <w:rFonts w:ascii="Arial" w:hAnsi="Arial" w:cs="Arial"/>
        </w:rPr>
        <w:t xml:space="preserve"> </w:t>
      </w:r>
      <w:r w:rsidRPr="0014366C">
        <w:rPr>
          <w:rFonts w:ascii="Arial" w:hAnsi="Arial" w:cs="Arial"/>
        </w:rPr>
        <w:t>Personen aufzuhalten und den Personenkreis, zu dem ein physisch sozialer Kontakt besteh</w:t>
      </w:r>
      <w:r w:rsidR="00EF64C4" w:rsidRPr="0014366C">
        <w:rPr>
          <w:rFonts w:ascii="Arial" w:hAnsi="Arial" w:cs="Arial"/>
        </w:rPr>
        <w:t>t, möglichst konstant zu halten</w:t>
      </w:r>
      <w:r w:rsidRPr="0014366C">
        <w:rPr>
          <w:rFonts w:ascii="Arial" w:hAnsi="Arial" w:cs="Arial"/>
        </w:rPr>
        <w:t xml:space="preserve">. Für alle Veranstaltungen, Zusammenkünfte, Ansammlungen und Versammlungen wird die Durchführung im Freien empfohlen. </w:t>
      </w:r>
    </w:p>
    <w:p w14:paraId="79CDDE1A" w14:textId="2A46D3E1" w:rsidR="00B42DAC" w:rsidRPr="0014366C" w:rsidRDefault="001C2488" w:rsidP="003D2432">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 xml:space="preserve">Bei </w:t>
      </w:r>
      <w:r w:rsidR="00B03A5A" w:rsidRPr="0014366C">
        <w:rPr>
          <w:rFonts w:ascii="Arial" w:eastAsia="Times New Roman" w:hAnsi="Arial" w:cs="Arial"/>
          <w:lang w:eastAsia="de-DE"/>
        </w:rPr>
        <w:t>Veranstaltungen</w:t>
      </w:r>
      <w:r w:rsidR="00614B02" w:rsidRPr="0014366C">
        <w:rPr>
          <w:rFonts w:ascii="Arial" w:eastAsia="Times New Roman" w:hAnsi="Arial" w:cs="Arial"/>
          <w:lang w:eastAsia="de-DE"/>
        </w:rPr>
        <w:t xml:space="preserve"> aus geschäftlichen, beruflichen</w:t>
      </w:r>
      <w:r w:rsidR="00A44632" w:rsidRPr="0014366C">
        <w:rPr>
          <w:rFonts w:ascii="Arial" w:eastAsia="Times New Roman" w:hAnsi="Arial" w:cs="Arial"/>
          <w:lang w:eastAsia="de-DE"/>
        </w:rPr>
        <w:t>,</w:t>
      </w:r>
      <w:r w:rsidR="00614B02" w:rsidRPr="0014366C">
        <w:rPr>
          <w:rFonts w:ascii="Arial" w:eastAsia="Times New Roman" w:hAnsi="Arial" w:cs="Arial"/>
          <w:lang w:eastAsia="de-DE"/>
        </w:rPr>
        <w:t xml:space="preserve"> </w:t>
      </w:r>
      <w:r w:rsidR="000148A1" w:rsidRPr="0014366C">
        <w:rPr>
          <w:rFonts w:ascii="Arial" w:eastAsia="Times New Roman" w:hAnsi="Arial" w:cs="Arial"/>
          <w:lang w:eastAsia="de-DE"/>
        </w:rPr>
        <w:t>dienstlichen</w:t>
      </w:r>
      <w:r w:rsidR="00614B02" w:rsidRPr="0014366C">
        <w:rPr>
          <w:rFonts w:ascii="Arial" w:eastAsia="Times New Roman" w:hAnsi="Arial" w:cs="Arial"/>
          <w:lang w:eastAsia="de-DE"/>
        </w:rPr>
        <w:t xml:space="preserve"> </w:t>
      </w:r>
      <w:r w:rsidR="006511A5" w:rsidRPr="0014366C">
        <w:rPr>
          <w:rFonts w:ascii="Arial" w:eastAsia="Times New Roman" w:hAnsi="Arial" w:cs="Arial"/>
          <w:lang w:eastAsia="de-DE"/>
        </w:rPr>
        <w:t>oder</w:t>
      </w:r>
      <w:r w:rsidR="00A44632" w:rsidRPr="0014366C">
        <w:rPr>
          <w:rFonts w:ascii="Arial" w:eastAsia="Times New Roman" w:hAnsi="Arial" w:cs="Arial"/>
          <w:lang w:eastAsia="de-DE"/>
        </w:rPr>
        <w:t xml:space="preserve"> vergleichbaren</w:t>
      </w:r>
      <w:r w:rsidR="006511A5" w:rsidRPr="0014366C">
        <w:rPr>
          <w:rFonts w:ascii="Arial" w:eastAsia="Times New Roman" w:hAnsi="Arial" w:cs="Arial"/>
          <w:lang w:eastAsia="de-DE"/>
        </w:rPr>
        <w:t xml:space="preserve"> </w:t>
      </w:r>
      <w:r w:rsidR="00614B02" w:rsidRPr="0014366C">
        <w:rPr>
          <w:rFonts w:ascii="Arial" w:eastAsia="Times New Roman" w:hAnsi="Arial" w:cs="Arial"/>
          <w:lang w:eastAsia="de-DE"/>
        </w:rPr>
        <w:t>Gründen</w:t>
      </w:r>
      <w:r w:rsidR="000148A1" w:rsidRPr="0014366C">
        <w:rPr>
          <w:rFonts w:ascii="Arial" w:eastAsia="Times New Roman" w:hAnsi="Arial" w:cs="Arial"/>
          <w:lang w:eastAsia="de-DE"/>
        </w:rPr>
        <w:t xml:space="preserve"> wie Meetings, Seminare,</w:t>
      </w:r>
      <w:r w:rsidR="005A2325" w:rsidRPr="0014366C">
        <w:rPr>
          <w:rFonts w:ascii="Arial" w:eastAsia="Times New Roman" w:hAnsi="Arial" w:cs="Arial"/>
          <w:lang w:eastAsia="de-DE"/>
        </w:rPr>
        <w:t xml:space="preserve"> Führungen,</w:t>
      </w:r>
      <w:r w:rsidR="000148A1" w:rsidRPr="0014366C">
        <w:rPr>
          <w:rFonts w:ascii="Arial" w:eastAsia="Times New Roman" w:hAnsi="Arial" w:cs="Arial"/>
          <w:lang w:eastAsia="de-DE"/>
        </w:rPr>
        <w:t xml:space="preserve"> Fachveranstaltungen</w:t>
      </w:r>
      <w:r w:rsidR="006511A5" w:rsidRPr="0014366C">
        <w:rPr>
          <w:rFonts w:ascii="Arial" w:eastAsia="Times New Roman" w:hAnsi="Arial" w:cs="Arial"/>
          <w:lang w:eastAsia="de-DE"/>
        </w:rPr>
        <w:t>,</w:t>
      </w:r>
      <w:r w:rsidR="000148A1" w:rsidRPr="0014366C">
        <w:rPr>
          <w:rFonts w:ascii="Arial" w:eastAsia="Times New Roman" w:hAnsi="Arial" w:cs="Arial"/>
          <w:lang w:eastAsia="de-DE"/>
        </w:rPr>
        <w:t xml:space="preserve"> Fachkongresse</w:t>
      </w:r>
      <w:r w:rsidR="006511A5" w:rsidRPr="0014366C">
        <w:rPr>
          <w:rFonts w:ascii="Arial" w:eastAsia="Times New Roman" w:hAnsi="Arial" w:cs="Arial"/>
          <w:lang w:eastAsia="de-DE"/>
        </w:rPr>
        <w:t>, Mitglieder- und Delegiertenversammlungen,</w:t>
      </w:r>
      <w:r w:rsidR="00603449" w:rsidRPr="0014366C">
        <w:rPr>
          <w:rFonts w:ascii="Arial" w:eastAsia="Times New Roman" w:hAnsi="Arial" w:cs="Arial"/>
          <w:lang w:eastAsia="de-DE"/>
        </w:rPr>
        <w:t xml:space="preserve"> Informationsveranstaltungen für Volksbegehren und Volksinitiativen,</w:t>
      </w:r>
      <w:r w:rsidR="006511A5" w:rsidRPr="0014366C">
        <w:rPr>
          <w:rFonts w:ascii="Arial" w:eastAsia="Times New Roman" w:hAnsi="Arial" w:cs="Arial"/>
          <w:lang w:eastAsia="de-DE"/>
        </w:rPr>
        <w:t xml:space="preserve"> Veranstaltungen von Vereinen, Organisationen</w:t>
      </w:r>
      <w:r w:rsidR="005A2325" w:rsidRPr="0014366C">
        <w:rPr>
          <w:rFonts w:ascii="Arial" w:eastAsia="Times New Roman" w:hAnsi="Arial" w:cs="Arial"/>
          <w:lang w:eastAsia="de-DE"/>
        </w:rPr>
        <w:t>, Einrichtungen</w:t>
      </w:r>
      <w:r w:rsidR="006511A5" w:rsidRPr="0014366C">
        <w:rPr>
          <w:rFonts w:ascii="Arial" w:eastAsia="Times New Roman" w:hAnsi="Arial" w:cs="Arial"/>
          <w:lang w:eastAsia="de-DE"/>
        </w:rPr>
        <w:t xml:space="preserve"> und Parteien </w:t>
      </w:r>
      <w:r w:rsidRPr="0014366C">
        <w:rPr>
          <w:rFonts w:ascii="Arial" w:eastAsia="Times New Roman" w:hAnsi="Arial" w:cs="Arial"/>
          <w:lang w:eastAsia="de-DE"/>
        </w:rPr>
        <w:t xml:space="preserve">ist die Anzahl der Teilnehmer in geschlossenen Räumen auf 500, im </w:t>
      </w:r>
      <w:r w:rsidR="00755ADE" w:rsidRPr="0014366C">
        <w:rPr>
          <w:rFonts w:ascii="Arial" w:eastAsia="Times New Roman" w:hAnsi="Arial" w:cs="Arial"/>
          <w:lang w:eastAsia="de-DE"/>
        </w:rPr>
        <w:t>Freien</w:t>
      </w:r>
      <w:r w:rsidRPr="0014366C">
        <w:rPr>
          <w:rFonts w:ascii="Arial" w:eastAsia="Times New Roman" w:hAnsi="Arial" w:cs="Arial"/>
          <w:lang w:eastAsia="de-DE"/>
        </w:rPr>
        <w:t xml:space="preserve"> auf 1 000 begrenzt</w:t>
      </w:r>
      <w:r w:rsidR="00F26FE8" w:rsidRPr="0014366C">
        <w:rPr>
          <w:rFonts w:ascii="Arial" w:eastAsia="Times New Roman" w:hAnsi="Arial" w:cs="Arial"/>
          <w:lang w:eastAsia="de-DE"/>
        </w:rPr>
        <w:t>.</w:t>
      </w:r>
      <w:r w:rsidR="00216C41" w:rsidRPr="0014366C">
        <w:rPr>
          <w:rFonts w:ascii="Arial" w:eastAsia="Times New Roman" w:hAnsi="Arial" w:cs="Arial"/>
          <w:lang w:eastAsia="de-DE"/>
        </w:rPr>
        <w:t xml:space="preserve"> </w:t>
      </w:r>
      <w:r w:rsidRPr="0014366C">
        <w:rPr>
          <w:rFonts w:ascii="Arial" w:eastAsia="Times New Roman" w:hAnsi="Arial" w:cs="Arial"/>
          <w:lang w:eastAsia="de-DE"/>
        </w:rPr>
        <w:t xml:space="preserve">Das vom </w:t>
      </w:r>
      <w:r w:rsidR="00777748" w:rsidRPr="0014366C">
        <w:rPr>
          <w:rFonts w:ascii="Arial" w:eastAsia="Times New Roman" w:hAnsi="Arial" w:cs="Arial"/>
          <w:lang w:eastAsia="de-DE"/>
        </w:rPr>
        <w:t>Veranstalter</w:t>
      </w:r>
      <w:r w:rsidRPr="0014366C">
        <w:rPr>
          <w:rFonts w:ascii="Arial" w:eastAsia="Times New Roman" w:hAnsi="Arial" w:cs="Arial"/>
          <w:lang w:eastAsia="de-DE"/>
        </w:rPr>
        <w:t xml:space="preserve"> eingesetzte Personal zählt nicht als Teilnehmer.</w:t>
      </w:r>
      <w:r w:rsidR="008A645B" w:rsidRPr="0014366C">
        <w:rPr>
          <w:rFonts w:ascii="Arial" w:eastAsia="Times New Roman" w:hAnsi="Arial" w:cs="Arial"/>
          <w:lang w:eastAsia="de-DE"/>
        </w:rPr>
        <w:t xml:space="preserve"> </w:t>
      </w:r>
      <w:r w:rsidR="00216C41" w:rsidRPr="0014366C">
        <w:rPr>
          <w:rFonts w:ascii="Arial" w:eastAsia="Times New Roman" w:hAnsi="Arial" w:cs="Arial"/>
          <w:lang w:eastAsia="de-DE"/>
        </w:rPr>
        <w:t>Veranstaltungen</w:t>
      </w:r>
      <w:r w:rsidR="0078318C" w:rsidRPr="0014366C">
        <w:rPr>
          <w:rFonts w:ascii="Arial" w:eastAsia="Times New Roman" w:hAnsi="Arial" w:cs="Arial"/>
          <w:lang w:eastAsia="de-DE"/>
        </w:rPr>
        <w:t xml:space="preserve"> im Sinne dieser Verordnung</w:t>
      </w:r>
      <w:r w:rsidR="00216C41" w:rsidRPr="0014366C">
        <w:rPr>
          <w:rFonts w:ascii="Arial" w:eastAsia="Times New Roman" w:hAnsi="Arial" w:cs="Arial"/>
          <w:lang w:eastAsia="de-DE"/>
        </w:rPr>
        <w:t xml:space="preserve"> sind alle öffentlichen und nichtöffentlichen, planmäßigen, zeitlich eingegrenzten Zusammenkünfte, die nach ihrem jeweils spezifischen Zweck vom bloßen gemeinsamen Verweilen an einem Ort abgegrenzt sind, auf einer besonderen Veranlassung beruhen und regelmäßig einem Ablaufprogramm folgen. </w:t>
      </w:r>
      <w:r w:rsidR="00FD321E" w:rsidRPr="0014366C">
        <w:rPr>
          <w:rFonts w:ascii="Arial" w:eastAsia="Times New Roman" w:hAnsi="Arial" w:cs="Arial"/>
          <w:lang w:eastAsia="de-DE"/>
        </w:rPr>
        <w:t>Teilnehmern</w:t>
      </w:r>
      <w:r w:rsidR="00E85F83" w:rsidRPr="0014366C">
        <w:rPr>
          <w:rFonts w:ascii="Arial" w:eastAsia="Times New Roman" w:hAnsi="Arial" w:cs="Arial"/>
          <w:lang w:eastAsia="de-DE"/>
        </w:rPr>
        <w:t xml:space="preserve"> darf der Zutritt nur gewährt werden, wenn eine Testung im Sinne des §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1</w:t>
      </w:r>
      <w:r w:rsidR="00E85F83" w:rsidRPr="0014366C">
        <w:rPr>
          <w:rFonts w:ascii="Arial" w:eastAsia="Times New Roman" w:hAnsi="Arial" w:cs="Arial"/>
          <w:lang w:eastAsia="de-DE"/>
        </w:rPr>
        <w:t xml:space="preserve"> mit negativem Testergebnis vorgelegt oder durchgeführt wird. §</w:t>
      </w:r>
      <w:r w:rsidR="00A60814" w:rsidRPr="0014366C">
        <w:rPr>
          <w:rFonts w:ascii="Arial" w:eastAsia="Times New Roman" w:hAnsi="Arial" w:cs="Arial"/>
          <w:lang w:eastAsia="de-DE"/>
        </w:rPr>
        <w:t> 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bleibt unberührt.</w:t>
      </w:r>
      <w:r w:rsidR="00236DA7" w:rsidRPr="0014366C">
        <w:rPr>
          <w:rFonts w:ascii="Arial" w:eastAsia="Times New Roman" w:hAnsi="Arial" w:cs="Arial"/>
          <w:lang w:eastAsia="de-DE"/>
        </w:rPr>
        <w:t xml:space="preserve"> </w:t>
      </w:r>
      <w:r w:rsidR="009E1A56">
        <w:rPr>
          <w:rFonts w:ascii="Arial" w:eastAsia="Times New Roman" w:hAnsi="Arial" w:cs="Arial"/>
          <w:lang w:eastAsia="de-DE"/>
        </w:rPr>
        <w:t xml:space="preserve">Satz </w:t>
      </w:r>
      <w:r w:rsidR="001D344D">
        <w:rPr>
          <w:rFonts w:ascii="Arial" w:eastAsia="Times New Roman" w:hAnsi="Arial" w:cs="Arial"/>
          <w:lang w:eastAsia="de-DE"/>
        </w:rPr>
        <w:t>4</w:t>
      </w:r>
      <w:r w:rsidR="005638DE">
        <w:rPr>
          <w:rFonts w:ascii="Arial" w:eastAsia="Times New Roman" w:hAnsi="Arial" w:cs="Arial"/>
          <w:lang w:eastAsia="de-DE"/>
        </w:rPr>
        <w:t xml:space="preserve"> gilt nicht, sofern die Zahl der Teilnehmer 50 Personen nicht überschreitet. </w:t>
      </w:r>
      <w:r w:rsidR="00FD321E" w:rsidRPr="0014366C">
        <w:rPr>
          <w:rFonts w:ascii="Arial" w:eastAsia="Times New Roman" w:hAnsi="Arial" w:cs="Arial"/>
          <w:lang w:eastAsia="de-DE"/>
        </w:rPr>
        <w:t>Die Verantwortlichen</w:t>
      </w:r>
      <w:r w:rsidR="00CB4A91" w:rsidRPr="0014366C">
        <w:rPr>
          <w:rFonts w:ascii="Arial" w:eastAsia="Times New Roman" w:hAnsi="Arial" w:cs="Arial"/>
          <w:lang w:eastAsia="de-DE"/>
        </w:rPr>
        <w:t xml:space="preserve"> der Veranstaltungen nach Satz </w:t>
      </w:r>
      <w:r w:rsidR="00EE75DA" w:rsidRPr="0014366C">
        <w:rPr>
          <w:rFonts w:ascii="Arial" w:eastAsia="Times New Roman" w:hAnsi="Arial" w:cs="Arial"/>
          <w:lang w:eastAsia="de-DE"/>
        </w:rPr>
        <w:t>1</w:t>
      </w:r>
      <w:r w:rsidR="00FD321E" w:rsidRPr="0014366C">
        <w:rPr>
          <w:rFonts w:ascii="Arial" w:eastAsia="Times New Roman" w:hAnsi="Arial" w:cs="Arial"/>
          <w:lang w:eastAsia="de-DE"/>
        </w:rPr>
        <w:t xml:space="preserve"> haben einen Anwesenheitsnachweis nach § 1 Abs. </w:t>
      </w:r>
      <w:r w:rsidR="00A60814" w:rsidRPr="0014366C">
        <w:rPr>
          <w:rFonts w:ascii="Arial" w:eastAsia="Times New Roman" w:hAnsi="Arial" w:cs="Arial"/>
          <w:lang w:eastAsia="de-DE"/>
        </w:rPr>
        <w:t>3</w:t>
      </w:r>
      <w:r w:rsidR="00FD321E" w:rsidRPr="0014366C">
        <w:rPr>
          <w:rFonts w:ascii="Arial" w:eastAsia="Times New Roman" w:hAnsi="Arial" w:cs="Arial"/>
          <w:lang w:eastAsia="de-DE"/>
        </w:rPr>
        <w:t xml:space="preserve"> zu führen. </w:t>
      </w:r>
      <w:r w:rsidR="00E31329" w:rsidRPr="0014366C">
        <w:rPr>
          <w:rFonts w:ascii="Arial" w:eastAsia="Times New Roman" w:hAnsi="Arial" w:cs="Arial"/>
          <w:lang w:eastAsia="de-DE"/>
        </w:rPr>
        <w:t xml:space="preserve">Teilnehmer </w:t>
      </w:r>
      <w:r w:rsidR="001635BA" w:rsidRPr="0014366C">
        <w:rPr>
          <w:rFonts w:ascii="Arial" w:eastAsia="Times New Roman" w:hAnsi="Arial" w:cs="Arial"/>
          <w:lang w:eastAsia="de-DE"/>
        </w:rPr>
        <w:t>der Veranstaltungen haben in geschlossenen Räumen auf Verkehrs- und Gemeinschaftsflächen eine</w:t>
      </w:r>
      <w:r w:rsidR="000F1FF9" w:rsidRPr="0014366C">
        <w:rPr>
          <w:rFonts w:ascii="Arial" w:eastAsia="Times New Roman" w:hAnsi="Arial" w:cs="Arial"/>
          <w:lang w:eastAsia="de-DE"/>
        </w:rPr>
        <w:t>n</w:t>
      </w:r>
      <w:r w:rsidR="001635BA" w:rsidRPr="0014366C">
        <w:rPr>
          <w:rFonts w:ascii="Arial" w:eastAsia="Times New Roman" w:hAnsi="Arial" w:cs="Arial"/>
          <w:lang w:eastAsia="de-DE"/>
        </w:rPr>
        <w:t xml:space="preserve"> </w:t>
      </w:r>
      <w:r w:rsidR="000F1FF9" w:rsidRPr="0014366C">
        <w:rPr>
          <w:rFonts w:ascii="Arial" w:eastAsia="Times New Roman" w:hAnsi="Arial" w:cs="Arial"/>
          <w:lang w:eastAsia="de-DE"/>
        </w:rPr>
        <w:t xml:space="preserve">medizinischen </w:t>
      </w:r>
      <w:r w:rsidR="001635BA" w:rsidRPr="0014366C">
        <w:rPr>
          <w:rFonts w:ascii="Arial" w:eastAsia="Times New Roman" w:hAnsi="Arial" w:cs="Arial"/>
          <w:lang w:eastAsia="de-DE"/>
        </w:rPr>
        <w:t>Mund-Nasen-</w:t>
      </w:r>
      <w:r w:rsidR="000F1FF9" w:rsidRPr="0014366C">
        <w:rPr>
          <w:rFonts w:ascii="Arial" w:eastAsia="Times New Roman" w:hAnsi="Arial" w:cs="Arial"/>
          <w:lang w:eastAsia="de-DE"/>
        </w:rPr>
        <w:t>Schutz</w:t>
      </w:r>
      <w:r w:rsidR="001635BA" w:rsidRPr="0014366C">
        <w:rPr>
          <w:rFonts w:ascii="Arial" w:eastAsia="Times New Roman" w:hAnsi="Arial" w:cs="Arial"/>
          <w:lang w:eastAsia="de-DE"/>
        </w:rPr>
        <w:t xml:space="preserve"> nach § 1 Abs. 2 zu tragen</w:t>
      </w:r>
      <w:r w:rsidR="00E31329" w:rsidRPr="0014366C">
        <w:rPr>
          <w:rFonts w:ascii="Arial" w:eastAsia="Times New Roman" w:hAnsi="Arial" w:cs="Arial"/>
          <w:lang w:eastAsia="de-DE"/>
        </w:rPr>
        <w:t xml:space="preserve">. </w:t>
      </w:r>
      <w:r w:rsidR="00236DA7" w:rsidRPr="0014366C">
        <w:rPr>
          <w:rFonts w:ascii="Arial" w:eastAsia="Times New Roman" w:hAnsi="Arial" w:cs="Arial"/>
          <w:lang w:eastAsia="de-DE"/>
        </w:rPr>
        <w:t xml:space="preserve">Für das gastronomische Angebot gilt § </w:t>
      </w:r>
      <w:r w:rsidR="00AB323D" w:rsidRPr="0014366C">
        <w:rPr>
          <w:rFonts w:ascii="Arial" w:eastAsia="Times New Roman" w:hAnsi="Arial" w:cs="Arial"/>
          <w:lang w:eastAsia="de-DE"/>
        </w:rPr>
        <w:t>9</w:t>
      </w:r>
      <w:r w:rsidR="00236DA7" w:rsidRPr="0014366C">
        <w:rPr>
          <w:rFonts w:ascii="Arial" w:eastAsia="Times New Roman" w:hAnsi="Arial" w:cs="Arial"/>
          <w:lang w:eastAsia="de-DE"/>
        </w:rPr>
        <w:t xml:space="preserve"> entsprechend.</w:t>
      </w:r>
    </w:p>
    <w:p w14:paraId="69CE898C" w14:textId="77777777" w:rsidR="007C5CCE" w:rsidRPr="0014366C" w:rsidRDefault="00C0677D" w:rsidP="004C153B">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Personenbegrenzung des </w:t>
      </w:r>
      <w:r w:rsidR="00B42DAC" w:rsidRPr="0014366C">
        <w:rPr>
          <w:rFonts w:ascii="Arial" w:eastAsia="Times New Roman" w:hAnsi="Arial" w:cs="Arial"/>
          <w:lang w:eastAsia="de-DE"/>
        </w:rPr>
        <w:t>Abs</w:t>
      </w:r>
      <w:r w:rsidRPr="0014366C">
        <w:rPr>
          <w:rFonts w:ascii="Arial" w:eastAsia="Times New Roman" w:hAnsi="Arial" w:cs="Arial"/>
          <w:lang w:eastAsia="de-DE"/>
        </w:rPr>
        <w:t xml:space="preserve">atzes </w:t>
      </w:r>
      <w:r w:rsidR="00452205" w:rsidRPr="0014366C">
        <w:rPr>
          <w:rFonts w:ascii="Arial" w:eastAsia="Times New Roman" w:hAnsi="Arial" w:cs="Arial"/>
          <w:lang w:eastAsia="de-DE"/>
        </w:rPr>
        <w:t>2</w:t>
      </w:r>
      <w:r w:rsidR="00077FB9" w:rsidRPr="0014366C">
        <w:rPr>
          <w:rFonts w:ascii="Arial" w:eastAsia="Times New Roman" w:hAnsi="Arial" w:cs="Arial"/>
          <w:lang w:eastAsia="de-DE"/>
        </w:rPr>
        <w:t xml:space="preserve"> </w:t>
      </w:r>
      <w:r w:rsidR="00C5294F" w:rsidRPr="0014366C">
        <w:rPr>
          <w:rFonts w:ascii="Arial" w:eastAsia="Times New Roman" w:hAnsi="Arial" w:cs="Arial"/>
          <w:lang w:eastAsia="de-DE"/>
        </w:rPr>
        <w:t>Satz 1</w:t>
      </w:r>
      <w:r w:rsidR="00A81657" w:rsidRPr="0014366C">
        <w:rPr>
          <w:rFonts w:ascii="Arial" w:eastAsia="Times New Roman" w:hAnsi="Arial" w:cs="Arial"/>
          <w:lang w:eastAsia="de-DE"/>
        </w:rPr>
        <w:t xml:space="preserve"> sowie </w:t>
      </w:r>
      <w:r w:rsidR="00C5294F" w:rsidRPr="0014366C">
        <w:rPr>
          <w:rFonts w:ascii="Arial" w:eastAsia="Times New Roman" w:hAnsi="Arial" w:cs="Arial"/>
          <w:lang w:eastAsia="de-DE"/>
        </w:rPr>
        <w:t xml:space="preserve">die Maßgaben des Absatzes </w:t>
      </w:r>
      <w:r w:rsidR="00452205" w:rsidRPr="0014366C">
        <w:rPr>
          <w:rFonts w:ascii="Arial" w:eastAsia="Times New Roman" w:hAnsi="Arial" w:cs="Arial"/>
          <w:lang w:eastAsia="de-DE"/>
        </w:rPr>
        <w:t>2</w:t>
      </w:r>
      <w:r w:rsidR="005B0CD5" w:rsidRPr="0014366C">
        <w:rPr>
          <w:rFonts w:ascii="Arial" w:eastAsia="Times New Roman" w:hAnsi="Arial" w:cs="Arial"/>
          <w:lang w:eastAsia="de-DE"/>
        </w:rPr>
        <w:t xml:space="preserve"> Satz 4 bis </w:t>
      </w:r>
      <w:r w:rsidR="00971570" w:rsidRPr="0014366C">
        <w:rPr>
          <w:rFonts w:ascii="Arial" w:eastAsia="Times New Roman" w:hAnsi="Arial" w:cs="Arial"/>
          <w:lang w:eastAsia="de-DE"/>
        </w:rPr>
        <w:t>7</w:t>
      </w:r>
      <w:r w:rsidR="00C5294F" w:rsidRPr="0014366C">
        <w:rPr>
          <w:rFonts w:ascii="Arial" w:eastAsia="Times New Roman" w:hAnsi="Arial" w:cs="Arial"/>
          <w:lang w:eastAsia="de-DE"/>
        </w:rPr>
        <w:t xml:space="preserve"> </w:t>
      </w:r>
      <w:r w:rsidR="002D49F1" w:rsidRPr="0014366C">
        <w:rPr>
          <w:rFonts w:ascii="Arial" w:eastAsia="Times New Roman" w:hAnsi="Arial" w:cs="Arial"/>
          <w:lang w:eastAsia="de-DE"/>
        </w:rPr>
        <w:t xml:space="preserve">gelten </w:t>
      </w:r>
      <w:r w:rsidRPr="0014366C">
        <w:rPr>
          <w:rFonts w:ascii="Arial" w:eastAsia="Times New Roman" w:hAnsi="Arial" w:cs="Arial"/>
          <w:lang w:eastAsia="de-DE"/>
        </w:rPr>
        <w:t xml:space="preserve">nicht für </w:t>
      </w:r>
      <w:r w:rsidR="00077FB9" w:rsidRPr="0014366C" w:rsidDel="00F26FE8">
        <w:rPr>
          <w:rFonts w:ascii="Arial" w:hAnsi="Arial" w:cs="Arial"/>
        </w:rPr>
        <w:t>Veranstaltungen, die der Aufrechterhaltung der öffentlichen Sicherheit und Ordnung</w:t>
      </w:r>
      <w:r w:rsidR="00EB26F3" w:rsidRPr="0014366C">
        <w:rPr>
          <w:rFonts w:ascii="Arial" w:hAnsi="Arial" w:cs="Arial"/>
        </w:rPr>
        <w:t>,</w:t>
      </w:r>
      <w:r w:rsidR="002D49F1" w:rsidRPr="0014366C">
        <w:rPr>
          <w:rFonts w:ascii="Arial" w:hAnsi="Arial" w:cs="Arial"/>
        </w:rPr>
        <w:t xml:space="preserve"> </w:t>
      </w:r>
      <w:r w:rsidR="00077FB9" w:rsidRPr="0014366C" w:rsidDel="00F26FE8">
        <w:rPr>
          <w:rFonts w:ascii="Arial" w:hAnsi="Arial" w:cs="Arial"/>
        </w:rPr>
        <w:t xml:space="preserve">der </w:t>
      </w:r>
      <w:proofErr w:type="spellStart"/>
      <w:r w:rsidR="00077FB9" w:rsidRPr="0014366C" w:rsidDel="00F26FE8">
        <w:rPr>
          <w:rFonts w:ascii="Arial" w:hAnsi="Arial" w:cs="Arial"/>
        </w:rPr>
        <w:t>Daseinsfür</w:t>
      </w:r>
      <w:proofErr w:type="spellEnd"/>
      <w:r w:rsidR="00077FB9" w:rsidRPr="0014366C" w:rsidDel="00F26FE8">
        <w:rPr>
          <w:rFonts w:ascii="Arial" w:hAnsi="Arial" w:cs="Arial"/>
        </w:rPr>
        <w:t xml:space="preserve">- und </w:t>
      </w:r>
      <w:r w:rsidR="005F097F" w:rsidRPr="0014366C">
        <w:rPr>
          <w:rFonts w:ascii="Arial" w:hAnsi="Arial" w:cs="Arial"/>
        </w:rPr>
        <w:t>-</w:t>
      </w:r>
      <w:r w:rsidR="00077FB9" w:rsidRPr="0014366C" w:rsidDel="00F26FE8">
        <w:rPr>
          <w:rFonts w:ascii="Arial" w:hAnsi="Arial" w:cs="Arial"/>
        </w:rPr>
        <w:t xml:space="preserve">vorsorge </w:t>
      </w:r>
      <w:r w:rsidR="00EB26F3" w:rsidRPr="0014366C">
        <w:rPr>
          <w:rFonts w:ascii="Arial" w:eastAsia="Times New Roman" w:hAnsi="Arial" w:cs="Arial"/>
          <w:lang w:eastAsia="de-DE"/>
        </w:rPr>
        <w:t xml:space="preserve">oder der Wahrnehmung öffentlich-rechtlicher Aufgaben </w:t>
      </w:r>
      <w:r w:rsidR="00077FB9" w:rsidRPr="0014366C" w:rsidDel="00F26FE8">
        <w:rPr>
          <w:rFonts w:ascii="Arial" w:hAnsi="Arial" w:cs="Arial"/>
        </w:rPr>
        <w:t xml:space="preserve">zu dienen bestimmt sind. Dies betrifft insbesondere Veranstaltungen des Verfassungsgerichts, der Gerichte, der Staatsanwaltschaft, anderer Behörden, Stellen oder Einrichtungen, die öffentlich-rechtliche Aufgaben wahrnehmen. Nicht eingeschränkt wird das Selbstorganisationsrecht des Landtages, der Kirchen und Religionsgemeinschaften, der Gemeinderäte, Verbandsgemeinderäte, Kreistage und weiterer Selbstverwaltungskörperschaften. </w:t>
      </w:r>
      <w:r w:rsidR="00E85761" w:rsidRPr="0014366C">
        <w:rPr>
          <w:rFonts w:ascii="Arial" w:hAnsi="Arial" w:cs="Arial"/>
        </w:rPr>
        <w:t xml:space="preserve">Die Personenbegrenzung des Absatzes </w:t>
      </w:r>
      <w:r w:rsidR="001D1B12" w:rsidRPr="0014366C">
        <w:rPr>
          <w:rFonts w:ascii="Arial" w:hAnsi="Arial" w:cs="Arial"/>
        </w:rPr>
        <w:t xml:space="preserve">2 Satz </w:t>
      </w:r>
      <w:r w:rsidR="00E85761" w:rsidRPr="0014366C">
        <w:rPr>
          <w:rFonts w:ascii="Arial" w:hAnsi="Arial" w:cs="Arial"/>
        </w:rPr>
        <w:t xml:space="preserve">1 </w:t>
      </w:r>
      <w:r w:rsidR="00A81657" w:rsidRPr="0014366C">
        <w:rPr>
          <w:rFonts w:ascii="Arial" w:hAnsi="Arial" w:cs="Arial"/>
        </w:rPr>
        <w:t xml:space="preserve">sowie </w:t>
      </w:r>
      <w:r w:rsidR="007D0D67" w:rsidRPr="0014366C">
        <w:rPr>
          <w:rFonts w:ascii="Arial" w:hAnsi="Arial" w:cs="Arial"/>
        </w:rPr>
        <w:t xml:space="preserve">die </w:t>
      </w:r>
      <w:r w:rsidR="001D1B12" w:rsidRPr="0014366C">
        <w:rPr>
          <w:rFonts w:ascii="Arial" w:hAnsi="Arial" w:cs="Arial"/>
        </w:rPr>
        <w:t xml:space="preserve">Maßgaben </w:t>
      </w:r>
      <w:r w:rsidR="00E85761" w:rsidRPr="0014366C">
        <w:rPr>
          <w:rFonts w:ascii="Arial" w:hAnsi="Arial" w:cs="Arial"/>
        </w:rPr>
        <w:t xml:space="preserve">des Absatzes 2 </w:t>
      </w:r>
      <w:r w:rsidR="00A81657" w:rsidRPr="0014366C">
        <w:rPr>
          <w:rFonts w:ascii="Arial" w:hAnsi="Arial" w:cs="Arial"/>
        </w:rPr>
        <w:t xml:space="preserve">Satz </w:t>
      </w:r>
      <w:r w:rsidR="001D1B12" w:rsidRPr="0014366C">
        <w:rPr>
          <w:rFonts w:ascii="Arial" w:hAnsi="Arial" w:cs="Arial"/>
        </w:rPr>
        <w:t xml:space="preserve">4 bis </w:t>
      </w:r>
      <w:r w:rsidR="001D344D">
        <w:rPr>
          <w:rFonts w:ascii="Arial" w:hAnsi="Arial" w:cs="Arial"/>
        </w:rPr>
        <w:t>8</w:t>
      </w:r>
      <w:r w:rsidR="00A81657" w:rsidRPr="0014366C">
        <w:rPr>
          <w:rFonts w:ascii="Arial" w:hAnsi="Arial" w:cs="Arial"/>
        </w:rPr>
        <w:t xml:space="preserve"> </w:t>
      </w:r>
      <w:r w:rsidR="0094084D" w:rsidRPr="0014366C">
        <w:rPr>
          <w:rFonts w:ascii="Arial" w:hAnsi="Arial" w:cs="Arial"/>
        </w:rPr>
        <w:t>g</w:t>
      </w:r>
      <w:r w:rsidR="007C1D94" w:rsidRPr="0014366C">
        <w:rPr>
          <w:rFonts w:ascii="Arial" w:hAnsi="Arial" w:cs="Arial"/>
        </w:rPr>
        <w:t>e</w:t>
      </w:r>
      <w:r w:rsidR="0094084D" w:rsidRPr="0014366C">
        <w:rPr>
          <w:rFonts w:ascii="Arial" w:hAnsi="Arial" w:cs="Arial"/>
        </w:rPr>
        <w:t>lt</w:t>
      </w:r>
      <w:r w:rsidR="007C1D94" w:rsidRPr="0014366C">
        <w:rPr>
          <w:rFonts w:ascii="Arial" w:hAnsi="Arial" w:cs="Arial"/>
        </w:rPr>
        <w:t>en</w:t>
      </w:r>
      <w:r w:rsidR="0094084D" w:rsidRPr="0014366C">
        <w:rPr>
          <w:rFonts w:ascii="Arial" w:hAnsi="Arial" w:cs="Arial"/>
        </w:rPr>
        <w:t xml:space="preserve"> zudem nicht für </w:t>
      </w:r>
      <w:r w:rsidRPr="0014366C">
        <w:rPr>
          <w:rFonts w:ascii="Arial" w:eastAsia="Times New Roman" w:hAnsi="Arial" w:cs="Arial"/>
          <w:lang w:eastAsia="de-DE"/>
        </w:rPr>
        <w:t>Veranstaltungen von Parteien und Wählergruppen zur Aufstellung ihrer Bewerber nach den jeweiligen Wahlgesetzen für bevorstehende Wahlen</w:t>
      </w:r>
      <w:r w:rsidR="00865DAC" w:rsidRPr="0014366C">
        <w:rPr>
          <w:rFonts w:ascii="Arial" w:eastAsia="Times New Roman" w:hAnsi="Arial" w:cs="Arial"/>
          <w:lang w:eastAsia="de-DE"/>
        </w:rPr>
        <w:t>.</w:t>
      </w:r>
      <w:r w:rsidRPr="0014366C">
        <w:rPr>
          <w:rFonts w:ascii="Arial" w:eastAsia="Times New Roman" w:hAnsi="Arial" w:cs="Arial"/>
          <w:lang w:eastAsia="de-DE"/>
        </w:rPr>
        <w:t xml:space="preserve"> </w:t>
      </w:r>
    </w:p>
    <w:p w14:paraId="337FB4AC" w14:textId="77777777" w:rsidR="008D7B57" w:rsidRPr="0014366C" w:rsidRDefault="002D1D06" w:rsidP="008D7B57">
      <w:pPr>
        <w:pStyle w:val="Listenabsatz"/>
        <w:numPr>
          <w:ilvl w:val="0"/>
          <w:numId w:val="30"/>
        </w:numPr>
      </w:pPr>
      <w:r w:rsidRPr="0014366C">
        <w:t>Die Kirchen und Religionsgemeinschaften regeln ihre Zusammenkünfte zum Zwecke der Religionsausübung in eigener Verantwortung mit verpflichtender Wirkung. Für Zusammenkünfte in Kirchen und von Religionsgemeinschaften zum Zweck der Religionsausübung sind die aufgestellten Hygienekonzepte der besonderen Infektionslage anzupassen.</w:t>
      </w:r>
    </w:p>
    <w:p w14:paraId="45430B24" w14:textId="77777777" w:rsidR="00C02A5E" w:rsidRPr="0014366C" w:rsidRDefault="006727C3" w:rsidP="00C770F0">
      <w:pPr>
        <w:pStyle w:val="Listenabsatz"/>
        <w:numPr>
          <w:ilvl w:val="0"/>
          <w:numId w:val="30"/>
        </w:numPr>
      </w:pPr>
      <w:r w:rsidRPr="0014366C">
        <w:t>Trauungs</w:t>
      </w:r>
      <w:r w:rsidR="008A645B" w:rsidRPr="0014366C">
        <w:t xml:space="preserve">-, </w:t>
      </w:r>
      <w:r w:rsidR="0064243F" w:rsidRPr="0014366C">
        <w:t xml:space="preserve">Trauer- und Bestattungszeremonien </w:t>
      </w:r>
      <w:r w:rsidRPr="0014366C">
        <w:t>sowie</w:t>
      </w:r>
      <w:r w:rsidR="0064243F" w:rsidRPr="0014366C">
        <w:t xml:space="preserve"> Beisetzungen </w:t>
      </w:r>
      <w:r w:rsidR="00971570" w:rsidRPr="0014366C">
        <w:t xml:space="preserve">sind gestattet. Die Verantwortlichen </w:t>
      </w:r>
      <w:r w:rsidR="00C770F0" w:rsidRPr="0014366C">
        <w:t>haben einen Anwesenheitsnachweis nach § 1 Abs.</w:t>
      </w:r>
      <w:r w:rsidR="00361D63" w:rsidRPr="0014366C">
        <w:t> </w:t>
      </w:r>
      <w:r w:rsidR="00A60814" w:rsidRPr="0014366C">
        <w:t>3</w:t>
      </w:r>
      <w:r w:rsidR="00C770F0" w:rsidRPr="0014366C">
        <w:t xml:space="preserve"> zu führen.</w:t>
      </w:r>
    </w:p>
    <w:p w14:paraId="380F4A0E" w14:textId="11E3B5B7" w:rsidR="00F66C50" w:rsidRPr="0014366C" w:rsidRDefault="00F66C50" w:rsidP="006727C3">
      <w:pPr>
        <w:pStyle w:val="Listenabsatz"/>
        <w:numPr>
          <w:ilvl w:val="0"/>
          <w:numId w:val="30"/>
        </w:numPr>
      </w:pPr>
      <w:r w:rsidRPr="0014366C">
        <w:lastRenderedPageBreak/>
        <w:t xml:space="preserve">Private </w:t>
      </w:r>
      <w:r w:rsidR="004A415B" w:rsidRPr="0014366C">
        <w:rPr>
          <w:rFonts w:cs="Arial"/>
        </w:rPr>
        <w:t xml:space="preserve">Feiern, bei denen die Zahl der Teilnehmer 50 Personen überschreitet, </w:t>
      </w:r>
      <w:r w:rsidR="00A81F74" w:rsidRPr="0014366C">
        <w:rPr>
          <w:rFonts w:cs="Arial"/>
        </w:rPr>
        <w:t>sind nicht gestattet. Abweichend von Satz 1 sind private Feiern mit mehr als 50 Personen</w:t>
      </w:r>
      <w:r w:rsidR="004A415B" w:rsidRPr="0014366C">
        <w:rPr>
          <w:rFonts w:cs="Arial"/>
        </w:rPr>
        <w:t xml:space="preserve"> </w:t>
      </w:r>
      <w:r w:rsidR="00A81F74" w:rsidRPr="0014366C">
        <w:rPr>
          <w:rFonts w:cs="Arial"/>
        </w:rPr>
        <w:t>im Rahmen</w:t>
      </w:r>
      <w:r w:rsidR="004A415B" w:rsidRPr="0014366C">
        <w:rPr>
          <w:rFonts w:cs="Arial"/>
        </w:rPr>
        <w:t xml:space="preserve"> einer professionellen Organisation zulässig; dann </w:t>
      </w:r>
      <w:r w:rsidR="00460BEF" w:rsidRPr="0014366C">
        <w:rPr>
          <w:rFonts w:cs="Arial"/>
        </w:rPr>
        <w:t>gelten</w:t>
      </w:r>
      <w:r w:rsidR="004A415B" w:rsidRPr="0014366C">
        <w:rPr>
          <w:rFonts w:cs="Arial"/>
        </w:rPr>
        <w:t xml:space="preserve"> die Personenbegrenzung </w:t>
      </w:r>
      <w:r w:rsidR="00460BEF" w:rsidRPr="0014366C">
        <w:rPr>
          <w:rFonts w:cs="Arial"/>
        </w:rPr>
        <w:t xml:space="preserve">und Voraussetzungen </w:t>
      </w:r>
      <w:r w:rsidR="004A415B" w:rsidRPr="0014366C">
        <w:rPr>
          <w:rFonts w:cs="Arial"/>
        </w:rPr>
        <w:t>des Absatzes 2</w:t>
      </w:r>
      <w:r w:rsidR="00460BEF" w:rsidRPr="0014366C">
        <w:rPr>
          <w:rFonts w:cs="Arial"/>
        </w:rPr>
        <w:t xml:space="preserve"> mit Ausnahme de</w:t>
      </w:r>
      <w:r w:rsidR="000F1FF9" w:rsidRPr="0014366C">
        <w:rPr>
          <w:rFonts w:cs="Arial"/>
        </w:rPr>
        <w:t>r</w:t>
      </w:r>
      <w:r w:rsidR="006A36E2" w:rsidRPr="006A36E2">
        <w:rPr>
          <w:rFonts w:cs="Arial"/>
        </w:rPr>
        <w:t xml:space="preserve"> </w:t>
      </w:r>
      <w:r w:rsidR="000F1FF9" w:rsidRPr="0014366C">
        <w:rPr>
          <w:rFonts w:cs="Arial"/>
        </w:rPr>
        <w:t>Verpflichtung zum Tragen eines medizinischen</w:t>
      </w:r>
      <w:r w:rsidR="00460BEF" w:rsidRPr="0014366C">
        <w:rPr>
          <w:rFonts w:cs="Arial"/>
        </w:rPr>
        <w:t xml:space="preserve"> Mund-Nasen-</w:t>
      </w:r>
      <w:r w:rsidR="000F1FF9" w:rsidRPr="0014366C">
        <w:rPr>
          <w:rFonts w:cs="Arial"/>
        </w:rPr>
        <w:t>Schutzes</w:t>
      </w:r>
      <w:r w:rsidR="00460BEF" w:rsidRPr="0014366C">
        <w:rPr>
          <w:rFonts w:cs="Arial"/>
        </w:rPr>
        <w:t xml:space="preserve"> nach Absatz 2 Satz 7</w:t>
      </w:r>
      <w:r w:rsidR="00CD2188" w:rsidRPr="00CD2188">
        <w:rPr>
          <w:rFonts w:cs="Arial"/>
        </w:rPr>
        <w:t xml:space="preserve"> </w:t>
      </w:r>
      <w:r w:rsidR="00CD2188">
        <w:rPr>
          <w:rFonts w:cs="Arial"/>
        </w:rPr>
        <w:t>und der</w:t>
      </w:r>
      <w:r w:rsidR="00CD2188" w:rsidRPr="006A36E2">
        <w:rPr>
          <w:rFonts w:cs="Arial"/>
        </w:rPr>
        <w:t xml:space="preserve"> Abstandsregelung</w:t>
      </w:r>
      <w:r w:rsidR="00CD2188">
        <w:rPr>
          <w:rFonts w:cs="Arial"/>
        </w:rPr>
        <w:t>en</w:t>
      </w:r>
      <w:r w:rsidR="00CD2188" w:rsidRPr="006A36E2">
        <w:rPr>
          <w:rFonts w:cs="Arial"/>
        </w:rPr>
        <w:t xml:space="preserve"> in § 1 Abs. 1 Satz 2 Nr. 1</w:t>
      </w:r>
      <w:r w:rsidR="004A415B" w:rsidRPr="0014366C">
        <w:rPr>
          <w:rFonts w:cs="Arial"/>
        </w:rPr>
        <w:t>. Eine professionelle Organisation liegt vor, wenn der Veranstalter im Rahmen einer geschäftlichen, beruflichen, dienstlichen oder vergleichbaren Verantwortung das Konzept nach</w:t>
      </w:r>
      <w:r w:rsidR="00460BEF" w:rsidRPr="0014366C">
        <w:rPr>
          <w:rFonts w:cs="Arial"/>
        </w:rPr>
        <w:t xml:space="preserve"> § 1 Abs. 1 Satz </w:t>
      </w:r>
      <w:r w:rsidR="00F87248">
        <w:rPr>
          <w:rFonts w:cs="Arial"/>
        </w:rPr>
        <w:t>7</w:t>
      </w:r>
      <w:r w:rsidR="00460BEF" w:rsidRPr="0014366C">
        <w:rPr>
          <w:rFonts w:cs="Arial"/>
        </w:rPr>
        <w:t xml:space="preserve"> erstellt hat</w:t>
      </w:r>
      <w:r w:rsidR="00816E6A" w:rsidRPr="0014366C">
        <w:rPr>
          <w:rFonts w:cs="Arial"/>
        </w:rPr>
        <w:t xml:space="preserve">. </w:t>
      </w:r>
    </w:p>
    <w:p w14:paraId="3D98DD18" w14:textId="77777777" w:rsidR="00F66C50" w:rsidRPr="0014366C" w:rsidRDefault="00F66C50" w:rsidP="00EE6BAD">
      <w:pPr>
        <w:pStyle w:val="Listenabsatz"/>
        <w:numPr>
          <w:ilvl w:val="0"/>
          <w:numId w:val="30"/>
        </w:numPr>
      </w:pPr>
      <w:r w:rsidRPr="0014366C">
        <w:t>Versammlungen unter freiem Himmel und in geschlossenen Räumen nach Artikel 8 des Grundgesetzes sind, sofern es sich nicht um eine Eil- oder Spontanversammlung handelt, der zuständigen Versammlungsbehörde mindestens 48 Stunden vor ihrer Bekanntgabe anzuzeigen. Bei Versammlungen von mehr als zehn angemeldeten Teilnehmern kann die zuständige Versammlungsbehörde nach Beteiligung der zuständigen Gesundheitsbehörde die Versammlung zum Zwecke der Eindämmung des neuartigen Coronavirus SARS-CoV-2 verbieten, beschränken oder mit infektionsschutzbedingten Auflagen versehen.</w:t>
      </w:r>
    </w:p>
    <w:p w14:paraId="2C66ABAD" w14:textId="77777777" w:rsidR="005B4851" w:rsidRPr="0014366C" w:rsidRDefault="005B4851" w:rsidP="005B4851">
      <w:pPr>
        <w:pStyle w:val="Listenabsatz"/>
        <w:numPr>
          <w:ilvl w:val="0"/>
          <w:numId w:val="30"/>
        </w:numPr>
      </w:pPr>
      <w:r w:rsidRPr="0014366C">
        <w:t>Zusammenkünfte von Personen, die der Vorbereitung und Durchführung von öffentlichen Wahlen dienen, insbesondere Infostände und Wahlkampfveranstaltungen, sind zulässig, wenn die Einhaltung der allgemeinen Hygieneregeln nach § 1 Abs. 1 sichergestellt ist.</w:t>
      </w:r>
    </w:p>
    <w:p w14:paraId="79D4CA09" w14:textId="77777777" w:rsidR="00636FFD" w:rsidRPr="0014366C" w:rsidRDefault="00636FFD" w:rsidP="006C1732">
      <w:pPr>
        <w:spacing w:after="0" w:line="360" w:lineRule="auto"/>
        <w:jc w:val="center"/>
        <w:rPr>
          <w:rFonts w:ascii="Arial" w:eastAsia="Times New Roman" w:hAnsi="Arial" w:cs="Arial"/>
          <w:lang w:eastAsia="de-DE"/>
        </w:rPr>
      </w:pPr>
    </w:p>
    <w:p w14:paraId="7357B254"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0B4CFA" w:rsidRPr="0014366C">
        <w:rPr>
          <w:rFonts w:ascii="Arial" w:eastAsia="Times New Roman" w:hAnsi="Arial" w:cs="Arial"/>
          <w:lang w:eastAsia="de-DE"/>
        </w:rPr>
        <w:t>4</w:t>
      </w:r>
    </w:p>
    <w:p w14:paraId="0661327C"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Öffentlicher Personenverkehr</w:t>
      </w:r>
    </w:p>
    <w:p w14:paraId="59DA7D29" w14:textId="77777777" w:rsidR="004655BF" w:rsidRPr="0014366C" w:rsidRDefault="004655BF">
      <w:pPr>
        <w:numPr>
          <w:ilvl w:val="0"/>
          <w:numId w:val="29"/>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Der Betrieb des Öffentlichen Personennahverkehrs (ÖPNV) ist zulässig.</w:t>
      </w:r>
    </w:p>
    <w:p w14:paraId="2E007DFD" w14:textId="77777777" w:rsidR="004655BF" w:rsidRPr="0014366C" w:rsidRDefault="004655BF" w:rsidP="00F058FF">
      <w:pPr>
        <w:numPr>
          <w:ilvl w:val="0"/>
          <w:numId w:val="29"/>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Jede</w:t>
      </w:r>
      <w:r w:rsidR="00DB2960" w:rsidRPr="0014366C">
        <w:rPr>
          <w:rFonts w:ascii="Arial" w:eastAsia="Times New Roman" w:hAnsi="Arial" w:cs="Arial"/>
          <w:lang w:eastAsia="de-DE"/>
        </w:rPr>
        <w:t>r</w:t>
      </w:r>
      <w:r w:rsidR="00B34B29" w:rsidRPr="0014366C">
        <w:rPr>
          <w:rFonts w:ascii="Arial" w:eastAsia="Times New Roman" w:hAnsi="Arial" w:cs="Arial"/>
          <w:lang w:eastAsia="de-DE"/>
        </w:rPr>
        <w:t xml:space="preserve"> N</w:t>
      </w:r>
      <w:r w:rsidRPr="0014366C">
        <w:rPr>
          <w:rFonts w:ascii="Arial" w:eastAsia="Times New Roman" w:hAnsi="Arial" w:cs="Arial"/>
          <w:lang w:eastAsia="de-DE"/>
        </w:rPr>
        <w:t>utzer des ÖPNV</w:t>
      </w:r>
      <w:r w:rsidR="00FB716A" w:rsidRPr="0014366C">
        <w:rPr>
          <w:rFonts w:ascii="Arial" w:eastAsia="Times New Roman" w:hAnsi="Arial" w:cs="Arial"/>
          <w:lang w:eastAsia="de-DE"/>
        </w:rPr>
        <w:t xml:space="preserve"> und öffentlicher Fernverkehrsmittel</w:t>
      </w:r>
      <w:r w:rsidRPr="0014366C">
        <w:rPr>
          <w:rFonts w:ascii="Arial" w:eastAsia="Times New Roman" w:hAnsi="Arial" w:cs="Arial"/>
          <w:lang w:eastAsia="de-DE"/>
        </w:rPr>
        <w:t xml:space="preserve"> hat </w:t>
      </w:r>
      <w:r w:rsidR="00CB710F" w:rsidRPr="0014366C">
        <w:rPr>
          <w:rFonts w:ascii="Arial" w:eastAsia="Times New Roman" w:hAnsi="Arial" w:cs="Arial"/>
          <w:lang w:eastAsia="de-DE"/>
        </w:rPr>
        <w:t>eine</w:t>
      </w:r>
      <w:r w:rsidR="001A2454" w:rsidRPr="0014366C">
        <w:rPr>
          <w:rFonts w:ascii="Arial" w:eastAsia="Times New Roman" w:hAnsi="Arial" w:cs="Arial"/>
          <w:lang w:eastAsia="de-DE"/>
        </w:rPr>
        <w:t>n</w:t>
      </w:r>
      <w:r w:rsidR="00CB710F" w:rsidRPr="0014366C">
        <w:rPr>
          <w:rFonts w:ascii="Arial" w:eastAsia="Times New Roman" w:hAnsi="Arial" w:cs="Arial"/>
          <w:lang w:eastAsia="de-DE"/>
        </w:rPr>
        <w:t xml:space="preserve"> </w:t>
      </w:r>
      <w:r w:rsidR="001A2454" w:rsidRPr="0014366C">
        <w:rPr>
          <w:rFonts w:ascii="Arial" w:eastAsia="Times New Roman" w:hAnsi="Arial" w:cs="Arial"/>
          <w:lang w:eastAsia="de-DE"/>
        </w:rPr>
        <w:t>medizinischen Mund-Nasen-Schutz nach § 1 Abs. 2</w:t>
      </w:r>
      <w:r w:rsidRPr="0014366C">
        <w:rPr>
          <w:rFonts w:ascii="Arial" w:eastAsia="Times New Roman" w:hAnsi="Arial" w:cs="Arial"/>
          <w:lang w:eastAsia="de-DE"/>
        </w:rPr>
        <w:t xml:space="preserve"> zu tragen.</w:t>
      </w:r>
      <w:r w:rsidR="00426B8D" w:rsidRPr="0014366C">
        <w:rPr>
          <w:rFonts w:ascii="Arial" w:eastAsia="Times New Roman" w:hAnsi="Arial" w:cs="Arial"/>
          <w:lang w:eastAsia="de-DE"/>
        </w:rPr>
        <w:t xml:space="preserve"> </w:t>
      </w:r>
      <w:r w:rsidRPr="0014366C">
        <w:rPr>
          <w:rFonts w:ascii="Arial" w:eastAsia="Times New Roman" w:hAnsi="Arial" w:cs="Arial"/>
          <w:lang w:eastAsia="de-DE"/>
        </w:rPr>
        <w:t xml:space="preserve">Dies gilt auch für die </w:t>
      </w:r>
      <w:r w:rsidR="00B34B29" w:rsidRPr="0014366C">
        <w:rPr>
          <w:rFonts w:ascii="Arial" w:eastAsia="Times New Roman" w:hAnsi="Arial" w:cs="Arial"/>
          <w:lang w:eastAsia="de-DE"/>
        </w:rPr>
        <w:t xml:space="preserve">Nutzung </w:t>
      </w:r>
      <w:r w:rsidRPr="0014366C">
        <w:rPr>
          <w:rFonts w:ascii="Arial" w:eastAsia="Times New Roman" w:hAnsi="Arial" w:cs="Arial"/>
          <w:lang w:eastAsia="de-DE"/>
        </w:rPr>
        <w:t>des freigestellten Schülerverkehrs.</w:t>
      </w:r>
    </w:p>
    <w:p w14:paraId="63EE228F" w14:textId="77777777" w:rsidR="004655BF" w:rsidRPr="0014366C" w:rsidRDefault="004655BF" w:rsidP="00E22C31">
      <w:pPr>
        <w:numPr>
          <w:ilvl w:val="0"/>
          <w:numId w:val="29"/>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Leistungserbringer des ÖPNV haben die Einhaltung der Regelung des Absatzes 2 zu überwachen und bei Nichtbeachtung die jeweilige </w:t>
      </w:r>
      <w:r w:rsidR="00B34B29" w:rsidRPr="0014366C">
        <w:rPr>
          <w:rFonts w:ascii="Arial" w:eastAsia="Times New Roman" w:hAnsi="Arial" w:cs="Arial"/>
          <w:lang w:eastAsia="de-DE"/>
        </w:rPr>
        <w:t xml:space="preserve">Person </w:t>
      </w:r>
      <w:r w:rsidRPr="0014366C">
        <w:rPr>
          <w:rFonts w:ascii="Arial" w:eastAsia="Times New Roman" w:hAnsi="Arial" w:cs="Arial"/>
          <w:lang w:eastAsia="de-DE"/>
        </w:rPr>
        <w:t>von der Beförderung auszuschließen.</w:t>
      </w:r>
    </w:p>
    <w:p w14:paraId="41B0A503" w14:textId="77777777" w:rsidR="00BC201E" w:rsidRPr="0014366C" w:rsidRDefault="00BC201E" w:rsidP="006C1732">
      <w:pPr>
        <w:spacing w:after="0" w:line="360" w:lineRule="auto"/>
        <w:jc w:val="center"/>
        <w:rPr>
          <w:rFonts w:ascii="Arial" w:eastAsia="Times New Roman" w:hAnsi="Arial" w:cs="Arial"/>
          <w:lang w:eastAsia="de-DE"/>
        </w:rPr>
      </w:pPr>
    </w:p>
    <w:p w14:paraId="30B72E7F"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0B4CFA" w:rsidRPr="0014366C">
        <w:rPr>
          <w:rFonts w:ascii="Arial" w:eastAsia="Times New Roman" w:hAnsi="Arial" w:cs="Arial"/>
          <w:lang w:eastAsia="de-DE"/>
        </w:rPr>
        <w:t>5</w:t>
      </w:r>
    </w:p>
    <w:p w14:paraId="7E7F7FC5"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Bildungs</w:t>
      </w:r>
      <w:r w:rsidR="008F3EAF" w:rsidRPr="0014366C">
        <w:rPr>
          <w:rFonts w:ascii="Arial" w:eastAsia="Times New Roman" w:hAnsi="Arial" w:cs="Arial"/>
          <w:lang w:eastAsia="de-DE"/>
        </w:rPr>
        <w:t>einrichtungen</w:t>
      </w:r>
      <w:r w:rsidR="00E01384" w:rsidRPr="0014366C">
        <w:rPr>
          <w:rFonts w:ascii="Arial" w:eastAsia="Times New Roman" w:hAnsi="Arial" w:cs="Arial"/>
          <w:lang w:eastAsia="de-DE"/>
        </w:rPr>
        <w:t>, Kinder- und Jugendarbeit</w:t>
      </w:r>
      <w:r w:rsidR="00460BEF" w:rsidRPr="0014366C">
        <w:rPr>
          <w:rFonts w:ascii="Arial" w:eastAsia="Times New Roman" w:hAnsi="Arial" w:cs="Arial"/>
          <w:lang w:eastAsia="de-DE"/>
        </w:rPr>
        <w:t xml:space="preserve"> </w:t>
      </w:r>
      <w:r w:rsidR="00264174" w:rsidRPr="0014366C">
        <w:rPr>
          <w:rFonts w:ascii="Arial" w:eastAsia="Times New Roman" w:hAnsi="Arial" w:cs="Arial"/>
          <w:lang w:eastAsia="de-DE"/>
        </w:rPr>
        <w:t>sowie</w:t>
      </w:r>
      <w:r w:rsidR="00460BEF" w:rsidRPr="0014366C">
        <w:rPr>
          <w:rFonts w:ascii="Arial" w:eastAsia="Times New Roman" w:hAnsi="Arial" w:cs="Arial"/>
          <w:lang w:eastAsia="de-DE"/>
        </w:rPr>
        <w:t xml:space="preserve"> soziale Angebote</w:t>
      </w:r>
    </w:p>
    <w:p w14:paraId="7C55AD43" w14:textId="77777777" w:rsidR="008F3EAF" w:rsidRPr="0014366C" w:rsidRDefault="008F3EAF" w:rsidP="003E0A19">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Außerschulische Bildungsangebote und Angebote von öffentlichen und privaten Bildungseinrichtungen sowie vergleichbarer Einrichtungen dürfen nur für den Publikumsverkehr geöffnet werden, wenn die allgemeinen Hygieneregeln nach § 1 Abs. 1 </w:t>
      </w:r>
      <w:r w:rsidRPr="0014366C">
        <w:rPr>
          <w:rFonts w:ascii="Arial" w:eastAsia="Times New Roman" w:hAnsi="Arial" w:cs="Arial"/>
          <w:lang w:eastAsia="de-DE"/>
        </w:rPr>
        <w:lastRenderedPageBreak/>
        <w:t>eingehalten werden</w:t>
      </w:r>
      <w:r w:rsidR="00D61A61" w:rsidRPr="0014366C">
        <w:rPr>
          <w:rFonts w:ascii="Arial" w:eastAsia="Times New Roman" w:hAnsi="Arial" w:cs="Arial"/>
          <w:lang w:eastAsia="de-DE"/>
        </w:rPr>
        <w:t xml:space="preserve">, die </w:t>
      </w:r>
      <w:r w:rsidR="005830C8" w:rsidRPr="0014366C">
        <w:rPr>
          <w:rFonts w:ascii="Arial" w:eastAsia="Times New Roman" w:hAnsi="Arial" w:cs="Arial"/>
          <w:lang w:eastAsia="de-DE"/>
        </w:rPr>
        <w:t>Verantwortlichen einen Anwesenheitsnachweis</w:t>
      </w:r>
      <w:r w:rsidR="008F744B" w:rsidRPr="0014366C">
        <w:rPr>
          <w:rFonts w:cs="Arial"/>
        </w:rPr>
        <w:t xml:space="preserve"> </w:t>
      </w:r>
      <w:r w:rsidR="008F744B" w:rsidRPr="0014366C">
        <w:rPr>
          <w:rFonts w:ascii="Arial" w:eastAsia="Times New Roman" w:hAnsi="Arial" w:cs="Arial"/>
          <w:lang w:eastAsia="de-DE"/>
        </w:rPr>
        <w:t>nach § 1 Abs. 3</w:t>
      </w:r>
      <w:r w:rsidR="005830C8" w:rsidRPr="0014366C">
        <w:rPr>
          <w:rFonts w:ascii="Arial" w:eastAsia="Times New Roman" w:hAnsi="Arial" w:cs="Arial"/>
          <w:lang w:eastAsia="de-DE"/>
        </w:rPr>
        <w:t xml:space="preserve"> führen</w:t>
      </w:r>
      <w:r w:rsidR="00D95EAA" w:rsidRPr="0014366C">
        <w:rPr>
          <w:rFonts w:ascii="Arial" w:eastAsia="Times New Roman" w:hAnsi="Arial" w:cs="Arial"/>
          <w:lang w:eastAsia="de-DE"/>
        </w:rPr>
        <w:t xml:space="preserve"> und </w:t>
      </w:r>
      <w:r w:rsidR="001D1B12" w:rsidRPr="0014366C">
        <w:rPr>
          <w:rFonts w:ascii="Arial" w:eastAsia="Times New Roman" w:hAnsi="Arial" w:cs="Arial"/>
          <w:lang w:eastAsia="de-DE"/>
        </w:rPr>
        <w:t xml:space="preserve">nur </w:t>
      </w:r>
      <w:r w:rsidR="00D95EAA" w:rsidRPr="0014366C">
        <w:rPr>
          <w:rFonts w:ascii="Arial" w:eastAsia="Times New Roman" w:hAnsi="Arial" w:cs="Arial"/>
          <w:lang w:eastAsia="de-DE"/>
        </w:rPr>
        <w:t>Personen der Zutritt gewährt wird, die ein</w:t>
      </w:r>
      <w:r w:rsidR="008F744B" w:rsidRPr="0014366C">
        <w:rPr>
          <w:rFonts w:ascii="Arial" w:eastAsia="Times New Roman" w:hAnsi="Arial" w:cs="Arial"/>
          <w:lang w:eastAsia="de-DE"/>
        </w:rPr>
        <w:t>e Testung im Sinne des § 2 Abs. </w:t>
      </w:r>
      <w:r w:rsidR="00D95EAA" w:rsidRPr="0014366C">
        <w:rPr>
          <w:rFonts w:ascii="Arial" w:eastAsia="Times New Roman" w:hAnsi="Arial" w:cs="Arial"/>
          <w:lang w:eastAsia="de-DE"/>
        </w:rPr>
        <w:t>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w:t>
      </w:r>
      <w:r w:rsidRPr="0014366C">
        <w:rPr>
          <w:rFonts w:ascii="Arial" w:eastAsia="Times New Roman" w:hAnsi="Arial" w:cs="Arial"/>
          <w:lang w:eastAsia="de-DE"/>
        </w:rPr>
        <w:t>.</w:t>
      </w:r>
      <w:r w:rsidR="00D95EAA" w:rsidRPr="0014366C">
        <w:rPr>
          <w:rFonts w:ascii="Arial" w:eastAsia="Times New Roman" w:hAnsi="Arial" w:cs="Arial"/>
          <w:lang w:eastAsia="de-DE"/>
        </w:rPr>
        <w:t xml:space="preserve"> Prüfungen</w:t>
      </w:r>
      <w:r w:rsidR="00264174" w:rsidRPr="0014366C">
        <w:rPr>
          <w:rFonts w:ascii="Arial" w:eastAsia="Times New Roman" w:hAnsi="Arial" w:cs="Arial"/>
          <w:lang w:eastAsia="de-DE"/>
        </w:rPr>
        <w:t xml:space="preserve"> sind zulässig; f</w:t>
      </w:r>
      <w:r w:rsidR="00460BEF" w:rsidRPr="0014366C">
        <w:rPr>
          <w:rFonts w:ascii="Arial" w:eastAsia="Times New Roman" w:hAnsi="Arial" w:cs="Arial"/>
          <w:lang w:eastAsia="de-DE"/>
        </w:rPr>
        <w:t xml:space="preserve">ür diese </w:t>
      </w:r>
      <w:r w:rsidR="00145813" w:rsidRPr="0014366C">
        <w:rPr>
          <w:rFonts w:ascii="Arial" w:eastAsia="Times New Roman" w:hAnsi="Arial" w:cs="Arial"/>
          <w:lang w:eastAsia="de-DE"/>
        </w:rPr>
        <w:t>gelten die Maßgaben des Satzes 1 nicht.</w:t>
      </w:r>
    </w:p>
    <w:p w14:paraId="7DE4D78D" w14:textId="77777777" w:rsidR="009843B2" w:rsidRPr="0014366C" w:rsidRDefault="009843B2" w:rsidP="009843B2">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Finden Angebote nach Absatz 1 an mehr als zwei Tagen in der Woche regelmäßig im festen Kursverband statt, so gilt die Zutrittsbeschränkung des Absatzes 1 Satz 1 mit der Maßgabe, das</w:t>
      </w:r>
      <w:r w:rsidR="001D1B12" w:rsidRPr="0014366C">
        <w:rPr>
          <w:rFonts w:ascii="Arial" w:eastAsia="Times New Roman" w:hAnsi="Arial" w:cs="Arial"/>
          <w:lang w:eastAsia="de-DE"/>
        </w:rPr>
        <w:t>s eine Testung mindestens zweim</w:t>
      </w:r>
      <w:r w:rsidRPr="0014366C">
        <w:rPr>
          <w:rFonts w:ascii="Arial" w:eastAsia="Times New Roman" w:hAnsi="Arial" w:cs="Arial"/>
          <w:lang w:eastAsia="de-DE"/>
        </w:rPr>
        <w:t>al in der Woche erfolgt.</w:t>
      </w:r>
    </w:p>
    <w:p w14:paraId="4F2E31EF" w14:textId="77777777" w:rsidR="00D95EAA" w:rsidRPr="0014366C" w:rsidRDefault="005830C8" w:rsidP="009843B2">
      <w:pPr>
        <w:numPr>
          <w:ilvl w:val="0"/>
          <w:numId w:val="1"/>
        </w:numPr>
        <w:spacing w:after="0" w:line="360" w:lineRule="auto"/>
        <w:contextualSpacing/>
        <w:rPr>
          <w:rFonts w:cs="Arial"/>
        </w:rPr>
      </w:pPr>
      <w:r w:rsidRPr="0014366C">
        <w:rPr>
          <w:rFonts w:ascii="Arial" w:eastAsia="Times New Roman" w:hAnsi="Arial" w:cs="Arial"/>
          <w:lang w:eastAsia="de-DE"/>
        </w:rPr>
        <w:t>Von der Pflicht zum Führen eines Anwesenheitsnachweises sowie der Testpflicht</w:t>
      </w:r>
      <w:r w:rsidR="00D95EAA" w:rsidRPr="0014366C">
        <w:rPr>
          <w:rFonts w:ascii="Arial" w:eastAsia="Times New Roman" w:hAnsi="Arial" w:cs="Arial"/>
          <w:lang w:eastAsia="de-DE"/>
        </w:rPr>
        <w:t xml:space="preserve"> nach Absatz 1 Satz 1 sind</w:t>
      </w:r>
      <w:r w:rsidR="00145813" w:rsidRPr="0014366C">
        <w:rPr>
          <w:rFonts w:ascii="Arial" w:eastAsia="Times New Roman" w:hAnsi="Arial" w:cs="Arial"/>
          <w:lang w:eastAsia="de-DE"/>
        </w:rPr>
        <w:t xml:space="preserve"> außerschulische Bildungsangebote und Angebote von öffentlichen und privaten Bildungseinrichtungen sowie vergleichbarer Einrichtungen in Gruppen bis höchstens zehn Personen zuzüglich der Lehrkraft ausgenommen.</w:t>
      </w:r>
    </w:p>
    <w:p w14:paraId="3A3E8573" w14:textId="77777777" w:rsidR="00D95EAA" w:rsidRPr="0014366C" w:rsidRDefault="00D95EAA" w:rsidP="00460BEF">
      <w:pPr>
        <w:numPr>
          <w:ilvl w:val="0"/>
          <w:numId w:val="1"/>
        </w:numPr>
        <w:spacing w:after="0" w:line="360" w:lineRule="auto"/>
        <w:contextualSpacing/>
        <w:rPr>
          <w:rFonts w:ascii="Arial" w:eastAsia="Times New Roman" w:hAnsi="Arial" w:cs="Arial"/>
          <w:lang w:eastAsia="de-DE"/>
        </w:rPr>
      </w:pPr>
      <w:r w:rsidRPr="0014366C">
        <w:rPr>
          <w:rFonts w:ascii="Arial" w:hAnsi="Arial" w:cs="Arial"/>
        </w:rPr>
        <w:t xml:space="preserve">Besucher der Einrichtungen in Absatz 1 Satz 1 haben in </w:t>
      </w:r>
      <w:r w:rsidR="00490DAC" w:rsidRPr="0014366C">
        <w:rPr>
          <w:rFonts w:ascii="Arial" w:hAnsi="Arial" w:cs="Arial"/>
        </w:rPr>
        <w:t xml:space="preserve">geschlossenen Räumen </w:t>
      </w:r>
      <w:r w:rsidR="00460BEF" w:rsidRPr="0014366C">
        <w:rPr>
          <w:rFonts w:ascii="Arial" w:hAnsi="Arial" w:cs="Arial"/>
        </w:rPr>
        <w:t>auf Verkehrs- und Gemeinschaftsflächen eine Mund-Nasen-Bedeckung nach § 1 Abs. 2 zu tragen</w:t>
      </w:r>
      <w:r w:rsidR="002A4AE0" w:rsidRPr="0014366C">
        <w:rPr>
          <w:rFonts w:ascii="Arial" w:hAnsi="Arial" w:cs="Arial"/>
        </w:rPr>
        <w:t>; bei der praktischen Fahr- und Flugschulausbildung haben Besucher einen medizinischen Mund-Nasen-Schutz nach § 1 Abs. 2 zu tragen</w:t>
      </w:r>
      <w:r w:rsidR="00D61A61" w:rsidRPr="0014366C">
        <w:rPr>
          <w:rFonts w:ascii="Arial" w:hAnsi="Arial" w:cs="Arial"/>
        </w:rPr>
        <w:t>.</w:t>
      </w:r>
    </w:p>
    <w:p w14:paraId="0B926EA3" w14:textId="77777777" w:rsidR="00EA2DB8" w:rsidRPr="0014366C" w:rsidRDefault="00EA2DB8" w:rsidP="00EA2DB8">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der Kinder- und Jugendarbeit, der Jugendsozialarbeit und des erzieherischen Kinder- und Jugendschutzes </w:t>
      </w:r>
      <w:r w:rsidR="00592A6E" w:rsidRPr="0014366C">
        <w:rPr>
          <w:rFonts w:ascii="Arial" w:eastAsia="Times New Roman" w:hAnsi="Arial" w:cs="Arial"/>
          <w:lang w:eastAsia="de-DE"/>
        </w:rPr>
        <w:t xml:space="preserve">sowie der Jugend- und Familienbildungsstätten </w:t>
      </w:r>
      <w:r w:rsidRPr="0014366C">
        <w:rPr>
          <w:rFonts w:ascii="Arial" w:eastAsia="Times New Roman" w:hAnsi="Arial" w:cs="Arial"/>
          <w:lang w:eastAsia="de-DE"/>
        </w:rPr>
        <w:t>dürfen nur für den Publikumsverkehr geöffnet werden, wenn die a</w:t>
      </w:r>
      <w:r w:rsidR="001B52FB" w:rsidRPr="0014366C">
        <w:rPr>
          <w:rFonts w:ascii="Arial" w:eastAsia="Times New Roman" w:hAnsi="Arial" w:cs="Arial"/>
          <w:lang w:eastAsia="de-DE"/>
        </w:rPr>
        <w:t>llgemeinen Hygieneregeln nach § 1 Abs. </w:t>
      </w:r>
      <w:r w:rsidRPr="0014366C">
        <w:rPr>
          <w:rFonts w:ascii="Arial" w:eastAsia="Times New Roman" w:hAnsi="Arial" w:cs="Arial"/>
          <w:lang w:eastAsia="de-DE"/>
        </w:rPr>
        <w:t xml:space="preserve">1 </w:t>
      </w:r>
      <w:r w:rsidR="00D15755" w:rsidRPr="0014366C">
        <w:rPr>
          <w:rFonts w:ascii="Arial" w:eastAsia="Times New Roman" w:hAnsi="Arial" w:cs="Arial"/>
          <w:lang w:eastAsia="de-DE"/>
        </w:rPr>
        <w:t xml:space="preserve">mit Ausnahme der Abstandsregelungen in § 1 Abs. 1 Satz 2 Nr. 1 </w:t>
      </w:r>
      <w:r w:rsidRPr="0014366C">
        <w:rPr>
          <w:rFonts w:ascii="Arial" w:eastAsia="Times New Roman" w:hAnsi="Arial" w:cs="Arial"/>
          <w:lang w:eastAsia="de-DE"/>
        </w:rPr>
        <w:t xml:space="preserve">eingehalten werden und die Verantwortlichen einen Anwesenheitsnachweis </w:t>
      </w:r>
      <w:r w:rsidR="008F744B" w:rsidRPr="0014366C">
        <w:rPr>
          <w:rFonts w:ascii="Arial" w:eastAsia="Times New Roman" w:hAnsi="Arial" w:cs="Arial"/>
          <w:lang w:eastAsia="de-DE"/>
        </w:rPr>
        <w:t xml:space="preserve">nach § 1 Abs. 3 </w:t>
      </w:r>
      <w:r w:rsidRPr="0014366C">
        <w:rPr>
          <w:rFonts w:ascii="Arial" w:eastAsia="Times New Roman" w:hAnsi="Arial" w:cs="Arial"/>
          <w:lang w:eastAsia="de-DE"/>
        </w:rPr>
        <w:t>führen.</w:t>
      </w:r>
      <w:r w:rsidR="00FF0F81" w:rsidRPr="0014366C">
        <w:rPr>
          <w:rFonts w:ascii="Arial" w:eastAsia="Times New Roman" w:hAnsi="Arial" w:cs="Arial"/>
          <w:lang w:eastAsia="de-DE"/>
        </w:rPr>
        <w:t xml:space="preserve"> </w:t>
      </w:r>
    </w:p>
    <w:p w14:paraId="0BAB1F3C" w14:textId="77777777" w:rsidR="00D15755" w:rsidRPr="0014366C" w:rsidRDefault="00D15755" w:rsidP="00EE75DA">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Soziok</w:t>
      </w:r>
      <w:r w:rsidR="00EE75DA" w:rsidRPr="0014366C">
        <w:rPr>
          <w:rFonts w:ascii="Arial" w:eastAsia="Times New Roman" w:hAnsi="Arial" w:cs="Arial"/>
          <w:lang w:eastAsia="de-DE"/>
        </w:rPr>
        <w:t>ulturelle Zentren, Bürgerhäuser, Seniorenbeg</w:t>
      </w:r>
      <w:r w:rsidR="001D1B12" w:rsidRPr="0014366C">
        <w:rPr>
          <w:rFonts w:ascii="Arial" w:eastAsia="Times New Roman" w:hAnsi="Arial" w:cs="Arial"/>
          <w:lang w:eastAsia="de-DE"/>
        </w:rPr>
        <w:t>egnungsstätten und -</w:t>
      </w:r>
      <w:proofErr w:type="spellStart"/>
      <w:r w:rsidR="00264174" w:rsidRPr="0014366C">
        <w:rPr>
          <w:rFonts w:ascii="Arial" w:eastAsia="Times New Roman" w:hAnsi="Arial" w:cs="Arial"/>
          <w:lang w:eastAsia="de-DE"/>
        </w:rPr>
        <w:t>treffpunkte</w:t>
      </w:r>
      <w:proofErr w:type="spellEnd"/>
      <w:r w:rsidR="00EE75DA" w:rsidRPr="0014366C">
        <w:rPr>
          <w:rFonts w:ascii="Arial" w:eastAsia="Times New Roman" w:hAnsi="Arial" w:cs="Arial"/>
          <w:lang w:eastAsia="de-DE"/>
        </w:rPr>
        <w:t xml:space="preserve"> sowie</w:t>
      </w:r>
      <w:r w:rsidRPr="0014366C">
        <w:rPr>
          <w:rFonts w:ascii="Arial" w:eastAsia="Times New Roman" w:hAnsi="Arial" w:cs="Arial"/>
          <w:lang w:eastAsia="de-DE"/>
        </w:rPr>
        <w:t xml:space="preserve"> Angebote der Mehrgenerationenhäuser dürfen nur für den Publikumsverkehr geöffnet werden, wenn die allgemeinen Hygieneregeln nach § 1 Abs. 1 eingehalten werden, die Verantwortlichen einen Anwesenheitsnachweis</w:t>
      </w:r>
      <w:r w:rsidRPr="0014366C">
        <w:rPr>
          <w:rFonts w:cs="Arial"/>
        </w:rPr>
        <w:t xml:space="preserve"> </w:t>
      </w:r>
      <w:r w:rsidRPr="0014366C">
        <w:rPr>
          <w:rFonts w:ascii="Arial" w:eastAsia="Times New Roman" w:hAnsi="Arial" w:cs="Arial"/>
          <w:lang w:eastAsia="de-DE"/>
        </w:rPr>
        <w:t xml:space="preserve">nach § 1 Abs. 3 führen und Personen der Zutritt nur gewährt wird, die eine Testung im Sinne des § 2 Abs. 1 mit negativem Testergebnis vorlegen oder durchführen oder von der Testpflicht nach § 2 Abs. 2 ausgenommen sind. </w:t>
      </w:r>
      <w:r w:rsidR="00FF0F81"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FF0F81"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FF0F81" w:rsidRPr="0014366C">
        <w:rPr>
          <w:rFonts w:ascii="Arial" w:eastAsia="Times New Roman" w:hAnsi="Arial" w:cs="Arial"/>
          <w:lang w:eastAsia="de-DE"/>
        </w:rPr>
        <w:t xml:space="preserve"> nach § 1 Abs. 2 zu tragen</w:t>
      </w:r>
      <w:r w:rsidR="00403510" w:rsidRPr="0014366C">
        <w:rPr>
          <w:rFonts w:ascii="Arial" w:eastAsia="Times New Roman" w:hAnsi="Arial" w:cs="Arial"/>
          <w:lang w:eastAsia="de-DE"/>
        </w:rPr>
        <w:t>. Abweichende Regelungen für Beratungs-, Bildungs- und Freizeitangebote bleiben unberührt.</w:t>
      </w:r>
    </w:p>
    <w:p w14:paraId="3EDA073B" w14:textId="77777777" w:rsidR="00D27374" w:rsidRPr="0014366C" w:rsidRDefault="00D27374" w:rsidP="00991925">
      <w:pPr>
        <w:pStyle w:val="Listenabsatz"/>
        <w:ind w:left="360"/>
        <w:jc w:val="center"/>
        <w:rPr>
          <w:rFonts w:cs="Arial"/>
        </w:rPr>
      </w:pPr>
    </w:p>
    <w:p w14:paraId="4D543262" w14:textId="77777777" w:rsidR="00D95EAA" w:rsidRPr="0014366C" w:rsidRDefault="00D61A61" w:rsidP="00D95EAA">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6</w:t>
      </w:r>
    </w:p>
    <w:p w14:paraId="321DAC2C" w14:textId="77777777" w:rsidR="00D95EAA" w:rsidRPr="0014366C" w:rsidRDefault="00D95EA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Kultureinrichtungen</w:t>
      </w:r>
    </w:p>
    <w:p w14:paraId="3762F445" w14:textId="77777777" w:rsidR="00D95EAA" w:rsidRPr="0014366C" w:rsidRDefault="00D61A61"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Angebote von Kultureinrichtungen</w:t>
      </w:r>
      <w:r w:rsidR="00D95EAA" w:rsidRPr="0014366C">
        <w:rPr>
          <w:rFonts w:ascii="Arial" w:eastAsia="Times New Roman" w:hAnsi="Arial" w:cs="Arial"/>
          <w:lang w:eastAsia="de-DE"/>
        </w:rPr>
        <w:t xml:space="preserve"> dürfen nur für den Publikumsverkehr geöffnet werden, wenn die allgemeinen Hygieneregeln nach § 1 Abs. 1 eingehalten werden</w:t>
      </w:r>
      <w:r w:rsidR="005830C8" w:rsidRPr="0014366C">
        <w:rPr>
          <w:rFonts w:ascii="Arial" w:eastAsia="Times New Roman" w:hAnsi="Arial" w:cs="Arial"/>
          <w:lang w:eastAsia="de-DE"/>
        </w:rPr>
        <w:t xml:space="preserve">, die Verantwortlichen einen Anwesenheitsnachweis </w:t>
      </w:r>
      <w:r w:rsidR="008F744B" w:rsidRPr="0014366C">
        <w:rPr>
          <w:rFonts w:ascii="Arial" w:eastAsia="Times New Roman" w:hAnsi="Arial" w:cs="Arial"/>
          <w:lang w:eastAsia="de-DE"/>
        </w:rPr>
        <w:t xml:space="preserve">nach § 1 Abs. 3 </w:t>
      </w:r>
      <w:r w:rsidR="005830C8" w:rsidRPr="0014366C">
        <w:rPr>
          <w:rFonts w:ascii="Arial" w:eastAsia="Times New Roman" w:hAnsi="Arial" w:cs="Arial"/>
          <w:lang w:eastAsia="de-DE"/>
        </w:rPr>
        <w:t>führen</w:t>
      </w:r>
      <w:r w:rsidR="00D95EAA" w:rsidRPr="0014366C">
        <w:rPr>
          <w:rFonts w:ascii="Arial" w:eastAsia="Times New Roman" w:hAnsi="Arial" w:cs="Arial"/>
          <w:lang w:eastAsia="de-DE"/>
        </w:rPr>
        <w:t xml:space="preserve"> und Personen der </w:t>
      </w:r>
      <w:r w:rsidR="00D95EAA" w:rsidRPr="0014366C">
        <w:rPr>
          <w:rFonts w:ascii="Arial" w:eastAsia="Times New Roman" w:hAnsi="Arial" w:cs="Arial"/>
          <w:lang w:eastAsia="de-DE"/>
        </w:rPr>
        <w:lastRenderedPageBreak/>
        <w:t>Zutritt nur gewährt wird, die eine Testung im Sinne des § 2 Abs. 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 </w:t>
      </w:r>
      <w:r w:rsidR="00460BEF"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460BEF"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460BEF" w:rsidRPr="0014366C">
        <w:rPr>
          <w:rFonts w:ascii="Arial" w:eastAsia="Times New Roman" w:hAnsi="Arial" w:cs="Arial"/>
          <w:lang w:eastAsia="de-DE"/>
        </w:rPr>
        <w:t xml:space="preserve"> </w:t>
      </w:r>
      <w:r w:rsidR="007A5331" w:rsidRPr="0014366C">
        <w:rPr>
          <w:rFonts w:ascii="Arial" w:eastAsia="Times New Roman" w:hAnsi="Arial" w:cs="Arial"/>
          <w:lang w:eastAsia="de-DE"/>
        </w:rPr>
        <w:t>nach § </w:t>
      </w:r>
      <w:r w:rsidR="00460BEF" w:rsidRPr="0014366C">
        <w:rPr>
          <w:rFonts w:ascii="Arial" w:eastAsia="Times New Roman" w:hAnsi="Arial" w:cs="Arial"/>
          <w:lang w:eastAsia="de-DE"/>
        </w:rPr>
        <w:t>1 A</w:t>
      </w:r>
      <w:r w:rsidR="007A5331" w:rsidRPr="0014366C">
        <w:rPr>
          <w:rFonts w:ascii="Arial" w:eastAsia="Times New Roman" w:hAnsi="Arial" w:cs="Arial"/>
          <w:lang w:eastAsia="de-DE"/>
        </w:rPr>
        <w:t>bs. </w:t>
      </w:r>
      <w:r w:rsidR="00460BEF" w:rsidRPr="0014366C">
        <w:rPr>
          <w:rFonts w:ascii="Arial" w:eastAsia="Times New Roman" w:hAnsi="Arial" w:cs="Arial"/>
          <w:lang w:eastAsia="de-DE"/>
        </w:rPr>
        <w:t xml:space="preserve">2 zu tragen. </w:t>
      </w:r>
      <w:r w:rsidR="00EF3E1C" w:rsidRPr="0014366C">
        <w:rPr>
          <w:rFonts w:ascii="Arial" w:eastAsia="Times New Roman" w:hAnsi="Arial" w:cs="Arial"/>
          <w:lang w:eastAsia="de-DE"/>
        </w:rPr>
        <w:t>Für das gastronomische Angebot gilt § 9 entsprechend.</w:t>
      </w:r>
    </w:p>
    <w:p w14:paraId="6A41BE33" w14:textId="77777777" w:rsidR="00D95EAA" w:rsidRPr="0014366C"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Von der Pflicht zum Führen eines Anwesenheitsnachweises </w:t>
      </w:r>
      <w:r w:rsidR="00A861EA" w:rsidRPr="0014366C">
        <w:rPr>
          <w:rFonts w:ascii="Arial" w:eastAsia="Times New Roman" w:hAnsi="Arial" w:cs="Arial"/>
          <w:lang w:eastAsia="de-DE"/>
        </w:rPr>
        <w:t>und</w:t>
      </w:r>
      <w:r w:rsidRPr="0014366C">
        <w:rPr>
          <w:rFonts w:ascii="Arial" w:eastAsia="Times New Roman" w:hAnsi="Arial" w:cs="Arial"/>
          <w:lang w:eastAsia="de-DE"/>
        </w:rPr>
        <w:t xml:space="preserve"> der Testpflicht nach </w:t>
      </w:r>
      <w:r w:rsidR="00D95EAA" w:rsidRPr="0014366C">
        <w:rPr>
          <w:rFonts w:ascii="Arial" w:eastAsia="Times New Roman" w:hAnsi="Arial" w:cs="Arial"/>
          <w:lang w:eastAsia="de-DE"/>
        </w:rPr>
        <w:t xml:space="preserve">Absatz 1 Satz 1 sind Angebote </w:t>
      </w:r>
      <w:r w:rsidR="00D61A61" w:rsidRPr="0014366C">
        <w:rPr>
          <w:rFonts w:ascii="Arial" w:eastAsia="Times New Roman" w:hAnsi="Arial" w:cs="Arial"/>
          <w:lang w:eastAsia="de-DE"/>
        </w:rPr>
        <w:t>von Museen, Gedenkstätten, Ausstellungshäusern, Bibliotheken, Archive sowie Autokinos</w:t>
      </w:r>
      <w:r w:rsidR="00D95EAA" w:rsidRPr="0014366C">
        <w:rPr>
          <w:rFonts w:ascii="Arial" w:eastAsia="Times New Roman" w:hAnsi="Arial" w:cs="Arial"/>
          <w:lang w:eastAsia="de-DE"/>
        </w:rPr>
        <w:t xml:space="preserve"> ausgenommen</w:t>
      </w:r>
      <w:r w:rsidR="00882901" w:rsidRPr="0014366C">
        <w:rPr>
          <w:rFonts w:ascii="Arial" w:eastAsia="Times New Roman" w:hAnsi="Arial" w:cs="Arial"/>
          <w:lang w:eastAsia="de-DE"/>
        </w:rPr>
        <w:t>.</w:t>
      </w:r>
    </w:p>
    <w:p w14:paraId="772AA123" w14:textId="77777777" w:rsidR="00D61A61"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Angebote von Literaturhäusern, Theatern (einschließlich Musiktheater), Filmtheate</w:t>
      </w:r>
      <w:r w:rsidR="001D1B12" w:rsidRPr="0014366C">
        <w:rPr>
          <w:rFonts w:ascii="Arial" w:eastAsia="Times New Roman" w:hAnsi="Arial" w:cs="Arial"/>
          <w:lang w:eastAsia="de-DE"/>
        </w:rPr>
        <w:t>rn (Kinos), Konzerthäusern und -</w:t>
      </w:r>
      <w:r w:rsidRPr="0014366C">
        <w:rPr>
          <w:rFonts w:ascii="Arial" w:eastAsia="Times New Roman" w:hAnsi="Arial" w:cs="Arial"/>
          <w:lang w:eastAsia="de-DE"/>
        </w:rPr>
        <w:t>veranstaltern sowie Planetarien und Sternwarten haben</w:t>
      </w:r>
      <w:r w:rsidR="000555EC" w:rsidRPr="0014366C">
        <w:rPr>
          <w:rFonts w:ascii="Arial" w:eastAsia="Times New Roman" w:hAnsi="Arial" w:cs="Arial"/>
          <w:lang w:eastAsia="de-DE"/>
        </w:rPr>
        <w:t xml:space="preserve"> zu den Maßgaben des Absatzes 1</w:t>
      </w:r>
      <w:r w:rsidRPr="0014366C">
        <w:rPr>
          <w:rFonts w:ascii="Arial" w:eastAsia="Times New Roman" w:hAnsi="Arial" w:cs="Arial"/>
          <w:lang w:eastAsia="de-DE"/>
        </w:rPr>
        <w:t xml:space="preserve"> eine Höchstbelegung unter Beachtung der in § 1 Abs. 1 Satz 2 Nr. 1 geregelten Abstandsregelung festzulegen, wobei die Anzahl der Besucher in geschlossenen Räumen auf höchstens 500 und im Freien auf höchstens 1 000 Personen begrenzt ist.</w:t>
      </w:r>
    </w:p>
    <w:p w14:paraId="3974AA29" w14:textId="236C6A49" w:rsidR="00A90F6E" w:rsidRPr="00A90F6E" w:rsidRDefault="00FD5EF5" w:rsidP="00876FF8">
      <w:pPr>
        <w:numPr>
          <w:ilvl w:val="0"/>
          <w:numId w:val="117"/>
        </w:numPr>
        <w:autoSpaceDE w:val="0"/>
        <w:autoSpaceDN w:val="0"/>
        <w:adjustRightInd w:val="0"/>
        <w:spacing w:after="0" w:line="360" w:lineRule="auto"/>
        <w:contextualSpacing/>
        <w:rPr>
          <w:rFonts w:ascii="Arial" w:eastAsia="Times New Roman" w:hAnsi="Arial" w:cs="Arial"/>
          <w:color w:val="000000"/>
          <w:szCs w:val="24"/>
          <w:lang w:eastAsia="de-DE"/>
        </w:rPr>
      </w:pPr>
      <w:bookmarkStart w:id="75" w:name="_Hlk76571843"/>
      <w:r>
        <w:rPr>
          <w:rFonts w:ascii="Arial" w:eastAsia="Times New Roman" w:hAnsi="Arial" w:cs="Arial"/>
          <w:color w:val="000000"/>
          <w:szCs w:val="24"/>
          <w:lang w:eastAsia="de-DE"/>
        </w:rPr>
        <w:t>B</w:t>
      </w:r>
      <w:r w:rsidR="00A90F6E" w:rsidRPr="00A90F6E">
        <w:rPr>
          <w:rFonts w:ascii="Arial" w:eastAsia="Times New Roman" w:hAnsi="Arial" w:cs="Arial"/>
          <w:color w:val="000000"/>
          <w:szCs w:val="24"/>
          <w:lang w:eastAsia="de-DE"/>
        </w:rPr>
        <w:t xml:space="preserve">ei </w:t>
      </w:r>
      <w:r w:rsidR="00876FF8">
        <w:rPr>
          <w:rFonts w:ascii="Arial" w:eastAsia="Times New Roman" w:hAnsi="Arial" w:cs="Arial"/>
          <w:color w:val="000000"/>
          <w:szCs w:val="24"/>
          <w:lang w:eastAsia="de-DE"/>
        </w:rPr>
        <w:t>Angeboten nach Absatz 3</w:t>
      </w:r>
      <w:r w:rsidR="00A90F6E" w:rsidRPr="00A90F6E">
        <w:rPr>
          <w:rFonts w:ascii="Arial" w:eastAsia="Times New Roman" w:hAnsi="Arial" w:cs="Arial"/>
          <w:color w:val="000000"/>
          <w:szCs w:val="24"/>
          <w:lang w:eastAsia="de-DE"/>
        </w:rPr>
        <w:t xml:space="preserve"> </w:t>
      </w:r>
      <w:r>
        <w:rPr>
          <w:rFonts w:ascii="Arial" w:eastAsia="Times New Roman" w:hAnsi="Arial" w:cs="Arial"/>
          <w:color w:val="000000"/>
          <w:szCs w:val="24"/>
          <w:lang w:eastAsia="de-DE"/>
        </w:rPr>
        <w:t xml:space="preserve">darf </w:t>
      </w:r>
      <w:r w:rsidR="00A90F6E" w:rsidRPr="00A90F6E">
        <w:rPr>
          <w:rFonts w:ascii="Arial" w:eastAsia="Times New Roman" w:hAnsi="Arial" w:cs="Arial"/>
          <w:color w:val="000000"/>
          <w:szCs w:val="24"/>
          <w:lang w:eastAsia="de-DE"/>
        </w:rPr>
        <w:t xml:space="preserve">die Personenbegrenzung überschritten werden, wenn über die Maßgaben des Absatzes </w:t>
      </w:r>
      <w:r w:rsidR="00876FF8">
        <w:rPr>
          <w:rFonts w:ascii="Arial" w:eastAsia="Times New Roman" w:hAnsi="Arial" w:cs="Arial"/>
          <w:color w:val="000000"/>
          <w:szCs w:val="24"/>
          <w:lang w:eastAsia="de-DE"/>
        </w:rPr>
        <w:t>3</w:t>
      </w:r>
      <w:r w:rsidR="00A90F6E" w:rsidRPr="00A90F6E">
        <w:rPr>
          <w:rFonts w:ascii="Arial" w:eastAsia="Times New Roman" w:hAnsi="Arial" w:cs="Arial"/>
          <w:color w:val="000000"/>
          <w:szCs w:val="24"/>
          <w:lang w:eastAsia="de-DE"/>
        </w:rPr>
        <w:t xml:space="preserve"> hinaus folgende zusätzliche Schutzmaßnahmen sichergestellt werden:</w:t>
      </w:r>
    </w:p>
    <w:p w14:paraId="4BB0B6D8" w14:textId="3BF64248"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die zulässige Zuschauerzahl ist für die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anhand der jeweiligen örtlichen Kapazitäten (Sanitär</w:t>
      </w:r>
      <w:r w:rsidR="00075EB2">
        <w:rPr>
          <w:rFonts w:ascii="Arial" w:eastAsia="Times New Roman" w:hAnsi="Arial" w:cs="Arial"/>
          <w:color w:val="000000"/>
          <w:szCs w:val="24"/>
          <w:lang w:eastAsia="de-DE"/>
        </w:rPr>
        <w:t>anlagen</w:t>
      </w:r>
      <w:r w:rsidRPr="00A90F6E">
        <w:rPr>
          <w:rFonts w:ascii="Arial" w:eastAsia="Times New Roman" w:hAnsi="Arial" w:cs="Arial"/>
          <w:color w:val="000000"/>
          <w:szCs w:val="24"/>
          <w:lang w:eastAsia="de-DE"/>
        </w:rPr>
        <w:t xml:space="preserve">, Gastronomie, </w:t>
      </w:r>
      <w:r w:rsidR="00075EB2">
        <w:rPr>
          <w:rFonts w:ascii="Arial" w:eastAsia="Times New Roman" w:hAnsi="Arial" w:cs="Arial"/>
          <w:color w:val="000000"/>
          <w:szCs w:val="24"/>
          <w:lang w:eastAsia="de-DE"/>
        </w:rPr>
        <w:t>öffentlicher Personennahverkehr</w:t>
      </w:r>
      <w:r w:rsidRPr="00A90F6E">
        <w:rPr>
          <w:rFonts w:ascii="Arial" w:eastAsia="Times New Roman" w:hAnsi="Arial" w:cs="Arial"/>
          <w:color w:val="000000"/>
          <w:szCs w:val="24"/>
          <w:lang w:eastAsia="de-DE"/>
        </w:rPr>
        <w:t>, Individualverkehr) festzulegen</w:t>
      </w:r>
      <w:ins w:id="76" w:author="Schinkel, Philipp" w:date="2021-09-08T16:54:00Z">
        <w:r w:rsidR="00A53C2C">
          <w:rPr>
            <w:rFonts w:ascii="Arial" w:eastAsia="Times New Roman" w:hAnsi="Arial" w:cs="Arial"/>
            <w:color w:val="000000"/>
            <w:szCs w:val="24"/>
            <w:lang w:eastAsia="de-DE"/>
          </w:rPr>
          <w:t>;</w:t>
        </w:r>
      </w:ins>
      <w:del w:id="77" w:author="Schinkel, Philipp" w:date="2021-09-08T16:54:00Z">
        <w:r w:rsidRPr="00A90F6E" w:rsidDel="00A53C2C">
          <w:rPr>
            <w:rFonts w:ascii="Arial" w:eastAsia="Times New Roman" w:hAnsi="Arial" w:cs="Arial"/>
            <w:color w:val="000000"/>
            <w:szCs w:val="24"/>
            <w:lang w:eastAsia="de-DE"/>
          </w:rPr>
          <w:delText>,</w:delText>
        </w:r>
      </w:del>
      <w:r w:rsidRPr="00A90F6E">
        <w:rPr>
          <w:rFonts w:ascii="Arial" w:eastAsia="Times New Roman" w:hAnsi="Arial" w:cs="Arial"/>
          <w:color w:val="000000"/>
          <w:szCs w:val="24"/>
          <w:lang w:eastAsia="de-DE"/>
        </w:rPr>
        <w:t xml:space="preserve"> </w:t>
      </w:r>
      <w:ins w:id="78" w:author="Schinkel, Philipp" w:date="2021-09-08T11:26:00Z">
        <w:r w:rsidR="00E70A86" w:rsidRPr="00E70A86">
          <w:rPr>
            <w:rFonts w:ascii="Arial" w:eastAsia="Times New Roman" w:hAnsi="Arial" w:cs="Arial"/>
            <w:color w:val="000000"/>
            <w:szCs w:val="24"/>
            <w:lang w:eastAsia="de-DE"/>
          </w:rPr>
          <w:t xml:space="preserve">soweit die </w:t>
        </w:r>
      </w:ins>
      <w:ins w:id="79" w:author="Schinkel, Philipp" w:date="2021-09-08T14:44:00Z">
        <w:r w:rsidR="0089128B">
          <w:rPr>
            <w:rFonts w:ascii="Arial" w:eastAsia="Times New Roman" w:hAnsi="Arial" w:cs="Arial"/>
            <w:color w:val="000000"/>
            <w:szCs w:val="24"/>
            <w:lang w:eastAsia="de-DE"/>
          </w:rPr>
          <w:t>Zahl der Zuschauer</w:t>
        </w:r>
      </w:ins>
      <w:ins w:id="80" w:author="Schinkel, Philipp" w:date="2021-09-08T11:26:00Z">
        <w:r w:rsidR="00E70A86" w:rsidRPr="00E70A86">
          <w:rPr>
            <w:rFonts w:ascii="Arial" w:eastAsia="Times New Roman" w:hAnsi="Arial" w:cs="Arial"/>
            <w:color w:val="000000"/>
            <w:szCs w:val="24"/>
            <w:lang w:eastAsia="de-DE"/>
          </w:rPr>
          <w:t xml:space="preserve"> </w:t>
        </w:r>
      </w:ins>
      <w:del w:id="81" w:author="Schinkel, Philipp" w:date="2021-09-08T11:26:00Z">
        <w:r w:rsidRPr="00A90F6E" w:rsidDel="00E70A86">
          <w:rPr>
            <w:rFonts w:ascii="Arial" w:eastAsia="Times New Roman" w:hAnsi="Arial" w:cs="Arial"/>
            <w:color w:val="000000"/>
            <w:szCs w:val="24"/>
            <w:lang w:eastAsia="de-DE"/>
          </w:rPr>
          <w:delText xml:space="preserve">wobei bei mehr als </w:delText>
        </w:r>
      </w:del>
      <w:r w:rsidRPr="00A90F6E">
        <w:rPr>
          <w:rFonts w:ascii="Arial" w:eastAsia="Times New Roman" w:hAnsi="Arial" w:cs="Arial"/>
          <w:color w:val="000000"/>
          <w:szCs w:val="24"/>
          <w:lang w:eastAsia="de-DE"/>
        </w:rPr>
        <w:t>5</w:t>
      </w:r>
      <w:ins w:id="82" w:author="Schinkel, Philipp" w:date="2021-09-09T08:06:00Z">
        <w:r w:rsidR="00A8461F">
          <w:rPr>
            <w:rFonts w:ascii="Arial" w:eastAsia="Times New Roman" w:hAnsi="Arial" w:cs="Arial"/>
            <w:color w:val="000000"/>
            <w:szCs w:val="24"/>
            <w:lang w:eastAsia="de-DE"/>
          </w:rPr>
          <w:t> </w:t>
        </w:r>
      </w:ins>
      <w:del w:id="83" w:author="Schinkel, Philipp" w:date="2021-09-09T08:06:00Z">
        <w:r w:rsidRPr="00A90F6E" w:rsidDel="00A8461F">
          <w:rPr>
            <w:rFonts w:ascii="Arial" w:eastAsia="Times New Roman" w:hAnsi="Arial" w:cs="Arial"/>
            <w:color w:val="000000"/>
            <w:szCs w:val="24"/>
            <w:lang w:eastAsia="de-DE"/>
          </w:rPr>
          <w:delText xml:space="preserve"> </w:delText>
        </w:r>
      </w:del>
      <w:r w:rsidRPr="00A90F6E">
        <w:rPr>
          <w:rFonts w:ascii="Arial" w:eastAsia="Times New Roman" w:hAnsi="Arial" w:cs="Arial"/>
          <w:color w:val="000000"/>
          <w:szCs w:val="24"/>
          <w:lang w:eastAsia="de-DE"/>
        </w:rPr>
        <w:t xml:space="preserve">000 </w:t>
      </w:r>
      <w:ins w:id="84" w:author="Schinkel, Philipp" w:date="2021-09-08T11:26:00Z">
        <w:r w:rsidR="00E70A86" w:rsidRPr="00E70A86">
          <w:rPr>
            <w:rFonts w:ascii="Arial" w:eastAsia="Times New Roman" w:hAnsi="Arial" w:cs="Arial"/>
            <w:color w:val="000000"/>
            <w:szCs w:val="24"/>
            <w:lang w:eastAsia="de-DE"/>
          </w:rPr>
          <w:t>übersteigt, darf zuzüglich zu den 5</w:t>
        </w:r>
      </w:ins>
      <w:ins w:id="85" w:author="Schinkel, Philipp" w:date="2021-09-08T16:51:00Z">
        <w:r w:rsidR="00DB167E">
          <w:rPr>
            <w:rFonts w:ascii="Arial" w:eastAsia="Times New Roman" w:hAnsi="Arial" w:cs="Arial"/>
            <w:color w:val="000000"/>
            <w:szCs w:val="24"/>
            <w:lang w:eastAsia="de-DE"/>
          </w:rPr>
          <w:t> </w:t>
        </w:r>
      </w:ins>
      <w:ins w:id="86" w:author="Schinkel, Philipp" w:date="2021-09-08T11:26:00Z">
        <w:r w:rsidR="00E70A86" w:rsidRPr="00E70A86">
          <w:rPr>
            <w:rFonts w:ascii="Arial" w:eastAsia="Times New Roman" w:hAnsi="Arial" w:cs="Arial"/>
            <w:color w:val="000000"/>
            <w:szCs w:val="24"/>
            <w:lang w:eastAsia="de-DE"/>
          </w:rPr>
          <w:t xml:space="preserve">000 Zuschauern </w:t>
        </w:r>
      </w:ins>
      <w:del w:id="87" w:author="Schinkel, Philipp" w:date="2021-09-08T11:26:00Z">
        <w:r w:rsidRPr="00A90F6E" w:rsidDel="00E70A86">
          <w:rPr>
            <w:rFonts w:ascii="Arial" w:eastAsia="Times New Roman" w:hAnsi="Arial" w:cs="Arial"/>
            <w:color w:val="000000"/>
            <w:szCs w:val="24"/>
            <w:lang w:eastAsia="de-DE"/>
          </w:rPr>
          <w:delText xml:space="preserve">Zuschauern </w:delText>
        </w:r>
      </w:del>
      <w:r w:rsidRPr="00A90F6E">
        <w:rPr>
          <w:rFonts w:ascii="Arial" w:eastAsia="Times New Roman" w:hAnsi="Arial" w:cs="Arial"/>
          <w:color w:val="000000"/>
          <w:szCs w:val="24"/>
          <w:lang w:eastAsia="de-DE"/>
        </w:rPr>
        <w:t xml:space="preserve">nicht mehr als </w:t>
      </w:r>
      <w:del w:id="88" w:author="Schinkel, Philipp" w:date="2021-09-08T16:52:00Z">
        <w:r w:rsidRPr="00A90F6E" w:rsidDel="00DB167E">
          <w:rPr>
            <w:rFonts w:ascii="Arial" w:eastAsia="Times New Roman" w:hAnsi="Arial" w:cs="Arial"/>
            <w:color w:val="000000"/>
            <w:szCs w:val="24"/>
            <w:lang w:eastAsia="de-DE"/>
          </w:rPr>
          <w:delText>50 von Hundert</w:delText>
        </w:r>
      </w:del>
      <w:ins w:id="89" w:author="Schinkel, Philipp" w:date="2021-09-08T16:52:00Z">
        <w:r w:rsidR="00DB167E">
          <w:rPr>
            <w:rFonts w:ascii="Arial" w:eastAsia="Times New Roman" w:hAnsi="Arial" w:cs="Arial"/>
            <w:color w:val="000000"/>
            <w:szCs w:val="24"/>
            <w:lang w:eastAsia="de-DE"/>
          </w:rPr>
          <w:t>die Hälfte</w:t>
        </w:r>
      </w:ins>
      <w:r w:rsidRPr="00A90F6E">
        <w:rPr>
          <w:rFonts w:ascii="Arial" w:eastAsia="Times New Roman" w:hAnsi="Arial" w:cs="Arial"/>
          <w:color w:val="000000"/>
          <w:szCs w:val="24"/>
          <w:lang w:eastAsia="de-DE"/>
        </w:rPr>
        <w:t xml:space="preserve"> der bei Höchstbelegung der jeweiligen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zugelassen</w:t>
      </w:r>
      <w:ins w:id="90" w:author="Schinkel, Philipp" w:date="2021-09-08T11:27:00Z">
        <w:r w:rsidR="00E70A86">
          <w:rPr>
            <w:rFonts w:ascii="Arial" w:eastAsia="Times New Roman" w:hAnsi="Arial" w:cs="Arial"/>
            <w:color w:val="000000"/>
            <w:szCs w:val="24"/>
            <w:lang w:eastAsia="de-DE"/>
          </w:rPr>
          <w:t>en</w:t>
        </w:r>
      </w:ins>
      <w:r w:rsidRPr="00A90F6E">
        <w:rPr>
          <w:rFonts w:ascii="Arial" w:eastAsia="Times New Roman" w:hAnsi="Arial" w:cs="Arial"/>
          <w:color w:val="000000"/>
          <w:szCs w:val="24"/>
          <w:lang w:eastAsia="de-DE"/>
        </w:rPr>
        <w:t xml:space="preserve"> Zuschauer</w:t>
      </w:r>
      <w:ins w:id="91" w:author="Schinkel, Philipp" w:date="2021-09-08T11:27:00Z">
        <w:r w:rsidR="00E70A86" w:rsidRPr="00E70A86">
          <w:t xml:space="preserve"> </w:t>
        </w:r>
        <w:r w:rsidR="00E70A86" w:rsidRPr="00E70A86">
          <w:rPr>
            <w:rFonts w:ascii="Arial" w:eastAsia="Times New Roman" w:hAnsi="Arial" w:cs="Arial"/>
            <w:color w:val="000000"/>
            <w:szCs w:val="24"/>
            <w:lang w:eastAsia="de-DE"/>
          </w:rPr>
          <w:t>der Zutritt gewährt werden</w:t>
        </w:r>
      </w:ins>
      <w:r w:rsidRPr="00A90F6E">
        <w:rPr>
          <w:rFonts w:ascii="Arial" w:eastAsia="Times New Roman" w:hAnsi="Arial" w:cs="Arial"/>
          <w:color w:val="000000"/>
          <w:szCs w:val="24"/>
          <w:lang w:eastAsia="de-DE"/>
        </w:rPr>
        <w:t xml:space="preserve">, </w:t>
      </w:r>
      <w:ins w:id="92" w:author="Schinkel, Philipp" w:date="2021-09-08T16:52:00Z">
        <w:r w:rsidR="00DB167E" w:rsidRPr="00DB167E">
          <w:rPr>
            <w:rFonts w:ascii="Arial" w:eastAsia="Times New Roman" w:hAnsi="Arial" w:cs="Arial"/>
            <w:color w:val="000000"/>
            <w:szCs w:val="24"/>
            <w:lang w:eastAsia="de-DE"/>
          </w:rPr>
          <w:t xml:space="preserve">begrenzt auf die Höchstbelegung der jeweiligen </w:t>
        </w:r>
      </w:ins>
      <w:ins w:id="93" w:author="Schinkel, Philipp" w:date="2021-09-08T16:55:00Z">
        <w:r w:rsidR="00F34455">
          <w:rPr>
            <w:rFonts w:ascii="Arial" w:eastAsia="Times New Roman" w:hAnsi="Arial" w:cs="Arial"/>
            <w:color w:val="000000"/>
            <w:szCs w:val="24"/>
            <w:lang w:eastAsia="de-DE"/>
          </w:rPr>
          <w:t>Veranstaltungsstätte</w:t>
        </w:r>
      </w:ins>
      <w:ins w:id="94" w:author="Schinkel, Philipp" w:date="2021-09-08T16:52:00Z">
        <w:r w:rsidR="00DB167E">
          <w:rPr>
            <w:rFonts w:ascii="Arial" w:eastAsia="Times New Roman" w:hAnsi="Arial" w:cs="Arial"/>
            <w:color w:val="000000"/>
            <w:szCs w:val="24"/>
            <w:lang w:eastAsia="de-DE"/>
          </w:rPr>
          <w:t>,</w:t>
        </w:r>
        <w:r w:rsidR="00DB167E" w:rsidRPr="00DB167E">
          <w:rPr>
            <w:rFonts w:ascii="Arial" w:eastAsia="Times New Roman" w:hAnsi="Arial" w:cs="Arial"/>
            <w:color w:val="000000"/>
            <w:szCs w:val="24"/>
            <w:lang w:eastAsia="de-DE"/>
          </w:rPr>
          <w:t xml:space="preserve"> </w:t>
        </w:r>
      </w:ins>
      <w:r w:rsidRPr="00A90F6E">
        <w:rPr>
          <w:rFonts w:ascii="Arial" w:eastAsia="Times New Roman" w:hAnsi="Arial" w:cs="Arial"/>
          <w:color w:val="000000"/>
          <w:szCs w:val="24"/>
          <w:lang w:eastAsia="de-DE"/>
        </w:rPr>
        <w:t>insgesamt jedoch höchstens 25 000 Zuschauern</w:t>
      </w:r>
      <w:del w:id="95" w:author="Schinkel, Philipp" w:date="2021-09-08T11:28:00Z">
        <w:r w:rsidRPr="00A90F6E" w:rsidDel="00E70A86">
          <w:rPr>
            <w:rFonts w:ascii="Arial" w:eastAsia="Times New Roman" w:hAnsi="Arial" w:cs="Arial"/>
            <w:color w:val="000000"/>
            <w:szCs w:val="24"/>
            <w:lang w:eastAsia="de-DE"/>
          </w:rPr>
          <w:delText>, der Zutritt gewährt werden darf</w:delText>
        </w:r>
      </w:del>
      <w:r w:rsidRPr="00A90F6E">
        <w:rPr>
          <w:rFonts w:ascii="Arial" w:eastAsia="Times New Roman" w:hAnsi="Arial" w:cs="Arial"/>
          <w:color w:val="000000"/>
          <w:szCs w:val="24"/>
          <w:lang w:eastAsia="de-DE"/>
        </w:rPr>
        <w:t xml:space="preserve">, </w:t>
      </w:r>
    </w:p>
    <w:p w14:paraId="55634F0A"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erkennbar alkoholisierten Personen wird der Zutritt zur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verwehrt,</w:t>
      </w:r>
    </w:p>
    <w:p w14:paraId="5DDC12EA"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zur Einhaltung des Abstandsgebotes nach § 1 Abs. 1 Satz 2 Nr. 1 sind zusätzliche örtliche Vorkehrungen, insbesondere eine Entzerrung der Zuschauerströme oder eine Segmentierung bei Ein- und Auslass zu treffen,</w:t>
      </w:r>
    </w:p>
    <w:p w14:paraId="5ECE8481" w14:textId="77777777" w:rsidR="00A90F6E" w:rsidRDefault="00C64F33"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t xml:space="preserve">sind Steh- oder Sitzplätze vorhanden haben </w:t>
      </w:r>
      <w:r w:rsidR="00A90F6E" w:rsidRPr="00A90F6E">
        <w:rPr>
          <w:rFonts w:ascii="Arial" w:eastAsia="Times New Roman" w:hAnsi="Arial" w:cs="Arial"/>
          <w:color w:val="000000"/>
          <w:szCs w:val="24"/>
          <w:lang w:eastAsia="de-DE"/>
        </w:rPr>
        <w:t>die Zuschauer auf den Verkehrs- und Gemeinschaftsflächen einen medizinischen Mund-Nasen-Schutz im Sinne des § 1 Abs. 2</w:t>
      </w:r>
      <w:r>
        <w:rPr>
          <w:rFonts w:ascii="Arial" w:eastAsia="Times New Roman" w:hAnsi="Arial" w:cs="Arial"/>
          <w:color w:val="000000"/>
          <w:szCs w:val="24"/>
          <w:lang w:eastAsia="de-DE"/>
        </w:rPr>
        <w:t xml:space="preserve"> zu tragen</w:t>
      </w:r>
      <w:r w:rsidR="00A90F6E" w:rsidRPr="00A90F6E">
        <w:rPr>
          <w:rFonts w:ascii="Arial" w:eastAsia="Times New Roman" w:hAnsi="Arial" w:cs="Arial"/>
          <w:color w:val="000000"/>
          <w:szCs w:val="24"/>
          <w:lang w:eastAsia="de-DE"/>
        </w:rPr>
        <w:t xml:space="preserve"> und</w:t>
      </w:r>
    </w:p>
    <w:p w14:paraId="33BE3F7A" w14:textId="77777777" w:rsidR="00070191" w:rsidRPr="00A90F6E" w:rsidRDefault="00070191"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t xml:space="preserve">die </w:t>
      </w:r>
      <w:r w:rsidRPr="00070191">
        <w:rPr>
          <w:rFonts w:ascii="Arial" w:eastAsia="Times New Roman" w:hAnsi="Arial" w:cs="Arial"/>
          <w:color w:val="000000"/>
          <w:szCs w:val="24"/>
          <w:lang w:eastAsia="de-DE"/>
        </w:rPr>
        <w:t>Kontaktnachverfolgung</w:t>
      </w:r>
      <w:r w:rsidR="00132644">
        <w:rPr>
          <w:rFonts w:ascii="Arial" w:eastAsia="Times New Roman" w:hAnsi="Arial" w:cs="Arial"/>
          <w:color w:val="000000"/>
          <w:szCs w:val="24"/>
          <w:lang w:eastAsia="de-DE"/>
        </w:rPr>
        <w:t xml:space="preserve"> ist </w:t>
      </w:r>
      <w:r w:rsidRPr="00070191">
        <w:rPr>
          <w:rFonts w:ascii="Arial" w:eastAsia="Times New Roman" w:hAnsi="Arial" w:cs="Arial"/>
          <w:color w:val="000000"/>
          <w:szCs w:val="24"/>
          <w:lang w:eastAsia="de-DE"/>
        </w:rPr>
        <w:t xml:space="preserve">über die Personalisierung von Tickets zu </w:t>
      </w:r>
      <w:r w:rsidR="00132644">
        <w:rPr>
          <w:rFonts w:ascii="Arial" w:eastAsia="Times New Roman" w:hAnsi="Arial" w:cs="Arial"/>
          <w:color w:val="000000"/>
          <w:szCs w:val="24"/>
          <w:lang w:eastAsia="de-DE"/>
        </w:rPr>
        <w:t>gewährleisten</w:t>
      </w:r>
      <w:r w:rsidRPr="00070191">
        <w:rPr>
          <w:rFonts w:ascii="Arial" w:eastAsia="Times New Roman" w:hAnsi="Arial" w:cs="Arial"/>
          <w:color w:val="000000"/>
          <w:szCs w:val="24"/>
          <w:lang w:eastAsia="de-DE"/>
        </w:rPr>
        <w:t>; sofern nummerierte Sitzplätze genutzt werden, ist zusätzlich die Sitzplatznummer zu erfassen.</w:t>
      </w:r>
    </w:p>
    <w:bookmarkEnd w:id="75"/>
    <w:p w14:paraId="2495F367" w14:textId="77777777" w:rsidR="00A872E8" w:rsidRPr="0014366C" w:rsidRDefault="00A872E8" w:rsidP="00991925">
      <w:pPr>
        <w:spacing w:after="0" w:line="360" w:lineRule="auto"/>
        <w:jc w:val="center"/>
        <w:rPr>
          <w:rFonts w:ascii="Arial" w:eastAsia="Times New Roman" w:hAnsi="Arial" w:cs="Arial"/>
          <w:lang w:eastAsia="de-DE"/>
        </w:rPr>
      </w:pPr>
    </w:p>
    <w:p w14:paraId="27A78638" w14:textId="77777777" w:rsidR="00A872E8" w:rsidRPr="0014366C" w:rsidRDefault="00A872E8" w:rsidP="00A872E8">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7</w:t>
      </w:r>
    </w:p>
    <w:p w14:paraId="60D4D6FA" w14:textId="77777777" w:rsidR="00A872E8" w:rsidRPr="0014366C" w:rsidRDefault="00120C0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Sonstige Einrichtungen</w:t>
      </w:r>
      <w:r w:rsidR="00130241" w:rsidRPr="0014366C">
        <w:rPr>
          <w:rFonts w:ascii="Arial" w:eastAsia="Times New Roman" w:hAnsi="Arial" w:cs="Arial"/>
          <w:lang w:eastAsia="de-DE"/>
        </w:rPr>
        <w:t xml:space="preserve"> und Angebote</w:t>
      </w:r>
    </w:p>
    <w:p w14:paraId="60481D58" w14:textId="77777777" w:rsidR="00A872E8" w:rsidRPr="0014366C" w:rsidRDefault="00A872E8"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von </w:t>
      </w:r>
      <w:r w:rsidR="00120C0A" w:rsidRPr="0014366C">
        <w:rPr>
          <w:rFonts w:ascii="Arial" w:eastAsia="Times New Roman" w:hAnsi="Arial" w:cs="Arial"/>
          <w:lang w:eastAsia="de-DE"/>
        </w:rPr>
        <w:t>Freizeiteinrichtungen</w:t>
      </w:r>
      <w:r w:rsidRPr="0014366C">
        <w:rPr>
          <w:rFonts w:ascii="Arial" w:eastAsia="Times New Roman" w:hAnsi="Arial" w:cs="Arial"/>
          <w:lang w:eastAsia="de-DE"/>
        </w:rPr>
        <w:t xml:space="preserve"> </w:t>
      </w:r>
      <w:r w:rsidR="00876E07" w:rsidRPr="0014366C">
        <w:rPr>
          <w:rFonts w:ascii="Arial" w:eastAsia="Times New Roman" w:hAnsi="Arial" w:cs="Arial"/>
          <w:lang w:eastAsia="de-DE"/>
        </w:rPr>
        <w:t xml:space="preserve">und Vergnügungsstätten </w:t>
      </w:r>
      <w:r w:rsidRPr="0014366C">
        <w:rPr>
          <w:rFonts w:ascii="Arial" w:eastAsia="Times New Roman" w:hAnsi="Arial" w:cs="Arial"/>
          <w:lang w:eastAsia="de-DE"/>
        </w:rPr>
        <w:t>dürfen nur für den Publikumsverkehr geöffnet werden, wenn die allgemeinen Hygieneregeln nac</w:t>
      </w:r>
      <w:r w:rsidR="00786843" w:rsidRPr="0014366C">
        <w:rPr>
          <w:rFonts w:ascii="Arial" w:eastAsia="Times New Roman" w:hAnsi="Arial" w:cs="Arial"/>
          <w:lang w:eastAsia="de-DE"/>
        </w:rPr>
        <w:t>h § 1 Abs. 1 eingehalten werden</w:t>
      </w:r>
      <w:r w:rsidRPr="0014366C">
        <w:rPr>
          <w:rFonts w:ascii="Arial" w:eastAsia="Times New Roman" w:hAnsi="Arial" w:cs="Arial"/>
          <w:lang w:eastAsia="de-DE"/>
        </w:rPr>
        <w:t>.</w:t>
      </w:r>
      <w:r w:rsidR="00923255" w:rsidRPr="0014366C">
        <w:rPr>
          <w:rFonts w:ascii="Arial" w:eastAsia="Times New Roman" w:hAnsi="Arial" w:cs="Arial"/>
          <w:lang w:eastAsia="de-DE"/>
        </w:rPr>
        <w:t xml:space="preserve"> Besucher der Angebote von Freizeiteinrichtungen und Vergnügungsstätten haben </w:t>
      </w:r>
      <w:r w:rsidR="00923255" w:rsidRPr="0014366C">
        <w:rPr>
          <w:rFonts w:ascii="Arial" w:hAnsi="Arial" w:cs="Arial"/>
        </w:rPr>
        <w:t xml:space="preserve">in geschlossenen Räumen auf Verkehrs- und Gemeinschaftsflächen </w:t>
      </w:r>
      <w:r w:rsidR="005E34C0" w:rsidRPr="0014366C">
        <w:rPr>
          <w:rFonts w:ascii="Arial" w:hAnsi="Arial" w:cs="Arial"/>
        </w:rPr>
        <w:t xml:space="preserve">überall wo die Abstandsregelung nach § 1 Abs. 1 Satz 2 Nr. 1 nicht eingehalten werden kann </w:t>
      </w:r>
      <w:r w:rsidR="00923255" w:rsidRPr="0014366C">
        <w:rPr>
          <w:rFonts w:ascii="Arial" w:hAnsi="Arial" w:cs="Arial"/>
        </w:rPr>
        <w:t>eine</w:t>
      </w:r>
      <w:r w:rsidR="002A4AE0" w:rsidRPr="0014366C">
        <w:rPr>
          <w:rFonts w:ascii="Arial" w:hAnsi="Arial" w:cs="Arial"/>
        </w:rPr>
        <w:t>n medizinischen</w:t>
      </w:r>
      <w:r w:rsidR="00923255" w:rsidRPr="0014366C">
        <w:rPr>
          <w:rFonts w:ascii="Arial" w:hAnsi="Arial" w:cs="Arial"/>
        </w:rPr>
        <w:t xml:space="preserve"> </w:t>
      </w:r>
      <w:r w:rsidR="00923255"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923255" w:rsidRPr="0014366C">
        <w:rPr>
          <w:rFonts w:ascii="Arial" w:eastAsia="Times New Roman" w:hAnsi="Arial" w:cs="Arial"/>
          <w:lang w:eastAsia="de-DE"/>
        </w:rPr>
        <w:t xml:space="preserve"> nach § 1 Abs. 2 zu tragen.</w:t>
      </w:r>
      <w:r w:rsidR="00EF3E1C" w:rsidRPr="0014366C">
        <w:rPr>
          <w:rFonts w:ascii="Arial" w:eastAsia="Times New Roman" w:hAnsi="Arial" w:cs="Arial"/>
          <w:lang w:eastAsia="de-DE"/>
        </w:rPr>
        <w:t xml:space="preserve"> Für das gastronomische Angebot gilt § 9 entsprechend.</w:t>
      </w:r>
    </w:p>
    <w:p w14:paraId="499AA1B8" w14:textId="2C52D43D" w:rsidR="005E34C0" w:rsidRPr="0014366C"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Tanzlustbarkeiten wie insbesondere Clubs, Diskotheken, Musikclubs und vergleichbare Einrichtungen, in denen bei gewöhnlichem Betrieb Menschenansammlungen mit räumlicher Enge nicht ausgeschlossen werden können, haben über die Maßgaben des Absatzes 1 sicherzustellen, dass nicht mehr als 60 von Hundert der in der Betriebserlaubnis zugelassenen Personen eingelassen werden.</w:t>
      </w:r>
    </w:p>
    <w:p w14:paraId="4C3AE723" w14:textId="77777777" w:rsidR="00786843" w:rsidRPr="0014366C" w:rsidRDefault="00786843"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folgenden Einrichtungen haben einen Anwesenheitsnachweis nach § 1 Abs. 3 zu führen und Personen den Zutritt nur zu gewähren, die eine Testung im Sinne des § 2 Abs. 1 mit negativem Testergebnis vorlegen oder durchführen oder von der Testpflicht nach § 2 Abs. 2 ausgenommen sind:</w:t>
      </w:r>
    </w:p>
    <w:p w14:paraId="0AC1F4A6" w14:textId="77777777" w:rsidR="00786843" w:rsidRPr="0014366C" w:rsidRDefault="00786843" w:rsidP="00991925">
      <w:pPr>
        <w:pStyle w:val="Listenabsatz"/>
        <w:numPr>
          <w:ilvl w:val="1"/>
          <w:numId w:val="118"/>
        </w:numPr>
        <w:rPr>
          <w:rFonts w:cs="Arial"/>
        </w:rPr>
      </w:pPr>
      <w:r w:rsidRPr="0014366C">
        <w:rPr>
          <w:rFonts w:cs="Arial"/>
        </w:rPr>
        <w:t>Spielhallen und Spielbanken,</w:t>
      </w:r>
    </w:p>
    <w:p w14:paraId="4DD329FE" w14:textId="77777777" w:rsidR="00786843" w:rsidRPr="0014366C" w:rsidRDefault="00403510" w:rsidP="00991925">
      <w:pPr>
        <w:pStyle w:val="Listenabsatz"/>
        <w:numPr>
          <w:ilvl w:val="1"/>
          <w:numId w:val="118"/>
        </w:numPr>
        <w:rPr>
          <w:rFonts w:cs="Arial"/>
        </w:rPr>
      </w:pPr>
      <w:r w:rsidRPr="0014366C">
        <w:rPr>
          <w:rFonts w:cs="Arial"/>
        </w:rPr>
        <w:t xml:space="preserve">Wettannahmestellen; soweit die Wettannahmestellen nur kurzzeitig zur Abgabe eines Wettscheins betreten werden, besteht für die Besucher keine Testpflicht und Verpflichtung des Verantwortlichen einen </w:t>
      </w:r>
      <w:r w:rsidR="00786843" w:rsidRPr="0014366C">
        <w:rPr>
          <w:rFonts w:cs="Arial"/>
        </w:rPr>
        <w:t>Anwesenheitsnachweis zu führen,</w:t>
      </w:r>
    </w:p>
    <w:p w14:paraId="38FEDD20" w14:textId="77777777" w:rsidR="00786843" w:rsidRPr="0014366C" w:rsidRDefault="00403510" w:rsidP="00991925">
      <w:pPr>
        <w:pStyle w:val="Listenabsatz"/>
        <w:numPr>
          <w:ilvl w:val="1"/>
          <w:numId w:val="118"/>
        </w:numPr>
        <w:rPr>
          <w:rFonts w:cs="Arial"/>
        </w:rPr>
      </w:pPr>
      <w:r w:rsidRPr="0014366C">
        <w:rPr>
          <w:rFonts w:cs="Arial"/>
        </w:rPr>
        <w:t>Tierhäuser und andere Gebäude in Tierparks, zoologischen und botanischen Gärten sowie ähnlichen Freizeitangeboten</w:t>
      </w:r>
      <w:r w:rsidR="00786843" w:rsidRPr="0014366C">
        <w:rPr>
          <w:rFonts w:cs="Arial"/>
        </w:rPr>
        <w:t>,</w:t>
      </w:r>
    </w:p>
    <w:p w14:paraId="2475E506" w14:textId="77777777" w:rsidR="00786843" w:rsidRPr="0014366C" w:rsidRDefault="00403510" w:rsidP="00991925">
      <w:pPr>
        <w:pStyle w:val="Listenabsatz"/>
        <w:numPr>
          <w:ilvl w:val="1"/>
          <w:numId w:val="118"/>
        </w:numPr>
        <w:rPr>
          <w:rFonts w:cs="Arial"/>
        </w:rPr>
      </w:pPr>
      <w:r w:rsidRPr="0014366C">
        <w:rPr>
          <w:rFonts w:cs="Arial"/>
        </w:rPr>
        <w:t>Indoor-Spielplätze</w:t>
      </w:r>
      <w:r w:rsidR="007A5331" w:rsidRPr="0014366C">
        <w:rPr>
          <w:rFonts w:cs="Arial"/>
        </w:rPr>
        <w:t>,</w:t>
      </w:r>
    </w:p>
    <w:p w14:paraId="59DFED32" w14:textId="77777777" w:rsidR="00786843" w:rsidRPr="0014366C" w:rsidRDefault="00403510" w:rsidP="00991925">
      <w:pPr>
        <w:pStyle w:val="Listenabsatz"/>
        <w:numPr>
          <w:ilvl w:val="1"/>
          <w:numId w:val="118"/>
        </w:numPr>
        <w:rPr>
          <w:rFonts w:cs="Arial"/>
        </w:rPr>
      </w:pPr>
      <w:r w:rsidRPr="0014366C">
        <w:rPr>
          <w:rFonts w:cs="Arial"/>
        </w:rPr>
        <w:t>Freizeitparks</w:t>
      </w:r>
      <w:r w:rsidR="00786843" w:rsidRPr="0014366C">
        <w:rPr>
          <w:rFonts w:cs="Arial"/>
        </w:rPr>
        <w:t>,</w:t>
      </w:r>
    </w:p>
    <w:p w14:paraId="7E9B8515" w14:textId="77777777" w:rsidR="005E34C0" w:rsidRPr="0014366C" w:rsidRDefault="00403510" w:rsidP="00991925">
      <w:pPr>
        <w:pStyle w:val="Listenabsatz"/>
        <w:numPr>
          <w:ilvl w:val="1"/>
          <w:numId w:val="118"/>
        </w:numPr>
        <w:rPr>
          <w:rFonts w:cs="Arial"/>
        </w:rPr>
      </w:pPr>
      <w:r w:rsidRPr="0014366C">
        <w:rPr>
          <w:rFonts w:cs="Arial"/>
        </w:rPr>
        <w:t>Saunen und Dampfbäder</w:t>
      </w:r>
      <w:r w:rsidR="005E34C0" w:rsidRPr="0014366C">
        <w:rPr>
          <w:rFonts w:cs="Arial"/>
        </w:rPr>
        <w:t>,</w:t>
      </w:r>
    </w:p>
    <w:p w14:paraId="2F4D6261" w14:textId="77777777" w:rsidR="00A872E8" w:rsidRPr="0014366C" w:rsidRDefault="005E34C0" w:rsidP="00991925">
      <w:pPr>
        <w:pStyle w:val="Listenabsatz"/>
        <w:numPr>
          <w:ilvl w:val="1"/>
          <w:numId w:val="118"/>
        </w:numPr>
        <w:rPr>
          <w:rFonts w:cs="Arial"/>
        </w:rPr>
      </w:pPr>
      <w:r w:rsidRPr="0014366C">
        <w:rPr>
          <w:rFonts w:cs="Arial"/>
        </w:rPr>
        <w:t>Tanzlustbarkeiten wie insbesondere Clubs, Diskotheken, Musikclubs und vergleichbare Einrichtungen,</w:t>
      </w:r>
    </w:p>
    <w:p w14:paraId="46C3DE82" w14:textId="77777777" w:rsidR="005E34C0" w:rsidRPr="0014366C" w:rsidRDefault="005E34C0" w:rsidP="00991925">
      <w:pPr>
        <w:pStyle w:val="Listenabsatz"/>
        <w:numPr>
          <w:ilvl w:val="1"/>
          <w:numId w:val="118"/>
        </w:numPr>
        <w:rPr>
          <w:rFonts w:cs="Arial"/>
        </w:rPr>
      </w:pPr>
      <w:r w:rsidRPr="0014366C">
        <w:rPr>
          <w:rFonts w:cs="Arial"/>
        </w:rPr>
        <w:t>Prostitutionsstätten, Prostitutionsfahrzeuge und die Prostitutionsvermittlung im Sinne des Prostituiertenschutzgesetzes vom 21. Oktober 2016 (BGBl. I S. 2372), zuletzt geändert durch Artikel 5 Abs. 1 des Gesetzes vom 9. März 2021 (BGBl. I S. 327, 329).</w:t>
      </w:r>
    </w:p>
    <w:p w14:paraId="633BEEB3" w14:textId="77777777" w:rsidR="005E34C0"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Prostitutionsveranstaltungen im Sinne des Prostituiertenschutzgesetzes sind nur als professionell organisierte Veranstaltungen un</w:t>
      </w:r>
      <w:r w:rsidR="002A723F" w:rsidRPr="0014366C">
        <w:rPr>
          <w:rFonts w:ascii="Arial" w:eastAsia="Times New Roman" w:hAnsi="Arial" w:cs="Arial"/>
          <w:lang w:eastAsia="de-DE"/>
        </w:rPr>
        <w:t>ter den Maßgaben des § 3 Abs. 2</w:t>
      </w:r>
      <w:r w:rsidR="00836144">
        <w:rPr>
          <w:rFonts w:ascii="Arial" w:eastAsia="Times New Roman" w:hAnsi="Arial" w:cs="Arial"/>
          <w:lang w:eastAsia="de-DE"/>
        </w:rPr>
        <w:t xml:space="preserve"> Satz 1 bis 5 und 7 bis 9</w:t>
      </w:r>
      <w:r w:rsidR="000163B1" w:rsidRPr="0014366C">
        <w:rPr>
          <w:rFonts w:ascii="Arial" w:eastAsia="Times New Roman" w:hAnsi="Arial" w:cs="Arial"/>
          <w:lang w:eastAsia="de-DE"/>
        </w:rPr>
        <w:t xml:space="preserve"> gestattet</w:t>
      </w:r>
      <w:r w:rsidR="002A723F" w:rsidRPr="0014366C">
        <w:rPr>
          <w:rFonts w:ascii="Arial" w:eastAsia="Times New Roman" w:hAnsi="Arial" w:cs="Arial"/>
          <w:lang w:eastAsia="de-DE"/>
        </w:rPr>
        <w:t>.</w:t>
      </w:r>
    </w:p>
    <w:p w14:paraId="0D414231" w14:textId="7B937477" w:rsidR="00D95EAA" w:rsidRPr="007C41DF" w:rsidRDefault="00B13ABD" w:rsidP="007C41DF">
      <w:pPr>
        <w:numPr>
          <w:ilvl w:val="0"/>
          <w:numId w:val="118"/>
        </w:numPr>
        <w:spacing w:after="0" w:line="360" w:lineRule="auto"/>
        <w:contextualSpacing/>
        <w:rPr>
          <w:rFonts w:ascii="Arial" w:eastAsia="Times New Roman" w:hAnsi="Arial" w:cs="Arial"/>
          <w:lang w:eastAsia="de-DE"/>
        </w:rPr>
      </w:pPr>
      <w:bookmarkStart w:id="96" w:name="_Hlk76571995"/>
      <w:r w:rsidRPr="007C41DF">
        <w:rPr>
          <w:rFonts w:ascii="Arial" w:hAnsi="Arial" w:cs="Arial"/>
        </w:rPr>
        <w:lastRenderedPageBreak/>
        <w:t>Volksfeste</w:t>
      </w:r>
      <w:r w:rsidR="009031E8" w:rsidRPr="007C41DF">
        <w:rPr>
          <w:rFonts w:ascii="Arial" w:hAnsi="Arial" w:cs="Arial"/>
        </w:rPr>
        <w:t xml:space="preserve"> sind untersagt. Von der Untersagung nach Satz 1 ausgenommen sind, professionell organisierte Veranstaltungen im </w:t>
      </w:r>
      <w:r w:rsidR="00755ADE" w:rsidRPr="007C41DF">
        <w:rPr>
          <w:rFonts w:ascii="Arial" w:hAnsi="Arial" w:cs="Arial"/>
        </w:rPr>
        <w:t>Freien</w:t>
      </w:r>
      <w:r w:rsidR="009031E8" w:rsidRPr="007C41DF">
        <w:rPr>
          <w:rFonts w:ascii="Arial" w:hAnsi="Arial" w:cs="Arial"/>
        </w:rPr>
        <w:t xml:space="preserve"> mit Angeboten, die der Freizeit und Unterhaltung dienen, bei denen sichergestellt ist, dass nicht mehr als 1 000 Besucher gleichzeitig anwesend sind und Personen der Zutritt nur gewährt wird, die eine Testung im Sinne des § 2 Abs. 1 mit negativem Testergebnis vorlegen oder durchführen oder von der Testpflicht nach § 2 Abs. 2 ausgenommen sind. </w:t>
      </w:r>
      <w:r w:rsidR="00EF3E1C" w:rsidRPr="007C41DF">
        <w:rPr>
          <w:rFonts w:ascii="Arial" w:hAnsi="Arial" w:cs="Arial"/>
        </w:rPr>
        <w:t>Für das gastronomische Angebot gilt § 9 entsprechend.</w:t>
      </w:r>
      <w:bookmarkEnd w:id="96"/>
      <w:r w:rsidR="007C41DF">
        <w:rPr>
          <w:rFonts w:ascii="Arial" w:hAnsi="Arial" w:cs="Arial"/>
        </w:rPr>
        <w:t xml:space="preserve"> </w:t>
      </w:r>
      <w:bookmarkStart w:id="97" w:name="_Hlk80116126"/>
      <w:r w:rsidR="0019546B">
        <w:rPr>
          <w:rFonts w:ascii="Arial" w:hAnsi="Arial" w:cs="Arial"/>
        </w:rPr>
        <w:t>D</w:t>
      </w:r>
      <w:r w:rsidR="007C41DF" w:rsidRPr="007C41DF">
        <w:rPr>
          <w:rFonts w:ascii="Arial" w:hAnsi="Arial" w:cs="Arial"/>
        </w:rPr>
        <w:t xml:space="preserve">ie </w:t>
      </w:r>
      <w:bookmarkEnd w:id="97"/>
      <w:r w:rsidR="007C41DF" w:rsidRPr="007C41DF">
        <w:rPr>
          <w:rFonts w:ascii="Arial" w:hAnsi="Arial" w:cs="Arial"/>
        </w:rPr>
        <w:t xml:space="preserve">Personenbegrenzung nach Satz 2 </w:t>
      </w:r>
      <w:r w:rsidR="0019546B">
        <w:rPr>
          <w:rFonts w:ascii="Arial" w:hAnsi="Arial" w:cs="Arial"/>
        </w:rPr>
        <w:t xml:space="preserve">darf </w:t>
      </w:r>
      <w:r w:rsidR="007C41DF" w:rsidRPr="007C41DF">
        <w:rPr>
          <w:rFonts w:ascii="Arial" w:hAnsi="Arial" w:cs="Arial"/>
        </w:rPr>
        <w:t>überschritten werden, wenn über die Maßgaben der Sätze 2 und 3 hinaus folgende zusätzliche Schutzmaßnahmen sichergestellt werden:</w:t>
      </w:r>
    </w:p>
    <w:p w14:paraId="1B94FA44" w14:textId="53F9A468"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zulässige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erzahl ist für die Veranstaltungsstätte anhand der jeweiligen örtlichen Kapazitäten (Sanitär</w:t>
      </w:r>
      <w:r>
        <w:rPr>
          <w:rFonts w:ascii="Arial" w:eastAsia="Times New Roman" w:hAnsi="Arial" w:cs="Arial"/>
          <w:color w:val="000000"/>
          <w:szCs w:val="24"/>
          <w:lang w:eastAsia="de-DE"/>
        </w:rPr>
        <w:t>anlagen</w:t>
      </w:r>
      <w:r w:rsidRPr="007C41DF">
        <w:rPr>
          <w:rFonts w:ascii="Arial" w:eastAsia="Times New Roman" w:hAnsi="Arial" w:cs="Arial"/>
          <w:color w:val="000000"/>
          <w:szCs w:val="24"/>
          <w:lang w:eastAsia="de-DE"/>
        </w:rPr>
        <w:t xml:space="preserve">, Gastronomie, </w:t>
      </w:r>
      <w:r>
        <w:rPr>
          <w:rFonts w:ascii="Arial" w:eastAsia="Times New Roman" w:hAnsi="Arial" w:cs="Arial"/>
          <w:color w:val="000000"/>
          <w:szCs w:val="24"/>
          <w:lang w:eastAsia="de-DE"/>
        </w:rPr>
        <w:t>öffentlicher Personennahverkehr</w:t>
      </w:r>
      <w:r w:rsidRPr="007C41DF">
        <w:rPr>
          <w:rFonts w:ascii="Arial" w:eastAsia="Times New Roman" w:hAnsi="Arial" w:cs="Arial"/>
          <w:color w:val="000000"/>
          <w:szCs w:val="24"/>
          <w:lang w:eastAsia="de-DE"/>
        </w:rPr>
        <w:t>, Individualverkehr) festzulegen</w:t>
      </w:r>
      <w:ins w:id="98" w:author="Schinkel, Philipp" w:date="2021-09-08T16:54:00Z">
        <w:r w:rsidR="00A53C2C">
          <w:rPr>
            <w:rFonts w:ascii="Arial" w:eastAsia="Times New Roman" w:hAnsi="Arial" w:cs="Arial"/>
            <w:color w:val="000000"/>
            <w:szCs w:val="24"/>
            <w:lang w:eastAsia="de-DE"/>
          </w:rPr>
          <w:t>;</w:t>
        </w:r>
      </w:ins>
      <w:del w:id="99" w:author="Schinkel, Philipp" w:date="2021-09-08T16:54:00Z">
        <w:r w:rsidRPr="007C41DF" w:rsidDel="00A53C2C">
          <w:rPr>
            <w:rFonts w:ascii="Arial" w:eastAsia="Times New Roman" w:hAnsi="Arial" w:cs="Arial"/>
            <w:color w:val="000000"/>
            <w:szCs w:val="24"/>
            <w:lang w:eastAsia="de-DE"/>
          </w:rPr>
          <w:delText>,</w:delText>
        </w:r>
      </w:del>
      <w:r w:rsidRPr="007C41DF">
        <w:rPr>
          <w:rFonts w:ascii="Arial" w:eastAsia="Times New Roman" w:hAnsi="Arial" w:cs="Arial"/>
          <w:color w:val="000000"/>
          <w:szCs w:val="24"/>
          <w:lang w:eastAsia="de-DE"/>
        </w:rPr>
        <w:t xml:space="preserve"> </w:t>
      </w:r>
      <w:ins w:id="100" w:author="Schinkel, Philipp" w:date="2021-09-08T11:21:00Z">
        <w:r w:rsidR="009D7EFC" w:rsidRPr="009D7EFC">
          <w:rPr>
            <w:rFonts w:ascii="Arial" w:eastAsia="Times New Roman" w:hAnsi="Arial" w:cs="Arial"/>
            <w:color w:val="000000"/>
            <w:szCs w:val="24"/>
            <w:lang w:eastAsia="de-DE"/>
          </w:rPr>
          <w:t xml:space="preserve">soweit die </w:t>
        </w:r>
      </w:ins>
      <w:ins w:id="101" w:author="Schinkel, Philipp" w:date="2021-09-08T14:44:00Z">
        <w:r w:rsidR="0089128B">
          <w:rPr>
            <w:rFonts w:ascii="Arial" w:eastAsia="Times New Roman" w:hAnsi="Arial" w:cs="Arial"/>
            <w:color w:val="000000"/>
            <w:szCs w:val="24"/>
            <w:lang w:eastAsia="de-DE"/>
          </w:rPr>
          <w:t>Zahl der Besucher</w:t>
        </w:r>
      </w:ins>
      <w:ins w:id="102" w:author="Schinkel, Philipp" w:date="2021-09-08T11:21:00Z">
        <w:r w:rsidR="009D7EFC" w:rsidRPr="009D7EFC">
          <w:rPr>
            <w:rFonts w:ascii="Arial" w:eastAsia="Times New Roman" w:hAnsi="Arial" w:cs="Arial"/>
            <w:color w:val="000000"/>
            <w:szCs w:val="24"/>
            <w:lang w:eastAsia="de-DE"/>
          </w:rPr>
          <w:t xml:space="preserve"> </w:t>
        </w:r>
      </w:ins>
      <w:del w:id="103" w:author="Schinkel, Philipp" w:date="2021-09-08T11:21:00Z">
        <w:r w:rsidRPr="007C41DF" w:rsidDel="009D7EFC">
          <w:rPr>
            <w:rFonts w:ascii="Arial" w:eastAsia="Times New Roman" w:hAnsi="Arial" w:cs="Arial"/>
            <w:color w:val="000000"/>
            <w:szCs w:val="24"/>
            <w:lang w:eastAsia="de-DE"/>
          </w:rPr>
          <w:delText xml:space="preserve">wobei bei mehr als </w:delText>
        </w:r>
      </w:del>
      <w:r w:rsidRPr="007C41DF">
        <w:rPr>
          <w:rFonts w:ascii="Arial" w:eastAsia="Times New Roman" w:hAnsi="Arial" w:cs="Arial"/>
          <w:color w:val="000000"/>
          <w:szCs w:val="24"/>
          <w:lang w:eastAsia="de-DE"/>
        </w:rPr>
        <w:t>5</w:t>
      </w:r>
      <w:ins w:id="104" w:author="Schinkel, Philipp" w:date="2021-09-09T08:07:00Z">
        <w:r w:rsidR="005F30F5">
          <w:rPr>
            <w:rFonts w:ascii="Arial" w:eastAsia="Times New Roman" w:hAnsi="Arial" w:cs="Arial"/>
            <w:color w:val="000000"/>
            <w:szCs w:val="24"/>
            <w:lang w:eastAsia="de-DE"/>
          </w:rPr>
          <w:t> </w:t>
        </w:r>
      </w:ins>
      <w:del w:id="105" w:author="Schinkel, Philipp" w:date="2021-09-09T08:07:00Z">
        <w:r w:rsidRPr="007C41DF" w:rsidDel="005F30F5">
          <w:rPr>
            <w:rFonts w:ascii="Arial" w:eastAsia="Times New Roman" w:hAnsi="Arial" w:cs="Arial"/>
            <w:color w:val="000000"/>
            <w:szCs w:val="24"/>
            <w:lang w:eastAsia="de-DE"/>
          </w:rPr>
          <w:delText xml:space="preserve"> </w:delText>
        </w:r>
      </w:del>
      <w:r w:rsidRPr="007C41DF">
        <w:rPr>
          <w:rFonts w:ascii="Arial" w:eastAsia="Times New Roman" w:hAnsi="Arial" w:cs="Arial"/>
          <w:color w:val="000000"/>
          <w:szCs w:val="24"/>
          <w:lang w:eastAsia="de-DE"/>
        </w:rPr>
        <w:t xml:space="preserve">000 </w:t>
      </w:r>
      <w:del w:id="106" w:author="Schinkel, Philipp" w:date="2021-09-08T16:56:00Z">
        <w:r w:rsidR="00B30E42" w:rsidDel="009439EB">
          <w:rPr>
            <w:rFonts w:ascii="Arial" w:eastAsia="Times New Roman" w:hAnsi="Arial" w:cs="Arial"/>
            <w:color w:val="000000"/>
            <w:szCs w:val="24"/>
            <w:lang w:eastAsia="de-DE"/>
          </w:rPr>
          <w:delText>Besuch</w:delText>
        </w:r>
        <w:r w:rsidRPr="007C41DF" w:rsidDel="009439EB">
          <w:rPr>
            <w:rFonts w:ascii="Arial" w:eastAsia="Times New Roman" w:hAnsi="Arial" w:cs="Arial"/>
            <w:color w:val="000000"/>
            <w:szCs w:val="24"/>
            <w:lang w:eastAsia="de-DE"/>
          </w:rPr>
          <w:delText xml:space="preserve">ern </w:delText>
        </w:r>
      </w:del>
      <w:ins w:id="107" w:author="Schinkel, Philipp" w:date="2021-09-08T11:22:00Z">
        <w:r w:rsidR="009D7EFC" w:rsidRPr="009D7EFC">
          <w:rPr>
            <w:rFonts w:ascii="Arial" w:eastAsia="Times New Roman" w:hAnsi="Arial" w:cs="Arial"/>
            <w:color w:val="000000"/>
            <w:szCs w:val="24"/>
            <w:lang w:eastAsia="de-DE"/>
          </w:rPr>
          <w:t xml:space="preserve">übersteigt, darf zuzüglich zu den 5 000 </w:t>
        </w:r>
      </w:ins>
      <w:ins w:id="108" w:author="Schinkel, Philipp" w:date="2021-09-08T11:25:00Z">
        <w:r w:rsidR="009D0E8A">
          <w:rPr>
            <w:rFonts w:ascii="Arial" w:eastAsia="Times New Roman" w:hAnsi="Arial" w:cs="Arial"/>
            <w:color w:val="000000"/>
            <w:szCs w:val="24"/>
            <w:lang w:eastAsia="de-DE"/>
          </w:rPr>
          <w:t>Besuchern</w:t>
        </w:r>
      </w:ins>
      <w:ins w:id="109" w:author="Schinkel, Philipp" w:date="2021-09-08T11:22:00Z">
        <w:r w:rsidR="009D7EFC" w:rsidRPr="009D7EFC">
          <w:rPr>
            <w:rFonts w:ascii="Arial" w:eastAsia="Times New Roman" w:hAnsi="Arial" w:cs="Arial"/>
            <w:color w:val="000000"/>
            <w:szCs w:val="24"/>
            <w:lang w:eastAsia="de-DE"/>
          </w:rPr>
          <w:t xml:space="preserve"> </w:t>
        </w:r>
      </w:ins>
      <w:r w:rsidRPr="007C41DF">
        <w:rPr>
          <w:rFonts w:ascii="Arial" w:eastAsia="Times New Roman" w:hAnsi="Arial" w:cs="Arial"/>
          <w:color w:val="000000"/>
          <w:szCs w:val="24"/>
          <w:lang w:eastAsia="de-DE"/>
        </w:rPr>
        <w:t xml:space="preserve">nicht mehr als </w:t>
      </w:r>
      <w:del w:id="110" w:author="Schinkel, Philipp" w:date="2021-09-08T16:52:00Z">
        <w:r w:rsidRPr="007C41DF" w:rsidDel="00DB167E">
          <w:rPr>
            <w:rFonts w:ascii="Arial" w:eastAsia="Times New Roman" w:hAnsi="Arial" w:cs="Arial"/>
            <w:color w:val="000000"/>
            <w:szCs w:val="24"/>
            <w:lang w:eastAsia="de-DE"/>
          </w:rPr>
          <w:delText>50 von Hundert</w:delText>
        </w:r>
      </w:del>
      <w:ins w:id="111" w:author="Schinkel, Philipp" w:date="2021-09-08T16:52:00Z">
        <w:r w:rsidR="00DB167E">
          <w:rPr>
            <w:rFonts w:ascii="Arial" w:eastAsia="Times New Roman" w:hAnsi="Arial" w:cs="Arial"/>
            <w:color w:val="000000"/>
            <w:szCs w:val="24"/>
            <w:lang w:eastAsia="de-DE"/>
          </w:rPr>
          <w:t>die Hälfte</w:t>
        </w:r>
      </w:ins>
      <w:r w:rsidRPr="007C41DF">
        <w:rPr>
          <w:rFonts w:ascii="Arial" w:eastAsia="Times New Roman" w:hAnsi="Arial" w:cs="Arial"/>
          <w:color w:val="000000"/>
          <w:szCs w:val="24"/>
          <w:lang w:eastAsia="de-DE"/>
        </w:rPr>
        <w:t xml:space="preserve"> der bei Höchstbelegung der jeweiligen Veranstaltungsstätte zugelassen</w:t>
      </w:r>
      <w:ins w:id="112" w:author="Schinkel, Philipp" w:date="2021-09-09T16:38:00Z">
        <w:r w:rsidR="00BA7FBD">
          <w:rPr>
            <w:rFonts w:ascii="Arial" w:eastAsia="Times New Roman" w:hAnsi="Arial" w:cs="Arial"/>
            <w:color w:val="000000"/>
            <w:szCs w:val="24"/>
            <w:lang w:eastAsia="de-DE"/>
          </w:rPr>
          <w:t>en</w:t>
        </w:r>
      </w:ins>
      <w:r w:rsidRPr="007C41DF">
        <w:rPr>
          <w:rFonts w:ascii="Arial" w:eastAsia="Times New Roman" w:hAnsi="Arial" w:cs="Arial"/>
          <w:color w:val="000000"/>
          <w:szCs w:val="24"/>
          <w:lang w:eastAsia="de-DE"/>
        </w:rPr>
        <w:t xml:space="preserv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w:t>
      </w:r>
      <w:ins w:id="113" w:author="Schinkel, Philipp" w:date="2021-09-09T16:38:00Z">
        <w:r w:rsidR="00BA7FBD">
          <w:rPr>
            <w:rFonts w:ascii="Arial" w:eastAsia="Times New Roman" w:hAnsi="Arial" w:cs="Arial"/>
            <w:color w:val="000000"/>
            <w:szCs w:val="24"/>
            <w:lang w:eastAsia="de-DE"/>
          </w:rPr>
          <w:t xml:space="preserve"> </w:t>
        </w:r>
      </w:ins>
      <w:ins w:id="114" w:author="Schinkel, Philipp" w:date="2021-09-08T11:23:00Z">
        <w:r w:rsidR="009D7EFC" w:rsidRPr="009D7EFC">
          <w:rPr>
            <w:rFonts w:ascii="Arial" w:eastAsia="Times New Roman" w:hAnsi="Arial" w:cs="Arial"/>
            <w:color w:val="000000"/>
            <w:szCs w:val="24"/>
            <w:lang w:eastAsia="de-DE"/>
          </w:rPr>
          <w:t>der Zutritt gewährt werden</w:t>
        </w:r>
      </w:ins>
      <w:r w:rsidRPr="007C41DF">
        <w:rPr>
          <w:rFonts w:ascii="Arial" w:eastAsia="Times New Roman" w:hAnsi="Arial" w:cs="Arial"/>
          <w:color w:val="000000"/>
          <w:szCs w:val="24"/>
          <w:lang w:eastAsia="de-DE"/>
        </w:rPr>
        <w:t xml:space="preserve">, </w:t>
      </w:r>
      <w:ins w:id="115" w:author="Schinkel, Philipp" w:date="2021-09-08T16:50:00Z">
        <w:r w:rsidR="004777C4" w:rsidRPr="004777C4">
          <w:rPr>
            <w:rFonts w:ascii="Arial" w:eastAsia="Times New Roman" w:hAnsi="Arial" w:cs="Arial"/>
            <w:color w:val="000000"/>
            <w:szCs w:val="24"/>
            <w:lang w:eastAsia="de-DE"/>
          </w:rPr>
          <w:t xml:space="preserve">begrenzt auf die Höchstbelegung der jeweiligen </w:t>
        </w:r>
        <w:r w:rsidR="004777C4">
          <w:rPr>
            <w:rFonts w:ascii="Arial" w:eastAsia="Times New Roman" w:hAnsi="Arial" w:cs="Arial"/>
            <w:color w:val="000000"/>
            <w:szCs w:val="24"/>
            <w:lang w:eastAsia="de-DE"/>
          </w:rPr>
          <w:t>Veranstaltungsstätte,</w:t>
        </w:r>
        <w:r w:rsidR="004777C4" w:rsidRPr="004777C4">
          <w:rPr>
            <w:rFonts w:ascii="Arial" w:eastAsia="Times New Roman" w:hAnsi="Arial" w:cs="Arial"/>
            <w:color w:val="000000"/>
            <w:szCs w:val="24"/>
            <w:lang w:eastAsia="de-DE"/>
          </w:rPr>
          <w:t xml:space="preserve"> </w:t>
        </w:r>
      </w:ins>
      <w:r w:rsidRPr="007C41DF">
        <w:rPr>
          <w:rFonts w:ascii="Arial" w:eastAsia="Times New Roman" w:hAnsi="Arial" w:cs="Arial"/>
          <w:color w:val="000000"/>
          <w:szCs w:val="24"/>
          <w:lang w:eastAsia="de-DE"/>
        </w:rPr>
        <w:t xml:space="preserve">insgesamt jedoch höchstens 25 000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ern</w:t>
      </w:r>
      <w:del w:id="116" w:author="Schinkel, Philipp" w:date="2021-09-08T11:23:00Z">
        <w:r w:rsidRPr="007C41DF" w:rsidDel="009D7EFC">
          <w:rPr>
            <w:rFonts w:ascii="Arial" w:eastAsia="Times New Roman" w:hAnsi="Arial" w:cs="Arial"/>
            <w:color w:val="000000"/>
            <w:szCs w:val="24"/>
            <w:lang w:eastAsia="de-DE"/>
          </w:rPr>
          <w:delText>, der Zutritt gewährt werden darf</w:delText>
        </w:r>
      </w:del>
      <w:r w:rsidRPr="007C41DF">
        <w:rPr>
          <w:rFonts w:ascii="Arial" w:eastAsia="Times New Roman" w:hAnsi="Arial" w:cs="Arial"/>
          <w:color w:val="000000"/>
          <w:szCs w:val="24"/>
          <w:lang w:eastAsia="de-DE"/>
        </w:rPr>
        <w:t xml:space="preserve">, </w:t>
      </w:r>
    </w:p>
    <w:p w14:paraId="3D51B97A"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erkennbar alkoholisierten Personen wird der Zutritt zur Veranstaltungsstätte verwehrt,</w:t>
      </w:r>
    </w:p>
    <w:p w14:paraId="03454EB2"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zur Einhaltung des Abstandsgebotes nach § 1 Abs. 1 Satz 2 Nr. 1 sind zusätzliche örtliche Vorkehrungen, insbesondere eine Entzerrung der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erströme oder eine Segmentierung bei Ein- und Auslass zu treffen,</w:t>
      </w:r>
    </w:p>
    <w:p w14:paraId="14E8C02F"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 haben in geschlossenen Räumen einen medizinischen Mund-Nasen-Schutz im Sinne des § 1 Abs. 2 zu tragen und</w:t>
      </w:r>
    </w:p>
    <w:p w14:paraId="4021836C"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die Verantwortlichen haben einen Anwesenheitsnachweis nach § 1 Abs. 3 zu führen.</w:t>
      </w:r>
    </w:p>
    <w:p w14:paraId="60BBA77D" w14:textId="77777777" w:rsidR="007C41DF" w:rsidRDefault="007C41DF" w:rsidP="006C1732">
      <w:pPr>
        <w:keepNext/>
        <w:spacing w:after="0" w:line="360" w:lineRule="auto"/>
        <w:jc w:val="center"/>
        <w:rPr>
          <w:rFonts w:ascii="Arial" w:eastAsia="Times New Roman" w:hAnsi="Arial" w:cs="Arial"/>
          <w:lang w:eastAsia="de-DE"/>
        </w:rPr>
      </w:pPr>
    </w:p>
    <w:p w14:paraId="1A155DC6"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8</w:t>
      </w:r>
    </w:p>
    <w:p w14:paraId="40BB35F8"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Beherbergungsbetriebe und Tourismus</w:t>
      </w:r>
    </w:p>
    <w:p w14:paraId="6912380B" w14:textId="77777777" w:rsidR="005246B7" w:rsidRPr="0014366C" w:rsidRDefault="005246B7" w:rsidP="005246B7">
      <w:pPr>
        <w:pStyle w:val="Listenabsatz"/>
        <w:numPr>
          <w:ilvl w:val="0"/>
          <w:numId w:val="43"/>
        </w:numPr>
        <w:spacing w:before="240" w:after="240"/>
        <w:rPr>
          <w:rFonts w:cs="Arial"/>
          <w:szCs w:val="22"/>
        </w:rPr>
      </w:pPr>
      <w:r w:rsidRPr="0014366C">
        <w:rPr>
          <w:rFonts w:cs="Arial"/>
          <w:szCs w:val="22"/>
        </w:rPr>
        <w:t>Die Beherbergung von Personen ist zulässig, wenn</w:t>
      </w:r>
    </w:p>
    <w:p w14:paraId="7AFCECBD" w14:textId="77777777" w:rsidR="005246B7" w:rsidRPr="0014366C" w:rsidRDefault="005246B7" w:rsidP="005246B7">
      <w:pPr>
        <w:pStyle w:val="Listenabsatz"/>
        <w:numPr>
          <w:ilvl w:val="0"/>
          <w:numId w:val="44"/>
        </w:numPr>
        <w:ind w:left="646" w:hanging="283"/>
        <w:rPr>
          <w:rFonts w:cs="Arial"/>
          <w:szCs w:val="22"/>
        </w:rPr>
      </w:pPr>
      <w:r w:rsidRPr="0014366C">
        <w:rPr>
          <w:rFonts w:cs="Arial"/>
          <w:szCs w:val="22"/>
        </w:rPr>
        <w:t xml:space="preserve">die </w:t>
      </w:r>
      <w:r w:rsidR="009969E7" w:rsidRPr="0014366C">
        <w:rPr>
          <w:rFonts w:cs="Arial"/>
          <w:szCs w:val="22"/>
        </w:rPr>
        <w:t>allgemeinen Hygieneregeln</w:t>
      </w:r>
      <w:r w:rsidRPr="0014366C">
        <w:rPr>
          <w:rFonts w:cs="Arial"/>
          <w:szCs w:val="22"/>
        </w:rPr>
        <w:t xml:space="preserve"> nach § 1 Abs. 1 beachtet werden,</w:t>
      </w:r>
    </w:p>
    <w:p w14:paraId="5412FA55" w14:textId="77777777" w:rsidR="005246B7" w:rsidRPr="0014366C" w:rsidRDefault="005246B7" w:rsidP="005246B7">
      <w:pPr>
        <w:pStyle w:val="Listenabsatz"/>
        <w:numPr>
          <w:ilvl w:val="0"/>
          <w:numId w:val="44"/>
        </w:numPr>
        <w:ind w:left="646" w:hanging="283"/>
        <w:rPr>
          <w:rFonts w:cs="Arial"/>
          <w:szCs w:val="22"/>
        </w:rPr>
      </w:pPr>
      <w:r w:rsidRPr="0014366C">
        <w:rPr>
          <w:rFonts w:cs="Arial"/>
          <w:szCs w:val="22"/>
        </w:rPr>
        <w:t>die Unterkunft vor einer Weitervermietung vom Vermieter gründlich gereinigt wurde; Art und Umfang der Reinigung ist in einem Reinigungsprotokoll zu dokumentieren und vier Wochen aufzubewahren,</w:t>
      </w:r>
    </w:p>
    <w:p w14:paraId="771A6977" w14:textId="7E2B3CDD" w:rsidR="005246B7" w:rsidRPr="0014366C" w:rsidRDefault="005246B7" w:rsidP="005246B7">
      <w:pPr>
        <w:pStyle w:val="Listenabsatz"/>
        <w:numPr>
          <w:ilvl w:val="0"/>
          <w:numId w:val="44"/>
        </w:numPr>
        <w:ind w:left="646" w:hanging="283"/>
        <w:rPr>
          <w:rFonts w:cs="Arial"/>
          <w:szCs w:val="22"/>
        </w:rPr>
      </w:pPr>
      <w:r w:rsidRPr="0014366C">
        <w:rPr>
          <w:rFonts w:cs="Arial"/>
        </w:rPr>
        <w:t xml:space="preserve">Gäste zu Beginn des Nutzungsverhältnisses eine Testung im Sinne des § </w:t>
      </w:r>
      <w:r w:rsidR="000555EC" w:rsidRPr="0014366C">
        <w:rPr>
          <w:rFonts w:cs="Arial"/>
        </w:rPr>
        <w:t>2</w:t>
      </w:r>
      <w:r w:rsidRPr="0014366C">
        <w:rPr>
          <w:rFonts w:cs="Arial"/>
        </w:rPr>
        <w:t xml:space="preserve"> Abs. </w:t>
      </w:r>
      <w:r w:rsidR="000555EC" w:rsidRPr="0014366C">
        <w:rPr>
          <w:rFonts w:cs="Arial"/>
        </w:rPr>
        <w:t>1</w:t>
      </w:r>
      <w:r w:rsidRPr="0014366C">
        <w:rPr>
          <w:rFonts w:cs="Arial"/>
        </w:rPr>
        <w:t xml:space="preserve"> mit negativem Testergebnis vorlegen oder durchführen</w:t>
      </w:r>
      <w:r w:rsidR="00D32F3B">
        <w:rPr>
          <w:rFonts w:cs="Arial"/>
        </w:rPr>
        <w:t>; dies gilt nicht</w:t>
      </w:r>
      <w:r w:rsidR="0093527E">
        <w:rPr>
          <w:rFonts w:cs="Arial"/>
        </w:rPr>
        <w:t>,</w:t>
      </w:r>
      <w:r w:rsidRPr="0014366C">
        <w:rPr>
          <w:rFonts w:cs="Arial"/>
        </w:rPr>
        <w:t xml:space="preserve"> sofern </w:t>
      </w:r>
      <w:r w:rsidR="00893324">
        <w:rPr>
          <w:rFonts w:cs="Arial"/>
        </w:rPr>
        <w:t xml:space="preserve">eine </w:t>
      </w:r>
      <w:r w:rsidRPr="0014366C">
        <w:rPr>
          <w:rFonts w:cs="Arial"/>
        </w:rPr>
        <w:t>Ausnahme nach §</w:t>
      </w:r>
      <w:r w:rsidR="000555EC" w:rsidRPr="0014366C">
        <w:rPr>
          <w:rFonts w:cs="Arial"/>
        </w:rPr>
        <w:t> 2</w:t>
      </w:r>
      <w:r w:rsidRPr="0014366C">
        <w:rPr>
          <w:rFonts w:cs="Arial"/>
        </w:rPr>
        <w:t xml:space="preserve"> Abs. </w:t>
      </w:r>
      <w:r w:rsidR="000555EC" w:rsidRPr="0014366C">
        <w:rPr>
          <w:rFonts w:cs="Arial"/>
        </w:rPr>
        <w:t>2</w:t>
      </w:r>
      <w:r w:rsidRPr="0014366C">
        <w:rPr>
          <w:rFonts w:cs="Arial"/>
        </w:rPr>
        <w:t xml:space="preserve"> vorliegt</w:t>
      </w:r>
      <w:r w:rsidR="00DF0767" w:rsidRPr="0014366C">
        <w:rPr>
          <w:rFonts w:cs="Arial"/>
        </w:rPr>
        <w:t xml:space="preserve"> </w:t>
      </w:r>
      <w:r w:rsidR="0026204F" w:rsidRPr="0014366C">
        <w:rPr>
          <w:rFonts w:cs="Arial"/>
        </w:rPr>
        <w:t xml:space="preserve">oder die Beherbergung </w:t>
      </w:r>
      <w:r w:rsidR="0059150D" w:rsidRPr="0014366C">
        <w:rPr>
          <w:rFonts w:cs="Arial"/>
        </w:rPr>
        <w:t>der Gäste</w:t>
      </w:r>
      <w:r w:rsidR="0026204F" w:rsidRPr="0014366C">
        <w:rPr>
          <w:rFonts w:cs="Arial"/>
        </w:rPr>
        <w:t xml:space="preserve"> aus beruflichen Gründen erfolgt </w:t>
      </w:r>
      <w:r w:rsidRPr="0014366C">
        <w:rPr>
          <w:rFonts w:cs="Arial"/>
        </w:rPr>
        <w:t>und</w:t>
      </w:r>
    </w:p>
    <w:p w14:paraId="4B4CEB39" w14:textId="77777777" w:rsidR="005246B7" w:rsidRPr="0014366C" w:rsidRDefault="005246B7" w:rsidP="005246B7">
      <w:pPr>
        <w:pStyle w:val="Listenabsatz"/>
        <w:numPr>
          <w:ilvl w:val="0"/>
          <w:numId w:val="44"/>
        </w:numPr>
        <w:ind w:left="646" w:hanging="283"/>
        <w:rPr>
          <w:rFonts w:cs="Arial"/>
          <w:szCs w:val="22"/>
        </w:rPr>
      </w:pPr>
      <w:r w:rsidRPr="0014366C">
        <w:rPr>
          <w:rFonts w:cs="Arial"/>
        </w:rPr>
        <w:t xml:space="preserve">die Verantwortlichen einen </w:t>
      </w:r>
      <w:r w:rsidRPr="0014366C">
        <w:rPr>
          <w:rFonts w:cs="Arial"/>
          <w:szCs w:val="22"/>
        </w:rPr>
        <w:t xml:space="preserve">Anwesenheitsnachweis nach § 1 Abs. </w:t>
      </w:r>
      <w:r w:rsidR="000555EC" w:rsidRPr="0014366C">
        <w:rPr>
          <w:rFonts w:cs="Arial"/>
          <w:szCs w:val="22"/>
        </w:rPr>
        <w:t>3</w:t>
      </w:r>
      <w:r w:rsidRPr="0014366C">
        <w:rPr>
          <w:rFonts w:cs="Arial"/>
          <w:szCs w:val="22"/>
        </w:rPr>
        <w:t xml:space="preserve"> führen.</w:t>
      </w:r>
    </w:p>
    <w:p w14:paraId="60E8C03F" w14:textId="77777777" w:rsidR="005246B7" w:rsidRPr="0014366C" w:rsidRDefault="005246B7" w:rsidP="005246B7">
      <w:pPr>
        <w:pStyle w:val="Listenabsatz"/>
        <w:ind w:left="426"/>
        <w:rPr>
          <w:rFonts w:cs="Arial"/>
          <w:szCs w:val="22"/>
        </w:rPr>
      </w:pPr>
      <w:r w:rsidRPr="0014366C">
        <w:rPr>
          <w:rFonts w:cs="Arial"/>
          <w:szCs w:val="22"/>
        </w:rPr>
        <w:lastRenderedPageBreak/>
        <w:t xml:space="preserve">Für den Betrieb, Zutritt und die Nutzung gemeinschaftlicher Einrichtungen (insbesondere </w:t>
      </w:r>
      <w:r w:rsidR="00784BB6" w:rsidRPr="0014366C">
        <w:rPr>
          <w:rFonts w:cs="Arial"/>
          <w:szCs w:val="22"/>
        </w:rPr>
        <w:t xml:space="preserve">WC-Anlagen, </w:t>
      </w:r>
      <w:r w:rsidRPr="0014366C">
        <w:rPr>
          <w:rFonts w:cs="Arial"/>
          <w:szCs w:val="22"/>
        </w:rPr>
        <w:t xml:space="preserve">Duschen oder Gemeinschaftsküchen) gilt Satz 1 Nr. 1 entsprechend. Die Gäste haben </w:t>
      </w:r>
      <w:r w:rsidR="00971570" w:rsidRPr="0014366C">
        <w:rPr>
          <w:rFonts w:cs="Arial"/>
          <w:szCs w:val="22"/>
        </w:rPr>
        <w:t xml:space="preserve">in geschlossenen Räumen </w:t>
      </w:r>
      <w:r w:rsidR="00784BB6" w:rsidRPr="0014366C">
        <w:rPr>
          <w:rFonts w:cs="Arial"/>
          <w:szCs w:val="22"/>
        </w:rPr>
        <w:t>auf</w:t>
      </w:r>
      <w:r w:rsidRPr="0014366C">
        <w:rPr>
          <w:rFonts w:cs="Arial"/>
          <w:szCs w:val="22"/>
        </w:rPr>
        <w:t xml:space="preserve"> Verkehrs- und Gemeinschaftsflächen der Beherbergungsstätte sowie in den Speiseräumen bis zum Erreichen des Platzes einen medizinischen Mund-Nasen-Schutz nach § 1 Abs. 2 zu tragen.</w:t>
      </w:r>
    </w:p>
    <w:p w14:paraId="5C242938" w14:textId="77777777" w:rsidR="00434537" w:rsidRPr="0014366C" w:rsidRDefault="00E13235" w:rsidP="00870FAF">
      <w:pPr>
        <w:pStyle w:val="Listenabsatz"/>
        <w:numPr>
          <w:ilvl w:val="0"/>
          <w:numId w:val="43"/>
        </w:numPr>
        <w:rPr>
          <w:rFonts w:cs="Arial"/>
          <w:szCs w:val="22"/>
        </w:rPr>
      </w:pPr>
      <w:r w:rsidRPr="0014366C">
        <w:rPr>
          <w:rFonts w:cs="Arial"/>
          <w:szCs w:val="22"/>
        </w:rPr>
        <w:t>Reisebusreisen</w:t>
      </w:r>
      <w:r w:rsidR="0049423F" w:rsidRPr="0014366C">
        <w:rPr>
          <w:rFonts w:cs="Arial"/>
          <w:szCs w:val="22"/>
        </w:rPr>
        <w:t>, Flusskreuz</w:t>
      </w:r>
      <w:r w:rsidR="009D105C" w:rsidRPr="0014366C">
        <w:rPr>
          <w:rFonts w:cs="Arial"/>
          <w:szCs w:val="22"/>
        </w:rPr>
        <w:t>fahrten</w:t>
      </w:r>
      <w:r w:rsidR="009D105C" w:rsidRPr="0014366C">
        <w:t xml:space="preserve"> </w:t>
      </w:r>
      <w:r w:rsidR="00703501" w:rsidRPr="0014366C">
        <w:rPr>
          <w:rFonts w:cs="Arial"/>
          <w:szCs w:val="22"/>
        </w:rPr>
        <w:t>und vergleichbare touristische Angebote</w:t>
      </w:r>
      <w:r w:rsidR="00660885" w:rsidRPr="0014366C">
        <w:rPr>
          <w:rFonts w:cs="Arial"/>
          <w:szCs w:val="22"/>
        </w:rPr>
        <w:t xml:space="preserve"> </w:t>
      </w:r>
      <w:r w:rsidR="002357AA" w:rsidRPr="0014366C">
        <w:rPr>
          <w:rFonts w:cs="Arial"/>
          <w:szCs w:val="22"/>
        </w:rPr>
        <w:t xml:space="preserve">dürfen </w:t>
      </w:r>
      <w:r w:rsidR="002357AA" w:rsidRPr="0014366C">
        <w:rPr>
          <w:rFonts w:cs="Arial"/>
        </w:rPr>
        <w:t xml:space="preserve">durchgeführt werden, </w:t>
      </w:r>
      <w:r w:rsidR="002357AA" w:rsidRPr="0014366C">
        <w:rPr>
          <w:rFonts w:cs="Arial"/>
          <w:szCs w:val="22"/>
        </w:rPr>
        <w:t xml:space="preserve">wenn sichergestellt ist, dass die allgemeinen Hygieneregelungen nach § 1 Abs. 1 mit Ausnahme der Abstandsregelungen in § 1 Abs. 1 Satz 2 Nr. 1 eingehalten werden. </w:t>
      </w:r>
      <w:r w:rsidR="002357AA" w:rsidRPr="0014366C">
        <w:rPr>
          <w:rFonts w:cs="Arial"/>
        </w:rPr>
        <w:t xml:space="preserve">Fahrgäste haben </w:t>
      </w:r>
      <w:r w:rsidR="009D105C" w:rsidRPr="0014366C">
        <w:rPr>
          <w:rFonts w:cs="Arial"/>
        </w:rPr>
        <w:t xml:space="preserve">in geschlossenen Räumen </w:t>
      </w:r>
      <w:r w:rsidR="004E3C3D" w:rsidRPr="0014366C">
        <w:rPr>
          <w:rFonts w:cs="Arial"/>
        </w:rPr>
        <w:t>einen medizinischen Mund-Nasen-Schutz nach § 1 Abs. 2 zu tragen</w:t>
      </w:r>
      <w:r w:rsidR="00434537" w:rsidRPr="0014366C">
        <w:rPr>
          <w:rFonts w:cs="Arial"/>
        </w:rPr>
        <w:t>. V</w:t>
      </w:r>
      <w:r w:rsidR="002357AA" w:rsidRPr="0014366C">
        <w:rPr>
          <w:rFonts w:cs="Arial"/>
        </w:rPr>
        <w:t xml:space="preserve">or dem erstmaligen Zutritt zum Fahrzeug und während der Reise haben die Reisenden alle </w:t>
      </w:r>
      <w:r w:rsidR="005C4D3B" w:rsidRPr="0014366C">
        <w:rPr>
          <w:rFonts w:cs="Arial"/>
        </w:rPr>
        <w:t>72</w:t>
      </w:r>
      <w:r w:rsidR="002357AA" w:rsidRPr="0014366C">
        <w:rPr>
          <w:rFonts w:cs="Arial"/>
        </w:rPr>
        <w:t xml:space="preserve"> Stunden eine Testung im Sinne des § </w:t>
      </w:r>
      <w:r w:rsidR="00CE04C1" w:rsidRPr="0014366C">
        <w:rPr>
          <w:rFonts w:cs="Arial"/>
        </w:rPr>
        <w:t>2</w:t>
      </w:r>
      <w:r w:rsidR="002357AA" w:rsidRPr="0014366C">
        <w:rPr>
          <w:rFonts w:cs="Arial"/>
        </w:rPr>
        <w:t xml:space="preserve"> Abs. </w:t>
      </w:r>
      <w:r w:rsidR="00CE04C1" w:rsidRPr="0014366C">
        <w:rPr>
          <w:rFonts w:cs="Arial"/>
        </w:rPr>
        <w:t>1</w:t>
      </w:r>
      <w:r w:rsidR="002357AA" w:rsidRPr="0014366C">
        <w:rPr>
          <w:rFonts w:cs="Arial"/>
        </w:rPr>
        <w:t xml:space="preserve"> mit negativem Testergebnis vorzulegen oder durchzuführen, sofern keine Ausnahme nach §</w:t>
      </w:r>
      <w:r w:rsidR="00CE04C1" w:rsidRPr="0014366C">
        <w:rPr>
          <w:rFonts w:cs="Arial"/>
        </w:rPr>
        <w:t> 2</w:t>
      </w:r>
      <w:r w:rsidR="002357AA" w:rsidRPr="0014366C">
        <w:rPr>
          <w:rFonts w:cs="Arial"/>
        </w:rPr>
        <w:t xml:space="preserve"> Abs. </w:t>
      </w:r>
      <w:r w:rsidR="00CE04C1" w:rsidRPr="0014366C">
        <w:rPr>
          <w:rFonts w:cs="Arial"/>
        </w:rPr>
        <w:t>2</w:t>
      </w:r>
      <w:r w:rsidR="002357AA" w:rsidRPr="0014366C">
        <w:rPr>
          <w:rFonts w:cs="Arial"/>
        </w:rPr>
        <w:t xml:space="preserve"> vorliegt</w:t>
      </w:r>
      <w:r w:rsidRPr="0014366C">
        <w:rPr>
          <w:rFonts w:cs="Arial"/>
          <w:szCs w:val="22"/>
        </w:rPr>
        <w:t>.</w:t>
      </w:r>
      <w:r w:rsidR="009D105C" w:rsidRPr="0014366C">
        <w:rPr>
          <w:rFonts w:cs="Arial"/>
          <w:szCs w:val="22"/>
        </w:rPr>
        <w:t xml:space="preserve"> </w:t>
      </w:r>
      <w:r w:rsidR="009D105C" w:rsidRPr="0014366C">
        <w:t>Die Verantwortlichen haben einen Anwe</w:t>
      </w:r>
      <w:r w:rsidR="00AC359E" w:rsidRPr="0014366C">
        <w:t>senheitsnachweis nach § 1 Abs. 3</w:t>
      </w:r>
      <w:r w:rsidR="009D105C" w:rsidRPr="0014366C">
        <w:t xml:space="preserve"> zu führen.</w:t>
      </w:r>
      <w:r w:rsidR="009D105C" w:rsidRPr="0014366C">
        <w:rPr>
          <w:rFonts w:cs="Arial"/>
          <w:szCs w:val="22"/>
        </w:rPr>
        <w:t xml:space="preserve"> Für </w:t>
      </w:r>
      <w:r w:rsidR="009D105C" w:rsidRPr="0014366C">
        <w:t>das gastronomische Angebot</w:t>
      </w:r>
      <w:r w:rsidR="00AB323D" w:rsidRPr="0014366C">
        <w:t xml:space="preserve"> gilt </w:t>
      </w:r>
      <w:r w:rsidR="00AC359E" w:rsidRPr="0014366C">
        <w:t>§</w:t>
      </w:r>
      <w:r w:rsidR="00AB323D" w:rsidRPr="0014366C">
        <w:t xml:space="preserve"> 9</w:t>
      </w:r>
      <w:r w:rsidR="009D105C" w:rsidRPr="0014366C">
        <w:t xml:space="preserve"> entsprechend.</w:t>
      </w:r>
    </w:p>
    <w:p w14:paraId="724E3E9B" w14:textId="77777777" w:rsidR="00870FAF" w:rsidRPr="0014366C" w:rsidRDefault="00434537" w:rsidP="00870FAF">
      <w:pPr>
        <w:pStyle w:val="Listenabsatz"/>
        <w:numPr>
          <w:ilvl w:val="0"/>
          <w:numId w:val="43"/>
        </w:numPr>
        <w:rPr>
          <w:rFonts w:cs="Arial"/>
          <w:szCs w:val="22"/>
        </w:rPr>
      </w:pPr>
      <w:r w:rsidRPr="0014366C">
        <w:rPr>
          <w:rFonts w:cs="Arial"/>
          <w:szCs w:val="22"/>
        </w:rPr>
        <w:t xml:space="preserve">Stadt- und Naturführungen </w:t>
      </w:r>
      <w:r w:rsidR="00CE04C1" w:rsidRPr="0014366C">
        <w:rPr>
          <w:rFonts w:cs="Arial"/>
          <w:szCs w:val="22"/>
        </w:rPr>
        <w:t xml:space="preserve">sind </w:t>
      </w:r>
      <w:r w:rsidRPr="0014366C">
        <w:rPr>
          <w:rFonts w:cs="Arial"/>
        </w:rPr>
        <w:t xml:space="preserve">mit höchstens 50 Teilnehmern gestattet, </w:t>
      </w:r>
      <w:r w:rsidRPr="0014366C">
        <w:rPr>
          <w:rFonts w:cs="Arial"/>
          <w:szCs w:val="22"/>
        </w:rPr>
        <w:t xml:space="preserve">wenn sichergestellt ist, dass die allgemeinen Hygieneregelungen nach § 1 Abs. 1 </w:t>
      </w:r>
      <w:r w:rsidR="00094C25" w:rsidRPr="0014366C">
        <w:rPr>
          <w:rFonts w:cs="Arial"/>
          <w:szCs w:val="22"/>
        </w:rPr>
        <w:t xml:space="preserve">mit Ausnahme der Abstandsregelungen in § 1 Abs. 1 Satz 2 Nr. 1 </w:t>
      </w:r>
      <w:r w:rsidRPr="0014366C">
        <w:rPr>
          <w:rFonts w:cs="Arial"/>
          <w:szCs w:val="22"/>
        </w:rPr>
        <w:t>eingehalten werden</w:t>
      </w:r>
      <w:r w:rsidR="0049423F" w:rsidRPr="0014366C">
        <w:rPr>
          <w:rFonts w:cs="Arial"/>
          <w:szCs w:val="22"/>
        </w:rPr>
        <w:t xml:space="preserve"> </w:t>
      </w:r>
      <w:r w:rsidR="0049423F" w:rsidRPr="0014366C">
        <w:rPr>
          <w:rFonts w:cs="Arial"/>
        </w:rPr>
        <w:t>und die Teilnehmer</w:t>
      </w:r>
      <w:r w:rsidR="00A97252" w:rsidRPr="0014366C">
        <w:rPr>
          <w:rFonts w:cs="Arial"/>
        </w:rPr>
        <w:t xml:space="preserve"> eine Testung im Sinne des § 2 Abs. 1</w:t>
      </w:r>
      <w:r w:rsidRPr="0014366C">
        <w:rPr>
          <w:rFonts w:cs="Arial"/>
        </w:rPr>
        <w:t xml:space="preserve"> mit negativem Testergebnis </w:t>
      </w:r>
      <w:r w:rsidR="0049423F" w:rsidRPr="0014366C">
        <w:rPr>
          <w:rFonts w:cs="Arial"/>
        </w:rPr>
        <w:t>vorlegen</w:t>
      </w:r>
      <w:r w:rsidRPr="0014366C">
        <w:rPr>
          <w:rFonts w:cs="Arial"/>
        </w:rPr>
        <w:t xml:space="preserve"> oder </w:t>
      </w:r>
      <w:r w:rsidR="0049423F" w:rsidRPr="0014366C">
        <w:rPr>
          <w:rFonts w:cs="Arial"/>
        </w:rPr>
        <w:t>durchführen</w:t>
      </w:r>
      <w:r w:rsidRPr="0014366C">
        <w:rPr>
          <w:rFonts w:cs="Arial"/>
        </w:rPr>
        <w:t xml:space="preserve">, sofern keine Ausnahme nach </w:t>
      </w:r>
      <w:r w:rsidR="00A97252" w:rsidRPr="0014366C">
        <w:rPr>
          <w:rFonts w:cs="Arial"/>
        </w:rPr>
        <w:t>§ 2</w:t>
      </w:r>
      <w:r w:rsidRPr="0014366C">
        <w:rPr>
          <w:rFonts w:cs="Arial"/>
        </w:rPr>
        <w:t xml:space="preserve"> Abs</w:t>
      </w:r>
      <w:r w:rsidR="00A97252" w:rsidRPr="0014366C">
        <w:rPr>
          <w:rFonts w:cs="Arial"/>
        </w:rPr>
        <w:t>. 2</w:t>
      </w:r>
      <w:r w:rsidRPr="0014366C">
        <w:rPr>
          <w:rFonts w:cs="Arial"/>
        </w:rPr>
        <w:t xml:space="preserve"> vorliegt. Die Verantwortlichen haben einen Anwe</w:t>
      </w:r>
      <w:r w:rsidR="00A97252" w:rsidRPr="0014366C">
        <w:rPr>
          <w:rFonts w:cs="Arial"/>
        </w:rPr>
        <w:t>senheitsnachweis nach § 1 Abs. 3</w:t>
      </w:r>
      <w:r w:rsidRPr="0014366C">
        <w:rPr>
          <w:rFonts w:cs="Arial"/>
        </w:rPr>
        <w:t xml:space="preserve"> zu führen.</w:t>
      </w:r>
      <w:r w:rsidR="004E3C3D" w:rsidRPr="0014366C">
        <w:rPr>
          <w:rFonts w:cs="Arial"/>
        </w:rPr>
        <w:t xml:space="preserve"> </w:t>
      </w:r>
    </w:p>
    <w:p w14:paraId="3EC4A46A" w14:textId="77777777" w:rsidR="00857027" w:rsidRPr="0014366C" w:rsidRDefault="0049423F" w:rsidP="00870FAF">
      <w:pPr>
        <w:pStyle w:val="Listenabsatz"/>
        <w:numPr>
          <w:ilvl w:val="0"/>
          <w:numId w:val="43"/>
        </w:numPr>
        <w:rPr>
          <w:rFonts w:cs="Arial"/>
          <w:szCs w:val="22"/>
        </w:rPr>
      </w:pPr>
      <w:r w:rsidRPr="0014366C">
        <w:t>S</w:t>
      </w:r>
      <w:r w:rsidRPr="0014366C">
        <w:rPr>
          <w:rFonts w:cs="Arial"/>
          <w:szCs w:val="22"/>
        </w:rPr>
        <w:t xml:space="preserve">tadtrundfahrten, </w:t>
      </w:r>
      <w:r w:rsidR="00870FAF" w:rsidRPr="0014366C">
        <w:rPr>
          <w:rFonts w:cs="Arial"/>
          <w:szCs w:val="22"/>
        </w:rPr>
        <w:t>Schiffs</w:t>
      </w:r>
      <w:r w:rsidRPr="0014366C">
        <w:rPr>
          <w:rFonts w:cs="Arial"/>
          <w:szCs w:val="22"/>
        </w:rPr>
        <w:t xml:space="preserve">rundfahrten </w:t>
      </w:r>
      <w:r w:rsidR="009D105C" w:rsidRPr="0014366C">
        <w:rPr>
          <w:rFonts w:cs="Arial"/>
          <w:szCs w:val="22"/>
        </w:rPr>
        <w:t xml:space="preserve">und vergleichbare touristische Angebote </w:t>
      </w:r>
      <w:r w:rsidR="00870FAF" w:rsidRPr="0014366C">
        <w:rPr>
          <w:rFonts w:cs="Arial"/>
          <w:szCs w:val="22"/>
        </w:rPr>
        <w:t xml:space="preserve">dürfen </w:t>
      </w:r>
      <w:r w:rsidR="00870FAF" w:rsidRPr="0014366C">
        <w:rPr>
          <w:rFonts w:cs="Arial"/>
        </w:rPr>
        <w:t xml:space="preserve">durchgeführt werden, </w:t>
      </w:r>
      <w:r w:rsidR="00870FAF" w:rsidRPr="0014366C">
        <w:rPr>
          <w:rFonts w:cs="Arial"/>
          <w:szCs w:val="22"/>
        </w:rPr>
        <w:t xml:space="preserve">wenn sichergestellt ist, dass die allgemeinen Hygieneregelungen nach </w:t>
      </w:r>
      <w:r w:rsidR="00DA5F75" w:rsidRPr="0014366C">
        <w:rPr>
          <w:rFonts w:cs="Arial"/>
          <w:szCs w:val="22"/>
        </w:rPr>
        <w:t>§ 1 Abs. 1</w:t>
      </w:r>
      <w:r w:rsidR="009D105C" w:rsidRPr="0014366C">
        <w:rPr>
          <w:rFonts w:cs="Arial"/>
          <w:szCs w:val="22"/>
        </w:rPr>
        <w:t xml:space="preserve"> mit Ausnahme der Abstandsregelungen in § 1 Abs. 1 Satz 2 Nr. 1</w:t>
      </w:r>
      <w:r w:rsidR="00DA5F75" w:rsidRPr="0014366C">
        <w:rPr>
          <w:rFonts w:cs="Arial"/>
          <w:szCs w:val="22"/>
        </w:rPr>
        <w:t xml:space="preserve"> eingehalten werden. </w:t>
      </w:r>
      <w:r w:rsidR="00DA5F75" w:rsidRPr="0014366C">
        <w:rPr>
          <w:rFonts w:cs="Arial"/>
        </w:rPr>
        <w:t xml:space="preserve">Fahrgäste haben </w:t>
      </w:r>
      <w:r w:rsidR="004E3C3D" w:rsidRPr="0014366C">
        <w:rPr>
          <w:rFonts w:cs="Arial"/>
        </w:rPr>
        <w:t xml:space="preserve">in geschlossenen Räumen </w:t>
      </w:r>
      <w:r w:rsidR="00DA5F75" w:rsidRPr="0014366C">
        <w:rPr>
          <w:rFonts w:cs="Arial"/>
        </w:rPr>
        <w:t>einen medizinischen Mund-Nasen-Schutz nach § 1 Abs. 2 zu tragen</w:t>
      </w:r>
      <w:r w:rsidR="005B2444" w:rsidRPr="0014366C">
        <w:rPr>
          <w:rFonts w:cs="Arial"/>
        </w:rPr>
        <w:t>.</w:t>
      </w:r>
      <w:r w:rsidR="00DA5F75" w:rsidRPr="0014366C">
        <w:rPr>
          <w:rFonts w:cs="Arial"/>
          <w:szCs w:val="22"/>
        </w:rPr>
        <w:t xml:space="preserve"> </w:t>
      </w:r>
      <w:r w:rsidR="00870FAF" w:rsidRPr="0014366C">
        <w:t xml:space="preserve">Fahrgästen darf der Zutritt nur gewährt werden, wenn eine Testung im Sinne des § </w:t>
      </w:r>
      <w:r w:rsidR="009806B8" w:rsidRPr="0014366C">
        <w:t>2</w:t>
      </w:r>
      <w:r w:rsidR="00870FAF" w:rsidRPr="0014366C">
        <w:t xml:space="preserve"> Abs. </w:t>
      </w:r>
      <w:r w:rsidR="009806B8" w:rsidRPr="0014366C">
        <w:t>1</w:t>
      </w:r>
      <w:r w:rsidR="00870FAF" w:rsidRPr="0014366C">
        <w:t xml:space="preserve"> mit negativem Testergebnis vorgelegt oder durchgeführt wird. § </w:t>
      </w:r>
      <w:r w:rsidR="009806B8" w:rsidRPr="0014366C">
        <w:t>2</w:t>
      </w:r>
      <w:r w:rsidR="00870FAF" w:rsidRPr="0014366C">
        <w:t xml:space="preserve"> Abs. </w:t>
      </w:r>
      <w:r w:rsidR="009806B8" w:rsidRPr="0014366C">
        <w:t>2</w:t>
      </w:r>
      <w:r w:rsidR="00870FAF" w:rsidRPr="0014366C">
        <w:t xml:space="preserve"> bleibt unberührt. Die Verantwortlichen haben einen Anwesenheitsnachweis nach § 1 Abs. </w:t>
      </w:r>
      <w:r w:rsidR="00AC359E" w:rsidRPr="0014366C">
        <w:t>3</w:t>
      </w:r>
      <w:r w:rsidR="00870FAF" w:rsidRPr="0014366C">
        <w:t xml:space="preserve"> zu führen</w:t>
      </w:r>
      <w:r w:rsidR="0064600F" w:rsidRPr="0014366C">
        <w:t>.</w:t>
      </w:r>
      <w:r w:rsidR="009D105C" w:rsidRPr="0014366C">
        <w:rPr>
          <w:rFonts w:cs="Arial"/>
          <w:szCs w:val="22"/>
        </w:rPr>
        <w:t xml:space="preserve"> Für </w:t>
      </w:r>
      <w:r w:rsidR="009D105C" w:rsidRPr="0014366C">
        <w:t xml:space="preserve">das gastronomische Angebot gilt </w:t>
      </w:r>
      <w:r w:rsidR="00AC359E" w:rsidRPr="0014366C">
        <w:t>§</w:t>
      </w:r>
      <w:r w:rsidR="009D105C" w:rsidRPr="0014366C">
        <w:t xml:space="preserve"> </w:t>
      </w:r>
      <w:r w:rsidR="00AB323D" w:rsidRPr="0014366C">
        <w:t>9</w:t>
      </w:r>
      <w:r w:rsidR="009D105C" w:rsidRPr="0014366C">
        <w:t xml:space="preserve"> entsprechend.</w:t>
      </w:r>
    </w:p>
    <w:p w14:paraId="18E443C3" w14:textId="77777777" w:rsidR="008C104C" w:rsidRPr="0014366C" w:rsidRDefault="008C104C" w:rsidP="00857027">
      <w:pPr>
        <w:pStyle w:val="Listenabsatz"/>
        <w:numPr>
          <w:ilvl w:val="0"/>
          <w:numId w:val="43"/>
        </w:numPr>
        <w:rPr>
          <w:rFonts w:cs="Arial"/>
          <w:szCs w:val="22"/>
        </w:rPr>
      </w:pPr>
      <w:r w:rsidRPr="0014366C">
        <w:rPr>
          <w:rFonts w:cs="Arial"/>
          <w:szCs w:val="22"/>
        </w:rPr>
        <w:t xml:space="preserve">Bei </w:t>
      </w:r>
      <w:r w:rsidR="009A3520" w:rsidRPr="0014366C">
        <w:rPr>
          <w:rFonts w:cs="Arial"/>
          <w:szCs w:val="22"/>
        </w:rPr>
        <w:t>F</w:t>
      </w:r>
      <w:r w:rsidR="00B10F30" w:rsidRPr="0014366C">
        <w:rPr>
          <w:rFonts w:cs="Arial"/>
          <w:szCs w:val="22"/>
        </w:rPr>
        <w:t>ahrten mit</w:t>
      </w:r>
      <w:r w:rsidRPr="0014366C">
        <w:rPr>
          <w:rFonts w:cs="Arial"/>
          <w:szCs w:val="22"/>
        </w:rPr>
        <w:t xml:space="preserve"> </w:t>
      </w:r>
      <w:r w:rsidR="002F6F46" w:rsidRPr="0014366C">
        <w:rPr>
          <w:rFonts w:cs="Arial"/>
          <w:szCs w:val="22"/>
        </w:rPr>
        <w:t>Fähren</w:t>
      </w:r>
      <w:r w:rsidR="00BC201E" w:rsidRPr="0014366C">
        <w:rPr>
          <w:rFonts w:cs="Arial"/>
          <w:szCs w:val="22"/>
        </w:rPr>
        <w:t xml:space="preserve">, </w:t>
      </w:r>
      <w:r w:rsidR="00B10F30" w:rsidRPr="0014366C">
        <w:rPr>
          <w:rFonts w:cs="Arial"/>
          <w:szCs w:val="22"/>
        </w:rPr>
        <w:t>historischen Eisenbahnen</w:t>
      </w:r>
      <w:r w:rsidR="00403510" w:rsidRPr="0014366C">
        <w:rPr>
          <w:rFonts w:cs="Arial"/>
          <w:szCs w:val="22"/>
        </w:rPr>
        <w:t>, Seilbahnen</w:t>
      </w:r>
      <w:r w:rsidR="009222A0" w:rsidRPr="0014366C">
        <w:rPr>
          <w:rFonts w:cs="Arial"/>
          <w:szCs w:val="22"/>
        </w:rPr>
        <w:t xml:space="preserve"> </w:t>
      </w:r>
      <w:r w:rsidR="00B10F30" w:rsidRPr="0014366C">
        <w:rPr>
          <w:rFonts w:cs="Arial"/>
          <w:szCs w:val="22"/>
        </w:rPr>
        <w:t>und ähnlichen Einrichtungen</w:t>
      </w:r>
      <w:r w:rsidR="009A3520" w:rsidRPr="0014366C">
        <w:rPr>
          <w:rFonts w:cs="Arial"/>
          <w:szCs w:val="22"/>
        </w:rPr>
        <w:t xml:space="preserve"> </w:t>
      </w:r>
      <w:r w:rsidR="00B10F30" w:rsidRPr="0014366C">
        <w:rPr>
          <w:rFonts w:cs="Arial"/>
          <w:szCs w:val="22"/>
        </w:rPr>
        <w:t xml:space="preserve">sind die </w:t>
      </w:r>
      <w:r w:rsidR="00B41D75" w:rsidRPr="0014366C">
        <w:rPr>
          <w:rFonts w:cs="Arial"/>
          <w:szCs w:val="22"/>
        </w:rPr>
        <w:t xml:space="preserve">allgemeinen Hygieneregeln </w:t>
      </w:r>
      <w:r w:rsidR="00B10F30" w:rsidRPr="0014366C">
        <w:rPr>
          <w:rFonts w:cs="Arial"/>
          <w:szCs w:val="22"/>
        </w:rPr>
        <w:t xml:space="preserve">nach § </w:t>
      </w:r>
      <w:r w:rsidR="00E96236" w:rsidRPr="0014366C">
        <w:rPr>
          <w:rFonts w:cs="Arial"/>
          <w:szCs w:val="22"/>
        </w:rPr>
        <w:t>1</w:t>
      </w:r>
      <w:r w:rsidR="00B10F30" w:rsidRPr="0014366C">
        <w:rPr>
          <w:rFonts w:cs="Arial"/>
          <w:szCs w:val="22"/>
        </w:rPr>
        <w:t xml:space="preserve"> Abs. 1 </w:t>
      </w:r>
      <w:r w:rsidR="00857027" w:rsidRPr="0014366C">
        <w:rPr>
          <w:rFonts w:cs="Arial"/>
          <w:szCs w:val="22"/>
        </w:rPr>
        <w:t>sicherzustellen</w:t>
      </w:r>
      <w:r w:rsidR="00B10F30" w:rsidRPr="0014366C">
        <w:rPr>
          <w:rFonts w:cs="Arial"/>
          <w:szCs w:val="22"/>
        </w:rPr>
        <w:t>.</w:t>
      </w:r>
      <w:r w:rsidR="00F71EA4" w:rsidRPr="0014366C">
        <w:rPr>
          <w:rFonts w:cs="Arial"/>
          <w:szCs w:val="22"/>
        </w:rPr>
        <w:t xml:space="preserve"> Abweichend von § 1 Abs. 1 Satz 2 Nr. 1 ist die Unterschreitung des Mindestabstands zulässig, wenn </w:t>
      </w:r>
      <w:r w:rsidR="00C13A10" w:rsidRPr="0014366C">
        <w:rPr>
          <w:rFonts w:cs="Arial"/>
          <w:szCs w:val="22"/>
        </w:rPr>
        <w:t xml:space="preserve">der Betreiber sicherstellt, dass </w:t>
      </w:r>
      <w:r w:rsidRPr="0014366C">
        <w:rPr>
          <w:rFonts w:cs="Arial"/>
          <w:szCs w:val="22"/>
        </w:rPr>
        <w:t>Reisende eine</w:t>
      </w:r>
      <w:r w:rsidR="00AC507B" w:rsidRPr="0014366C">
        <w:rPr>
          <w:rFonts w:cs="Arial"/>
          <w:szCs w:val="22"/>
        </w:rPr>
        <w:t>n</w:t>
      </w:r>
      <w:r w:rsidRPr="0014366C">
        <w:rPr>
          <w:rFonts w:cs="Arial"/>
          <w:szCs w:val="22"/>
        </w:rPr>
        <w:t xml:space="preserve"> </w:t>
      </w:r>
      <w:r w:rsidR="00AC507B" w:rsidRPr="0014366C">
        <w:rPr>
          <w:rFonts w:cs="Arial"/>
        </w:rPr>
        <w:t xml:space="preserve">medizinischen Mund-Nasen-Schutz </w:t>
      </w:r>
      <w:r w:rsidRPr="0014366C">
        <w:rPr>
          <w:rFonts w:cs="Arial"/>
          <w:szCs w:val="22"/>
        </w:rPr>
        <w:t xml:space="preserve">nach § </w:t>
      </w:r>
      <w:r w:rsidR="00F71EA4" w:rsidRPr="0014366C">
        <w:rPr>
          <w:rFonts w:cs="Arial"/>
          <w:szCs w:val="22"/>
        </w:rPr>
        <w:t>1</w:t>
      </w:r>
      <w:r w:rsidRPr="0014366C">
        <w:rPr>
          <w:rFonts w:cs="Arial"/>
          <w:szCs w:val="22"/>
        </w:rPr>
        <w:t xml:space="preserve"> Abs. 2 tragen.</w:t>
      </w:r>
    </w:p>
    <w:p w14:paraId="08084DBC" w14:textId="77777777" w:rsidR="00BC201E" w:rsidRPr="0014366C" w:rsidRDefault="00BC201E" w:rsidP="006C1732">
      <w:pPr>
        <w:spacing w:after="0" w:line="360" w:lineRule="auto"/>
        <w:jc w:val="center"/>
        <w:rPr>
          <w:rFonts w:ascii="Arial" w:eastAsia="Times New Roman" w:hAnsi="Arial" w:cs="Arial"/>
          <w:lang w:eastAsia="de-DE"/>
        </w:rPr>
      </w:pPr>
    </w:p>
    <w:p w14:paraId="419ADA1F"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w:t>
      </w:r>
      <w:r w:rsidR="003E5C85" w:rsidRPr="0014366C">
        <w:rPr>
          <w:rFonts w:ascii="Arial" w:eastAsia="Times New Roman" w:hAnsi="Arial" w:cs="Arial"/>
          <w:lang w:eastAsia="de-DE"/>
        </w:rPr>
        <w:t>9</w:t>
      </w:r>
    </w:p>
    <w:p w14:paraId="6CAEB345"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Gaststätten</w:t>
      </w:r>
    </w:p>
    <w:p w14:paraId="0520605F" w14:textId="77777777" w:rsidR="005B5399" w:rsidRPr="0014366C" w:rsidRDefault="00860B38" w:rsidP="005B5399">
      <w:pPr>
        <w:pStyle w:val="Listenabsatz"/>
        <w:numPr>
          <w:ilvl w:val="0"/>
          <w:numId w:val="60"/>
        </w:numPr>
        <w:ind w:left="426" w:hanging="426"/>
        <w:rPr>
          <w:rFonts w:cs="Arial"/>
          <w:szCs w:val="22"/>
        </w:rPr>
      </w:pPr>
      <w:r w:rsidRPr="0014366C">
        <w:rPr>
          <w:rFonts w:cs="Arial"/>
          <w:szCs w:val="22"/>
        </w:rPr>
        <w:t>Gaststätten im Sinne des Gaststättengesetzes des Landes Sachsen-Anhalt vom 7. August 2014 (GVBl. LSA S.</w:t>
      </w:r>
      <w:r w:rsidR="009B4905" w:rsidRPr="0014366C">
        <w:rPr>
          <w:rFonts w:cs="Arial"/>
          <w:szCs w:val="22"/>
        </w:rPr>
        <w:t xml:space="preserve"> </w:t>
      </w:r>
      <w:r w:rsidRPr="0014366C">
        <w:rPr>
          <w:rFonts w:cs="Arial"/>
          <w:szCs w:val="22"/>
        </w:rPr>
        <w:t>386, 443), zuletzt geändert durch Artikel 1 des Gesetzes vom 8. Dezember 2016 (GVBl. LSA S. 360)</w:t>
      </w:r>
      <w:r w:rsidR="009B4905" w:rsidRPr="0014366C">
        <w:rPr>
          <w:rFonts w:cs="Arial"/>
          <w:szCs w:val="22"/>
        </w:rPr>
        <w:t>,</w:t>
      </w:r>
      <w:r w:rsidR="00CC4AA2" w:rsidRPr="0014366C">
        <w:rPr>
          <w:rFonts w:cs="Arial"/>
          <w:szCs w:val="22"/>
        </w:rPr>
        <w:t xml:space="preserve"> </w:t>
      </w:r>
      <w:r w:rsidR="005B5399" w:rsidRPr="0014366C">
        <w:rPr>
          <w:rFonts w:cs="Arial"/>
          <w:szCs w:val="22"/>
        </w:rPr>
        <w:t xml:space="preserve">können für den Publikumsverkehr geöffnet werden, wenn </w:t>
      </w:r>
    </w:p>
    <w:p w14:paraId="461DCB31" w14:textId="77777777" w:rsidR="00887E1B" w:rsidRPr="0014366C" w:rsidRDefault="005B5399" w:rsidP="00CD61EB">
      <w:pPr>
        <w:pStyle w:val="Listenabsatz"/>
        <w:numPr>
          <w:ilvl w:val="1"/>
          <w:numId w:val="31"/>
        </w:numPr>
        <w:ind w:left="723"/>
        <w:rPr>
          <w:rFonts w:cs="Arial"/>
        </w:rPr>
      </w:pPr>
      <w:r w:rsidRPr="0014366C">
        <w:rPr>
          <w:rFonts w:cs="Arial"/>
        </w:rPr>
        <w:t>die allgemeinen Hygieneregeln nach § 1 Abs. 1 und der zuständigen Berufsgenossenschaft beachtet werden</w:t>
      </w:r>
      <w:r w:rsidR="00887E1B" w:rsidRPr="0014366C">
        <w:rPr>
          <w:rFonts w:cs="Arial"/>
        </w:rPr>
        <w:t>,</w:t>
      </w:r>
    </w:p>
    <w:p w14:paraId="0008F6DD" w14:textId="77777777" w:rsidR="003B028A" w:rsidRPr="0014366C" w:rsidRDefault="005B5399" w:rsidP="00CD61EB">
      <w:pPr>
        <w:pStyle w:val="Listenabsatz"/>
        <w:numPr>
          <w:ilvl w:val="1"/>
          <w:numId w:val="31"/>
        </w:numPr>
        <w:ind w:left="723"/>
        <w:rPr>
          <w:rFonts w:cs="Arial"/>
        </w:rPr>
      </w:pPr>
      <w:r w:rsidRPr="0014366C">
        <w:rPr>
          <w:rFonts w:cs="Arial"/>
        </w:rPr>
        <w:t>der Betreiber sicherstellt, dass für den Gast die Möglichkeit der Handdesinfektion besteht,</w:t>
      </w:r>
    </w:p>
    <w:p w14:paraId="72F32A83" w14:textId="77777777" w:rsidR="003B028A" w:rsidRPr="0014366C" w:rsidRDefault="005B5399" w:rsidP="00CD61EB">
      <w:pPr>
        <w:pStyle w:val="Listenabsatz"/>
        <w:numPr>
          <w:ilvl w:val="1"/>
          <w:numId w:val="31"/>
        </w:numPr>
        <w:ind w:left="723"/>
        <w:rPr>
          <w:rFonts w:cs="Arial"/>
        </w:rPr>
      </w:pPr>
      <w:r w:rsidRPr="0014366C">
        <w:rPr>
          <w:rFonts w:cs="Arial"/>
        </w:rPr>
        <w:t>die Plätze durch Positionierung der einzelnen Tische so angeordnet sind, dass ein Abstand von mindestens 1,5 Metern zu den Gästen an anderen Tischen sichergestellt ist,</w:t>
      </w:r>
    </w:p>
    <w:p w14:paraId="75B2E690" w14:textId="77777777" w:rsidR="003B028A" w:rsidRPr="0014366C" w:rsidRDefault="005B5399" w:rsidP="00CD61EB">
      <w:pPr>
        <w:pStyle w:val="Listenabsatz"/>
        <w:numPr>
          <w:ilvl w:val="1"/>
          <w:numId w:val="31"/>
        </w:numPr>
        <w:ind w:left="723"/>
        <w:rPr>
          <w:rFonts w:cs="Arial"/>
        </w:rPr>
      </w:pPr>
      <w:r w:rsidRPr="0014366C">
        <w:rPr>
          <w:rFonts w:cs="Arial"/>
        </w:rPr>
        <w:t>Informationen der Gäste über die Verpflichtung zur Abstandsregelung und zur Einhaltung der Schutzmaßnahmen über gut sichtbare Aushänge oder Vorlagen am Tisch und bei der Begrüßung erfolgen</w:t>
      </w:r>
      <w:r w:rsidR="003B028A" w:rsidRPr="0014366C">
        <w:rPr>
          <w:rFonts w:cs="Arial"/>
        </w:rPr>
        <w:t>,</w:t>
      </w:r>
    </w:p>
    <w:p w14:paraId="6B441D6B" w14:textId="77777777" w:rsidR="00B5456A" w:rsidRPr="0014366C" w:rsidRDefault="003B028A" w:rsidP="00CD61EB">
      <w:pPr>
        <w:pStyle w:val="Listenabsatz"/>
        <w:numPr>
          <w:ilvl w:val="1"/>
          <w:numId w:val="31"/>
        </w:numPr>
        <w:ind w:left="723"/>
        <w:rPr>
          <w:rFonts w:cs="Arial"/>
        </w:rPr>
      </w:pPr>
      <w:r w:rsidRPr="0014366C">
        <w:rPr>
          <w:rFonts w:cs="Arial"/>
        </w:rPr>
        <w:t>Gästen der Zutritt</w:t>
      </w:r>
      <w:r w:rsidR="002D00CA" w:rsidRPr="0014366C">
        <w:rPr>
          <w:rFonts w:cs="Arial"/>
        </w:rPr>
        <w:t xml:space="preserve"> zum Verze</w:t>
      </w:r>
      <w:r w:rsidR="00755ADE" w:rsidRPr="0014366C">
        <w:rPr>
          <w:rFonts w:cs="Arial"/>
        </w:rPr>
        <w:t>hr von Speisen und Getränken in geschlossenen Räumen</w:t>
      </w:r>
      <w:r w:rsidRPr="0014366C">
        <w:rPr>
          <w:rFonts w:cs="Arial"/>
        </w:rPr>
        <w:t xml:space="preserve"> nur gewährt wird, wenn eine Testung im Sinne des § </w:t>
      </w:r>
      <w:r w:rsidR="002F7690" w:rsidRPr="0014366C">
        <w:rPr>
          <w:rFonts w:cs="Arial"/>
        </w:rPr>
        <w:t>2</w:t>
      </w:r>
      <w:r w:rsidRPr="0014366C">
        <w:rPr>
          <w:rFonts w:cs="Arial"/>
        </w:rPr>
        <w:t xml:space="preserve"> Abs. </w:t>
      </w:r>
      <w:r w:rsidR="002F7690" w:rsidRPr="0014366C">
        <w:rPr>
          <w:rFonts w:cs="Arial"/>
        </w:rPr>
        <w:t>1</w:t>
      </w:r>
      <w:r w:rsidRPr="0014366C">
        <w:rPr>
          <w:rFonts w:cs="Arial"/>
        </w:rPr>
        <w:t xml:space="preserve"> mit negativem Testergebnis vorgelegt oder durchgeführt wird, sofern keine Ausnahme nach § </w:t>
      </w:r>
      <w:r w:rsidR="002F7690" w:rsidRPr="0014366C">
        <w:rPr>
          <w:rFonts w:cs="Arial"/>
        </w:rPr>
        <w:t>2</w:t>
      </w:r>
      <w:r w:rsidRPr="0014366C">
        <w:rPr>
          <w:rFonts w:cs="Arial"/>
        </w:rPr>
        <w:t xml:space="preserve"> Abs. </w:t>
      </w:r>
      <w:r w:rsidR="002F7690" w:rsidRPr="0014366C">
        <w:rPr>
          <w:rFonts w:cs="Arial"/>
        </w:rPr>
        <w:t>2</w:t>
      </w:r>
      <w:r w:rsidRPr="0014366C">
        <w:rPr>
          <w:rFonts w:cs="Arial"/>
        </w:rPr>
        <w:t xml:space="preserve"> vorliegt und</w:t>
      </w:r>
    </w:p>
    <w:p w14:paraId="2F297C7F" w14:textId="77777777" w:rsidR="005B5399" w:rsidRPr="0014366C" w:rsidRDefault="003B028A" w:rsidP="00CD61EB">
      <w:pPr>
        <w:pStyle w:val="Listenabsatz"/>
        <w:numPr>
          <w:ilvl w:val="1"/>
          <w:numId w:val="31"/>
        </w:numPr>
        <w:ind w:left="723"/>
        <w:rPr>
          <w:rFonts w:cs="Arial"/>
        </w:rPr>
      </w:pPr>
      <w:r w:rsidRPr="0014366C">
        <w:rPr>
          <w:rFonts w:cs="Arial"/>
        </w:rPr>
        <w:t xml:space="preserve">die Verantwortlichen einen </w:t>
      </w:r>
      <w:r w:rsidRPr="0014366C">
        <w:rPr>
          <w:rFonts w:cs="Arial"/>
          <w:szCs w:val="22"/>
        </w:rPr>
        <w:t xml:space="preserve">Anwesenheitsnachweis nach § 1 Abs. </w:t>
      </w:r>
      <w:r w:rsidR="002F7690" w:rsidRPr="0014366C">
        <w:rPr>
          <w:rFonts w:cs="Arial"/>
          <w:szCs w:val="22"/>
        </w:rPr>
        <w:t>3</w:t>
      </w:r>
      <w:r w:rsidRPr="0014366C">
        <w:rPr>
          <w:rFonts w:cs="Arial"/>
          <w:szCs w:val="22"/>
        </w:rPr>
        <w:t xml:space="preserve"> führen.</w:t>
      </w:r>
    </w:p>
    <w:p w14:paraId="6599D9E5" w14:textId="77777777" w:rsidR="005B5399" w:rsidRPr="0014366C" w:rsidRDefault="0041317F" w:rsidP="00CD61EB">
      <w:pPr>
        <w:spacing w:after="0" w:line="360" w:lineRule="auto"/>
        <w:ind w:left="363"/>
        <w:contextualSpacing/>
        <w:rPr>
          <w:rFonts w:ascii="Arial" w:eastAsia="Times New Roman" w:hAnsi="Arial" w:cs="Arial"/>
          <w:lang w:eastAsia="de-DE"/>
        </w:rPr>
      </w:pPr>
      <w:r w:rsidRPr="0014366C">
        <w:rPr>
          <w:rFonts w:ascii="Arial" w:eastAsia="Times New Roman" w:hAnsi="Arial" w:cs="Arial"/>
          <w:lang w:eastAsia="de-DE"/>
        </w:rPr>
        <w:t xml:space="preserve">Gäste haben </w:t>
      </w:r>
      <w:r w:rsidR="00492894" w:rsidRPr="0014366C">
        <w:rPr>
          <w:rFonts w:ascii="Arial" w:eastAsia="Times New Roman" w:hAnsi="Arial" w:cs="Arial"/>
          <w:lang w:eastAsia="de-DE"/>
        </w:rPr>
        <w:t xml:space="preserve">in geschlossenen Räumen </w:t>
      </w:r>
      <w:r w:rsidR="00F679A8" w:rsidRPr="0014366C">
        <w:rPr>
          <w:rFonts w:ascii="Arial" w:eastAsia="Times New Roman" w:hAnsi="Arial" w:cs="Arial"/>
          <w:lang w:eastAsia="de-DE"/>
        </w:rPr>
        <w:t>auf</w:t>
      </w:r>
      <w:r w:rsidRPr="0014366C">
        <w:rPr>
          <w:rFonts w:ascii="Arial" w:eastAsia="Times New Roman" w:hAnsi="Arial" w:cs="Arial"/>
          <w:lang w:eastAsia="de-DE"/>
        </w:rPr>
        <w:t xml:space="preserve"> Verkehrs- und Gemeinschaftsflächen einen medizinischen Mund-Nasen-Schutz nach § 1 Abs. 2 zu tragen. </w:t>
      </w:r>
      <w:r w:rsidR="005B5399" w:rsidRPr="0014366C">
        <w:rPr>
          <w:rFonts w:ascii="Arial" w:eastAsia="Times New Roman" w:hAnsi="Arial" w:cs="Arial"/>
          <w:lang w:eastAsia="de-DE"/>
        </w:rPr>
        <w:t xml:space="preserve">Angebote in Buffetform mit Selbstbedienung sind nur zulässig, wenn der Betreiber neben der Einhaltung der allgemeinen Hygieneregelungen nach § 1 Abs. 1 sicherstellt, dass die Gäste sowohl bei der Entnahme der Speisen und Getränke als auch beim Aufenthalt in der Warteschlange einen medizinischen Mund-Nasen-Schutz nach § 1 Abs. 2 tragen. § 1 Abs. </w:t>
      </w:r>
      <w:r w:rsidR="009806B8" w:rsidRPr="0014366C">
        <w:rPr>
          <w:rFonts w:ascii="Arial" w:eastAsia="Times New Roman" w:hAnsi="Arial" w:cs="Arial"/>
          <w:lang w:eastAsia="de-DE"/>
        </w:rPr>
        <w:t>4</w:t>
      </w:r>
      <w:r w:rsidR="005B5399" w:rsidRPr="0014366C">
        <w:rPr>
          <w:rFonts w:ascii="Arial" w:eastAsia="Times New Roman" w:hAnsi="Arial" w:cs="Arial"/>
          <w:lang w:eastAsia="de-DE"/>
        </w:rPr>
        <w:t xml:space="preserve"> bleibt unberührt.</w:t>
      </w:r>
      <w:r w:rsidRPr="0014366C">
        <w:rPr>
          <w:rFonts w:ascii="Arial" w:eastAsia="Times New Roman" w:hAnsi="Arial" w:cs="Arial"/>
          <w:lang w:eastAsia="de-DE"/>
        </w:rPr>
        <w:t xml:space="preserve"> </w:t>
      </w:r>
    </w:p>
    <w:p w14:paraId="5A490426" w14:textId="77777777" w:rsidR="003979A2" w:rsidRPr="0014366C" w:rsidRDefault="00F71E14" w:rsidP="003979A2">
      <w:pPr>
        <w:pStyle w:val="Listenabsatz"/>
        <w:numPr>
          <w:ilvl w:val="0"/>
          <w:numId w:val="60"/>
        </w:numPr>
        <w:ind w:left="426" w:hanging="426"/>
        <w:rPr>
          <w:rFonts w:cs="Arial"/>
          <w:szCs w:val="22"/>
        </w:rPr>
      </w:pPr>
      <w:r w:rsidRPr="0014366C">
        <w:rPr>
          <w:rFonts w:cs="Arial"/>
        </w:rPr>
        <w:t xml:space="preserve">Absatz 1 </w:t>
      </w:r>
      <w:r w:rsidR="00113AF2" w:rsidRPr="0014366C">
        <w:rPr>
          <w:rFonts w:cs="Arial"/>
        </w:rPr>
        <w:t>Satz 1</w:t>
      </w:r>
      <w:r w:rsidR="007F7CFE" w:rsidRPr="0014366C">
        <w:rPr>
          <w:rFonts w:cs="Arial"/>
        </w:rPr>
        <w:t xml:space="preserve"> </w:t>
      </w:r>
      <w:r w:rsidRPr="0014366C">
        <w:rPr>
          <w:rFonts w:cs="Arial"/>
        </w:rPr>
        <w:t>gilt nicht für</w:t>
      </w:r>
      <w:r w:rsidR="003979A2" w:rsidRPr="0014366C">
        <w:rPr>
          <w:rFonts w:cs="Arial"/>
          <w:szCs w:val="22"/>
        </w:rPr>
        <w:t xml:space="preserve"> die Belieferung und die Mitnahme von Speisen und Getränken, sowie der Außer-Haus-Verkauf und die Abgabe von Lebensmitteln durch die Tafeln.</w:t>
      </w:r>
      <w:r w:rsidR="00CB0920" w:rsidRPr="0014366C">
        <w:rPr>
          <w:rFonts w:cs="Arial"/>
          <w:szCs w:val="22"/>
        </w:rPr>
        <w:t xml:space="preserve"> Es muss jedoch sichergestellt werden, dass ein Abstand von mindestens 1,5 Metern zu anderen Personen eingehalten wird.</w:t>
      </w:r>
    </w:p>
    <w:p w14:paraId="3E311D77" w14:textId="77777777" w:rsidR="00B43E07" w:rsidRPr="0014366C" w:rsidRDefault="00B43E07" w:rsidP="00E22C31">
      <w:pPr>
        <w:pStyle w:val="Listenabsatz"/>
        <w:numPr>
          <w:ilvl w:val="0"/>
          <w:numId w:val="60"/>
        </w:numPr>
        <w:ind w:left="426" w:hanging="426"/>
        <w:rPr>
          <w:rFonts w:cs="Arial"/>
          <w:szCs w:val="22"/>
        </w:rPr>
      </w:pPr>
      <w:r w:rsidRPr="0014366C">
        <w:rPr>
          <w:rFonts w:cs="Arial"/>
          <w:szCs w:val="22"/>
        </w:rPr>
        <w:t xml:space="preserve">Für Betriebskantinen gilt Absatz 1 </w:t>
      </w:r>
      <w:r w:rsidR="007002BF" w:rsidRPr="0014366C">
        <w:rPr>
          <w:rFonts w:cs="Arial"/>
          <w:szCs w:val="22"/>
        </w:rPr>
        <w:t>mit Ausnahme der</w:t>
      </w:r>
      <w:r w:rsidR="00D73D31" w:rsidRPr="0014366C">
        <w:rPr>
          <w:rFonts w:cs="Arial"/>
          <w:szCs w:val="22"/>
        </w:rPr>
        <w:t xml:space="preserve"> Test</w:t>
      </w:r>
      <w:r w:rsidR="003A4EC7" w:rsidRPr="0014366C">
        <w:rPr>
          <w:rFonts w:cs="Arial"/>
          <w:szCs w:val="22"/>
        </w:rPr>
        <w:t>p</w:t>
      </w:r>
      <w:r w:rsidR="00D73D31" w:rsidRPr="0014366C">
        <w:rPr>
          <w:rFonts w:cs="Arial"/>
          <w:szCs w:val="22"/>
        </w:rPr>
        <w:t>flicht</w:t>
      </w:r>
      <w:r w:rsidRPr="0014366C">
        <w:rPr>
          <w:rFonts w:cs="Arial"/>
          <w:szCs w:val="22"/>
        </w:rPr>
        <w:t xml:space="preserve"> in Absatz 1 S</w:t>
      </w:r>
      <w:r w:rsidR="007002BF" w:rsidRPr="0014366C">
        <w:rPr>
          <w:rFonts w:cs="Arial"/>
          <w:szCs w:val="22"/>
        </w:rPr>
        <w:t xml:space="preserve">atz 1 Nr. </w:t>
      </w:r>
      <w:r w:rsidR="00AC359E" w:rsidRPr="0014366C">
        <w:rPr>
          <w:rFonts w:cs="Arial"/>
          <w:szCs w:val="22"/>
        </w:rPr>
        <w:t>5</w:t>
      </w:r>
      <w:r w:rsidR="007002BF" w:rsidRPr="0014366C">
        <w:rPr>
          <w:rFonts w:cs="Arial"/>
          <w:szCs w:val="22"/>
        </w:rPr>
        <w:t>.</w:t>
      </w:r>
    </w:p>
    <w:p w14:paraId="7D443B23" w14:textId="77777777" w:rsidR="00860B38" w:rsidRPr="0014366C" w:rsidRDefault="00860B38" w:rsidP="00E22C31">
      <w:pPr>
        <w:pStyle w:val="Listenabsatz"/>
        <w:numPr>
          <w:ilvl w:val="0"/>
          <w:numId w:val="60"/>
        </w:numPr>
        <w:ind w:left="426" w:hanging="426"/>
        <w:rPr>
          <w:rFonts w:cs="Arial"/>
          <w:szCs w:val="22"/>
        </w:rPr>
      </w:pPr>
      <w:r w:rsidRPr="0014366C">
        <w:rPr>
          <w:rFonts w:cs="Arial"/>
          <w:szCs w:val="22"/>
        </w:rPr>
        <w:t xml:space="preserve">Für Einrichtungen der Hochschulgastronomie der Studentenwerke Sachsen-Anhalt </w:t>
      </w:r>
      <w:r w:rsidR="00D0506E" w:rsidRPr="0014366C">
        <w:rPr>
          <w:rFonts w:cs="Arial"/>
          <w:szCs w:val="22"/>
        </w:rPr>
        <w:t>gelten Absätze</w:t>
      </w:r>
      <w:r w:rsidR="00887E1B" w:rsidRPr="0014366C">
        <w:rPr>
          <w:rFonts w:cs="Arial"/>
          <w:szCs w:val="22"/>
        </w:rPr>
        <w:t xml:space="preserve"> 1</w:t>
      </w:r>
      <w:r w:rsidR="00D0506E" w:rsidRPr="0014366C">
        <w:rPr>
          <w:rFonts w:cs="Arial"/>
          <w:szCs w:val="22"/>
        </w:rPr>
        <w:t xml:space="preserve"> und 2</w:t>
      </w:r>
      <w:r w:rsidRPr="0014366C">
        <w:rPr>
          <w:rFonts w:cs="Arial"/>
          <w:szCs w:val="22"/>
        </w:rPr>
        <w:t xml:space="preserve"> entsprechend.</w:t>
      </w:r>
    </w:p>
    <w:p w14:paraId="3D9DB6E9" w14:textId="77777777" w:rsidR="00860B38" w:rsidRPr="0014366C" w:rsidRDefault="003B0B3D" w:rsidP="00E22C31">
      <w:pPr>
        <w:pStyle w:val="Listenabsatz"/>
        <w:numPr>
          <w:ilvl w:val="0"/>
          <w:numId w:val="60"/>
        </w:numPr>
        <w:ind w:left="426" w:hanging="426"/>
        <w:rPr>
          <w:rFonts w:cs="Arial"/>
          <w:szCs w:val="22"/>
        </w:rPr>
      </w:pPr>
      <w:r w:rsidRPr="0014366C">
        <w:rPr>
          <w:rFonts w:cs="Arial"/>
          <w:szCs w:val="22"/>
        </w:rPr>
        <w:t xml:space="preserve">Für </w:t>
      </w:r>
      <w:r w:rsidR="00860B38" w:rsidRPr="0014366C">
        <w:rPr>
          <w:rFonts w:cs="Arial"/>
          <w:szCs w:val="22"/>
        </w:rPr>
        <w:t xml:space="preserve">Angebote zur Versorgung Obdachloser (Suppenküchen) </w:t>
      </w:r>
      <w:r w:rsidRPr="0014366C">
        <w:rPr>
          <w:rFonts w:cs="Arial"/>
          <w:szCs w:val="22"/>
        </w:rPr>
        <w:t>gilt A</w:t>
      </w:r>
      <w:r w:rsidR="00D73D31" w:rsidRPr="0014366C">
        <w:rPr>
          <w:rFonts w:cs="Arial"/>
          <w:szCs w:val="22"/>
        </w:rPr>
        <w:t>bsatz 1 mit Ausnahme der Testpflicht</w:t>
      </w:r>
      <w:r w:rsidRPr="0014366C">
        <w:rPr>
          <w:rFonts w:cs="Arial"/>
          <w:szCs w:val="22"/>
        </w:rPr>
        <w:t xml:space="preserve"> in Absatz 1 Satz 1 Nr. </w:t>
      </w:r>
      <w:r w:rsidR="00AC359E" w:rsidRPr="0014366C">
        <w:rPr>
          <w:rFonts w:cs="Arial"/>
          <w:szCs w:val="22"/>
        </w:rPr>
        <w:t>5</w:t>
      </w:r>
      <w:r w:rsidRPr="0014366C">
        <w:rPr>
          <w:rFonts w:cs="Arial"/>
          <w:szCs w:val="22"/>
        </w:rPr>
        <w:t>.</w:t>
      </w:r>
    </w:p>
    <w:p w14:paraId="667ED299" w14:textId="77777777" w:rsidR="00C62C46" w:rsidRPr="0014366C" w:rsidRDefault="00C62C46" w:rsidP="005F51C2">
      <w:pPr>
        <w:spacing w:after="0" w:line="360" w:lineRule="auto"/>
        <w:ind w:left="425" w:hanging="425"/>
        <w:jc w:val="center"/>
        <w:rPr>
          <w:rFonts w:ascii="Arial" w:eastAsia="Times New Roman" w:hAnsi="Arial" w:cs="Arial"/>
          <w:lang w:eastAsia="de-DE"/>
        </w:rPr>
      </w:pPr>
    </w:p>
    <w:p w14:paraId="2A621C23" w14:textId="77777777" w:rsidR="004655BF" w:rsidRPr="0014366C" w:rsidRDefault="004655BF" w:rsidP="006C1732">
      <w:pPr>
        <w:keepNext/>
        <w:spacing w:after="0" w:line="360" w:lineRule="auto"/>
        <w:ind w:left="426" w:hanging="426"/>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10</w:t>
      </w:r>
    </w:p>
    <w:p w14:paraId="10DE3B6A"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Ladengeschäfte,</w:t>
      </w:r>
      <w:r w:rsidR="00373594" w:rsidRPr="0014366C">
        <w:rPr>
          <w:rFonts w:ascii="Arial" w:eastAsia="Times New Roman" w:hAnsi="Arial" w:cs="Arial"/>
          <w:lang w:eastAsia="de-DE"/>
        </w:rPr>
        <w:t xml:space="preserve"> </w:t>
      </w:r>
      <w:r w:rsidR="00921C9F" w:rsidRPr="0014366C">
        <w:rPr>
          <w:rFonts w:ascii="Arial" w:eastAsia="Times New Roman" w:hAnsi="Arial" w:cs="Arial"/>
          <w:lang w:eastAsia="de-DE"/>
        </w:rPr>
        <w:t>Messen, Ausstellungen, M</w:t>
      </w:r>
      <w:r w:rsidR="00A62775" w:rsidRPr="0014366C">
        <w:rPr>
          <w:rFonts w:ascii="Arial" w:eastAsia="Times New Roman" w:hAnsi="Arial" w:cs="Arial"/>
          <w:lang w:eastAsia="de-DE"/>
        </w:rPr>
        <w:t>ärkte</w:t>
      </w:r>
      <w:r w:rsidR="00373594" w:rsidRPr="0014366C">
        <w:rPr>
          <w:rFonts w:ascii="Arial" w:eastAsia="Times New Roman" w:hAnsi="Arial" w:cs="Arial"/>
          <w:lang w:eastAsia="de-DE"/>
        </w:rPr>
        <w:t>,</w:t>
      </w:r>
      <w:r w:rsidRPr="0014366C">
        <w:rPr>
          <w:rFonts w:ascii="Arial" w:eastAsia="Times New Roman" w:hAnsi="Arial" w:cs="Arial"/>
          <w:lang w:eastAsia="de-DE"/>
        </w:rPr>
        <w:t xml:space="preserve"> Dienstleistungen der Körperpflege</w:t>
      </w:r>
    </w:p>
    <w:p w14:paraId="389A1D09" w14:textId="54618469" w:rsidR="009163C4" w:rsidRPr="0014366C" w:rsidRDefault="009163C4">
      <w:pPr>
        <w:numPr>
          <w:ilvl w:val="0"/>
          <w:numId w:val="32"/>
        </w:numPr>
        <w:spacing w:after="0" w:line="360" w:lineRule="auto"/>
        <w:contextualSpacing/>
        <w:rPr>
          <w:rFonts w:ascii="Arial" w:eastAsia="Times New Roman" w:hAnsi="Arial" w:cs="Arial"/>
          <w:lang w:eastAsia="de-DE"/>
        </w:rPr>
      </w:pPr>
      <w:r w:rsidRPr="0014366C">
        <w:rPr>
          <w:rFonts w:ascii="Arial" w:hAnsi="Arial" w:cs="Arial"/>
        </w:rPr>
        <w:t>Ladengeschäfte jeder Art</w:t>
      </w:r>
      <w:r w:rsidR="00084A50" w:rsidRPr="0014366C">
        <w:rPr>
          <w:rFonts w:ascii="Arial" w:hAnsi="Arial" w:cs="Arial"/>
        </w:rPr>
        <w:t>, Messen, Ausstellungen</w:t>
      </w:r>
      <w:r w:rsidR="00855C4A">
        <w:rPr>
          <w:rFonts w:ascii="Arial" w:hAnsi="Arial" w:cs="Arial"/>
        </w:rPr>
        <w:t xml:space="preserve"> sowie</w:t>
      </w:r>
      <w:r w:rsidR="00084A50" w:rsidRPr="0014366C">
        <w:rPr>
          <w:rFonts w:ascii="Arial" w:hAnsi="Arial" w:cs="Arial"/>
        </w:rPr>
        <w:t xml:space="preserve"> </w:t>
      </w:r>
      <w:r w:rsidR="007F7CFE" w:rsidRPr="0014366C">
        <w:rPr>
          <w:rFonts w:ascii="Arial" w:hAnsi="Arial" w:cs="Arial"/>
        </w:rPr>
        <w:t>Wochen-</w:t>
      </w:r>
      <w:r w:rsidR="00C7414E">
        <w:rPr>
          <w:rFonts w:ascii="Arial" w:hAnsi="Arial" w:cs="Arial"/>
        </w:rPr>
        <w:t>,</w:t>
      </w:r>
      <w:r w:rsidR="007F7CFE" w:rsidRPr="0014366C">
        <w:rPr>
          <w:rFonts w:ascii="Arial" w:hAnsi="Arial" w:cs="Arial"/>
        </w:rPr>
        <w:t xml:space="preserve"> </w:t>
      </w:r>
      <w:r w:rsidR="00084A50" w:rsidRPr="0014366C">
        <w:rPr>
          <w:rFonts w:ascii="Arial" w:hAnsi="Arial" w:cs="Arial"/>
        </w:rPr>
        <w:t>Spez</w:t>
      </w:r>
      <w:r w:rsidR="007F7CFE" w:rsidRPr="0014366C">
        <w:rPr>
          <w:rFonts w:ascii="Arial" w:hAnsi="Arial" w:cs="Arial"/>
        </w:rPr>
        <w:t>ial</w:t>
      </w:r>
      <w:r w:rsidR="00855C4A">
        <w:rPr>
          <w:rFonts w:ascii="Arial" w:hAnsi="Arial" w:cs="Arial"/>
        </w:rPr>
        <w:t>-</w:t>
      </w:r>
      <w:r w:rsidR="00C7414E">
        <w:rPr>
          <w:rFonts w:ascii="Arial" w:hAnsi="Arial" w:cs="Arial"/>
        </w:rPr>
        <w:t xml:space="preserve"> und Jahr</w:t>
      </w:r>
      <w:r w:rsidR="007F7CFE" w:rsidRPr="0014366C">
        <w:rPr>
          <w:rFonts w:ascii="Arial" w:hAnsi="Arial" w:cs="Arial"/>
        </w:rPr>
        <w:t>märkte</w:t>
      </w:r>
      <w:r w:rsidR="003B18A7" w:rsidRPr="0014366C">
        <w:rPr>
          <w:rFonts w:ascii="Arial" w:hAnsi="Arial" w:cs="Arial"/>
        </w:rPr>
        <w:t xml:space="preserve"> </w:t>
      </w:r>
      <w:r w:rsidR="00DE371F" w:rsidRPr="0014366C">
        <w:rPr>
          <w:rFonts w:ascii="Arial" w:hAnsi="Arial" w:cs="Arial"/>
        </w:rPr>
        <w:t xml:space="preserve">dürfen für den Publikumsverkehr </w:t>
      </w:r>
      <w:r w:rsidR="00E240BF" w:rsidRPr="0014366C">
        <w:rPr>
          <w:rFonts w:ascii="Arial" w:hAnsi="Arial" w:cs="Arial"/>
        </w:rPr>
        <w:t>öffnen</w:t>
      </w:r>
      <w:r w:rsidR="003B18A7" w:rsidRPr="0014366C">
        <w:rPr>
          <w:rFonts w:ascii="Arial" w:hAnsi="Arial" w:cs="Arial"/>
        </w:rPr>
        <w:t>, wenn die allgemeinen Hygieneregeln und Zugangsbe</w:t>
      </w:r>
      <w:r w:rsidR="00124754" w:rsidRPr="0014366C">
        <w:rPr>
          <w:rFonts w:ascii="Arial" w:hAnsi="Arial" w:cs="Arial"/>
        </w:rPr>
        <w:t>schränkungen</w:t>
      </w:r>
      <w:r w:rsidR="003B18A7" w:rsidRPr="0014366C">
        <w:rPr>
          <w:rFonts w:ascii="Arial" w:hAnsi="Arial" w:cs="Arial"/>
        </w:rPr>
        <w:t xml:space="preserve"> nach § 1 Abs. 1 sicher</w:t>
      </w:r>
      <w:r w:rsidR="00FE72B5" w:rsidRPr="0014366C">
        <w:rPr>
          <w:rFonts w:ascii="Arial" w:hAnsi="Arial" w:cs="Arial"/>
        </w:rPr>
        <w:t>ge</w:t>
      </w:r>
      <w:r w:rsidR="003B18A7" w:rsidRPr="0014366C">
        <w:rPr>
          <w:rFonts w:ascii="Arial" w:hAnsi="Arial" w:cs="Arial"/>
        </w:rPr>
        <w:t>stellt</w:t>
      </w:r>
      <w:r w:rsidR="00FE72B5" w:rsidRPr="0014366C">
        <w:rPr>
          <w:rFonts w:ascii="Arial" w:hAnsi="Arial" w:cs="Arial"/>
        </w:rPr>
        <w:t xml:space="preserve"> werden</w:t>
      </w:r>
      <w:r w:rsidR="003B18A7" w:rsidRPr="0014366C">
        <w:rPr>
          <w:rFonts w:ascii="Arial" w:hAnsi="Arial" w:cs="Arial"/>
        </w:rPr>
        <w:t xml:space="preserve">. </w:t>
      </w:r>
      <w:r w:rsidR="003B18A7" w:rsidRPr="0014366C">
        <w:rPr>
          <w:rFonts w:ascii="Arial" w:eastAsia="Times New Roman" w:hAnsi="Arial" w:cs="Arial"/>
          <w:lang w:eastAsia="de-DE"/>
        </w:rPr>
        <w:t>Besucher haben in geschlossenen Räumen einen medizinischen Mund-Nasen-Schutz nach § 1 Abs. 2 zu tragen. Für gastronomische Angebote der in Satz 1 genannten Einrichtungen gilt § </w:t>
      </w:r>
      <w:r w:rsidR="00AC359E" w:rsidRPr="0014366C">
        <w:rPr>
          <w:rFonts w:ascii="Arial" w:eastAsia="Times New Roman" w:hAnsi="Arial" w:cs="Arial"/>
          <w:lang w:eastAsia="de-DE"/>
        </w:rPr>
        <w:t>9</w:t>
      </w:r>
      <w:r w:rsidR="003B18A7" w:rsidRPr="0014366C">
        <w:rPr>
          <w:rFonts w:ascii="Arial" w:eastAsia="Times New Roman" w:hAnsi="Arial" w:cs="Arial"/>
          <w:lang w:eastAsia="de-DE"/>
        </w:rPr>
        <w:t> entsprechend</w:t>
      </w:r>
      <w:r w:rsidRPr="0014366C">
        <w:rPr>
          <w:rFonts w:ascii="Arial" w:hAnsi="Arial" w:cs="Arial"/>
        </w:rPr>
        <w:t>.</w:t>
      </w:r>
    </w:p>
    <w:p w14:paraId="0B58BFB5" w14:textId="2714D286" w:rsidR="00F27CD2" w:rsidRPr="0014366C" w:rsidRDefault="007B1924" w:rsidP="00DE7546">
      <w:pPr>
        <w:pStyle w:val="Listenabsatz"/>
        <w:numPr>
          <w:ilvl w:val="0"/>
          <w:numId w:val="32"/>
        </w:numPr>
        <w:rPr>
          <w:rFonts w:cs="Arial"/>
          <w:color w:val="000000"/>
          <w:szCs w:val="22"/>
        </w:rPr>
      </w:pPr>
      <w:r w:rsidRPr="0014366C">
        <w:rPr>
          <w:rFonts w:cs="Arial"/>
        </w:rPr>
        <w:t xml:space="preserve">Die Öffnung der </w:t>
      </w:r>
      <w:r w:rsidR="00235D96" w:rsidRPr="0014366C">
        <w:rPr>
          <w:rFonts w:cs="Arial"/>
        </w:rPr>
        <w:t xml:space="preserve">Dienstleistungsbetriebe im Bereich der Körperpflege wie </w:t>
      </w:r>
      <w:r w:rsidR="009B0888" w:rsidRPr="0014366C">
        <w:rPr>
          <w:rFonts w:cs="Arial"/>
        </w:rPr>
        <w:t>Friseursalons, Kosmetikstudios, Nagelstudios</w:t>
      </w:r>
      <w:r w:rsidR="001F555A" w:rsidRPr="0014366C">
        <w:rPr>
          <w:rFonts w:cs="Arial"/>
        </w:rPr>
        <w:t>, Massage- und Fußpflegepraxen</w:t>
      </w:r>
      <w:r w:rsidR="009B0888" w:rsidRPr="0014366C">
        <w:rPr>
          <w:rFonts w:cs="Arial"/>
        </w:rPr>
        <w:t xml:space="preserve">, </w:t>
      </w:r>
      <w:r w:rsidR="001F555A" w:rsidRPr="0014366C">
        <w:rPr>
          <w:rFonts w:cs="Arial"/>
        </w:rPr>
        <w:t xml:space="preserve">Piercing- und </w:t>
      </w:r>
      <w:r w:rsidR="009B0888" w:rsidRPr="0014366C">
        <w:rPr>
          <w:rFonts w:cs="Arial"/>
        </w:rPr>
        <w:t>Tattoo-Studios und ähnlichen Betrieben</w:t>
      </w:r>
      <w:r w:rsidR="00DE7546" w:rsidRPr="0014366C">
        <w:rPr>
          <w:rFonts w:cs="Arial"/>
        </w:rPr>
        <w:t xml:space="preserve"> und </w:t>
      </w:r>
      <w:r w:rsidR="001E2D89" w:rsidRPr="0014366C">
        <w:rPr>
          <w:rFonts w:cs="Arial"/>
        </w:rPr>
        <w:t xml:space="preserve">der </w:t>
      </w:r>
      <w:r w:rsidR="00DE7546" w:rsidRPr="0014366C">
        <w:rPr>
          <w:rFonts w:cs="Arial"/>
        </w:rPr>
        <w:t>medizinisch notwendige</w:t>
      </w:r>
      <w:r w:rsidR="001E2D89" w:rsidRPr="0014366C">
        <w:rPr>
          <w:rFonts w:cs="Arial"/>
        </w:rPr>
        <w:t>n</w:t>
      </w:r>
      <w:r w:rsidR="00DE7546" w:rsidRPr="0014366C">
        <w:rPr>
          <w:rFonts w:cs="Arial"/>
        </w:rPr>
        <w:t xml:space="preserve"> Behandlungen, insbesondere die durch Physiotherapeuten, Ergotherapeuten, Logopäden oder Medizinische Fußpfleger (Podologen)</w:t>
      </w:r>
      <w:r w:rsidR="001E2D89" w:rsidRPr="0014366C">
        <w:rPr>
          <w:rFonts w:cs="Arial"/>
        </w:rPr>
        <w:t xml:space="preserve"> erbracht werden,</w:t>
      </w:r>
      <w:r w:rsidR="009B0888" w:rsidRPr="0014366C">
        <w:rPr>
          <w:rFonts w:cs="Arial"/>
        </w:rPr>
        <w:t xml:space="preserve"> </w:t>
      </w:r>
      <w:r w:rsidR="00D23B1A" w:rsidRPr="0014366C">
        <w:rPr>
          <w:rFonts w:cs="Arial"/>
        </w:rPr>
        <w:t>sowie deren mobilen Angebote</w:t>
      </w:r>
      <w:r w:rsidR="00C859E3" w:rsidRPr="0014366C">
        <w:rPr>
          <w:rFonts w:cs="Arial"/>
        </w:rPr>
        <w:t>n</w:t>
      </w:r>
      <w:r w:rsidR="00D23B1A" w:rsidRPr="0014366C">
        <w:rPr>
          <w:rFonts w:cs="Arial"/>
        </w:rPr>
        <w:t xml:space="preserve"> sind</w:t>
      </w:r>
      <w:r w:rsidRPr="0014366C">
        <w:rPr>
          <w:rFonts w:cs="Arial"/>
        </w:rPr>
        <w:t xml:space="preserve"> </w:t>
      </w:r>
      <w:r w:rsidR="009B0888" w:rsidRPr="0014366C">
        <w:rPr>
          <w:rFonts w:cs="Arial"/>
        </w:rPr>
        <w:t>nur zulässig, wenn die Einhaltung der allgemeinen Hygieneregeln nach §</w:t>
      </w:r>
      <w:r w:rsidR="00BF404E" w:rsidRPr="0014366C">
        <w:rPr>
          <w:rFonts w:cs="Arial"/>
        </w:rPr>
        <w:t> </w:t>
      </w:r>
      <w:r w:rsidR="009B0888" w:rsidRPr="0014366C">
        <w:rPr>
          <w:rFonts w:cs="Arial"/>
        </w:rPr>
        <w:t>1 Abs. 1 sichergestellt ist und die Kunden einen medizinischen Mund-Nasen-Schutz im Sinne des § 1 Abs.</w:t>
      </w:r>
      <w:r w:rsidR="00AE478B" w:rsidRPr="0014366C">
        <w:rPr>
          <w:rFonts w:cs="Arial"/>
        </w:rPr>
        <w:t> </w:t>
      </w:r>
      <w:r w:rsidR="009B0888" w:rsidRPr="0014366C">
        <w:rPr>
          <w:rFonts w:cs="Arial"/>
        </w:rPr>
        <w:t xml:space="preserve">2 tragen oder andere geeignete Schutzmaßnahmen getroffen werden. </w:t>
      </w:r>
      <w:r w:rsidR="00411662" w:rsidRPr="0014366C">
        <w:rPr>
          <w:rFonts w:cs="Arial"/>
        </w:rPr>
        <w:t>Die Vorgaben der jeweiligen Berufsgenossenschaften sollen zusätzlich berücksichtigt werden.</w:t>
      </w:r>
      <w:r w:rsidR="007A27B5" w:rsidRPr="0014366C">
        <w:rPr>
          <w:rFonts w:cs="Arial"/>
          <w:color w:val="000000"/>
        </w:rPr>
        <w:t xml:space="preserve"> Die Verantwortlichen haben ein</w:t>
      </w:r>
      <w:r w:rsidR="00D23B1A" w:rsidRPr="0014366C">
        <w:rPr>
          <w:rFonts w:cs="Arial"/>
          <w:color w:val="000000"/>
        </w:rPr>
        <w:t>en</w:t>
      </w:r>
      <w:r w:rsidR="007A27B5" w:rsidRPr="0014366C">
        <w:rPr>
          <w:rFonts w:cs="Arial"/>
          <w:color w:val="000000"/>
        </w:rPr>
        <w:t xml:space="preserve"> Anwesenheitsnachweis nach §</w:t>
      </w:r>
      <w:r w:rsidR="00BF404E" w:rsidRPr="0014366C">
        <w:rPr>
          <w:rFonts w:cs="Arial"/>
          <w:color w:val="000000"/>
        </w:rPr>
        <w:t> </w:t>
      </w:r>
      <w:r w:rsidR="007A27B5" w:rsidRPr="0014366C">
        <w:rPr>
          <w:rFonts w:cs="Arial"/>
          <w:color w:val="000000"/>
        </w:rPr>
        <w:t xml:space="preserve">1 Abs. </w:t>
      </w:r>
      <w:r w:rsidR="00BC7048" w:rsidRPr="0014366C">
        <w:rPr>
          <w:rFonts w:cs="Arial"/>
          <w:color w:val="000000"/>
        </w:rPr>
        <w:t>3</w:t>
      </w:r>
      <w:r w:rsidR="007A27B5" w:rsidRPr="0014366C">
        <w:rPr>
          <w:rFonts w:cs="Arial"/>
          <w:color w:val="000000"/>
        </w:rPr>
        <w:t xml:space="preserve"> zu führen.</w:t>
      </w:r>
    </w:p>
    <w:p w14:paraId="66BF49A2" w14:textId="779E887E" w:rsidR="004655BF" w:rsidRPr="0014366C" w:rsidRDefault="004655BF" w:rsidP="00914D9C">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Öffnung von Einkaufszentren</w:t>
      </w:r>
      <w:r w:rsidR="005948EE" w:rsidRPr="0014366C">
        <w:rPr>
          <w:rFonts w:ascii="Arial" w:eastAsia="Times New Roman" w:hAnsi="Arial" w:cs="Arial"/>
          <w:lang w:eastAsia="de-DE"/>
        </w:rPr>
        <w:t xml:space="preserve"> </w:t>
      </w:r>
      <w:r w:rsidRPr="0014366C">
        <w:rPr>
          <w:rFonts w:ascii="Arial" w:eastAsia="Times New Roman" w:hAnsi="Arial" w:cs="Arial"/>
          <w:lang w:eastAsia="de-DE"/>
        </w:rPr>
        <w:t xml:space="preserve">für den Publikumsverkehr ist nur </w:t>
      </w:r>
      <w:r w:rsidR="00235D96" w:rsidRPr="0014366C">
        <w:rPr>
          <w:rFonts w:ascii="Arial" w:eastAsia="Times New Roman" w:hAnsi="Arial" w:cs="Arial"/>
          <w:lang w:eastAsia="de-DE"/>
        </w:rPr>
        <w:t>erlaubt</w:t>
      </w:r>
      <w:r w:rsidRPr="0014366C">
        <w:rPr>
          <w:rFonts w:ascii="Arial" w:eastAsia="Times New Roman" w:hAnsi="Arial" w:cs="Arial"/>
          <w:lang w:eastAsia="de-DE"/>
        </w:rPr>
        <w:t xml:space="preserve">, wenn </w:t>
      </w:r>
      <w:r w:rsidR="00E65F8F" w:rsidRPr="0014366C" w:rsidDel="00A768EB">
        <w:rPr>
          <w:rFonts w:ascii="Arial" w:hAnsi="Arial" w:cs="Arial"/>
        </w:rPr>
        <w:t xml:space="preserve">die betroffene Einrichtung </w:t>
      </w:r>
      <w:r w:rsidRPr="0014366C">
        <w:rPr>
          <w:rFonts w:ascii="Arial" w:eastAsia="Times New Roman" w:hAnsi="Arial" w:cs="Arial"/>
          <w:lang w:eastAsia="de-DE"/>
        </w:rPr>
        <w:t xml:space="preserve">die </w:t>
      </w:r>
      <w:r w:rsidR="00373594" w:rsidRPr="0014366C">
        <w:rPr>
          <w:rFonts w:ascii="Arial" w:eastAsia="Times New Roman" w:hAnsi="Arial" w:cs="Arial"/>
          <w:lang w:eastAsia="de-DE"/>
        </w:rPr>
        <w:t>allgemeinen</w:t>
      </w:r>
      <w:r w:rsidRPr="0014366C">
        <w:rPr>
          <w:rFonts w:ascii="Arial" w:eastAsia="Times New Roman" w:hAnsi="Arial" w:cs="Arial"/>
          <w:lang w:eastAsia="de-DE"/>
        </w:rPr>
        <w:t xml:space="preserve"> Hygieneregeln</w:t>
      </w:r>
      <w:r w:rsidR="008B1284" w:rsidRPr="0014366C">
        <w:rPr>
          <w:rFonts w:ascii="Arial" w:eastAsia="Times New Roman" w:hAnsi="Arial" w:cs="Arial"/>
          <w:lang w:eastAsia="de-DE"/>
        </w:rPr>
        <w:t xml:space="preserve"> </w:t>
      </w:r>
      <w:r w:rsidR="00663D5A" w:rsidRPr="0014366C">
        <w:rPr>
          <w:rFonts w:ascii="Arial" w:eastAsia="Times New Roman" w:hAnsi="Arial" w:cs="Arial"/>
          <w:lang w:eastAsia="de-DE"/>
        </w:rPr>
        <w:t>und</w:t>
      </w:r>
      <w:r w:rsidR="000513C1" w:rsidRPr="0014366C">
        <w:rPr>
          <w:rFonts w:ascii="Arial" w:eastAsia="Times New Roman" w:hAnsi="Arial" w:cs="Arial"/>
          <w:lang w:eastAsia="de-DE"/>
        </w:rPr>
        <w:t xml:space="preserve"> </w:t>
      </w:r>
      <w:r w:rsidR="008B1284" w:rsidRPr="0014366C">
        <w:rPr>
          <w:rFonts w:ascii="Arial" w:eastAsia="Times New Roman" w:hAnsi="Arial" w:cs="Arial"/>
          <w:lang w:eastAsia="de-DE"/>
        </w:rPr>
        <w:t>Zugangsbe</w:t>
      </w:r>
      <w:r w:rsidR="00124754" w:rsidRPr="0014366C">
        <w:rPr>
          <w:rFonts w:ascii="Arial" w:eastAsia="Times New Roman" w:hAnsi="Arial" w:cs="Arial"/>
          <w:lang w:eastAsia="de-DE"/>
        </w:rPr>
        <w:t>schränku</w:t>
      </w:r>
      <w:r w:rsidR="00A408CF" w:rsidRPr="0014366C">
        <w:rPr>
          <w:rFonts w:ascii="Arial" w:eastAsia="Times New Roman" w:hAnsi="Arial" w:cs="Arial"/>
          <w:lang w:eastAsia="de-DE"/>
        </w:rPr>
        <w:t>n</w:t>
      </w:r>
      <w:r w:rsidR="00124754" w:rsidRPr="0014366C">
        <w:rPr>
          <w:rFonts w:ascii="Arial" w:eastAsia="Times New Roman" w:hAnsi="Arial" w:cs="Arial"/>
          <w:lang w:eastAsia="de-DE"/>
        </w:rPr>
        <w:t>gen</w:t>
      </w:r>
      <w:r w:rsidRPr="0014366C">
        <w:rPr>
          <w:rFonts w:ascii="Arial" w:eastAsia="Times New Roman" w:hAnsi="Arial" w:cs="Arial"/>
          <w:lang w:eastAsia="de-DE"/>
        </w:rPr>
        <w:t xml:space="preserve"> nach §</w:t>
      </w:r>
      <w:r w:rsidR="00BC7048" w:rsidRPr="0014366C">
        <w:rPr>
          <w:rFonts w:ascii="Arial" w:eastAsia="Times New Roman" w:hAnsi="Arial" w:cs="Arial"/>
          <w:lang w:eastAsia="de-DE"/>
        </w:rPr>
        <w:t> </w:t>
      </w:r>
      <w:r w:rsidR="00373594" w:rsidRPr="0014366C">
        <w:rPr>
          <w:rFonts w:ascii="Arial" w:eastAsia="Times New Roman" w:hAnsi="Arial" w:cs="Arial"/>
          <w:lang w:eastAsia="de-DE"/>
        </w:rPr>
        <w:t xml:space="preserve">1 </w:t>
      </w:r>
      <w:r w:rsidRPr="0014366C">
        <w:rPr>
          <w:rFonts w:ascii="Arial" w:eastAsia="Times New Roman" w:hAnsi="Arial" w:cs="Arial"/>
          <w:lang w:eastAsia="de-DE"/>
        </w:rPr>
        <w:t xml:space="preserve">Abs. 1 </w:t>
      </w:r>
      <w:r w:rsidR="008B1284" w:rsidRPr="0014366C">
        <w:rPr>
          <w:rFonts w:ascii="Arial" w:eastAsia="Times New Roman" w:hAnsi="Arial" w:cs="Arial"/>
          <w:lang w:eastAsia="de-DE"/>
        </w:rPr>
        <w:t>sicherstellt</w:t>
      </w:r>
      <w:r w:rsidRPr="0014366C">
        <w:rPr>
          <w:rFonts w:ascii="Arial" w:eastAsia="Times New Roman" w:hAnsi="Arial" w:cs="Arial"/>
          <w:lang w:eastAsia="de-DE"/>
        </w:rPr>
        <w:t>. Kunden und Besucher haben auf den in geschlossenen Gebäuden befindlichen Verkehrsflächen der Einkaufszentren eine</w:t>
      </w:r>
      <w:r w:rsidR="00E77E10" w:rsidRPr="0014366C">
        <w:rPr>
          <w:rFonts w:ascii="Arial" w:eastAsia="Times New Roman" w:hAnsi="Arial" w:cs="Arial"/>
          <w:lang w:eastAsia="de-DE"/>
        </w:rPr>
        <w:t>n</w:t>
      </w:r>
      <w:r w:rsidRPr="0014366C">
        <w:rPr>
          <w:rFonts w:ascii="Arial" w:eastAsia="Times New Roman" w:hAnsi="Arial" w:cs="Arial"/>
          <w:lang w:eastAsia="de-DE"/>
        </w:rPr>
        <w:t xml:space="preserve"> </w:t>
      </w:r>
      <w:r w:rsidR="00E77E10" w:rsidRPr="0014366C">
        <w:rPr>
          <w:rFonts w:ascii="Arial" w:eastAsia="Times New Roman" w:hAnsi="Arial" w:cs="Arial"/>
          <w:lang w:eastAsia="de-DE"/>
        </w:rPr>
        <w:t xml:space="preserve">medizinischen Mund-Nasen-Schutz </w:t>
      </w:r>
      <w:r w:rsidRPr="0014366C">
        <w:rPr>
          <w:rFonts w:ascii="Arial" w:eastAsia="Times New Roman" w:hAnsi="Arial" w:cs="Arial"/>
          <w:lang w:eastAsia="de-DE"/>
        </w:rPr>
        <w:t>nach § </w:t>
      </w:r>
      <w:r w:rsidR="00AE79D6" w:rsidRPr="0014366C">
        <w:rPr>
          <w:rFonts w:ascii="Arial" w:eastAsia="Times New Roman" w:hAnsi="Arial" w:cs="Arial"/>
          <w:lang w:eastAsia="de-DE"/>
        </w:rPr>
        <w:t>1</w:t>
      </w:r>
      <w:r w:rsidRPr="0014366C">
        <w:rPr>
          <w:rFonts w:ascii="Arial" w:eastAsia="Times New Roman" w:hAnsi="Arial" w:cs="Arial"/>
          <w:lang w:eastAsia="de-DE"/>
        </w:rPr>
        <w:t xml:space="preserve"> Abs. 2 zu tragen.</w:t>
      </w:r>
      <w:r w:rsidR="008C3974" w:rsidRPr="0014366C">
        <w:rPr>
          <w:rFonts w:ascii="Arial" w:eastAsia="Times New Roman" w:hAnsi="Arial" w:cs="Arial"/>
          <w:lang w:eastAsia="de-DE"/>
        </w:rPr>
        <w:t xml:space="preserve"> </w:t>
      </w:r>
      <w:r w:rsidR="008C3974" w:rsidRPr="0014366C">
        <w:rPr>
          <w:rFonts w:ascii="Arial" w:hAnsi="Arial" w:cs="Arial"/>
        </w:rPr>
        <w:t>Für deren g</w:t>
      </w:r>
      <w:r w:rsidR="00764457" w:rsidRPr="0014366C">
        <w:rPr>
          <w:rFonts w:ascii="Arial" w:hAnsi="Arial" w:cs="Arial"/>
        </w:rPr>
        <w:t xml:space="preserve">astronomische Angebote gilt § </w:t>
      </w:r>
      <w:r w:rsidR="00A408CF" w:rsidRPr="0014366C">
        <w:rPr>
          <w:rFonts w:ascii="Arial" w:hAnsi="Arial" w:cs="Arial"/>
        </w:rPr>
        <w:t>9</w:t>
      </w:r>
      <w:r w:rsidR="008C3974" w:rsidRPr="0014366C">
        <w:rPr>
          <w:rFonts w:ascii="Arial" w:hAnsi="Arial" w:cs="Arial"/>
        </w:rPr>
        <w:t>.</w:t>
      </w:r>
    </w:p>
    <w:p w14:paraId="5378C59C" w14:textId="67EED223" w:rsidR="004655BF" w:rsidRPr="0014366C" w:rsidRDefault="004655BF">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Verpflichtungen zum Tragen eine</w:t>
      </w:r>
      <w:r w:rsidR="009A20F1" w:rsidRPr="0014366C">
        <w:rPr>
          <w:rFonts w:ascii="Arial" w:eastAsia="Times New Roman" w:hAnsi="Arial" w:cs="Arial"/>
          <w:lang w:eastAsia="de-DE"/>
        </w:rPr>
        <w:t>s</w:t>
      </w:r>
      <w:r w:rsidRPr="0014366C">
        <w:rPr>
          <w:rFonts w:ascii="Arial" w:eastAsia="Times New Roman" w:hAnsi="Arial" w:cs="Arial"/>
          <w:lang w:eastAsia="de-DE"/>
        </w:rPr>
        <w:t xml:space="preserve"> </w:t>
      </w:r>
      <w:r w:rsidR="003D3B89" w:rsidRPr="0014366C">
        <w:rPr>
          <w:rFonts w:ascii="Arial" w:eastAsia="Times New Roman" w:hAnsi="Arial" w:cs="Arial"/>
          <w:lang w:eastAsia="de-DE"/>
        </w:rPr>
        <w:t>medizinischen Mund-Nasen-Schutz</w:t>
      </w:r>
      <w:r w:rsidR="009A20F1" w:rsidRPr="0014366C">
        <w:rPr>
          <w:rFonts w:ascii="Arial" w:eastAsia="Times New Roman" w:hAnsi="Arial" w:cs="Arial"/>
          <w:lang w:eastAsia="de-DE"/>
        </w:rPr>
        <w:t>es</w:t>
      </w:r>
      <w:r w:rsidR="00025ED3" w:rsidRPr="0014366C">
        <w:rPr>
          <w:rFonts w:ascii="Arial" w:eastAsia="Times New Roman" w:hAnsi="Arial" w:cs="Arial"/>
          <w:lang w:eastAsia="de-DE"/>
        </w:rPr>
        <w:t xml:space="preserve"> </w:t>
      </w:r>
      <w:r w:rsidR="0014730F" w:rsidRPr="0014366C">
        <w:rPr>
          <w:rFonts w:ascii="Arial" w:eastAsia="Times New Roman" w:hAnsi="Arial" w:cs="Arial"/>
          <w:lang w:eastAsia="de-DE"/>
        </w:rPr>
        <w:t>im Sinne des</w:t>
      </w:r>
      <w:r w:rsidR="00025ED3" w:rsidRPr="0014366C">
        <w:rPr>
          <w:rFonts w:ascii="Arial" w:eastAsia="Times New Roman" w:hAnsi="Arial" w:cs="Arial"/>
          <w:lang w:eastAsia="de-DE"/>
        </w:rPr>
        <w:t xml:space="preserve"> § 1 Abs. 2</w:t>
      </w:r>
      <w:r w:rsidR="003D3B89" w:rsidRPr="0014366C">
        <w:rPr>
          <w:rFonts w:ascii="Arial" w:eastAsia="Times New Roman" w:hAnsi="Arial" w:cs="Arial"/>
          <w:lang w:eastAsia="de-DE"/>
        </w:rPr>
        <w:t xml:space="preserve"> </w:t>
      </w:r>
      <w:r w:rsidRPr="0014366C">
        <w:rPr>
          <w:rFonts w:ascii="Arial" w:eastAsia="Times New Roman" w:hAnsi="Arial" w:cs="Arial"/>
          <w:lang w:eastAsia="de-DE"/>
        </w:rPr>
        <w:t xml:space="preserve">nach den Absätzen </w:t>
      </w:r>
      <w:r w:rsidR="00D3243E" w:rsidRPr="0014366C">
        <w:rPr>
          <w:rFonts w:ascii="Arial" w:eastAsia="Times New Roman" w:hAnsi="Arial" w:cs="Arial"/>
          <w:lang w:eastAsia="de-DE"/>
        </w:rPr>
        <w:t>1</w:t>
      </w:r>
      <w:r w:rsidR="00D23B1A" w:rsidRPr="0014366C">
        <w:rPr>
          <w:rFonts w:ascii="Arial" w:eastAsia="Times New Roman" w:hAnsi="Arial" w:cs="Arial"/>
          <w:lang w:eastAsia="de-DE"/>
        </w:rPr>
        <w:t xml:space="preserve"> </w:t>
      </w:r>
      <w:r w:rsidR="00F21BE4" w:rsidRPr="0014366C">
        <w:rPr>
          <w:rFonts w:ascii="Arial" w:eastAsia="Times New Roman" w:hAnsi="Arial" w:cs="Arial"/>
          <w:lang w:eastAsia="de-DE"/>
        </w:rPr>
        <w:t xml:space="preserve">bis </w:t>
      </w:r>
      <w:r w:rsidR="00285D44" w:rsidRPr="0014366C">
        <w:rPr>
          <w:rFonts w:ascii="Arial" w:eastAsia="Times New Roman" w:hAnsi="Arial" w:cs="Arial"/>
          <w:lang w:eastAsia="de-DE"/>
        </w:rPr>
        <w:t>3</w:t>
      </w:r>
      <w:r w:rsidR="00CE13C8" w:rsidRPr="0014366C">
        <w:rPr>
          <w:rFonts w:ascii="Arial" w:eastAsia="Times New Roman" w:hAnsi="Arial" w:cs="Arial"/>
          <w:lang w:eastAsia="de-DE"/>
        </w:rPr>
        <w:t xml:space="preserve"> </w:t>
      </w:r>
      <w:r w:rsidRPr="0014366C">
        <w:rPr>
          <w:rFonts w:ascii="Arial" w:eastAsia="Times New Roman" w:hAnsi="Arial" w:cs="Arial"/>
          <w:lang w:eastAsia="de-DE"/>
        </w:rPr>
        <w:t>sind von den jeweiligen Hausrechtsinhabern zu überwachen. Für den Fall der Zuwiderhandlung sind Hausverbote auszusprechen.</w:t>
      </w:r>
      <w:bookmarkStart w:id="117" w:name="_Hlk80116550"/>
      <w:r w:rsidRPr="0014366C">
        <w:rPr>
          <w:rFonts w:ascii="Arial" w:eastAsia="Times New Roman" w:hAnsi="Arial" w:cs="Arial"/>
          <w:lang w:eastAsia="de-DE"/>
        </w:rPr>
        <w:t xml:space="preserve"> </w:t>
      </w:r>
      <w:bookmarkEnd w:id="117"/>
    </w:p>
    <w:p w14:paraId="5B41D1E1" w14:textId="77777777" w:rsidR="00267D1A" w:rsidRPr="0014366C" w:rsidRDefault="00267D1A" w:rsidP="006C1732">
      <w:pPr>
        <w:spacing w:after="0" w:line="360" w:lineRule="auto"/>
        <w:ind w:left="426"/>
        <w:contextualSpacing/>
        <w:rPr>
          <w:rFonts w:ascii="Arial" w:hAnsi="Arial" w:cs="Arial"/>
        </w:rPr>
      </w:pPr>
    </w:p>
    <w:p w14:paraId="071D8746"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11</w:t>
      </w:r>
    </w:p>
    <w:p w14:paraId="12DB3670"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Sportstätten und Sportbetrieb </w:t>
      </w:r>
    </w:p>
    <w:p w14:paraId="7EC42E64" w14:textId="77777777" w:rsidR="007E7B0D" w:rsidRPr="0014366C" w:rsidRDefault="007E7B0D" w:rsidP="00874254">
      <w:pPr>
        <w:numPr>
          <w:ilvl w:val="0"/>
          <w:numId w:val="126"/>
        </w:numPr>
        <w:autoSpaceDE w:val="0"/>
        <w:autoSpaceDN w:val="0"/>
        <w:adjustRightInd w:val="0"/>
        <w:spacing w:after="0" w:line="360" w:lineRule="auto"/>
        <w:rPr>
          <w:rFonts w:ascii="Arial" w:hAnsi="Arial" w:cs="Arial"/>
          <w:color w:val="000000"/>
        </w:rPr>
      </w:pPr>
      <w:r w:rsidRPr="0014366C">
        <w:rPr>
          <w:rFonts w:ascii="Arial" w:hAnsi="Arial" w:cs="Arial"/>
          <w:color w:val="000000"/>
        </w:rPr>
        <w:t>Der organisierte Sportbetrieb darf auf und in allen öffentlichen und privaten Sportanlagen, einschließlich Frei- und Hallenbädern, unter folgenden Maßgaben durchgeführt werden:</w:t>
      </w:r>
    </w:p>
    <w:p w14:paraId="4734AC03" w14:textId="64EB0FEA" w:rsidR="007E7B0D" w:rsidRPr="0014366C" w:rsidRDefault="007E7B0D" w:rsidP="00F9211B">
      <w:pPr>
        <w:pStyle w:val="Listenabsatz"/>
        <w:numPr>
          <w:ilvl w:val="1"/>
          <w:numId w:val="1"/>
        </w:numPr>
        <w:autoSpaceDE w:val="0"/>
        <w:autoSpaceDN w:val="0"/>
        <w:adjustRightInd w:val="0"/>
        <w:rPr>
          <w:rFonts w:cs="Arial"/>
          <w:color w:val="000000"/>
        </w:rPr>
      </w:pPr>
      <w:r w:rsidRPr="0014366C">
        <w:rPr>
          <w:rFonts w:cs="Arial"/>
          <w:color w:val="000000"/>
        </w:rPr>
        <w:t xml:space="preserve">die Einhaltung der allgemeinen Hygieneregeln </w:t>
      </w:r>
      <w:r w:rsidR="006F1E7F" w:rsidRPr="0014366C">
        <w:rPr>
          <w:rFonts w:cs="Arial"/>
          <w:color w:val="000000"/>
        </w:rPr>
        <w:t>nach § </w:t>
      </w:r>
      <w:r w:rsidR="00F9211B" w:rsidRPr="0014366C">
        <w:rPr>
          <w:rFonts w:cs="Arial"/>
          <w:color w:val="000000"/>
        </w:rPr>
        <w:t>1 Abs. 1; die Einhaltung eines Abstands von mindestens 1,5 Metern zu anderen Personen ist durchgängig sichergestellt, soweit die Ausübung der Sportart dem nicht entgegensteht,</w:t>
      </w:r>
    </w:p>
    <w:p w14:paraId="4AB7C854"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lastRenderedPageBreak/>
        <w:t xml:space="preserve">die Trainer oder Verantwortlichen </w:t>
      </w:r>
      <w:r w:rsidR="00F97E3C" w:rsidRPr="0014366C">
        <w:rPr>
          <w:rFonts w:cs="Arial"/>
          <w:color w:val="000000"/>
        </w:rPr>
        <w:t xml:space="preserve">führen </w:t>
      </w:r>
      <w:r w:rsidRPr="0014366C">
        <w:rPr>
          <w:rFonts w:cs="Arial"/>
          <w:color w:val="000000"/>
        </w:rPr>
        <w:t>ei</w:t>
      </w:r>
      <w:r w:rsidR="00D45A9D" w:rsidRPr="0014366C">
        <w:rPr>
          <w:rFonts w:cs="Arial"/>
          <w:color w:val="000000"/>
        </w:rPr>
        <w:t>nen Anwesenheitsnachweis nach § 1 Abs. </w:t>
      </w:r>
      <w:r w:rsidRPr="0014366C">
        <w:rPr>
          <w:rFonts w:cs="Arial"/>
          <w:color w:val="000000"/>
        </w:rPr>
        <w:t>3; dies gilt nicht für den Sportbetrieb von Berufssportlern, Kaderathleten, Schüler der Eliteschulen des Sports, der Aus- und Fortbildung von Rettungsschwimmern sowie nach der einschlägigen Studienordnung notwendigen Veranstaltungen in Sportstudiengängen,</w:t>
      </w:r>
    </w:p>
    <w:p w14:paraId="078D252C" w14:textId="77777777" w:rsidR="007E7B0D" w:rsidRPr="0014366C" w:rsidRDefault="00A81FBE" w:rsidP="00991925">
      <w:pPr>
        <w:pStyle w:val="Listenabsatz"/>
        <w:numPr>
          <w:ilvl w:val="1"/>
          <w:numId w:val="1"/>
        </w:numPr>
        <w:autoSpaceDE w:val="0"/>
        <w:autoSpaceDN w:val="0"/>
        <w:adjustRightInd w:val="0"/>
        <w:rPr>
          <w:rFonts w:cs="Arial"/>
          <w:color w:val="000000"/>
        </w:rPr>
      </w:pPr>
      <w:r w:rsidRPr="0014366C">
        <w:rPr>
          <w:rFonts w:cs="Arial"/>
          <w:color w:val="000000"/>
        </w:rPr>
        <w:t>die Trainer oder Verantwortlichen haben den</w:t>
      </w:r>
      <w:r w:rsidR="007E7B0D" w:rsidRPr="0014366C">
        <w:rPr>
          <w:rFonts w:cs="Arial"/>
          <w:color w:val="000000"/>
        </w:rPr>
        <w:t xml:space="preserve"> Zutritt zum Trainingsbetrieb in geschlossenen Räumen sowie zu Wettkämpfen in geschlossenen Räumen und im Freien </w:t>
      </w:r>
      <w:r w:rsidRPr="0014366C">
        <w:rPr>
          <w:rFonts w:cs="Arial"/>
          <w:color w:val="000000"/>
        </w:rPr>
        <w:t xml:space="preserve">nur </w:t>
      </w:r>
      <w:r w:rsidR="007E7B0D" w:rsidRPr="0014366C">
        <w:rPr>
          <w:rFonts w:cs="Arial"/>
          <w:color w:val="000000"/>
        </w:rPr>
        <w:t xml:space="preserve">Personen </w:t>
      </w:r>
      <w:r w:rsidRPr="0014366C">
        <w:rPr>
          <w:rFonts w:cs="Arial"/>
          <w:color w:val="000000"/>
        </w:rPr>
        <w:t>zu gewähren</w:t>
      </w:r>
      <w:r w:rsidR="007E7B0D" w:rsidRPr="0014366C">
        <w:rPr>
          <w:rFonts w:cs="Arial"/>
          <w:color w:val="000000"/>
        </w:rPr>
        <w:t xml:space="preserve">, </w:t>
      </w:r>
      <w:r w:rsidR="00D45A9D" w:rsidRPr="0014366C">
        <w:rPr>
          <w:rFonts w:cs="Arial"/>
          <w:color w:val="000000"/>
        </w:rPr>
        <w:t>die eine Testung im Sinne des § 2 Abs. </w:t>
      </w:r>
      <w:r w:rsidR="007E7B0D" w:rsidRPr="0014366C">
        <w:rPr>
          <w:rFonts w:cs="Arial"/>
          <w:color w:val="000000"/>
        </w:rPr>
        <w:t>1 mit negativem Testergebnis vorlegen oder durchführen oder von der Testpflicht nac</w:t>
      </w:r>
      <w:r w:rsidR="00D45A9D" w:rsidRPr="0014366C">
        <w:rPr>
          <w:rFonts w:cs="Arial"/>
          <w:color w:val="000000"/>
        </w:rPr>
        <w:t>h § 2 Abs. </w:t>
      </w:r>
      <w:r w:rsidR="007E7B0D" w:rsidRPr="0014366C">
        <w:rPr>
          <w:rFonts w:cs="Arial"/>
          <w:color w:val="000000"/>
        </w:rPr>
        <w:t>2 ausgenommen sind</w:t>
      </w:r>
      <w:r w:rsidR="00F9211B" w:rsidRPr="0014366C">
        <w:rPr>
          <w:rFonts w:cs="Arial"/>
          <w:color w:val="000000"/>
        </w:rPr>
        <w:t xml:space="preserve">; dies gilt nicht </w:t>
      </w:r>
      <w:r w:rsidR="001D1460" w:rsidRPr="0014366C">
        <w:rPr>
          <w:rFonts w:cs="Arial"/>
          <w:color w:val="000000"/>
        </w:rPr>
        <w:t xml:space="preserve">für </w:t>
      </w:r>
      <w:r w:rsidR="00F9211B" w:rsidRPr="0014366C">
        <w:rPr>
          <w:rFonts w:cs="Arial"/>
          <w:color w:val="000000"/>
        </w:rPr>
        <w:t>den in N</w:t>
      </w:r>
      <w:r w:rsidR="0097386C" w:rsidRPr="0014366C">
        <w:rPr>
          <w:rFonts w:cs="Arial"/>
          <w:color w:val="000000"/>
        </w:rPr>
        <w:t>ummer</w:t>
      </w:r>
      <w:r w:rsidR="00F9211B" w:rsidRPr="0014366C">
        <w:rPr>
          <w:rFonts w:cs="Arial"/>
          <w:color w:val="000000"/>
        </w:rPr>
        <w:t xml:space="preserve"> 2 Teilsatz </w:t>
      </w:r>
      <w:r w:rsidR="0097386C" w:rsidRPr="0014366C">
        <w:rPr>
          <w:rFonts w:cs="Arial"/>
          <w:color w:val="000000"/>
        </w:rPr>
        <w:t xml:space="preserve">2 </w:t>
      </w:r>
      <w:r w:rsidR="00F9211B" w:rsidRPr="0014366C">
        <w:rPr>
          <w:rFonts w:cs="Arial"/>
          <w:color w:val="000000"/>
        </w:rPr>
        <w:t>genannten Sportbetrieb,</w:t>
      </w:r>
      <w:r w:rsidR="007E7B0D" w:rsidRPr="0014366C">
        <w:rPr>
          <w:rFonts w:cs="Arial"/>
          <w:color w:val="000000"/>
        </w:rPr>
        <w:t xml:space="preserve"> </w:t>
      </w:r>
    </w:p>
    <w:p w14:paraId="4CD7B69E"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andere Verantwortliche </w:t>
      </w:r>
      <w:r w:rsidR="00F97E3C" w:rsidRPr="0014366C">
        <w:rPr>
          <w:rFonts w:cs="Arial"/>
          <w:color w:val="000000"/>
        </w:rPr>
        <w:t>legen</w:t>
      </w:r>
      <w:r w:rsidR="00D45A9D" w:rsidRPr="0014366C">
        <w:rPr>
          <w:rFonts w:cs="Arial"/>
          <w:color w:val="000000"/>
        </w:rPr>
        <w:t xml:space="preserve"> die Bescheinigungen nach § 2 Abs. 1 Satz 1 Nr. </w:t>
      </w:r>
      <w:r w:rsidRPr="0014366C">
        <w:rPr>
          <w:rFonts w:cs="Arial"/>
          <w:color w:val="000000"/>
        </w:rPr>
        <w:t>1 und 2 oder den Selbsttest bei einer Vor-Ort-Kontrolle auf Verlangen der zuständ</w:t>
      </w:r>
      <w:r w:rsidR="00F97E3C" w:rsidRPr="0014366C">
        <w:rPr>
          <w:rFonts w:cs="Arial"/>
          <w:color w:val="000000"/>
        </w:rPr>
        <w:t>igen Gesundheitsbehörde vor; dies gilt nicht bei der Durchführung des Trainingsbetrieb</w:t>
      </w:r>
      <w:r w:rsidR="00F9211B" w:rsidRPr="0014366C">
        <w:rPr>
          <w:rFonts w:cs="Arial"/>
          <w:color w:val="000000"/>
        </w:rPr>
        <w:t>s</w:t>
      </w:r>
      <w:r w:rsidR="00F97E3C" w:rsidRPr="0014366C">
        <w:rPr>
          <w:rFonts w:cs="Arial"/>
          <w:color w:val="000000"/>
        </w:rPr>
        <w:t xml:space="preserve"> </w:t>
      </w:r>
      <w:r w:rsidR="00291F7F" w:rsidRPr="0014366C">
        <w:rPr>
          <w:rFonts w:cs="Arial"/>
          <w:color w:val="000000"/>
        </w:rPr>
        <w:t>im</w:t>
      </w:r>
      <w:r w:rsidR="00F97E3C" w:rsidRPr="0014366C">
        <w:rPr>
          <w:rFonts w:cs="Arial"/>
          <w:color w:val="000000"/>
        </w:rPr>
        <w:t xml:space="preserve"> Freien.</w:t>
      </w:r>
    </w:p>
    <w:p w14:paraId="0A8596A1" w14:textId="77777777" w:rsidR="009864B9" w:rsidRDefault="007E7B0D" w:rsidP="009864B9">
      <w:pPr>
        <w:pStyle w:val="Listenabsatz"/>
        <w:numPr>
          <w:ilvl w:val="0"/>
          <w:numId w:val="127"/>
        </w:numPr>
        <w:autoSpaceDE w:val="0"/>
        <w:autoSpaceDN w:val="0"/>
        <w:adjustRightInd w:val="0"/>
        <w:ind w:left="357" w:hanging="357"/>
        <w:rPr>
          <w:rFonts w:cs="Arial"/>
          <w:color w:val="000000"/>
        </w:rPr>
      </w:pPr>
      <w:r w:rsidRPr="000C68F3">
        <w:rPr>
          <w:rFonts w:cs="Arial"/>
          <w:color w:val="000000"/>
        </w:rPr>
        <w:t>Die Nutzung der Sportanlage oder des Schwimmbades erfordert die Freigabe durch den Betreiber</w:t>
      </w:r>
      <w:r w:rsidR="00F9211B" w:rsidRPr="000C68F3">
        <w:rPr>
          <w:rFonts w:cs="Arial"/>
          <w:color w:val="000000"/>
        </w:rPr>
        <w:t xml:space="preserve"> auf Grundlage eines Hygienekonzepts</w:t>
      </w:r>
      <w:r w:rsidRPr="000C68F3">
        <w:rPr>
          <w:rFonts w:cs="Arial"/>
          <w:color w:val="000000"/>
        </w:rPr>
        <w:t>. Dieser hat die Empfehlungen der jeweiligen Sportverbände zur Nutzungsvoraussetzung zu erklären und zu dokumentieren sowie entsprechend der Größe und Beschaffenheit der Sportanlage eine Höchstbelegung der Sportsstätte festzulegen. Die Festlegung der Höchstbelegung hat unte</w:t>
      </w:r>
      <w:r w:rsidR="00D45A9D" w:rsidRPr="000C68F3">
        <w:rPr>
          <w:rFonts w:cs="Arial"/>
          <w:color w:val="000000"/>
        </w:rPr>
        <w:t>r Beachtung der in Absatz 1 Nr. </w:t>
      </w:r>
      <w:r w:rsidRPr="000C68F3">
        <w:rPr>
          <w:rFonts w:cs="Arial"/>
          <w:color w:val="000000"/>
        </w:rPr>
        <w:t>1 geregelten Beschränkung zu erfolgen. In geschlossenen Räumen dürfen maximal 500 P</w:t>
      </w:r>
      <w:r w:rsidR="00D45A9D" w:rsidRPr="000C68F3">
        <w:rPr>
          <w:rFonts w:cs="Arial"/>
          <w:color w:val="000000"/>
        </w:rPr>
        <w:t>ersonen und im Freien maximal 1 </w:t>
      </w:r>
      <w:r w:rsidRPr="000C68F3">
        <w:rPr>
          <w:rFonts w:cs="Arial"/>
          <w:color w:val="000000"/>
        </w:rPr>
        <w:t>000 Personen zugelassen werden; das vom Veranstalter eingesetzte Personal bleibt hierbei unberücksichtigt. Für das gastronomische</w:t>
      </w:r>
      <w:r w:rsidR="00D45A9D" w:rsidRPr="000C68F3">
        <w:rPr>
          <w:rFonts w:cs="Arial"/>
          <w:color w:val="000000"/>
        </w:rPr>
        <w:t xml:space="preserve"> Angebot bei Wettkämpfen gilt § </w:t>
      </w:r>
      <w:r w:rsidRPr="000C68F3">
        <w:rPr>
          <w:rFonts w:cs="Arial"/>
          <w:color w:val="000000"/>
        </w:rPr>
        <w:t>9 entsprechend. Die Durchführung von Wettkämpfen erfordert ein Hygienekonzept des Veranstalters.</w:t>
      </w:r>
    </w:p>
    <w:p w14:paraId="41F0600D" w14:textId="13C75368" w:rsidR="00122283" w:rsidRPr="00122283" w:rsidRDefault="009B3E83" w:rsidP="00122283">
      <w:pPr>
        <w:pStyle w:val="Listenabsatz"/>
        <w:numPr>
          <w:ilvl w:val="0"/>
          <w:numId w:val="127"/>
        </w:numPr>
        <w:autoSpaceDE w:val="0"/>
        <w:autoSpaceDN w:val="0"/>
        <w:adjustRightInd w:val="0"/>
        <w:ind w:left="357" w:hanging="357"/>
        <w:rPr>
          <w:rFonts w:cs="Arial"/>
          <w:color w:val="000000"/>
        </w:rPr>
      </w:pPr>
      <w:r>
        <w:rPr>
          <w:rFonts w:cs="Arial"/>
          <w:color w:val="000000"/>
        </w:rPr>
        <w:t>B</w:t>
      </w:r>
      <w:r w:rsidR="00122283" w:rsidRPr="00122283">
        <w:rPr>
          <w:rFonts w:cs="Arial"/>
          <w:color w:val="000000"/>
        </w:rPr>
        <w:t xml:space="preserve">ei Sportveranstaltungen </w:t>
      </w:r>
      <w:r w:rsidR="004A520F">
        <w:rPr>
          <w:rFonts w:cs="Arial"/>
          <w:color w:val="000000"/>
        </w:rPr>
        <w:t>darf</w:t>
      </w:r>
      <w:r w:rsidR="00984531">
        <w:rPr>
          <w:rFonts w:cs="Arial"/>
          <w:color w:val="000000"/>
        </w:rPr>
        <w:t xml:space="preserve"> </w:t>
      </w:r>
      <w:r w:rsidR="00122283" w:rsidRPr="00122283">
        <w:rPr>
          <w:rFonts w:cs="Arial"/>
          <w:color w:val="000000"/>
        </w:rPr>
        <w:t xml:space="preserve">die Personenbegrenzung </w:t>
      </w:r>
      <w:r>
        <w:rPr>
          <w:rFonts w:cs="Arial"/>
          <w:color w:val="000000"/>
        </w:rPr>
        <w:t xml:space="preserve">nach Absatz 2 Satz 4 </w:t>
      </w:r>
      <w:r w:rsidR="00122283" w:rsidRPr="00122283">
        <w:rPr>
          <w:rFonts w:cs="Arial"/>
          <w:color w:val="000000"/>
        </w:rPr>
        <w:t>überschritten werden, wenn über die Maßgaben des Absatzes 2 hinaus folgende zusätzliche Schutzmaßnahmen sichergestellt werden:</w:t>
      </w:r>
    </w:p>
    <w:p w14:paraId="3DA1AA17" w14:textId="3706469C" w:rsidR="00122283" w:rsidRPr="00122283" w:rsidRDefault="00122283" w:rsidP="00122283">
      <w:pPr>
        <w:pStyle w:val="Listenabsatz"/>
        <w:numPr>
          <w:ilvl w:val="3"/>
          <w:numId w:val="127"/>
        </w:numPr>
        <w:autoSpaceDE w:val="0"/>
        <w:autoSpaceDN w:val="0"/>
        <w:adjustRightInd w:val="0"/>
        <w:ind w:left="714" w:hanging="357"/>
        <w:rPr>
          <w:rFonts w:cs="Arial"/>
          <w:color w:val="000000"/>
        </w:rPr>
      </w:pPr>
      <w:bookmarkStart w:id="118" w:name="_Hlk82070052"/>
      <w:r w:rsidRPr="00122283">
        <w:rPr>
          <w:rFonts w:cs="Arial"/>
          <w:color w:val="000000"/>
        </w:rPr>
        <w:t>die zulässige Zuschauerzahl ist für die Sportstätte anhand der jeweiligen örtlichen Kapazitäten (Sanitär</w:t>
      </w:r>
      <w:r w:rsidR="00981CCA">
        <w:rPr>
          <w:rFonts w:cs="Arial"/>
          <w:color w:val="000000"/>
        </w:rPr>
        <w:t>anlagen</w:t>
      </w:r>
      <w:r w:rsidRPr="00122283">
        <w:rPr>
          <w:rFonts w:cs="Arial"/>
          <w:color w:val="000000"/>
        </w:rPr>
        <w:t xml:space="preserve">, Gastronomie, </w:t>
      </w:r>
      <w:r w:rsidR="00981CCA">
        <w:rPr>
          <w:rFonts w:cs="Arial"/>
          <w:color w:val="000000"/>
        </w:rPr>
        <w:t>öffentlicher Personennahverkehr</w:t>
      </w:r>
      <w:r w:rsidRPr="00122283">
        <w:rPr>
          <w:rFonts w:cs="Arial"/>
          <w:color w:val="000000"/>
        </w:rPr>
        <w:t>, Individualverkehr) festzulegen</w:t>
      </w:r>
      <w:ins w:id="119" w:author="Schinkel, Philipp" w:date="2021-09-07T15:00:00Z">
        <w:r w:rsidR="00FF4F89">
          <w:rPr>
            <w:rFonts w:cs="Arial"/>
            <w:color w:val="000000"/>
          </w:rPr>
          <w:t>;</w:t>
        </w:r>
      </w:ins>
      <w:del w:id="120" w:author="Schinkel, Philipp" w:date="2021-09-07T15:00:00Z">
        <w:r w:rsidRPr="00122283" w:rsidDel="00FF4F89">
          <w:rPr>
            <w:rFonts w:cs="Arial"/>
            <w:color w:val="000000"/>
          </w:rPr>
          <w:delText>,</w:delText>
        </w:r>
      </w:del>
      <w:r w:rsidRPr="00122283">
        <w:rPr>
          <w:rFonts w:cs="Arial"/>
          <w:color w:val="000000"/>
        </w:rPr>
        <w:t xml:space="preserve"> </w:t>
      </w:r>
      <w:del w:id="121" w:author="Schinkel, Philipp" w:date="2021-09-07T15:00:00Z">
        <w:r w:rsidRPr="00122283" w:rsidDel="00FF4F89">
          <w:rPr>
            <w:rFonts w:cs="Arial"/>
            <w:color w:val="000000"/>
          </w:rPr>
          <w:delText>wobei bei mehr als</w:delText>
        </w:r>
      </w:del>
      <w:ins w:id="122" w:author="Schinkel, Philipp" w:date="2021-09-07T15:00:00Z">
        <w:r w:rsidR="00FF4F89">
          <w:rPr>
            <w:rFonts w:cs="Arial"/>
            <w:color w:val="000000"/>
          </w:rPr>
          <w:t>soweit die Zahl</w:t>
        </w:r>
      </w:ins>
      <w:ins w:id="123" w:author="Schinkel, Philipp" w:date="2021-09-08T14:45:00Z">
        <w:r w:rsidR="0089128B">
          <w:rPr>
            <w:rFonts w:cs="Arial"/>
            <w:color w:val="000000"/>
          </w:rPr>
          <w:t xml:space="preserve"> der </w:t>
        </w:r>
      </w:ins>
      <w:ins w:id="124" w:author="Schinkel, Philipp" w:date="2021-09-08T15:17:00Z">
        <w:r w:rsidR="00E45229">
          <w:rPr>
            <w:rFonts w:cs="Arial"/>
            <w:color w:val="000000"/>
          </w:rPr>
          <w:t>Zuschauer</w:t>
        </w:r>
      </w:ins>
      <w:r w:rsidRPr="00122283">
        <w:rPr>
          <w:rFonts w:cs="Arial"/>
          <w:color w:val="000000"/>
        </w:rPr>
        <w:t xml:space="preserve"> 5</w:t>
      </w:r>
      <w:ins w:id="125" w:author="Schinkel, Philipp" w:date="2021-09-08T14:45:00Z">
        <w:r w:rsidR="0089128B">
          <w:rPr>
            <w:rFonts w:cs="Arial"/>
            <w:color w:val="000000"/>
          </w:rPr>
          <w:t> </w:t>
        </w:r>
      </w:ins>
      <w:del w:id="126" w:author="Schinkel, Philipp" w:date="2021-09-08T14:45:00Z">
        <w:r w:rsidRPr="00122283" w:rsidDel="0089128B">
          <w:rPr>
            <w:rFonts w:cs="Arial"/>
            <w:color w:val="000000"/>
          </w:rPr>
          <w:delText xml:space="preserve"> </w:delText>
        </w:r>
      </w:del>
      <w:r w:rsidRPr="00122283">
        <w:rPr>
          <w:rFonts w:cs="Arial"/>
          <w:color w:val="000000"/>
        </w:rPr>
        <w:t xml:space="preserve">000 </w:t>
      </w:r>
      <w:del w:id="127" w:author="Schinkel, Philipp" w:date="2021-09-07T15:00:00Z">
        <w:r w:rsidRPr="00122283" w:rsidDel="00FF4F89">
          <w:rPr>
            <w:rFonts w:cs="Arial"/>
            <w:color w:val="000000"/>
          </w:rPr>
          <w:delText xml:space="preserve">Zuschauern </w:delText>
        </w:r>
      </w:del>
      <w:ins w:id="128" w:author="Schinkel, Philipp" w:date="2021-09-07T15:00:00Z">
        <w:r w:rsidR="00FF4F89">
          <w:rPr>
            <w:rFonts w:cs="Arial"/>
            <w:color w:val="000000"/>
          </w:rPr>
          <w:t>übersteigt</w:t>
        </w:r>
      </w:ins>
      <w:ins w:id="129" w:author="Schinkel, Philipp" w:date="2021-09-07T18:58:00Z">
        <w:r w:rsidR="001E661C">
          <w:rPr>
            <w:rFonts w:cs="Arial"/>
            <w:color w:val="000000"/>
          </w:rPr>
          <w:t>,</w:t>
        </w:r>
      </w:ins>
      <w:ins w:id="130" w:author="Schinkel, Philipp" w:date="2021-09-07T15:00:00Z">
        <w:r w:rsidR="00FF4F89">
          <w:rPr>
            <w:rFonts w:cs="Arial"/>
            <w:color w:val="000000"/>
          </w:rPr>
          <w:t xml:space="preserve"> </w:t>
        </w:r>
      </w:ins>
      <w:ins w:id="131" w:author="Schinkel, Philipp" w:date="2021-09-08T11:15:00Z">
        <w:r w:rsidR="00B71F5A">
          <w:rPr>
            <w:rFonts w:cs="Arial"/>
            <w:color w:val="000000"/>
          </w:rPr>
          <w:t>darf</w:t>
        </w:r>
      </w:ins>
      <w:ins w:id="132" w:author="Schinkel, Philipp" w:date="2021-09-07T15:00:00Z">
        <w:r w:rsidR="00FF4F89">
          <w:rPr>
            <w:rFonts w:cs="Arial"/>
            <w:color w:val="000000"/>
          </w:rPr>
          <w:t xml:space="preserve"> </w:t>
        </w:r>
      </w:ins>
      <w:ins w:id="133" w:author="Schinkel, Philipp" w:date="2021-09-07T18:57:00Z">
        <w:r w:rsidR="00C350BB">
          <w:rPr>
            <w:rFonts w:cs="Arial"/>
            <w:color w:val="000000"/>
          </w:rPr>
          <w:t>zuzüglich zu den 5</w:t>
        </w:r>
      </w:ins>
      <w:ins w:id="134" w:author="Schinkel, Philipp" w:date="2021-09-08T16:49:00Z">
        <w:r w:rsidR="00CC55AD">
          <w:rPr>
            <w:rFonts w:cs="Arial"/>
            <w:color w:val="000000"/>
          </w:rPr>
          <w:t> </w:t>
        </w:r>
      </w:ins>
      <w:ins w:id="135" w:author="Schinkel, Philipp" w:date="2021-09-07T18:57:00Z">
        <w:r w:rsidR="00C350BB">
          <w:rPr>
            <w:rFonts w:cs="Arial"/>
            <w:color w:val="000000"/>
          </w:rPr>
          <w:t>000 Zuschauern</w:t>
        </w:r>
      </w:ins>
      <w:ins w:id="136" w:author="Schinkel, Philipp" w:date="2021-09-07T15:00:00Z">
        <w:r w:rsidR="00FF4F89" w:rsidRPr="00122283">
          <w:rPr>
            <w:rFonts w:cs="Arial"/>
            <w:color w:val="000000"/>
          </w:rPr>
          <w:t xml:space="preserve"> </w:t>
        </w:r>
      </w:ins>
      <w:r w:rsidRPr="00122283">
        <w:rPr>
          <w:rFonts w:cs="Arial"/>
          <w:color w:val="000000"/>
        </w:rPr>
        <w:t xml:space="preserve">nicht mehr als </w:t>
      </w:r>
      <w:del w:id="137" w:author="Schinkel, Philipp" w:date="2021-09-08T16:46:00Z">
        <w:r w:rsidRPr="00122283" w:rsidDel="00CC55AD">
          <w:rPr>
            <w:rFonts w:cs="Arial"/>
            <w:color w:val="000000"/>
          </w:rPr>
          <w:delText>50 von Hundert</w:delText>
        </w:r>
      </w:del>
      <w:ins w:id="138" w:author="Schinkel, Philipp" w:date="2021-09-08T16:46:00Z">
        <w:r w:rsidR="00CC55AD">
          <w:rPr>
            <w:rFonts w:cs="Arial"/>
            <w:color w:val="000000"/>
          </w:rPr>
          <w:t>die Hälfte</w:t>
        </w:r>
      </w:ins>
      <w:r w:rsidRPr="00122283">
        <w:rPr>
          <w:rFonts w:cs="Arial"/>
          <w:color w:val="000000"/>
        </w:rPr>
        <w:t xml:space="preserve"> der bei Höchstbelegung der jeweiligen Sportstätte zugelassen</w:t>
      </w:r>
      <w:ins w:id="139" w:author="Schinkel, Philipp" w:date="2021-09-07T18:59:00Z">
        <w:r w:rsidR="001E661C">
          <w:rPr>
            <w:rFonts w:cs="Arial"/>
            <w:color w:val="000000"/>
          </w:rPr>
          <w:t>en</w:t>
        </w:r>
      </w:ins>
      <w:r w:rsidRPr="00122283">
        <w:rPr>
          <w:rFonts w:cs="Arial"/>
          <w:color w:val="000000"/>
        </w:rPr>
        <w:t xml:space="preserve"> Zuschauer</w:t>
      </w:r>
      <w:ins w:id="140" w:author="Schinkel, Philipp" w:date="2021-09-08T11:22:00Z">
        <w:r w:rsidR="009D7EFC">
          <w:rPr>
            <w:rFonts w:cs="Arial"/>
            <w:color w:val="000000"/>
          </w:rPr>
          <w:t xml:space="preserve"> der Zutritt gewährt werden</w:t>
        </w:r>
      </w:ins>
      <w:r w:rsidRPr="00122283">
        <w:rPr>
          <w:rFonts w:cs="Arial"/>
          <w:color w:val="000000"/>
        </w:rPr>
        <w:t xml:space="preserve">, </w:t>
      </w:r>
      <w:ins w:id="141" w:author="Schinkel, Philipp" w:date="2021-09-08T16:47:00Z">
        <w:r w:rsidR="00CC55AD">
          <w:rPr>
            <w:rFonts w:cs="Arial"/>
            <w:color w:val="000000"/>
          </w:rPr>
          <w:t>begrenzt auf die Höchstbelegung der jeweiligen Sportstätte</w:t>
        </w:r>
      </w:ins>
      <w:ins w:id="142" w:author="Schinkel, Philipp" w:date="2021-09-08T16:48:00Z">
        <w:r w:rsidR="00CC55AD">
          <w:rPr>
            <w:rFonts w:cs="Arial"/>
            <w:color w:val="000000"/>
          </w:rPr>
          <w:t xml:space="preserve">, </w:t>
        </w:r>
      </w:ins>
      <w:r w:rsidRPr="00122283">
        <w:rPr>
          <w:rFonts w:cs="Arial"/>
          <w:color w:val="000000"/>
        </w:rPr>
        <w:t>insgesamt jedoch höchstens 25</w:t>
      </w:r>
      <w:ins w:id="143" w:author="Schinkel, Philipp" w:date="2021-09-09T08:10:00Z">
        <w:r w:rsidR="005F30F5">
          <w:rPr>
            <w:rFonts w:cs="Arial"/>
            <w:color w:val="000000"/>
          </w:rPr>
          <w:t> </w:t>
        </w:r>
      </w:ins>
      <w:del w:id="144" w:author="Schinkel, Philipp" w:date="2021-09-09T08:09:00Z">
        <w:r w:rsidRPr="00122283" w:rsidDel="005F30F5">
          <w:rPr>
            <w:rFonts w:cs="Arial"/>
            <w:color w:val="000000"/>
          </w:rPr>
          <w:delText xml:space="preserve"> </w:delText>
        </w:r>
      </w:del>
      <w:r w:rsidRPr="00122283">
        <w:rPr>
          <w:rFonts w:cs="Arial"/>
          <w:color w:val="000000"/>
        </w:rPr>
        <w:t>000 Zuschauern</w:t>
      </w:r>
      <w:del w:id="145" w:author="Schinkel, Philipp" w:date="2021-09-08T11:22:00Z">
        <w:r w:rsidRPr="00122283" w:rsidDel="009D7EFC">
          <w:rPr>
            <w:rFonts w:cs="Arial"/>
            <w:color w:val="000000"/>
          </w:rPr>
          <w:delText>, der Zutritt gewährt werden</w:delText>
        </w:r>
      </w:del>
      <w:del w:id="146" w:author="Schinkel, Philipp" w:date="2021-09-07T18:59:00Z">
        <w:r w:rsidRPr="00122283" w:rsidDel="001E661C">
          <w:rPr>
            <w:rFonts w:cs="Arial"/>
            <w:color w:val="000000"/>
          </w:rPr>
          <w:delText xml:space="preserve"> darf</w:delText>
        </w:r>
      </w:del>
      <w:r w:rsidRPr="00122283">
        <w:rPr>
          <w:rFonts w:cs="Arial"/>
          <w:color w:val="000000"/>
        </w:rPr>
        <w:t>,</w:t>
      </w:r>
      <w:del w:id="147" w:author="Schinkel, Philipp" w:date="2021-09-08T16:49:00Z">
        <w:r w:rsidRPr="00122283" w:rsidDel="004777C4">
          <w:rPr>
            <w:rFonts w:cs="Arial"/>
            <w:color w:val="000000"/>
          </w:rPr>
          <w:delText xml:space="preserve"> </w:delText>
        </w:r>
      </w:del>
    </w:p>
    <w:bookmarkEnd w:id="118"/>
    <w:p w14:paraId="7E070640"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lastRenderedPageBreak/>
        <w:t>erkennbar alkoholisierten Personen wird der Zutritt zur Sportstätte verwehrt,</w:t>
      </w:r>
    </w:p>
    <w:p w14:paraId="6E87B38B"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zur Einhaltung des Abstandsgebotes nach § 1 Abs. 1 Satz 2 Nr. 1 sind zusätzliche örtliche Vorkehrungen, insbesondere eine Entzerrung der Zuschauerströme oder eine Segmentierung bei Ein- und Auslass zu treffen,</w:t>
      </w:r>
    </w:p>
    <w:p w14:paraId="66FFC3B8"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die Zuschauer haben auf den Verkehrs- und Gemeinschaftsflächen einen medizinischen Mund-Nasen-Schutz im Sinne des § 1 Abs. 2 zu tragen und</w:t>
      </w:r>
    </w:p>
    <w:p w14:paraId="7D045D28"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die Kontaktnachverfolgung ist über die Personalisierung von Tickets zu gewährleisten; sofern nummerierte Sitzplätze genutzt werden, ist zusätzlich die Sitzplatznummer zu erfassen.</w:t>
      </w:r>
    </w:p>
    <w:p w14:paraId="2B76B647"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 xml:space="preserve">Badeanstalten, Schwimmbäder, Heilbäder, Freizeit- und Sportbäder sowie Fitness- und Sportstudios dürfen für den Publikumsverkehr unter den Maßgaben des Absatzes 1 geöffnet werden. Bei Frei- und Hallenbädern erfolgt die Freigabe durch den Betreiber </w:t>
      </w:r>
      <w:r w:rsidR="00F9211B" w:rsidRPr="0014366C">
        <w:rPr>
          <w:rFonts w:cs="Arial"/>
          <w:color w:val="000000"/>
        </w:rPr>
        <w:t>auf Grundlage eines</w:t>
      </w:r>
      <w:r w:rsidR="001D1460" w:rsidRPr="0014366C">
        <w:rPr>
          <w:rFonts w:cs="Arial"/>
          <w:color w:val="000000"/>
        </w:rPr>
        <w:t xml:space="preserve"> Hygienekonzepts</w:t>
      </w:r>
      <w:r w:rsidRPr="0014366C">
        <w:rPr>
          <w:rFonts w:cs="Arial"/>
          <w:color w:val="000000"/>
        </w:rPr>
        <w:t xml:space="preserve">. Der Zutritt zu Freibädern darf ohne Testung gewährt werden. </w:t>
      </w:r>
    </w:p>
    <w:p w14:paraId="043B8741" w14:textId="0B352DFD"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Sportkurse, insbesondere in Fitness- und Sportstudios, Tanz- und Ballettschulen, Yoga und andere Präventionskurse sowie ärztlich verordneter Reha</w:t>
      </w:r>
      <w:r w:rsidR="0003707A" w:rsidRPr="0014366C">
        <w:rPr>
          <w:rFonts w:cs="Arial"/>
          <w:color w:val="000000"/>
        </w:rPr>
        <w:t>bilitations</w:t>
      </w:r>
      <w:r w:rsidRPr="0014366C">
        <w:rPr>
          <w:rFonts w:cs="Arial"/>
          <w:color w:val="000000"/>
        </w:rPr>
        <w:t xml:space="preserve">sport dürfen durchgeführt werden, wenn durchgängig ein Abstand von mindestens 1,5 Metern zu anderen Personen, beim Paartanz zu einem anderen Paar, eingehalten wird. </w:t>
      </w:r>
    </w:p>
    <w:p w14:paraId="7AC08AB2" w14:textId="64666E22"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Die Nutzungsvoraussetzungen nach Absatz 1 und 2 gelten nicht für den Schulsport; das Ministerium für Bildung kann hierzu ergänzende Regelungen treffen.</w:t>
      </w:r>
    </w:p>
    <w:p w14:paraId="4795D6CF" w14:textId="77777777" w:rsidR="00F374D4" w:rsidRPr="0014366C" w:rsidRDefault="00F374D4" w:rsidP="006C1732">
      <w:pPr>
        <w:spacing w:after="0" w:line="360" w:lineRule="auto"/>
        <w:jc w:val="center"/>
        <w:rPr>
          <w:rFonts w:ascii="Arial" w:eastAsia="Times New Roman" w:hAnsi="Arial" w:cs="Arial"/>
          <w:lang w:eastAsia="de-DE"/>
        </w:rPr>
      </w:pPr>
    </w:p>
    <w:p w14:paraId="5A5E9EAF"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12</w:t>
      </w:r>
    </w:p>
    <w:p w14:paraId="7AFA9775"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Krankenhäuser, Pflege- und Behinderteneinrichtungen </w:t>
      </w:r>
    </w:p>
    <w:p w14:paraId="7A915551" w14:textId="77777777" w:rsidR="004655BF" w:rsidRPr="0014366C" w:rsidRDefault="008F0EDC">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Betreiber der</w:t>
      </w:r>
      <w:r w:rsidR="004655BF" w:rsidRPr="0014366C">
        <w:rPr>
          <w:rFonts w:ascii="Arial" w:eastAsia="Times New Roman" w:hAnsi="Arial" w:cs="Arial"/>
          <w:lang w:eastAsia="de-DE"/>
        </w:rPr>
        <w:t xml:space="preserve"> folgenden Einrichtungen</w:t>
      </w:r>
      <w:r w:rsidR="001C606E" w:rsidRPr="0014366C">
        <w:rPr>
          <w:rFonts w:ascii="Arial" w:eastAsia="Times New Roman" w:hAnsi="Arial" w:cs="Arial"/>
          <w:lang w:eastAsia="de-DE"/>
        </w:rPr>
        <w:t xml:space="preserve"> </w:t>
      </w:r>
      <w:r w:rsidRPr="0014366C">
        <w:rPr>
          <w:rFonts w:ascii="Arial" w:eastAsia="Times New Roman" w:hAnsi="Arial" w:cs="Arial"/>
          <w:lang w:eastAsia="de-DE"/>
        </w:rPr>
        <w:t>haben die Einhaltung der allgemeinen Hygieneregelungen nach § 1 Abs. 1 sicherzustellen</w:t>
      </w:r>
      <w:r w:rsidR="004655BF" w:rsidRPr="0014366C">
        <w:rPr>
          <w:rFonts w:ascii="Arial" w:eastAsia="Times New Roman" w:hAnsi="Arial" w:cs="Arial"/>
          <w:lang w:eastAsia="de-DE"/>
        </w:rPr>
        <w:t>:</w:t>
      </w:r>
    </w:p>
    <w:p w14:paraId="34830155"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Einrichtungen nach § 23 Abs. 3 Satz 1 Nrn. 1 und 3 des Infektionsschutzgesetzes (Krankenhäuser sowie Vorsorge- und Rehabilitationseinrichtungen, in denen eine den Krankenhäusern vergleichbare medizinische Versorgung erfolgt),</w:t>
      </w:r>
    </w:p>
    <w:p w14:paraId="20D6EBED" w14:textId="77777777" w:rsidR="00FA1EBD" w:rsidRPr="0014366C" w:rsidRDefault="00AA53E2" w:rsidP="00912E53">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ambulante und stationäre</w:t>
      </w:r>
      <w:r w:rsidR="004655BF" w:rsidRPr="0014366C">
        <w:rPr>
          <w:rFonts w:ascii="Arial" w:eastAsia="Times New Roman" w:hAnsi="Arial" w:cs="Arial"/>
          <w:lang w:eastAsia="de-DE"/>
        </w:rPr>
        <w:t xml:space="preserve"> Einrichtungen der Pflege gemäß § 71 Abs. </w:t>
      </w:r>
      <w:r w:rsidR="00565F6D" w:rsidRPr="0014366C">
        <w:rPr>
          <w:rFonts w:ascii="Arial" w:eastAsia="Times New Roman" w:hAnsi="Arial" w:cs="Arial"/>
          <w:lang w:eastAsia="de-DE"/>
        </w:rPr>
        <w:t xml:space="preserve">1 und </w:t>
      </w:r>
      <w:r w:rsidR="004655BF" w:rsidRPr="0014366C">
        <w:rPr>
          <w:rFonts w:ascii="Arial" w:eastAsia="Times New Roman" w:hAnsi="Arial" w:cs="Arial"/>
          <w:lang w:eastAsia="de-DE"/>
        </w:rPr>
        <w:t xml:space="preserve">2 des Elften Buches Sozialgesetzbuch – Soziale Pflegeversicherung – vom 26. Mai 1994 (BGBl. I S. 1014, 1015), zuletzt geändert </w:t>
      </w:r>
      <w:r w:rsidR="00A64CF7" w:rsidRPr="0014366C">
        <w:rPr>
          <w:rFonts w:ascii="Arial" w:eastAsia="Times New Roman" w:hAnsi="Arial" w:cs="Arial"/>
          <w:lang w:eastAsia="de-DE"/>
        </w:rPr>
        <w:t xml:space="preserve">durch Artikel 5 des Gesetzes vom </w:t>
      </w:r>
      <w:r w:rsidR="00CE0E7C" w:rsidRPr="0014366C">
        <w:rPr>
          <w:rFonts w:ascii="Arial" w:eastAsia="Times New Roman" w:hAnsi="Arial" w:cs="Arial"/>
          <w:lang w:eastAsia="de-DE"/>
        </w:rPr>
        <w:t>3</w:t>
      </w:r>
      <w:r w:rsidR="00A64CF7" w:rsidRPr="0014366C">
        <w:rPr>
          <w:rFonts w:ascii="Arial" w:eastAsia="Times New Roman" w:hAnsi="Arial" w:cs="Arial"/>
          <w:lang w:eastAsia="de-DE"/>
        </w:rPr>
        <w:t xml:space="preserve">. </w:t>
      </w:r>
      <w:r w:rsidR="00CE0E7C" w:rsidRPr="0014366C">
        <w:rPr>
          <w:rFonts w:ascii="Arial" w:eastAsia="Times New Roman" w:hAnsi="Arial" w:cs="Arial"/>
          <w:lang w:eastAsia="de-DE"/>
        </w:rPr>
        <w:t xml:space="preserve">Juni </w:t>
      </w:r>
      <w:r w:rsidR="00A64CF7" w:rsidRPr="0014366C">
        <w:rPr>
          <w:rFonts w:ascii="Arial" w:eastAsia="Times New Roman" w:hAnsi="Arial" w:cs="Arial"/>
          <w:lang w:eastAsia="de-DE"/>
        </w:rPr>
        <w:t xml:space="preserve">2021 </w:t>
      </w:r>
      <w:r w:rsidR="00912E53" w:rsidRPr="0014366C">
        <w:rPr>
          <w:rFonts w:ascii="Arial" w:eastAsia="Times New Roman" w:hAnsi="Arial" w:cs="Arial"/>
          <w:lang w:eastAsia="de-DE"/>
        </w:rPr>
        <w:t xml:space="preserve">(BGBl. I S. </w:t>
      </w:r>
      <w:r w:rsidR="00CE0E7C" w:rsidRPr="0014366C">
        <w:rPr>
          <w:rFonts w:ascii="Arial" w:eastAsia="Times New Roman" w:hAnsi="Arial" w:cs="Arial"/>
          <w:lang w:eastAsia="de-DE"/>
        </w:rPr>
        <w:t>1309</w:t>
      </w:r>
      <w:r w:rsidR="00912E53" w:rsidRPr="0014366C">
        <w:rPr>
          <w:rFonts w:ascii="Arial" w:eastAsia="Times New Roman" w:hAnsi="Arial" w:cs="Arial"/>
          <w:lang w:eastAsia="de-DE"/>
        </w:rPr>
        <w:t>)</w:t>
      </w:r>
      <w:r w:rsidR="004655BF" w:rsidRPr="0014366C">
        <w:rPr>
          <w:rFonts w:ascii="Arial" w:eastAsia="Times New Roman" w:hAnsi="Arial" w:cs="Arial"/>
          <w:lang w:eastAsia="de-DE"/>
        </w:rPr>
        <w:t>,</w:t>
      </w:r>
    </w:p>
    <w:p w14:paraId="7025B8F6"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Einrichtungen für Menschen mit Behinderungen im Sinne des § 2 Abs. 1 des Neunten Buches Sozialgesetzbuch – Rehabilitation und Teilhabe von Menschen mit Behinderungen – vom 23. Dezember 2016 (BGBl. I S. 3234), zuletzt geändert durch Artikel </w:t>
      </w:r>
      <w:r w:rsidR="00594653" w:rsidRPr="0014366C">
        <w:rPr>
          <w:rFonts w:ascii="Arial" w:eastAsia="Times New Roman" w:hAnsi="Arial" w:cs="Arial"/>
          <w:lang w:eastAsia="de-DE"/>
        </w:rPr>
        <w:t>1</w:t>
      </w:r>
      <w:r w:rsidR="00C93588" w:rsidRPr="0014366C">
        <w:rPr>
          <w:rFonts w:ascii="Arial" w:eastAsia="Times New Roman" w:hAnsi="Arial" w:cs="Arial"/>
          <w:lang w:eastAsia="de-DE"/>
        </w:rPr>
        <w:t xml:space="preserve">3 </w:t>
      </w:r>
      <w:r w:rsidRPr="0014366C">
        <w:rPr>
          <w:rFonts w:ascii="Arial" w:eastAsia="Times New Roman" w:hAnsi="Arial" w:cs="Arial"/>
          <w:lang w:eastAsia="de-DE"/>
        </w:rPr>
        <w:t xml:space="preserve">des Gesetzes vom </w:t>
      </w:r>
      <w:r w:rsidR="00594653" w:rsidRPr="0014366C">
        <w:rPr>
          <w:rFonts w:ascii="Arial" w:eastAsia="Times New Roman" w:hAnsi="Arial" w:cs="Arial"/>
          <w:lang w:eastAsia="de-DE"/>
        </w:rPr>
        <w:t>4</w:t>
      </w:r>
      <w:r w:rsidR="00C93588" w:rsidRPr="0014366C">
        <w:rPr>
          <w:rFonts w:ascii="Arial" w:eastAsia="Times New Roman" w:hAnsi="Arial" w:cs="Arial"/>
          <w:lang w:eastAsia="de-DE"/>
        </w:rPr>
        <w:t xml:space="preserve">. </w:t>
      </w:r>
      <w:r w:rsidR="00594653" w:rsidRPr="0014366C">
        <w:rPr>
          <w:rFonts w:ascii="Arial" w:eastAsia="Times New Roman" w:hAnsi="Arial" w:cs="Arial"/>
          <w:lang w:eastAsia="de-DE"/>
        </w:rPr>
        <w:t xml:space="preserve">Mai </w:t>
      </w:r>
      <w:r w:rsidR="00C93588" w:rsidRPr="0014366C">
        <w:rPr>
          <w:rFonts w:ascii="Arial" w:eastAsia="Times New Roman" w:hAnsi="Arial" w:cs="Arial"/>
          <w:lang w:eastAsia="de-DE"/>
        </w:rPr>
        <w:t>202</w:t>
      </w:r>
      <w:r w:rsidR="00594653" w:rsidRPr="0014366C">
        <w:rPr>
          <w:rFonts w:ascii="Arial" w:eastAsia="Times New Roman" w:hAnsi="Arial" w:cs="Arial"/>
          <w:lang w:eastAsia="de-DE"/>
        </w:rPr>
        <w:t>1</w:t>
      </w:r>
      <w:r w:rsidRPr="0014366C">
        <w:rPr>
          <w:rFonts w:ascii="Arial" w:eastAsia="Times New Roman" w:hAnsi="Arial" w:cs="Arial"/>
          <w:lang w:eastAsia="de-DE"/>
        </w:rPr>
        <w:t xml:space="preserve"> (BGBl. I S. </w:t>
      </w:r>
      <w:r w:rsidR="00594653" w:rsidRPr="0014366C">
        <w:rPr>
          <w:rFonts w:ascii="Arial" w:eastAsia="Times New Roman" w:hAnsi="Arial" w:cs="Arial"/>
          <w:lang w:eastAsia="de-DE"/>
        </w:rPr>
        <w:t>882, 934</w:t>
      </w:r>
      <w:r w:rsidRPr="0014366C">
        <w:rPr>
          <w:rFonts w:ascii="Arial" w:eastAsia="Times New Roman" w:hAnsi="Arial" w:cs="Arial"/>
          <w:lang w:eastAsia="de-DE"/>
        </w:rPr>
        <w:t>), in denen Leistungen der Eingliederungshilfe über Tag und Nacht erbracht werden,</w:t>
      </w:r>
    </w:p>
    <w:p w14:paraId="7235BBB6"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 xml:space="preserve">Werkstätten für behinderte Menschen im Sinne der §§ 219 bis 227 des Neunten Buches Sozialgesetzbuch, </w:t>
      </w:r>
    </w:p>
    <w:p w14:paraId="126F292F"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Anbieterverantwortete Wohngemeinschaften im Sinne des § 4 des Wohn- und Teilhabegesetzes vom 17. Februar 2011 (GVBl. LSA S. 136).</w:t>
      </w:r>
    </w:p>
    <w:p w14:paraId="4D8BB17C" w14:textId="77777777" w:rsidR="008F0EDC" w:rsidRPr="0014366C" w:rsidRDefault="008F0EDC">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Von der Einhaltung der Abstandsregelung in § 1 Abs. 1 Satz 2 Nr. 1 kann abgewichen werden bei Besuchen</w:t>
      </w:r>
    </w:p>
    <w:p w14:paraId="0324D1D8"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von Schwerstkranken, insbesondere zur Sterbebegleitung, durch ihnen nahestehende Personen und Urkundspersonen,</w:t>
      </w:r>
    </w:p>
    <w:p w14:paraId="3692FF3F"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zur Durchführung medizinischer oder therapeutischer Versorgungen und</w:t>
      </w:r>
    </w:p>
    <w:p w14:paraId="4056DB12" w14:textId="77777777" w:rsidR="00CD2F42" w:rsidRPr="0014366C" w:rsidRDefault="008F0EDC" w:rsidP="00297DF5">
      <w:pPr>
        <w:pStyle w:val="Listenabsatz"/>
        <w:numPr>
          <w:ilvl w:val="1"/>
          <w:numId w:val="55"/>
        </w:numPr>
        <w:ind w:left="788" w:hanging="425"/>
        <w:rPr>
          <w:rFonts w:cs="Arial"/>
          <w:szCs w:val="22"/>
        </w:rPr>
      </w:pPr>
      <w:r w:rsidRPr="0014366C">
        <w:rPr>
          <w:rFonts w:cs="Arial"/>
          <w:szCs w:val="22"/>
        </w:rPr>
        <w:t>zur Seelsorge.</w:t>
      </w:r>
    </w:p>
    <w:p w14:paraId="5F1F2172" w14:textId="77777777" w:rsidR="006756BE" w:rsidRPr="0014366C" w:rsidRDefault="00AA53E2" w:rsidP="00AA53E2">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Beschäftigten der in Absatz </w:t>
      </w:r>
      <w:r w:rsidR="006756BE" w:rsidRPr="0014366C">
        <w:rPr>
          <w:rFonts w:ascii="Arial" w:eastAsia="Times New Roman" w:hAnsi="Arial" w:cs="Arial"/>
          <w:lang w:eastAsia="de-DE"/>
        </w:rPr>
        <w:t>1</w:t>
      </w:r>
      <w:r w:rsidRPr="0014366C">
        <w:rPr>
          <w:rFonts w:ascii="Arial" w:eastAsia="Times New Roman" w:hAnsi="Arial" w:cs="Arial"/>
          <w:lang w:eastAsia="de-DE"/>
        </w:rPr>
        <w:t xml:space="preserve"> </w:t>
      </w:r>
      <w:r w:rsidR="00EB1C40" w:rsidRPr="0014366C">
        <w:rPr>
          <w:rFonts w:ascii="Arial" w:eastAsia="Times New Roman" w:hAnsi="Arial" w:cs="Arial"/>
          <w:lang w:eastAsia="de-DE"/>
        </w:rPr>
        <w:t xml:space="preserve">Satz 1 </w:t>
      </w:r>
      <w:r w:rsidRPr="0014366C">
        <w:rPr>
          <w:rFonts w:ascii="Arial" w:eastAsia="Times New Roman" w:hAnsi="Arial" w:cs="Arial"/>
          <w:lang w:eastAsia="de-DE"/>
        </w:rPr>
        <w:t>Nr. 2 und 3 genannten Einrichtungen haben sich regelmäßig, mindestens zweimal pro Woche, vor dem Dienst</w:t>
      </w:r>
      <w:r w:rsidR="00A8431F" w:rsidRPr="0014366C">
        <w:rPr>
          <w:rFonts w:ascii="Arial" w:eastAsia="Times New Roman" w:hAnsi="Arial" w:cs="Arial"/>
          <w:lang w:eastAsia="de-DE"/>
        </w:rPr>
        <w:t xml:space="preserve"> in der Einrichtung</w:t>
      </w:r>
      <w:r w:rsidRPr="0014366C">
        <w:rPr>
          <w:rFonts w:ascii="Arial" w:eastAsia="Times New Roman" w:hAnsi="Arial" w:cs="Arial"/>
          <w:lang w:eastAsia="de-DE"/>
        </w:rPr>
        <w:t xml:space="preserve">, in der sie zum Dienst eingeteilt sind, einer Testung in Bezug auf eine Infektion mit </w:t>
      </w:r>
      <w:r w:rsidR="00A8431F" w:rsidRPr="0014366C">
        <w:rPr>
          <w:rFonts w:ascii="Arial" w:eastAsia="Times New Roman" w:hAnsi="Arial" w:cs="Arial"/>
          <w:lang w:eastAsia="de-DE"/>
        </w:rPr>
        <w:t>dem neuartigen Coronavirus SARS-CoV-2</w:t>
      </w:r>
      <w:r w:rsidRPr="0014366C">
        <w:rPr>
          <w:rFonts w:ascii="Arial" w:eastAsia="Times New Roman" w:hAnsi="Arial" w:cs="Arial"/>
          <w:lang w:eastAsia="de-DE"/>
        </w:rPr>
        <w:t xml:space="preserve"> mittels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 zu unterziehen. Das Ergebnis ist der Einrichtungsleitung vorzulegen und von dieser zu dokumentieren. Ein positives Testergebnis hat die Einrichtungsleitung umgehend dem zuständigen Gesundheitsamt mitzuteilen. Die Einrichtungen organisieren die erforderlichen Testungen.</w:t>
      </w:r>
      <w:r w:rsidR="007D131A"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bleibt unberührt.</w:t>
      </w:r>
    </w:p>
    <w:p w14:paraId="4852FF6F" w14:textId="77777777" w:rsidR="00867B09" w:rsidRPr="0014366C" w:rsidRDefault="006756BE" w:rsidP="002A3136">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Jeder Bewohner einer Einrichtung nach Absatz 1 Satz 1 Nr. 2 und 3 </w:t>
      </w:r>
      <w:r w:rsidR="00427EB3" w:rsidRPr="0014366C">
        <w:rPr>
          <w:rFonts w:ascii="Arial" w:eastAsia="Times New Roman" w:hAnsi="Arial" w:cs="Arial"/>
          <w:lang w:eastAsia="de-DE"/>
        </w:rPr>
        <w:t xml:space="preserve">wird angehalten </w:t>
      </w:r>
      <w:r w:rsidR="00F503BC" w:rsidRPr="0014366C">
        <w:rPr>
          <w:rFonts w:ascii="Arial" w:eastAsia="Times New Roman" w:hAnsi="Arial" w:cs="Arial"/>
          <w:lang w:eastAsia="de-DE"/>
        </w:rPr>
        <w:t>zeitgleich</w:t>
      </w:r>
      <w:r w:rsidRPr="0014366C">
        <w:rPr>
          <w:rFonts w:ascii="Arial" w:eastAsia="Times New Roman" w:hAnsi="Arial" w:cs="Arial"/>
          <w:lang w:eastAsia="de-DE"/>
        </w:rPr>
        <w:t xml:space="preserve"> von höchstens </w:t>
      </w:r>
      <w:r w:rsidR="008650E3">
        <w:rPr>
          <w:rFonts w:ascii="Arial" w:eastAsia="Times New Roman" w:hAnsi="Arial" w:cs="Arial"/>
          <w:lang w:eastAsia="de-DE"/>
        </w:rPr>
        <w:t>zehn</w:t>
      </w:r>
      <w:r w:rsidR="008650E3" w:rsidRPr="0014366C">
        <w:rPr>
          <w:rFonts w:ascii="Arial" w:eastAsia="Times New Roman" w:hAnsi="Arial" w:cs="Arial"/>
          <w:lang w:eastAsia="de-DE"/>
        </w:rPr>
        <w:t xml:space="preserve"> </w:t>
      </w:r>
      <w:r w:rsidRPr="0014366C">
        <w:rPr>
          <w:rFonts w:ascii="Arial" w:eastAsia="Times New Roman" w:hAnsi="Arial" w:cs="Arial"/>
          <w:lang w:eastAsia="de-DE"/>
        </w:rPr>
        <w:t>Person</w:t>
      </w:r>
      <w:r w:rsidR="00F503BC" w:rsidRPr="0014366C">
        <w:rPr>
          <w:rFonts w:ascii="Arial" w:eastAsia="Times New Roman" w:hAnsi="Arial" w:cs="Arial"/>
          <w:lang w:eastAsia="de-DE"/>
        </w:rPr>
        <w:t xml:space="preserve">en </w:t>
      </w:r>
      <w:r w:rsidRPr="0014366C">
        <w:rPr>
          <w:rFonts w:ascii="Arial" w:eastAsia="Times New Roman" w:hAnsi="Arial" w:cs="Arial"/>
          <w:lang w:eastAsia="de-DE"/>
        </w:rPr>
        <w:t xml:space="preserve">Besuch </w:t>
      </w:r>
      <w:r w:rsidR="00285D44" w:rsidRPr="0014366C">
        <w:rPr>
          <w:rFonts w:ascii="Arial" w:eastAsia="Times New Roman" w:hAnsi="Arial" w:cs="Arial"/>
          <w:lang w:eastAsia="de-DE"/>
        </w:rPr>
        <w:t xml:space="preserve">zu </w:t>
      </w:r>
      <w:r w:rsidRPr="0014366C">
        <w:rPr>
          <w:rFonts w:ascii="Arial" w:eastAsia="Times New Roman" w:hAnsi="Arial" w:cs="Arial"/>
          <w:lang w:eastAsia="de-DE"/>
        </w:rPr>
        <w:t xml:space="preserve">erhalten. Der Zutritt darf nur </w:t>
      </w:r>
      <w:r w:rsidR="00784630" w:rsidRPr="0014366C">
        <w:rPr>
          <w:rFonts w:ascii="Arial" w:eastAsia="Times New Roman" w:hAnsi="Arial" w:cs="Arial"/>
          <w:lang w:eastAsia="de-DE"/>
        </w:rPr>
        <w:t>nach</w:t>
      </w:r>
      <w:r w:rsidR="004A24A2" w:rsidRPr="0014366C">
        <w:rPr>
          <w:rFonts w:ascii="Arial" w:eastAsia="Times New Roman" w:hAnsi="Arial" w:cs="Arial"/>
          <w:lang w:eastAsia="de-DE"/>
        </w:rPr>
        <w:t xml:space="preserve"> einer</w:t>
      </w:r>
      <w:r w:rsidR="009C1506" w:rsidRPr="0014366C">
        <w:rPr>
          <w:rFonts w:ascii="Arial" w:eastAsia="Times New Roman" w:hAnsi="Arial" w:cs="Arial"/>
          <w:lang w:eastAsia="de-DE"/>
        </w:rPr>
        <w:t xml:space="preserve"> Testung im Sinne des § </w:t>
      </w:r>
      <w:r w:rsidR="00BC7048" w:rsidRPr="0014366C">
        <w:rPr>
          <w:rFonts w:ascii="Arial" w:eastAsia="Times New Roman" w:hAnsi="Arial" w:cs="Arial"/>
          <w:lang w:eastAsia="de-DE"/>
        </w:rPr>
        <w:t>2</w:t>
      </w:r>
      <w:r w:rsidR="009C1506" w:rsidRPr="0014366C">
        <w:rPr>
          <w:rFonts w:ascii="Arial" w:eastAsia="Times New Roman" w:hAnsi="Arial" w:cs="Arial"/>
          <w:lang w:eastAsia="de-DE"/>
        </w:rPr>
        <w:t xml:space="preserve"> Abs. </w:t>
      </w:r>
      <w:r w:rsidR="00BC7048" w:rsidRPr="0014366C">
        <w:rPr>
          <w:rFonts w:ascii="Arial" w:eastAsia="Times New Roman" w:hAnsi="Arial" w:cs="Arial"/>
          <w:lang w:eastAsia="de-DE"/>
        </w:rPr>
        <w:t>1</w:t>
      </w:r>
      <w:r w:rsidRPr="0014366C">
        <w:rPr>
          <w:rFonts w:ascii="Arial" w:eastAsia="Times New Roman" w:hAnsi="Arial" w:cs="Arial"/>
          <w:lang w:eastAsia="de-DE"/>
        </w:rPr>
        <w:t xml:space="preserve"> mit negativem Testergebnis</w:t>
      </w:r>
      <w:r w:rsidR="00784630" w:rsidRPr="0014366C">
        <w:rPr>
          <w:rFonts w:ascii="Arial" w:eastAsia="Times New Roman" w:hAnsi="Arial" w:cs="Arial"/>
          <w:lang w:eastAsia="de-DE"/>
        </w:rPr>
        <w:t xml:space="preserve"> </w:t>
      </w:r>
      <w:r w:rsidRPr="0014366C">
        <w:rPr>
          <w:rFonts w:ascii="Arial" w:eastAsia="Times New Roman" w:hAnsi="Arial" w:cs="Arial"/>
          <w:lang w:eastAsia="de-DE"/>
        </w:rPr>
        <w:t>gewährt werden.</w:t>
      </w:r>
      <w:r w:rsidR="002A3136"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bleibt unberührt.</w:t>
      </w:r>
      <w:r w:rsidRPr="0014366C">
        <w:rPr>
          <w:rFonts w:ascii="Arial" w:eastAsia="Times New Roman" w:hAnsi="Arial" w:cs="Arial"/>
          <w:lang w:eastAsia="de-DE"/>
        </w:rPr>
        <w:t xml:space="preserve"> Die Einrichtungen haben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-Antigen-Tests vorzuhalten</w:t>
      </w:r>
      <w:r w:rsidR="00153751" w:rsidRPr="0014366C">
        <w:rPr>
          <w:rFonts w:ascii="Arial" w:eastAsia="Times New Roman" w:hAnsi="Arial" w:cs="Arial"/>
          <w:lang w:eastAsia="de-DE"/>
        </w:rPr>
        <w:t>,</w:t>
      </w:r>
      <w:r w:rsidR="005D3019" w:rsidRPr="0014366C">
        <w:rPr>
          <w:rFonts w:ascii="Arial" w:eastAsia="Times New Roman" w:hAnsi="Arial" w:cs="Arial"/>
          <w:lang w:eastAsia="de-DE"/>
        </w:rPr>
        <w:t xml:space="preserve"> </w:t>
      </w:r>
      <w:r w:rsidR="00DB75A0" w:rsidRPr="0014366C">
        <w:rPr>
          <w:rFonts w:ascii="Arial" w:eastAsia="Times New Roman" w:hAnsi="Arial" w:cs="Arial"/>
          <w:lang w:eastAsia="de-DE"/>
        </w:rPr>
        <w:t>durchzuführen</w:t>
      </w:r>
      <w:r w:rsidR="004F4530" w:rsidRPr="0014366C">
        <w:t xml:space="preserve"> </w:t>
      </w:r>
      <w:r w:rsidR="004F4530" w:rsidRPr="0014366C">
        <w:rPr>
          <w:rFonts w:ascii="Arial" w:eastAsia="Times New Roman" w:hAnsi="Arial" w:cs="Arial"/>
          <w:lang w:eastAsia="de-DE"/>
        </w:rPr>
        <w:t>und das Ergebnis auf Verlangen des Besuchers schriftlich zu bestätigen</w:t>
      </w:r>
      <w:r w:rsidRPr="0014366C">
        <w:rPr>
          <w:rFonts w:ascii="Arial" w:eastAsia="Times New Roman" w:hAnsi="Arial" w:cs="Arial"/>
          <w:lang w:eastAsia="de-DE"/>
        </w:rPr>
        <w:t>.</w:t>
      </w:r>
      <w:r w:rsidR="00F503BC" w:rsidRPr="0014366C">
        <w:rPr>
          <w:rFonts w:ascii="Arial" w:eastAsia="Times New Roman" w:hAnsi="Arial" w:cs="Arial"/>
          <w:lang w:eastAsia="de-DE"/>
        </w:rPr>
        <w:t xml:space="preserve"> Die Verantwortlichen haben einen Anwesenheitsnachweis nach § 1 Abs</w:t>
      </w:r>
      <w:r w:rsidR="0097386C" w:rsidRPr="0014366C">
        <w:rPr>
          <w:rFonts w:ascii="Arial" w:eastAsia="Times New Roman" w:hAnsi="Arial" w:cs="Arial"/>
          <w:lang w:eastAsia="de-DE"/>
        </w:rPr>
        <w:t>.</w:t>
      </w:r>
      <w:r w:rsidR="00F503BC" w:rsidRPr="0014366C">
        <w:rPr>
          <w:rFonts w:ascii="Arial" w:eastAsia="Times New Roman" w:hAnsi="Arial" w:cs="Arial"/>
          <w:lang w:eastAsia="de-DE"/>
        </w:rPr>
        <w:t xml:space="preserve"> </w:t>
      </w:r>
      <w:r w:rsidR="00BC7048" w:rsidRPr="0014366C">
        <w:rPr>
          <w:rFonts w:ascii="Arial" w:eastAsia="Times New Roman" w:hAnsi="Arial" w:cs="Arial"/>
          <w:lang w:eastAsia="de-DE"/>
        </w:rPr>
        <w:t>3</w:t>
      </w:r>
      <w:r w:rsidR="00F503BC" w:rsidRPr="0014366C">
        <w:rPr>
          <w:rFonts w:ascii="Arial" w:eastAsia="Times New Roman" w:hAnsi="Arial" w:cs="Arial"/>
          <w:lang w:eastAsia="de-DE"/>
        </w:rPr>
        <w:t xml:space="preserve"> zu führen.</w:t>
      </w:r>
      <w:r w:rsidR="00867B09" w:rsidRPr="0014366C">
        <w:rPr>
          <w:rFonts w:ascii="Arial" w:eastAsia="Times New Roman" w:hAnsi="Arial" w:cs="Arial"/>
          <w:lang w:eastAsia="de-DE"/>
        </w:rPr>
        <w:t xml:space="preserve"> </w:t>
      </w:r>
      <w:r w:rsidR="00B642D8" w:rsidRPr="0014366C">
        <w:rPr>
          <w:rFonts w:ascii="Arial" w:eastAsia="Times New Roman" w:hAnsi="Arial" w:cs="Arial"/>
          <w:lang w:eastAsia="de-DE"/>
        </w:rPr>
        <w:t>Alle Besuche</w:t>
      </w:r>
      <w:r w:rsidR="002E766D" w:rsidRPr="0014366C">
        <w:rPr>
          <w:rFonts w:ascii="Arial" w:eastAsia="Times New Roman" w:hAnsi="Arial" w:cs="Arial"/>
          <w:lang w:eastAsia="de-DE"/>
        </w:rPr>
        <w:t>nden</w:t>
      </w:r>
      <w:r w:rsidR="00B642D8" w:rsidRPr="0014366C">
        <w:rPr>
          <w:rFonts w:ascii="Arial" w:eastAsia="Times New Roman" w:hAnsi="Arial" w:cs="Arial"/>
          <w:lang w:eastAsia="de-DE"/>
        </w:rPr>
        <w:t xml:space="preserve"> haben </w:t>
      </w:r>
      <w:r w:rsidR="008650E3" w:rsidRPr="0014366C">
        <w:rPr>
          <w:rFonts w:ascii="Arial" w:eastAsia="Times New Roman" w:hAnsi="Arial" w:cs="Arial"/>
          <w:lang w:eastAsia="de-DE"/>
        </w:rPr>
        <w:t xml:space="preserve">in geschlossenen Räumen auf Verkehrs- und Gemeinschaftsflächen </w:t>
      </w:r>
      <w:r w:rsidR="00B642D8" w:rsidRPr="0014366C">
        <w:rPr>
          <w:rFonts w:ascii="Arial" w:eastAsia="Times New Roman" w:hAnsi="Arial" w:cs="Arial"/>
          <w:lang w:eastAsia="de-DE"/>
        </w:rPr>
        <w:t xml:space="preserve">den, von der Einrichtung zur Verfügung zu stellenden, </w:t>
      </w:r>
      <w:r w:rsidR="001A5F1E" w:rsidRPr="0014366C">
        <w:rPr>
          <w:rFonts w:ascii="Arial" w:eastAsia="Times New Roman" w:hAnsi="Arial" w:cs="Arial"/>
          <w:lang w:eastAsia="de-DE"/>
        </w:rPr>
        <w:t xml:space="preserve">unbenutzten </w:t>
      </w:r>
      <w:r w:rsidR="00B642D8" w:rsidRPr="0014366C">
        <w:rPr>
          <w:rFonts w:ascii="Arial" w:eastAsia="Times New Roman" w:hAnsi="Arial" w:cs="Arial"/>
          <w:lang w:eastAsia="de-DE"/>
        </w:rPr>
        <w:t xml:space="preserve">medizinischen Mund-Nasen-Schutz </w:t>
      </w:r>
      <w:r w:rsidR="00CE06EF" w:rsidRPr="0014366C">
        <w:rPr>
          <w:rFonts w:ascii="Arial" w:eastAsia="Times New Roman" w:hAnsi="Arial" w:cs="Arial"/>
          <w:lang w:eastAsia="de-DE"/>
        </w:rPr>
        <w:t>im Sinne des § 1 Abs. 2</w:t>
      </w:r>
      <w:r w:rsidR="00B642D8" w:rsidRPr="0014366C">
        <w:rPr>
          <w:rFonts w:ascii="Arial" w:eastAsia="Times New Roman" w:hAnsi="Arial" w:cs="Arial"/>
          <w:lang w:eastAsia="de-DE"/>
        </w:rPr>
        <w:t xml:space="preserve"> zu tragen</w:t>
      </w:r>
      <w:r w:rsidR="008F0EDC" w:rsidRPr="0014366C">
        <w:rPr>
          <w:rFonts w:ascii="Arial" w:eastAsia="Times New Roman" w:hAnsi="Arial" w:cs="Arial"/>
          <w:lang w:eastAsia="de-DE"/>
        </w:rPr>
        <w:t>.</w:t>
      </w:r>
      <w:r w:rsidRPr="0014366C">
        <w:rPr>
          <w:rFonts w:ascii="Arial" w:eastAsia="Times New Roman" w:hAnsi="Arial" w:cs="Arial"/>
          <w:lang w:eastAsia="de-DE"/>
        </w:rPr>
        <w:t xml:space="preserve"> Für das Personal gelten die arbeitsschutzrechtlichen Bes</w:t>
      </w:r>
      <w:r w:rsidR="00A8431F" w:rsidRPr="0014366C">
        <w:rPr>
          <w:rFonts w:ascii="Arial" w:eastAsia="Times New Roman" w:hAnsi="Arial" w:cs="Arial"/>
          <w:lang w:eastAsia="de-DE"/>
        </w:rPr>
        <w:t>timmungen</w:t>
      </w:r>
      <w:r w:rsidRPr="0014366C">
        <w:rPr>
          <w:rFonts w:ascii="Arial" w:eastAsia="Times New Roman" w:hAnsi="Arial" w:cs="Arial"/>
          <w:lang w:eastAsia="de-DE"/>
        </w:rPr>
        <w:t>.</w:t>
      </w:r>
    </w:p>
    <w:p w14:paraId="331E2A2E" w14:textId="77777777" w:rsidR="00867B09" w:rsidRPr="0014366C" w:rsidRDefault="00867B09">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 Besuchsverbot für einzelne Bereiche oder die gesamte Einrichtung kann lediglich im Falle</w:t>
      </w:r>
      <w:r w:rsidR="00E51D41" w:rsidRPr="0014366C">
        <w:rPr>
          <w:rFonts w:ascii="Arial" w:eastAsia="Times New Roman" w:hAnsi="Arial" w:cs="Arial"/>
          <w:lang w:eastAsia="de-DE"/>
        </w:rPr>
        <w:t xml:space="preserve"> einer bestätigten </w:t>
      </w:r>
      <w:r w:rsidR="00F00C80" w:rsidRPr="0014366C">
        <w:rPr>
          <w:rFonts w:ascii="Arial" w:eastAsia="Times New Roman" w:hAnsi="Arial" w:cs="Arial"/>
          <w:lang w:eastAsia="de-DE"/>
        </w:rPr>
        <w:t>COVID-19-</w:t>
      </w:r>
      <w:r w:rsidRPr="0014366C">
        <w:rPr>
          <w:rFonts w:ascii="Arial" w:eastAsia="Times New Roman" w:hAnsi="Arial" w:cs="Arial"/>
          <w:lang w:eastAsia="de-DE"/>
        </w:rPr>
        <w:t xml:space="preserve">Infektion durch die Leitung der Einrichtung im </w:t>
      </w:r>
      <w:r w:rsidR="006756BE" w:rsidRPr="0014366C">
        <w:rPr>
          <w:rFonts w:ascii="Arial" w:eastAsia="Times New Roman" w:hAnsi="Arial" w:cs="Arial"/>
          <w:lang w:eastAsia="de-DE"/>
        </w:rPr>
        <w:t>Benehmen</w:t>
      </w:r>
      <w:r w:rsidR="00E51D41" w:rsidRPr="0014366C">
        <w:rPr>
          <w:rFonts w:ascii="Arial" w:eastAsia="Times New Roman" w:hAnsi="Arial" w:cs="Arial"/>
          <w:lang w:eastAsia="de-DE"/>
        </w:rPr>
        <w:t xml:space="preserve"> mit dem Gesundheitsamt</w:t>
      </w:r>
      <w:r w:rsidRPr="0014366C">
        <w:rPr>
          <w:rFonts w:ascii="Arial" w:eastAsia="Times New Roman" w:hAnsi="Arial" w:cs="Arial"/>
          <w:lang w:eastAsia="de-DE"/>
        </w:rPr>
        <w:t xml:space="preserve"> festgelegt werden</w:t>
      </w:r>
      <w:r w:rsidR="00E51D41" w:rsidRPr="0014366C">
        <w:rPr>
          <w:rFonts w:ascii="Arial" w:eastAsia="Times New Roman" w:hAnsi="Arial" w:cs="Arial"/>
          <w:lang w:eastAsia="de-DE"/>
        </w:rPr>
        <w:t>.</w:t>
      </w:r>
      <w:r w:rsidRPr="0014366C">
        <w:rPr>
          <w:rFonts w:ascii="Arial" w:eastAsia="Times New Roman" w:hAnsi="Arial" w:cs="Arial"/>
          <w:lang w:eastAsia="de-DE"/>
        </w:rPr>
        <w:t xml:space="preserve"> </w:t>
      </w:r>
      <w:r w:rsidR="00E51D41" w:rsidRPr="0014366C">
        <w:rPr>
          <w:rFonts w:ascii="Arial" w:eastAsia="Times New Roman" w:hAnsi="Arial" w:cs="Arial"/>
          <w:lang w:eastAsia="de-DE"/>
        </w:rPr>
        <w:t xml:space="preserve">Das Besuchsverbot ist zu befristen und gegenüber der Heimaufsicht anzuzeigen. </w:t>
      </w:r>
      <w:r w:rsidRPr="0014366C">
        <w:rPr>
          <w:rFonts w:ascii="Arial" w:eastAsia="Times New Roman" w:hAnsi="Arial" w:cs="Arial"/>
          <w:lang w:eastAsia="de-DE"/>
        </w:rPr>
        <w:t>Abweichend von Satz 1 kann im begründeten Verdachtsfall einer COVID-19-Infektion die Leitung der Einrichtung ein Besuchsverbot von maximal drei Tagen aussprechen.</w:t>
      </w:r>
    </w:p>
    <w:p w14:paraId="2744ECEC" w14:textId="77777777" w:rsidR="002478D8" w:rsidRPr="0014366C" w:rsidRDefault="00E51D41" w:rsidP="002478D8">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Abweichend von </w:t>
      </w:r>
      <w:r w:rsidR="00867B09" w:rsidRPr="0014366C">
        <w:rPr>
          <w:rFonts w:ascii="Arial" w:eastAsia="Times New Roman" w:hAnsi="Arial" w:cs="Arial"/>
          <w:lang w:eastAsia="de-DE"/>
        </w:rPr>
        <w:t>Abs</w:t>
      </w:r>
      <w:r w:rsidR="002E766D" w:rsidRPr="0014366C">
        <w:rPr>
          <w:rFonts w:ascii="Arial" w:eastAsia="Times New Roman" w:hAnsi="Arial" w:cs="Arial"/>
          <w:lang w:eastAsia="de-DE"/>
        </w:rPr>
        <w:t>atz</w:t>
      </w:r>
      <w:r w:rsidR="006756BE" w:rsidRPr="0014366C">
        <w:rPr>
          <w:rFonts w:ascii="Arial" w:eastAsia="Times New Roman" w:hAnsi="Arial" w:cs="Arial"/>
          <w:lang w:eastAsia="de-DE"/>
        </w:rPr>
        <w:t xml:space="preserve"> 3</w:t>
      </w:r>
      <w:r w:rsidR="00867B09" w:rsidRPr="0014366C">
        <w:rPr>
          <w:rFonts w:ascii="Arial" w:eastAsia="Times New Roman" w:hAnsi="Arial" w:cs="Arial"/>
          <w:lang w:eastAsia="de-DE"/>
        </w:rPr>
        <w:t xml:space="preserve"> </w:t>
      </w:r>
      <w:r w:rsidR="006756BE" w:rsidRPr="0014366C">
        <w:rPr>
          <w:rFonts w:ascii="Arial" w:eastAsia="Times New Roman" w:hAnsi="Arial" w:cs="Arial"/>
          <w:lang w:eastAsia="de-DE"/>
        </w:rPr>
        <w:t xml:space="preserve">Satz </w:t>
      </w:r>
      <w:r w:rsidR="00CB710F" w:rsidRPr="0014366C">
        <w:rPr>
          <w:rFonts w:ascii="Arial" w:eastAsia="Times New Roman" w:hAnsi="Arial" w:cs="Arial"/>
          <w:lang w:eastAsia="de-DE"/>
        </w:rPr>
        <w:t>1</w:t>
      </w:r>
      <w:r w:rsidR="006756BE" w:rsidRPr="0014366C">
        <w:rPr>
          <w:rFonts w:ascii="Arial" w:eastAsia="Times New Roman" w:hAnsi="Arial" w:cs="Arial"/>
          <w:lang w:eastAsia="de-DE"/>
        </w:rPr>
        <w:t xml:space="preserve"> und </w:t>
      </w:r>
      <w:r w:rsidR="00565F6D" w:rsidRPr="0014366C">
        <w:rPr>
          <w:rFonts w:ascii="Arial" w:eastAsia="Times New Roman" w:hAnsi="Arial" w:cs="Arial"/>
          <w:lang w:eastAsia="de-DE"/>
        </w:rPr>
        <w:t xml:space="preserve">Absatz </w:t>
      </w:r>
      <w:r w:rsidR="00CB710F" w:rsidRPr="0014366C">
        <w:rPr>
          <w:rFonts w:ascii="Arial" w:eastAsia="Times New Roman" w:hAnsi="Arial" w:cs="Arial"/>
          <w:lang w:eastAsia="de-DE"/>
        </w:rPr>
        <w:t>4</w:t>
      </w:r>
      <w:r w:rsidR="00867B09" w:rsidRPr="0014366C">
        <w:rPr>
          <w:rFonts w:ascii="Arial" w:eastAsia="Times New Roman" w:hAnsi="Arial" w:cs="Arial"/>
          <w:lang w:eastAsia="de-DE"/>
        </w:rPr>
        <w:t xml:space="preserve"> </w:t>
      </w:r>
      <w:r w:rsidRPr="0014366C">
        <w:rPr>
          <w:rFonts w:ascii="Arial" w:eastAsia="Times New Roman" w:hAnsi="Arial" w:cs="Arial"/>
          <w:lang w:eastAsia="de-DE"/>
        </w:rPr>
        <w:t>ist</w:t>
      </w:r>
      <w:r w:rsidR="00867B09" w:rsidRPr="0014366C">
        <w:rPr>
          <w:rFonts w:ascii="Arial" w:eastAsia="Times New Roman" w:hAnsi="Arial" w:cs="Arial"/>
          <w:lang w:eastAsia="de-DE"/>
        </w:rPr>
        <w:t xml:space="preserve"> </w:t>
      </w:r>
      <w:r w:rsidR="00867B09" w:rsidRPr="0014366C">
        <w:rPr>
          <w:rFonts w:ascii="Arial" w:hAnsi="Arial" w:cs="Arial"/>
        </w:rPr>
        <w:t>d</w:t>
      </w:r>
      <w:r w:rsidR="00FB443D" w:rsidRPr="0014366C">
        <w:rPr>
          <w:rFonts w:ascii="Arial" w:hAnsi="Arial" w:cs="Arial"/>
        </w:rPr>
        <w:t xml:space="preserve">er Zutritt folgender Personen zu den in Absatz 1 genannten Einrichtungen </w:t>
      </w:r>
      <w:r w:rsidR="00867B09" w:rsidRPr="0014366C">
        <w:rPr>
          <w:rFonts w:ascii="Arial" w:hAnsi="Arial" w:cs="Arial"/>
        </w:rPr>
        <w:t xml:space="preserve">stets </w:t>
      </w:r>
      <w:r w:rsidR="00163E47" w:rsidRPr="0014366C">
        <w:rPr>
          <w:rFonts w:ascii="Arial" w:hAnsi="Arial" w:cs="Arial"/>
        </w:rPr>
        <w:t>zu ermöglichen</w:t>
      </w:r>
      <w:r w:rsidR="00FB443D" w:rsidRPr="0014366C">
        <w:rPr>
          <w:rFonts w:ascii="Arial" w:hAnsi="Arial" w:cs="Arial"/>
        </w:rPr>
        <w:t>:</w:t>
      </w:r>
    </w:p>
    <w:p w14:paraId="1A41D4C8" w14:textId="77777777" w:rsidR="00FB443D" w:rsidRPr="0014366C" w:rsidRDefault="00FB443D">
      <w:pPr>
        <w:pStyle w:val="Listenabsatz"/>
        <w:ind w:left="709" w:hanging="349"/>
        <w:rPr>
          <w:rFonts w:cs="Arial"/>
          <w:szCs w:val="22"/>
        </w:rPr>
      </w:pPr>
      <w:r w:rsidRPr="0014366C">
        <w:rPr>
          <w:rFonts w:cs="Arial"/>
          <w:szCs w:val="22"/>
        </w:rPr>
        <w:t>1. </w:t>
      </w:r>
      <w:r w:rsidRPr="0014366C">
        <w:rPr>
          <w:rFonts w:cs="Arial"/>
          <w:szCs w:val="22"/>
        </w:rPr>
        <w:tab/>
        <w:t>Seelsorger, die in dieser Funktion die Einrichtung aufsuchen,</w:t>
      </w:r>
    </w:p>
    <w:p w14:paraId="6A8CB53A" w14:textId="77777777" w:rsidR="00FB443D" w:rsidRPr="0014366C" w:rsidRDefault="00FB443D">
      <w:pPr>
        <w:pStyle w:val="Listenabsatz"/>
        <w:ind w:left="709" w:hanging="349"/>
        <w:rPr>
          <w:rFonts w:cs="Arial"/>
          <w:szCs w:val="22"/>
        </w:rPr>
      </w:pPr>
      <w:r w:rsidRPr="0014366C">
        <w:rPr>
          <w:rFonts w:cs="Arial"/>
          <w:szCs w:val="22"/>
        </w:rPr>
        <w:lastRenderedPageBreak/>
        <w:t>2.</w:t>
      </w:r>
      <w:r w:rsidRPr="0014366C">
        <w:rPr>
          <w:rFonts w:cs="Arial"/>
          <w:szCs w:val="22"/>
        </w:rPr>
        <w:tab/>
        <w:t xml:space="preserve">Rechtsanwälte sowie Notare, die in dieser Funktion die Einrichtung aufsuchen, </w:t>
      </w:r>
    </w:p>
    <w:p w14:paraId="3311513B" w14:textId="77777777" w:rsidR="00FB443D" w:rsidRPr="0014366C" w:rsidRDefault="00FB443D">
      <w:pPr>
        <w:pStyle w:val="Listenabsatz"/>
        <w:ind w:left="709" w:hanging="349"/>
        <w:rPr>
          <w:rFonts w:cs="Arial"/>
          <w:szCs w:val="22"/>
        </w:rPr>
      </w:pPr>
      <w:r w:rsidRPr="0014366C">
        <w:rPr>
          <w:rFonts w:cs="Arial"/>
          <w:szCs w:val="22"/>
        </w:rPr>
        <w:t>3.</w:t>
      </w:r>
      <w:r w:rsidRPr="0014366C">
        <w:rPr>
          <w:rFonts w:cs="Arial"/>
          <w:szCs w:val="22"/>
        </w:rPr>
        <w:tab/>
        <w:t xml:space="preserve">rechtliche Betreuer sowie Vormünder, soweit ein persönlicher Kontakt zur Erfüllung der ihnen übertragenen Aufgaben erforderlich ist; Bevollmächtigte werden rechtlichen Betreuern gleichgestellt, </w:t>
      </w:r>
    </w:p>
    <w:p w14:paraId="3A661223" w14:textId="77777777" w:rsidR="00FB443D" w:rsidRPr="0014366C" w:rsidRDefault="00FB443D">
      <w:pPr>
        <w:pStyle w:val="Listenabsatz"/>
        <w:ind w:left="709" w:hanging="349"/>
        <w:rPr>
          <w:rFonts w:cs="Arial"/>
          <w:szCs w:val="22"/>
        </w:rPr>
      </w:pPr>
      <w:r w:rsidRPr="0014366C">
        <w:rPr>
          <w:rFonts w:cs="Arial"/>
          <w:szCs w:val="22"/>
        </w:rPr>
        <w:t>4. </w:t>
      </w:r>
      <w:r w:rsidRPr="0014366C">
        <w:rPr>
          <w:rFonts w:cs="Arial"/>
          <w:szCs w:val="22"/>
        </w:rPr>
        <w:tab/>
        <w:t>sonstige Personen, denen aufgrund hoheitlicher Aufgaben oder zur Durchführung von Prüfungen Zugang zu gewähren ist,</w:t>
      </w:r>
    </w:p>
    <w:p w14:paraId="78D28A0D" w14:textId="77777777" w:rsidR="001701B5" w:rsidRPr="0014366C" w:rsidRDefault="00FB443D">
      <w:pPr>
        <w:pStyle w:val="Listenabsatz"/>
        <w:ind w:left="360"/>
        <w:rPr>
          <w:rFonts w:cs="Arial"/>
          <w:szCs w:val="22"/>
        </w:rPr>
      </w:pPr>
      <w:r w:rsidRPr="0014366C">
        <w:rPr>
          <w:rFonts w:cs="Arial"/>
          <w:szCs w:val="22"/>
        </w:rPr>
        <w:t xml:space="preserve">5. </w:t>
      </w:r>
      <w:r w:rsidRPr="0014366C">
        <w:rPr>
          <w:rFonts w:cs="Arial"/>
          <w:szCs w:val="22"/>
        </w:rPr>
        <w:tab/>
        <w:t>Personen, die therapeutische oder medizinische Maßnahmen durchführen.</w:t>
      </w:r>
    </w:p>
    <w:p w14:paraId="4006FD8C" w14:textId="77777777" w:rsidR="002478D8" w:rsidRPr="0014366C" w:rsidRDefault="006756BE" w:rsidP="002478D8">
      <w:pPr>
        <w:pStyle w:val="Listenabsatz"/>
        <w:ind w:left="360"/>
        <w:rPr>
          <w:rFonts w:cs="Arial"/>
          <w:szCs w:val="22"/>
        </w:rPr>
      </w:pPr>
      <w:r w:rsidRPr="0014366C">
        <w:rPr>
          <w:rFonts w:cs="Arial"/>
          <w:szCs w:val="22"/>
        </w:rPr>
        <w:t>Abs</w:t>
      </w:r>
      <w:r w:rsidR="00CB710F" w:rsidRPr="0014366C">
        <w:rPr>
          <w:rFonts w:cs="Arial"/>
          <w:szCs w:val="22"/>
        </w:rPr>
        <w:t>atz</w:t>
      </w:r>
      <w:r w:rsidRPr="0014366C">
        <w:rPr>
          <w:rFonts w:cs="Arial"/>
          <w:szCs w:val="22"/>
        </w:rPr>
        <w:t xml:space="preserve"> 3</w:t>
      </w:r>
      <w:r w:rsidR="007207D3" w:rsidRPr="0014366C">
        <w:rPr>
          <w:rFonts w:cs="Arial"/>
          <w:szCs w:val="22"/>
        </w:rPr>
        <w:t xml:space="preserve"> Satz</w:t>
      </w:r>
      <w:r w:rsidR="00CB710F" w:rsidRPr="0014366C">
        <w:rPr>
          <w:rFonts w:cs="Arial"/>
          <w:szCs w:val="22"/>
        </w:rPr>
        <w:t xml:space="preserve"> 2 bis 4</w:t>
      </w:r>
      <w:r w:rsidRPr="0014366C">
        <w:rPr>
          <w:rFonts w:cs="Arial"/>
          <w:szCs w:val="22"/>
        </w:rPr>
        <w:t xml:space="preserve"> und</w:t>
      </w:r>
      <w:r w:rsidR="007207D3" w:rsidRPr="0014366C">
        <w:rPr>
          <w:rFonts w:cs="Arial"/>
          <w:szCs w:val="22"/>
        </w:rPr>
        <w:t xml:space="preserve"> </w:t>
      </w:r>
      <w:r w:rsidR="00CB710F" w:rsidRPr="0014366C">
        <w:rPr>
          <w:rFonts w:cs="Arial"/>
          <w:szCs w:val="22"/>
        </w:rPr>
        <w:t>6</w:t>
      </w:r>
      <w:r w:rsidRPr="0014366C">
        <w:rPr>
          <w:rFonts w:cs="Arial"/>
          <w:szCs w:val="22"/>
        </w:rPr>
        <w:t xml:space="preserve"> g</w:t>
      </w:r>
      <w:r w:rsidR="00CB710F" w:rsidRPr="0014366C">
        <w:rPr>
          <w:rFonts w:cs="Arial"/>
          <w:szCs w:val="22"/>
        </w:rPr>
        <w:t>ilt</w:t>
      </w:r>
      <w:r w:rsidRPr="0014366C">
        <w:rPr>
          <w:rFonts w:cs="Arial"/>
          <w:szCs w:val="22"/>
        </w:rPr>
        <w:t xml:space="preserve"> entsprechend.</w:t>
      </w:r>
    </w:p>
    <w:p w14:paraId="6739C231" w14:textId="77777777" w:rsidR="00991E89" w:rsidRPr="0014366C" w:rsidRDefault="00991E89">
      <w:pPr>
        <w:pStyle w:val="Listenabsatz"/>
        <w:ind w:left="360"/>
        <w:rPr>
          <w:rFonts w:cs="Arial"/>
          <w:szCs w:val="22"/>
        </w:rPr>
      </w:pPr>
    </w:p>
    <w:p w14:paraId="2DDBC5F1"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3E5C85" w:rsidRPr="0014366C">
        <w:rPr>
          <w:rFonts w:ascii="Arial" w:eastAsia="Times New Roman" w:hAnsi="Arial" w:cs="Arial"/>
          <w:lang w:eastAsia="de-DE"/>
        </w:rPr>
        <w:t>3</w:t>
      </w:r>
    </w:p>
    <w:p w14:paraId="634576DB"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Psychiatrische und geriatrische Tageskliniken,</w:t>
      </w:r>
      <w:r w:rsidR="00EC5136" w:rsidRPr="0014366C">
        <w:rPr>
          <w:rFonts w:ascii="Arial" w:eastAsia="Times New Roman" w:hAnsi="Arial" w:cs="Arial"/>
          <w:lang w:eastAsia="de-DE"/>
        </w:rPr>
        <w:t xml:space="preserve"> heilpädagogische und interdisziplinäre Frühförderstellen</w:t>
      </w:r>
      <w:r w:rsidR="00031763" w:rsidRPr="0014366C">
        <w:rPr>
          <w:rFonts w:ascii="Arial" w:eastAsia="Times New Roman" w:hAnsi="Arial" w:cs="Arial"/>
          <w:lang w:eastAsia="de-DE"/>
        </w:rPr>
        <w:t>,</w:t>
      </w:r>
      <w:r w:rsidRPr="0014366C">
        <w:rPr>
          <w:rFonts w:ascii="Arial" w:eastAsia="Times New Roman" w:hAnsi="Arial" w:cs="Arial"/>
          <w:lang w:eastAsia="de-DE"/>
        </w:rPr>
        <w:t xml:space="preserve"> </w:t>
      </w:r>
      <w:r w:rsidR="009E6887" w:rsidRPr="0014366C">
        <w:rPr>
          <w:rFonts w:ascii="Arial" w:eastAsia="Times New Roman" w:hAnsi="Arial" w:cs="Arial"/>
          <w:lang w:eastAsia="de-DE"/>
        </w:rPr>
        <w:t>Vorsorge- und Rehabilitationseinrichtungen, psychosomatische Rehabilitationskliniken, Tages- und Nachtpflege,</w:t>
      </w:r>
      <w:r w:rsidR="00163E47" w:rsidRPr="0014366C">
        <w:rPr>
          <w:rFonts w:ascii="Arial" w:eastAsia="Times New Roman" w:hAnsi="Arial" w:cs="Arial"/>
          <w:lang w:eastAsia="de-DE"/>
        </w:rPr>
        <w:t xml:space="preserve"> Beratungsleistungen,</w:t>
      </w:r>
      <w:r w:rsidR="009E6887" w:rsidRPr="0014366C">
        <w:rPr>
          <w:rFonts w:ascii="Arial" w:eastAsia="Times New Roman" w:hAnsi="Arial" w:cs="Arial"/>
          <w:lang w:eastAsia="de-DE"/>
        </w:rPr>
        <w:t xml:space="preserve"> </w:t>
      </w:r>
      <w:r w:rsidRPr="0014366C">
        <w:rPr>
          <w:rFonts w:ascii="Arial" w:eastAsia="Times New Roman" w:hAnsi="Arial" w:cs="Arial"/>
          <w:lang w:eastAsia="de-DE"/>
        </w:rPr>
        <w:t>Einrichtungen des Maßregelvollzugs und der forensischen Nachsorge</w:t>
      </w:r>
    </w:p>
    <w:p w14:paraId="7AED9442" w14:textId="77777777" w:rsidR="005306A6"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Tageskliniken der psychiatrischen und geriatrischen Fachgebiete</w:t>
      </w:r>
      <w:r w:rsidR="009E6887" w:rsidRPr="0014366C">
        <w:rPr>
          <w:rFonts w:ascii="Arial" w:eastAsia="Times New Roman" w:hAnsi="Arial" w:cs="Arial"/>
          <w:lang w:eastAsia="de-DE"/>
        </w:rPr>
        <w:t>,</w:t>
      </w:r>
      <w:r w:rsidR="00EC5136" w:rsidRPr="0014366C">
        <w:rPr>
          <w:rFonts w:ascii="Arial" w:eastAsia="Times New Roman" w:hAnsi="Arial" w:cs="Arial"/>
          <w:lang w:eastAsia="de-DE"/>
        </w:rPr>
        <w:t xml:space="preserve"> heilpädagogische und interdisziplinäre Frühförderstellen</w:t>
      </w:r>
      <w:r w:rsidR="009E6887" w:rsidRPr="0014366C">
        <w:rPr>
          <w:rFonts w:ascii="Arial" w:eastAsia="Times New Roman" w:hAnsi="Arial" w:cs="Arial"/>
          <w:lang w:eastAsia="de-DE"/>
        </w:rPr>
        <w:t xml:space="preserve"> Vorsorge- und Rehabilitationseinrichtungen, psychosomatische Rehabilitationskliniken sowie Einrichtungen, in denen Personen mit Pflegebedarf teilstationär untergebracht und verpflegt werden können (Tages- und Nachtpflege),</w:t>
      </w:r>
      <w:r w:rsidRPr="0014366C">
        <w:rPr>
          <w:rFonts w:ascii="Arial" w:eastAsia="Times New Roman" w:hAnsi="Arial" w:cs="Arial"/>
          <w:lang w:eastAsia="de-DE"/>
        </w:rPr>
        <w:t xml:space="preserve"> </w:t>
      </w:r>
      <w:r w:rsidR="000129C0" w:rsidRPr="0014366C">
        <w:rPr>
          <w:rFonts w:ascii="Arial" w:eastAsia="Times New Roman" w:hAnsi="Arial" w:cs="Arial"/>
          <w:lang w:eastAsia="de-DE"/>
        </w:rPr>
        <w:t>erbringen</w:t>
      </w:r>
      <w:r w:rsidR="00A46099" w:rsidRPr="0014366C">
        <w:rPr>
          <w:rFonts w:ascii="Arial" w:eastAsia="Times New Roman" w:hAnsi="Arial" w:cs="Arial"/>
          <w:lang w:eastAsia="de-DE"/>
        </w:rPr>
        <w:t xml:space="preserve"> ihre</w:t>
      </w:r>
      <w:r w:rsidRPr="0014366C">
        <w:rPr>
          <w:rFonts w:ascii="Arial" w:eastAsia="Times New Roman" w:hAnsi="Arial" w:cs="Arial"/>
          <w:lang w:eastAsia="de-DE"/>
        </w:rPr>
        <w:t xml:space="preserve"> Leistungen</w:t>
      </w:r>
      <w:r w:rsidR="000129C0" w:rsidRPr="0014366C">
        <w:rPr>
          <w:rFonts w:ascii="Arial" w:eastAsia="Times New Roman" w:hAnsi="Arial" w:cs="Arial"/>
          <w:lang w:eastAsia="de-DE"/>
        </w:rPr>
        <w:t xml:space="preserve"> unter Einhaltung der </w:t>
      </w:r>
      <w:r w:rsidR="009E6887" w:rsidRPr="0014366C">
        <w:rPr>
          <w:rFonts w:ascii="Arial" w:eastAsia="Times New Roman" w:hAnsi="Arial" w:cs="Arial"/>
          <w:lang w:eastAsia="de-DE"/>
        </w:rPr>
        <w:t>allgemeinen</w:t>
      </w:r>
      <w:r w:rsidR="00A46099" w:rsidRPr="0014366C">
        <w:rPr>
          <w:rFonts w:ascii="Arial" w:eastAsia="Times New Roman" w:hAnsi="Arial" w:cs="Arial"/>
          <w:lang w:eastAsia="de-DE"/>
        </w:rPr>
        <w:t xml:space="preserve"> Hygieneregeln nach § </w:t>
      </w:r>
      <w:r w:rsidR="009E6887" w:rsidRPr="0014366C">
        <w:rPr>
          <w:rFonts w:ascii="Arial" w:eastAsia="Times New Roman" w:hAnsi="Arial" w:cs="Arial"/>
          <w:lang w:eastAsia="de-DE"/>
        </w:rPr>
        <w:t>1</w:t>
      </w:r>
      <w:r w:rsidR="00A46099" w:rsidRPr="0014366C">
        <w:rPr>
          <w:rFonts w:ascii="Arial" w:eastAsia="Times New Roman" w:hAnsi="Arial" w:cs="Arial"/>
          <w:lang w:eastAsia="de-DE"/>
        </w:rPr>
        <w:t xml:space="preserve"> Abs. 1. Vorerkrankungen der Patienten, die das Risiko eines schweren Covid-19-Krankheitsverlaufes erhöhen, sind bei Art und Umfang der Leistungserbringung zu berücksichtigen</w:t>
      </w:r>
      <w:r w:rsidRPr="0014366C">
        <w:rPr>
          <w:rFonts w:ascii="Arial" w:eastAsia="Times New Roman" w:hAnsi="Arial" w:cs="Arial"/>
          <w:lang w:eastAsia="de-DE"/>
        </w:rPr>
        <w:t xml:space="preserve">. </w:t>
      </w:r>
    </w:p>
    <w:p w14:paraId="075DACFA" w14:textId="77777777" w:rsidR="00886710" w:rsidRPr="0014366C" w:rsidRDefault="00163E47">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Beratungsleistungen sozialer, psychosozialer, fachlicher, rechtlicher, seelsorgerischer oder ehrenamtlicher Art sowie entsprechende Dienstleistungen</w:t>
      </w:r>
      <w:r w:rsidR="00C66432" w:rsidRPr="0014366C">
        <w:rPr>
          <w:rFonts w:ascii="Arial" w:eastAsia="Times New Roman" w:hAnsi="Arial" w:cs="Arial"/>
          <w:lang w:eastAsia="de-DE"/>
        </w:rPr>
        <w:t xml:space="preserve"> werden unter Einhaltung der allgemeinen Hygieneregeln nach § 1 Abs. 1 erbracht</w:t>
      </w:r>
      <w:r w:rsidRPr="0014366C">
        <w:rPr>
          <w:rFonts w:ascii="Arial" w:eastAsia="Times New Roman" w:hAnsi="Arial" w:cs="Arial"/>
          <w:lang w:eastAsia="de-DE"/>
        </w:rPr>
        <w:t>.</w:t>
      </w:r>
    </w:p>
    <w:p w14:paraId="2FC1B62F" w14:textId="77777777" w:rsidR="004655BF"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In den Einrichtungen des Maßregelvollzugs </w:t>
      </w:r>
      <w:r w:rsidR="00163E47" w:rsidRPr="0014366C">
        <w:rPr>
          <w:rFonts w:ascii="Arial" w:eastAsia="Times New Roman" w:hAnsi="Arial" w:cs="Arial"/>
          <w:lang w:eastAsia="de-DE"/>
        </w:rPr>
        <w:t>können Besuchsregelungen a</w:t>
      </w:r>
      <w:r w:rsidR="00C41607" w:rsidRPr="0014366C">
        <w:rPr>
          <w:rFonts w:ascii="Arial" w:eastAsia="Times New Roman" w:hAnsi="Arial" w:cs="Arial"/>
          <w:lang w:eastAsia="de-DE"/>
        </w:rPr>
        <w:t xml:space="preserve">us therapeutischen Gründen sowie Gründen der Sicherheit und des geordneten Zusammenlebens </w:t>
      </w:r>
      <w:r w:rsidR="00B64A7B" w:rsidRPr="0014366C">
        <w:rPr>
          <w:rFonts w:ascii="Arial" w:eastAsia="Times New Roman" w:hAnsi="Arial" w:cs="Arial"/>
          <w:lang w:eastAsia="de-DE"/>
        </w:rPr>
        <w:t xml:space="preserve">durch die Einrichtungsleitung </w:t>
      </w:r>
      <w:r w:rsidR="00C41607" w:rsidRPr="0014366C">
        <w:rPr>
          <w:rFonts w:ascii="Arial" w:eastAsia="Times New Roman" w:hAnsi="Arial" w:cs="Arial"/>
          <w:lang w:eastAsia="de-DE"/>
        </w:rPr>
        <w:t>eingeschränkt werden. Neuaufnahmen sowie Untergebrachte mit erkennbaren Symptomen einer COVID-19-Erkrankung oder Erkältungssymptomen werden nach ärztlichem Ermessen in Quarantäne genommen oder gesondert untergebracht.</w:t>
      </w:r>
      <w:r w:rsidR="00012700" w:rsidRPr="0014366C">
        <w:rPr>
          <w:rFonts w:ascii="Arial" w:hAnsi="Arial" w:cs="Arial"/>
        </w:rPr>
        <w:t xml:space="preserve"> </w:t>
      </w:r>
    </w:p>
    <w:p w14:paraId="3576E7DD" w14:textId="77777777" w:rsidR="004655BF" w:rsidRPr="0014366C" w:rsidRDefault="004655BF">
      <w:pPr>
        <w:spacing w:after="0" w:line="360" w:lineRule="auto"/>
        <w:ind w:left="360"/>
        <w:contextualSpacing/>
        <w:rPr>
          <w:rFonts w:ascii="Arial" w:eastAsia="Times New Roman" w:hAnsi="Arial" w:cs="Arial"/>
          <w:lang w:eastAsia="de-DE"/>
        </w:rPr>
      </w:pPr>
    </w:p>
    <w:p w14:paraId="2DA9EB5E"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3E5C85" w:rsidRPr="0014366C">
        <w:rPr>
          <w:rFonts w:ascii="Arial" w:eastAsia="Times New Roman" w:hAnsi="Arial" w:cs="Arial"/>
          <w:lang w:eastAsia="de-DE"/>
        </w:rPr>
        <w:t>4</w:t>
      </w:r>
    </w:p>
    <w:p w14:paraId="6AB74612" w14:textId="77777777" w:rsidR="004655BF" w:rsidRPr="0014366C" w:rsidRDefault="004655BF" w:rsidP="008A523D">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Gemeinschaftseinrichtungen nach § 33 Nrn.1,</w:t>
      </w:r>
      <w:r w:rsidR="000B6D35" w:rsidRPr="0014366C">
        <w:rPr>
          <w:rFonts w:ascii="Arial" w:eastAsia="Times New Roman" w:hAnsi="Arial" w:cs="Arial"/>
          <w:lang w:eastAsia="de-DE"/>
        </w:rPr>
        <w:t xml:space="preserve"> 2,</w:t>
      </w:r>
      <w:r w:rsidRPr="0014366C">
        <w:rPr>
          <w:rFonts w:ascii="Arial" w:eastAsia="Times New Roman" w:hAnsi="Arial" w:cs="Arial"/>
          <w:lang w:eastAsia="de-DE"/>
        </w:rPr>
        <w:t xml:space="preserve"> 3 und 5 des Infektionsschutzgesetzes </w:t>
      </w:r>
    </w:p>
    <w:p w14:paraId="140800FA" w14:textId="1231FB09" w:rsidR="00C677C8" w:rsidRPr="0014366C" w:rsidRDefault="004655BF">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Gemeinschaftseinrichtungen im Sinne dieser Verordnung sind sämtliche Kindertageseinrichtungen,</w:t>
      </w:r>
      <w:r w:rsidR="00C677C8" w:rsidRPr="0014366C">
        <w:rPr>
          <w:rFonts w:ascii="Arial" w:eastAsia="Times New Roman" w:hAnsi="Arial" w:cs="Arial"/>
          <w:lang w:eastAsia="de-DE"/>
        </w:rPr>
        <w:t xml:space="preserve"> Kindertagespflegestellen,</w:t>
      </w:r>
      <w:r w:rsidRPr="0014366C">
        <w:rPr>
          <w:rFonts w:ascii="Arial" w:eastAsia="Times New Roman" w:hAnsi="Arial" w:cs="Arial"/>
          <w:lang w:eastAsia="de-DE"/>
        </w:rPr>
        <w:t xml:space="preserve"> öffentliche Schulen und Schulen in </w:t>
      </w:r>
      <w:r w:rsidRPr="0014366C">
        <w:rPr>
          <w:rFonts w:ascii="Arial" w:eastAsia="Times New Roman" w:hAnsi="Arial" w:cs="Arial"/>
          <w:lang w:eastAsia="de-DE"/>
        </w:rPr>
        <w:lastRenderedPageBreak/>
        <w:t xml:space="preserve">freier Trägerschaft sowie Ferienlager. </w:t>
      </w:r>
      <w:r w:rsidR="00C677C8" w:rsidRPr="0014366C">
        <w:rPr>
          <w:rFonts w:ascii="Arial" w:eastAsia="Times New Roman" w:hAnsi="Arial" w:cs="Arial"/>
          <w:lang w:eastAsia="de-DE"/>
        </w:rPr>
        <w:t>In Gemeinschaftseinrichtungen kann von § 1 Abs. 1 Satz 2 Nr</w:t>
      </w:r>
      <w:r w:rsidR="00F445F5" w:rsidRPr="0014366C">
        <w:rPr>
          <w:rFonts w:ascii="Arial" w:eastAsia="Times New Roman" w:hAnsi="Arial" w:cs="Arial"/>
          <w:lang w:eastAsia="de-DE"/>
        </w:rPr>
        <w:t>n</w:t>
      </w:r>
      <w:r w:rsidR="00C677C8" w:rsidRPr="0014366C">
        <w:rPr>
          <w:rFonts w:ascii="Arial" w:eastAsia="Times New Roman" w:hAnsi="Arial" w:cs="Arial"/>
          <w:lang w:eastAsia="de-DE"/>
        </w:rPr>
        <w:t>. 1</w:t>
      </w:r>
      <w:r w:rsidR="00F216E0" w:rsidRPr="0014366C">
        <w:rPr>
          <w:rFonts w:ascii="Arial" w:eastAsia="Times New Roman" w:hAnsi="Arial" w:cs="Arial"/>
          <w:lang w:eastAsia="de-DE"/>
        </w:rPr>
        <w:t>,</w:t>
      </w:r>
      <w:r w:rsidR="009D3044" w:rsidRPr="0014366C">
        <w:rPr>
          <w:rFonts w:ascii="Arial" w:eastAsia="Times New Roman" w:hAnsi="Arial" w:cs="Arial"/>
          <w:lang w:eastAsia="de-DE"/>
        </w:rPr>
        <w:t xml:space="preserve"> 3</w:t>
      </w:r>
      <w:r w:rsidR="00F216E0" w:rsidRPr="0014366C">
        <w:rPr>
          <w:rFonts w:ascii="Arial" w:eastAsia="Times New Roman" w:hAnsi="Arial" w:cs="Arial"/>
          <w:lang w:eastAsia="de-DE"/>
        </w:rPr>
        <w:t xml:space="preserve"> und</w:t>
      </w:r>
      <w:r w:rsidR="00EC5136" w:rsidRPr="0014366C">
        <w:rPr>
          <w:rFonts w:ascii="Arial" w:eastAsia="Times New Roman" w:hAnsi="Arial" w:cs="Arial"/>
          <w:lang w:eastAsia="de-DE"/>
        </w:rPr>
        <w:t xml:space="preserve"> Abs. 2</w:t>
      </w:r>
      <w:r w:rsidR="00C677C8" w:rsidRPr="0014366C">
        <w:rPr>
          <w:rFonts w:ascii="Arial" w:eastAsia="Times New Roman" w:hAnsi="Arial" w:cs="Arial"/>
          <w:lang w:eastAsia="de-DE"/>
        </w:rPr>
        <w:t xml:space="preserve"> abgewichen werden, soweit </w:t>
      </w:r>
      <w:r w:rsidR="001E52FB" w:rsidRPr="0014366C">
        <w:rPr>
          <w:rFonts w:ascii="Arial" w:eastAsia="Times New Roman" w:hAnsi="Arial" w:cs="Arial"/>
          <w:lang w:eastAsia="de-DE"/>
        </w:rPr>
        <w:t>der</w:t>
      </w:r>
      <w:r w:rsidR="00C677C8" w:rsidRPr="0014366C">
        <w:rPr>
          <w:rFonts w:ascii="Arial" w:eastAsia="Times New Roman" w:hAnsi="Arial" w:cs="Arial"/>
          <w:lang w:eastAsia="de-DE"/>
        </w:rPr>
        <w:t xml:space="preserve"> Betrieb der Gemeinschaftseinrichtung </w:t>
      </w:r>
      <w:r w:rsidR="001E52FB" w:rsidRPr="0014366C">
        <w:rPr>
          <w:rFonts w:ascii="Arial" w:eastAsia="Times New Roman" w:hAnsi="Arial" w:cs="Arial"/>
          <w:lang w:eastAsia="de-DE"/>
        </w:rPr>
        <w:t>oder die pädagogische Zielrichtung des Angebotes oder der Maßnahme dies erforder</w:t>
      </w:r>
      <w:r w:rsidR="009D3044" w:rsidRPr="0014366C">
        <w:rPr>
          <w:rFonts w:ascii="Arial" w:eastAsia="Times New Roman" w:hAnsi="Arial" w:cs="Arial"/>
          <w:lang w:eastAsia="de-DE"/>
        </w:rPr>
        <w:t>n.</w:t>
      </w:r>
      <w:r w:rsidR="001E52FB" w:rsidRPr="0014366C">
        <w:rPr>
          <w:rFonts w:ascii="Arial" w:eastAsia="Times New Roman" w:hAnsi="Arial" w:cs="Arial"/>
          <w:lang w:eastAsia="de-DE"/>
        </w:rPr>
        <w:t xml:space="preserve"> </w:t>
      </w:r>
      <w:r w:rsidR="007C262E" w:rsidRPr="0014366C">
        <w:rPr>
          <w:rFonts w:ascii="Arial" w:eastAsia="Times New Roman" w:hAnsi="Arial" w:cs="Arial"/>
          <w:lang w:eastAsia="de-DE"/>
        </w:rPr>
        <w:t xml:space="preserve">Dies gilt auch für Heime der Kinder- und Jugendhilfe. </w:t>
      </w:r>
      <w:r w:rsidR="001E52FB" w:rsidRPr="0014366C">
        <w:rPr>
          <w:rFonts w:ascii="Arial" w:eastAsia="Times New Roman" w:hAnsi="Arial" w:cs="Arial"/>
          <w:lang w:eastAsia="de-DE"/>
        </w:rPr>
        <w:t>Soweit möglich und zumutbar</w:t>
      </w:r>
      <w:r w:rsidR="009D3044" w:rsidRPr="0014366C">
        <w:rPr>
          <w:rFonts w:ascii="Arial" w:eastAsia="Times New Roman" w:hAnsi="Arial" w:cs="Arial"/>
          <w:lang w:eastAsia="de-DE"/>
        </w:rPr>
        <w:t>,</w:t>
      </w:r>
      <w:r w:rsidR="001E52FB" w:rsidRPr="0014366C">
        <w:rPr>
          <w:rFonts w:ascii="Arial" w:eastAsia="Times New Roman" w:hAnsi="Arial" w:cs="Arial"/>
          <w:lang w:eastAsia="de-DE"/>
        </w:rPr>
        <w:t xml:space="preserve"> sollen vorhandene Flächen im </w:t>
      </w:r>
      <w:r w:rsidR="00755ADE" w:rsidRPr="0014366C">
        <w:rPr>
          <w:rFonts w:ascii="Arial" w:eastAsia="Times New Roman" w:hAnsi="Arial" w:cs="Arial"/>
          <w:lang w:eastAsia="de-DE"/>
        </w:rPr>
        <w:t xml:space="preserve">Freien </w:t>
      </w:r>
      <w:r w:rsidR="001E52FB" w:rsidRPr="0014366C">
        <w:rPr>
          <w:rFonts w:ascii="Arial" w:eastAsia="Times New Roman" w:hAnsi="Arial" w:cs="Arial"/>
          <w:lang w:eastAsia="de-DE"/>
        </w:rPr>
        <w:t>vorrangig genutzt werden.</w:t>
      </w:r>
      <w:r w:rsidR="00C677C8" w:rsidRPr="0014366C">
        <w:rPr>
          <w:rFonts w:ascii="Arial" w:eastAsia="Times New Roman" w:hAnsi="Arial" w:cs="Arial"/>
          <w:lang w:eastAsia="de-DE"/>
        </w:rPr>
        <w:t xml:space="preserve"> §</w:t>
      </w:r>
      <w:r w:rsidR="00745D62">
        <w:rPr>
          <w:rFonts w:ascii="Arial" w:eastAsia="Times New Roman" w:hAnsi="Arial" w:cs="Arial"/>
          <w:lang w:eastAsia="de-DE"/>
        </w:rPr>
        <w:t> </w:t>
      </w:r>
      <w:r w:rsidR="00C677C8" w:rsidRPr="0014366C">
        <w:rPr>
          <w:rFonts w:ascii="Arial" w:eastAsia="Times New Roman" w:hAnsi="Arial" w:cs="Arial"/>
          <w:lang w:eastAsia="de-DE"/>
        </w:rPr>
        <w:t xml:space="preserve">1 Abs. </w:t>
      </w:r>
      <w:r w:rsidR="009806B8" w:rsidRPr="0014366C">
        <w:rPr>
          <w:rFonts w:ascii="Arial" w:eastAsia="Times New Roman" w:hAnsi="Arial" w:cs="Arial"/>
          <w:lang w:eastAsia="de-DE"/>
        </w:rPr>
        <w:t>4</w:t>
      </w:r>
      <w:r w:rsidR="00C677C8" w:rsidRPr="0014366C">
        <w:rPr>
          <w:rFonts w:ascii="Arial" w:eastAsia="Times New Roman" w:hAnsi="Arial" w:cs="Arial"/>
          <w:lang w:eastAsia="de-DE"/>
        </w:rPr>
        <w:t xml:space="preserve"> bleibt unberührt.</w:t>
      </w:r>
    </w:p>
    <w:p w14:paraId="121A2188" w14:textId="77777777" w:rsidR="002C3C99" w:rsidRPr="0014366C" w:rsidRDefault="00595F30"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Betreuung in den </w:t>
      </w:r>
      <w:r w:rsidR="00AC7954" w:rsidRPr="0014366C">
        <w:rPr>
          <w:rFonts w:ascii="Arial" w:eastAsia="Times New Roman" w:hAnsi="Arial" w:cs="Arial"/>
          <w:lang w:eastAsia="de-DE"/>
        </w:rPr>
        <w:t>Gemeinschaftseinrichtungen nach</w:t>
      </w:r>
      <w:r w:rsidR="005D08A6" w:rsidRPr="0014366C">
        <w:rPr>
          <w:rFonts w:ascii="Arial" w:eastAsia="Times New Roman" w:hAnsi="Arial" w:cs="Arial"/>
          <w:lang w:eastAsia="de-DE"/>
        </w:rPr>
        <w:t xml:space="preserve"> </w:t>
      </w:r>
      <w:r w:rsidR="009D55EA" w:rsidRPr="0014366C">
        <w:rPr>
          <w:rFonts w:ascii="Arial" w:eastAsia="Times New Roman" w:hAnsi="Arial" w:cs="Arial"/>
          <w:lang w:eastAsia="de-DE"/>
        </w:rPr>
        <w:t>§ 33 Nrn.</w:t>
      </w:r>
      <w:r w:rsidR="006F4F18" w:rsidRPr="0014366C">
        <w:rPr>
          <w:rFonts w:ascii="Arial" w:eastAsia="Times New Roman" w:hAnsi="Arial" w:cs="Arial"/>
          <w:lang w:eastAsia="de-DE"/>
        </w:rPr>
        <w:t xml:space="preserve"> </w:t>
      </w:r>
      <w:r w:rsidR="009D55EA" w:rsidRPr="0014366C">
        <w:rPr>
          <w:rFonts w:ascii="Arial" w:eastAsia="Times New Roman" w:hAnsi="Arial" w:cs="Arial"/>
          <w:lang w:eastAsia="de-DE"/>
        </w:rPr>
        <w:t>1</w:t>
      </w:r>
      <w:r w:rsidR="006F4F18" w:rsidRPr="0014366C">
        <w:rPr>
          <w:rFonts w:ascii="Arial" w:eastAsia="Times New Roman" w:hAnsi="Arial" w:cs="Arial"/>
          <w:lang w:eastAsia="de-DE"/>
        </w:rPr>
        <w:t xml:space="preserve"> </w:t>
      </w:r>
      <w:r w:rsidR="003E61F6" w:rsidRPr="0014366C">
        <w:rPr>
          <w:rFonts w:ascii="Arial" w:eastAsia="Times New Roman" w:hAnsi="Arial" w:cs="Arial"/>
          <w:lang w:eastAsia="de-DE"/>
        </w:rPr>
        <w:t>und 2</w:t>
      </w:r>
      <w:r w:rsidR="00AC7954" w:rsidRPr="0014366C">
        <w:rPr>
          <w:rFonts w:ascii="Arial" w:eastAsia="Times New Roman" w:hAnsi="Arial" w:cs="Arial"/>
          <w:lang w:eastAsia="de-DE"/>
        </w:rPr>
        <w:t xml:space="preserve"> </w:t>
      </w:r>
      <w:r w:rsidR="009D55EA" w:rsidRPr="0014366C">
        <w:rPr>
          <w:rFonts w:ascii="Arial" w:eastAsia="Times New Roman" w:hAnsi="Arial" w:cs="Arial"/>
          <w:lang w:eastAsia="de-DE"/>
        </w:rPr>
        <w:t>des Infektionsschutzgesetzes</w:t>
      </w:r>
      <w:r w:rsidR="00A908BD" w:rsidRPr="0014366C">
        <w:rPr>
          <w:rFonts w:ascii="Arial" w:eastAsia="Times New Roman" w:hAnsi="Arial" w:cs="Arial"/>
          <w:lang w:eastAsia="de-DE"/>
        </w:rPr>
        <w:t xml:space="preserve"> </w:t>
      </w:r>
      <w:r w:rsidR="009D55EA" w:rsidRPr="0014366C">
        <w:rPr>
          <w:rFonts w:ascii="Arial" w:eastAsia="Times New Roman" w:hAnsi="Arial" w:cs="Arial"/>
          <w:lang w:eastAsia="de-DE"/>
        </w:rPr>
        <w:t>(Kindertageseinrichtungen</w:t>
      </w:r>
      <w:r w:rsidR="003E61F6" w:rsidRPr="0014366C">
        <w:rPr>
          <w:rFonts w:ascii="Arial" w:eastAsia="Times New Roman" w:hAnsi="Arial" w:cs="Arial"/>
          <w:lang w:eastAsia="de-DE"/>
        </w:rPr>
        <w:t xml:space="preserve"> und</w:t>
      </w:r>
      <w:r w:rsidR="009D55EA" w:rsidRPr="0014366C">
        <w:rPr>
          <w:rFonts w:ascii="Arial" w:eastAsia="Times New Roman" w:hAnsi="Arial" w:cs="Arial"/>
          <w:lang w:eastAsia="de-DE"/>
        </w:rPr>
        <w:t xml:space="preserve"> Kindertagespflegestellen)</w:t>
      </w:r>
      <w:r w:rsidR="00DE4F66" w:rsidRPr="0014366C">
        <w:rPr>
          <w:rFonts w:ascii="Arial" w:eastAsia="Times New Roman" w:hAnsi="Arial" w:cs="Arial"/>
          <w:lang w:eastAsia="de-DE"/>
        </w:rPr>
        <w:t xml:space="preserve"> </w:t>
      </w:r>
      <w:r w:rsidRPr="0014366C">
        <w:rPr>
          <w:rFonts w:ascii="Arial" w:eastAsia="Times New Roman" w:hAnsi="Arial" w:cs="Arial"/>
          <w:lang w:eastAsia="de-DE"/>
        </w:rPr>
        <w:t xml:space="preserve">erfolgt </w:t>
      </w:r>
      <w:r w:rsidR="00872B0B" w:rsidRPr="0014366C">
        <w:rPr>
          <w:rFonts w:ascii="Arial" w:eastAsia="Times New Roman" w:hAnsi="Arial" w:cs="Arial"/>
          <w:lang w:eastAsia="de-DE"/>
        </w:rPr>
        <w:t>im</w:t>
      </w:r>
      <w:r w:rsidRPr="0014366C">
        <w:rPr>
          <w:rFonts w:ascii="Arial" w:eastAsia="Times New Roman" w:hAnsi="Arial" w:cs="Arial"/>
          <w:lang w:eastAsia="de-DE"/>
        </w:rPr>
        <w:t xml:space="preserve"> Regelbetrieb.</w:t>
      </w:r>
      <w:r w:rsidR="00F668D7" w:rsidRPr="0014366C">
        <w:rPr>
          <w:rFonts w:ascii="Arial" w:eastAsia="Times New Roman" w:hAnsi="Arial" w:cs="Arial"/>
          <w:lang w:eastAsia="de-DE"/>
        </w:rPr>
        <w:t xml:space="preserve"> </w:t>
      </w:r>
      <w:r w:rsidR="007E1035" w:rsidRPr="0014366C">
        <w:rPr>
          <w:rFonts w:ascii="Arial" w:eastAsia="Times New Roman" w:hAnsi="Arial" w:cs="Arial"/>
          <w:lang w:eastAsia="de-DE"/>
        </w:rPr>
        <w:t xml:space="preserve">Das Nähere zur Ausgestaltung der Betreuung </w:t>
      </w:r>
      <w:r w:rsidR="00E34C94" w:rsidRPr="0014366C">
        <w:rPr>
          <w:rFonts w:ascii="Arial" w:eastAsia="Times New Roman" w:hAnsi="Arial" w:cs="Arial"/>
          <w:lang w:eastAsia="de-DE"/>
        </w:rPr>
        <w:t xml:space="preserve">nach Satz </w:t>
      </w:r>
      <w:r w:rsidRPr="0014366C">
        <w:rPr>
          <w:rFonts w:ascii="Arial" w:eastAsia="Times New Roman" w:hAnsi="Arial" w:cs="Arial"/>
          <w:lang w:eastAsia="de-DE"/>
        </w:rPr>
        <w:t>1</w:t>
      </w:r>
      <w:r w:rsidR="007E1035"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007E1035" w:rsidRPr="0014366C">
        <w:rPr>
          <w:rFonts w:ascii="Arial" w:eastAsia="Times New Roman" w:hAnsi="Arial" w:cs="Arial"/>
          <w:lang w:eastAsia="de-DE"/>
        </w:rPr>
        <w:t xml:space="preserve"> Abs. </w:t>
      </w:r>
      <w:r w:rsidR="00BB3559" w:rsidRPr="0014366C">
        <w:rPr>
          <w:rFonts w:ascii="Arial" w:eastAsia="Times New Roman" w:hAnsi="Arial" w:cs="Arial"/>
          <w:lang w:eastAsia="de-DE"/>
        </w:rPr>
        <w:t>5</w:t>
      </w:r>
      <w:r w:rsidR="007E1035" w:rsidRPr="0014366C">
        <w:rPr>
          <w:rFonts w:ascii="Arial" w:eastAsia="Times New Roman" w:hAnsi="Arial" w:cs="Arial"/>
          <w:lang w:eastAsia="de-DE"/>
        </w:rPr>
        <w:t xml:space="preserve"> geregelt.</w:t>
      </w:r>
    </w:p>
    <w:p w14:paraId="0F85266A" w14:textId="77777777" w:rsidR="00A35EC5" w:rsidRPr="0014366C" w:rsidRDefault="00A35EC5"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Gemeinschaftseinrichtungen nach § 33 Nr. 3 </w:t>
      </w:r>
      <w:r w:rsidR="002741B2" w:rsidRPr="0014366C">
        <w:rPr>
          <w:rFonts w:ascii="Arial" w:eastAsia="Times New Roman" w:hAnsi="Arial" w:cs="Arial"/>
          <w:lang w:eastAsia="de-DE"/>
        </w:rPr>
        <w:t xml:space="preserve">des Infektionsschutzgesetzes </w:t>
      </w:r>
      <w:r w:rsidRPr="0014366C">
        <w:rPr>
          <w:rFonts w:ascii="Arial" w:eastAsia="Times New Roman" w:hAnsi="Arial" w:cs="Arial"/>
          <w:lang w:eastAsia="de-DE"/>
        </w:rPr>
        <w:t>(Schulen in öffentlicher und freier Trägerschaft) sind geöffnet. Das Nähere zur Ausgestaltu</w:t>
      </w:r>
      <w:r w:rsidR="00D473D2" w:rsidRPr="0014366C">
        <w:rPr>
          <w:rFonts w:ascii="Arial" w:eastAsia="Times New Roman" w:hAnsi="Arial" w:cs="Arial"/>
          <w:lang w:eastAsia="de-DE"/>
        </w:rPr>
        <w:t>ng des Schulbetriebs nach Satz 1</w:t>
      </w:r>
      <w:r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Pr="0014366C">
        <w:rPr>
          <w:rFonts w:ascii="Arial" w:eastAsia="Times New Roman" w:hAnsi="Arial" w:cs="Arial"/>
          <w:lang w:eastAsia="de-DE"/>
        </w:rPr>
        <w:t xml:space="preserve"> Abs. 3 geregelt. </w:t>
      </w:r>
    </w:p>
    <w:p w14:paraId="021F7958" w14:textId="77777777" w:rsidR="00030D50" w:rsidRPr="0014366C" w:rsidRDefault="00030D50" w:rsidP="00667D07">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die den </w:t>
      </w:r>
      <w:r w:rsidR="005C1D70" w:rsidRPr="0014366C">
        <w:rPr>
          <w:rFonts w:ascii="Arial" w:eastAsia="Times New Roman" w:hAnsi="Arial" w:cs="Arial"/>
          <w:lang w:eastAsia="de-DE"/>
        </w:rPr>
        <w:t>S</w:t>
      </w:r>
      <w:r w:rsidRPr="0014366C">
        <w:rPr>
          <w:rFonts w:ascii="Arial" w:eastAsia="Times New Roman" w:hAnsi="Arial" w:cs="Arial"/>
          <w:lang w:eastAsia="de-DE"/>
        </w:rPr>
        <w:t xml:space="preserve">chulen angegliederten </w:t>
      </w:r>
      <w:r w:rsidR="005C1D70" w:rsidRPr="0014366C">
        <w:rPr>
          <w:rFonts w:ascii="Arial" w:eastAsia="Times New Roman" w:hAnsi="Arial" w:cs="Arial"/>
          <w:lang w:eastAsia="de-DE"/>
        </w:rPr>
        <w:t>Wohnheime</w:t>
      </w:r>
      <w:r w:rsidR="00081543" w:rsidRPr="0014366C">
        <w:rPr>
          <w:rFonts w:ascii="Arial" w:eastAsia="Times New Roman" w:hAnsi="Arial" w:cs="Arial"/>
          <w:lang w:eastAsia="de-DE"/>
        </w:rPr>
        <w:t xml:space="preserve"> und Mensen</w:t>
      </w:r>
      <w:r w:rsidRPr="0014366C">
        <w:rPr>
          <w:rFonts w:ascii="Arial" w:eastAsia="Times New Roman" w:hAnsi="Arial" w:cs="Arial"/>
          <w:lang w:eastAsia="de-DE"/>
        </w:rPr>
        <w:t xml:space="preserve"> </w:t>
      </w:r>
      <w:r w:rsidR="00174BFF" w:rsidRPr="0014366C">
        <w:rPr>
          <w:rFonts w:ascii="Arial" w:eastAsia="Times New Roman" w:hAnsi="Arial" w:cs="Arial"/>
          <w:lang w:eastAsia="de-DE"/>
        </w:rPr>
        <w:t>gilt</w:t>
      </w:r>
      <w:r w:rsidR="00233C1B" w:rsidRPr="0014366C">
        <w:rPr>
          <w:rFonts w:ascii="Arial" w:eastAsia="Times New Roman" w:hAnsi="Arial" w:cs="Arial"/>
          <w:lang w:eastAsia="de-DE"/>
        </w:rPr>
        <w:t xml:space="preserve"> </w:t>
      </w:r>
      <w:r w:rsidR="003D5A56" w:rsidRPr="0014366C">
        <w:rPr>
          <w:rFonts w:ascii="Arial" w:eastAsia="Times New Roman" w:hAnsi="Arial" w:cs="Arial"/>
          <w:lang w:eastAsia="de-DE"/>
        </w:rPr>
        <w:t xml:space="preserve">Absatz </w:t>
      </w:r>
      <w:r w:rsidR="00665F38" w:rsidRPr="0014366C">
        <w:rPr>
          <w:rFonts w:ascii="Arial" w:eastAsia="Times New Roman" w:hAnsi="Arial" w:cs="Arial"/>
          <w:lang w:eastAsia="de-DE"/>
        </w:rPr>
        <w:t>3</w:t>
      </w:r>
      <w:r w:rsidR="003D5A56" w:rsidRPr="0014366C">
        <w:rPr>
          <w:rFonts w:ascii="Arial" w:eastAsia="Times New Roman" w:hAnsi="Arial" w:cs="Arial"/>
          <w:lang w:eastAsia="de-DE"/>
        </w:rPr>
        <w:t xml:space="preserve"> Satz </w:t>
      </w:r>
      <w:r w:rsidR="00DE4F66" w:rsidRPr="0014366C">
        <w:rPr>
          <w:rFonts w:ascii="Arial" w:eastAsia="Times New Roman" w:hAnsi="Arial" w:cs="Arial"/>
          <w:lang w:eastAsia="de-DE"/>
        </w:rPr>
        <w:t>2</w:t>
      </w:r>
      <w:r w:rsidR="00667D07" w:rsidRPr="0014366C">
        <w:rPr>
          <w:rFonts w:ascii="Arial" w:eastAsia="Times New Roman" w:hAnsi="Arial" w:cs="Arial"/>
          <w:lang w:eastAsia="de-DE"/>
        </w:rPr>
        <w:t xml:space="preserve"> entsprechend. </w:t>
      </w:r>
      <w:r w:rsidRPr="0014366C">
        <w:rPr>
          <w:rFonts w:ascii="Arial" w:eastAsia="Times New Roman" w:hAnsi="Arial" w:cs="Arial"/>
          <w:lang w:eastAsia="de-DE"/>
        </w:rPr>
        <w:t>Die zuständigen Gesundheitsbehörden werden ermächtigt, weitere Einschränkungen festzulegen.</w:t>
      </w:r>
    </w:p>
    <w:p w14:paraId="0C7EC75D" w14:textId="77777777" w:rsidR="00A908BD" w:rsidRPr="0014366C" w:rsidRDefault="00872B0B" w:rsidP="00872B0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w:t>
      </w:r>
      <w:r w:rsidR="00A908BD" w:rsidRPr="0014366C">
        <w:rPr>
          <w:rFonts w:ascii="Arial" w:eastAsia="Times New Roman" w:hAnsi="Arial" w:cs="Arial"/>
          <w:lang w:eastAsia="de-DE"/>
        </w:rPr>
        <w:t>Ferienlager</w:t>
      </w:r>
      <w:r w:rsidR="0097386C" w:rsidRPr="0014366C">
        <w:rPr>
          <w:rFonts w:ascii="Arial" w:eastAsia="Times New Roman" w:hAnsi="Arial" w:cs="Arial"/>
          <w:lang w:eastAsia="de-DE"/>
        </w:rPr>
        <w:t xml:space="preserve"> </w:t>
      </w:r>
      <w:r w:rsidR="00A408CF" w:rsidRPr="0014366C">
        <w:rPr>
          <w:rFonts w:ascii="Arial" w:eastAsia="Times New Roman" w:hAnsi="Arial" w:cs="Arial"/>
          <w:lang w:eastAsia="de-DE"/>
        </w:rPr>
        <w:t>gilt § 8</w:t>
      </w:r>
      <w:r w:rsidRPr="0014366C">
        <w:rPr>
          <w:rFonts w:ascii="Arial" w:eastAsia="Times New Roman" w:hAnsi="Arial" w:cs="Arial"/>
          <w:lang w:eastAsia="de-DE"/>
        </w:rPr>
        <w:t xml:space="preserve"> entsprechend.</w:t>
      </w:r>
      <w:r w:rsidR="00A408CF" w:rsidRPr="0014366C">
        <w:rPr>
          <w:rFonts w:ascii="Arial" w:eastAsia="Times New Roman" w:hAnsi="Arial" w:cs="Arial"/>
          <w:lang w:eastAsia="de-DE"/>
        </w:rPr>
        <w:t xml:space="preserve"> </w:t>
      </w:r>
      <w:r w:rsidR="00D47332" w:rsidRPr="00D47332">
        <w:rPr>
          <w:rFonts w:ascii="Arial" w:eastAsia="Times New Roman" w:hAnsi="Arial" w:cs="Arial"/>
          <w:lang w:eastAsia="de-DE"/>
        </w:rPr>
        <w:t>Abweichend von § 2 Abs. 2 Nr. 1 haben Gäste</w:t>
      </w:r>
      <w:r w:rsidR="00D47332">
        <w:rPr>
          <w:rFonts w:ascii="Arial" w:eastAsia="Times New Roman" w:hAnsi="Arial" w:cs="Arial"/>
          <w:lang w:eastAsia="de-DE"/>
        </w:rPr>
        <w:t xml:space="preserve">, die das </w:t>
      </w:r>
      <w:r w:rsidR="00D47332" w:rsidRPr="0014366C">
        <w:rPr>
          <w:rFonts w:ascii="Arial" w:eastAsia="Times New Roman" w:hAnsi="Arial" w:cs="Arial"/>
          <w:lang w:eastAsia="de-DE"/>
        </w:rPr>
        <w:t>6. Lebensjahres</w:t>
      </w:r>
      <w:r w:rsidR="00D47332" w:rsidRPr="00D47332">
        <w:rPr>
          <w:rFonts w:ascii="Arial" w:eastAsia="Times New Roman" w:hAnsi="Arial" w:cs="Arial"/>
          <w:lang w:eastAsia="de-DE"/>
        </w:rPr>
        <w:t xml:space="preserve"> </w:t>
      </w:r>
      <w:r w:rsidR="00D47332">
        <w:rPr>
          <w:rFonts w:ascii="Arial" w:eastAsia="Times New Roman" w:hAnsi="Arial" w:cs="Arial"/>
          <w:lang w:eastAsia="de-DE"/>
        </w:rPr>
        <w:t xml:space="preserve">vollendet haben, </w:t>
      </w:r>
      <w:r w:rsidR="00D47332" w:rsidRPr="00D47332">
        <w:rPr>
          <w:rFonts w:ascii="Arial" w:eastAsia="Times New Roman" w:hAnsi="Arial" w:cs="Arial"/>
          <w:lang w:eastAsia="de-DE"/>
        </w:rPr>
        <w:t xml:space="preserve">zu Beginn des Ferienlagers oder der Ferienfreizeit eine Testung im Sinne des § 2 Abs. 1 mit negativem Testergebnis vorzulegen oder durchzuführen, sofern keine Ausnahme nach § 2 Abs. 2 Nrn. 2 bis 4 vorliegt. </w:t>
      </w:r>
      <w:r w:rsidRPr="0014366C">
        <w:rPr>
          <w:rFonts w:ascii="Arial" w:eastAsia="Times New Roman" w:hAnsi="Arial" w:cs="Arial"/>
          <w:lang w:eastAsia="de-DE"/>
        </w:rPr>
        <w:t>Bei der Nutzung von Sportstätten im Rahmen von Ferienlagern und Ferienfreizeiten kan</w:t>
      </w:r>
      <w:r w:rsidR="004917B0" w:rsidRPr="0014366C">
        <w:rPr>
          <w:rFonts w:ascii="Arial" w:eastAsia="Times New Roman" w:hAnsi="Arial" w:cs="Arial"/>
          <w:lang w:eastAsia="de-DE"/>
        </w:rPr>
        <w:t>n von § </w:t>
      </w:r>
      <w:r w:rsidR="00A408CF" w:rsidRPr="0014366C">
        <w:rPr>
          <w:rFonts w:ascii="Arial" w:eastAsia="Times New Roman" w:hAnsi="Arial" w:cs="Arial"/>
          <w:lang w:eastAsia="de-DE"/>
        </w:rPr>
        <w:t>11</w:t>
      </w:r>
      <w:r w:rsidRPr="0014366C">
        <w:rPr>
          <w:rFonts w:ascii="Arial" w:eastAsia="Times New Roman" w:hAnsi="Arial" w:cs="Arial"/>
          <w:lang w:eastAsia="de-DE"/>
        </w:rPr>
        <w:t xml:space="preserve"> Abs. 1 abgewichen werden, soweit die pädagogische Zielrichtung dies erfordert</w:t>
      </w:r>
      <w:r w:rsidR="00A908BD" w:rsidRPr="0014366C">
        <w:rPr>
          <w:rFonts w:ascii="Arial" w:eastAsia="Times New Roman" w:hAnsi="Arial" w:cs="Arial"/>
          <w:lang w:eastAsia="de-DE"/>
        </w:rPr>
        <w:t>.</w:t>
      </w:r>
    </w:p>
    <w:p w14:paraId="76B2FC92" w14:textId="6F1E8D9D" w:rsidR="00297DF5" w:rsidRPr="0014366C" w:rsidRDefault="00C96B3A" w:rsidP="00297DF5">
      <w:pPr>
        <w:pStyle w:val="Listenabsatz"/>
        <w:numPr>
          <w:ilvl w:val="0"/>
          <w:numId w:val="11"/>
        </w:numPr>
        <w:ind w:right="74"/>
        <w:textAlignment w:val="baseline"/>
        <w:rPr>
          <w:rFonts w:cs="Arial"/>
          <w:szCs w:val="22"/>
        </w:rPr>
      </w:pPr>
      <w:r w:rsidRPr="0014366C">
        <w:rPr>
          <w:rFonts w:cs="Arial"/>
          <w:szCs w:val="22"/>
        </w:rPr>
        <w:t>A</w:t>
      </w:r>
      <w:r w:rsidR="0090045B" w:rsidRPr="0014366C">
        <w:rPr>
          <w:rFonts w:cs="Arial"/>
          <w:szCs w:val="22"/>
        </w:rPr>
        <w:t>ußer in Bereichen, die ausschließlich dem pädagogischen, administrativen oder technischen Personal der Schule vorbehalten sind</w:t>
      </w:r>
      <w:r w:rsidR="00A408CF" w:rsidRPr="0014366C">
        <w:rPr>
          <w:rFonts w:cs="Arial"/>
          <w:szCs w:val="22"/>
        </w:rPr>
        <w:t xml:space="preserve">, </w:t>
      </w:r>
      <w:r w:rsidR="0090045B" w:rsidRPr="0014366C">
        <w:rPr>
          <w:rFonts w:cs="Arial"/>
          <w:szCs w:val="22"/>
        </w:rPr>
        <w:t xml:space="preserve">in Büros zur Einzelnutzung </w:t>
      </w:r>
      <w:r w:rsidR="00A408CF" w:rsidRPr="0014366C">
        <w:rPr>
          <w:rFonts w:cs="Arial"/>
          <w:szCs w:val="22"/>
        </w:rPr>
        <w:t xml:space="preserve">und </w:t>
      </w:r>
      <w:r w:rsidR="00247587" w:rsidRPr="0014366C">
        <w:rPr>
          <w:rFonts w:cs="Arial"/>
          <w:szCs w:val="22"/>
        </w:rPr>
        <w:t xml:space="preserve">in </w:t>
      </w:r>
      <w:r w:rsidR="00A408CF" w:rsidRPr="0014366C">
        <w:rPr>
          <w:rFonts w:cs="Arial"/>
          <w:szCs w:val="22"/>
        </w:rPr>
        <w:t>Unterrichtsräumen</w:t>
      </w:r>
      <w:r w:rsidR="00E00314">
        <w:rPr>
          <w:rFonts w:cs="Arial"/>
          <w:szCs w:val="22"/>
        </w:rPr>
        <w:t xml:space="preserve"> ist</w:t>
      </w:r>
      <w:r w:rsidR="00A408CF" w:rsidRPr="0014366C">
        <w:rPr>
          <w:rFonts w:cs="Arial"/>
          <w:szCs w:val="22"/>
        </w:rPr>
        <w:t xml:space="preserve"> </w:t>
      </w:r>
      <w:r w:rsidR="0090045B" w:rsidRPr="0014366C">
        <w:rPr>
          <w:rFonts w:cs="Arial"/>
          <w:szCs w:val="22"/>
        </w:rPr>
        <w:t>innerhalb des Schulgebäudes</w:t>
      </w:r>
      <w:r w:rsidRPr="0014366C">
        <w:rPr>
          <w:rFonts w:cs="Arial"/>
          <w:szCs w:val="22"/>
        </w:rPr>
        <w:t xml:space="preserve"> </w:t>
      </w:r>
      <w:r w:rsidR="0090045B" w:rsidRPr="0014366C">
        <w:rPr>
          <w:rFonts w:cs="Arial"/>
          <w:szCs w:val="22"/>
        </w:rPr>
        <w:t>von allen Personen</w:t>
      </w:r>
      <w:r w:rsidR="008834D6" w:rsidRPr="0014366C">
        <w:rPr>
          <w:rFonts w:cs="Arial"/>
          <w:szCs w:val="22"/>
        </w:rPr>
        <w:t xml:space="preserve"> in geschlossenen Räumen</w:t>
      </w:r>
      <w:r w:rsidR="0090045B" w:rsidRPr="0014366C">
        <w:rPr>
          <w:rFonts w:cs="Arial"/>
          <w:szCs w:val="22"/>
        </w:rPr>
        <w:t xml:space="preserve"> eine Mund-Nasen-Bedeckung </w:t>
      </w:r>
      <w:r w:rsidR="001C45CF" w:rsidRPr="0014366C">
        <w:rPr>
          <w:rFonts w:cs="Arial"/>
          <w:szCs w:val="22"/>
        </w:rPr>
        <w:t xml:space="preserve">nach § 1 Abs. 2 </w:t>
      </w:r>
      <w:r w:rsidR="0090045B" w:rsidRPr="0014366C">
        <w:rPr>
          <w:rFonts w:cs="Arial"/>
          <w:szCs w:val="22"/>
        </w:rPr>
        <w:t xml:space="preserve">zu tragen. § 1 Abs. 2 </w:t>
      </w:r>
      <w:r w:rsidR="007C262E" w:rsidRPr="0014366C">
        <w:rPr>
          <w:rFonts w:cs="Arial"/>
          <w:szCs w:val="22"/>
        </w:rPr>
        <w:t xml:space="preserve">Satz </w:t>
      </w:r>
      <w:r w:rsidR="001C7304" w:rsidRPr="0014366C">
        <w:rPr>
          <w:rFonts w:cs="Arial"/>
          <w:szCs w:val="22"/>
        </w:rPr>
        <w:t>4</w:t>
      </w:r>
      <w:r w:rsidR="007C262E" w:rsidRPr="0014366C">
        <w:rPr>
          <w:rFonts w:cs="Arial"/>
          <w:szCs w:val="22"/>
        </w:rPr>
        <w:t xml:space="preserve"> </w:t>
      </w:r>
      <w:r w:rsidR="0090045B" w:rsidRPr="0014366C">
        <w:rPr>
          <w:rFonts w:cs="Arial"/>
          <w:szCs w:val="22"/>
        </w:rPr>
        <w:t xml:space="preserve">und </w:t>
      </w:r>
      <w:r w:rsidR="007C262E" w:rsidRPr="0014366C">
        <w:rPr>
          <w:rFonts w:cs="Arial"/>
          <w:szCs w:val="22"/>
        </w:rPr>
        <w:t xml:space="preserve">Abs. </w:t>
      </w:r>
      <w:r w:rsidR="002E25BF" w:rsidRPr="0014366C">
        <w:rPr>
          <w:rFonts w:cs="Arial"/>
          <w:szCs w:val="22"/>
        </w:rPr>
        <w:t>4</w:t>
      </w:r>
      <w:r w:rsidR="0090045B" w:rsidRPr="0014366C">
        <w:rPr>
          <w:rFonts w:cs="Arial"/>
          <w:szCs w:val="22"/>
        </w:rPr>
        <w:t xml:space="preserve"> bleibt unberührt. </w:t>
      </w:r>
    </w:p>
    <w:p w14:paraId="4B90704E" w14:textId="3851B5CC" w:rsidR="0090045B" w:rsidRPr="0014366C" w:rsidRDefault="0090045B" w:rsidP="00297DF5">
      <w:pPr>
        <w:pStyle w:val="Listenabsatz"/>
        <w:numPr>
          <w:ilvl w:val="0"/>
          <w:numId w:val="11"/>
        </w:numPr>
        <w:ind w:right="74"/>
        <w:textAlignment w:val="baseline"/>
        <w:rPr>
          <w:rFonts w:cs="Arial"/>
          <w:szCs w:val="22"/>
        </w:rPr>
      </w:pPr>
      <w:r w:rsidRPr="0014366C">
        <w:rPr>
          <w:rFonts w:cs="Arial"/>
          <w:szCs w:val="22"/>
        </w:rPr>
        <w:t>Im Schulsport besteht keine Pflicht zum Tragen einer Mund-Nasen-Bedeckung</w:t>
      </w:r>
      <w:r w:rsidR="00E81B2B" w:rsidRPr="0014366C">
        <w:rPr>
          <w:rFonts w:cs="Arial"/>
          <w:szCs w:val="22"/>
        </w:rPr>
        <w:t xml:space="preserve"> im Sinne des §</w:t>
      </w:r>
      <w:r w:rsidR="00564E83" w:rsidRPr="0014366C">
        <w:rPr>
          <w:rFonts w:cs="Arial"/>
          <w:szCs w:val="22"/>
        </w:rPr>
        <w:t xml:space="preserve"> 1 Abs. 2</w:t>
      </w:r>
      <w:r w:rsidRPr="0014366C">
        <w:rPr>
          <w:rFonts w:cs="Arial"/>
          <w:szCs w:val="22"/>
        </w:rPr>
        <w:t>.</w:t>
      </w:r>
    </w:p>
    <w:p w14:paraId="6BC0D939" w14:textId="22783D9F" w:rsidR="00245128" w:rsidRPr="00245128" w:rsidRDefault="007D131A" w:rsidP="00E113EE">
      <w:pPr>
        <w:pStyle w:val="VO"/>
        <w:numPr>
          <w:ilvl w:val="0"/>
          <w:numId w:val="98"/>
        </w:numPr>
        <w:rPr>
          <w:rFonts w:cs="Times New Roman"/>
        </w:rPr>
      </w:pPr>
      <w:bookmarkStart w:id="148" w:name="_Hlk79747068"/>
      <w:r w:rsidRPr="0014366C">
        <w:t>Der Zutritt zum Schulgelände ist Schülern</w:t>
      </w:r>
      <w:r w:rsidR="00F87248">
        <w:t xml:space="preserve"> </w:t>
      </w:r>
      <w:r w:rsidR="00F87248" w:rsidRPr="00F87248">
        <w:t xml:space="preserve">zur Erfüllung der Schulpflicht nach § 36 Abs. 2 </w:t>
      </w:r>
      <w:r w:rsidR="00F343A0" w:rsidRPr="00F343A0">
        <w:t>des Schulgesetzes des Landes Sachsen-Anhalt in der Fassung der Bekanntmachung vom 9. August 2018 (GVBl. LSA S. 244), zuletzt geändert durch Artikel 2 des Gesetzes vom 24. März 2020 (GVBl. LSA S. 108)</w:t>
      </w:r>
      <w:r w:rsidR="00F97E3C" w:rsidRPr="0014366C">
        <w:t>, abweichend von § 2 Abs. 2 Nr. 1,</w:t>
      </w:r>
      <w:r w:rsidRPr="0014366C">
        <w:t xml:space="preserve"> und Personen, die in den Schul- oder Unterrichtsbetrieb eingebunden sind (Schulpersonal), nur gestattet, wenn sie sich</w:t>
      </w:r>
    </w:p>
    <w:p w14:paraId="65FEA5C2" w14:textId="76A5335F" w:rsidR="00245128" w:rsidRDefault="00245128" w:rsidP="00245128">
      <w:pPr>
        <w:pStyle w:val="VO"/>
        <w:numPr>
          <w:ilvl w:val="0"/>
          <w:numId w:val="128"/>
        </w:numPr>
        <w:ind w:left="723"/>
      </w:pPr>
      <w:r>
        <w:t xml:space="preserve">am </w:t>
      </w:r>
      <w:r w:rsidR="00021D3A">
        <w:t xml:space="preserve">ersten </w:t>
      </w:r>
      <w:r w:rsidR="00F87248">
        <w:t>Unterrichtstag</w:t>
      </w:r>
      <w:r w:rsidR="00D660EE">
        <w:t xml:space="preserve"> nach den Ferien</w:t>
      </w:r>
      <w:r>
        <w:t>,</w:t>
      </w:r>
    </w:p>
    <w:p w14:paraId="720F371C" w14:textId="149C783E" w:rsidR="00245128" w:rsidRDefault="00D660EE" w:rsidP="00245128">
      <w:pPr>
        <w:pStyle w:val="VO"/>
        <w:numPr>
          <w:ilvl w:val="0"/>
          <w:numId w:val="128"/>
        </w:numPr>
        <w:ind w:left="723"/>
      </w:pPr>
      <w:r>
        <w:lastRenderedPageBreak/>
        <w:t xml:space="preserve">in </w:t>
      </w:r>
      <w:r w:rsidR="00245128">
        <w:t>de</w:t>
      </w:r>
      <w:r w:rsidR="00D952AB">
        <w:t>r</w:t>
      </w:r>
      <w:r w:rsidR="00245128">
        <w:t xml:space="preserve"> zwei</w:t>
      </w:r>
      <w:r w:rsidR="00D952AB">
        <w:t>ten</w:t>
      </w:r>
      <w:r w:rsidR="00245128">
        <w:t xml:space="preserve"> </w:t>
      </w:r>
      <w:r w:rsidR="00D952AB">
        <w:t>und dritten</w:t>
      </w:r>
      <w:r w:rsidR="00245128">
        <w:t xml:space="preserve"> </w:t>
      </w:r>
      <w:r w:rsidR="00B01E31">
        <w:t>Schulwoche</w:t>
      </w:r>
      <w:r w:rsidR="0089512B">
        <w:t xml:space="preserve"> nach den Ferien</w:t>
      </w:r>
      <w:r w:rsidR="00245128">
        <w:t xml:space="preserve"> an drei Tagen in der Woche und</w:t>
      </w:r>
    </w:p>
    <w:p w14:paraId="0D6F6763" w14:textId="1631BFF8" w:rsidR="00245128" w:rsidRDefault="00D952AB" w:rsidP="00F32CF3">
      <w:pPr>
        <w:pStyle w:val="VO"/>
        <w:numPr>
          <w:ilvl w:val="0"/>
          <w:numId w:val="128"/>
        </w:numPr>
        <w:ind w:left="723"/>
      </w:pPr>
      <w:r>
        <w:t>ab der vierten Schulwoche</w:t>
      </w:r>
      <w:r w:rsidR="00245128">
        <w:t xml:space="preserve"> </w:t>
      </w:r>
      <w:r w:rsidR="0089512B">
        <w:t xml:space="preserve">nach den Ferien </w:t>
      </w:r>
      <w:r w:rsidR="007D131A" w:rsidRPr="0014366C">
        <w:t xml:space="preserve">an zwei Tagen in der Woche </w:t>
      </w:r>
    </w:p>
    <w:p w14:paraId="7F313407" w14:textId="514DC5FE" w:rsidR="00E113EE" w:rsidRPr="0014366C" w:rsidRDefault="007D131A" w:rsidP="00F32CF3">
      <w:pPr>
        <w:pStyle w:val="VO"/>
        <w:ind w:firstLine="0"/>
        <w:rPr>
          <w:rFonts w:cs="Times New Roman"/>
        </w:rPr>
      </w:pPr>
      <w:r w:rsidRPr="0014366C">
        <w:t xml:space="preserve">vor </w:t>
      </w:r>
      <w:ins w:id="149" w:author="Schinkel, Philipp" w:date="2021-09-07T17:47:00Z">
        <w:r w:rsidR="00FB29A1">
          <w:t>Unterrichtsbeginn</w:t>
        </w:r>
      </w:ins>
      <w:del w:id="150" w:author="Schinkel, Philipp" w:date="2021-09-07T17:47:00Z">
        <w:r w:rsidRPr="0014366C" w:rsidDel="00FB29A1">
          <w:delText>Schulbeginn</w:delText>
        </w:r>
      </w:del>
      <w:r w:rsidRPr="0014366C">
        <w:t xml:space="preserve"> und unmittelbar </w:t>
      </w:r>
      <w:r w:rsidR="0044258A" w:rsidRPr="0014366C">
        <w:t>nach Betreten des Schulgeländes</w:t>
      </w:r>
      <w:r w:rsidRPr="0014366C">
        <w:t xml:space="preserve"> einer von der Schule anzubietenden Testung auf eine Infektion mit dem neuartigen Coronavirus SARS-CoV-2 mittels Selbsttest unter Aufsicht unterziehen und diese ein negatives Testergebnis aufweist. Die Testung mittels Selbsttest kann durch eine Bescheinigung mit negativem Testergebnis </w:t>
      </w:r>
      <w:r w:rsidR="00995B7D" w:rsidRPr="0014366C">
        <w:t xml:space="preserve">nach § </w:t>
      </w:r>
      <w:r w:rsidR="004811EC" w:rsidRPr="0014366C">
        <w:t>2</w:t>
      </w:r>
      <w:r w:rsidR="00995B7D" w:rsidRPr="0014366C">
        <w:t xml:space="preserve"> Abs. </w:t>
      </w:r>
      <w:r w:rsidR="004811EC" w:rsidRPr="0014366C">
        <w:t>1</w:t>
      </w:r>
      <w:r w:rsidR="00995B7D" w:rsidRPr="0014366C">
        <w:t xml:space="preserve"> </w:t>
      </w:r>
      <w:r w:rsidR="003A4816" w:rsidRPr="0014366C">
        <w:t xml:space="preserve">Satz 1 </w:t>
      </w:r>
      <w:r w:rsidR="00995B7D" w:rsidRPr="0014366C">
        <w:t>Nr</w:t>
      </w:r>
      <w:r w:rsidRPr="0014366C">
        <w:t xml:space="preserve">. 1 oder 2 ersetzt werden, wenn sie zum in der Schule angesetzten Testtermin nicht älter als 24 Stunden war. </w:t>
      </w:r>
      <w:r w:rsidR="00995B7D" w:rsidRPr="0014366C">
        <w:t xml:space="preserve">§ </w:t>
      </w:r>
      <w:r w:rsidR="004811EC" w:rsidRPr="0014366C">
        <w:t>2</w:t>
      </w:r>
      <w:r w:rsidR="00995B7D" w:rsidRPr="0014366C">
        <w:t xml:space="preserve"> Abs. </w:t>
      </w:r>
      <w:r w:rsidR="004811EC" w:rsidRPr="0014366C">
        <w:t>2</w:t>
      </w:r>
      <w:r w:rsidR="007E0AD1" w:rsidRPr="0014366C">
        <w:t xml:space="preserve"> Nr. 2 bis </w:t>
      </w:r>
      <w:r w:rsidR="004B3445" w:rsidRPr="0014366C">
        <w:t>4</w:t>
      </w:r>
      <w:r w:rsidR="00995B7D" w:rsidRPr="0014366C">
        <w:t xml:space="preserve"> bleibt</w:t>
      </w:r>
      <w:r w:rsidR="00811E66" w:rsidRPr="0014366C">
        <w:t xml:space="preserve"> unberührt. </w:t>
      </w:r>
      <w:r w:rsidRPr="0014366C">
        <w:t>Für die Schulleitung gilt §</w:t>
      </w:r>
      <w:r w:rsidR="00BE3B84" w:rsidRPr="0014366C">
        <w:t> </w:t>
      </w:r>
      <w:r w:rsidR="007E0AD1" w:rsidRPr="0014366C">
        <w:t>2</w:t>
      </w:r>
      <w:r w:rsidRPr="0014366C">
        <w:t xml:space="preserve"> Abs. </w:t>
      </w:r>
      <w:r w:rsidR="007E0AD1" w:rsidRPr="0014366C">
        <w:t>1</w:t>
      </w:r>
      <w:r w:rsidRPr="0014366C">
        <w:t xml:space="preserve"> Satz </w:t>
      </w:r>
      <w:r w:rsidR="00E04AB5">
        <w:t>4</w:t>
      </w:r>
      <w:r w:rsidR="00BD2586" w:rsidRPr="0014366C">
        <w:t xml:space="preserve"> nur, soweit </w:t>
      </w:r>
      <w:r w:rsidR="00995B7D" w:rsidRPr="0014366C">
        <w:t>nicht von der</w:t>
      </w:r>
      <w:r w:rsidR="00BD2586" w:rsidRPr="0014366C">
        <w:t xml:space="preserve"> </w:t>
      </w:r>
      <w:r w:rsidR="00D27369" w:rsidRPr="0014366C">
        <w:t>getestete</w:t>
      </w:r>
      <w:r w:rsidR="00995B7D" w:rsidRPr="0014366C">
        <w:t>n</w:t>
      </w:r>
      <w:r w:rsidR="00D27369" w:rsidRPr="0014366C">
        <w:t xml:space="preserve"> oder personensorgeberechtigte</w:t>
      </w:r>
      <w:r w:rsidR="00995B7D" w:rsidRPr="0014366C">
        <w:t>n</w:t>
      </w:r>
      <w:r w:rsidR="00D27369" w:rsidRPr="0014366C">
        <w:t xml:space="preserve"> Person</w:t>
      </w:r>
      <w:r w:rsidR="00995B7D" w:rsidRPr="0014366C">
        <w:t xml:space="preserve"> </w:t>
      </w:r>
      <w:r w:rsidR="00BD2586" w:rsidRPr="0014366C">
        <w:t xml:space="preserve">eine </w:t>
      </w:r>
      <w:bookmarkStart w:id="151" w:name="_Hlk80010700"/>
      <w:r w:rsidR="00546DC5" w:rsidRPr="00546DC5">
        <w:t xml:space="preserve">Labordiagnostik mittels </w:t>
      </w:r>
      <w:proofErr w:type="spellStart"/>
      <w:r w:rsidR="00546DC5" w:rsidRPr="00546DC5">
        <w:t>Nukleinsäurenachweis</w:t>
      </w:r>
      <w:proofErr w:type="spellEnd"/>
      <w:r w:rsidR="00546DC5" w:rsidRPr="00546DC5">
        <w:t xml:space="preserve"> (PCR, </w:t>
      </w:r>
      <w:proofErr w:type="spellStart"/>
      <w:r w:rsidR="00546DC5" w:rsidRPr="00546DC5">
        <w:t>PoC</w:t>
      </w:r>
      <w:proofErr w:type="spellEnd"/>
      <w:r w:rsidR="00546DC5" w:rsidRPr="00546DC5">
        <w:t xml:space="preserve">-PCR oder weitere Methoden der </w:t>
      </w:r>
      <w:proofErr w:type="spellStart"/>
      <w:r w:rsidR="00546DC5" w:rsidRPr="00546DC5">
        <w:t>Nukleinsäureamplifikationstechnik</w:t>
      </w:r>
      <w:proofErr w:type="spellEnd"/>
      <w:r w:rsidR="00546DC5">
        <w:t>)</w:t>
      </w:r>
      <w:bookmarkEnd w:id="151"/>
      <w:r w:rsidR="00BD2586" w:rsidRPr="0014366C">
        <w:t xml:space="preserve"> veranlasst wird</w:t>
      </w:r>
      <w:r w:rsidRPr="0014366C">
        <w:t xml:space="preserve">. Satz 1 gilt nur für Schulen, die über eine hinreichende Anzahl an Selbsttests verfügen. </w:t>
      </w:r>
      <w:r w:rsidR="00811E66" w:rsidRPr="0014366C">
        <w:t xml:space="preserve">Die Ergebnisse der nach Satz 1 durchgeführten Selbsttests oder nach Satz 2 vorgelegten Bescheinigungen werden von der Schule erfasst und dokumentiert. Die Dokumentation ist nach </w:t>
      </w:r>
      <w:r w:rsidR="00A76F54" w:rsidRPr="0014366C">
        <w:t>drei</w:t>
      </w:r>
      <w:r w:rsidR="00D27369" w:rsidRPr="0014366C">
        <w:t xml:space="preserve"> Wochen</w:t>
      </w:r>
      <w:r w:rsidR="00811E66" w:rsidRPr="0014366C">
        <w:t xml:space="preserve"> zu löschen oder zu vernichten. </w:t>
      </w:r>
      <w:r w:rsidRPr="0014366C">
        <w:t xml:space="preserve">Das Ministerium </w:t>
      </w:r>
      <w:r w:rsidR="00D27369" w:rsidRPr="0014366C">
        <w:t xml:space="preserve">für Bildung </w:t>
      </w:r>
      <w:r w:rsidRPr="0014366C">
        <w:t xml:space="preserve">wird ermächtigt, das Nähere zur Ausgestaltung der Zutrittsregelung, insbesondere Ausnahmen für die Teilnahme an schriftlichen Leistungsnachweisen und Prüfungen, </w:t>
      </w:r>
      <w:r w:rsidR="00503C19" w:rsidRPr="0014366C">
        <w:t xml:space="preserve">sowie zur Ausgestaltung der Testpflicht von Schülern mit sonderpädagogischem Förderbedarf </w:t>
      </w:r>
      <w:r w:rsidRPr="0014366C">
        <w:t>durch Erlass zu regeln.</w:t>
      </w:r>
    </w:p>
    <w:bookmarkEnd w:id="148"/>
    <w:p w14:paraId="1DA5ECA0" w14:textId="06A0AE0C" w:rsidR="00CB20AA" w:rsidRPr="0014366C" w:rsidRDefault="00CB20AA" w:rsidP="00E113EE">
      <w:pPr>
        <w:pStyle w:val="VO"/>
        <w:numPr>
          <w:ilvl w:val="0"/>
          <w:numId w:val="98"/>
        </w:numPr>
        <w:ind w:left="357" w:hanging="357"/>
        <w:rPr>
          <w:rFonts w:cs="Times New Roman"/>
        </w:rPr>
      </w:pPr>
      <w:r w:rsidRPr="0014366C">
        <w:rPr>
          <w:rFonts w:cs="Times New Roman"/>
        </w:rPr>
        <w:t xml:space="preserve">Betriebspraktika für Schüler </w:t>
      </w:r>
      <w:r w:rsidR="003D4FAA" w:rsidRPr="0014366C">
        <w:rPr>
          <w:rFonts w:cs="Times New Roman"/>
        </w:rPr>
        <w:t xml:space="preserve">können </w:t>
      </w:r>
      <w:r w:rsidRPr="0014366C">
        <w:rPr>
          <w:rFonts w:cs="Times New Roman"/>
        </w:rPr>
        <w:t>stattfinden</w:t>
      </w:r>
      <w:r w:rsidR="003D4FAA" w:rsidRPr="0014366C">
        <w:rPr>
          <w:rFonts w:cs="Times New Roman"/>
        </w:rPr>
        <w:t>, wenn die Einhaltung der allgemeinen Hygieneregeln nach § 1 Abs. 1 sichergestellt ist.</w:t>
      </w:r>
      <w:del w:id="152" w:author="Schinkel, Philipp" w:date="2021-09-07T17:48:00Z">
        <w:r w:rsidR="003D4FAA" w:rsidRPr="0014366C" w:rsidDel="00FB29A1">
          <w:rPr>
            <w:rFonts w:cs="Times New Roman"/>
          </w:rPr>
          <w:delText xml:space="preserve"> </w:delText>
        </w:r>
        <w:r w:rsidRPr="0014366C" w:rsidDel="00FB29A1">
          <w:rPr>
            <w:rFonts w:cs="Times New Roman"/>
          </w:rPr>
          <w:delText>Eine Pflicht zur Absolvierung von Betriebspraktika besteht nicht.</w:delText>
        </w:r>
      </w:del>
    </w:p>
    <w:p w14:paraId="0173882D" w14:textId="77777777" w:rsidR="001633E8" w:rsidRPr="0014366C" w:rsidRDefault="001633E8">
      <w:pPr>
        <w:spacing w:after="0" w:line="360" w:lineRule="auto"/>
        <w:contextualSpacing/>
        <w:rPr>
          <w:rFonts w:ascii="Arial" w:eastAsia="Times New Roman" w:hAnsi="Arial" w:cs="Arial"/>
          <w:lang w:eastAsia="de-DE"/>
        </w:rPr>
      </w:pPr>
    </w:p>
    <w:p w14:paraId="483BD5DA" w14:textId="77777777" w:rsidR="00304560" w:rsidRPr="0014366C" w:rsidRDefault="00FD05A8"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1E52FB" w:rsidRPr="0014366C">
        <w:rPr>
          <w:rFonts w:ascii="Arial" w:eastAsia="Times New Roman" w:hAnsi="Arial" w:cs="Arial"/>
          <w:lang w:eastAsia="de-DE"/>
        </w:rPr>
        <w:t>1</w:t>
      </w:r>
      <w:r w:rsidR="003E5C85" w:rsidRPr="0014366C">
        <w:rPr>
          <w:rFonts w:ascii="Arial" w:eastAsia="Times New Roman" w:hAnsi="Arial" w:cs="Arial"/>
          <w:lang w:eastAsia="de-DE"/>
        </w:rPr>
        <w:t>5</w:t>
      </w:r>
    </w:p>
    <w:p w14:paraId="3A87EC2E" w14:textId="77777777" w:rsidR="00965E82" w:rsidRPr="0014366C" w:rsidRDefault="00DD4892" w:rsidP="006C1732">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Abweichende und ergänzende Regelungen</w:t>
      </w:r>
    </w:p>
    <w:p w14:paraId="0B7C79CE" w14:textId="5CD84DA9" w:rsidR="00DE177C" w:rsidRPr="0014366C" w:rsidRDefault="00DE177C"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Justiz und Gleichstellung wird ermächtigt, zur Gewährleistung der Funktionsfähigkeit der Justiz</w:t>
      </w:r>
      <w:r w:rsidR="00EA2734" w:rsidRPr="0014366C">
        <w:rPr>
          <w:rFonts w:ascii="Arial" w:eastAsia="Times New Roman" w:hAnsi="Arial" w:cs="Arial"/>
          <w:lang w:eastAsia="de-DE"/>
        </w:rPr>
        <w:t xml:space="preserve">, </w:t>
      </w:r>
      <w:r w:rsidR="009E2C0A" w:rsidRPr="0014366C">
        <w:rPr>
          <w:rFonts w:ascii="Arial" w:eastAsia="Times New Roman" w:hAnsi="Arial" w:cs="Arial"/>
          <w:lang w:eastAsia="de-DE"/>
        </w:rPr>
        <w:t>zur Durchführung des staatlichen Teils der ersten juristischen Prüfung und der zweiten juristischen Staatsprüfung</w:t>
      </w:r>
      <w:r w:rsidR="005D3019" w:rsidRPr="0014366C">
        <w:rPr>
          <w:rFonts w:ascii="Arial" w:eastAsia="Times New Roman" w:hAnsi="Arial" w:cs="Arial"/>
          <w:lang w:eastAsia="de-DE"/>
        </w:rPr>
        <w:t xml:space="preserve"> sowie zur Sicherstellung der Vorbereitungsdienste und der Prüfungen in den Ausbildungsberufen der Justiz und des Justizvol</w:t>
      </w:r>
      <w:r w:rsidR="000E5480" w:rsidRPr="0014366C">
        <w:rPr>
          <w:rFonts w:ascii="Arial" w:eastAsia="Times New Roman" w:hAnsi="Arial" w:cs="Arial"/>
          <w:lang w:eastAsia="de-DE"/>
        </w:rPr>
        <w:t>l</w:t>
      </w:r>
      <w:r w:rsidR="005D3019" w:rsidRPr="0014366C">
        <w:rPr>
          <w:rFonts w:ascii="Arial" w:eastAsia="Times New Roman" w:hAnsi="Arial" w:cs="Arial"/>
          <w:lang w:eastAsia="de-DE"/>
        </w:rPr>
        <w:t>zugs</w:t>
      </w:r>
      <w:r w:rsidRPr="0014366C">
        <w:rPr>
          <w:rFonts w:ascii="Arial" w:eastAsia="Times New Roman" w:hAnsi="Arial" w:cs="Arial"/>
          <w:lang w:eastAsia="de-DE"/>
        </w:rPr>
        <w:t xml:space="preserve"> abweichende Regelungen für seinen Geschäftsbereich zu erlassen.</w:t>
      </w:r>
    </w:p>
    <w:p w14:paraId="41598630" w14:textId="055613B1" w:rsidR="006D2FB0" w:rsidRPr="0014366C" w:rsidRDefault="006D2FB0"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 und Integration wird ermächtigt, zur Gewährleistung der Funktionsfähigkeit des Maßregelvollzugs und der forensischen Nachsorge für seinen Geschäftsbereich abweichende Regelungen zu erlassen.</w:t>
      </w:r>
    </w:p>
    <w:p w14:paraId="227DBBAD" w14:textId="4EB904CD" w:rsidR="00E70DEF" w:rsidRPr="0014366C" w:rsidRDefault="00E74C0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Bildung wird ermächtigt, abweichende Regelungen zur Durchführung des Vorbereitungsdienstes</w:t>
      </w:r>
      <w:r w:rsidR="004A224A" w:rsidRPr="0014366C">
        <w:rPr>
          <w:rFonts w:ascii="Arial" w:eastAsia="Times New Roman" w:hAnsi="Arial" w:cs="Arial"/>
          <w:lang w:eastAsia="de-DE"/>
        </w:rPr>
        <w:t>,</w:t>
      </w:r>
      <w:r w:rsidR="00CC2E28" w:rsidRPr="0014366C">
        <w:rPr>
          <w:rFonts w:ascii="Arial" w:eastAsia="Times New Roman" w:hAnsi="Arial" w:cs="Arial"/>
          <w:lang w:eastAsia="de-DE"/>
        </w:rPr>
        <w:t xml:space="preserve"> </w:t>
      </w:r>
      <w:r w:rsidRPr="0014366C">
        <w:rPr>
          <w:rFonts w:ascii="Arial" w:eastAsia="Times New Roman" w:hAnsi="Arial" w:cs="Arial"/>
          <w:lang w:eastAsia="de-DE"/>
        </w:rPr>
        <w:t>zur Durchführung oder Verschiebung der Staatsprüfungen im Bereich der Lehrerbildung</w:t>
      </w:r>
      <w:r w:rsidR="00E54E0E" w:rsidRPr="0014366C">
        <w:rPr>
          <w:rFonts w:ascii="Arial" w:eastAsia="Times New Roman" w:hAnsi="Arial" w:cs="Arial"/>
          <w:lang w:eastAsia="de-DE"/>
        </w:rPr>
        <w:t>,</w:t>
      </w:r>
      <w:r w:rsidR="002B3EB9" w:rsidRPr="0014366C">
        <w:rPr>
          <w:rFonts w:ascii="Arial" w:hAnsi="Arial" w:cs="Arial"/>
        </w:rPr>
        <w:t xml:space="preserve"> </w:t>
      </w:r>
      <w:r w:rsidR="00E54E0E" w:rsidRPr="0014366C">
        <w:rPr>
          <w:rFonts w:ascii="Arial" w:eastAsia="Times New Roman" w:hAnsi="Arial" w:cs="Arial"/>
          <w:lang w:eastAsia="de-DE"/>
        </w:rPr>
        <w:t>zur Durchführung von Klassenarbeiten</w:t>
      </w:r>
      <w:r w:rsidR="00190E58" w:rsidRPr="0014366C">
        <w:rPr>
          <w:rFonts w:ascii="Arial" w:eastAsia="Times New Roman" w:hAnsi="Arial" w:cs="Arial"/>
          <w:lang w:eastAsia="de-DE"/>
        </w:rPr>
        <w:t xml:space="preserve"> </w:t>
      </w:r>
      <w:r w:rsidR="00190E58" w:rsidRPr="0014366C">
        <w:rPr>
          <w:rFonts w:ascii="Arial" w:eastAsia="Times New Roman" w:hAnsi="Arial" w:cs="Arial"/>
          <w:lang w:eastAsia="de-DE"/>
        </w:rPr>
        <w:lastRenderedPageBreak/>
        <w:t>und</w:t>
      </w:r>
      <w:r w:rsidR="00D02E76" w:rsidRPr="0014366C">
        <w:rPr>
          <w:rFonts w:ascii="Arial" w:eastAsia="Times New Roman" w:hAnsi="Arial" w:cs="Arial"/>
          <w:lang w:eastAsia="de-DE"/>
        </w:rPr>
        <w:t xml:space="preserve"> </w:t>
      </w:r>
      <w:r w:rsidR="00E54E0E" w:rsidRPr="0014366C">
        <w:rPr>
          <w:rFonts w:ascii="Arial" w:eastAsia="Times New Roman" w:hAnsi="Arial" w:cs="Arial"/>
          <w:lang w:eastAsia="de-DE"/>
        </w:rPr>
        <w:t>Klausuren</w:t>
      </w:r>
      <w:r w:rsidR="00531138" w:rsidRPr="0014366C">
        <w:rPr>
          <w:rFonts w:ascii="Arial" w:eastAsia="Times New Roman" w:hAnsi="Arial" w:cs="Arial"/>
          <w:lang w:eastAsia="de-DE"/>
        </w:rPr>
        <w:t>,</w:t>
      </w:r>
      <w:r w:rsidR="00E54E0E" w:rsidRPr="0014366C">
        <w:rPr>
          <w:rFonts w:ascii="Arial" w:hAnsi="Arial" w:cs="Arial"/>
        </w:rPr>
        <w:t xml:space="preserve"> </w:t>
      </w:r>
      <w:r w:rsidR="00190E58" w:rsidRPr="0014366C">
        <w:rPr>
          <w:rFonts w:ascii="Arial" w:hAnsi="Arial" w:cs="Arial"/>
        </w:rPr>
        <w:t xml:space="preserve">zur Durchführung </w:t>
      </w:r>
      <w:r w:rsidR="004F74E3" w:rsidRPr="0014366C">
        <w:rPr>
          <w:rFonts w:ascii="Arial" w:hAnsi="Arial" w:cs="Arial"/>
        </w:rPr>
        <w:t>des Prä</w:t>
      </w:r>
      <w:r w:rsidR="00442FC4" w:rsidRPr="0014366C">
        <w:rPr>
          <w:rFonts w:ascii="Arial" w:hAnsi="Arial" w:cs="Arial"/>
        </w:rPr>
        <w:t>s</w:t>
      </w:r>
      <w:r w:rsidR="004F74E3" w:rsidRPr="0014366C">
        <w:rPr>
          <w:rFonts w:ascii="Arial" w:hAnsi="Arial" w:cs="Arial"/>
        </w:rPr>
        <w:t xml:space="preserve">enzunterrichts </w:t>
      </w:r>
      <w:r w:rsidR="00531138" w:rsidRPr="0014366C">
        <w:rPr>
          <w:rFonts w:ascii="Arial" w:hAnsi="Arial" w:cs="Arial"/>
        </w:rPr>
        <w:t>und</w:t>
      </w:r>
      <w:r w:rsidR="005971B2" w:rsidRPr="0014366C">
        <w:rPr>
          <w:rFonts w:ascii="Arial" w:hAnsi="Arial" w:cs="Arial"/>
        </w:rPr>
        <w:t xml:space="preserve"> d</w:t>
      </w:r>
      <w:r w:rsidR="00531138" w:rsidRPr="0014366C">
        <w:rPr>
          <w:rFonts w:ascii="Arial" w:hAnsi="Arial" w:cs="Arial"/>
        </w:rPr>
        <w:t>es</w:t>
      </w:r>
      <w:r w:rsidR="005971B2" w:rsidRPr="0014366C">
        <w:rPr>
          <w:rFonts w:ascii="Arial" w:hAnsi="Arial" w:cs="Arial"/>
        </w:rPr>
        <w:t xml:space="preserve"> praktischen Unterricht</w:t>
      </w:r>
      <w:r w:rsidR="00531138" w:rsidRPr="0014366C">
        <w:rPr>
          <w:rFonts w:ascii="Arial" w:hAnsi="Arial" w:cs="Arial"/>
        </w:rPr>
        <w:t>s</w:t>
      </w:r>
      <w:r w:rsidR="005971B2" w:rsidRPr="0014366C">
        <w:rPr>
          <w:rFonts w:ascii="Arial" w:hAnsi="Arial" w:cs="Arial"/>
        </w:rPr>
        <w:t xml:space="preserve"> an berufsbildenden Schulen</w:t>
      </w:r>
      <w:r w:rsidR="004F74E3" w:rsidRPr="0014366C">
        <w:rPr>
          <w:rFonts w:ascii="Arial" w:hAnsi="Arial" w:cs="Arial"/>
        </w:rPr>
        <w:t xml:space="preserve"> </w:t>
      </w:r>
      <w:r w:rsidR="009D5F3E" w:rsidRPr="0014366C">
        <w:rPr>
          <w:rFonts w:ascii="Arial" w:eastAsia="Times New Roman" w:hAnsi="Arial" w:cs="Arial"/>
          <w:lang w:eastAsia="de-DE"/>
        </w:rPr>
        <w:t>sowie Sonderregelu</w:t>
      </w:r>
      <w:r w:rsidR="005F2A02" w:rsidRPr="0014366C">
        <w:rPr>
          <w:rFonts w:ascii="Arial" w:eastAsia="Times New Roman" w:hAnsi="Arial" w:cs="Arial"/>
          <w:lang w:eastAsia="de-DE"/>
        </w:rPr>
        <w:t>ngen zur Versetzung</w:t>
      </w:r>
      <w:r w:rsidR="00607C95" w:rsidRPr="0014366C">
        <w:rPr>
          <w:rFonts w:ascii="Arial" w:eastAsia="Times New Roman" w:hAnsi="Arial" w:cs="Arial"/>
          <w:lang w:eastAsia="de-DE"/>
        </w:rPr>
        <w:t xml:space="preserve"> und zu den Abschlüssen</w:t>
      </w:r>
      <w:r w:rsidR="005F2A02" w:rsidRPr="0014366C">
        <w:rPr>
          <w:rFonts w:ascii="Arial" w:eastAsia="Times New Roman" w:hAnsi="Arial" w:cs="Arial"/>
          <w:lang w:eastAsia="de-DE"/>
        </w:rPr>
        <w:t xml:space="preserve"> zu erlassen</w:t>
      </w:r>
      <w:r w:rsidR="006D29F8" w:rsidRPr="0014366C">
        <w:rPr>
          <w:rFonts w:ascii="Arial" w:eastAsia="Times New Roman" w:hAnsi="Arial" w:cs="Arial"/>
          <w:lang w:eastAsia="de-DE"/>
        </w:rPr>
        <w:t>; Absatz 5 Nr. 5 bleibt unberührt</w:t>
      </w:r>
      <w:r w:rsidR="005F2A02" w:rsidRPr="0014366C">
        <w:rPr>
          <w:rFonts w:ascii="Arial" w:eastAsia="Times New Roman" w:hAnsi="Arial" w:cs="Arial"/>
          <w:lang w:eastAsia="de-DE"/>
        </w:rPr>
        <w:t>.</w:t>
      </w:r>
      <w:r w:rsidR="0020108D" w:rsidRPr="0014366C">
        <w:rPr>
          <w:rFonts w:ascii="Arial" w:eastAsia="Times New Roman" w:hAnsi="Arial" w:cs="Arial"/>
          <w:lang w:eastAsia="de-DE"/>
        </w:rPr>
        <w:t xml:space="preserve"> </w:t>
      </w:r>
    </w:p>
    <w:p w14:paraId="4C95A653" w14:textId="421D80D5" w:rsidR="009D6F32" w:rsidRPr="0014366C" w:rsidRDefault="009D6F3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Die Staatskanzlei und Ministerium für Kultur wird ermächtigt, zur Gewährleistung des verfassungsrechtlich geschützten Wirkbereich</w:t>
      </w:r>
      <w:r w:rsidR="009238E3" w:rsidRPr="0014366C">
        <w:rPr>
          <w:rFonts w:ascii="Arial" w:eastAsia="Times New Roman" w:hAnsi="Arial" w:cs="Arial"/>
          <w:lang w:eastAsia="de-DE"/>
        </w:rPr>
        <w:t>s</w:t>
      </w:r>
      <w:r w:rsidRPr="0014366C">
        <w:rPr>
          <w:rFonts w:ascii="Arial" w:eastAsia="Times New Roman" w:hAnsi="Arial" w:cs="Arial"/>
          <w:lang w:eastAsia="de-DE"/>
        </w:rPr>
        <w:t xml:space="preserve"> der Kultur abweichende Regelungen zu erlassen, insbesondere Näheres zur Ausgestaltung des Betriebs der Kultureinrichtungen</w:t>
      </w:r>
      <w:r w:rsidR="000F5370" w:rsidRPr="0014366C">
        <w:rPr>
          <w:rFonts w:ascii="Arial" w:eastAsia="Times New Roman" w:hAnsi="Arial" w:cs="Arial"/>
          <w:lang w:eastAsia="de-DE"/>
        </w:rPr>
        <w:t xml:space="preserve"> unter Pandemiebedingungen zu regeln.</w:t>
      </w:r>
    </w:p>
    <w:p w14:paraId="241AAD20" w14:textId="77777777" w:rsidR="004655BF" w:rsidRPr="0014366C" w:rsidRDefault="004655BF"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bookmarkStart w:id="153" w:name="_Hlk82070713"/>
      <w:r w:rsidRPr="0014366C">
        <w:rPr>
          <w:rFonts w:ascii="Arial" w:eastAsia="Times New Roman" w:hAnsi="Arial" w:cs="Arial"/>
          <w:bCs/>
          <w:lang w:eastAsia="de-DE"/>
        </w:rPr>
        <w:t xml:space="preserve">Die zuständigen Fachressorts sind </w:t>
      </w:r>
      <w:r w:rsidR="00B907EF" w:rsidRPr="0014366C">
        <w:rPr>
          <w:rFonts w:ascii="Arial" w:eastAsia="Times New Roman" w:hAnsi="Arial" w:cs="Arial"/>
          <w:bCs/>
          <w:lang w:eastAsia="de-DE"/>
        </w:rPr>
        <w:t xml:space="preserve">wie folgt </w:t>
      </w:r>
      <w:r w:rsidRPr="0014366C">
        <w:rPr>
          <w:rFonts w:ascii="Arial" w:eastAsia="Times New Roman" w:hAnsi="Arial" w:cs="Arial"/>
          <w:bCs/>
          <w:lang w:eastAsia="de-DE"/>
        </w:rPr>
        <w:t xml:space="preserve">ermächtigt, Näheres zur Ausgestaltung </w:t>
      </w:r>
      <w:r w:rsidR="00216C41" w:rsidRPr="0014366C">
        <w:rPr>
          <w:rFonts w:ascii="Arial" w:eastAsia="Times New Roman" w:hAnsi="Arial" w:cs="Arial"/>
          <w:bCs/>
          <w:lang w:eastAsia="de-DE"/>
        </w:rPr>
        <w:t>des Betriebs nachfolgender Einrichtungen</w:t>
      </w:r>
      <w:r w:rsidR="00673C73" w:rsidRPr="0014366C">
        <w:rPr>
          <w:rFonts w:ascii="Arial" w:eastAsia="Times New Roman" w:hAnsi="Arial" w:cs="Arial"/>
          <w:bCs/>
          <w:lang w:eastAsia="de-DE"/>
        </w:rPr>
        <w:t xml:space="preserve"> insbesondere zur Vorbereitung von Zwischen- und Abschlussprüfungen</w:t>
      </w:r>
      <w:r w:rsidR="00002946" w:rsidRPr="0014366C">
        <w:rPr>
          <w:rFonts w:ascii="Arial" w:eastAsia="Times New Roman" w:hAnsi="Arial" w:cs="Arial"/>
          <w:bCs/>
          <w:lang w:eastAsia="de-DE"/>
        </w:rPr>
        <w:t xml:space="preserve"> sowie Sonderregelungen für Prüfungen</w:t>
      </w:r>
      <w:r w:rsidR="00216C41" w:rsidRPr="0014366C">
        <w:rPr>
          <w:rFonts w:ascii="Arial" w:eastAsia="Times New Roman" w:hAnsi="Arial" w:cs="Arial"/>
          <w:bCs/>
          <w:lang w:eastAsia="de-DE"/>
        </w:rPr>
        <w:t xml:space="preserve"> </w:t>
      </w:r>
      <w:r w:rsidRPr="0014366C">
        <w:rPr>
          <w:rFonts w:ascii="Arial" w:eastAsia="Times New Roman" w:hAnsi="Arial" w:cs="Arial"/>
          <w:bCs/>
          <w:lang w:eastAsia="de-DE"/>
        </w:rPr>
        <w:t>durch Erlass zu bestimmen:</w:t>
      </w:r>
    </w:p>
    <w:p w14:paraId="2E70587A" w14:textId="105634DD" w:rsidR="00216C41" w:rsidRPr="0014366C" w:rsidRDefault="00216C41"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Wirtschaft, Wissenschaft und Digitalisierung für die Hochschulen; dies umfasst auch Regelungen zu weiteren notwendigen Einrichtungen, wie Bibliotheken und Archive</w:t>
      </w:r>
      <w:r w:rsidR="00F445F5" w:rsidRPr="0014366C">
        <w:rPr>
          <w:rFonts w:ascii="Arial" w:eastAsia="Times New Roman" w:hAnsi="Arial" w:cs="Arial"/>
          <w:lang w:eastAsia="de-DE"/>
        </w:rPr>
        <w:t>,</w:t>
      </w:r>
      <w:r w:rsidRPr="0014366C">
        <w:rPr>
          <w:rFonts w:ascii="Arial" w:eastAsia="Times New Roman" w:hAnsi="Arial" w:cs="Arial"/>
          <w:lang w:eastAsia="de-DE"/>
        </w:rPr>
        <w:t xml:space="preserve"> </w:t>
      </w:r>
      <w:del w:id="154" w:author="Schinkel, Philipp" w:date="2021-09-07T14:56:00Z">
        <w:r w:rsidRPr="0014366C" w:rsidDel="005E2CDD">
          <w:rPr>
            <w:rFonts w:ascii="Arial" w:eastAsia="Times New Roman" w:hAnsi="Arial" w:cs="Arial"/>
            <w:lang w:eastAsia="de-DE"/>
          </w:rPr>
          <w:delText xml:space="preserve">sowie </w:delText>
        </w:r>
      </w:del>
      <w:r w:rsidRPr="0014366C">
        <w:rPr>
          <w:rFonts w:ascii="Arial" w:eastAsia="Times New Roman" w:hAnsi="Arial" w:cs="Arial"/>
          <w:lang w:eastAsia="de-DE"/>
        </w:rPr>
        <w:t>zur Nutzung von Räumlichkeiten für staatliche Prüfungen der zuständigen Prüfungsämter oder der zuständigen Ministerien</w:t>
      </w:r>
      <w:ins w:id="155" w:author="Schinkel, Philipp" w:date="2021-09-07T14:55:00Z">
        <w:r w:rsidR="005E2CDD">
          <w:rPr>
            <w:rFonts w:ascii="Arial" w:eastAsia="Times New Roman" w:hAnsi="Arial" w:cs="Arial"/>
            <w:lang w:eastAsia="de-DE"/>
          </w:rPr>
          <w:t xml:space="preserve"> </w:t>
        </w:r>
        <w:bookmarkStart w:id="156" w:name="_Hlk82169488"/>
        <w:r w:rsidR="005E2CDD">
          <w:rPr>
            <w:rFonts w:ascii="Arial" w:eastAsia="Times New Roman" w:hAnsi="Arial" w:cs="Arial"/>
            <w:lang w:eastAsia="de-DE"/>
          </w:rPr>
          <w:t>sowie von § 1 Abs. 1 abweichende Hygieneregeln</w:t>
        </w:r>
      </w:ins>
      <w:bookmarkEnd w:id="156"/>
      <w:r w:rsidRPr="0014366C">
        <w:rPr>
          <w:rFonts w:ascii="Arial" w:eastAsia="Times New Roman" w:hAnsi="Arial" w:cs="Arial"/>
          <w:lang w:eastAsia="de-DE"/>
        </w:rPr>
        <w:t>,</w:t>
      </w:r>
    </w:p>
    <w:p w14:paraId="26FF0E79" w14:textId="46A0AFBF"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Umwelt, Landwirtschaft und Energie für die Einrichtungen der Berufsbildung in der Landwirtschaft und Hauswirtschaft, </w:t>
      </w:r>
    </w:p>
    <w:p w14:paraId="21DAFCBE" w14:textId="2C0DDAC1"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Wirtschaft, Wissenschaft und Digitalisierung im Einvernehmen mit dem Ministerium für Arbeit, Soziales und Integration für die Bildungseinrichtungen zur Berufsbildung im Bereich der Handwerkskammern und der Industrie- und Handelskammern</w:t>
      </w:r>
      <w:r w:rsidR="005C1D70" w:rsidRPr="0014366C">
        <w:rPr>
          <w:rFonts w:ascii="Arial" w:eastAsia="Times New Roman" w:hAnsi="Arial" w:cs="Arial"/>
          <w:lang w:eastAsia="de-DE"/>
        </w:rPr>
        <w:t>,</w:t>
      </w:r>
      <w:r w:rsidRPr="0014366C">
        <w:rPr>
          <w:rFonts w:ascii="Arial" w:eastAsia="Times New Roman" w:hAnsi="Arial" w:cs="Arial"/>
          <w:lang w:eastAsia="de-DE"/>
        </w:rPr>
        <w:t xml:space="preserve"> </w:t>
      </w:r>
    </w:p>
    <w:p w14:paraId="691ED51F" w14:textId="2E23A082" w:rsidR="005C1D70" w:rsidRPr="0014366C" w:rsidRDefault="00D774D5"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Bildung für die nach dem Gesetz zur Förderung der Erwachsenenbildung anerkannten Einrichtungen und ihre Träger sowie landesweiten Zusammenschlüsse der Erwachsenenbildung </w:t>
      </w:r>
      <w:r w:rsidR="005C1D70" w:rsidRPr="0014366C">
        <w:rPr>
          <w:rFonts w:ascii="Arial" w:eastAsia="Times New Roman" w:hAnsi="Arial" w:cs="Arial"/>
          <w:lang w:eastAsia="de-DE"/>
        </w:rPr>
        <w:t>und</w:t>
      </w:r>
    </w:p>
    <w:p w14:paraId="5EE2E6C5" w14:textId="1337881C" w:rsidR="00994354" w:rsidRPr="0014366C" w:rsidRDefault="00D774D5" w:rsidP="00B36615">
      <w:pPr>
        <w:numPr>
          <w:ilvl w:val="0"/>
          <w:numId w:val="35"/>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Arbeit, Soziales und Integration </w:t>
      </w:r>
      <w:r w:rsidR="00E00132" w:rsidRPr="0014366C">
        <w:rPr>
          <w:rFonts w:ascii="Arial" w:eastAsia="Times New Roman" w:hAnsi="Arial" w:cs="Arial"/>
          <w:lang w:eastAsia="de-DE"/>
        </w:rPr>
        <w:t>für die Bildungseinrichtungen zur Ausbildung in den G</w:t>
      </w:r>
      <w:r w:rsidR="008C0E4E" w:rsidRPr="0014366C">
        <w:rPr>
          <w:rFonts w:ascii="Arial" w:eastAsia="Times New Roman" w:hAnsi="Arial" w:cs="Arial"/>
          <w:lang w:eastAsia="de-DE"/>
        </w:rPr>
        <w:t>esundheits- und Pflegeberufen</w:t>
      </w:r>
      <w:r w:rsidR="006D29F8" w:rsidRPr="0014366C">
        <w:rPr>
          <w:rFonts w:ascii="Arial" w:eastAsia="Times New Roman" w:hAnsi="Arial" w:cs="Arial"/>
          <w:lang w:eastAsia="de-DE"/>
        </w:rPr>
        <w:t>, soweit dies</w:t>
      </w:r>
      <w:r w:rsidR="000E1876" w:rsidRPr="0014366C">
        <w:rPr>
          <w:rFonts w:ascii="Arial" w:eastAsia="Times New Roman" w:hAnsi="Arial" w:cs="Arial"/>
          <w:lang w:eastAsia="de-DE"/>
        </w:rPr>
        <w:t>e</w:t>
      </w:r>
      <w:r w:rsidR="006D29F8" w:rsidRPr="0014366C">
        <w:rPr>
          <w:rFonts w:ascii="Arial" w:eastAsia="Times New Roman" w:hAnsi="Arial" w:cs="Arial"/>
          <w:lang w:eastAsia="de-DE"/>
        </w:rPr>
        <w:t xml:space="preserve"> nicht an Schulen nach dem </w:t>
      </w:r>
      <w:r w:rsidR="00B36615" w:rsidRPr="0014366C">
        <w:rPr>
          <w:rFonts w:ascii="Arial" w:eastAsia="Times New Roman" w:hAnsi="Arial" w:cs="Arial"/>
          <w:lang w:eastAsia="de-DE"/>
        </w:rPr>
        <w:t>Schulgesetz des Landes Sachsen-Anhalt vom 9. August 2018</w:t>
      </w:r>
      <w:r w:rsidR="006D29F8" w:rsidRPr="0014366C">
        <w:rPr>
          <w:rFonts w:ascii="Arial" w:eastAsia="Times New Roman" w:hAnsi="Arial" w:cs="Arial"/>
          <w:lang w:eastAsia="de-DE"/>
        </w:rPr>
        <w:t xml:space="preserve"> </w:t>
      </w:r>
      <w:r w:rsidR="00B36615" w:rsidRPr="0014366C">
        <w:rPr>
          <w:rFonts w:ascii="Arial" w:eastAsia="Times New Roman" w:hAnsi="Arial" w:cs="Arial"/>
          <w:lang w:eastAsia="de-DE"/>
        </w:rPr>
        <w:t>(GVBl. LSA S. 244), zuletzt geändert dur</w:t>
      </w:r>
      <w:r w:rsidR="00606925" w:rsidRPr="0014366C">
        <w:rPr>
          <w:rFonts w:ascii="Arial" w:eastAsia="Times New Roman" w:hAnsi="Arial" w:cs="Arial"/>
          <w:lang w:eastAsia="de-DE"/>
        </w:rPr>
        <w:t>ch Artikel 2 des Gesetzes vom 24</w:t>
      </w:r>
      <w:r w:rsidR="00B36615" w:rsidRPr="0014366C">
        <w:rPr>
          <w:rFonts w:ascii="Arial" w:eastAsia="Times New Roman" w:hAnsi="Arial" w:cs="Arial"/>
          <w:lang w:eastAsia="de-DE"/>
        </w:rPr>
        <w:t>. März 2020 (GVBl. LSA S. 108)</w:t>
      </w:r>
      <w:r w:rsidR="002E3A8B" w:rsidRPr="0014366C">
        <w:rPr>
          <w:rFonts w:ascii="Arial" w:eastAsia="Times New Roman" w:hAnsi="Arial" w:cs="Arial"/>
          <w:lang w:eastAsia="de-DE"/>
        </w:rPr>
        <w:t>,</w:t>
      </w:r>
      <w:r w:rsidR="00B36615" w:rsidRPr="0014366C">
        <w:rPr>
          <w:rFonts w:ascii="Arial" w:eastAsia="Times New Roman" w:hAnsi="Arial" w:cs="Arial"/>
          <w:lang w:eastAsia="de-DE"/>
        </w:rPr>
        <w:t xml:space="preserve"> </w:t>
      </w:r>
      <w:r w:rsidR="006D29F8" w:rsidRPr="0014366C">
        <w:rPr>
          <w:rFonts w:ascii="Arial" w:eastAsia="Times New Roman" w:hAnsi="Arial" w:cs="Arial"/>
          <w:lang w:eastAsia="de-DE"/>
        </w:rPr>
        <w:t xml:space="preserve">oder </w:t>
      </w:r>
      <w:r w:rsidR="00590BA9" w:rsidRPr="0014366C">
        <w:rPr>
          <w:rFonts w:ascii="Arial" w:eastAsia="Times New Roman" w:hAnsi="Arial" w:cs="Arial"/>
          <w:lang w:eastAsia="de-DE"/>
        </w:rPr>
        <w:t>nach dem</w:t>
      </w:r>
      <w:r w:rsidR="00B36615" w:rsidRPr="0014366C">
        <w:rPr>
          <w:rFonts w:ascii="Arial" w:eastAsia="Times New Roman" w:hAnsi="Arial" w:cs="Arial"/>
          <w:lang w:eastAsia="de-DE"/>
        </w:rPr>
        <w:t xml:space="preserve"> Ausführungsgesetz des Landes Sachsen-Anhalt zum </w:t>
      </w:r>
      <w:proofErr w:type="spellStart"/>
      <w:r w:rsidR="00B36615" w:rsidRPr="0014366C">
        <w:rPr>
          <w:rFonts w:ascii="Arial" w:eastAsia="Times New Roman" w:hAnsi="Arial" w:cs="Arial"/>
          <w:lang w:eastAsia="de-DE"/>
        </w:rPr>
        <w:t>Pflegeberufegesetz</w:t>
      </w:r>
      <w:proofErr w:type="spellEnd"/>
      <w:r w:rsidR="00B36615" w:rsidRPr="0014366C">
        <w:rPr>
          <w:rFonts w:ascii="Arial" w:eastAsia="Times New Roman" w:hAnsi="Arial" w:cs="Arial"/>
          <w:lang w:eastAsia="de-DE"/>
        </w:rPr>
        <w:t xml:space="preserve"> vom 5. Dezember 2019 (GVBl. LSA S. 942)</w:t>
      </w:r>
      <w:r w:rsidR="002E3A8B" w:rsidRPr="0014366C">
        <w:rPr>
          <w:rFonts w:ascii="Arial" w:eastAsia="Times New Roman" w:hAnsi="Arial" w:cs="Arial"/>
          <w:lang w:eastAsia="de-DE"/>
        </w:rPr>
        <w:t xml:space="preserve"> erfolgt,</w:t>
      </w:r>
      <w:r w:rsidR="008C0E4E" w:rsidRPr="0014366C">
        <w:rPr>
          <w:rFonts w:ascii="Arial" w:eastAsia="Times New Roman" w:hAnsi="Arial" w:cs="Arial"/>
          <w:lang w:eastAsia="de-DE"/>
        </w:rPr>
        <w:t xml:space="preserve"> </w:t>
      </w:r>
      <w:r w:rsidR="00E00132" w:rsidRPr="0014366C">
        <w:rPr>
          <w:rFonts w:ascii="Arial" w:eastAsia="Times New Roman" w:hAnsi="Arial" w:cs="Arial"/>
          <w:lang w:eastAsia="de-DE"/>
        </w:rPr>
        <w:t xml:space="preserve">und </w:t>
      </w:r>
      <w:r w:rsidRPr="0014366C">
        <w:rPr>
          <w:rFonts w:ascii="Arial" w:eastAsia="Times New Roman" w:hAnsi="Arial" w:cs="Arial"/>
          <w:lang w:eastAsia="de-DE"/>
        </w:rPr>
        <w:t>für alle weiteren Einrichtungen und Maßnahmen der beruflichen Aus- und Weiterbildung</w:t>
      </w:r>
      <w:r w:rsidR="009F15A9" w:rsidRPr="0014366C">
        <w:rPr>
          <w:rFonts w:ascii="Arial" w:eastAsia="Times New Roman" w:hAnsi="Arial" w:cs="Arial"/>
          <w:lang w:eastAsia="de-DE"/>
        </w:rPr>
        <w:t xml:space="preserve"> sowie die Betreuung in Kindertageseinrichtungen</w:t>
      </w:r>
      <w:r w:rsidR="008D32FF" w:rsidRPr="0014366C">
        <w:rPr>
          <w:rFonts w:ascii="Arial" w:eastAsia="Times New Roman" w:hAnsi="Arial" w:cs="Arial"/>
          <w:lang w:eastAsia="de-DE"/>
        </w:rPr>
        <w:t>,</w:t>
      </w:r>
    </w:p>
    <w:p w14:paraId="41BBEB9B" w14:textId="7AF87B17" w:rsidR="004655BF" w:rsidRPr="0014366C" w:rsidRDefault="00994354"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Inneres und Sport für die Fachhochschule Polizei</w:t>
      </w:r>
      <w:r w:rsidR="003B6A34" w:rsidRPr="0014366C">
        <w:rPr>
          <w:rFonts w:ascii="Arial" w:eastAsia="Times New Roman" w:hAnsi="Arial" w:cs="Arial"/>
          <w:lang w:eastAsia="de-DE"/>
        </w:rPr>
        <w:t xml:space="preserve"> einschließlich Regelungen zur Sicherstellung des Vorbereitungsdienstes sowie der Prüfungen an der Fachhochschule Polizei</w:t>
      </w:r>
      <w:r w:rsidR="004655BF" w:rsidRPr="0014366C">
        <w:rPr>
          <w:rFonts w:ascii="Arial" w:eastAsia="Times New Roman" w:hAnsi="Arial" w:cs="Arial"/>
          <w:lang w:eastAsia="de-DE"/>
        </w:rPr>
        <w:t>.</w:t>
      </w:r>
    </w:p>
    <w:bookmarkEnd w:id="153"/>
    <w:p w14:paraId="614A838E" w14:textId="77777777" w:rsidR="00913999" w:rsidRPr="0014366C" w:rsidRDefault="00913999" w:rsidP="006C1732">
      <w:pPr>
        <w:spacing w:after="0" w:line="360" w:lineRule="auto"/>
        <w:jc w:val="center"/>
        <w:rPr>
          <w:rFonts w:ascii="Arial" w:eastAsia="Times New Roman" w:hAnsi="Arial" w:cs="Arial"/>
          <w:lang w:eastAsia="de-DE"/>
        </w:rPr>
      </w:pPr>
    </w:p>
    <w:p w14:paraId="02A5CE29" w14:textId="77777777" w:rsidR="00C173C8" w:rsidRPr="0014366C" w:rsidRDefault="00C173C8" w:rsidP="00CD61EB">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1</w:t>
      </w:r>
      <w:r w:rsidR="003E5C85" w:rsidRPr="0014366C">
        <w:rPr>
          <w:rFonts w:ascii="Arial" w:eastAsia="Times New Roman" w:hAnsi="Arial" w:cs="Arial"/>
          <w:lang w:eastAsia="de-DE"/>
        </w:rPr>
        <w:t>6</w:t>
      </w:r>
    </w:p>
    <w:p w14:paraId="2DE299C4" w14:textId="77777777" w:rsidR="00187A40" w:rsidRPr="0014366C" w:rsidRDefault="00AE0ED4">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Verordnungsermächtigung</w:t>
      </w:r>
    </w:p>
    <w:p w14:paraId="6931C7C0" w14:textId="0DB983D1" w:rsidR="00AE0ED4" w:rsidRDefault="00A608CC" w:rsidP="009144BE">
      <w:pPr>
        <w:numPr>
          <w:ilvl w:val="0"/>
          <w:numId w:val="26"/>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Die Landkreise und kreisfreien Städte werden ermächtigt, auf der Grundlage von § 32 Satz 2 des Infektionsschutzgesetzes in Verbindung mit § 28 Abs. 1 und § 28a des Infektionsschutzgesetzes für ihren Bezirk oder für Teile des Bezirkes, durch Rechtsverordnung weitergehende Einschränkungen zur Eindämmung der Pandemie zu erlassen.</w:t>
      </w:r>
    </w:p>
    <w:p w14:paraId="2102ADDD" w14:textId="3A024222" w:rsidR="005F3E05" w:rsidRPr="005F3E05" w:rsidRDefault="005F3E05" w:rsidP="00C62A16">
      <w:pPr>
        <w:pStyle w:val="Listenabsatz"/>
        <w:numPr>
          <w:ilvl w:val="0"/>
          <w:numId w:val="26"/>
        </w:numPr>
        <w:rPr>
          <w:rFonts w:cs="Arial"/>
        </w:rPr>
      </w:pPr>
      <w:r w:rsidRPr="005F3E05">
        <w:rPr>
          <w:rFonts w:cs="Arial"/>
        </w:rPr>
        <w:t xml:space="preserve">Die </w:t>
      </w:r>
      <w:r w:rsidRPr="005F3E05">
        <w:rPr>
          <w:rFonts w:cs="Arial"/>
          <w:szCs w:val="22"/>
        </w:rPr>
        <w:t xml:space="preserve">Landkreise und kreisfreien Städte haben bei der Beurteilung des Infektionsgeschehens und der Belastung des Gesundheitswesens </w:t>
      </w:r>
      <w:r>
        <w:rPr>
          <w:rFonts w:cs="Arial"/>
          <w:szCs w:val="22"/>
        </w:rPr>
        <w:t>zusätzlich zu</w:t>
      </w:r>
      <w:r w:rsidRPr="005F3E05">
        <w:rPr>
          <w:rFonts w:cs="Arial"/>
          <w:szCs w:val="22"/>
        </w:rPr>
        <w:t xml:space="preserve"> der </w:t>
      </w:r>
      <w:r>
        <w:rPr>
          <w:rFonts w:cs="Arial"/>
          <w:szCs w:val="22"/>
        </w:rPr>
        <w:t>Sieben</w:t>
      </w:r>
      <w:r w:rsidRPr="005F3E05">
        <w:rPr>
          <w:rFonts w:cs="Arial"/>
          <w:szCs w:val="22"/>
        </w:rPr>
        <w:t>-Tage-Inzidenz</w:t>
      </w:r>
      <w:r w:rsidR="00BF6763">
        <w:rPr>
          <w:rFonts w:cs="Arial"/>
          <w:color w:val="C00000"/>
          <w:szCs w:val="22"/>
        </w:rPr>
        <w:t>,</w:t>
      </w:r>
      <w:r w:rsidRPr="005F3E05">
        <w:rPr>
          <w:rFonts w:cs="Arial"/>
          <w:szCs w:val="22"/>
        </w:rPr>
        <w:t xml:space="preserve"> </w:t>
      </w:r>
      <w:r w:rsidR="007263D1">
        <w:rPr>
          <w:rFonts w:cs="Arial"/>
          <w:szCs w:val="22"/>
        </w:rPr>
        <w:t xml:space="preserve">die Impfquote, </w:t>
      </w:r>
      <w:r>
        <w:rPr>
          <w:rFonts w:cs="Arial"/>
          <w:szCs w:val="22"/>
        </w:rPr>
        <w:t xml:space="preserve">die </w:t>
      </w:r>
      <w:r w:rsidRPr="005F3E05">
        <w:rPr>
          <w:rFonts w:cs="Arial"/>
          <w:szCs w:val="22"/>
        </w:rPr>
        <w:t xml:space="preserve">Anzahl der schweren Krankheitsverläufe, </w:t>
      </w:r>
      <w:r>
        <w:rPr>
          <w:rFonts w:cs="Arial"/>
          <w:szCs w:val="22"/>
        </w:rPr>
        <w:t>die</w:t>
      </w:r>
      <w:r w:rsidRPr="005F3E05">
        <w:rPr>
          <w:rFonts w:cs="Arial"/>
          <w:szCs w:val="22"/>
        </w:rPr>
        <w:t xml:space="preserve"> Bettenbelegung in den Krankenhäusern und </w:t>
      </w:r>
      <w:r>
        <w:rPr>
          <w:rFonts w:cs="Arial"/>
          <w:szCs w:val="22"/>
        </w:rPr>
        <w:t>die</w:t>
      </w:r>
      <w:r w:rsidRPr="005F3E05">
        <w:rPr>
          <w:rFonts w:cs="Arial"/>
          <w:szCs w:val="22"/>
        </w:rPr>
        <w:t xml:space="preserve"> ITS-Auslastung </w:t>
      </w:r>
      <w:r>
        <w:rPr>
          <w:rFonts w:cs="Arial"/>
          <w:szCs w:val="22"/>
        </w:rPr>
        <w:t>a</w:t>
      </w:r>
      <w:r w:rsidRPr="005F3E05">
        <w:rPr>
          <w:rFonts w:cs="Arial"/>
          <w:szCs w:val="22"/>
        </w:rPr>
        <w:t xml:space="preserve">ls weitere Indikatoren zu berücksichtigen und </w:t>
      </w:r>
      <w:r w:rsidR="00C62A16">
        <w:rPr>
          <w:rFonts w:cs="Arial"/>
          <w:szCs w:val="22"/>
        </w:rPr>
        <w:t>abzuwägen</w:t>
      </w:r>
      <w:r w:rsidRPr="005F3E05">
        <w:rPr>
          <w:rFonts w:cs="Arial"/>
          <w:szCs w:val="22"/>
        </w:rPr>
        <w:t xml:space="preserve">. Im Ergebnis einer Gesamtabwägung der Indikatoren </w:t>
      </w:r>
      <w:r w:rsidR="008138B0">
        <w:rPr>
          <w:rFonts w:cs="Arial"/>
          <w:szCs w:val="22"/>
        </w:rPr>
        <w:t xml:space="preserve">nach Satz 1 </w:t>
      </w:r>
      <w:r w:rsidRPr="005F3E05">
        <w:rPr>
          <w:rFonts w:cs="Arial"/>
          <w:szCs w:val="22"/>
        </w:rPr>
        <w:t>kann von</w:t>
      </w:r>
      <w:r w:rsidR="008138B0">
        <w:rPr>
          <w:rFonts w:cs="Arial"/>
          <w:szCs w:val="22"/>
        </w:rPr>
        <w:t xml:space="preserve"> den Sieben-Tage-Inzidenzen nach den Absätzen </w:t>
      </w:r>
      <w:r w:rsidR="00E76473">
        <w:rPr>
          <w:rFonts w:cs="Arial"/>
          <w:szCs w:val="22"/>
        </w:rPr>
        <w:t xml:space="preserve">3 bis 5 </w:t>
      </w:r>
      <w:r w:rsidRPr="005F3E05">
        <w:rPr>
          <w:rFonts w:cs="Arial"/>
          <w:szCs w:val="22"/>
        </w:rPr>
        <w:t>abgewichen werden</w:t>
      </w:r>
      <w:r w:rsidR="00CB7E33">
        <w:rPr>
          <w:rFonts w:cs="Arial"/>
          <w:szCs w:val="22"/>
        </w:rPr>
        <w:t>.</w:t>
      </w:r>
    </w:p>
    <w:p w14:paraId="24409031" w14:textId="6CF016B5" w:rsidR="00C15CD6" w:rsidRDefault="00304340" w:rsidP="004F1B22">
      <w:pPr>
        <w:numPr>
          <w:ilvl w:val="0"/>
          <w:numId w:val="26"/>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Überschreitet die durch das Robert Koch-Institut veröffentliche Anzahl der Neuinfektionen mit dem Coronavirus SARS-CoV-2 je 100 000 Einwohner innerhalb von sieben Tagen (Sieben-Tage-Inzidenz) einen Wert von 35</w:t>
      </w:r>
      <w:r w:rsidR="00E9548A">
        <w:rPr>
          <w:rFonts w:ascii="Arial" w:eastAsia="Times New Roman" w:hAnsi="Arial" w:cs="Arial"/>
          <w:lang w:eastAsia="de-DE"/>
        </w:rPr>
        <w:t xml:space="preserve"> an </w:t>
      </w:r>
      <w:r w:rsidR="00B42413">
        <w:rPr>
          <w:rFonts w:ascii="Arial" w:eastAsia="Times New Roman" w:hAnsi="Arial" w:cs="Arial"/>
          <w:lang w:eastAsia="de-DE"/>
        </w:rPr>
        <w:t>mindestens drei aufeinanderfolgenden Tagen</w:t>
      </w:r>
      <w:r w:rsidRPr="0014366C">
        <w:rPr>
          <w:rFonts w:ascii="Arial" w:eastAsia="Times New Roman" w:hAnsi="Arial" w:cs="Arial"/>
          <w:lang w:eastAsia="de-DE"/>
        </w:rPr>
        <w:t xml:space="preserve">, </w:t>
      </w:r>
      <w:r w:rsidR="008138B0">
        <w:rPr>
          <w:rFonts w:ascii="Arial" w:eastAsia="Times New Roman" w:hAnsi="Arial" w:cs="Arial"/>
          <w:lang w:eastAsia="de-DE"/>
        </w:rPr>
        <w:t>kann</w:t>
      </w:r>
      <w:r w:rsidR="00E42019">
        <w:rPr>
          <w:rFonts w:ascii="Arial" w:eastAsia="Times New Roman" w:hAnsi="Arial" w:cs="Arial"/>
          <w:lang w:eastAsia="de-DE"/>
        </w:rPr>
        <w:t xml:space="preserve"> der Landkreis oder die kreisfreie Stadt </w:t>
      </w:r>
      <w:r w:rsidR="00B42413">
        <w:rPr>
          <w:rFonts w:ascii="Arial" w:eastAsia="Times New Roman" w:hAnsi="Arial" w:cs="Arial"/>
          <w:lang w:eastAsia="de-DE"/>
        </w:rPr>
        <w:t xml:space="preserve">ab dem zweiten darauffolgenden Werktag </w:t>
      </w:r>
      <w:r w:rsidRPr="0014366C">
        <w:rPr>
          <w:rFonts w:ascii="Arial" w:hAnsi="Arial" w:cs="Arial"/>
          <w:lang w:eastAsia="de-DE"/>
        </w:rPr>
        <w:t xml:space="preserve">auf der Grundlage der Regelungen des Absatzes 1 </w:t>
      </w:r>
      <w:r w:rsidRPr="0014366C">
        <w:rPr>
          <w:rFonts w:ascii="Arial" w:eastAsia="Times New Roman" w:hAnsi="Arial" w:cs="Arial"/>
          <w:lang w:eastAsia="de-DE"/>
        </w:rPr>
        <w:t>für ihren Bezirk oder für Teile des Bezirkes</w:t>
      </w:r>
      <w:r w:rsidR="004F1B22" w:rsidRPr="0014366C">
        <w:rPr>
          <w:rFonts w:ascii="Arial" w:eastAsia="Times New Roman" w:hAnsi="Arial" w:cs="Arial"/>
          <w:lang w:eastAsia="de-DE"/>
        </w:rPr>
        <w:t xml:space="preserve"> durch Rechtsverordnung </w:t>
      </w:r>
      <w:r w:rsidRPr="0014366C">
        <w:rPr>
          <w:rFonts w:ascii="Arial" w:eastAsia="Times New Roman" w:hAnsi="Arial" w:cs="Arial"/>
          <w:lang w:eastAsia="de-DE"/>
        </w:rPr>
        <w:t>breit angelegte Schutzmaßnahmen ergreifen, die eine effektive Eindämmung des Infektionsgeschehens erwarten lassen</w:t>
      </w:r>
      <w:r w:rsidR="0085016E">
        <w:rPr>
          <w:rFonts w:ascii="Arial" w:eastAsia="Times New Roman" w:hAnsi="Arial" w:cs="Arial"/>
          <w:lang w:eastAsia="de-DE"/>
        </w:rPr>
        <w:t>;</w:t>
      </w:r>
      <w:r w:rsidR="00B42413">
        <w:rPr>
          <w:rFonts w:ascii="Arial" w:eastAsia="Times New Roman" w:hAnsi="Arial" w:cs="Arial"/>
          <w:lang w:eastAsia="de-DE"/>
        </w:rPr>
        <w:t xml:space="preserve"> </w:t>
      </w:r>
      <w:bookmarkStart w:id="157" w:name="_Hlk80117395"/>
      <w:r w:rsidR="0085016E">
        <w:rPr>
          <w:rFonts w:ascii="Arial" w:eastAsia="Times New Roman" w:hAnsi="Arial" w:cs="Arial"/>
          <w:lang w:eastAsia="de-DE"/>
        </w:rPr>
        <w:t xml:space="preserve">insbesondere </w:t>
      </w:r>
      <w:r w:rsidR="00472767">
        <w:rPr>
          <w:rFonts w:ascii="Arial" w:eastAsia="Times New Roman" w:hAnsi="Arial" w:cs="Arial"/>
          <w:lang w:eastAsia="de-DE"/>
        </w:rPr>
        <w:t>können</w:t>
      </w:r>
      <w:r w:rsidR="008A2AC6">
        <w:rPr>
          <w:rFonts w:ascii="Arial" w:eastAsia="Times New Roman" w:hAnsi="Arial" w:cs="Arial"/>
          <w:lang w:eastAsia="de-DE"/>
        </w:rPr>
        <w:t xml:space="preserve"> die Landkreise und kreisfreien Städte eine Testpflicht für</w:t>
      </w:r>
      <w:r w:rsidR="00C15CD6">
        <w:rPr>
          <w:rFonts w:ascii="Arial" w:eastAsia="Times New Roman" w:hAnsi="Arial" w:cs="Arial"/>
          <w:lang w:eastAsia="de-DE"/>
        </w:rPr>
        <w:t xml:space="preserve"> </w:t>
      </w:r>
    </w:p>
    <w:p w14:paraId="08C5823F" w14:textId="0EA80FE9" w:rsidR="009034A1" w:rsidRDefault="00A37BBD" w:rsidP="00F32CF3">
      <w:pPr>
        <w:pStyle w:val="Listenabsatz"/>
        <w:numPr>
          <w:ilvl w:val="0"/>
          <w:numId w:val="129"/>
        </w:numPr>
        <w:ind w:left="703" w:right="74"/>
        <w:textAlignment w:val="baseline"/>
        <w:rPr>
          <w:rFonts w:cs="Arial"/>
        </w:rPr>
      </w:pPr>
      <w:r w:rsidRPr="00C15CD6">
        <w:rPr>
          <w:rFonts w:cs="Arial"/>
        </w:rPr>
        <w:t>Gäste während der Nutzung der Beherbergungsstätte alle 72 Stunden</w:t>
      </w:r>
      <w:r w:rsidR="00D535E6">
        <w:rPr>
          <w:rFonts w:cs="Arial"/>
        </w:rPr>
        <w:t>, sofern die Beherbergung nicht aus beruflichen Gründen erfolgt</w:t>
      </w:r>
      <w:r w:rsidR="006751CA">
        <w:rPr>
          <w:rFonts w:cs="Arial"/>
        </w:rPr>
        <w:t xml:space="preserve">; </w:t>
      </w:r>
      <w:r w:rsidR="006751CA" w:rsidRPr="00C15CD6">
        <w:rPr>
          <w:rFonts w:cs="Arial"/>
        </w:rPr>
        <w:t>§ 8 Abs. 1 Satz 1 Nr. 3</w:t>
      </w:r>
      <w:r w:rsidR="006751CA">
        <w:rPr>
          <w:rFonts w:cs="Arial"/>
        </w:rPr>
        <w:t xml:space="preserve"> bleibt unberührt,</w:t>
      </w:r>
    </w:p>
    <w:p w14:paraId="59A60B19" w14:textId="316EAE30" w:rsidR="009034A1" w:rsidRDefault="009034A1" w:rsidP="00F32CF3">
      <w:pPr>
        <w:pStyle w:val="Listenabsatz"/>
        <w:numPr>
          <w:ilvl w:val="0"/>
          <w:numId w:val="129"/>
        </w:numPr>
        <w:ind w:left="703" w:right="74"/>
        <w:textAlignment w:val="baseline"/>
        <w:rPr>
          <w:rFonts w:cs="Arial"/>
        </w:rPr>
      </w:pPr>
      <w:bookmarkStart w:id="158" w:name="_Hlk80117326"/>
      <w:r w:rsidRPr="00EE7F0C">
        <w:rPr>
          <w:rFonts w:cs="Arial"/>
        </w:rPr>
        <w:t xml:space="preserve">die Inanspruchnahme </w:t>
      </w:r>
      <w:r w:rsidR="00D24854">
        <w:rPr>
          <w:rFonts w:cs="Arial"/>
        </w:rPr>
        <w:t>von</w:t>
      </w:r>
      <w:r w:rsidRPr="00EE7F0C">
        <w:rPr>
          <w:rFonts w:cs="Arial"/>
        </w:rPr>
        <w:t xml:space="preserve"> Dienstleistungen nach </w:t>
      </w:r>
      <w:r>
        <w:rPr>
          <w:rFonts w:cs="Arial"/>
        </w:rPr>
        <w:t>§ 10 Abs. 2 Satz 1</w:t>
      </w:r>
      <w:r w:rsidR="008A2AC6">
        <w:rPr>
          <w:rFonts w:cs="Arial"/>
        </w:rPr>
        <w:t xml:space="preserve"> </w:t>
      </w:r>
      <w:r w:rsidR="00F32CF3">
        <w:rPr>
          <w:rFonts w:cs="Arial"/>
        </w:rPr>
        <w:t xml:space="preserve">mit Ausnahme der </w:t>
      </w:r>
      <w:r w:rsidR="00F32CF3" w:rsidRPr="0014366C">
        <w:rPr>
          <w:rFonts w:cs="Arial"/>
        </w:rPr>
        <w:t xml:space="preserve">medizinisch notwendigen Behandlungen, insbesondere </w:t>
      </w:r>
      <w:r w:rsidR="00745D62">
        <w:rPr>
          <w:rFonts w:cs="Arial"/>
        </w:rPr>
        <w:t xml:space="preserve">der </w:t>
      </w:r>
      <w:r w:rsidR="00F32CF3" w:rsidRPr="0014366C">
        <w:rPr>
          <w:rFonts w:cs="Arial"/>
        </w:rPr>
        <w:t>Physiotherap</w:t>
      </w:r>
      <w:r w:rsidR="00745D62">
        <w:rPr>
          <w:rFonts w:cs="Arial"/>
        </w:rPr>
        <w:t>i</w:t>
      </w:r>
      <w:r w:rsidR="00F32CF3" w:rsidRPr="0014366C">
        <w:rPr>
          <w:rFonts w:cs="Arial"/>
        </w:rPr>
        <w:t xml:space="preserve">e, </w:t>
      </w:r>
      <w:r w:rsidR="00745D62">
        <w:rPr>
          <w:rFonts w:cs="Arial"/>
        </w:rPr>
        <w:t xml:space="preserve">der </w:t>
      </w:r>
      <w:r w:rsidR="00F32CF3" w:rsidRPr="0014366C">
        <w:rPr>
          <w:rFonts w:cs="Arial"/>
        </w:rPr>
        <w:t>Ergotherap</w:t>
      </w:r>
      <w:r w:rsidR="00745D62">
        <w:rPr>
          <w:rFonts w:cs="Arial"/>
        </w:rPr>
        <w:t>i</w:t>
      </w:r>
      <w:r w:rsidR="00F32CF3" w:rsidRPr="0014366C">
        <w:rPr>
          <w:rFonts w:cs="Arial"/>
        </w:rPr>
        <w:t>e</w:t>
      </w:r>
      <w:r w:rsidR="00745D62">
        <w:rPr>
          <w:rFonts w:cs="Arial"/>
        </w:rPr>
        <w:t xml:space="preserve">, der </w:t>
      </w:r>
      <w:r w:rsidR="00745D62" w:rsidRPr="0014366C">
        <w:rPr>
          <w:rFonts w:cs="Arial"/>
        </w:rPr>
        <w:t>Logopäd</w:t>
      </w:r>
      <w:r w:rsidR="00745D62">
        <w:rPr>
          <w:rFonts w:cs="Arial"/>
        </w:rPr>
        <w:t>i</w:t>
      </w:r>
      <w:r w:rsidR="00745D62" w:rsidRPr="0014366C">
        <w:rPr>
          <w:rFonts w:cs="Arial"/>
        </w:rPr>
        <w:t>e</w:t>
      </w:r>
      <w:r w:rsidR="00745D62">
        <w:rPr>
          <w:rFonts w:cs="Arial"/>
        </w:rPr>
        <w:t xml:space="preserve"> oder</w:t>
      </w:r>
      <w:r w:rsidR="00F32CF3">
        <w:rPr>
          <w:rFonts w:cs="Arial"/>
        </w:rPr>
        <w:t xml:space="preserve"> der Fußpflege</w:t>
      </w:r>
      <w:bookmarkEnd w:id="158"/>
      <w:r w:rsidR="00726D3B">
        <w:rPr>
          <w:rFonts w:cs="Arial"/>
        </w:rPr>
        <w:t xml:space="preserve"> und</w:t>
      </w:r>
    </w:p>
    <w:p w14:paraId="5F1F6A9F" w14:textId="07917680" w:rsidR="00604409" w:rsidRDefault="008A2AC6" w:rsidP="00F32CF3">
      <w:pPr>
        <w:pStyle w:val="Listenabsatz"/>
        <w:numPr>
          <w:ilvl w:val="0"/>
          <w:numId w:val="129"/>
        </w:numPr>
        <w:ind w:left="703" w:right="74"/>
        <w:textAlignment w:val="baseline"/>
        <w:rPr>
          <w:rFonts w:cs="Arial"/>
        </w:rPr>
      </w:pPr>
      <w:r>
        <w:rPr>
          <w:rFonts w:cs="Arial"/>
        </w:rPr>
        <w:t>den</w:t>
      </w:r>
      <w:r w:rsidR="009034A1">
        <w:rPr>
          <w:rFonts w:cs="Arial"/>
        </w:rPr>
        <w:t xml:space="preserve"> </w:t>
      </w:r>
      <w:r w:rsidR="00745D62">
        <w:rPr>
          <w:rFonts w:cs="Arial"/>
        </w:rPr>
        <w:t xml:space="preserve">Besuch von </w:t>
      </w:r>
      <w:r w:rsidR="009034A1">
        <w:rPr>
          <w:rFonts w:cs="Arial"/>
        </w:rPr>
        <w:t>Einrichtungen nach § 12 Abs. 1 Satz 1 Nr. 1</w:t>
      </w:r>
    </w:p>
    <w:p w14:paraId="35C8EF89" w14:textId="01925305" w:rsidR="006942C4" w:rsidRPr="0014366C" w:rsidRDefault="00DC03B1" w:rsidP="00F32CF3">
      <w:pPr>
        <w:pStyle w:val="Listenabsatz"/>
        <w:ind w:left="363" w:right="74"/>
        <w:textAlignment w:val="baseline"/>
        <w:rPr>
          <w:rFonts w:cs="Arial"/>
        </w:rPr>
      </w:pPr>
      <w:r>
        <w:rPr>
          <w:rFonts w:cs="Arial"/>
        </w:rPr>
        <w:t>verordnen</w:t>
      </w:r>
      <w:r w:rsidR="008A2AC6">
        <w:rPr>
          <w:rFonts w:cs="Arial"/>
        </w:rPr>
        <w:t>.</w:t>
      </w:r>
      <w:r w:rsidR="00E87DAA">
        <w:rPr>
          <w:rFonts w:cs="Arial"/>
        </w:rPr>
        <w:t xml:space="preserve"> </w:t>
      </w:r>
      <w:bookmarkEnd w:id="157"/>
      <w:r w:rsidR="00546169">
        <w:rPr>
          <w:rFonts w:cs="Arial"/>
        </w:rPr>
        <w:t xml:space="preserve">Der Landkreis oder die kreisfreie Stadt </w:t>
      </w:r>
      <w:proofErr w:type="gramStart"/>
      <w:r w:rsidR="00546169">
        <w:rPr>
          <w:rFonts w:cs="Arial"/>
        </w:rPr>
        <w:t>kann</w:t>
      </w:r>
      <w:proofErr w:type="gramEnd"/>
      <w:r w:rsidR="00546169">
        <w:rPr>
          <w:rFonts w:cs="Arial"/>
        </w:rPr>
        <w:t xml:space="preserve"> diese</w:t>
      </w:r>
      <w:r w:rsidR="00B42413">
        <w:rPr>
          <w:rFonts w:cs="Arial"/>
        </w:rPr>
        <w:t xml:space="preserve"> Rechtsverordnung, sofern die Sieben-Tage-Inzidenz einen Wert von 35 über einen Zeitraum von drei Tagen unterschreitet, ab dem zweiten darauffolgenden Werktag </w:t>
      </w:r>
      <w:r w:rsidR="00546169">
        <w:rPr>
          <w:rFonts w:cs="Arial"/>
        </w:rPr>
        <w:t>aufheben</w:t>
      </w:r>
      <w:r w:rsidR="00B42413">
        <w:rPr>
          <w:rFonts w:cs="Arial"/>
        </w:rPr>
        <w:t>.</w:t>
      </w:r>
    </w:p>
    <w:p w14:paraId="789A2BFD" w14:textId="786E8F07" w:rsidR="005D2474" w:rsidRPr="0014366C" w:rsidRDefault="005D2474" w:rsidP="004F1B22">
      <w:pPr>
        <w:numPr>
          <w:ilvl w:val="0"/>
          <w:numId w:val="26"/>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Unterschreitet </w:t>
      </w:r>
      <w:r w:rsidRPr="0014366C">
        <w:rPr>
          <w:rFonts w:ascii="Arial" w:hAnsi="Arial" w:cs="Arial"/>
        </w:rPr>
        <w:t xml:space="preserve">in einem Landkreis oder einer kreisfreien Stadt die Sieben-Tage-Inzidenz einen Wert von 35 an zehn aufeinanderfolgenden Tagen, kann ab dem </w:t>
      </w:r>
      <w:r w:rsidR="00E70C79">
        <w:rPr>
          <w:rFonts w:ascii="Arial" w:hAnsi="Arial" w:cs="Arial"/>
        </w:rPr>
        <w:t xml:space="preserve">darauffolgenden </w:t>
      </w:r>
      <w:r w:rsidRPr="0014366C">
        <w:rPr>
          <w:rFonts w:ascii="Arial" w:hAnsi="Arial" w:cs="Arial"/>
        </w:rPr>
        <w:t>Tag</w:t>
      </w:r>
      <w:r w:rsidR="00E70C79">
        <w:rPr>
          <w:rFonts w:ascii="Arial" w:hAnsi="Arial" w:cs="Arial"/>
        </w:rPr>
        <w:t xml:space="preserve"> durch Rechtsverordnung</w:t>
      </w:r>
      <w:r w:rsidRPr="0014366C">
        <w:rPr>
          <w:rFonts w:ascii="Arial" w:hAnsi="Arial" w:cs="Arial"/>
        </w:rPr>
        <w:t xml:space="preserve"> von der Testpflicht bei den folgenden Veranstaltungen, Einrichtungen und Angeboten </w:t>
      </w:r>
      <w:r w:rsidR="000F1FF9" w:rsidRPr="0014366C">
        <w:rPr>
          <w:rFonts w:ascii="Arial" w:hAnsi="Arial" w:cs="Arial"/>
        </w:rPr>
        <w:t>abgewichen</w:t>
      </w:r>
      <w:r w:rsidRPr="0014366C">
        <w:rPr>
          <w:rFonts w:ascii="Arial" w:hAnsi="Arial" w:cs="Arial"/>
        </w:rPr>
        <w:t xml:space="preserve"> werden:</w:t>
      </w:r>
    </w:p>
    <w:p w14:paraId="4D968537" w14:textId="77777777" w:rsidR="005D2474" w:rsidRDefault="002707EC" w:rsidP="00580A02">
      <w:pPr>
        <w:pStyle w:val="Listenabsatz"/>
        <w:numPr>
          <w:ilvl w:val="0"/>
          <w:numId w:val="121"/>
        </w:numPr>
        <w:ind w:left="714" w:right="74" w:hanging="357"/>
        <w:textAlignment w:val="baseline"/>
        <w:rPr>
          <w:rFonts w:cs="Arial"/>
        </w:rPr>
      </w:pPr>
      <w:r>
        <w:rPr>
          <w:rFonts w:cs="Arial"/>
        </w:rPr>
        <w:lastRenderedPageBreak/>
        <w:t>a</w:t>
      </w:r>
      <w:r w:rsidR="005D2474" w:rsidRPr="0014366C">
        <w:rPr>
          <w:rFonts w:cs="Arial"/>
        </w:rPr>
        <w:t>ußerschulische Bildungsangebote und Angebote von öffentlichen und privaten Bildungseinrichtungen sowie vergleichbarer Einrichtungen nach § 5 Abs. 1 Satz 1,</w:t>
      </w:r>
    </w:p>
    <w:p w14:paraId="22817602" w14:textId="77777777" w:rsidR="00F872F4" w:rsidRPr="0014366C" w:rsidRDefault="00F872F4" w:rsidP="00580A02">
      <w:pPr>
        <w:pStyle w:val="Listenabsatz"/>
        <w:numPr>
          <w:ilvl w:val="0"/>
          <w:numId w:val="121"/>
        </w:numPr>
        <w:ind w:left="714" w:right="74" w:hanging="357"/>
        <w:textAlignment w:val="baseline"/>
        <w:rPr>
          <w:rFonts w:cs="Arial"/>
        </w:rPr>
      </w:pPr>
      <w:r>
        <w:rPr>
          <w:rFonts w:cs="Arial"/>
        </w:rPr>
        <w:t xml:space="preserve">Soziokulturelle </w:t>
      </w:r>
      <w:r w:rsidR="00241FAF">
        <w:rPr>
          <w:rFonts w:cs="Arial"/>
        </w:rPr>
        <w:t>Z</w:t>
      </w:r>
      <w:r>
        <w:rPr>
          <w:rFonts w:cs="Arial"/>
        </w:rPr>
        <w:t xml:space="preserve">entren, Bürgerhäuser, Seniorenbegegnungsstätten und </w:t>
      </w:r>
      <w:r w:rsidR="00241FAF">
        <w:rPr>
          <w:rFonts w:cs="Arial"/>
        </w:rPr>
        <w:t>-</w:t>
      </w:r>
      <w:proofErr w:type="spellStart"/>
      <w:r>
        <w:rPr>
          <w:rFonts w:cs="Arial"/>
        </w:rPr>
        <w:t>treffpunkte</w:t>
      </w:r>
      <w:proofErr w:type="spellEnd"/>
      <w:r w:rsidR="00241FAF">
        <w:rPr>
          <w:rFonts w:cs="Arial"/>
        </w:rPr>
        <w:t xml:space="preserve"> und Angebote der Mehrgenerationenhäuser nach § 5 Abs. 6,</w:t>
      </w:r>
    </w:p>
    <w:p w14:paraId="5B98FB33" w14:textId="77777777" w:rsidR="005D2474" w:rsidRDefault="005D2474" w:rsidP="00580A02">
      <w:pPr>
        <w:pStyle w:val="Listenabsatz"/>
        <w:numPr>
          <w:ilvl w:val="0"/>
          <w:numId w:val="121"/>
        </w:numPr>
        <w:ind w:left="714" w:right="74" w:hanging="357"/>
        <w:textAlignment w:val="baseline"/>
        <w:rPr>
          <w:rFonts w:cs="Arial"/>
        </w:rPr>
      </w:pPr>
      <w:r w:rsidRPr="0014366C">
        <w:rPr>
          <w:rFonts w:cs="Arial"/>
        </w:rPr>
        <w:t>Kultureinrichtungen nach § 6 Abs. 3,</w:t>
      </w:r>
    </w:p>
    <w:p w14:paraId="16E9B084" w14:textId="77777777" w:rsidR="00241FAF" w:rsidRDefault="00241FAF" w:rsidP="00580A02">
      <w:pPr>
        <w:pStyle w:val="Listenabsatz"/>
        <w:numPr>
          <w:ilvl w:val="0"/>
          <w:numId w:val="121"/>
        </w:numPr>
        <w:ind w:left="714" w:right="74" w:hanging="357"/>
        <w:textAlignment w:val="baseline"/>
        <w:rPr>
          <w:rFonts w:cs="Arial"/>
        </w:rPr>
      </w:pPr>
      <w:r>
        <w:rPr>
          <w:rFonts w:cs="Arial"/>
        </w:rPr>
        <w:t>Spielhallen und Spielbanken, Wettannahmestellen, Tierhäuser und andere Gebäude in Tierparks, zoologischen</w:t>
      </w:r>
      <w:r w:rsidR="00FD5F20">
        <w:rPr>
          <w:rFonts w:cs="Arial"/>
        </w:rPr>
        <w:t xml:space="preserve"> und botanischen Gärten</w:t>
      </w:r>
      <w:r w:rsidR="00586909">
        <w:rPr>
          <w:rFonts w:cs="Arial"/>
        </w:rPr>
        <w:t xml:space="preserve"> sowie ähn</w:t>
      </w:r>
      <w:r w:rsidR="009700FD">
        <w:rPr>
          <w:rFonts w:cs="Arial"/>
        </w:rPr>
        <w:t>lichen Freizeita</w:t>
      </w:r>
      <w:r w:rsidR="00586909">
        <w:rPr>
          <w:rFonts w:cs="Arial"/>
        </w:rPr>
        <w:t>ngebote</w:t>
      </w:r>
      <w:r w:rsidR="009700FD">
        <w:rPr>
          <w:rFonts w:cs="Arial"/>
        </w:rPr>
        <w:t>n</w:t>
      </w:r>
      <w:r w:rsidR="00FD5F20">
        <w:rPr>
          <w:rFonts w:cs="Arial"/>
        </w:rPr>
        <w:t>, Indoor-Spielplätze</w:t>
      </w:r>
      <w:r w:rsidR="009700FD">
        <w:rPr>
          <w:rFonts w:cs="Arial"/>
        </w:rPr>
        <w:t>,</w:t>
      </w:r>
      <w:r w:rsidR="00FD5F20">
        <w:rPr>
          <w:rFonts w:cs="Arial"/>
        </w:rPr>
        <w:t xml:space="preserve"> </w:t>
      </w:r>
      <w:r>
        <w:rPr>
          <w:rFonts w:cs="Arial"/>
        </w:rPr>
        <w:t>Saunen und Dampfbäder nach § 7 Abs. 3</w:t>
      </w:r>
      <w:r w:rsidR="00586909">
        <w:rPr>
          <w:rFonts w:cs="Arial"/>
        </w:rPr>
        <w:t xml:space="preserve"> Nrn. 1 bis 4 und 6</w:t>
      </w:r>
      <w:r w:rsidR="00581A3D">
        <w:rPr>
          <w:rFonts w:cs="Arial"/>
        </w:rPr>
        <w:t>,</w:t>
      </w:r>
    </w:p>
    <w:p w14:paraId="1E257B64" w14:textId="77777777" w:rsidR="00E70C79" w:rsidRPr="0014366C" w:rsidRDefault="00E70C79" w:rsidP="00580A02">
      <w:pPr>
        <w:pStyle w:val="Listenabsatz"/>
        <w:numPr>
          <w:ilvl w:val="0"/>
          <w:numId w:val="121"/>
        </w:numPr>
        <w:ind w:left="714" w:right="74" w:hanging="357"/>
        <w:textAlignment w:val="baseline"/>
        <w:rPr>
          <w:rFonts w:cs="Arial"/>
        </w:rPr>
      </w:pPr>
      <w:r>
        <w:rPr>
          <w:rFonts w:cs="Arial"/>
        </w:rPr>
        <w:t xml:space="preserve">Stadt- und Naturführungen nach § 8 Abs. </w:t>
      </w:r>
      <w:r w:rsidR="001D344D">
        <w:rPr>
          <w:rFonts w:cs="Arial"/>
        </w:rPr>
        <w:t>3</w:t>
      </w:r>
      <w:r>
        <w:rPr>
          <w:rFonts w:cs="Arial"/>
        </w:rPr>
        <w:t>,</w:t>
      </w:r>
    </w:p>
    <w:p w14:paraId="1EFB7117" w14:textId="77777777" w:rsidR="005D2474" w:rsidRPr="0014366C" w:rsidRDefault="002707EC" w:rsidP="00580A02">
      <w:pPr>
        <w:pStyle w:val="Listenabsatz"/>
        <w:numPr>
          <w:ilvl w:val="0"/>
          <w:numId w:val="121"/>
        </w:numPr>
        <w:ind w:left="714" w:right="74" w:hanging="357"/>
        <w:textAlignment w:val="baseline"/>
        <w:rPr>
          <w:rFonts w:cs="Arial"/>
        </w:rPr>
      </w:pPr>
      <w:r>
        <w:rPr>
          <w:rFonts w:cs="Arial"/>
        </w:rPr>
        <w:t>g</w:t>
      </w:r>
      <w:r w:rsidR="005D2474" w:rsidRPr="0014366C">
        <w:rPr>
          <w:rFonts w:cs="Arial"/>
        </w:rPr>
        <w:t xml:space="preserve">eschlossene Räume von Gaststätten im </w:t>
      </w:r>
      <w:r w:rsidR="005D2474" w:rsidRPr="0014366C">
        <w:rPr>
          <w:rFonts w:cs="Arial"/>
          <w:szCs w:val="22"/>
        </w:rPr>
        <w:t>Sinne des Gaststättengesetzes des Landes Sachsen-Anhalt und Einrichtungen der Hochschulgastronomie der Studentenwerke Sachsen-Anhalt nach § 9 Abs. 1 Satz 1 und Abs. 4,</w:t>
      </w:r>
    </w:p>
    <w:p w14:paraId="2F2E36F4" w14:textId="77777777" w:rsidR="005D2474" w:rsidRPr="0014366C" w:rsidRDefault="005D2474" w:rsidP="00580A02">
      <w:pPr>
        <w:pStyle w:val="Listenabsatz"/>
        <w:numPr>
          <w:ilvl w:val="0"/>
          <w:numId w:val="121"/>
        </w:numPr>
        <w:ind w:left="714" w:right="74" w:hanging="357"/>
        <w:textAlignment w:val="baseline"/>
        <w:rPr>
          <w:rFonts w:cs="Arial"/>
        </w:rPr>
      </w:pPr>
      <w:r w:rsidRPr="0014366C">
        <w:rPr>
          <w:rFonts w:cs="Arial"/>
          <w:szCs w:val="22"/>
        </w:rPr>
        <w:t xml:space="preserve">Sportbetrieb auf und in allen öffentlichen und privaten Sportanlagen nach § 11 Abs. 1, </w:t>
      </w:r>
      <w:r w:rsidR="00FC237D">
        <w:rPr>
          <w:rFonts w:cs="Arial"/>
          <w:szCs w:val="22"/>
        </w:rPr>
        <w:t>4</w:t>
      </w:r>
      <w:r w:rsidRPr="0014366C">
        <w:rPr>
          <w:rFonts w:cs="Arial"/>
          <w:szCs w:val="22"/>
        </w:rPr>
        <w:t xml:space="preserve"> und </w:t>
      </w:r>
      <w:r w:rsidR="00FC237D">
        <w:rPr>
          <w:rFonts w:cs="Arial"/>
          <w:szCs w:val="22"/>
        </w:rPr>
        <w:t>5</w:t>
      </w:r>
      <w:r w:rsidRPr="0014366C">
        <w:rPr>
          <w:rFonts w:cs="Arial"/>
          <w:szCs w:val="22"/>
        </w:rPr>
        <w:t xml:space="preserve"> mit Ausnahme der Teilnehmer an Wettkämpfen.</w:t>
      </w:r>
    </w:p>
    <w:p w14:paraId="1AFEFFF1" w14:textId="77777777" w:rsidR="00580A02" w:rsidRDefault="00432096" w:rsidP="00432096">
      <w:pPr>
        <w:spacing w:after="0" w:line="360" w:lineRule="auto"/>
        <w:ind w:left="360" w:right="74"/>
        <w:contextualSpacing/>
        <w:textAlignment w:val="baseline"/>
        <w:rPr>
          <w:rFonts w:ascii="Arial" w:eastAsia="Times New Roman" w:hAnsi="Arial" w:cs="Arial"/>
          <w:lang w:eastAsia="de-DE"/>
        </w:rPr>
      </w:pPr>
      <w:r>
        <w:rPr>
          <w:rFonts w:ascii="Arial" w:eastAsia="Times New Roman" w:hAnsi="Arial" w:cs="Arial"/>
          <w:lang w:eastAsia="de-DE"/>
        </w:rPr>
        <w:t>Dies gilt nicht für Veranstaltungen, Einrichtungen und Angebote nach § 6 Abs. 4 und §</w:t>
      </w:r>
      <w:r>
        <w:t> </w:t>
      </w:r>
      <w:r>
        <w:rPr>
          <w:rFonts w:ascii="Arial" w:eastAsia="Times New Roman" w:hAnsi="Arial" w:cs="Arial"/>
          <w:lang w:eastAsia="de-DE"/>
        </w:rPr>
        <w:t>11 Abs. 3.</w:t>
      </w:r>
    </w:p>
    <w:p w14:paraId="43AD7719" w14:textId="7519D6D8" w:rsidR="005D2474" w:rsidRPr="00912D16" w:rsidRDefault="005D2474" w:rsidP="004F1B22">
      <w:pPr>
        <w:numPr>
          <w:ilvl w:val="0"/>
          <w:numId w:val="26"/>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Überschreitet</w:t>
      </w:r>
      <w:r w:rsidR="00E70C79">
        <w:rPr>
          <w:rFonts w:ascii="Arial" w:eastAsia="Times New Roman" w:hAnsi="Arial" w:cs="Arial"/>
          <w:lang w:eastAsia="de-DE"/>
        </w:rPr>
        <w:t xml:space="preserve"> in</w:t>
      </w:r>
      <w:r w:rsidRPr="0014366C">
        <w:rPr>
          <w:rFonts w:ascii="Arial" w:eastAsia="Times New Roman" w:hAnsi="Arial" w:cs="Arial"/>
          <w:lang w:eastAsia="de-DE"/>
        </w:rPr>
        <w:t xml:space="preserve"> </w:t>
      </w:r>
      <w:r w:rsidRPr="0014366C">
        <w:rPr>
          <w:rFonts w:ascii="Arial" w:hAnsi="Arial" w:cs="Arial"/>
        </w:rPr>
        <w:t>ein</w:t>
      </w:r>
      <w:r w:rsidR="00E70C79">
        <w:rPr>
          <w:rFonts w:ascii="Arial" w:hAnsi="Arial" w:cs="Arial"/>
        </w:rPr>
        <w:t>em</w:t>
      </w:r>
      <w:r w:rsidRPr="0014366C">
        <w:rPr>
          <w:rFonts w:ascii="Arial" w:hAnsi="Arial" w:cs="Arial"/>
        </w:rPr>
        <w:t xml:space="preserve"> Landkreis oder eine</w:t>
      </w:r>
      <w:r w:rsidR="00E70C79">
        <w:rPr>
          <w:rFonts w:ascii="Arial" w:hAnsi="Arial" w:cs="Arial"/>
        </w:rPr>
        <w:t>r</w:t>
      </w:r>
      <w:r w:rsidRPr="0014366C">
        <w:rPr>
          <w:rFonts w:ascii="Arial" w:hAnsi="Arial" w:cs="Arial"/>
        </w:rPr>
        <w:t xml:space="preserve"> kreisfreie</w:t>
      </w:r>
      <w:r w:rsidR="00E70C79">
        <w:rPr>
          <w:rFonts w:ascii="Arial" w:hAnsi="Arial" w:cs="Arial"/>
        </w:rPr>
        <w:t>n</w:t>
      </w:r>
      <w:r w:rsidRPr="0014366C">
        <w:rPr>
          <w:rFonts w:ascii="Arial" w:hAnsi="Arial" w:cs="Arial"/>
        </w:rPr>
        <w:t xml:space="preserve"> Stadt die Sieben-Tage-Inzidenz einen Wert von 35 an drei aufeinanderfolgenden Tagen, </w:t>
      </w:r>
      <w:r w:rsidR="008138B0">
        <w:rPr>
          <w:rFonts w:ascii="Arial" w:hAnsi="Arial" w:cs="Arial"/>
        </w:rPr>
        <w:t>kann</w:t>
      </w:r>
      <w:r w:rsidR="00E70C79">
        <w:rPr>
          <w:rFonts w:ascii="Arial" w:hAnsi="Arial" w:cs="Arial"/>
        </w:rPr>
        <w:t xml:space="preserve"> die Rechtsverordnung nach Absatz </w:t>
      </w:r>
      <w:ins w:id="159" w:author="Schinkel, Philipp" w:date="2021-09-03T11:34:00Z">
        <w:r w:rsidR="00242A04">
          <w:rPr>
            <w:rFonts w:ascii="Arial" w:hAnsi="Arial" w:cs="Arial"/>
          </w:rPr>
          <w:t>4</w:t>
        </w:r>
      </w:ins>
      <w:del w:id="160" w:author="Schinkel, Philipp" w:date="2021-09-03T11:34:00Z">
        <w:r w:rsidR="00E70C79" w:rsidDel="00242A04">
          <w:rPr>
            <w:rFonts w:ascii="Arial" w:hAnsi="Arial" w:cs="Arial"/>
          </w:rPr>
          <w:delText>3</w:delText>
        </w:r>
      </w:del>
      <w:r w:rsidR="00E70C79">
        <w:rPr>
          <w:rFonts w:ascii="Arial" w:hAnsi="Arial" w:cs="Arial"/>
        </w:rPr>
        <w:t xml:space="preserve"> am darauffolgenden </w:t>
      </w:r>
      <w:r w:rsidR="00B30E42">
        <w:rPr>
          <w:rFonts w:ascii="Arial" w:hAnsi="Arial" w:cs="Arial"/>
        </w:rPr>
        <w:t>Werkt</w:t>
      </w:r>
      <w:r w:rsidR="00E70C79">
        <w:rPr>
          <w:rFonts w:ascii="Arial" w:hAnsi="Arial" w:cs="Arial"/>
        </w:rPr>
        <w:t xml:space="preserve">ag </w:t>
      </w:r>
      <w:r w:rsidR="00961B95">
        <w:rPr>
          <w:rFonts w:ascii="Arial" w:hAnsi="Arial" w:cs="Arial"/>
        </w:rPr>
        <w:t>aufgehoben werden</w:t>
      </w:r>
      <w:r w:rsidRPr="0014366C">
        <w:rPr>
          <w:rFonts w:ascii="Arial" w:hAnsi="Arial" w:cs="Arial"/>
        </w:rPr>
        <w:t>.</w:t>
      </w:r>
    </w:p>
    <w:p w14:paraId="70BEDCE9" w14:textId="77777777" w:rsidR="005D2474" w:rsidRPr="0014366C" w:rsidRDefault="005D2474" w:rsidP="004F1B22">
      <w:pPr>
        <w:numPr>
          <w:ilvl w:val="0"/>
          <w:numId w:val="26"/>
        </w:numPr>
        <w:spacing w:after="0" w:line="360" w:lineRule="auto"/>
        <w:ind w:right="74"/>
        <w:contextualSpacing/>
        <w:textAlignment w:val="baseline"/>
        <w:rPr>
          <w:rFonts w:ascii="Arial" w:eastAsia="Times New Roman" w:hAnsi="Arial" w:cs="Arial"/>
          <w:lang w:eastAsia="de-DE"/>
        </w:rPr>
      </w:pPr>
      <w:r w:rsidRPr="0014366C">
        <w:rPr>
          <w:rFonts w:ascii="Arial" w:hAnsi="Arial" w:cs="Arial"/>
        </w:rPr>
        <w:t>Das Robert Koch-Institut veröffentlicht im Internet unter https://www.rki.de/inzidenzen für alle Landkreise und kreisfreien Städte fortlaufend die Sieben-Tage-Inzidenz.</w:t>
      </w:r>
    </w:p>
    <w:p w14:paraId="3C847E3A" w14:textId="10D786E6" w:rsidR="00F90BA3" w:rsidRPr="0014366C" w:rsidRDefault="00491406" w:rsidP="006C1732">
      <w:pPr>
        <w:numPr>
          <w:ilvl w:val="0"/>
          <w:numId w:val="26"/>
        </w:numPr>
        <w:spacing w:after="0" w:line="360" w:lineRule="auto"/>
        <w:ind w:right="74"/>
        <w:contextualSpacing/>
        <w:textAlignment w:val="baseline"/>
        <w:rPr>
          <w:rFonts w:ascii="Arial" w:hAnsi="Arial" w:cs="Arial"/>
          <w:lang w:eastAsia="de-DE"/>
        </w:rPr>
      </w:pPr>
      <w:r w:rsidRPr="0014366C">
        <w:rPr>
          <w:rFonts w:ascii="Arial" w:hAnsi="Arial" w:cs="Arial"/>
          <w:lang w:eastAsia="de-DE"/>
        </w:rPr>
        <w:t>Die Landkreise und kreisfreien Städte werden auf der Grundlage der Regelungen des Absatzes 1 zur Vermeidung von Ansammlungen von Menschen an Orten mit hoher touristischer Anziehungskraft ermächtigt, das Betreten von Gemeinden, Gemeindeteilen oder bestimmten öffentlich zugänglichen Orten, insbesondere Skipisten, Rodelhängen, Wanderwegen, Aussichtspunkten, Parkplätzen und Zufahrtsstraßen, engen Gassen oder Marktplätzen, durch Rechtsverordnung ganz oder teilweise zu untersagen.</w:t>
      </w:r>
    </w:p>
    <w:p w14:paraId="2833D034" w14:textId="4DA5B2A7" w:rsidR="00AE0ED4" w:rsidRPr="0014366C" w:rsidDel="007C16F2" w:rsidRDefault="00AE0ED4" w:rsidP="006C1732">
      <w:pPr>
        <w:keepNext/>
        <w:spacing w:after="0" w:line="360" w:lineRule="auto"/>
        <w:rPr>
          <w:del w:id="161" w:author="Schinkel, Philipp" w:date="2021-09-09T15:20:00Z"/>
          <w:rFonts w:ascii="Arial" w:eastAsia="Times New Roman" w:hAnsi="Arial" w:cs="Arial"/>
          <w:lang w:eastAsia="de-DE"/>
        </w:rPr>
      </w:pPr>
    </w:p>
    <w:p w14:paraId="66C71748" w14:textId="43738CA5" w:rsidR="006978BE" w:rsidRPr="0014366C" w:rsidDel="007C16F2" w:rsidRDefault="000E5273" w:rsidP="001841E7">
      <w:pPr>
        <w:keepNext/>
        <w:spacing w:after="0" w:line="360" w:lineRule="auto"/>
        <w:jc w:val="center"/>
        <w:rPr>
          <w:del w:id="162" w:author="Schinkel, Philipp" w:date="2021-09-09T15:20:00Z"/>
          <w:rFonts w:ascii="Arial" w:eastAsia="Times New Roman" w:hAnsi="Arial" w:cs="Arial"/>
          <w:lang w:eastAsia="de-DE"/>
        </w:rPr>
      </w:pPr>
      <w:bookmarkStart w:id="163" w:name="_Hlk67551791"/>
      <w:del w:id="164" w:author="Schinkel, Philipp" w:date="2021-09-09T15:20:00Z">
        <w:r w:rsidRPr="0014366C" w:rsidDel="007C16F2">
          <w:rPr>
            <w:rFonts w:ascii="Arial" w:eastAsia="Times New Roman" w:hAnsi="Arial" w:cs="Arial"/>
            <w:lang w:eastAsia="de-DE"/>
          </w:rPr>
          <w:delText>§ 1</w:delText>
        </w:r>
        <w:r w:rsidR="003E5C85" w:rsidRPr="0014366C" w:rsidDel="007C16F2">
          <w:rPr>
            <w:rFonts w:ascii="Arial" w:eastAsia="Times New Roman" w:hAnsi="Arial" w:cs="Arial"/>
            <w:lang w:eastAsia="de-DE"/>
          </w:rPr>
          <w:delText>7</w:delText>
        </w:r>
      </w:del>
    </w:p>
    <w:p w14:paraId="7ED50E6D" w14:textId="4322A40E" w:rsidR="000E5273" w:rsidRPr="0014366C" w:rsidDel="007C16F2" w:rsidRDefault="000E5273" w:rsidP="001841E7">
      <w:pPr>
        <w:keepNext/>
        <w:spacing w:after="240" w:line="360" w:lineRule="auto"/>
        <w:jc w:val="center"/>
        <w:rPr>
          <w:del w:id="165" w:author="Schinkel, Philipp" w:date="2021-09-09T15:20:00Z"/>
          <w:rFonts w:ascii="Arial" w:eastAsia="Times New Roman" w:hAnsi="Arial" w:cs="Arial"/>
          <w:lang w:eastAsia="de-DE"/>
        </w:rPr>
      </w:pPr>
      <w:del w:id="166" w:author="Schinkel, Philipp" w:date="2021-09-09T15:20:00Z">
        <w:r w:rsidRPr="0014366C" w:rsidDel="007C16F2">
          <w:rPr>
            <w:rFonts w:ascii="Arial" w:eastAsia="Times New Roman" w:hAnsi="Arial" w:cs="Arial"/>
            <w:lang w:eastAsia="de-DE"/>
          </w:rPr>
          <w:delText>Modellprojekte</w:delText>
        </w:r>
      </w:del>
    </w:p>
    <w:p w14:paraId="4E9773AB" w14:textId="46548F62" w:rsidR="000E5273" w:rsidRPr="001841E7" w:rsidDel="007C16F2" w:rsidRDefault="006848A4" w:rsidP="00965192">
      <w:pPr>
        <w:pStyle w:val="Listenabsatz"/>
        <w:numPr>
          <w:ilvl w:val="0"/>
          <w:numId w:val="85"/>
        </w:numPr>
        <w:ind w:left="357" w:right="74" w:hanging="357"/>
        <w:rPr>
          <w:del w:id="167" w:author="Schinkel, Philipp" w:date="2021-09-09T15:20:00Z"/>
          <w:rFonts w:asciiTheme="minorHAnsi" w:eastAsiaTheme="minorHAnsi" w:hAnsiTheme="minorHAnsi" w:cs="Arial"/>
          <w:szCs w:val="22"/>
          <w:lang w:eastAsia="en-US"/>
        </w:rPr>
      </w:pPr>
      <w:del w:id="168" w:author="Schinkel, Philipp" w:date="2021-09-09T15:20:00Z">
        <w:r w:rsidRPr="00A978F4" w:rsidDel="007C16F2">
          <w:rPr>
            <w:rFonts w:cs="Arial"/>
          </w:rPr>
          <w:delText xml:space="preserve">Auf Antrag </w:delText>
        </w:r>
        <w:r w:rsidR="005370CF" w:rsidRPr="00A978F4" w:rsidDel="007C16F2">
          <w:rPr>
            <w:rFonts w:cs="Arial"/>
          </w:rPr>
          <w:delText>eines</w:delText>
        </w:r>
        <w:r w:rsidR="00C65817" w:rsidRPr="00E45229" w:rsidDel="007C16F2">
          <w:rPr>
            <w:rFonts w:cs="Arial"/>
          </w:rPr>
          <w:delText xml:space="preserve"> Landkreise</w:delText>
        </w:r>
        <w:r w:rsidR="005370CF" w:rsidRPr="00E45229" w:rsidDel="007C16F2">
          <w:rPr>
            <w:rFonts w:cs="Arial"/>
          </w:rPr>
          <w:delText>s</w:delText>
        </w:r>
        <w:r w:rsidR="00C65817" w:rsidRPr="000F5B56" w:rsidDel="007C16F2">
          <w:rPr>
            <w:rFonts w:cs="Arial"/>
          </w:rPr>
          <w:delText xml:space="preserve"> </w:delText>
        </w:r>
        <w:r w:rsidR="00606F46" w:rsidRPr="000F5B56" w:rsidDel="007C16F2">
          <w:rPr>
            <w:rFonts w:cs="Arial"/>
          </w:rPr>
          <w:delText>oder</w:delText>
        </w:r>
        <w:r w:rsidR="005370CF" w:rsidRPr="00CC55AD" w:rsidDel="007C16F2">
          <w:rPr>
            <w:rFonts w:cs="Arial"/>
          </w:rPr>
          <w:delText xml:space="preserve"> einer</w:delText>
        </w:r>
        <w:r w:rsidR="00C65817" w:rsidRPr="004777C4" w:rsidDel="007C16F2">
          <w:rPr>
            <w:rFonts w:cs="Arial"/>
          </w:rPr>
          <w:delText xml:space="preserve"> kreisfreien </w:delText>
        </w:r>
        <w:r w:rsidR="005370CF" w:rsidRPr="00DB167E" w:rsidDel="007C16F2">
          <w:rPr>
            <w:rFonts w:cs="Arial"/>
          </w:rPr>
          <w:delText>Stadt</w:delText>
        </w:r>
        <w:r w:rsidR="00C65817" w:rsidRPr="00DB167E" w:rsidDel="007C16F2">
          <w:rPr>
            <w:rFonts w:cs="Arial"/>
          </w:rPr>
          <w:delText xml:space="preserve"> </w:delText>
        </w:r>
        <w:r w:rsidR="00635268" w:rsidRPr="00DC0B79" w:rsidDel="007C16F2">
          <w:rPr>
            <w:rFonts w:cs="Arial"/>
          </w:rPr>
          <w:delText xml:space="preserve">kann das Ministerium, dessen Geschäftsbereich die projektierten Veranstaltungen, Einrichtungen </w:delText>
        </w:r>
        <w:r w:rsidR="00635268" w:rsidRPr="00A53C2C" w:rsidDel="007C16F2">
          <w:rPr>
            <w:rFonts w:cs="Arial"/>
          </w:rPr>
          <w:delText>oder Angebote überwiegend zuzuordnen sind, Abweichungen von den Regelungen dieser Verordnung zeitlich befristet genehmigen (Modellprojekt)</w:delText>
        </w:r>
        <w:r w:rsidR="009C2705" w:rsidRPr="00C72BEE" w:rsidDel="007C16F2">
          <w:rPr>
            <w:rFonts w:cs="Arial"/>
          </w:rPr>
          <w:delText>.</w:delText>
        </w:r>
        <w:r w:rsidR="001918C9" w:rsidRPr="00C72BEE" w:rsidDel="007C16F2">
          <w:rPr>
            <w:rFonts w:cs="Arial"/>
          </w:rPr>
          <w:delText xml:space="preserve"> Dem Antrag ist eine infektionshygienische Bewertung</w:delText>
        </w:r>
        <w:r w:rsidR="002741B2" w:rsidRPr="00C72BEE" w:rsidDel="007C16F2">
          <w:rPr>
            <w:rFonts w:cs="Arial"/>
          </w:rPr>
          <w:delText xml:space="preserve"> der</w:delText>
        </w:r>
        <w:r w:rsidR="001918C9" w:rsidRPr="00C72BEE" w:rsidDel="007C16F2">
          <w:rPr>
            <w:rFonts w:cs="Arial"/>
          </w:rPr>
          <w:delText xml:space="preserve"> zuständigen </w:delText>
        </w:r>
        <w:r w:rsidR="002741B2" w:rsidRPr="005B7711" w:rsidDel="007C16F2">
          <w:rPr>
            <w:rFonts w:cs="Arial"/>
          </w:rPr>
          <w:delText>unteren Gesundheitsbehörde</w:delText>
        </w:r>
        <w:r w:rsidR="001918C9" w:rsidRPr="004441BD" w:rsidDel="007C16F2">
          <w:rPr>
            <w:rFonts w:cs="Arial"/>
          </w:rPr>
          <w:delText xml:space="preserve"> beizufügen.</w:delText>
        </w:r>
      </w:del>
    </w:p>
    <w:p w14:paraId="233D3B91" w14:textId="08EB7B63" w:rsidR="00365468" w:rsidRPr="0014366C" w:rsidDel="007C16F2" w:rsidRDefault="005370CF" w:rsidP="00965192">
      <w:pPr>
        <w:pStyle w:val="Listenabsatz"/>
        <w:numPr>
          <w:ilvl w:val="0"/>
          <w:numId w:val="85"/>
        </w:numPr>
        <w:ind w:left="357" w:right="74" w:hanging="357"/>
        <w:rPr>
          <w:del w:id="169" w:author="Schinkel, Philipp" w:date="2021-09-09T15:20:00Z"/>
        </w:rPr>
      </w:pPr>
      <w:del w:id="170" w:author="Schinkel, Philipp" w:date="2021-09-09T15:20:00Z">
        <w:r w:rsidRPr="0014366C" w:rsidDel="007C16F2">
          <w:lastRenderedPageBreak/>
          <w:delText xml:space="preserve">Die </w:delText>
        </w:r>
        <w:r w:rsidR="00365468" w:rsidRPr="0014366C" w:rsidDel="007C16F2">
          <w:delText xml:space="preserve">Modellprojekte </w:delText>
        </w:r>
        <w:r w:rsidR="00CD428E" w:rsidRPr="0014366C" w:rsidDel="007C16F2">
          <w:delText>sollen dazu dienen</w:delText>
        </w:r>
        <w:r w:rsidR="00EC4158" w:rsidRPr="0014366C" w:rsidDel="007C16F2">
          <w:delText xml:space="preserve">, </w:delText>
        </w:r>
      </w:del>
      <w:del w:id="171" w:author="Schinkel, Philipp" w:date="2021-09-09T13:33:00Z">
        <w:r w:rsidR="00635268" w:rsidRPr="0014366C" w:rsidDel="00890E51">
          <w:delText>die Umsetzbarkeit von Öffnungsschritten unter Nutzung eines konsequenten Testregimes zu untersuchen. Dabei müssen eine lückenlose Testung,</w:delText>
        </w:r>
        <w:r w:rsidR="008E1FB2" w:rsidRPr="0014366C" w:rsidDel="00890E51">
          <w:delText xml:space="preserve"> </w:delText>
        </w:r>
        <w:r w:rsidR="00635268" w:rsidRPr="0014366C" w:rsidDel="00890E51">
          <w:delText xml:space="preserve">IT-gestützte Prozesse zur Kontaktnachverfolgung und zum Testnachweis, eine räumliche Abgrenzbarkeit und </w:delText>
        </w:r>
      </w:del>
      <w:del w:id="172" w:author="Schinkel, Philipp" w:date="2021-09-09T15:20:00Z">
        <w:r w:rsidR="00635268" w:rsidRPr="0014366C" w:rsidDel="007C16F2">
          <w:delText xml:space="preserve">eine enge Rückkopplung an den </w:delText>
        </w:r>
        <w:r w:rsidR="00A64E38" w:rsidRPr="0014366C" w:rsidDel="007C16F2">
          <w:delText>ö</w:delText>
        </w:r>
        <w:r w:rsidR="00635268" w:rsidRPr="0014366C" w:rsidDel="007C16F2">
          <w:delText>ffentlichen Gesundheitsdienst sichergestellt werden</w:delText>
        </w:r>
        <w:r w:rsidR="006848A4" w:rsidRPr="0014366C" w:rsidDel="007C16F2">
          <w:delText>.</w:delText>
        </w:r>
      </w:del>
    </w:p>
    <w:p w14:paraId="7F22F859" w14:textId="7A774BD9" w:rsidR="009C2705" w:rsidRPr="0014366C" w:rsidDel="007C16F2" w:rsidRDefault="001B28E6" w:rsidP="00965192">
      <w:pPr>
        <w:pStyle w:val="Listenabsatz"/>
        <w:numPr>
          <w:ilvl w:val="0"/>
          <w:numId w:val="85"/>
        </w:numPr>
        <w:ind w:left="357" w:right="74" w:hanging="357"/>
        <w:rPr>
          <w:del w:id="173" w:author="Schinkel, Philipp" w:date="2021-09-09T15:20:00Z"/>
        </w:rPr>
      </w:pPr>
      <w:del w:id="174" w:author="Schinkel, Philipp" w:date="2021-09-09T15:20:00Z">
        <w:r w:rsidRPr="0014366C" w:rsidDel="007C16F2">
          <w:delText xml:space="preserve">Das </w:delText>
        </w:r>
        <w:r w:rsidR="00606F46" w:rsidRPr="0014366C" w:rsidDel="007C16F2">
          <w:delText>genehmigend</w:delText>
        </w:r>
        <w:r w:rsidR="00985A2D" w:rsidRPr="0014366C" w:rsidDel="007C16F2">
          <w:delText>e</w:delText>
        </w:r>
        <w:r w:rsidR="00D32A01" w:rsidRPr="0014366C" w:rsidDel="007C16F2">
          <w:delText xml:space="preserve"> Min</w:delText>
        </w:r>
        <w:r w:rsidR="000272CD" w:rsidRPr="0014366C" w:rsidDel="007C16F2">
          <w:delText>isteri</w:delText>
        </w:r>
        <w:r w:rsidR="00D32A01" w:rsidRPr="0014366C" w:rsidDel="007C16F2">
          <w:delText>um</w:delText>
        </w:r>
        <w:r w:rsidR="00334DA9" w:rsidRPr="0014366C" w:rsidDel="007C16F2">
          <w:delText xml:space="preserve"> </w:delText>
        </w:r>
        <w:r w:rsidR="000B453F" w:rsidRPr="0014366C" w:rsidDel="007C16F2">
          <w:delText xml:space="preserve">kann die </w:delText>
        </w:r>
        <w:r w:rsidR="00985A2D" w:rsidRPr="0014366C" w:rsidDel="007C16F2">
          <w:delText>Genehmigung</w:delText>
        </w:r>
        <w:r w:rsidR="000B453F" w:rsidRPr="0014366C" w:rsidDel="007C16F2">
          <w:delText xml:space="preserve"> </w:delText>
        </w:r>
        <w:r w:rsidR="001918C9" w:rsidRPr="0014366C" w:rsidDel="007C16F2">
          <w:delText>aufheben</w:delText>
        </w:r>
        <w:r w:rsidR="000B453F" w:rsidRPr="0014366C" w:rsidDel="007C16F2">
          <w:delText>, wenn nach Beginn des Modellprojek</w:delText>
        </w:r>
        <w:r w:rsidR="00334DA9" w:rsidRPr="0014366C" w:rsidDel="007C16F2">
          <w:delText xml:space="preserve">ts </w:delText>
        </w:r>
      </w:del>
      <w:del w:id="175" w:author="Schinkel, Philipp" w:date="2021-09-09T13:34:00Z">
        <w:r w:rsidR="00606F46" w:rsidRPr="0014366C" w:rsidDel="00013893">
          <w:delText>in dem</w:delText>
        </w:r>
      </w:del>
      <w:del w:id="176" w:author="Schinkel, Philipp" w:date="2021-09-09T15:20:00Z">
        <w:r w:rsidR="00606F46" w:rsidRPr="0014366C" w:rsidDel="007C16F2">
          <w:delText xml:space="preserve"> Landkreis oder </w:delText>
        </w:r>
      </w:del>
      <w:del w:id="177" w:author="Schinkel, Philipp" w:date="2021-09-09T13:34:00Z">
        <w:r w:rsidR="00606F46" w:rsidRPr="0014366C" w:rsidDel="00013893">
          <w:delText xml:space="preserve">der </w:delText>
        </w:r>
      </w:del>
      <w:del w:id="178" w:author="Schinkel, Philipp" w:date="2021-09-09T15:20:00Z">
        <w:r w:rsidR="00606F46" w:rsidRPr="0014366C" w:rsidDel="007C16F2">
          <w:delText>kreisfreie</w:delText>
        </w:r>
      </w:del>
      <w:del w:id="179" w:author="Schinkel, Philipp" w:date="2021-09-09T13:34:00Z">
        <w:r w:rsidR="00606F46" w:rsidRPr="0014366C" w:rsidDel="00013893">
          <w:delText>n</w:delText>
        </w:r>
      </w:del>
      <w:del w:id="180" w:author="Schinkel, Philipp" w:date="2021-09-09T15:20:00Z">
        <w:r w:rsidR="00606F46" w:rsidRPr="0014366C" w:rsidDel="007C16F2">
          <w:delText xml:space="preserve"> Stadt</w:delText>
        </w:r>
      </w:del>
      <w:del w:id="181" w:author="Schinkel, Philipp" w:date="2021-09-09T13:34:00Z">
        <w:r w:rsidR="00606F46" w:rsidRPr="0014366C" w:rsidDel="00013893">
          <w:delText xml:space="preserve"> </w:delText>
        </w:r>
        <w:r w:rsidR="00003764" w:rsidRPr="0014366C" w:rsidDel="00013893">
          <w:delText>die Sieben-Tages-Inzidenz einen Wert von</w:delText>
        </w:r>
        <w:r w:rsidR="00995B7D" w:rsidRPr="0014366C" w:rsidDel="00013893">
          <w:delText xml:space="preserve"> 100 an fünf aufeinanderfolgenden Tagen überschreitet</w:delText>
        </w:r>
      </w:del>
      <w:del w:id="182" w:author="Schinkel, Philipp" w:date="2021-09-09T15:20:00Z">
        <w:r w:rsidR="000B453F" w:rsidRPr="0014366C" w:rsidDel="007C16F2">
          <w:delText>.</w:delText>
        </w:r>
      </w:del>
    </w:p>
    <w:bookmarkEnd w:id="163"/>
    <w:p w14:paraId="7B9E63E4" w14:textId="77777777" w:rsidR="00E204EA" w:rsidRPr="0014366C" w:rsidRDefault="00E204EA" w:rsidP="00B14B21">
      <w:pPr>
        <w:spacing w:after="0" w:line="360" w:lineRule="auto"/>
      </w:pPr>
    </w:p>
    <w:p w14:paraId="066B21E2" w14:textId="29E64A51" w:rsidR="006978BE" w:rsidRPr="0014366C" w:rsidRDefault="00AE0ED4"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ins w:id="183" w:author="Schinkel, Philipp" w:date="2021-09-08T14:54:00Z">
        <w:r w:rsidR="00A978F4">
          <w:rPr>
            <w:rFonts w:ascii="Arial" w:eastAsia="Times New Roman" w:hAnsi="Arial" w:cs="Arial"/>
            <w:lang w:eastAsia="de-DE"/>
          </w:rPr>
          <w:t>7</w:t>
        </w:r>
      </w:ins>
      <w:del w:id="184" w:author="Schinkel, Philipp" w:date="2021-09-08T14:54:00Z">
        <w:r w:rsidR="003E5C85" w:rsidRPr="0014366C" w:rsidDel="00A978F4">
          <w:rPr>
            <w:rFonts w:ascii="Arial" w:eastAsia="Times New Roman" w:hAnsi="Arial" w:cs="Arial"/>
            <w:lang w:eastAsia="de-DE"/>
          </w:rPr>
          <w:delText>8</w:delText>
        </w:r>
      </w:del>
    </w:p>
    <w:p w14:paraId="56FF9EE9" w14:textId="77777777" w:rsidR="004655BF" w:rsidRPr="0014366C" w:rsidRDefault="004655BF" w:rsidP="006978BE">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Ordnungswidrigkeiten</w:t>
      </w:r>
    </w:p>
    <w:p w14:paraId="2780393F"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Ordnungswidrig gemäß § 73 Abs. 1a Nr. 24 und Abs. 2 in Verbindung mit § 28 Abs. 1 Satz 1</w:t>
      </w:r>
      <w:r w:rsidR="00633556" w:rsidRPr="0014366C">
        <w:rPr>
          <w:rFonts w:ascii="Arial" w:eastAsia="Times New Roman" w:hAnsi="Arial" w:cs="Arial"/>
          <w:lang w:eastAsia="de-DE"/>
        </w:rPr>
        <w:t>, § 28a Abs. 1</w:t>
      </w:r>
      <w:r w:rsidRPr="0014366C">
        <w:rPr>
          <w:rFonts w:ascii="Arial" w:eastAsia="Times New Roman" w:hAnsi="Arial" w:cs="Arial"/>
          <w:lang w:eastAsia="de-DE"/>
        </w:rPr>
        <w:t xml:space="preserve"> und § 32 Satz 1 des Infektionsschutzgesetzes handelt, wer vorsätzlich oder fahrlässig</w:t>
      </w:r>
    </w:p>
    <w:p w14:paraId="15C44F40" w14:textId="0C5F7492" w:rsidR="00C16569" w:rsidRDefault="00B14B21" w:rsidP="006C1732">
      <w:pPr>
        <w:numPr>
          <w:ilvl w:val="0"/>
          <w:numId w:val="24"/>
        </w:numPr>
        <w:spacing w:after="0" w:line="360" w:lineRule="auto"/>
        <w:ind w:right="74"/>
        <w:contextualSpacing/>
        <w:textAlignment w:val="baseline"/>
        <w:rPr>
          <w:ins w:id="185" w:author="Schinkel, Philipp" w:date="2021-09-08T20:26:00Z"/>
          <w:rFonts w:ascii="Arial" w:eastAsia="Times New Roman" w:hAnsi="Arial" w:cs="Arial"/>
          <w:lang w:eastAsia="de-DE"/>
        </w:rPr>
      </w:pPr>
      <w:ins w:id="186" w:author="Schinkel, Philipp" w:date="2021-09-09T08:15:00Z">
        <w:r>
          <w:rPr>
            <w:rFonts w:ascii="Arial" w:eastAsia="Times New Roman" w:hAnsi="Arial" w:cs="Arial"/>
            <w:lang w:eastAsia="de-DE"/>
          </w:rPr>
          <w:t>entgegen § 2</w:t>
        </w:r>
      </w:ins>
      <w:ins w:id="187" w:author="Schinkel, Philipp" w:date="2021-09-09T09:53:00Z">
        <w:r w:rsidR="00503303">
          <w:rPr>
            <w:rFonts w:ascii="Arial" w:eastAsia="Times New Roman" w:hAnsi="Arial" w:cs="Arial"/>
            <w:lang w:eastAsia="de-DE"/>
          </w:rPr>
          <w:t>a</w:t>
        </w:r>
      </w:ins>
      <w:ins w:id="188" w:author="Schinkel, Philipp" w:date="2021-09-09T08:15:00Z">
        <w:r>
          <w:rPr>
            <w:rFonts w:ascii="Arial" w:eastAsia="Times New Roman" w:hAnsi="Arial" w:cs="Arial"/>
            <w:lang w:eastAsia="de-DE"/>
          </w:rPr>
          <w:t xml:space="preserve"> Abs. 1 </w:t>
        </w:r>
      </w:ins>
      <w:ins w:id="189" w:author="Schinkel, Philipp" w:date="2021-09-09T08:16:00Z">
        <w:r>
          <w:rPr>
            <w:rFonts w:ascii="Arial" w:eastAsia="Times New Roman" w:hAnsi="Arial" w:cs="Arial"/>
            <w:lang w:eastAsia="de-DE"/>
          </w:rPr>
          <w:t xml:space="preserve">Veranstaltungen, Angebote oder </w:t>
        </w:r>
      </w:ins>
      <w:ins w:id="190" w:author="Schinkel, Philipp" w:date="2021-09-09T08:17:00Z">
        <w:r>
          <w:rPr>
            <w:rFonts w:ascii="Arial" w:eastAsia="Times New Roman" w:hAnsi="Arial" w:cs="Arial"/>
            <w:lang w:eastAsia="de-DE"/>
          </w:rPr>
          <w:t>Einrichtungen nach dem 2-G-Zugangsmodell durchführt</w:t>
        </w:r>
      </w:ins>
      <w:ins w:id="191" w:author="Schinkel, Philipp" w:date="2021-09-09T17:38:00Z">
        <w:r w:rsidR="00D76A9E">
          <w:rPr>
            <w:rFonts w:ascii="Arial" w:eastAsia="Times New Roman" w:hAnsi="Arial" w:cs="Arial"/>
            <w:lang w:eastAsia="de-DE"/>
          </w:rPr>
          <w:t xml:space="preserve"> </w:t>
        </w:r>
      </w:ins>
      <w:ins w:id="192" w:author="Schinkel, Philipp" w:date="2021-09-09T08:17:00Z">
        <w:r>
          <w:rPr>
            <w:rFonts w:ascii="Arial" w:eastAsia="Times New Roman" w:hAnsi="Arial" w:cs="Arial"/>
            <w:lang w:eastAsia="de-DE"/>
          </w:rPr>
          <w:t>oder betreibt</w:t>
        </w:r>
      </w:ins>
      <w:ins w:id="193" w:author="Schinkel, Philipp" w:date="2021-09-09T08:19:00Z">
        <w:r>
          <w:rPr>
            <w:rFonts w:ascii="Arial" w:eastAsia="Times New Roman" w:hAnsi="Arial" w:cs="Arial"/>
            <w:lang w:eastAsia="de-DE"/>
          </w:rPr>
          <w:t xml:space="preserve">, ohne dass </w:t>
        </w:r>
      </w:ins>
      <w:ins w:id="194" w:author="Schinkel, Philipp" w:date="2021-09-09T08:21:00Z">
        <w:r>
          <w:rPr>
            <w:rFonts w:ascii="Arial" w:eastAsia="Times New Roman" w:hAnsi="Arial" w:cs="Arial"/>
            <w:lang w:eastAsia="de-DE"/>
          </w:rPr>
          <w:t>ausschließlich die in §</w:t>
        </w:r>
      </w:ins>
      <w:ins w:id="195" w:author="Schinkel, Philipp" w:date="2021-09-09T08:22:00Z">
        <w:r>
          <w:rPr>
            <w:rFonts w:ascii="Arial" w:eastAsia="Times New Roman" w:hAnsi="Arial" w:cs="Arial"/>
            <w:lang w:eastAsia="de-DE"/>
          </w:rPr>
          <w:t> 2</w:t>
        </w:r>
      </w:ins>
      <w:ins w:id="196" w:author="Schinkel, Philipp" w:date="2021-09-09T17:30:00Z">
        <w:r w:rsidR="0032427F">
          <w:rPr>
            <w:rFonts w:ascii="Arial" w:eastAsia="Times New Roman" w:hAnsi="Arial" w:cs="Arial"/>
            <w:lang w:eastAsia="de-DE"/>
          </w:rPr>
          <w:t>a</w:t>
        </w:r>
      </w:ins>
      <w:ins w:id="197" w:author="Schinkel, Philipp" w:date="2021-09-09T08:22:00Z">
        <w:r>
          <w:rPr>
            <w:rFonts w:ascii="Arial" w:eastAsia="Times New Roman" w:hAnsi="Arial" w:cs="Arial"/>
            <w:lang w:eastAsia="de-DE"/>
          </w:rPr>
          <w:t xml:space="preserve"> Abs. 1 genannten Personen anwesend sind,</w:t>
        </w:r>
      </w:ins>
    </w:p>
    <w:p w14:paraId="04EB3E13" w14:textId="1FCABC85" w:rsidR="00CB7406" w:rsidRDefault="00B14B21" w:rsidP="006C1732">
      <w:pPr>
        <w:numPr>
          <w:ilvl w:val="0"/>
          <w:numId w:val="24"/>
        </w:numPr>
        <w:spacing w:after="0" w:line="360" w:lineRule="auto"/>
        <w:ind w:right="74"/>
        <w:contextualSpacing/>
        <w:textAlignment w:val="baseline"/>
        <w:rPr>
          <w:ins w:id="198" w:author="Schinkel, Philipp" w:date="2021-09-08T20:20:00Z"/>
          <w:rFonts w:ascii="Arial" w:eastAsia="Times New Roman" w:hAnsi="Arial" w:cs="Arial"/>
          <w:lang w:eastAsia="de-DE"/>
        </w:rPr>
      </w:pPr>
      <w:ins w:id="199" w:author="Schinkel, Philipp" w:date="2021-09-09T08:22:00Z">
        <w:r>
          <w:rPr>
            <w:rFonts w:ascii="Arial" w:eastAsia="Times New Roman" w:hAnsi="Arial" w:cs="Arial"/>
            <w:lang w:eastAsia="de-DE"/>
          </w:rPr>
          <w:t>entgegen § 2</w:t>
        </w:r>
      </w:ins>
      <w:ins w:id="200" w:author="Schinkel, Philipp" w:date="2021-09-09T09:53:00Z">
        <w:r w:rsidR="00503303">
          <w:rPr>
            <w:rFonts w:ascii="Arial" w:eastAsia="Times New Roman" w:hAnsi="Arial" w:cs="Arial"/>
            <w:lang w:eastAsia="de-DE"/>
          </w:rPr>
          <w:t>a</w:t>
        </w:r>
      </w:ins>
      <w:ins w:id="201" w:author="Schinkel, Philipp" w:date="2021-09-09T08:22:00Z">
        <w:r>
          <w:rPr>
            <w:rFonts w:ascii="Arial" w:eastAsia="Times New Roman" w:hAnsi="Arial" w:cs="Arial"/>
            <w:lang w:eastAsia="de-DE"/>
          </w:rPr>
          <w:t xml:space="preserve"> Abs. </w:t>
        </w:r>
      </w:ins>
      <w:ins w:id="202" w:author="Schinkel, Philipp" w:date="2021-09-09T08:23:00Z">
        <w:r>
          <w:rPr>
            <w:rFonts w:ascii="Arial" w:eastAsia="Times New Roman" w:hAnsi="Arial" w:cs="Arial"/>
            <w:lang w:eastAsia="de-DE"/>
          </w:rPr>
          <w:t>2 nich</w:t>
        </w:r>
      </w:ins>
      <w:ins w:id="203" w:author="Schinkel, Philipp" w:date="2021-09-09T08:24:00Z">
        <w:r>
          <w:rPr>
            <w:rFonts w:ascii="Arial" w:eastAsia="Times New Roman" w:hAnsi="Arial" w:cs="Arial"/>
            <w:lang w:eastAsia="de-DE"/>
          </w:rPr>
          <w:t xml:space="preserve">t vorab anzeigt, dass </w:t>
        </w:r>
      </w:ins>
      <w:ins w:id="204" w:author="Schinkel, Philipp" w:date="2021-09-09T08:23:00Z">
        <w:r>
          <w:rPr>
            <w:rFonts w:ascii="Arial" w:eastAsia="Times New Roman" w:hAnsi="Arial" w:cs="Arial"/>
            <w:lang w:eastAsia="de-DE"/>
          </w:rPr>
          <w:t xml:space="preserve">Veranstaltungen, Angebote oder Einrichtungen nach dem 2-G-Zugangsmodell </w:t>
        </w:r>
      </w:ins>
      <w:ins w:id="205" w:author="Schinkel, Philipp" w:date="2021-09-09T17:33:00Z">
        <w:r w:rsidR="0036583A">
          <w:rPr>
            <w:rFonts w:ascii="Arial" w:eastAsia="Times New Roman" w:hAnsi="Arial" w:cs="Arial"/>
            <w:lang w:eastAsia="de-DE"/>
          </w:rPr>
          <w:t>durchgeführt</w:t>
        </w:r>
      </w:ins>
      <w:ins w:id="206" w:author="Schinkel, Philipp" w:date="2021-09-09T17:38:00Z">
        <w:r w:rsidR="00D76A9E">
          <w:rPr>
            <w:rFonts w:ascii="Arial" w:eastAsia="Times New Roman" w:hAnsi="Arial" w:cs="Arial"/>
            <w:lang w:eastAsia="de-DE"/>
          </w:rPr>
          <w:t xml:space="preserve"> oder betrieben</w:t>
        </w:r>
      </w:ins>
      <w:ins w:id="207" w:author="Schinkel, Philipp" w:date="2021-09-09T17:33:00Z">
        <w:r w:rsidR="0036583A">
          <w:rPr>
            <w:rFonts w:ascii="Arial" w:eastAsia="Times New Roman" w:hAnsi="Arial" w:cs="Arial"/>
            <w:lang w:eastAsia="de-DE"/>
          </w:rPr>
          <w:t xml:space="preserve"> werden</w:t>
        </w:r>
      </w:ins>
      <w:ins w:id="208" w:author="Schinkel, Philipp" w:date="2021-09-09T08:24:00Z">
        <w:r>
          <w:rPr>
            <w:rFonts w:ascii="Arial" w:eastAsia="Times New Roman" w:hAnsi="Arial" w:cs="Arial"/>
            <w:lang w:eastAsia="de-DE"/>
          </w:rPr>
          <w:t>,</w:t>
        </w:r>
      </w:ins>
    </w:p>
    <w:p w14:paraId="7D20EF3D" w14:textId="738D7B69" w:rsidR="00B425C1" w:rsidRPr="0014366C" w:rsidRDefault="001516D9"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r w:rsidR="00FA2EAC" w:rsidRPr="0014366C">
        <w:rPr>
          <w:rFonts w:ascii="Arial" w:eastAsia="Times New Roman" w:hAnsi="Arial" w:cs="Arial"/>
          <w:lang w:eastAsia="de-DE"/>
        </w:rPr>
        <w:t>3</w:t>
      </w:r>
      <w:r w:rsidRPr="0014366C">
        <w:rPr>
          <w:rFonts w:ascii="Arial" w:eastAsia="Times New Roman" w:hAnsi="Arial" w:cs="Arial"/>
          <w:lang w:eastAsia="de-DE"/>
        </w:rPr>
        <w:t xml:space="preserve"> Abs. 2 </w:t>
      </w:r>
      <w:r w:rsidR="00872259" w:rsidRPr="0014366C">
        <w:rPr>
          <w:rFonts w:ascii="Arial" w:eastAsia="Times New Roman" w:hAnsi="Arial" w:cs="Arial"/>
          <w:lang w:eastAsia="de-DE"/>
        </w:rPr>
        <w:t xml:space="preserve">Satz 1 </w:t>
      </w:r>
      <w:r w:rsidRPr="0014366C">
        <w:rPr>
          <w:rFonts w:ascii="Arial" w:eastAsia="Times New Roman" w:hAnsi="Arial" w:cs="Arial"/>
          <w:lang w:eastAsia="de-DE"/>
        </w:rPr>
        <w:t xml:space="preserve">eine </w:t>
      </w:r>
      <w:r w:rsidR="00FA2EAC" w:rsidRPr="0014366C">
        <w:rPr>
          <w:rFonts w:ascii="Arial" w:eastAsia="Times New Roman" w:hAnsi="Arial" w:cs="Arial"/>
          <w:lang w:eastAsia="de-DE"/>
        </w:rPr>
        <w:t>Veranstaltung mit Überschreitung der zulässigen Personenzahl durchführt</w:t>
      </w:r>
      <w:r w:rsidRPr="0014366C">
        <w:rPr>
          <w:rFonts w:ascii="Arial" w:eastAsia="Times New Roman" w:hAnsi="Arial" w:cs="Arial"/>
          <w:lang w:eastAsia="de-DE"/>
        </w:rPr>
        <w:t>,</w:t>
      </w:r>
    </w:p>
    <w:p w14:paraId="7386F0B1" w14:textId="77777777" w:rsidR="00FA2EAC" w:rsidRPr="0014366C" w:rsidRDefault="00FA2EAC" w:rsidP="00156BFA">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2 Satz 4 Teilnehmern den Zutritt zu einer Veranstaltung gewährt, ohne dass für die dort genannten Personen ein negatives Testergebnis oder eine Ausn</w:t>
      </w:r>
      <w:r w:rsidR="00AF10D7" w:rsidRPr="0014366C">
        <w:rPr>
          <w:rFonts w:ascii="Arial" w:eastAsia="Times New Roman" w:hAnsi="Arial" w:cs="Arial"/>
          <w:lang w:eastAsia="de-DE"/>
        </w:rPr>
        <w:t>ahme nach</w:t>
      </w:r>
      <w:r w:rsidR="00156BFA" w:rsidRPr="00156BFA">
        <w:rPr>
          <w:rFonts w:ascii="Arial" w:eastAsia="Times New Roman" w:hAnsi="Arial" w:cs="Arial"/>
          <w:lang w:eastAsia="de-DE"/>
        </w:rPr>
        <w:t xml:space="preserve"> § 3 Abs. 2 Satz 6 oder nach</w:t>
      </w:r>
      <w:r w:rsidR="00AF10D7" w:rsidRPr="0014366C">
        <w:rPr>
          <w:rFonts w:ascii="Arial" w:eastAsia="Times New Roman" w:hAnsi="Arial" w:cs="Arial"/>
          <w:lang w:eastAsia="de-DE"/>
        </w:rPr>
        <w:t xml:space="preserve"> § 2 Abs. </w:t>
      </w:r>
      <w:r w:rsidR="008D1C64">
        <w:rPr>
          <w:rFonts w:ascii="Arial" w:eastAsia="Times New Roman" w:hAnsi="Arial" w:cs="Arial"/>
          <w:lang w:eastAsia="de-DE"/>
        </w:rPr>
        <w:t>2</w:t>
      </w:r>
      <w:r w:rsidRPr="0014366C">
        <w:rPr>
          <w:rFonts w:ascii="Arial" w:eastAsia="Times New Roman" w:hAnsi="Arial" w:cs="Arial"/>
          <w:lang w:eastAsia="de-DE"/>
        </w:rPr>
        <w:t xml:space="preserve"> vorliegt,</w:t>
      </w:r>
    </w:p>
    <w:p w14:paraId="1ACCA81F" w14:textId="77777777" w:rsidR="009620E1" w:rsidRPr="0014366C" w:rsidRDefault="00FA2EAC"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w:t>
      </w:r>
      <w:r w:rsidR="009620E1" w:rsidRPr="0014366C">
        <w:rPr>
          <w:rFonts w:ascii="Arial" w:eastAsia="Times New Roman" w:hAnsi="Arial" w:cs="Arial"/>
          <w:lang w:eastAsia="de-DE"/>
        </w:rPr>
        <w:t xml:space="preserve"> Abs. 2</w:t>
      </w:r>
      <w:r w:rsidR="000C4336" w:rsidRPr="0014366C">
        <w:rPr>
          <w:rFonts w:ascii="Arial" w:eastAsia="Times New Roman" w:hAnsi="Arial" w:cs="Arial"/>
          <w:lang w:eastAsia="de-DE"/>
        </w:rPr>
        <w:t xml:space="preserve"> Satz </w:t>
      </w:r>
      <w:r w:rsidR="00704AED">
        <w:rPr>
          <w:rFonts w:ascii="Arial" w:eastAsia="Times New Roman" w:hAnsi="Arial" w:cs="Arial"/>
          <w:lang w:eastAsia="de-DE"/>
        </w:rPr>
        <w:t>8</w:t>
      </w:r>
      <w:r w:rsidR="009620E1" w:rsidRPr="0014366C">
        <w:rPr>
          <w:rFonts w:ascii="Arial" w:eastAsia="Times New Roman" w:hAnsi="Arial" w:cs="Arial"/>
          <w:lang w:eastAsia="de-DE"/>
        </w:rPr>
        <w:t xml:space="preserve"> kein</w:t>
      </w:r>
      <w:r w:rsidR="0085429B" w:rsidRPr="0014366C">
        <w:rPr>
          <w:rFonts w:ascii="Arial" w:eastAsia="Times New Roman" w:hAnsi="Arial" w:cs="Arial"/>
          <w:lang w:eastAsia="de-DE"/>
        </w:rPr>
        <w:t>e</w:t>
      </w:r>
      <w:r w:rsidR="002A4AE0" w:rsidRPr="0014366C">
        <w:rPr>
          <w:rFonts w:ascii="Arial" w:eastAsia="Times New Roman" w:hAnsi="Arial" w:cs="Arial"/>
          <w:lang w:eastAsia="de-DE"/>
        </w:rPr>
        <w:t>n medizinischen</w:t>
      </w:r>
      <w:r w:rsidR="009620E1"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9620E1" w:rsidRPr="0014366C">
        <w:rPr>
          <w:rFonts w:ascii="Arial" w:eastAsia="Times New Roman" w:hAnsi="Arial" w:cs="Arial"/>
          <w:lang w:eastAsia="de-DE"/>
        </w:rPr>
        <w:t>trägt, ohne dass eine</w:t>
      </w:r>
      <w:r w:rsidR="001C7304" w:rsidRPr="0014366C">
        <w:rPr>
          <w:rFonts w:ascii="Arial" w:eastAsia="Times New Roman" w:hAnsi="Arial" w:cs="Arial"/>
          <w:lang w:eastAsia="de-DE"/>
        </w:rPr>
        <w:t xml:space="preserve"> Ausnahme nach § 1 Abs. 2 Satz 4</w:t>
      </w:r>
      <w:r w:rsidR="009620E1" w:rsidRPr="0014366C">
        <w:rPr>
          <w:rFonts w:ascii="Arial" w:eastAsia="Times New Roman" w:hAnsi="Arial" w:cs="Arial"/>
          <w:lang w:eastAsia="de-DE"/>
        </w:rPr>
        <w:t xml:space="preserve"> vorliegt,</w:t>
      </w:r>
    </w:p>
    <w:p w14:paraId="385A5D71" w14:textId="77777777" w:rsidR="00AF10D7" w:rsidRPr="0014366C" w:rsidRDefault="00AF10D7"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6 Satz 1 eine private Feier mit Überschreitung der zulässigen Personenzahl veranstaltet,</w:t>
      </w:r>
    </w:p>
    <w:p w14:paraId="7DBF8A05" w14:textId="77777777" w:rsidR="00AF10D7" w:rsidRPr="0014366C" w:rsidRDefault="00AF10D7" w:rsidP="00AF10D7">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6 Satz</w:t>
      </w:r>
      <w:r w:rsidR="00B83076" w:rsidRPr="0014366C">
        <w:rPr>
          <w:rFonts w:ascii="Arial" w:eastAsia="Times New Roman" w:hAnsi="Arial" w:cs="Arial"/>
          <w:lang w:eastAsia="de-DE"/>
        </w:rPr>
        <w:t xml:space="preserve"> 2</w:t>
      </w:r>
      <w:r w:rsidRPr="0014366C">
        <w:rPr>
          <w:rFonts w:ascii="Arial" w:eastAsia="Times New Roman" w:hAnsi="Arial" w:cs="Arial"/>
          <w:lang w:eastAsia="de-DE"/>
        </w:rPr>
        <w:t xml:space="preserve"> Teilnehmern den Zutritt zu einer privaten Feier, bei denen die Zahl der </w:t>
      </w:r>
      <w:r w:rsidR="00B36902" w:rsidRPr="0014366C">
        <w:rPr>
          <w:rFonts w:ascii="Arial" w:eastAsia="Times New Roman" w:hAnsi="Arial" w:cs="Arial"/>
          <w:lang w:eastAsia="de-DE"/>
        </w:rPr>
        <w:t xml:space="preserve">Teilnehmer </w:t>
      </w:r>
      <w:r w:rsidRPr="0014366C">
        <w:rPr>
          <w:rFonts w:ascii="Arial" w:eastAsia="Times New Roman" w:hAnsi="Arial" w:cs="Arial"/>
          <w:lang w:eastAsia="de-DE"/>
        </w:rPr>
        <w:t>50 Personen überschreitet, gewährt, ohne dass für die dort genannten Personen ein negatives Testergebnis oder eine Ausnahme nach § 2 Abs. 2 vorliegt,</w:t>
      </w:r>
    </w:p>
    <w:p w14:paraId="381ED714" w14:textId="77777777" w:rsidR="009620E1" w:rsidRPr="0014366C" w:rsidRDefault="009620E1"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4 Abs. 2 Satz 1 keinen medizinischen Mund-Nasen-Schutz trägt, ohne dass eine</w:t>
      </w:r>
      <w:r w:rsidR="00614A63" w:rsidRPr="0014366C">
        <w:rPr>
          <w:rFonts w:ascii="Arial" w:eastAsia="Times New Roman" w:hAnsi="Arial" w:cs="Arial"/>
          <w:lang w:eastAsia="de-DE"/>
        </w:rPr>
        <w:t xml:space="preserve"> Ausnahme nach § 1 Abs. 2 Satz 4</w:t>
      </w:r>
      <w:r w:rsidRPr="0014366C">
        <w:rPr>
          <w:rFonts w:ascii="Arial" w:eastAsia="Times New Roman" w:hAnsi="Arial" w:cs="Arial"/>
          <w:lang w:eastAsia="de-DE"/>
        </w:rPr>
        <w:t xml:space="preserve"> vorliegt,</w:t>
      </w:r>
    </w:p>
    <w:p w14:paraId="122DFE73" w14:textId="77777777" w:rsidR="00AA2881" w:rsidRPr="0014366C" w:rsidRDefault="000B5A11"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w:t>
      </w:r>
      <w:r w:rsidR="003A3B55" w:rsidRPr="0014366C">
        <w:rPr>
          <w:rFonts w:ascii="Arial" w:eastAsia="Times New Roman" w:hAnsi="Arial" w:cs="Arial"/>
          <w:lang w:eastAsia="de-DE"/>
        </w:rPr>
        <w:t>5</w:t>
      </w:r>
      <w:r w:rsidR="00473B7F" w:rsidRPr="0014366C">
        <w:rPr>
          <w:rFonts w:ascii="Arial" w:eastAsia="Times New Roman" w:hAnsi="Arial" w:cs="Arial"/>
          <w:lang w:eastAsia="de-DE"/>
        </w:rPr>
        <w:t xml:space="preserve"> Abs. </w:t>
      </w:r>
      <w:r w:rsidR="003A3B55" w:rsidRPr="0014366C">
        <w:rPr>
          <w:rFonts w:ascii="Arial" w:eastAsia="Times New Roman" w:hAnsi="Arial" w:cs="Arial"/>
          <w:lang w:eastAsia="de-DE"/>
        </w:rPr>
        <w:t>1 Satz 1</w:t>
      </w:r>
      <w:r w:rsidRPr="0014366C">
        <w:rPr>
          <w:rFonts w:ascii="Arial" w:eastAsia="Times New Roman" w:hAnsi="Arial" w:cs="Arial"/>
          <w:lang w:eastAsia="de-DE"/>
        </w:rPr>
        <w:t xml:space="preserve"> nicht sicherstellt, dass die</w:t>
      </w:r>
      <w:r w:rsidR="00FD05A8" w:rsidRPr="0014366C">
        <w:rPr>
          <w:rFonts w:ascii="Arial" w:eastAsia="Times New Roman" w:hAnsi="Arial" w:cs="Arial"/>
          <w:lang w:eastAsia="de-DE"/>
        </w:rPr>
        <w:t xml:space="preserve"> allgemeinen</w:t>
      </w:r>
      <w:r w:rsidRPr="0014366C">
        <w:rPr>
          <w:rFonts w:ascii="Arial" w:eastAsia="Times New Roman" w:hAnsi="Arial" w:cs="Arial"/>
          <w:lang w:eastAsia="de-DE"/>
        </w:rPr>
        <w:t xml:space="preserve"> </w:t>
      </w:r>
      <w:r w:rsidR="00FD05A8" w:rsidRPr="0014366C">
        <w:rPr>
          <w:rFonts w:ascii="Arial" w:eastAsia="Times New Roman" w:hAnsi="Arial" w:cs="Arial"/>
          <w:lang w:eastAsia="de-DE"/>
        </w:rPr>
        <w:t>Hygieneregeln</w:t>
      </w:r>
      <w:r w:rsidR="00473B7F" w:rsidRPr="0014366C">
        <w:rPr>
          <w:rFonts w:ascii="Arial" w:eastAsia="Times New Roman" w:hAnsi="Arial" w:cs="Arial"/>
          <w:lang w:eastAsia="de-DE"/>
        </w:rPr>
        <w:t xml:space="preserve"> </w:t>
      </w:r>
      <w:r w:rsidR="00FD05A8" w:rsidRPr="0014366C">
        <w:rPr>
          <w:rFonts w:ascii="Arial" w:eastAsia="Times New Roman" w:hAnsi="Arial" w:cs="Arial"/>
          <w:lang w:eastAsia="de-DE"/>
        </w:rPr>
        <w:t xml:space="preserve">eingehalten </w:t>
      </w:r>
      <w:r w:rsidRPr="0014366C">
        <w:rPr>
          <w:rFonts w:ascii="Arial" w:eastAsia="Times New Roman" w:hAnsi="Arial" w:cs="Arial"/>
          <w:lang w:eastAsia="de-DE"/>
        </w:rPr>
        <w:t>werden,</w:t>
      </w:r>
    </w:p>
    <w:p w14:paraId="09872FA3" w14:textId="77777777" w:rsidR="00CA5DAF" w:rsidRPr="0014366C" w:rsidRDefault="00C3623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 xml:space="preserve">entgegen § </w:t>
      </w:r>
      <w:r w:rsidR="003A3B55" w:rsidRPr="0014366C">
        <w:rPr>
          <w:rFonts w:ascii="Arial" w:eastAsia="Times New Roman" w:hAnsi="Arial" w:cs="Arial"/>
          <w:lang w:eastAsia="de-DE"/>
        </w:rPr>
        <w:t xml:space="preserve">5 </w:t>
      </w:r>
      <w:r w:rsidRPr="0014366C">
        <w:rPr>
          <w:rFonts w:ascii="Arial" w:eastAsia="Times New Roman" w:hAnsi="Arial" w:cs="Arial"/>
          <w:lang w:eastAsia="de-DE"/>
        </w:rPr>
        <w:t xml:space="preserve">Abs. </w:t>
      </w:r>
      <w:r w:rsidR="003A3B55" w:rsidRPr="0014366C">
        <w:rPr>
          <w:rFonts w:ascii="Arial" w:eastAsia="Times New Roman" w:hAnsi="Arial" w:cs="Arial"/>
          <w:lang w:eastAsia="de-DE"/>
        </w:rPr>
        <w:t>1 Satz 1</w:t>
      </w:r>
      <w:r w:rsidR="0097386C" w:rsidRPr="0014366C">
        <w:rPr>
          <w:rFonts w:ascii="Arial" w:eastAsia="Times New Roman" w:hAnsi="Arial" w:cs="Arial"/>
          <w:lang w:eastAsia="de-DE"/>
        </w:rPr>
        <w:t xml:space="preserve"> </w:t>
      </w:r>
      <w:r w:rsidR="00CA5DAF" w:rsidRPr="0014366C">
        <w:rPr>
          <w:rFonts w:ascii="Arial" w:eastAsia="Times New Roman" w:hAnsi="Arial" w:cs="Arial"/>
          <w:lang w:eastAsia="de-DE"/>
        </w:rPr>
        <w:t>Besuchern den Zutritt</w:t>
      </w:r>
      <w:r w:rsidR="002D7384" w:rsidRPr="0014366C">
        <w:rPr>
          <w:rFonts w:ascii="Arial" w:eastAsia="Times New Roman" w:hAnsi="Arial" w:cs="Arial"/>
          <w:lang w:eastAsia="de-DE"/>
        </w:rPr>
        <w:t xml:space="preserve"> zu den</w:t>
      </w:r>
      <w:r w:rsidR="00C95348" w:rsidRPr="0014366C">
        <w:rPr>
          <w:rFonts w:ascii="Arial" w:eastAsia="Times New Roman" w:hAnsi="Arial" w:cs="Arial"/>
          <w:lang w:eastAsia="de-DE"/>
        </w:rPr>
        <w:t xml:space="preserve"> </w:t>
      </w:r>
      <w:r w:rsidR="00CA5DAF" w:rsidRPr="0014366C">
        <w:rPr>
          <w:rFonts w:ascii="Arial" w:eastAsia="Times New Roman" w:hAnsi="Arial" w:cs="Arial"/>
          <w:lang w:eastAsia="de-DE"/>
        </w:rPr>
        <w:t xml:space="preserve">genannten Einrichtungen gewährt, </w:t>
      </w:r>
      <w:r w:rsidR="002D7384" w:rsidRPr="0014366C">
        <w:rPr>
          <w:rFonts w:ascii="Arial" w:eastAsia="Times New Roman" w:hAnsi="Arial" w:cs="Arial"/>
          <w:lang w:eastAsia="de-DE"/>
        </w:rPr>
        <w:t>ohne dass für die dort genannten Personen ein negatives Testergebnis oder eine Ausnahme nach §</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Abs.</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w:t>
      </w:r>
      <w:r w:rsidR="003A3B55" w:rsidRPr="0014366C">
        <w:rPr>
          <w:rFonts w:ascii="Arial" w:eastAsia="Times New Roman" w:hAnsi="Arial" w:cs="Arial"/>
          <w:lang w:eastAsia="de-DE"/>
        </w:rPr>
        <w:t>oder § 5 Abs. 2</w:t>
      </w:r>
      <w:r w:rsidR="00046F91" w:rsidRPr="0014366C">
        <w:rPr>
          <w:rFonts w:ascii="Arial" w:eastAsia="Times New Roman" w:hAnsi="Arial" w:cs="Arial"/>
          <w:lang w:eastAsia="de-DE"/>
        </w:rPr>
        <w:t xml:space="preserve"> und 3</w:t>
      </w:r>
      <w:r w:rsidR="000C4336" w:rsidRPr="0014366C">
        <w:rPr>
          <w:rFonts w:ascii="Arial" w:eastAsia="Times New Roman" w:hAnsi="Arial" w:cs="Arial"/>
          <w:lang w:eastAsia="de-DE"/>
        </w:rPr>
        <w:t xml:space="preserve"> </w:t>
      </w:r>
      <w:r w:rsidR="002D7384" w:rsidRPr="0014366C">
        <w:rPr>
          <w:rFonts w:ascii="Arial" w:eastAsia="Times New Roman" w:hAnsi="Arial" w:cs="Arial"/>
          <w:lang w:eastAsia="de-DE"/>
        </w:rPr>
        <w:t>vorliegt,</w:t>
      </w:r>
    </w:p>
    <w:p w14:paraId="223B39FD" w14:textId="77777777" w:rsidR="00E67A22" w:rsidRPr="0014366C" w:rsidRDefault="00046F91"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 Abs. 4</w:t>
      </w:r>
      <w:r w:rsidR="00E67A22" w:rsidRPr="0014366C">
        <w:rPr>
          <w:rFonts w:ascii="Arial" w:eastAsia="Times New Roman" w:hAnsi="Arial" w:cs="Arial"/>
          <w:lang w:eastAsia="de-DE"/>
        </w:rPr>
        <w:t xml:space="preserve"> </w:t>
      </w:r>
      <w:r w:rsidR="002639AE" w:rsidRPr="0014366C">
        <w:rPr>
          <w:rFonts w:ascii="Arial" w:eastAsia="Times New Roman" w:hAnsi="Arial" w:cs="Arial"/>
          <w:lang w:eastAsia="de-DE"/>
        </w:rPr>
        <w:t>Satz 1</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keine</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Mund-Nasen-Bedeckung</w:t>
      </w:r>
      <w:r w:rsidR="005359B8" w:rsidRPr="0014366C">
        <w:rPr>
          <w:rFonts w:ascii="Arial" w:eastAsia="Times New Roman" w:hAnsi="Arial" w:cs="Arial"/>
          <w:lang w:eastAsia="de-DE"/>
        </w:rPr>
        <w:t xml:space="preserve"> oder keinen </w:t>
      </w:r>
      <w:r w:rsidR="00B20571" w:rsidRPr="0014366C">
        <w:rPr>
          <w:rFonts w:ascii="Arial" w:eastAsia="Times New Roman" w:hAnsi="Arial" w:cs="Arial"/>
          <w:lang w:eastAsia="de-DE"/>
        </w:rPr>
        <w:t xml:space="preserve">medizinischen </w:t>
      </w:r>
      <w:r w:rsidR="005359B8" w:rsidRPr="0014366C">
        <w:rPr>
          <w:rFonts w:ascii="Arial" w:eastAsia="Times New Roman" w:hAnsi="Arial" w:cs="Arial"/>
          <w:lang w:eastAsia="de-DE"/>
        </w:rPr>
        <w:t>Mund-Nasen-Schutz</w:t>
      </w:r>
      <w:r w:rsidR="0085429B" w:rsidRPr="0014366C">
        <w:rPr>
          <w:rFonts w:ascii="Arial" w:eastAsia="Times New Roman" w:hAnsi="Arial" w:cs="Arial"/>
          <w:lang w:eastAsia="de-DE"/>
        </w:rPr>
        <w:t xml:space="preserve"> </w:t>
      </w:r>
      <w:r w:rsidR="00E67A22" w:rsidRPr="0014366C">
        <w:rPr>
          <w:rFonts w:ascii="Arial" w:eastAsia="Times New Roman" w:hAnsi="Arial" w:cs="Arial"/>
          <w:lang w:eastAsia="de-DE"/>
        </w:rPr>
        <w:t>trägt, ohne dass eine</w:t>
      </w:r>
      <w:r w:rsidR="00614A63" w:rsidRPr="0014366C">
        <w:rPr>
          <w:rFonts w:ascii="Arial" w:eastAsia="Times New Roman" w:hAnsi="Arial" w:cs="Arial"/>
          <w:lang w:eastAsia="de-DE"/>
        </w:rPr>
        <w:t xml:space="preserve"> Ausnahme nach § 1 Abs. 2 Satz 4</w:t>
      </w:r>
      <w:r w:rsidR="00E67A22" w:rsidRPr="0014366C">
        <w:rPr>
          <w:rFonts w:ascii="Arial" w:eastAsia="Times New Roman" w:hAnsi="Arial" w:cs="Arial"/>
          <w:lang w:eastAsia="de-DE"/>
        </w:rPr>
        <w:t xml:space="preserve"> vorliegt,</w:t>
      </w:r>
    </w:p>
    <w:p w14:paraId="552C541C" w14:textId="77777777" w:rsidR="00B83076" w:rsidRPr="0014366C" w:rsidRDefault="00046F91"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 Abs. 6</w:t>
      </w:r>
      <w:r w:rsidR="00B83076" w:rsidRPr="0014366C">
        <w:rPr>
          <w:rFonts w:ascii="Arial" w:eastAsia="Times New Roman" w:hAnsi="Arial" w:cs="Arial"/>
          <w:lang w:eastAsia="de-DE"/>
        </w:rPr>
        <w:t xml:space="preserve"> Satz 1 nicht sichergestellt wird, dass die allgemeinen Hygieneregeln eingehalten werden,</w:t>
      </w:r>
    </w:p>
    <w:p w14:paraId="20A38EAA" w14:textId="77777777" w:rsidR="003A3B55" w:rsidRPr="0014366C" w:rsidRDefault="003A2890"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5 Abs. </w:t>
      </w:r>
      <w:r w:rsidR="00046F91" w:rsidRPr="0014366C">
        <w:rPr>
          <w:rFonts w:ascii="Arial" w:eastAsia="Times New Roman" w:hAnsi="Arial" w:cs="Arial"/>
          <w:lang w:eastAsia="de-DE"/>
        </w:rPr>
        <w:t>6</w:t>
      </w:r>
      <w:r w:rsidR="003A3B55" w:rsidRPr="0014366C">
        <w:rPr>
          <w:rFonts w:ascii="Arial" w:eastAsia="Times New Roman" w:hAnsi="Arial" w:cs="Arial"/>
          <w:lang w:eastAsia="de-DE"/>
        </w:rPr>
        <w:t xml:space="preserve"> Satz 1 Besuchern den Zutritt zu den genannten Einrichtungen gewährt, ohne dass für die dort genannten Personen ein negatives Testergebnis oder eine Ausnahme nach § 2 Abs. 2 vorliegt,</w:t>
      </w:r>
    </w:p>
    <w:p w14:paraId="3DA4D717" w14:textId="77777777" w:rsidR="005B0DF4"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w:t>
      </w:r>
      <w:r w:rsidR="00A57C72" w:rsidRPr="0014366C">
        <w:rPr>
          <w:rFonts w:ascii="Arial" w:eastAsia="Times New Roman" w:hAnsi="Arial" w:cs="Arial"/>
          <w:lang w:eastAsia="de-DE"/>
        </w:rPr>
        <w:t xml:space="preserve"> Abs. 6</w:t>
      </w:r>
      <w:r w:rsidR="005B0DF4" w:rsidRPr="0014366C">
        <w:rPr>
          <w:rFonts w:ascii="Arial" w:eastAsia="Times New Roman" w:hAnsi="Arial" w:cs="Arial"/>
          <w:lang w:eastAsia="de-DE"/>
        </w:rPr>
        <w:t xml:space="preserve"> Satz 2 keine</w:t>
      </w:r>
      <w:r w:rsidR="004B6272" w:rsidRPr="0014366C">
        <w:rPr>
          <w:rFonts w:ascii="Arial" w:eastAsia="Times New Roman" w:hAnsi="Arial" w:cs="Arial"/>
          <w:lang w:eastAsia="de-DE"/>
        </w:rPr>
        <w:t>n medizinischen</w:t>
      </w:r>
      <w:r w:rsidR="005B0DF4"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5B0DF4" w:rsidRPr="0014366C">
        <w:rPr>
          <w:rFonts w:ascii="Arial" w:eastAsia="Times New Roman" w:hAnsi="Arial" w:cs="Arial"/>
          <w:lang w:eastAsia="de-DE"/>
        </w:rPr>
        <w:t xml:space="preserve"> trägt, ohne dass eine Ausnahme nach § 1 Abs. 2 Satz 4 vorliegt,</w:t>
      </w:r>
    </w:p>
    <w:p w14:paraId="77DC6432" w14:textId="77777777"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5CFCC002" w14:textId="77777777"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B83076" w:rsidRPr="0014366C">
        <w:rPr>
          <w:rFonts w:ascii="Arial" w:eastAsia="Times New Roman" w:hAnsi="Arial" w:cs="Arial"/>
          <w:lang w:eastAsia="de-DE"/>
        </w:rPr>
        <w:t xml:space="preserve"> Satz 1</w:t>
      </w:r>
      <w:r w:rsidRPr="0014366C">
        <w:rPr>
          <w:rFonts w:ascii="Arial" w:eastAsia="Times New Roman" w:hAnsi="Arial" w:cs="Arial"/>
          <w:lang w:eastAsia="de-DE"/>
        </w:rPr>
        <w:t xml:space="preserve"> Besuchern den Zutritt zu den genannten Einrichtungen gewährt, ohne dass für die dort genannten Personen ein negatives Testergebnis oder eine Ausnahme nach § 2 Abs. 2 oder § 6 Abs. 2</w:t>
      </w:r>
      <w:r w:rsidR="00E62CC2" w:rsidRPr="0014366C">
        <w:rPr>
          <w:rFonts w:ascii="Arial" w:eastAsia="Times New Roman" w:hAnsi="Arial" w:cs="Arial"/>
          <w:lang w:eastAsia="de-DE"/>
        </w:rPr>
        <w:t xml:space="preserve"> </w:t>
      </w:r>
      <w:r w:rsidRPr="0014366C">
        <w:rPr>
          <w:rFonts w:ascii="Arial" w:eastAsia="Times New Roman" w:hAnsi="Arial" w:cs="Arial"/>
          <w:lang w:eastAsia="de-DE"/>
        </w:rPr>
        <w:t>vorliegt,</w:t>
      </w:r>
    </w:p>
    <w:p w14:paraId="675EF1A7" w14:textId="77777777" w:rsidR="00FC5C9B"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Satz 2 keine</w:t>
      </w:r>
      <w:r w:rsidR="004B6272" w:rsidRPr="0014366C">
        <w:rPr>
          <w:rFonts w:ascii="Arial" w:eastAsia="Times New Roman" w:hAnsi="Arial" w:cs="Arial"/>
          <w:lang w:eastAsia="de-DE"/>
        </w:rPr>
        <w:t>n medizinischen</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4B6272"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FC5C9B" w:rsidRPr="0014366C">
        <w:rPr>
          <w:rFonts w:ascii="Arial" w:eastAsia="Times New Roman" w:hAnsi="Arial" w:cs="Arial"/>
          <w:lang w:eastAsia="de-DE"/>
        </w:rPr>
        <w:t>trägt, ohne dass eine Ausnahme n</w:t>
      </w:r>
      <w:r w:rsidR="00614A63" w:rsidRPr="0014366C">
        <w:rPr>
          <w:rFonts w:ascii="Arial" w:eastAsia="Times New Roman" w:hAnsi="Arial" w:cs="Arial"/>
          <w:lang w:eastAsia="de-DE"/>
        </w:rPr>
        <w:t>ach § 1 Abs. 2 Satz 4</w:t>
      </w:r>
      <w:r w:rsidR="00FC5C9B" w:rsidRPr="0014366C">
        <w:rPr>
          <w:rFonts w:ascii="Arial" w:eastAsia="Times New Roman" w:hAnsi="Arial" w:cs="Arial"/>
          <w:lang w:eastAsia="de-DE"/>
        </w:rPr>
        <w:t xml:space="preserve"> vorliegt,</w:t>
      </w:r>
    </w:p>
    <w:p w14:paraId="40698735" w14:textId="77777777" w:rsidR="00FC5C9B" w:rsidRDefault="00FC5C9B"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3 </w:t>
      </w:r>
      <w:r w:rsidR="00587008" w:rsidRPr="0014366C">
        <w:rPr>
          <w:rFonts w:ascii="Arial" w:eastAsia="Times New Roman" w:hAnsi="Arial" w:cs="Arial"/>
          <w:lang w:eastAsia="de-DE"/>
        </w:rPr>
        <w:t>nicht sicherstellt, dass die Zugangsbeschränkung eingehalten wird</w:t>
      </w:r>
      <w:r w:rsidRPr="0014366C">
        <w:rPr>
          <w:rFonts w:ascii="Arial" w:eastAsia="Times New Roman" w:hAnsi="Arial" w:cs="Arial"/>
          <w:lang w:eastAsia="de-DE"/>
        </w:rPr>
        <w:t>,</w:t>
      </w:r>
    </w:p>
    <w:p w14:paraId="2B74D98B" w14:textId="77777777" w:rsidR="00B52F5A" w:rsidRPr="0014366C" w:rsidRDefault="00B52F5A" w:rsidP="002D7384">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entgegen § 6 Abs. 4 die zusätzlichen Schutzmaßnahmen nicht sicherstellt,</w:t>
      </w:r>
    </w:p>
    <w:p w14:paraId="3CCA6271" w14:textId="77777777"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3B2F64B0" w14:textId="77777777"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w:t>
      </w:r>
      <w:r w:rsidR="00B1675D" w:rsidRPr="0014366C">
        <w:rPr>
          <w:rFonts w:ascii="Arial" w:eastAsia="Times New Roman" w:hAnsi="Arial" w:cs="Arial"/>
          <w:lang w:eastAsia="de-DE"/>
        </w:rPr>
        <w:t>3</w:t>
      </w:r>
      <w:r w:rsidR="003A2890" w:rsidRPr="0014366C">
        <w:rPr>
          <w:rFonts w:ascii="Arial" w:eastAsia="Times New Roman" w:hAnsi="Arial" w:cs="Arial"/>
          <w:lang w:eastAsia="de-DE"/>
        </w:rPr>
        <w:t xml:space="preserve"> </w:t>
      </w:r>
      <w:r w:rsidRPr="0014366C">
        <w:rPr>
          <w:rFonts w:ascii="Arial" w:eastAsia="Times New Roman" w:hAnsi="Arial" w:cs="Arial"/>
          <w:lang w:eastAsia="de-DE"/>
        </w:rPr>
        <w:t>Besuchern den Zutritt zu den genannten Einrichtungen gewährt, ohne dass für die dort genannten Personen ein negatives Testergebnis oder eine Ausnahme nach § 2 Abs. 2 vorliegt,</w:t>
      </w:r>
    </w:p>
    <w:p w14:paraId="24369366" w14:textId="77777777" w:rsidR="00B83076" w:rsidRPr="0014366C" w:rsidRDefault="00B83076"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1 Satz 2</w:t>
      </w:r>
      <w:r w:rsidRPr="0014366C">
        <w:t xml:space="preserve"> </w:t>
      </w:r>
      <w:r w:rsidR="001315D6" w:rsidRPr="0014366C">
        <w:rPr>
          <w:rFonts w:ascii="Arial" w:eastAsia="Times New Roman" w:hAnsi="Arial" w:cs="Arial"/>
          <w:lang w:eastAsia="de-DE"/>
        </w:rPr>
        <w:t>keine</w:t>
      </w:r>
      <w:r w:rsidR="004B6272" w:rsidRPr="0014366C">
        <w:rPr>
          <w:rFonts w:ascii="Arial" w:eastAsia="Times New Roman" w:hAnsi="Arial" w:cs="Arial"/>
          <w:lang w:eastAsia="de-DE"/>
        </w:rPr>
        <w:t>n medizinischen</w:t>
      </w:r>
      <w:r w:rsidR="001315D6"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1315D6" w:rsidRPr="0014366C">
        <w:rPr>
          <w:rFonts w:ascii="Arial" w:eastAsia="Times New Roman" w:hAnsi="Arial" w:cs="Arial"/>
          <w:lang w:eastAsia="de-DE"/>
        </w:rPr>
        <w:t xml:space="preserve"> träg</w:t>
      </w:r>
      <w:r w:rsidRPr="0014366C">
        <w:rPr>
          <w:rFonts w:ascii="Arial" w:eastAsia="Times New Roman" w:hAnsi="Arial" w:cs="Arial"/>
          <w:lang w:eastAsia="de-DE"/>
        </w:rPr>
        <w:t xml:space="preserve">t, ohne </w:t>
      </w:r>
      <w:proofErr w:type="gramStart"/>
      <w:r w:rsidRPr="0014366C">
        <w:rPr>
          <w:rFonts w:ascii="Arial" w:eastAsia="Times New Roman" w:hAnsi="Arial" w:cs="Arial"/>
          <w:lang w:eastAsia="de-DE"/>
        </w:rPr>
        <w:t>das</w:t>
      </w:r>
      <w:proofErr w:type="gramEnd"/>
      <w:r w:rsidRPr="0014366C">
        <w:rPr>
          <w:rFonts w:ascii="Arial" w:eastAsia="Times New Roman" w:hAnsi="Arial" w:cs="Arial"/>
          <w:lang w:eastAsia="de-DE"/>
        </w:rPr>
        <w:t xml:space="preserve"> eine Ausnahme nach § 1 Abs. 2 Satz 4 oder § 7 Abs. 3 vorliegt,</w:t>
      </w:r>
    </w:p>
    <w:p w14:paraId="5CC17344" w14:textId="77777777" w:rsidR="00B83076" w:rsidRPr="0014366C" w:rsidRDefault="00B83076"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2 Zutritt </w:t>
      </w:r>
      <w:proofErr w:type="gramStart"/>
      <w:r w:rsidRPr="0014366C">
        <w:rPr>
          <w:rFonts w:ascii="Arial" w:eastAsia="Times New Roman" w:hAnsi="Arial" w:cs="Arial"/>
          <w:lang w:eastAsia="de-DE"/>
        </w:rPr>
        <w:t>zur der Einrichtung</w:t>
      </w:r>
      <w:proofErr w:type="gramEnd"/>
      <w:r w:rsidRPr="0014366C">
        <w:rPr>
          <w:rFonts w:ascii="Arial" w:eastAsia="Times New Roman" w:hAnsi="Arial" w:cs="Arial"/>
          <w:lang w:eastAsia="de-DE"/>
        </w:rPr>
        <w:t xml:space="preserve"> gewährt ohne dass die Zugangsbeschränkung eingehalten</w:t>
      </w:r>
      <w:r w:rsidR="00587008" w:rsidRPr="0014366C">
        <w:rPr>
          <w:rFonts w:ascii="Arial" w:eastAsia="Times New Roman" w:hAnsi="Arial" w:cs="Arial"/>
          <w:lang w:eastAsia="de-DE"/>
        </w:rPr>
        <w:t xml:space="preserve"> </w:t>
      </w:r>
      <w:r w:rsidRPr="0014366C">
        <w:rPr>
          <w:rFonts w:ascii="Arial" w:eastAsia="Times New Roman" w:hAnsi="Arial" w:cs="Arial"/>
          <w:lang w:eastAsia="de-DE"/>
        </w:rPr>
        <w:t>wird,</w:t>
      </w:r>
    </w:p>
    <w:p w14:paraId="046FCEEC" w14:textId="77777777" w:rsidR="00734A0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4 eine Prostitutionsveranstaltung mit Überschreitung der zulässigen Personenzahl nach § 3 Abs. 2 Satz 1 durchführt,</w:t>
      </w:r>
    </w:p>
    <w:p w14:paraId="5061F7B2" w14:textId="77777777" w:rsidR="00F4501F" w:rsidRPr="00026FB8" w:rsidRDefault="00734A02" w:rsidP="00026FB8">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4 Teilnehmern den Zutritt zu einer Prostitutionsveranstaltung gewährt, ohne dass für die dort genannten Personen ein negatives Testergebnis oder eine Ausnahme nach § 2 Abs. </w:t>
      </w:r>
      <w:r w:rsidR="00BC691C">
        <w:rPr>
          <w:rFonts w:ascii="Arial" w:eastAsia="Times New Roman" w:hAnsi="Arial" w:cs="Arial"/>
          <w:lang w:eastAsia="de-DE"/>
        </w:rPr>
        <w:t>2</w:t>
      </w:r>
      <w:r w:rsidRPr="0014366C">
        <w:rPr>
          <w:rFonts w:ascii="Arial" w:eastAsia="Times New Roman" w:hAnsi="Arial" w:cs="Arial"/>
          <w:lang w:eastAsia="de-DE"/>
        </w:rPr>
        <w:t xml:space="preserve"> vorliegt,</w:t>
      </w:r>
    </w:p>
    <w:p w14:paraId="596837D6" w14:textId="77777777" w:rsidR="00E62CC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entgegen § 7 Abs. 5</w:t>
      </w:r>
      <w:r w:rsidR="00E62CC2" w:rsidRPr="0014366C">
        <w:rPr>
          <w:rFonts w:ascii="Arial" w:eastAsia="Times New Roman" w:hAnsi="Arial" w:cs="Arial"/>
          <w:lang w:eastAsia="de-DE"/>
        </w:rPr>
        <w:t xml:space="preserve"> </w:t>
      </w:r>
      <w:r w:rsidR="0097386C" w:rsidRPr="0014366C">
        <w:rPr>
          <w:rFonts w:ascii="Arial" w:eastAsia="Times New Roman" w:hAnsi="Arial" w:cs="Arial"/>
          <w:lang w:eastAsia="de-DE"/>
        </w:rPr>
        <w:t xml:space="preserve">Satz 2 </w:t>
      </w:r>
      <w:r w:rsidR="00BC691C">
        <w:rPr>
          <w:rFonts w:ascii="Arial" w:eastAsia="Times New Roman" w:hAnsi="Arial" w:cs="Arial"/>
          <w:lang w:eastAsia="de-DE"/>
        </w:rPr>
        <w:t>eine Veranstaltung mit Angeboten, die der Freizeit und Unterhaltung dienen,</w:t>
      </w:r>
      <w:r w:rsidR="00E62CC2" w:rsidRPr="0014366C">
        <w:rPr>
          <w:rFonts w:ascii="Arial" w:eastAsia="Times New Roman" w:hAnsi="Arial" w:cs="Arial"/>
          <w:lang w:eastAsia="de-DE"/>
        </w:rPr>
        <w:t xml:space="preserve"> mit Überschreitung der zulässigen Personenzahl durchführt,</w:t>
      </w:r>
    </w:p>
    <w:p w14:paraId="0E32F439" w14:textId="77777777" w:rsidR="00B52F5A"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5</w:t>
      </w:r>
      <w:r w:rsidR="00E62CC2" w:rsidRPr="0014366C">
        <w:rPr>
          <w:rFonts w:ascii="Arial" w:eastAsia="Times New Roman" w:hAnsi="Arial" w:cs="Arial"/>
          <w:lang w:eastAsia="de-DE"/>
        </w:rPr>
        <w:t xml:space="preserve"> </w:t>
      </w:r>
      <w:r w:rsidR="003A2890" w:rsidRPr="0014366C">
        <w:rPr>
          <w:rFonts w:ascii="Arial" w:eastAsia="Times New Roman" w:hAnsi="Arial" w:cs="Arial"/>
          <w:lang w:eastAsia="de-DE"/>
        </w:rPr>
        <w:t xml:space="preserve">Satz 2 </w:t>
      </w:r>
      <w:r w:rsidR="00E62CC2" w:rsidRPr="0014366C">
        <w:rPr>
          <w:rFonts w:ascii="Arial" w:eastAsia="Times New Roman" w:hAnsi="Arial" w:cs="Arial"/>
          <w:lang w:eastAsia="de-DE"/>
        </w:rPr>
        <w:t xml:space="preserve">Besuchern den Zutritt zu </w:t>
      </w:r>
      <w:r w:rsidR="00156BFA">
        <w:rPr>
          <w:rFonts w:ascii="Arial" w:eastAsia="Times New Roman" w:hAnsi="Arial" w:cs="Arial"/>
          <w:lang w:eastAsia="de-DE"/>
        </w:rPr>
        <w:t>einer</w:t>
      </w:r>
      <w:r w:rsidR="008D1C64">
        <w:rPr>
          <w:rFonts w:ascii="Arial" w:eastAsia="Times New Roman" w:hAnsi="Arial" w:cs="Arial"/>
          <w:lang w:eastAsia="de-DE"/>
        </w:rPr>
        <w:t xml:space="preserve"> dort</w:t>
      </w:r>
      <w:r w:rsidR="00E62CC2" w:rsidRPr="0014366C">
        <w:rPr>
          <w:rFonts w:ascii="Arial" w:eastAsia="Times New Roman" w:hAnsi="Arial" w:cs="Arial"/>
          <w:lang w:eastAsia="de-DE"/>
        </w:rPr>
        <w:t xml:space="preserve"> genannten </w:t>
      </w:r>
      <w:r w:rsidR="00BC691C">
        <w:rPr>
          <w:rFonts w:ascii="Arial" w:eastAsia="Times New Roman" w:hAnsi="Arial" w:cs="Arial"/>
          <w:lang w:eastAsia="de-DE"/>
        </w:rPr>
        <w:t>Veranstaltung</w:t>
      </w:r>
      <w:r w:rsidR="00175A02" w:rsidRPr="0014366C">
        <w:rPr>
          <w:rFonts w:ascii="Arial" w:eastAsia="Times New Roman" w:hAnsi="Arial" w:cs="Arial"/>
          <w:lang w:eastAsia="de-DE"/>
        </w:rPr>
        <w:t xml:space="preserve"> </w:t>
      </w:r>
      <w:r w:rsidR="00E62CC2" w:rsidRPr="0014366C">
        <w:rPr>
          <w:rFonts w:ascii="Arial" w:eastAsia="Times New Roman" w:hAnsi="Arial" w:cs="Arial"/>
          <w:lang w:eastAsia="de-DE"/>
        </w:rPr>
        <w:t>gewährt, ohne dass für die dort genannten Personen ein negatives Testergebnis oder eine Ausnahme nach § 2 Abs. 2 vorliegt,</w:t>
      </w:r>
    </w:p>
    <w:p w14:paraId="53CFDC43" w14:textId="77777777" w:rsidR="00A27C27" w:rsidRPr="0014366C" w:rsidRDefault="00A27C27" w:rsidP="00A27C27">
      <w:pPr>
        <w:numPr>
          <w:ilvl w:val="0"/>
          <w:numId w:val="24"/>
        </w:numPr>
        <w:spacing w:after="0" w:line="360" w:lineRule="auto"/>
        <w:ind w:right="74"/>
        <w:contextualSpacing/>
        <w:textAlignment w:val="baseline"/>
        <w:rPr>
          <w:rFonts w:ascii="Arial" w:eastAsia="Times New Roman" w:hAnsi="Arial" w:cs="Arial"/>
          <w:lang w:eastAsia="de-DE"/>
        </w:rPr>
      </w:pPr>
      <w:r w:rsidRPr="00A27C27">
        <w:rPr>
          <w:rFonts w:ascii="Arial" w:eastAsia="Times New Roman" w:hAnsi="Arial" w:cs="Arial"/>
          <w:lang w:eastAsia="de-DE"/>
        </w:rPr>
        <w:t>entgegen § 7 Abs. 5 Satz 4 die zusätzlichen Schutzmaßnahmen nicht sicherstellt,</w:t>
      </w:r>
    </w:p>
    <w:p w14:paraId="6841E0F6" w14:textId="77777777" w:rsidR="004403E2" w:rsidRPr="0014366C" w:rsidRDefault="000F1580" w:rsidP="006978BE">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1 Satz 1</w:t>
      </w:r>
      <w:r w:rsidR="00D161F9" w:rsidRPr="0014366C">
        <w:rPr>
          <w:rFonts w:cs="Arial"/>
          <w:szCs w:val="22"/>
        </w:rPr>
        <w:t xml:space="preserve"> </w:t>
      </w:r>
      <w:r w:rsidR="004403E2" w:rsidRPr="0014366C">
        <w:rPr>
          <w:rFonts w:cs="Arial"/>
          <w:szCs w:val="22"/>
        </w:rPr>
        <w:t>Nr</w:t>
      </w:r>
      <w:r w:rsidR="0017522C" w:rsidRPr="0014366C">
        <w:rPr>
          <w:rFonts w:cs="Arial"/>
          <w:szCs w:val="22"/>
        </w:rPr>
        <w:t>n</w:t>
      </w:r>
      <w:r w:rsidR="004403E2" w:rsidRPr="0014366C">
        <w:rPr>
          <w:rFonts w:cs="Arial"/>
          <w:szCs w:val="22"/>
        </w:rPr>
        <w:t>. 1</w:t>
      </w:r>
      <w:r w:rsidR="0017522C" w:rsidRPr="0014366C">
        <w:rPr>
          <w:rFonts w:cs="Arial"/>
          <w:szCs w:val="22"/>
        </w:rPr>
        <w:t xml:space="preserve"> und 2</w:t>
      </w:r>
      <w:r w:rsidR="004403E2" w:rsidRPr="0014366C">
        <w:rPr>
          <w:rFonts w:cs="Arial"/>
          <w:szCs w:val="22"/>
        </w:rPr>
        <w:t xml:space="preserve"> </w:t>
      </w:r>
      <w:r w:rsidR="00894E52" w:rsidRPr="0014366C">
        <w:rPr>
          <w:rFonts w:cs="Arial"/>
          <w:szCs w:val="22"/>
        </w:rPr>
        <w:t>nicht sicherstellt, dass die allgemeinen Hygieneregeln eingehalten oder eine ordnungsgemäße Reinigung durchgeführt und dokumentiert wird,</w:t>
      </w:r>
    </w:p>
    <w:p w14:paraId="4260296A" w14:textId="77777777" w:rsidR="004403E2" w:rsidRPr="0014366C" w:rsidRDefault="004403E2" w:rsidP="0069091E">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1 Satz 1 Nr. 3 die Beherbergung von Gästen zulässt, ohne dass für Gäste ein negatives Testergebnis zu Beginn des Nutzungsverhältnisses </w:t>
      </w:r>
      <w:proofErr w:type="gramStart"/>
      <w:r w:rsidRPr="0014366C">
        <w:rPr>
          <w:rFonts w:cs="Arial"/>
          <w:szCs w:val="22"/>
        </w:rPr>
        <w:t>vorliegt</w:t>
      </w:r>
      <w:proofErr w:type="gramEnd"/>
      <w:r w:rsidRPr="0014366C">
        <w:rPr>
          <w:rFonts w:cs="Arial"/>
          <w:szCs w:val="22"/>
        </w:rPr>
        <w:t xml:space="preserve">, sofern eine Ausnahme nach § </w:t>
      </w:r>
      <w:r w:rsidR="003A2890" w:rsidRPr="0014366C">
        <w:rPr>
          <w:rFonts w:cs="Arial"/>
          <w:szCs w:val="22"/>
        </w:rPr>
        <w:t>2</w:t>
      </w:r>
      <w:r w:rsidRPr="0014366C">
        <w:rPr>
          <w:rFonts w:cs="Arial"/>
          <w:szCs w:val="22"/>
        </w:rPr>
        <w:t xml:space="preserve"> Abs. </w:t>
      </w:r>
      <w:r w:rsidR="003A2890" w:rsidRPr="0014366C">
        <w:rPr>
          <w:rFonts w:cs="Arial"/>
          <w:szCs w:val="22"/>
        </w:rPr>
        <w:t>2</w:t>
      </w:r>
      <w:r w:rsidRPr="0014366C">
        <w:rPr>
          <w:rFonts w:cs="Arial"/>
          <w:szCs w:val="22"/>
        </w:rPr>
        <w:t xml:space="preserve"> nicht besteht</w:t>
      </w:r>
      <w:r w:rsidR="000F1580" w:rsidRPr="0014366C">
        <w:rPr>
          <w:rFonts w:cs="Arial"/>
          <w:szCs w:val="22"/>
        </w:rPr>
        <w:t>,</w:t>
      </w:r>
    </w:p>
    <w:p w14:paraId="7E219E7F" w14:textId="77777777" w:rsidR="00C929B5" w:rsidRPr="0014366C" w:rsidRDefault="00C929B5" w:rsidP="0069091E">
      <w:pPr>
        <w:pStyle w:val="Listenabsatz"/>
        <w:numPr>
          <w:ilvl w:val="0"/>
          <w:numId w:val="24"/>
        </w:numPr>
        <w:rPr>
          <w:rFonts w:cs="Arial"/>
          <w:szCs w:val="22"/>
        </w:rPr>
      </w:pPr>
      <w:r w:rsidRPr="0014366C">
        <w:rPr>
          <w:rFonts w:cs="Arial"/>
          <w:szCs w:val="22"/>
        </w:rPr>
        <w:t xml:space="preserve">entgegen § 8 Abs. 1 Satz 3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6ACA69EA" w14:textId="77777777" w:rsidR="00FB19E8" w:rsidRPr="0014366C" w:rsidRDefault="000F1580" w:rsidP="00FB19E8">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2</w:t>
      </w:r>
      <w:r w:rsidRPr="0014366C">
        <w:rPr>
          <w:rFonts w:cs="Arial"/>
          <w:szCs w:val="22"/>
        </w:rPr>
        <w:t xml:space="preserve"> </w:t>
      </w:r>
      <w:r w:rsidR="00FB19E8" w:rsidRPr="0014366C">
        <w:rPr>
          <w:rFonts w:cs="Arial"/>
          <w:szCs w:val="22"/>
        </w:rPr>
        <w:t xml:space="preserve">Satz 1 bei </w:t>
      </w:r>
      <w:r w:rsidRPr="0014366C">
        <w:rPr>
          <w:rFonts w:cs="Arial"/>
          <w:szCs w:val="22"/>
        </w:rPr>
        <w:t>Reisebusreisen</w:t>
      </w:r>
      <w:r w:rsidR="0043108C" w:rsidRPr="0014366C">
        <w:rPr>
          <w:rFonts w:cs="Arial"/>
          <w:szCs w:val="22"/>
        </w:rPr>
        <w:t>,</w:t>
      </w:r>
      <w:r w:rsidR="0043108C" w:rsidRPr="0014366C">
        <w:t xml:space="preserve"> </w:t>
      </w:r>
      <w:r w:rsidR="00B83076" w:rsidRPr="0014366C">
        <w:t>Flusskreuzfahrten</w:t>
      </w:r>
      <w:r w:rsidR="00B83076" w:rsidRPr="0014366C">
        <w:rPr>
          <w:rFonts w:cs="Arial"/>
          <w:szCs w:val="22"/>
        </w:rPr>
        <w:t xml:space="preserve"> </w:t>
      </w:r>
      <w:r w:rsidR="0043108C" w:rsidRPr="0014366C">
        <w:rPr>
          <w:rFonts w:cs="Arial"/>
          <w:szCs w:val="22"/>
        </w:rPr>
        <w:t>und vergleichbare touristische Angebote</w:t>
      </w:r>
      <w:r w:rsidR="00FB19E8" w:rsidRPr="0014366C">
        <w:rPr>
          <w:rFonts w:cs="Arial"/>
          <w:szCs w:val="22"/>
        </w:rPr>
        <w:t xml:space="preserve"> nicht sicherstellt,</w:t>
      </w:r>
      <w:r w:rsidRPr="0014366C">
        <w:rPr>
          <w:rFonts w:cs="Arial"/>
          <w:szCs w:val="22"/>
        </w:rPr>
        <w:t xml:space="preserve"> </w:t>
      </w:r>
      <w:r w:rsidR="00FB19E8" w:rsidRPr="0014366C">
        <w:rPr>
          <w:rFonts w:cs="Arial"/>
        </w:rPr>
        <w:t>dass die allgemeinen Hygieneregeln eingehalten werden</w:t>
      </w:r>
      <w:r w:rsidR="00104BE1" w:rsidRPr="0014366C">
        <w:rPr>
          <w:rFonts w:cs="Arial"/>
          <w:szCs w:val="22"/>
        </w:rPr>
        <w:t>,</w:t>
      </w:r>
    </w:p>
    <w:p w14:paraId="724E38E8" w14:textId="77777777" w:rsidR="00C929B5" w:rsidRPr="0014366C" w:rsidRDefault="00C929B5" w:rsidP="00C929B5">
      <w:pPr>
        <w:pStyle w:val="Listenabsatz"/>
        <w:numPr>
          <w:ilvl w:val="0"/>
          <w:numId w:val="24"/>
        </w:numPr>
        <w:rPr>
          <w:rFonts w:cs="Arial"/>
          <w:szCs w:val="22"/>
        </w:rPr>
      </w:pPr>
      <w:r w:rsidRPr="0014366C">
        <w:rPr>
          <w:rFonts w:cs="Arial"/>
          <w:szCs w:val="22"/>
        </w:rPr>
        <w:t xml:space="preserve">entgegen § 8 Abs. </w:t>
      </w:r>
      <w:r w:rsidR="002638E3">
        <w:rPr>
          <w:rFonts w:cs="Arial"/>
          <w:szCs w:val="22"/>
        </w:rPr>
        <w:t>2</w:t>
      </w:r>
      <w:r w:rsidRPr="0014366C">
        <w:rPr>
          <w:rFonts w:cs="Arial"/>
          <w:szCs w:val="22"/>
        </w:rPr>
        <w:t xml:space="preserve"> Satz 2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p>
    <w:p w14:paraId="3DEA02B5" w14:textId="77777777" w:rsidR="00FB19E8" w:rsidRPr="0014366C" w:rsidRDefault="00FB19E8" w:rsidP="00C929B5">
      <w:pPr>
        <w:pStyle w:val="Listenabsatz"/>
        <w:numPr>
          <w:ilvl w:val="0"/>
          <w:numId w:val="24"/>
        </w:numPr>
        <w:rPr>
          <w:rFonts w:cs="Arial"/>
          <w:szCs w:val="22"/>
        </w:rPr>
      </w:pPr>
      <w:r w:rsidRPr="0014366C">
        <w:rPr>
          <w:rFonts w:cs="Arial"/>
        </w:rPr>
        <w:t xml:space="preserve">entgegen § 8 Abs. </w:t>
      </w:r>
      <w:r w:rsidR="002638E3">
        <w:rPr>
          <w:rFonts w:cs="Arial"/>
        </w:rPr>
        <w:t>2</w:t>
      </w:r>
      <w:r w:rsidRPr="0014366C">
        <w:rPr>
          <w:rFonts w:cs="Arial"/>
        </w:rPr>
        <w:t xml:space="preserve"> Satz 3 Reisende den Zutritt zu </w:t>
      </w:r>
      <w:r w:rsidRPr="0014366C">
        <w:rPr>
          <w:rFonts w:cs="Arial"/>
          <w:szCs w:val="22"/>
        </w:rPr>
        <w:t>Reisebusreisen,</w:t>
      </w:r>
      <w:r w:rsidRPr="0014366C">
        <w:t xml:space="preserve"> </w:t>
      </w:r>
      <w:r w:rsidR="00B83076" w:rsidRPr="0014366C">
        <w:t>Flusskreuzfahrten</w:t>
      </w:r>
      <w:r w:rsidRPr="0014366C">
        <w:rPr>
          <w:rFonts w:cs="Arial"/>
          <w:szCs w:val="22"/>
        </w:rPr>
        <w:t xml:space="preserve"> und vergleichbare touristische Angebote </w:t>
      </w:r>
      <w:r w:rsidRPr="0014366C">
        <w:rPr>
          <w:rFonts w:cs="Arial"/>
        </w:rPr>
        <w:t xml:space="preserve">gewährt, ohne dass beim erstmaligen Zutritt oder während der Reise alle </w:t>
      </w:r>
      <w:r w:rsidR="005C4D3B" w:rsidRPr="0014366C">
        <w:rPr>
          <w:rFonts w:cs="Arial"/>
        </w:rPr>
        <w:t>72</w:t>
      </w:r>
      <w:r w:rsidRPr="0014366C">
        <w:rPr>
          <w:rFonts w:cs="Arial"/>
        </w:rPr>
        <w:t xml:space="preserve"> Stunden für die dort genannten Personen ein negatives Testergebnis oder eine Ausnahme nach § 2 Abs. 2 vorliegt,</w:t>
      </w:r>
    </w:p>
    <w:p w14:paraId="5576BF48" w14:textId="77777777"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Pr="0014366C">
        <w:rPr>
          <w:rFonts w:cs="Arial"/>
        </w:rPr>
        <w:t xml:space="preserve"> Satz 1 nicht sicherstellt, dass die allgemeinen Hygieneregeln eingehalten werden,</w:t>
      </w:r>
    </w:p>
    <w:p w14:paraId="47950BB7" w14:textId="77777777"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001132C6" w:rsidRPr="0014366C">
        <w:rPr>
          <w:rFonts w:cs="Arial"/>
        </w:rPr>
        <w:t xml:space="preserve"> Satz 1</w:t>
      </w:r>
      <w:r w:rsidRPr="0014366C">
        <w:rPr>
          <w:rFonts w:cs="Arial"/>
        </w:rPr>
        <w:t xml:space="preserve"> Besuchern den Zutritt zu Stadt- und Naturführungen gewährt, ohne dass für die dort genannten Personen ein negatives Testergebnis oder eine Ausnahme nach § 2 Abs. 2 vorliegt</w:t>
      </w:r>
    </w:p>
    <w:p w14:paraId="3BEF4E29" w14:textId="77777777" w:rsidR="00CC1B5B" w:rsidRPr="0014366C" w:rsidRDefault="0069091E" w:rsidP="007C3454">
      <w:pPr>
        <w:pStyle w:val="Listenabsatz"/>
        <w:numPr>
          <w:ilvl w:val="0"/>
          <w:numId w:val="24"/>
        </w:numPr>
        <w:rPr>
          <w:rFonts w:cs="Arial"/>
          <w:szCs w:val="22"/>
        </w:rPr>
      </w:pPr>
      <w:r w:rsidRPr="0014366C">
        <w:rPr>
          <w:rFonts w:cs="Arial"/>
          <w:szCs w:val="22"/>
        </w:rPr>
        <w:t>entgeg</w:t>
      </w:r>
      <w:r w:rsidR="00DA5F75" w:rsidRPr="0014366C">
        <w:rPr>
          <w:rFonts w:cs="Arial"/>
          <w:szCs w:val="22"/>
        </w:rPr>
        <w:t xml:space="preserve">en § </w:t>
      </w:r>
      <w:r w:rsidR="00FC5C9B" w:rsidRPr="0014366C">
        <w:rPr>
          <w:rFonts w:cs="Arial"/>
          <w:szCs w:val="22"/>
        </w:rPr>
        <w:t>8</w:t>
      </w:r>
      <w:r w:rsidRPr="0014366C">
        <w:rPr>
          <w:rFonts w:cs="Arial"/>
          <w:szCs w:val="22"/>
        </w:rPr>
        <w:t xml:space="preserve"> Abs. </w:t>
      </w:r>
      <w:r w:rsidR="002638E3">
        <w:rPr>
          <w:rFonts w:cs="Arial"/>
          <w:szCs w:val="22"/>
        </w:rPr>
        <w:t>4</w:t>
      </w:r>
      <w:r w:rsidRPr="0014366C">
        <w:rPr>
          <w:rFonts w:cs="Arial"/>
          <w:szCs w:val="22"/>
        </w:rPr>
        <w:t xml:space="preserve"> </w:t>
      </w:r>
      <w:r w:rsidR="00221582" w:rsidRPr="0014366C">
        <w:rPr>
          <w:rFonts w:cs="Arial"/>
          <w:szCs w:val="22"/>
        </w:rPr>
        <w:t xml:space="preserve">Satz 1 </w:t>
      </w:r>
      <w:r w:rsidR="00F652AA" w:rsidRPr="0014366C">
        <w:rPr>
          <w:rFonts w:cs="Arial"/>
          <w:szCs w:val="22"/>
        </w:rPr>
        <w:t xml:space="preserve">bei </w:t>
      </w:r>
      <w:r w:rsidR="001132C6" w:rsidRPr="0014366C">
        <w:rPr>
          <w:rFonts w:cs="Arial"/>
          <w:szCs w:val="22"/>
        </w:rPr>
        <w:t xml:space="preserve">Stadtrundfahrten, </w:t>
      </w:r>
      <w:r w:rsidR="00DA5F75" w:rsidRPr="0014366C">
        <w:rPr>
          <w:rFonts w:cs="Arial"/>
          <w:szCs w:val="22"/>
        </w:rPr>
        <w:t>Schiffs</w:t>
      </w:r>
      <w:r w:rsidR="001132C6" w:rsidRPr="0014366C">
        <w:rPr>
          <w:rFonts w:cs="Arial"/>
          <w:szCs w:val="22"/>
        </w:rPr>
        <w:t>rundfahrten</w:t>
      </w:r>
      <w:r w:rsidR="00F652AA" w:rsidRPr="0014366C">
        <w:rPr>
          <w:rFonts w:cs="Arial"/>
          <w:szCs w:val="22"/>
        </w:rPr>
        <w:t xml:space="preserve"> </w:t>
      </w:r>
      <w:r w:rsidR="001132C6" w:rsidRPr="0014366C">
        <w:rPr>
          <w:rFonts w:cs="Arial"/>
          <w:szCs w:val="22"/>
        </w:rPr>
        <w:t xml:space="preserve">und </w:t>
      </w:r>
      <w:proofErr w:type="gramStart"/>
      <w:r w:rsidR="001132C6" w:rsidRPr="0014366C">
        <w:rPr>
          <w:rFonts w:cs="Arial"/>
          <w:szCs w:val="22"/>
        </w:rPr>
        <w:t>vergleichbare touristische Angebote</w:t>
      </w:r>
      <w:r w:rsidR="00780783" w:rsidRPr="0014366C">
        <w:rPr>
          <w:rFonts w:cs="Arial"/>
          <w:szCs w:val="22"/>
        </w:rPr>
        <w:t>n</w:t>
      </w:r>
      <w:proofErr w:type="gramEnd"/>
      <w:r w:rsidR="001132C6" w:rsidRPr="0014366C">
        <w:rPr>
          <w:rFonts w:cs="Arial"/>
          <w:szCs w:val="22"/>
        </w:rPr>
        <w:t xml:space="preserve"> </w:t>
      </w:r>
      <w:r w:rsidR="00F652AA" w:rsidRPr="0014366C">
        <w:rPr>
          <w:rFonts w:cs="Arial"/>
          <w:szCs w:val="22"/>
        </w:rPr>
        <w:t>nicht sicherstellt, dass</w:t>
      </w:r>
      <w:r w:rsidR="00DA5F75" w:rsidRPr="0014366C">
        <w:rPr>
          <w:rFonts w:cs="Arial"/>
          <w:szCs w:val="22"/>
        </w:rPr>
        <w:t xml:space="preserve"> </w:t>
      </w:r>
      <w:r w:rsidR="00F652AA" w:rsidRPr="0014366C">
        <w:rPr>
          <w:rFonts w:cs="Arial"/>
          <w:szCs w:val="22"/>
        </w:rPr>
        <w:t xml:space="preserve">die </w:t>
      </w:r>
      <w:r w:rsidR="00221582" w:rsidRPr="0014366C">
        <w:rPr>
          <w:rFonts w:cs="Arial"/>
          <w:szCs w:val="22"/>
        </w:rPr>
        <w:t xml:space="preserve">allgemeinen Hygieneregelungen </w:t>
      </w:r>
      <w:r w:rsidR="00F652AA" w:rsidRPr="0014366C">
        <w:rPr>
          <w:rFonts w:cs="Arial"/>
          <w:szCs w:val="22"/>
        </w:rPr>
        <w:t xml:space="preserve">einhalten werden, </w:t>
      </w:r>
    </w:p>
    <w:p w14:paraId="66965D33" w14:textId="77777777" w:rsidR="0069091E" w:rsidRPr="0014366C" w:rsidRDefault="00CC1B5B" w:rsidP="007C3454">
      <w:pPr>
        <w:pStyle w:val="Listenabsatz"/>
        <w:numPr>
          <w:ilvl w:val="0"/>
          <w:numId w:val="24"/>
        </w:numPr>
        <w:rPr>
          <w:rFonts w:cs="Arial"/>
          <w:szCs w:val="22"/>
        </w:rPr>
      </w:pPr>
      <w:r w:rsidRPr="0014366C">
        <w:rPr>
          <w:rFonts w:cs="Arial"/>
          <w:szCs w:val="22"/>
        </w:rPr>
        <w:t xml:space="preserve">entgegen § 8 Abs. </w:t>
      </w:r>
      <w:r w:rsidR="002638E3">
        <w:rPr>
          <w:rFonts w:cs="Arial"/>
          <w:szCs w:val="22"/>
        </w:rPr>
        <w:t>4</w:t>
      </w:r>
      <w:r w:rsidRPr="0014366C">
        <w:rPr>
          <w:rFonts w:cs="Arial"/>
          <w:szCs w:val="22"/>
        </w:rPr>
        <w:t xml:space="preserve"> Satz 1 </w:t>
      </w:r>
      <w:r w:rsidR="00221582" w:rsidRPr="0014366C">
        <w:rPr>
          <w:rFonts w:cs="Arial"/>
          <w:szCs w:val="22"/>
        </w:rPr>
        <w:t xml:space="preserve">Fahrgästen </w:t>
      </w:r>
      <w:r w:rsidR="00780783" w:rsidRPr="0014366C">
        <w:rPr>
          <w:rFonts w:cs="Arial"/>
          <w:szCs w:val="22"/>
        </w:rPr>
        <w:t xml:space="preserve">den </w:t>
      </w:r>
      <w:r w:rsidR="00221582" w:rsidRPr="0014366C">
        <w:rPr>
          <w:rFonts w:cs="Arial"/>
          <w:szCs w:val="22"/>
        </w:rPr>
        <w:t xml:space="preserve">Zutritt zu </w:t>
      </w:r>
      <w:r w:rsidR="00780783" w:rsidRPr="0014366C">
        <w:rPr>
          <w:rFonts w:cs="Arial"/>
          <w:szCs w:val="22"/>
        </w:rPr>
        <w:t xml:space="preserve">Stadtrundfahrten, </w:t>
      </w:r>
      <w:r w:rsidR="00221582" w:rsidRPr="0014366C">
        <w:rPr>
          <w:rFonts w:cs="Arial"/>
          <w:szCs w:val="22"/>
        </w:rPr>
        <w:t>Schiff</w:t>
      </w:r>
      <w:r w:rsidR="00780783" w:rsidRPr="0014366C">
        <w:rPr>
          <w:rFonts w:cs="Arial"/>
          <w:szCs w:val="22"/>
        </w:rPr>
        <w:t>srundfahrten und vergleichbaren Angeboten</w:t>
      </w:r>
      <w:r w:rsidR="00221582" w:rsidRPr="0014366C">
        <w:rPr>
          <w:rFonts w:cs="Arial"/>
          <w:szCs w:val="22"/>
        </w:rPr>
        <w:t xml:space="preserve"> gewährt, ohne dass für </w:t>
      </w:r>
      <w:r w:rsidR="0017522C" w:rsidRPr="0014366C">
        <w:rPr>
          <w:rFonts w:cs="Arial"/>
          <w:szCs w:val="22"/>
        </w:rPr>
        <w:t>diese</w:t>
      </w:r>
      <w:r w:rsidR="00221582" w:rsidRPr="0014366C">
        <w:rPr>
          <w:rFonts w:cs="Arial"/>
          <w:szCs w:val="22"/>
        </w:rPr>
        <w:t xml:space="preserve"> ein negatives Testergebnis oder eine Ausnahme nach § </w:t>
      </w:r>
      <w:r w:rsidR="00FA0BB1" w:rsidRPr="0014366C">
        <w:rPr>
          <w:rFonts w:cs="Arial"/>
          <w:szCs w:val="22"/>
        </w:rPr>
        <w:t>2</w:t>
      </w:r>
      <w:r w:rsidR="00221582" w:rsidRPr="0014366C">
        <w:rPr>
          <w:rFonts w:cs="Arial"/>
          <w:szCs w:val="22"/>
        </w:rPr>
        <w:t xml:space="preserve"> Abs. </w:t>
      </w:r>
      <w:r w:rsidR="00FA0BB1" w:rsidRPr="0014366C">
        <w:rPr>
          <w:rFonts w:cs="Arial"/>
          <w:szCs w:val="22"/>
        </w:rPr>
        <w:t>2</w:t>
      </w:r>
      <w:r w:rsidR="00221582" w:rsidRPr="0014366C">
        <w:rPr>
          <w:rFonts w:cs="Arial"/>
          <w:szCs w:val="22"/>
        </w:rPr>
        <w:t xml:space="preserve"> vorliegt,</w:t>
      </w:r>
    </w:p>
    <w:p w14:paraId="3182535B" w14:textId="77777777" w:rsidR="000263DF" w:rsidRPr="0014366C" w:rsidRDefault="000263DF" w:rsidP="007C3454">
      <w:pPr>
        <w:pStyle w:val="Listenabsatz"/>
        <w:numPr>
          <w:ilvl w:val="0"/>
          <w:numId w:val="24"/>
        </w:numPr>
        <w:rPr>
          <w:rFonts w:cs="Arial"/>
          <w:szCs w:val="22"/>
        </w:rPr>
      </w:pPr>
      <w:r w:rsidRPr="0014366C">
        <w:rPr>
          <w:rFonts w:cs="Arial"/>
        </w:rPr>
        <w:lastRenderedPageBreak/>
        <w:t xml:space="preserve">entgegen § 8 Abs. </w:t>
      </w:r>
      <w:r w:rsidR="002638E3">
        <w:rPr>
          <w:rFonts w:cs="Arial"/>
        </w:rPr>
        <w:t>4</w:t>
      </w:r>
      <w:r w:rsidRPr="0014366C">
        <w:rPr>
          <w:rFonts w:cs="Arial"/>
        </w:rPr>
        <w:t xml:space="preserve"> Satz 2 keinen medizinischen Mund-Nasen-Schutz trägt, ohne dass eine</w:t>
      </w:r>
      <w:r w:rsidR="00614A63" w:rsidRPr="0014366C">
        <w:rPr>
          <w:rFonts w:cs="Arial"/>
        </w:rPr>
        <w:t xml:space="preserve"> Ausnahme nach § 1 Abs. 2 Satz 4</w:t>
      </w:r>
      <w:r w:rsidRPr="0014366C">
        <w:rPr>
          <w:rFonts w:cs="Arial"/>
        </w:rPr>
        <w:t xml:space="preserve"> vorliegt</w:t>
      </w:r>
      <w:r w:rsidR="00005BA2" w:rsidRPr="0014366C">
        <w:rPr>
          <w:rFonts w:cs="Arial"/>
        </w:rPr>
        <w:t>,</w:t>
      </w:r>
    </w:p>
    <w:p w14:paraId="6FC49E20" w14:textId="77777777" w:rsidR="00203250" w:rsidRPr="0014366C" w:rsidRDefault="00543DB9">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5</w:t>
      </w:r>
      <w:r w:rsidR="00F200C8" w:rsidRPr="0014366C">
        <w:rPr>
          <w:rFonts w:cs="Arial"/>
          <w:szCs w:val="22"/>
        </w:rPr>
        <w:t xml:space="preserve"> Satz 1 als Betreiber die Einhaltung der allgemeinen Hygieneregelungen nicht sicherstellt oder nach</w:t>
      </w:r>
      <w:r w:rsidR="00D36070" w:rsidRPr="0014366C">
        <w:rPr>
          <w:rFonts w:cs="Arial"/>
          <w:szCs w:val="22"/>
        </w:rPr>
        <w:t xml:space="preserve"> § </w:t>
      </w:r>
      <w:r w:rsidR="002E5038" w:rsidRPr="0014366C">
        <w:rPr>
          <w:rFonts w:cs="Arial"/>
          <w:szCs w:val="22"/>
        </w:rPr>
        <w:t>8</w:t>
      </w:r>
      <w:r w:rsidR="00D36070" w:rsidRPr="0014366C">
        <w:rPr>
          <w:rFonts w:cs="Arial"/>
          <w:szCs w:val="22"/>
        </w:rPr>
        <w:t xml:space="preserve"> Abs. </w:t>
      </w:r>
      <w:r w:rsidR="002638E3">
        <w:rPr>
          <w:rFonts w:cs="Arial"/>
          <w:szCs w:val="22"/>
        </w:rPr>
        <w:t>5</w:t>
      </w:r>
      <w:r w:rsidRPr="0014366C">
        <w:rPr>
          <w:rFonts w:cs="Arial"/>
          <w:szCs w:val="22"/>
        </w:rPr>
        <w:t xml:space="preserve"> Satz 2 nicht sicherstellt, dass Reisende bei Unterschreitung des Mindestabstands eine</w:t>
      </w:r>
      <w:r w:rsidR="005B21E7" w:rsidRPr="0014366C">
        <w:rPr>
          <w:rFonts w:cs="Arial"/>
          <w:szCs w:val="22"/>
        </w:rPr>
        <w:t>n medizinischen</w:t>
      </w:r>
      <w:r w:rsidRPr="0014366C">
        <w:rPr>
          <w:rFonts w:cs="Arial"/>
          <w:szCs w:val="22"/>
        </w:rPr>
        <w:t xml:space="preserve"> Mund-Nasen-</w:t>
      </w:r>
      <w:r w:rsidR="005B21E7" w:rsidRPr="0014366C">
        <w:rPr>
          <w:rFonts w:cs="Arial"/>
          <w:szCs w:val="22"/>
        </w:rPr>
        <w:t xml:space="preserve">Schutz </w:t>
      </w:r>
      <w:r w:rsidRPr="0014366C">
        <w:rPr>
          <w:rFonts w:cs="Arial"/>
          <w:szCs w:val="22"/>
        </w:rPr>
        <w:t>tragen,</w:t>
      </w:r>
    </w:p>
    <w:p w14:paraId="64F32A2F" w14:textId="77777777" w:rsidR="00203250" w:rsidRPr="0014366C" w:rsidRDefault="000B5A11">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9</w:t>
      </w:r>
      <w:r w:rsidRPr="0014366C">
        <w:rPr>
          <w:rFonts w:cs="Arial"/>
          <w:szCs w:val="22"/>
        </w:rPr>
        <w:t xml:space="preserve"> </w:t>
      </w:r>
      <w:r w:rsidR="00F445F5" w:rsidRPr="0014366C">
        <w:rPr>
          <w:rFonts w:cs="Arial"/>
          <w:szCs w:val="22"/>
        </w:rPr>
        <w:t>Abs.</w:t>
      </w:r>
      <w:r w:rsidR="001930E5" w:rsidRPr="0014366C">
        <w:rPr>
          <w:rFonts w:cs="Arial"/>
          <w:szCs w:val="22"/>
        </w:rPr>
        <w:t xml:space="preserve"> </w:t>
      </w:r>
      <w:r w:rsidR="007842AA" w:rsidRPr="0014366C">
        <w:rPr>
          <w:rFonts w:cs="Arial"/>
          <w:szCs w:val="22"/>
        </w:rPr>
        <w:t>1</w:t>
      </w:r>
      <w:r w:rsidR="00F445F5" w:rsidRPr="0014366C">
        <w:rPr>
          <w:rFonts w:cs="Arial"/>
          <w:szCs w:val="22"/>
        </w:rPr>
        <w:t xml:space="preserve"> </w:t>
      </w:r>
      <w:r w:rsidRPr="0014366C">
        <w:rPr>
          <w:rFonts w:cs="Arial"/>
          <w:szCs w:val="22"/>
        </w:rPr>
        <w:t xml:space="preserve">Satz </w:t>
      </w:r>
      <w:r w:rsidR="007842AA" w:rsidRPr="0014366C">
        <w:rPr>
          <w:rFonts w:cs="Arial"/>
          <w:szCs w:val="22"/>
        </w:rPr>
        <w:t>1</w:t>
      </w:r>
      <w:r w:rsidRPr="0014366C">
        <w:rPr>
          <w:rFonts w:cs="Arial"/>
          <w:szCs w:val="22"/>
        </w:rPr>
        <w:t xml:space="preserve"> nicht sicherstellt, dass die </w:t>
      </w:r>
      <w:r w:rsidR="00543DB9" w:rsidRPr="0014366C">
        <w:rPr>
          <w:rFonts w:cs="Arial"/>
          <w:szCs w:val="22"/>
        </w:rPr>
        <w:t>allgemeinen Hygieneregeln</w:t>
      </w:r>
      <w:r w:rsidRPr="0014366C">
        <w:rPr>
          <w:rFonts w:cs="Arial"/>
          <w:szCs w:val="22"/>
        </w:rPr>
        <w:t xml:space="preserve">, die </w:t>
      </w:r>
      <w:r w:rsidR="00543DB9" w:rsidRPr="0014366C">
        <w:rPr>
          <w:rFonts w:cs="Arial"/>
          <w:szCs w:val="22"/>
        </w:rPr>
        <w:t xml:space="preserve">besonderen </w:t>
      </w:r>
      <w:r w:rsidRPr="0014366C">
        <w:rPr>
          <w:rFonts w:cs="Arial"/>
          <w:szCs w:val="22"/>
        </w:rPr>
        <w:t>Abstandsbestimmungen</w:t>
      </w:r>
      <w:r w:rsidR="00543DB9" w:rsidRPr="0014366C">
        <w:rPr>
          <w:rFonts w:cs="Arial"/>
          <w:szCs w:val="22"/>
        </w:rPr>
        <w:t xml:space="preserve"> für Plätze an Tischen</w:t>
      </w:r>
      <w:r w:rsidR="00233C3A" w:rsidRPr="0014366C">
        <w:rPr>
          <w:rFonts w:cs="Arial"/>
          <w:szCs w:val="22"/>
        </w:rPr>
        <w:t xml:space="preserve"> </w:t>
      </w:r>
      <w:r w:rsidR="003D1DA6" w:rsidRPr="0014366C">
        <w:rPr>
          <w:rFonts w:cs="Arial"/>
          <w:szCs w:val="22"/>
        </w:rPr>
        <w:t xml:space="preserve">oder </w:t>
      </w:r>
      <w:r w:rsidRPr="0014366C">
        <w:rPr>
          <w:rFonts w:cs="Arial"/>
          <w:szCs w:val="22"/>
        </w:rPr>
        <w:t>die</w:t>
      </w:r>
      <w:r w:rsidR="003D1DA6" w:rsidRPr="0014366C">
        <w:rPr>
          <w:rFonts w:cs="Arial"/>
          <w:szCs w:val="22"/>
        </w:rPr>
        <w:t xml:space="preserve"> Pflicht zur</w:t>
      </w:r>
      <w:r w:rsidRPr="0014366C">
        <w:rPr>
          <w:rFonts w:cs="Arial"/>
          <w:szCs w:val="22"/>
        </w:rPr>
        <w:t xml:space="preserve"> </w:t>
      </w:r>
      <w:r w:rsidR="007534D6" w:rsidRPr="0014366C">
        <w:rPr>
          <w:rFonts w:cs="Arial"/>
          <w:szCs w:val="22"/>
        </w:rPr>
        <w:t xml:space="preserve">Gästeinformation </w:t>
      </w:r>
      <w:r w:rsidRPr="0014366C">
        <w:rPr>
          <w:rFonts w:cs="Arial"/>
          <w:szCs w:val="22"/>
        </w:rPr>
        <w:t>eingehalten werden,</w:t>
      </w:r>
    </w:p>
    <w:p w14:paraId="5FA630F4" w14:textId="77777777" w:rsidR="007842AA" w:rsidRPr="0014366C" w:rsidRDefault="007842AA" w:rsidP="007842AA">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9</w:t>
      </w:r>
      <w:r w:rsidRPr="0014366C">
        <w:rPr>
          <w:rFonts w:cs="Arial"/>
          <w:szCs w:val="22"/>
        </w:rPr>
        <w:t xml:space="preserve"> Abs. 1 Satz 1 </w:t>
      </w:r>
      <w:r w:rsidR="0017522C" w:rsidRPr="0014366C">
        <w:rPr>
          <w:rFonts w:cs="Arial"/>
          <w:szCs w:val="22"/>
        </w:rPr>
        <w:t xml:space="preserve">Nr. </w:t>
      </w:r>
      <w:r w:rsidR="00E77E99" w:rsidRPr="0014366C">
        <w:rPr>
          <w:rFonts w:cs="Arial"/>
          <w:szCs w:val="22"/>
        </w:rPr>
        <w:t>5</w:t>
      </w:r>
      <w:r w:rsidR="0017522C" w:rsidRPr="0014366C">
        <w:rPr>
          <w:rFonts w:cs="Arial"/>
          <w:szCs w:val="22"/>
        </w:rPr>
        <w:t xml:space="preserve"> </w:t>
      </w:r>
      <w:r w:rsidRPr="0014366C">
        <w:rPr>
          <w:rFonts w:cs="Arial"/>
          <w:szCs w:val="22"/>
        </w:rPr>
        <w:t xml:space="preserve">Gästen den Zutritt </w:t>
      </w:r>
      <w:r w:rsidR="00755ADE" w:rsidRPr="0014366C">
        <w:rPr>
          <w:rFonts w:cs="Arial"/>
          <w:szCs w:val="22"/>
        </w:rPr>
        <w:t xml:space="preserve">zu geschlossenen Räumen </w:t>
      </w:r>
      <w:r w:rsidR="00233C3A" w:rsidRPr="0014366C">
        <w:rPr>
          <w:rFonts w:cs="Arial"/>
          <w:szCs w:val="22"/>
        </w:rPr>
        <w:t>der</w:t>
      </w:r>
      <w:r w:rsidRPr="0014366C">
        <w:rPr>
          <w:rFonts w:cs="Arial"/>
          <w:szCs w:val="22"/>
        </w:rPr>
        <w:t xml:space="preserve"> Gaststätte gewährt, ohne dass für die dort genannten Personen ein negatives Testergebnis oder eine Ausnahme nach § </w:t>
      </w:r>
      <w:r w:rsidR="00E77E99" w:rsidRPr="0014366C">
        <w:rPr>
          <w:rFonts w:cs="Arial"/>
          <w:szCs w:val="22"/>
        </w:rPr>
        <w:t>2</w:t>
      </w:r>
      <w:r w:rsidRPr="0014366C">
        <w:rPr>
          <w:rFonts w:cs="Arial"/>
          <w:szCs w:val="22"/>
        </w:rPr>
        <w:t xml:space="preserve"> Abs. </w:t>
      </w:r>
      <w:r w:rsidR="00E77E99" w:rsidRPr="0014366C">
        <w:rPr>
          <w:rFonts w:cs="Arial"/>
          <w:szCs w:val="22"/>
        </w:rPr>
        <w:t>2</w:t>
      </w:r>
      <w:r w:rsidR="00DC7718" w:rsidRPr="0014366C">
        <w:rPr>
          <w:rFonts w:cs="Arial"/>
          <w:szCs w:val="22"/>
        </w:rPr>
        <w:t xml:space="preserve"> </w:t>
      </w:r>
      <w:r w:rsidRPr="0014366C">
        <w:rPr>
          <w:rFonts w:cs="Arial"/>
          <w:szCs w:val="22"/>
        </w:rPr>
        <w:t>vorliegt,</w:t>
      </w:r>
    </w:p>
    <w:p w14:paraId="05B0DF5B" w14:textId="77777777" w:rsidR="005F51C2" w:rsidRPr="0014366C" w:rsidRDefault="005F51C2" w:rsidP="007842AA">
      <w:pPr>
        <w:pStyle w:val="Listenabsatz"/>
        <w:numPr>
          <w:ilvl w:val="0"/>
          <w:numId w:val="24"/>
        </w:numPr>
        <w:rPr>
          <w:rFonts w:cs="Arial"/>
          <w:szCs w:val="22"/>
        </w:rPr>
      </w:pPr>
      <w:r w:rsidRPr="0014366C">
        <w:rPr>
          <w:rFonts w:cs="Arial"/>
          <w:szCs w:val="22"/>
        </w:rPr>
        <w:t xml:space="preserve">entgegen § 9 Abs. 1 Satz 2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6D7549F2" w14:textId="77777777" w:rsidR="006B0547" w:rsidRPr="0014366C" w:rsidRDefault="006B0547" w:rsidP="007842AA">
      <w:pPr>
        <w:pStyle w:val="Listenabsatz"/>
        <w:numPr>
          <w:ilvl w:val="0"/>
          <w:numId w:val="24"/>
        </w:numPr>
        <w:rPr>
          <w:rFonts w:cs="Arial"/>
          <w:szCs w:val="22"/>
        </w:rPr>
      </w:pPr>
      <w:r w:rsidRPr="0014366C">
        <w:rPr>
          <w:rFonts w:cs="Arial"/>
        </w:rPr>
        <w:t>entgegen § 9 Abs.1 Satz 3 bei Angeboten in Buffetform als Gast bei der Entnahme von Speisen und Getränken oder beim Aufenthalt in der Warteschlage keine</w:t>
      </w:r>
      <w:r w:rsidR="004B6272" w:rsidRPr="0014366C">
        <w:rPr>
          <w:rFonts w:cs="Arial"/>
        </w:rPr>
        <w:t>n medizinischen</w:t>
      </w:r>
      <w:r w:rsidRPr="0014366C">
        <w:rPr>
          <w:rFonts w:cs="Arial"/>
        </w:rPr>
        <w:t xml:space="preserve"> Mund-Nasen-</w:t>
      </w:r>
      <w:r w:rsidR="004B6272" w:rsidRPr="0014366C">
        <w:rPr>
          <w:rFonts w:cs="Arial"/>
        </w:rPr>
        <w:t>Schutz</w:t>
      </w:r>
      <w:r w:rsidRPr="0014366C">
        <w:rPr>
          <w:rFonts w:cs="Arial"/>
        </w:rPr>
        <w:t xml:space="preserve"> trägt, ohne dass eine Ausnahme nach § 1 Abs. 2 Satz 4 vorliegt,</w:t>
      </w:r>
    </w:p>
    <w:p w14:paraId="47A2C957" w14:textId="1B18F9CE" w:rsidR="002429E6" w:rsidRPr="0014366C" w:rsidRDefault="00A52312" w:rsidP="006C1732">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10</w:t>
      </w:r>
      <w:r w:rsidRPr="0014366C">
        <w:rPr>
          <w:rFonts w:cs="Arial"/>
          <w:szCs w:val="22"/>
        </w:rPr>
        <w:t xml:space="preserve"> Abs. 1</w:t>
      </w:r>
      <w:r w:rsidR="001B0BED" w:rsidRPr="0014366C">
        <w:rPr>
          <w:rFonts w:cs="Arial"/>
          <w:szCs w:val="22"/>
        </w:rPr>
        <w:t xml:space="preserve"> </w:t>
      </w:r>
      <w:r w:rsidR="006F5795" w:rsidRPr="0014366C">
        <w:rPr>
          <w:rFonts w:cs="Arial"/>
          <w:szCs w:val="22"/>
        </w:rPr>
        <w:t>bis</w:t>
      </w:r>
      <w:r w:rsidR="0017522C" w:rsidRPr="0014366C">
        <w:rPr>
          <w:rFonts w:cs="Arial"/>
          <w:szCs w:val="22"/>
        </w:rPr>
        <w:t xml:space="preserve"> 3 </w:t>
      </w:r>
      <w:r w:rsidR="000B5A11" w:rsidRPr="0014366C">
        <w:rPr>
          <w:rFonts w:cs="Arial"/>
          <w:szCs w:val="22"/>
        </w:rPr>
        <w:t xml:space="preserve">nicht sicherstellt, dass die </w:t>
      </w:r>
      <w:r w:rsidR="00543DB9" w:rsidRPr="0014366C">
        <w:rPr>
          <w:rFonts w:cs="Arial"/>
          <w:szCs w:val="22"/>
        </w:rPr>
        <w:t xml:space="preserve">allgemeinen Hygieneregeln </w:t>
      </w:r>
      <w:r w:rsidR="007C6B1F" w:rsidRPr="0014366C">
        <w:rPr>
          <w:rFonts w:cs="Arial"/>
          <w:szCs w:val="22"/>
        </w:rPr>
        <w:t xml:space="preserve">oder Zugangsbeschränkungen </w:t>
      </w:r>
      <w:r w:rsidR="000B5A11" w:rsidRPr="0014366C">
        <w:rPr>
          <w:rFonts w:cs="Arial"/>
          <w:szCs w:val="22"/>
        </w:rPr>
        <w:t>eingehalten werden,</w:t>
      </w:r>
    </w:p>
    <w:p w14:paraId="4B12F555" w14:textId="77777777" w:rsidR="0054578D" w:rsidRPr="0014366C" w:rsidRDefault="006F5795" w:rsidP="006C1732">
      <w:pPr>
        <w:pStyle w:val="Listenabsatz"/>
        <w:numPr>
          <w:ilvl w:val="0"/>
          <w:numId w:val="24"/>
        </w:numPr>
        <w:ind w:right="74"/>
        <w:textAlignment w:val="baseline"/>
        <w:rPr>
          <w:rFonts w:cs="Arial"/>
          <w:szCs w:val="22"/>
        </w:rPr>
      </w:pPr>
      <w:r w:rsidRPr="0014366C">
        <w:rPr>
          <w:rFonts w:cs="Arial"/>
          <w:szCs w:val="22"/>
        </w:rPr>
        <w:t>entgegen § 10 Abs. 1 Satz 2</w:t>
      </w:r>
      <w:r w:rsidR="0054578D" w:rsidRPr="0014366C">
        <w:rPr>
          <w:rFonts w:cs="Arial"/>
          <w:szCs w:val="22"/>
        </w:rPr>
        <w:t xml:space="preserve"> </w:t>
      </w:r>
      <w:r w:rsidRPr="0014366C">
        <w:rPr>
          <w:rFonts w:cs="Arial"/>
          <w:szCs w:val="22"/>
        </w:rPr>
        <w:t>oder Abs. 3 Satz 2</w:t>
      </w:r>
      <w:r w:rsidR="0054578D" w:rsidRPr="0014366C">
        <w:rPr>
          <w:rFonts w:cs="Arial"/>
          <w:szCs w:val="22"/>
        </w:rPr>
        <w:t xml:space="preserve"> </w:t>
      </w:r>
      <w:r w:rsidR="0054578D" w:rsidRPr="0014366C">
        <w:rPr>
          <w:rFonts w:cs="Arial"/>
        </w:rPr>
        <w:t>keine</w:t>
      </w:r>
      <w:r w:rsidR="004B6272" w:rsidRPr="0014366C">
        <w:rPr>
          <w:rFonts w:cs="Arial"/>
        </w:rPr>
        <w:t>n medizinischen</w:t>
      </w:r>
      <w:r w:rsidR="005F51C2" w:rsidRPr="0014366C">
        <w:rPr>
          <w:rFonts w:cs="Arial"/>
        </w:rPr>
        <w:t xml:space="preserve"> </w:t>
      </w:r>
      <w:r w:rsidR="0054578D" w:rsidRPr="0014366C">
        <w:rPr>
          <w:rFonts w:cs="Arial"/>
        </w:rPr>
        <w:t>Mund-Nasen-</w:t>
      </w:r>
      <w:r w:rsidR="004B6272" w:rsidRPr="0014366C">
        <w:rPr>
          <w:rFonts w:cs="Arial"/>
        </w:rPr>
        <w:t>Schutz</w:t>
      </w:r>
      <w:r w:rsidR="0054578D" w:rsidRPr="0014366C">
        <w:rPr>
          <w:rFonts w:cs="Arial"/>
        </w:rPr>
        <w:t xml:space="preserve"> </w:t>
      </w:r>
      <w:r w:rsidR="005F51C2" w:rsidRPr="0014366C">
        <w:rPr>
          <w:rFonts w:cs="Arial"/>
        </w:rPr>
        <w:t>trägt, ohne dass eine</w:t>
      </w:r>
      <w:r w:rsidR="00614A63" w:rsidRPr="0014366C">
        <w:rPr>
          <w:rFonts w:cs="Arial"/>
        </w:rPr>
        <w:t xml:space="preserve"> Ausnahme nach § 1 Abs. 2 Satz 4</w:t>
      </w:r>
      <w:r w:rsidR="005F51C2" w:rsidRPr="0014366C">
        <w:rPr>
          <w:rFonts w:cs="Arial"/>
        </w:rPr>
        <w:t xml:space="preserve"> vorliegt,</w:t>
      </w:r>
    </w:p>
    <w:p w14:paraId="43AEF071" w14:textId="0F0952EE" w:rsidR="006F393B" w:rsidRPr="0014366C" w:rsidRDefault="00E77E99" w:rsidP="006C1732">
      <w:pPr>
        <w:pStyle w:val="Listenabsatz"/>
        <w:numPr>
          <w:ilvl w:val="0"/>
          <w:numId w:val="24"/>
        </w:numPr>
        <w:ind w:right="74"/>
        <w:textAlignment w:val="baseline"/>
        <w:rPr>
          <w:rFonts w:cs="Arial"/>
          <w:szCs w:val="22"/>
        </w:rPr>
      </w:pPr>
      <w:r w:rsidRPr="0014366C">
        <w:rPr>
          <w:rFonts w:cs="Arial"/>
          <w:szCs w:val="22"/>
        </w:rPr>
        <w:t>entgegen § 10 Abs. 2 Satz 1</w:t>
      </w:r>
      <w:r w:rsidR="0054578D" w:rsidRPr="0014366C">
        <w:rPr>
          <w:rFonts w:cs="Arial"/>
          <w:szCs w:val="22"/>
        </w:rPr>
        <w:t xml:space="preserve"> </w:t>
      </w:r>
      <w:r w:rsidR="0054578D" w:rsidRPr="0014366C">
        <w:rPr>
          <w:rFonts w:cs="Arial"/>
        </w:rPr>
        <w:t>keinen medizinischen Mund-Nasen-Schutz trägt, ohne dass eine Ausnahme nach § 1 Abs. 2 Satz 4 vorliegt</w:t>
      </w:r>
      <w:r w:rsidRPr="0014366C">
        <w:rPr>
          <w:rFonts w:cs="Arial"/>
        </w:rPr>
        <w:t>,</w:t>
      </w:r>
      <w:bookmarkStart w:id="209" w:name="_Hlk80117695"/>
    </w:p>
    <w:bookmarkEnd w:id="209"/>
    <w:p w14:paraId="7BA65D93" w14:textId="0E4429BB" w:rsidR="001A43BB" w:rsidRPr="0014366C" w:rsidRDefault="00A52312" w:rsidP="006520D3">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11</w:t>
      </w:r>
      <w:r w:rsidRPr="0014366C">
        <w:rPr>
          <w:rFonts w:cs="Arial"/>
          <w:szCs w:val="22"/>
        </w:rPr>
        <w:t xml:space="preserve"> Abs. 1 </w:t>
      </w:r>
      <w:r w:rsidR="00AA1339" w:rsidRPr="0014366C">
        <w:rPr>
          <w:rFonts w:cs="Arial"/>
          <w:szCs w:val="22"/>
        </w:rPr>
        <w:t>Nr. 1</w:t>
      </w:r>
      <w:r w:rsidR="006520D3" w:rsidRPr="0014366C">
        <w:t xml:space="preserve"> </w:t>
      </w:r>
      <w:r w:rsidR="00B47FED" w:rsidRPr="0014366C">
        <w:t xml:space="preserve">der Trainer oder Verantwortliche </w:t>
      </w:r>
      <w:r w:rsidR="006520D3" w:rsidRPr="0014366C">
        <w:rPr>
          <w:rFonts w:cs="Arial"/>
          <w:szCs w:val="22"/>
        </w:rPr>
        <w:t>nicht sicherstellt, dass die allgemeinen Hygieneregeln</w:t>
      </w:r>
      <w:r w:rsidR="00B47FED" w:rsidRPr="0014366C">
        <w:rPr>
          <w:rFonts w:cs="Arial"/>
          <w:szCs w:val="22"/>
        </w:rPr>
        <w:t xml:space="preserve"> </w:t>
      </w:r>
      <w:r w:rsidR="001A43BB" w:rsidRPr="0014366C">
        <w:rPr>
          <w:rFonts w:cs="Arial"/>
          <w:szCs w:val="22"/>
        </w:rPr>
        <w:t>eingehalten werden,</w:t>
      </w:r>
    </w:p>
    <w:p w14:paraId="3860B8B4" w14:textId="77777777" w:rsidR="00A52312" w:rsidRPr="0014366C" w:rsidRDefault="001A43BB" w:rsidP="006520D3">
      <w:pPr>
        <w:pStyle w:val="Listenabsatz"/>
        <w:numPr>
          <w:ilvl w:val="0"/>
          <w:numId w:val="24"/>
        </w:numPr>
        <w:ind w:right="74"/>
        <w:textAlignment w:val="baseline"/>
        <w:rPr>
          <w:rFonts w:cs="Arial"/>
          <w:szCs w:val="22"/>
        </w:rPr>
      </w:pPr>
      <w:r w:rsidRPr="0014366C">
        <w:rPr>
          <w:rFonts w:cs="Arial"/>
          <w:szCs w:val="22"/>
        </w:rPr>
        <w:t xml:space="preserve">entgegen § 11 Abs. 1 Nr. 3 </w:t>
      </w:r>
      <w:r w:rsidR="00B47FED" w:rsidRPr="0014366C">
        <w:rPr>
          <w:rFonts w:cs="Arial"/>
          <w:szCs w:val="22"/>
        </w:rPr>
        <w:t xml:space="preserve">der Trainer oder Verantwortliche </w:t>
      </w:r>
      <w:r w:rsidR="006520D3" w:rsidRPr="0014366C">
        <w:rPr>
          <w:rFonts w:cs="Arial"/>
          <w:szCs w:val="22"/>
        </w:rPr>
        <w:t>Zutritt zu der Einrichtung gewährt, ohne dass für die genannten Personen ein negatives Testerg</w:t>
      </w:r>
      <w:r w:rsidRPr="0014366C">
        <w:rPr>
          <w:rFonts w:cs="Arial"/>
          <w:szCs w:val="22"/>
        </w:rPr>
        <w:t xml:space="preserve">ebnis oder eine Ausnahme nach </w:t>
      </w:r>
      <w:r w:rsidR="006520D3" w:rsidRPr="0014366C">
        <w:rPr>
          <w:rFonts w:cs="Arial"/>
          <w:szCs w:val="22"/>
        </w:rPr>
        <w:t>§ 2 Abs. 2 o</w:t>
      </w:r>
      <w:r w:rsidRPr="0014366C">
        <w:rPr>
          <w:rFonts w:cs="Arial"/>
          <w:szCs w:val="22"/>
        </w:rPr>
        <w:t xml:space="preserve">der § 11 Abs. </w:t>
      </w:r>
      <w:r w:rsidR="00694903">
        <w:rPr>
          <w:rFonts w:cs="Arial"/>
          <w:szCs w:val="22"/>
        </w:rPr>
        <w:t>4</w:t>
      </w:r>
      <w:r w:rsidR="00694903" w:rsidRPr="0014366C">
        <w:rPr>
          <w:rFonts w:cs="Arial"/>
          <w:szCs w:val="22"/>
        </w:rPr>
        <w:t xml:space="preserve"> </w:t>
      </w:r>
      <w:r w:rsidRPr="0014366C">
        <w:rPr>
          <w:rFonts w:cs="Arial"/>
          <w:szCs w:val="22"/>
        </w:rPr>
        <w:t>Satz 3 vorliegt</w:t>
      </w:r>
      <w:r w:rsidR="00A52312" w:rsidRPr="0014366C">
        <w:rPr>
          <w:rFonts w:cs="Arial"/>
          <w:szCs w:val="22"/>
        </w:rPr>
        <w:t>,</w:t>
      </w:r>
    </w:p>
    <w:p w14:paraId="719AA53C" w14:textId="77777777" w:rsidR="004A5C84" w:rsidRPr="0014366C" w:rsidRDefault="004A5C84" w:rsidP="00D94BFD">
      <w:pPr>
        <w:pStyle w:val="Listenabsatz"/>
        <w:numPr>
          <w:ilvl w:val="0"/>
          <w:numId w:val="24"/>
        </w:numPr>
        <w:rPr>
          <w:rFonts w:cs="Arial"/>
          <w:szCs w:val="22"/>
        </w:rPr>
      </w:pPr>
      <w:r w:rsidRPr="0014366C">
        <w:rPr>
          <w:rFonts w:cs="Arial"/>
          <w:szCs w:val="22"/>
        </w:rPr>
        <w:t>entgegen § 11 Abs. 2 Satz 1 der Betreiber eine Sportanlage oder ein Schwimmbad freigibt, ohne dass ein Hygienekonzept besteht,</w:t>
      </w:r>
    </w:p>
    <w:p w14:paraId="54C1D273" w14:textId="77777777" w:rsidR="00063E55" w:rsidRDefault="00543DB9" w:rsidP="00D94BFD">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11</w:t>
      </w:r>
      <w:r w:rsidRPr="0014366C">
        <w:rPr>
          <w:rFonts w:cs="Arial"/>
          <w:szCs w:val="22"/>
        </w:rPr>
        <w:t xml:space="preserve"> Abs. </w:t>
      </w:r>
      <w:r w:rsidR="00872259" w:rsidRPr="0014366C">
        <w:rPr>
          <w:rFonts w:cs="Arial"/>
          <w:szCs w:val="22"/>
        </w:rPr>
        <w:t>2</w:t>
      </w:r>
      <w:r w:rsidRPr="0014366C">
        <w:rPr>
          <w:rFonts w:cs="Arial"/>
          <w:szCs w:val="22"/>
        </w:rPr>
        <w:t xml:space="preserve"> </w:t>
      </w:r>
      <w:r w:rsidR="00063E55" w:rsidRPr="0014366C">
        <w:rPr>
          <w:rFonts w:cs="Arial"/>
          <w:szCs w:val="22"/>
        </w:rPr>
        <w:t>Satz 6 der Veranstalter einen Wettkampf durchführt, ohne dass ein Hygienekonzept besteht,</w:t>
      </w:r>
    </w:p>
    <w:p w14:paraId="2AB37619" w14:textId="77777777" w:rsidR="00D91978" w:rsidRPr="00A27C27" w:rsidRDefault="00A27C27" w:rsidP="00A27C27">
      <w:pPr>
        <w:pStyle w:val="Listenabsatz"/>
        <w:numPr>
          <w:ilvl w:val="0"/>
          <w:numId w:val="24"/>
        </w:numPr>
        <w:rPr>
          <w:rFonts w:cs="Arial"/>
          <w:szCs w:val="22"/>
        </w:rPr>
      </w:pPr>
      <w:r w:rsidRPr="00A27C27">
        <w:rPr>
          <w:rFonts w:cs="Arial"/>
          <w:szCs w:val="22"/>
        </w:rPr>
        <w:t xml:space="preserve">entgegen § 11 Abs. </w:t>
      </w:r>
      <w:r>
        <w:rPr>
          <w:rFonts w:cs="Arial"/>
          <w:szCs w:val="22"/>
        </w:rPr>
        <w:t>3</w:t>
      </w:r>
      <w:r w:rsidRPr="00A27C27">
        <w:rPr>
          <w:rFonts w:cs="Arial"/>
          <w:szCs w:val="22"/>
        </w:rPr>
        <w:t xml:space="preserve"> die zusätzlichen Schutzmaßnahmen nicht sicherstellt, </w:t>
      </w:r>
    </w:p>
    <w:p w14:paraId="41C65B46" w14:textId="77777777" w:rsidR="00B52F5A" w:rsidRPr="00D91978" w:rsidRDefault="00063E55" w:rsidP="00D91978">
      <w:pPr>
        <w:pStyle w:val="Listenabsatz"/>
        <w:numPr>
          <w:ilvl w:val="0"/>
          <w:numId w:val="24"/>
        </w:numPr>
        <w:rPr>
          <w:rFonts w:cs="Arial"/>
          <w:szCs w:val="22"/>
        </w:rPr>
      </w:pPr>
      <w:r w:rsidRPr="0014366C">
        <w:rPr>
          <w:rFonts w:cs="Arial"/>
          <w:szCs w:val="22"/>
        </w:rPr>
        <w:t xml:space="preserve">entgegen § 11 Abs. </w:t>
      </w:r>
      <w:r w:rsidR="00D91978">
        <w:rPr>
          <w:rFonts w:cs="Arial"/>
          <w:szCs w:val="22"/>
        </w:rPr>
        <w:t>4</w:t>
      </w:r>
      <w:r w:rsidRPr="0014366C">
        <w:rPr>
          <w:rFonts w:cs="Arial"/>
          <w:szCs w:val="22"/>
        </w:rPr>
        <w:t xml:space="preserve"> Satz 2 eine dort genannte Einrichtung freigibt, ohne dass ein Hygienekonzept besteht,</w:t>
      </w:r>
    </w:p>
    <w:p w14:paraId="71A85D20" w14:textId="77777777" w:rsidR="00D94BFD" w:rsidRPr="0014366C" w:rsidRDefault="000D6870" w:rsidP="00D94BFD">
      <w:pPr>
        <w:pStyle w:val="Listenabsatz"/>
        <w:numPr>
          <w:ilvl w:val="0"/>
          <w:numId w:val="24"/>
        </w:numPr>
        <w:rPr>
          <w:rFonts w:cs="Arial"/>
          <w:szCs w:val="22"/>
        </w:rPr>
      </w:pPr>
      <w:r w:rsidRPr="0014366C">
        <w:rPr>
          <w:rFonts w:cs="Arial"/>
          <w:szCs w:val="22"/>
        </w:rPr>
        <w:lastRenderedPageBreak/>
        <w:t xml:space="preserve">entgegen § 12 Abs. 3 Satz 6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r w:rsidR="00754134" w:rsidRPr="0014366C">
        <w:rPr>
          <w:rFonts w:cs="Arial"/>
          <w:szCs w:val="22"/>
        </w:rPr>
        <w:t>.</w:t>
      </w:r>
    </w:p>
    <w:p w14:paraId="63098684"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Vorschriften über Regelsätze für Geldbußen wegen einer Ordnungswidrigkeit nach Absatz 1 werden als </w:t>
      </w:r>
      <w:r w:rsidRPr="0014366C">
        <w:rPr>
          <w:rFonts w:ascii="Arial" w:eastAsia="Times New Roman" w:hAnsi="Arial" w:cs="Arial"/>
          <w:b/>
          <w:lang w:eastAsia="de-DE"/>
        </w:rPr>
        <w:t>Anlage</w:t>
      </w:r>
      <w:r w:rsidRPr="0014366C">
        <w:rPr>
          <w:rFonts w:ascii="Arial" w:eastAsia="Times New Roman" w:hAnsi="Arial" w:cs="Arial"/>
          <w:lang w:eastAsia="de-DE"/>
        </w:rPr>
        <w:t xml:space="preserve"> veröffentlicht. </w:t>
      </w:r>
    </w:p>
    <w:p w14:paraId="7F7A5363" w14:textId="77777777" w:rsidR="004D6537" w:rsidRPr="0014366C" w:rsidRDefault="004D6537" w:rsidP="004D6537">
      <w:pPr>
        <w:spacing w:after="0"/>
        <w:jc w:val="center"/>
        <w:rPr>
          <w:rFonts w:ascii="Arial" w:hAnsi="Arial" w:cs="Arial"/>
          <w:bCs/>
          <w:lang w:eastAsia="ja-JP"/>
        </w:rPr>
      </w:pPr>
    </w:p>
    <w:p w14:paraId="12DDEA37" w14:textId="02BDBFF3" w:rsidR="004D6537" w:rsidRPr="0014366C" w:rsidRDefault="004D6537" w:rsidP="004D6537">
      <w:pPr>
        <w:keepNext/>
        <w:spacing w:after="120"/>
        <w:jc w:val="center"/>
        <w:rPr>
          <w:rFonts w:ascii="Arial" w:hAnsi="Arial" w:cs="Arial"/>
          <w:bCs/>
          <w:lang w:eastAsia="ja-JP"/>
        </w:rPr>
      </w:pPr>
      <w:r w:rsidRPr="0014366C">
        <w:rPr>
          <w:rFonts w:ascii="Arial" w:hAnsi="Arial" w:cs="Arial"/>
          <w:bCs/>
          <w:lang w:eastAsia="ja-JP"/>
        </w:rPr>
        <w:t>§ 1</w:t>
      </w:r>
      <w:ins w:id="210" w:author="Schinkel, Philipp" w:date="2021-09-08T14:55:00Z">
        <w:r w:rsidR="00A978F4">
          <w:rPr>
            <w:rFonts w:ascii="Arial" w:hAnsi="Arial" w:cs="Arial"/>
            <w:bCs/>
            <w:lang w:eastAsia="ja-JP"/>
          </w:rPr>
          <w:t>8</w:t>
        </w:r>
      </w:ins>
      <w:del w:id="211" w:author="Schinkel, Philipp" w:date="2021-09-08T14:55:00Z">
        <w:r w:rsidRPr="0014366C" w:rsidDel="00A978F4">
          <w:rPr>
            <w:rFonts w:ascii="Arial" w:hAnsi="Arial" w:cs="Arial"/>
            <w:bCs/>
            <w:lang w:eastAsia="ja-JP"/>
          </w:rPr>
          <w:delText>9</w:delText>
        </w:r>
      </w:del>
      <w:r w:rsidRPr="0014366C">
        <w:rPr>
          <w:rFonts w:ascii="Arial" w:hAnsi="Arial" w:cs="Arial"/>
          <w:bCs/>
          <w:lang w:eastAsia="ja-JP"/>
        </w:rPr>
        <w:t xml:space="preserve"> </w:t>
      </w:r>
    </w:p>
    <w:p w14:paraId="666EED29" w14:textId="77777777" w:rsidR="004D6537" w:rsidRPr="0014366C" w:rsidRDefault="004D6537" w:rsidP="004D6537">
      <w:pPr>
        <w:keepNext/>
        <w:spacing w:after="240"/>
        <w:jc w:val="center"/>
        <w:rPr>
          <w:rFonts w:ascii="Arial" w:hAnsi="Arial" w:cs="Arial"/>
          <w:bCs/>
          <w:lang w:eastAsia="ja-JP"/>
        </w:rPr>
      </w:pPr>
      <w:r w:rsidRPr="0014366C">
        <w:rPr>
          <w:rFonts w:ascii="Arial" w:hAnsi="Arial" w:cs="Arial"/>
          <w:bCs/>
          <w:lang w:eastAsia="ja-JP"/>
        </w:rPr>
        <w:t>Wahlen und Abstimmungen</w:t>
      </w:r>
    </w:p>
    <w:p w14:paraId="488D2C0A"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Für die Wahlhandlung und die Ermittlung und Feststellung des Wahlergebnisses bei öffentlichen Wahlen sowie sonstigen Sitzungen von Wahlausschüssen gelten die Absätze 2 bis 5. Das Wahlgebäude im Sinne dieser Regelung umfasst außer den Wahlräumen und Sitzungsräumen der Wahlvorstände und Wahlausschüsse auch alle sonstigen Räume im Gebäude, die während der Wahlzeit und der Ermittlung und Feststellung des Wahlergebnisses sowie sonstigen Sitzungen der Wahlausschüsse öffentlich zugänglich sind.</w:t>
      </w:r>
    </w:p>
    <w:p w14:paraId="6ADF55EB" w14:textId="13055853"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Die Gemeinde hat die allgemeinen Hygieneregeln nach § 1 Abs. 1 sicherzustellen. </w:t>
      </w:r>
      <w:r w:rsidR="00860A56" w:rsidRPr="00860A56">
        <w:rPr>
          <w:rFonts w:ascii="Arial" w:hAnsi="Arial" w:cs="Arial"/>
          <w:lang w:eastAsia="ja-JP"/>
        </w:rPr>
        <w:t>Zu anderen Personen ist ein Mindestabstand von 1,5 Metern einzuhalten; dies gilt nicht für zulässige Hilfspersonen des Wählers sowie beim Transport von Wahlunterlagen zu einem anderen Wahlbezirk. Vor dem Betreten des Wahlraums muss sich jede Person die Hände desinfizieren.</w:t>
      </w:r>
    </w:p>
    <w:p w14:paraId="14F013DB" w14:textId="1F63A81F" w:rsidR="004D6537" w:rsidRPr="0014366C" w:rsidRDefault="004D6537" w:rsidP="004D6537">
      <w:pPr>
        <w:numPr>
          <w:ilvl w:val="0"/>
          <w:numId w:val="93"/>
        </w:numPr>
        <w:spacing w:after="0" w:line="360" w:lineRule="auto"/>
        <w:ind w:right="74"/>
        <w:contextualSpacing/>
        <w:textAlignment w:val="baseline"/>
        <w:rPr>
          <w:rFonts w:ascii="Arial" w:hAnsi="Arial" w:cs="Arial"/>
          <w:bCs/>
          <w:lang w:eastAsia="ja-JP"/>
        </w:rPr>
      </w:pPr>
      <w:r w:rsidRPr="0014366C">
        <w:rPr>
          <w:rFonts w:ascii="Arial" w:hAnsi="Arial" w:cs="Arial"/>
          <w:lang w:eastAsia="ja-JP"/>
        </w:rPr>
        <w:t xml:space="preserve">Im Wahlgebäude ist ein medizinischer Mund-Nasen-Schutz im Sinne des § 1 Abs. 2 zu tragen. Diese Verpflichtung besteht nicht, sofern eine Ausnahme nach § 1 Abs. 2 Satz 4 Nrn. 1 und 2 vorliegt und abweichend von § 1 Abs. 2 Satz 4 Nr. 3 für Personen, die durch ärztliche Bescheinigung nachweisen, dass ihnen das Tragen eines medizinischen Mund-Nasen-Schutzes aus gesundheitlichen Gründen nicht möglich ist. </w:t>
      </w:r>
    </w:p>
    <w:p w14:paraId="59367938"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Für Personen, die sich auf Grundlage des Öffentlichkeitsgrundsatzes im Wahlgebäude</w:t>
      </w:r>
      <w:r w:rsidRPr="0014366C">
        <w:rPr>
          <w:rFonts w:ascii="Arial" w:hAnsi="Arial" w:cs="Arial"/>
          <w:color w:val="000000"/>
          <w:lang w:eastAsia="ja-JP"/>
        </w:rPr>
        <w:t xml:space="preserve"> aufhalten (insbesondere Wahlbeobachter)</w:t>
      </w:r>
      <w:r w:rsidRPr="0014366C">
        <w:rPr>
          <w:rFonts w:ascii="Arial" w:hAnsi="Arial" w:cs="Arial"/>
          <w:lang w:eastAsia="ja-JP"/>
        </w:rPr>
        <w:t>, gilt:</w:t>
      </w:r>
    </w:p>
    <w:p w14:paraId="19D5502F" w14:textId="77777777" w:rsidR="004D6537" w:rsidRPr="0014366C" w:rsidRDefault="004D6537" w:rsidP="004D6537">
      <w:pPr>
        <w:numPr>
          <w:ilvl w:val="0"/>
          <w:numId w:val="90"/>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sie sind zur Bereitstellung ihrer Kontaktdaten gemäß § 1 Abs. 3 verpflichtet; der Wahlvorstand ist zur Erhebung dieser Daten berechtigt, der Wahlvorsteher hat die gesammelten Daten der Gemeinde in einem verschlossenen Umschlag zu übergeben; die Gemeinde ist zur Datenverarbeitung nach § 1 Abs. 3 verantwortlich; </w:t>
      </w:r>
    </w:p>
    <w:p w14:paraId="2771D1B3" w14:textId="18B52BD2" w:rsidR="004D6537" w:rsidRPr="0014366C" w:rsidRDefault="004D6537" w:rsidP="004D6537">
      <w:pPr>
        <w:numPr>
          <w:ilvl w:val="0"/>
          <w:numId w:val="90"/>
        </w:numPr>
        <w:spacing w:after="0" w:line="360" w:lineRule="auto"/>
        <w:ind w:right="74"/>
        <w:contextualSpacing/>
        <w:textAlignment w:val="baseline"/>
        <w:rPr>
          <w:rFonts w:ascii="Arial" w:hAnsi="Arial" w:cs="Arial"/>
          <w:lang w:eastAsia="ja-JP"/>
        </w:rPr>
      </w:pPr>
      <w:r w:rsidRPr="0014366C">
        <w:rPr>
          <w:rFonts w:ascii="Arial" w:eastAsia="Times New Roman" w:hAnsi="Arial" w:cs="Arial"/>
          <w:lang w:eastAsia="de-DE"/>
        </w:rPr>
        <w:t xml:space="preserve">Personen, die nach Absatz 3 Satz 2 von der Verpflichtung zum Tragen eines medizinischen Mund-Nasen-Schutzes ausgenommen sind und einen solchen oder eine partikelfiltrierende Halbmaske nicht tragen, dürfen sich in Wahlräumen </w:t>
      </w:r>
      <w:r w:rsidR="00E66573" w:rsidRPr="00E66573">
        <w:rPr>
          <w:rFonts w:ascii="Arial" w:eastAsia="Times New Roman" w:hAnsi="Arial" w:cs="Arial"/>
          <w:lang w:eastAsia="de-DE"/>
        </w:rPr>
        <w:t>zur Wahlbeobachtung nur aufhalten</w:t>
      </w:r>
      <w:r w:rsidRPr="0014366C">
        <w:rPr>
          <w:rFonts w:ascii="Arial" w:eastAsia="Times New Roman" w:hAnsi="Arial" w:cs="Arial"/>
          <w:lang w:eastAsia="de-DE"/>
        </w:rPr>
        <w:t>, wenn die Person dem Wahlvorstand eine Testung im Sinne des § 2 Abs. 1 mit negativem Testergebnis vorlegt. § 2 Abs. 2 bleibt unberührt.</w:t>
      </w:r>
    </w:p>
    <w:p w14:paraId="54868376"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 Der Zutritt zum Wahlgebäude ist Personen untersagt, die</w:t>
      </w:r>
    </w:p>
    <w:p w14:paraId="476E31FD"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lastRenderedPageBreak/>
        <w:t>typische Symptome einer Infektion mit dem neuartigen Coronavirus SARS-CoV-2 aufweisen,</w:t>
      </w:r>
    </w:p>
    <w:p w14:paraId="698094DE" w14:textId="795ECC7C"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entgegen Absatz 3 Satz 1 keinen medizinischen Mund-Nasen-Schutz tragen, ohne dass eine Ausnahme nach Absatz 3 Satz 2 vorliegt</w:t>
      </w:r>
      <w:r w:rsidR="00E66573">
        <w:rPr>
          <w:lang w:eastAsia="ja-JP"/>
        </w:rPr>
        <w:t>,</w:t>
      </w:r>
    </w:p>
    <w:p w14:paraId="04DC0050" w14:textId="44D7AFE7" w:rsidR="004D6537" w:rsidRPr="00E8431F" w:rsidRDefault="004D6537" w:rsidP="004D6537">
      <w:pPr>
        <w:pStyle w:val="Listenabsatz"/>
        <w:numPr>
          <w:ilvl w:val="0"/>
          <w:numId w:val="91"/>
        </w:numPr>
        <w:ind w:right="74"/>
        <w:textAlignment w:val="baseline"/>
        <w:rPr>
          <w:rFonts w:cs="Arial"/>
          <w:szCs w:val="22"/>
        </w:rPr>
      </w:pPr>
      <w:r w:rsidRPr="0014366C">
        <w:rPr>
          <w:lang w:eastAsia="ja-JP"/>
        </w:rPr>
        <w:t>entgegen Absatz 4 Nr. 1 ganz oder teilweise nicht zur Angabe ihrer Kontaktdaten bereit sind</w:t>
      </w:r>
      <w:r w:rsidR="001A61EC">
        <w:rPr>
          <w:lang w:eastAsia="ja-JP"/>
        </w:rPr>
        <w:t xml:space="preserve"> oder</w:t>
      </w:r>
    </w:p>
    <w:p w14:paraId="214EB817" w14:textId="3DFA515E" w:rsidR="00E66573" w:rsidRPr="00E66573" w:rsidRDefault="00E66573" w:rsidP="00E66573">
      <w:pPr>
        <w:pStyle w:val="Listenabsatz"/>
        <w:numPr>
          <w:ilvl w:val="0"/>
          <w:numId w:val="91"/>
        </w:numPr>
        <w:ind w:right="74"/>
        <w:textAlignment w:val="baseline"/>
        <w:rPr>
          <w:rFonts w:cs="Arial"/>
          <w:szCs w:val="22"/>
        </w:rPr>
      </w:pPr>
      <w:r>
        <w:rPr>
          <w:rFonts w:cs="Arial"/>
          <w:szCs w:val="22"/>
        </w:rPr>
        <w:t xml:space="preserve">entgegen </w:t>
      </w:r>
      <w:r w:rsidRPr="00E66573">
        <w:rPr>
          <w:rFonts w:cs="Arial"/>
          <w:szCs w:val="22"/>
        </w:rPr>
        <w:t>Absatz 4 Nr. 2 keine Testung mit negativem Testergebnis vorlegen</w:t>
      </w:r>
      <w:r>
        <w:rPr>
          <w:rFonts w:cs="Arial"/>
          <w:szCs w:val="22"/>
        </w:rPr>
        <w:t xml:space="preserve"> können.</w:t>
      </w:r>
    </w:p>
    <w:p w14:paraId="0704B39D" w14:textId="7D673593" w:rsidR="00F374D4" w:rsidRPr="00E66573" w:rsidRDefault="00E66573" w:rsidP="00E8431F">
      <w:pPr>
        <w:pStyle w:val="Listenabsatz"/>
        <w:numPr>
          <w:ilvl w:val="0"/>
          <w:numId w:val="93"/>
        </w:numPr>
        <w:ind w:right="74"/>
        <w:textAlignment w:val="baseline"/>
        <w:rPr>
          <w:rFonts w:cs="Arial"/>
        </w:rPr>
      </w:pPr>
      <w:r>
        <w:rPr>
          <w:rFonts w:cs="Arial"/>
        </w:rPr>
        <w:t xml:space="preserve">Das </w:t>
      </w:r>
      <w:r w:rsidRPr="00E66573">
        <w:rPr>
          <w:rFonts w:cs="Arial"/>
        </w:rPr>
        <w:t>für Wahlen zuständige Ministerium wird ermächtigt, abweichende und ergänzende Regelungen zur Ausgestaltung der Abstands- und Hygieneregelungen in den Wahlräumen und Zugängen im Wahlgebäude sowie in den Sitzungsräumen der Wahlvorstände zu erlassen</w:t>
      </w:r>
      <w:r>
        <w:rPr>
          <w:rFonts w:cs="Arial"/>
        </w:rPr>
        <w:t>.</w:t>
      </w:r>
    </w:p>
    <w:p w14:paraId="369FF860" w14:textId="77777777" w:rsidR="00E66573" w:rsidRPr="0014366C" w:rsidRDefault="00E66573" w:rsidP="00370935">
      <w:pPr>
        <w:spacing w:after="0" w:line="360" w:lineRule="auto"/>
        <w:ind w:right="74"/>
        <w:contextualSpacing/>
        <w:textAlignment w:val="baseline"/>
        <w:rPr>
          <w:rFonts w:ascii="Arial" w:eastAsia="Times New Roman" w:hAnsi="Arial" w:cs="Arial"/>
          <w:lang w:eastAsia="de-DE"/>
        </w:rPr>
      </w:pPr>
    </w:p>
    <w:p w14:paraId="5A6B4A80" w14:textId="038126F9" w:rsidR="00006AA3" w:rsidRPr="0014366C" w:rsidRDefault="00006AA3" w:rsidP="006C1732">
      <w:pPr>
        <w:pStyle w:val="Listenabsatz"/>
        <w:keepNext/>
        <w:ind w:left="0"/>
        <w:jc w:val="center"/>
        <w:rPr>
          <w:rFonts w:cs="Arial"/>
          <w:szCs w:val="22"/>
        </w:rPr>
      </w:pPr>
      <w:r w:rsidRPr="0014366C">
        <w:rPr>
          <w:rFonts w:cs="Arial"/>
          <w:szCs w:val="22"/>
        </w:rPr>
        <w:t xml:space="preserve">§ </w:t>
      </w:r>
      <w:ins w:id="212" w:author="Schinkel, Philipp" w:date="2021-09-08T14:55:00Z">
        <w:r w:rsidR="00A978F4">
          <w:rPr>
            <w:rFonts w:cs="Arial"/>
            <w:szCs w:val="22"/>
          </w:rPr>
          <w:t>19</w:t>
        </w:r>
      </w:ins>
      <w:del w:id="213" w:author="Schinkel, Philipp" w:date="2021-09-08T14:55:00Z">
        <w:r w:rsidR="004D6537" w:rsidRPr="0014366C" w:rsidDel="00A978F4">
          <w:rPr>
            <w:rFonts w:cs="Arial"/>
            <w:szCs w:val="22"/>
          </w:rPr>
          <w:delText>20</w:delText>
        </w:r>
      </w:del>
    </w:p>
    <w:p w14:paraId="611600BE" w14:textId="77777777" w:rsidR="00006AA3" w:rsidRPr="0014366C" w:rsidRDefault="00006AA3" w:rsidP="006C1732">
      <w:pPr>
        <w:pStyle w:val="Listenabsatz"/>
        <w:keepNext/>
        <w:spacing w:after="240"/>
        <w:ind w:left="0"/>
        <w:jc w:val="center"/>
        <w:rPr>
          <w:rFonts w:cs="Arial"/>
          <w:szCs w:val="22"/>
        </w:rPr>
      </w:pPr>
      <w:r w:rsidRPr="0014366C">
        <w:rPr>
          <w:rFonts w:cs="Arial"/>
          <w:szCs w:val="22"/>
        </w:rPr>
        <w:t>Vollzug</w:t>
      </w:r>
    </w:p>
    <w:p w14:paraId="2427569C" w14:textId="77777777" w:rsidR="000B5A11" w:rsidRPr="0014366C" w:rsidRDefault="00006AA3" w:rsidP="006C1732">
      <w:pPr>
        <w:spacing w:after="0" w:line="360" w:lineRule="auto"/>
        <w:ind w:right="74"/>
        <w:contextualSpacing/>
        <w:textAlignment w:val="baseline"/>
        <w:rPr>
          <w:rFonts w:ascii="Arial" w:hAnsi="Arial" w:cs="Arial"/>
        </w:rPr>
      </w:pPr>
      <w:r w:rsidRPr="0014366C">
        <w:rPr>
          <w:rFonts w:ascii="Arial" w:hAnsi="Arial" w:cs="Arial"/>
        </w:rPr>
        <w:t>Für den Vollzug dieser Verordnung sind neben den zuständigen Gesundheitsbehörden die Sicherheitsbehörden nach § 89 Abs. 2 des Gesetzes über die öffentliche Sicherheit und Ordnung des Landes Sachsen-Anhalt zuständig, wenn die Gesundheitsbehörden nicht rechtzeitig erreicht oder tätig werden können. Die Sicherheitsbehörden nach § 89 Abs. 2 des Gesetzes über die öffentliche Sicherheit und Ordnung des Landes Sachsen-Anhalt haben in diesen Fällen die zuständigen Gesundheitsbehörden unverzüglich über getroffene Maßnahmen zu unterrichten.</w:t>
      </w:r>
      <w:r w:rsidR="007D60E2" w:rsidRPr="0014366C" w:rsidDel="007D60E2">
        <w:rPr>
          <w:rFonts w:ascii="Arial" w:hAnsi="Arial" w:cs="Arial"/>
        </w:rPr>
        <w:t xml:space="preserve"> </w:t>
      </w:r>
    </w:p>
    <w:p w14:paraId="1432737E" w14:textId="77777777" w:rsidR="00E46466" w:rsidRPr="0014366C" w:rsidRDefault="00E46466" w:rsidP="006C1732">
      <w:pPr>
        <w:spacing w:after="0" w:line="360" w:lineRule="auto"/>
        <w:ind w:right="74"/>
        <w:contextualSpacing/>
        <w:textAlignment w:val="baseline"/>
        <w:rPr>
          <w:rFonts w:ascii="Arial" w:eastAsia="Times New Roman" w:hAnsi="Arial" w:cs="Arial"/>
          <w:lang w:eastAsia="de-DE"/>
        </w:rPr>
      </w:pPr>
    </w:p>
    <w:p w14:paraId="6E8573ED" w14:textId="0CC0DA2E" w:rsidR="00E46466" w:rsidRPr="0014366C" w:rsidRDefault="00E46466" w:rsidP="002C7417">
      <w:pPr>
        <w:keepNext/>
        <w:spacing w:after="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xml:space="preserve">§ </w:t>
      </w:r>
      <w:r w:rsidR="004D6537" w:rsidRPr="0014366C">
        <w:rPr>
          <w:rFonts w:ascii="Arial" w:eastAsia="Times New Roman" w:hAnsi="Arial" w:cs="Arial"/>
          <w:lang w:eastAsia="de-DE"/>
        </w:rPr>
        <w:t>2</w:t>
      </w:r>
      <w:ins w:id="214" w:author="Schinkel, Philipp" w:date="2021-09-08T14:55:00Z">
        <w:r w:rsidR="00A978F4">
          <w:rPr>
            <w:rFonts w:ascii="Arial" w:eastAsia="Times New Roman" w:hAnsi="Arial" w:cs="Arial"/>
            <w:lang w:eastAsia="de-DE"/>
          </w:rPr>
          <w:t>0</w:t>
        </w:r>
      </w:ins>
      <w:del w:id="215" w:author="Schinkel, Philipp" w:date="2021-09-08T14:55:00Z">
        <w:r w:rsidR="004D6537" w:rsidRPr="0014366C" w:rsidDel="00A978F4">
          <w:rPr>
            <w:rFonts w:ascii="Arial" w:eastAsia="Times New Roman" w:hAnsi="Arial" w:cs="Arial"/>
            <w:lang w:eastAsia="de-DE"/>
          </w:rPr>
          <w:delText>1</w:delText>
        </w:r>
      </w:del>
    </w:p>
    <w:p w14:paraId="10BD2C0F" w14:textId="77777777" w:rsidR="00E46466" w:rsidRPr="0014366C" w:rsidRDefault="00E46466" w:rsidP="002C7417">
      <w:pPr>
        <w:keepNext/>
        <w:spacing w:after="24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Anwendungsbereich</w:t>
      </w:r>
    </w:p>
    <w:p w14:paraId="444FF0B9" w14:textId="77777777" w:rsidR="002C7417" w:rsidRPr="0014366C" w:rsidRDefault="00E46466" w:rsidP="002C7417">
      <w:pPr>
        <w:pStyle w:val="Listenabsatz"/>
        <w:numPr>
          <w:ilvl w:val="0"/>
          <w:numId w:val="99"/>
        </w:numPr>
        <w:rPr>
          <w:rFonts w:cs="Arial"/>
        </w:rPr>
      </w:pPr>
      <w:r w:rsidRPr="0014366C">
        <w:rPr>
          <w:rFonts w:cs="Arial"/>
        </w:rPr>
        <w:t>Im Anwendungsbereich des § 28b des Infektionsschutzgesetzes findet diese Verordnung nur Anwendung, soweit § 28b des Infektionsschutzgesetzes keine oder keine abschließenden Regelungen trifft. Soweit diese Verordnung weitergehende Schutzmaßnahmen als § 28b des Infektionsschutzgesetzes enthält, gelten diese ergänzend.</w:t>
      </w:r>
    </w:p>
    <w:p w14:paraId="49D2C8AA" w14:textId="77777777" w:rsidR="00E46466" w:rsidRPr="0014366C" w:rsidRDefault="00E46466" w:rsidP="002C7417">
      <w:pPr>
        <w:pStyle w:val="Listenabsatz"/>
        <w:numPr>
          <w:ilvl w:val="0"/>
          <w:numId w:val="99"/>
        </w:numPr>
        <w:rPr>
          <w:rFonts w:cs="Arial"/>
        </w:rPr>
      </w:pPr>
      <w:r w:rsidRPr="0014366C">
        <w:rPr>
          <w:rFonts w:cs="Arial"/>
        </w:rPr>
        <w:t xml:space="preserve">Soweit </w:t>
      </w:r>
      <w:r w:rsidR="00313795" w:rsidRPr="0014366C">
        <w:rPr>
          <w:rFonts w:cs="Arial"/>
        </w:rPr>
        <w:t xml:space="preserve">die COVID-19-Schutzmaßnahmen-Ausnahmenverordnung </w:t>
      </w:r>
      <w:r w:rsidR="00313795" w:rsidRPr="0014366C">
        <w:t xml:space="preserve">Erleichterungen und Ausnahmen von Geboten und Verboten </w:t>
      </w:r>
      <w:r w:rsidRPr="0014366C">
        <w:rPr>
          <w:rFonts w:cs="Arial"/>
        </w:rPr>
        <w:t>für Personen</w:t>
      </w:r>
      <w:r w:rsidR="002C7417" w:rsidRPr="0014366C">
        <w:rPr>
          <w:rFonts w:cs="Arial"/>
        </w:rPr>
        <w:t xml:space="preserve"> </w:t>
      </w:r>
      <w:r w:rsidR="00313795" w:rsidRPr="0014366C">
        <w:rPr>
          <w:rFonts w:cs="Arial"/>
        </w:rPr>
        <w:t>regelt</w:t>
      </w:r>
      <w:r w:rsidRPr="0014366C">
        <w:rPr>
          <w:rFonts w:cs="Arial"/>
        </w:rPr>
        <w:t>, bei denen von einer Immunisierung gegen das Coronav</w:t>
      </w:r>
      <w:r w:rsidR="0013028D" w:rsidRPr="0014366C">
        <w:rPr>
          <w:rFonts w:cs="Arial"/>
        </w:rPr>
        <w:t xml:space="preserve">irus SARS-CoV-2 auszugehen ist, </w:t>
      </w:r>
      <w:r w:rsidRPr="0014366C">
        <w:rPr>
          <w:rFonts w:cs="Arial"/>
        </w:rPr>
        <w:t>gelten die Ausnahmen auch für diese Verordnung.</w:t>
      </w:r>
    </w:p>
    <w:p w14:paraId="36690B55" w14:textId="77777777" w:rsidR="007D60E2" w:rsidRPr="0014366C" w:rsidRDefault="007D60E2" w:rsidP="006C1732">
      <w:pPr>
        <w:spacing w:after="0" w:line="360" w:lineRule="auto"/>
        <w:ind w:right="74"/>
        <w:contextualSpacing/>
        <w:textAlignment w:val="baseline"/>
        <w:rPr>
          <w:rFonts w:ascii="Arial" w:eastAsia="Times New Roman" w:hAnsi="Arial" w:cs="Arial"/>
          <w:lang w:eastAsia="de-DE"/>
        </w:rPr>
      </w:pPr>
    </w:p>
    <w:p w14:paraId="76E49318" w14:textId="5D7EC145" w:rsidR="002D0D36" w:rsidRPr="0014366C" w:rsidRDefault="002D0D36" w:rsidP="002C7417">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lastRenderedPageBreak/>
        <w:t>§ </w:t>
      </w:r>
      <w:r w:rsidR="004D6537" w:rsidRPr="0014366C">
        <w:rPr>
          <w:rFonts w:ascii="Arial" w:eastAsia="Times New Roman" w:hAnsi="Arial" w:cs="Arial"/>
          <w:lang w:eastAsia="de-DE"/>
        </w:rPr>
        <w:t>2</w:t>
      </w:r>
      <w:ins w:id="216" w:author="Schinkel, Philipp" w:date="2021-09-08T14:55:00Z">
        <w:r w:rsidR="00A978F4">
          <w:rPr>
            <w:rFonts w:ascii="Arial" w:eastAsia="Times New Roman" w:hAnsi="Arial" w:cs="Arial"/>
            <w:lang w:eastAsia="de-DE"/>
          </w:rPr>
          <w:t>1</w:t>
        </w:r>
      </w:ins>
      <w:del w:id="217" w:author="Schinkel, Philipp" w:date="2021-09-08T14:55:00Z">
        <w:r w:rsidR="004D6537" w:rsidRPr="0014366C" w:rsidDel="00A978F4">
          <w:rPr>
            <w:rFonts w:ascii="Arial" w:eastAsia="Times New Roman" w:hAnsi="Arial" w:cs="Arial"/>
            <w:lang w:eastAsia="de-DE"/>
          </w:rPr>
          <w:delText>2</w:delText>
        </w:r>
      </w:del>
    </w:p>
    <w:p w14:paraId="39EBEA0B" w14:textId="77777777" w:rsidR="002D0D36" w:rsidRPr="0014366C" w:rsidRDefault="00F445F5" w:rsidP="002C7417">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Sprachliche Gleichstellung</w:t>
      </w:r>
    </w:p>
    <w:p w14:paraId="2A7E783F" w14:textId="77777777" w:rsidR="002D0D36" w:rsidRPr="0014366C" w:rsidRDefault="00F445F5" w:rsidP="006978BE">
      <w:p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Personen</w:t>
      </w:r>
      <w:r w:rsidR="002D0D36" w:rsidRPr="0014366C">
        <w:rPr>
          <w:rFonts w:ascii="Arial" w:eastAsia="Times New Roman" w:hAnsi="Arial" w:cs="Arial"/>
          <w:lang w:eastAsia="de-DE"/>
        </w:rPr>
        <w:t xml:space="preserve">- und Funktionsbezeichnungen in dieser Verordnung gelten jeweils </w:t>
      </w:r>
      <w:r w:rsidRPr="0014366C">
        <w:rPr>
          <w:rFonts w:ascii="Arial" w:eastAsia="Times New Roman" w:hAnsi="Arial" w:cs="Arial"/>
          <w:lang w:eastAsia="de-DE"/>
        </w:rPr>
        <w:t>in männlicher und weiblicher Form</w:t>
      </w:r>
      <w:r w:rsidR="002D0D36" w:rsidRPr="0014366C">
        <w:rPr>
          <w:rFonts w:ascii="Arial" w:eastAsia="Times New Roman" w:hAnsi="Arial" w:cs="Arial"/>
          <w:lang w:eastAsia="de-DE"/>
        </w:rPr>
        <w:t>.</w:t>
      </w:r>
    </w:p>
    <w:p w14:paraId="50D7D0F8" w14:textId="77777777" w:rsidR="002D0D36" w:rsidRPr="0014366C" w:rsidRDefault="002D0D36" w:rsidP="006978BE">
      <w:pPr>
        <w:spacing w:after="0" w:line="360" w:lineRule="auto"/>
        <w:ind w:left="720" w:right="74"/>
        <w:contextualSpacing/>
        <w:textAlignment w:val="baseline"/>
        <w:rPr>
          <w:rFonts w:ascii="Arial" w:eastAsia="Times New Roman" w:hAnsi="Arial" w:cs="Arial"/>
          <w:lang w:eastAsia="de-DE"/>
        </w:rPr>
      </w:pPr>
    </w:p>
    <w:p w14:paraId="027889E5" w14:textId="62C9547F" w:rsidR="004655BF" w:rsidRPr="0014366C" w:rsidRDefault="004655BF" w:rsidP="006C1732">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ins w:id="218" w:author="Schinkel, Philipp" w:date="2021-09-08T14:55:00Z">
        <w:r w:rsidR="00A978F4">
          <w:rPr>
            <w:rFonts w:ascii="Arial" w:eastAsia="Times New Roman" w:hAnsi="Arial" w:cs="Arial"/>
            <w:lang w:eastAsia="de-DE"/>
          </w:rPr>
          <w:t>2</w:t>
        </w:r>
      </w:ins>
      <w:del w:id="219" w:author="Schinkel, Philipp" w:date="2021-09-08T14:55:00Z">
        <w:r w:rsidR="004D6537" w:rsidRPr="0014366C" w:rsidDel="00A978F4">
          <w:rPr>
            <w:rFonts w:ascii="Arial" w:eastAsia="Times New Roman" w:hAnsi="Arial" w:cs="Arial"/>
            <w:lang w:eastAsia="de-DE"/>
          </w:rPr>
          <w:delText>3</w:delText>
        </w:r>
      </w:del>
    </w:p>
    <w:p w14:paraId="654EDAD3"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Inkrafttreten, Außerkrafttreten</w:t>
      </w:r>
    </w:p>
    <w:p w14:paraId="1D2DB92F" w14:textId="77777777" w:rsidR="004655BF" w:rsidRPr="0014366C" w:rsidRDefault="004655BF" w:rsidP="00E46466">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Diese Verordnung tritt </w:t>
      </w:r>
      <w:r w:rsidR="00FF0DC1" w:rsidRPr="0014366C">
        <w:rPr>
          <w:rFonts w:ascii="Arial" w:eastAsia="Times New Roman" w:hAnsi="Arial" w:cs="Arial"/>
          <w:lang w:eastAsia="de-DE"/>
        </w:rPr>
        <w:t>am</w:t>
      </w:r>
      <w:r w:rsidR="00595B2D" w:rsidRPr="0014366C">
        <w:rPr>
          <w:rFonts w:ascii="Arial" w:eastAsia="Times New Roman" w:hAnsi="Arial" w:cs="Arial"/>
          <w:lang w:eastAsia="de-DE"/>
        </w:rPr>
        <w:t xml:space="preserve"> </w:t>
      </w:r>
      <w:r w:rsidR="008834D6" w:rsidRPr="0014366C">
        <w:rPr>
          <w:rFonts w:ascii="Arial" w:eastAsia="Times New Roman" w:hAnsi="Arial" w:cs="Arial"/>
          <w:lang w:eastAsia="de-DE"/>
        </w:rPr>
        <w:t>Tag nach der Verkündung</w:t>
      </w:r>
      <w:r w:rsidRPr="0014366C">
        <w:rPr>
          <w:rFonts w:ascii="Arial" w:eastAsia="Times New Roman" w:hAnsi="Arial" w:cs="Arial"/>
          <w:lang w:eastAsia="de-DE"/>
        </w:rPr>
        <w:t xml:space="preserve"> in Kraft.</w:t>
      </w:r>
      <w:r w:rsidR="00DA2190" w:rsidRPr="0014366C">
        <w:rPr>
          <w:rFonts w:ascii="Arial" w:eastAsia="Times New Roman" w:hAnsi="Arial" w:cs="Arial"/>
          <w:lang w:eastAsia="de-DE"/>
        </w:rPr>
        <w:t xml:space="preserve"> Gleichzeitig tritt die Dreizehnte SARS-CoV-2-Eindämmungsverordnung vom 21. Mai 2021 (GVBl. LSA S. 258), geändert durch Verordnung vom 1. Juni 2021 (GVBl. LSA S. 293), außer Kraft.</w:t>
      </w:r>
    </w:p>
    <w:p w14:paraId="7E25F319" w14:textId="2F804701" w:rsidR="004655BF" w:rsidRPr="0014366C" w:rsidRDefault="004655BF" w:rsidP="00A64E38">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Diese Verordnung tritt mit Ablauf des</w:t>
      </w:r>
      <w:r w:rsidR="0008115D" w:rsidRPr="0014366C">
        <w:rPr>
          <w:rFonts w:ascii="Arial" w:eastAsia="Times New Roman" w:hAnsi="Arial" w:cs="Arial"/>
          <w:lang w:eastAsia="de-DE"/>
        </w:rPr>
        <w:t xml:space="preserve"> </w:t>
      </w:r>
      <w:ins w:id="220" w:author="Schinkel, Philipp" w:date="2021-09-07T19:05:00Z">
        <w:r w:rsidR="008F2FE7">
          <w:rPr>
            <w:rFonts w:ascii="Arial" w:eastAsia="Times New Roman" w:hAnsi="Arial" w:cs="Arial"/>
            <w:lang w:eastAsia="de-DE"/>
          </w:rPr>
          <w:t>7</w:t>
        </w:r>
      </w:ins>
      <w:del w:id="221" w:author="Schinkel, Philipp" w:date="2021-09-07T19:05:00Z">
        <w:r w:rsidR="00116716" w:rsidDel="008F2FE7">
          <w:rPr>
            <w:rFonts w:ascii="Arial" w:eastAsia="Times New Roman" w:hAnsi="Arial" w:cs="Arial"/>
            <w:lang w:eastAsia="de-DE"/>
          </w:rPr>
          <w:delText>1</w:delText>
        </w:r>
        <w:r w:rsidR="006B37E7" w:rsidDel="008F2FE7">
          <w:rPr>
            <w:rFonts w:ascii="Arial" w:eastAsia="Times New Roman" w:hAnsi="Arial" w:cs="Arial"/>
            <w:lang w:eastAsia="de-DE"/>
          </w:rPr>
          <w:delText>6</w:delText>
        </w:r>
      </w:del>
      <w:r w:rsidR="00C80791" w:rsidRPr="0014366C">
        <w:rPr>
          <w:rFonts w:ascii="Arial" w:eastAsia="Times New Roman" w:hAnsi="Arial" w:cs="Arial"/>
          <w:lang w:eastAsia="de-DE"/>
        </w:rPr>
        <w:t xml:space="preserve">. </w:t>
      </w:r>
      <w:ins w:id="222" w:author="Schinkel, Philipp" w:date="2021-09-07T19:05:00Z">
        <w:r w:rsidR="008F2FE7">
          <w:rPr>
            <w:rFonts w:ascii="Arial" w:eastAsia="Times New Roman" w:hAnsi="Arial" w:cs="Arial"/>
            <w:lang w:eastAsia="de-DE"/>
          </w:rPr>
          <w:t>Oktober</w:t>
        </w:r>
      </w:ins>
      <w:del w:id="223" w:author="Schinkel, Philipp" w:date="2021-09-07T19:05:00Z">
        <w:r w:rsidR="00116716" w:rsidDel="008F2FE7">
          <w:rPr>
            <w:rFonts w:ascii="Arial" w:eastAsia="Times New Roman" w:hAnsi="Arial" w:cs="Arial"/>
            <w:lang w:eastAsia="de-DE"/>
          </w:rPr>
          <w:delText>Sep</w:delText>
        </w:r>
        <w:r w:rsidR="006C1E51" w:rsidDel="008F2FE7">
          <w:rPr>
            <w:rFonts w:ascii="Arial" w:eastAsia="Times New Roman" w:hAnsi="Arial" w:cs="Arial"/>
            <w:lang w:eastAsia="de-DE"/>
          </w:rPr>
          <w:delText>t</w:delText>
        </w:r>
        <w:r w:rsidR="00116716" w:rsidDel="008F2FE7">
          <w:rPr>
            <w:rFonts w:ascii="Arial" w:eastAsia="Times New Roman" w:hAnsi="Arial" w:cs="Arial"/>
            <w:lang w:eastAsia="de-DE"/>
          </w:rPr>
          <w:delText>ember</w:delText>
        </w:r>
      </w:del>
      <w:r w:rsidR="00BB263F" w:rsidRPr="0014366C">
        <w:rPr>
          <w:rFonts w:ascii="Arial" w:eastAsia="Times New Roman" w:hAnsi="Arial" w:cs="Arial"/>
          <w:lang w:eastAsia="de-DE"/>
        </w:rPr>
        <w:t xml:space="preserve"> </w:t>
      </w:r>
      <w:r w:rsidR="00C80791" w:rsidRPr="0014366C">
        <w:rPr>
          <w:rFonts w:ascii="Arial" w:eastAsia="Times New Roman" w:hAnsi="Arial" w:cs="Arial"/>
          <w:lang w:eastAsia="de-DE"/>
        </w:rPr>
        <w:t>2021</w:t>
      </w:r>
      <w:r w:rsidRPr="0014366C">
        <w:rPr>
          <w:rFonts w:ascii="Arial" w:eastAsia="Times New Roman" w:hAnsi="Arial" w:cs="Arial"/>
          <w:lang w:eastAsia="de-DE"/>
        </w:rPr>
        <w:t xml:space="preserve"> außer Kraft. </w:t>
      </w:r>
    </w:p>
    <w:p w14:paraId="10EBFAAC" w14:textId="77777777" w:rsidR="004655BF" w:rsidRPr="0014366C" w:rsidRDefault="004655BF">
      <w:pPr>
        <w:spacing w:after="0" w:line="360" w:lineRule="auto"/>
        <w:rPr>
          <w:rFonts w:ascii="Arial" w:eastAsia="Times New Roman" w:hAnsi="Arial" w:cs="Arial"/>
          <w:lang w:eastAsia="de-DE"/>
        </w:rPr>
      </w:pPr>
    </w:p>
    <w:p w14:paraId="47FC643D" w14:textId="2DB30605" w:rsidR="004655BF" w:rsidRPr="0014366C" w:rsidRDefault="004655BF">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Magdeburg, den </w:t>
      </w:r>
      <w:proofErr w:type="gramStart"/>
      <w:r w:rsidR="00DC7718" w:rsidRPr="0014366C">
        <w:rPr>
          <w:rFonts w:ascii="Arial" w:eastAsia="Times New Roman" w:hAnsi="Arial" w:cs="Arial"/>
          <w:lang w:eastAsia="de-DE"/>
        </w:rPr>
        <w:t xml:space="preserve">  </w:t>
      </w:r>
      <w:r w:rsidR="000B09F9" w:rsidRPr="0014366C">
        <w:rPr>
          <w:rFonts w:ascii="Arial" w:eastAsia="Times New Roman" w:hAnsi="Arial" w:cs="Arial"/>
          <w:lang w:eastAsia="de-DE"/>
        </w:rPr>
        <w:t>.</w:t>
      </w:r>
      <w:proofErr w:type="gramEnd"/>
      <w:r w:rsidR="000B09F9" w:rsidRPr="0014366C">
        <w:rPr>
          <w:rFonts w:ascii="Arial" w:eastAsia="Times New Roman" w:hAnsi="Arial" w:cs="Arial"/>
          <w:lang w:eastAsia="de-DE"/>
        </w:rPr>
        <w:t xml:space="preserve"> </w:t>
      </w:r>
      <w:del w:id="224" w:author="Schinkel, Philipp" w:date="2021-09-08T14:55:00Z">
        <w:r w:rsidR="00CB7A45" w:rsidDel="00A978F4">
          <w:rPr>
            <w:rFonts w:ascii="Arial" w:eastAsia="Times New Roman" w:hAnsi="Arial" w:cs="Arial"/>
            <w:lang w:eastAsia="de-DE"/>
          </w:rPr>
          <w:delText>August</w:delText>
        </w:r>
        <w:r w:rsidR="004E1F7F" w:rsidRPr="0014366C" w:rsidDel="00A978F4">
          <w:rPr>
            <w:rFonts w:ascii="Arial" w:eastAsia="Times New Roman" w:hAnsi="Arial" w:cs="Arial"/>
            <w:lang w:eastAsia="de-DE"/>
          </w:rPr>
          <w:delText xml:space="preserve"> </w:delText>
        </w:r>
      </w:del>
      <w:ins w:id="225" w:author="Schinkel, Philipp" w:date="2021-09-08T14:55:00Z">
        <w:r w:rsidR="00A978F4">
          <w:rPr>
            <w:rFonts w:ascii="Arial" w:eastAsia="Times New Roman" w:hAnsi="Arial" w:cs="Arial"/>
            <w:lang w:eastAsia="de-DE"/>
          </w:rPr>
          <w:t>Juli</w:t>
        </w:r>
        <w:r w:rsidR="00A978F4" w:rsidRPr="0014366C">
          <w:rPr>
            <w:rFonts w:ascii="Arial" w:eastAsia="Times New Roman" w:hAnsi="Arial" w:cs="Arial"/>
            <w:lang w:eastAsia="de-DE"/>
          </w:rPr>
          <w:t xml:space="preserve"> </w:t>
        </w:r>
      </w:ins>
      <w:r w:rsidR="005F4510" w:rsidRPr="0014366C">
        <w:rPr>
          <w:rFonts w:ascii="Arial" w:eastAsia="Times New Roman" w:hAnsi="Arial" w:cs="Arial"/>
          <w:lang w:eastAsia="de-DE"/>
        </w:rPr>
        <w:t>2021</w:t>
      </w:r>
      <w:r w:rsidRPr="0014366C">
        <w:rPr>
          <w:rFonts w:ascii="Arial" w:eastAsia="Times New Roman" w:hAnsi="Arial" w:cs="Arial"/>
          <w:lang w:eastAsia="de-DE"/>
        </w:rPr>
        <w:t>.</w:t>
      </w:r>
    </w:p>
    <w:p w14:paraId="389E4423" w14:textId="77777777" w:rsidR="004655BF" w:rsidRPr="0014366C" w:rsidRDefault="004655BF">
      <w:pPr>
        <w:spacing w:after="0" w:line="360" w:lineRule="auto"/>
        <w:rPr>
          <w:rFonts w:ascii="Arial" w:eastAsia="Times New Roman" w:hAnsi="Arial" w:cs="Arial"/>
          <w:lang w:eastAsia="de-DE"/>
        </w:rPr>
      </w:pPr>
    </w:p>
    <w:p w14:paraId="2AA8D399" w14:textId="77777777" w:rsidR="004655BF" w:rsidRPr="0014366C" w:rsidRDefault="004655BF">
      <w:pPr>
        <w:spacing w:after="0" w:line="360" w:lineRule="auto"/>
        <w:jc w:val="center"/>
        <w:rPr>
          <w:rFonts w:ascii="Arial" w:eastAsia="Times New Roman" w:hAnsi="Arial" w:cs="Arial"/>
          <w:b/>
          <w:lang w:eastAsia="de-DE"/>
        </w:rPr>
      </w:pPr>
      <w:r w:rsidRPr="0014366C">
        <w:rPr>
          <w:rFonts w:ascii="Arial" w:eastAsia="Times New Roman" w:hAnsi="Arial" w:cs="Arial"/>
          <w:b/>
          <w:lang w:eastAsia="de-DE"/>
        </w:rPr>
        <w:t>Die Landesregierung</w:t>
      </w:r>
    </w:p>
    <w:p w14:paraId="29CA691A" w14:textId="77777777" w:rsidR="004655BF" w:rsidRPr="00E22C31" w:rsidRDefault="004655BF">
      <w:pPr>
        <w:spacing w:after="0" w:line="360" w:lineRule="auto"/>
        <w:jc w:val="center"/>
        <w:rPr>
          <w:rFonts w:ascii="Arial" w:eastAsia="Times New Roman" w:hAnsi="Arial" w:cs="Arial"/>
          <w:lang w:eastAsia="de-DE"/>
        </w:rPr>
      </w:pPr>
      <w:r w:rsidRPr="0014366C">
        <w:rPr>
          <w:rFonts w:ascii="Arial" w:eastAsia="Times New Roman" w:hAnsi="Arial" w:cs="Arial"/>
          <w:b/>
          <w:lang w:eastAsia="de-DE"/>
        </w:rPr>
        <w:t>Sachsen-Anhalt</w:t>
      </w:r>
    </w:p>
    <w:p w14:paraId="552EE016" w14:textId="77777777" w:rsidR="003F4AED" w:rsidRPr="00E22C31" w:rsidRDefault="003F4AED">
      <w:pPr>
        <w:spacing w:line="360" w:lineRule="auto"/>
        <w:rPr>
          <w:rFonts w:ascii="Arial" w:hAnsi="Arial" w:cs="Arial"/>
        </w:rPr>
      </w:pPr>
    </w:p>
    <w:sectPr w:rsidR="003F4AED" w:rsidRPr="00E22C31" w:rsidSect="00BE4F4E">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1782" w14:textId="77777777" w:rsidR="005753F8" w:rsidRDefault="005753F8">
      <w:pPr>
        <w:spacing w:after="0" w:line="240" w:lineRule="auto"/>
      </w:pPr>
      <w:r>
        <w:separator/>
      </w:r>
    </w:p>
  </w:endnote>
  <w:endnote w:type="continuationSeparator" w:id="0">
    <w:p w14:paraId="540A31FD" w14:textId="77777777" w:rsidR="005753F8" w:rsidRDefault="0057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7C50BBE6" w14:textId="77777777" w:rsidR="005753F8" w:rsidRDefault="005753F8">
        <w:pPr>
          <w:pStyle w:val="Fuzeile"/>
          <w:jc w:val="right"/>
        </w:pPr>
        <w:r>
          <w:fldChar w:fldCharType="begin"/>
        </w:r>
        <w:r>
          <w:instrText>PAGE   \* MERGEFORMAT</w:instrText>
        </w:r>
        <w:r>
          <w:fldChar w:fldCharType="separate"/>
        </w:r>
        <w:r>
          <w:rPr>
            <w:noProof/>
          </w:rPr>
          <w:t>22</w:t>
        </w:r>
        <w:r>
          <w:fldChar w:fldCharType="end"/>
        </w:r>
      </w:p>
    </w:sdtContent>
  </w:sdt>
  <w:p w14:paraId="40456E2D" w14:textId="77777777" w:rsidR="005753F8" w:rsidRDefault="005753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07B6" w14:textId="77777777" w:rsidR="005753F8" w:rsidRDefault="005753F8">
      <w:pPr>
        <w:spacing w:after="0" w:line="240" w:lineRule="auto"/>
      </w:pPr>
      <w:r>
        <w:separator/>
      </w:r>
    </w:p>
  </w:footnote>
  <w:footnote w:type="continuationSeparator" w:id="0">
    <w:p w14:paraId="1CFFE0EC" w14:textId="77777777" w:rsidR="005753F8" w:rsidRDefault="00575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09A0" w14:textId="77777777" w:rsidR="005753F8" w:rsidRPr="0024465F" w:rsidRDefault="005753F8" w:rsidP="00BE4F4E">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3BC"/>
    <w:multiLevelType w:val="hybridMultilevel"/>
    <w:tmpl w:val="950A27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087395"/>
    <w:multiLevelType w:val="hybridMultilevel"/>
    <w:tmpl w:val="D3BEA594"/>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660C0B"/>
    <w:multiLevelType w:val="hybridMultilevel"/>
    <w:tmpl w:val="BA143D1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3FB6851"/>
    <w:multiLevelType w:val="hybridMultilevel"/>
    <w:tmpl w:val="AEE07A8E"/>
    <w:lvl w:ilvl="0" w:tplc="0407000F">
      <w:start w:val="1"/>
      <w:numFmt w:val="decimal"/>
      <w:lvlText w:val="%1."/>
      <w:lvlJc w:val="left"/>
      <w:pPr>
        <w:ind w:left="786" w:hanging="360"/>
      </w:pPr>
      <w:rPr>
        <w:rFonts w:hint="default"/>
      </w:rPr>
    </w:lvl>
    <w:lvl w:ilvl="1" w:tplc="0407000F">
      <w:start w:val="1"/>
      <w:numFmt w:val="decimal"/>
      <w:lvlText w:val="%2."/>
      <w:lvlJc w:val="left"/>
      <w:pPr>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4264BA7"/>
    <w:multiLevelType w:val="hybridMultilevel"/>
    <w:tmpl w:val="FD92852A"/>
    <w:lvl w:ilvl="0" w:tplc="0407000F">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5" w15:restartNumberingAfterBreak="0">
    <w:nsid w:val="04613837"/>
    <w:multiLevelType w:val="hybridMultilevel"/>
    <w:tmpl w:val="4C163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4F43384"/>
    <w:multiLevelType w:val="hybridMultilevel"/>
    <w:tmpl w:val="ED624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5E71ECC"/>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62161F3"/>
    <w:multiLevelType w:val="hybridMultilevel"/>
    <w:tmpl w:val="EB4428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68013FF"/>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B37D02"/>
    <w:multiLevelType w:val="hybridMultilevel"/>
    <w:tmpl w:val="3064CE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274604"/>
    <w:multiLevelType w:val="hybridMultilevel"/>
    <w:tmpl w:val="6742C29E"/>
    <w:lvl w:ilvl="0" w:tplc="12A497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99F5B6F"/>
    <w:multiLevelType w:val="hybridMultilevel"/>
    <w:tmpl w:val="9E14F066"/>
    <w:lvl w:ilvl="0" w:tplc="CC42BC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9DB5ACC"/>
    <w:multiLevelType w:val="hybridMultilevel"/>
    <w:tmpl w:val="9DD0AA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7C4105"/>
    <w:multiLevelType w:val="hybridMultilevel"/>
    <w:tmpl w:val="C7F6C424"/>
    <w:lvl w:ilvl="0" w:tplc="955A39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B70CF8"/>
    <w:multiLevelType w:val="hybridMultilevel"/>
    <w:tmpl w:val="522863E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0C8909B9"/>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D325C30"/>
    <w:multiLevelType w:val="hybridMultilevel"/>
    <w:tmpl w:val="89C278D4"/>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0ED82144"/>
    <w:multiLevelType w:val="hybridMultilevel"/>
    <w:tmpl w:val="81A87782"/>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F3940CF"/>
    <w:multiLevelType w:val="hybridMultilevel"/>
    <w:tmpl w:val="02D27AE0"/>
    <w:lvl w:ilvl="0" w:tplc="85C441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0F8C2DE0"/>
    <w:multiLevelType w:val="hybridMultilevel"/>
    <w:tmpl w:val="6F6CE8C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118708E9"/>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1AD40F6"/>
    <w:multiLevelType w:val="hybridMultilevel"/>
    <w:tmpl w:val="D1BE1D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11C73EC1"/>
    <w:multiLevelType w:val="hybridMultilevel"/>
    <w:tmpl w:val="C45A3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21571D5"/>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131829A9"/>
    <w:multiLevelType w:val="hybridMultilevel"/>
    <w:tmpl w:val="C6AAD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4FC4E5C"/>
    <w:multiLevelType w:val="hybridMultilevel"/>
    <w:tmpl w:val="D638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61254D3"/>
    <w:multiLevelType w:val="hybridMultilevel"/>
    <w:tmpl w:val="E66A02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18D6790C"/>
    <w:multiLevelType w:val="hybridMultilevel"/>
    <w:tmpl w:val="196CAC8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0" w15:restartNumberingAfterBreak="0">
    <w:nsid w:val="1B763179"/>
    <w:multiLevelType w:val="hybridMultilevel"/>
    <w:tmpl w:val="96E2070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CE10B62"/>
    <w:multiLevelType w:val="hybridMultilevel"/>
    <w:tmpl w:val="71869042"/>
    <w:lvl w:ilvl="0" w:tplc="797ABD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E891447"/>
    <w:multiLevelType w:val="hybridMultilevel"/>
    <w:tmpl w:val="BB52C2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1EE569EE"/>
    <w:multiLevelType w:val="hybridMultilevel"/>
    <w:tmpl w:val="5FC8F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F5A6C5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11439CB"/>
    <w:multiLevelType w:val="hybridMultilevel"/>
    <w:tmpl w:val="BE484A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21A43640"/>
    <w:multiLevelType w:val="hybridMultilevel"/>
    <w:tmpl w:val="064AA8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26554ADA"/>
    <w:multiLevelType w:val="hybridMultilevel"/>
    <w:tmpl w:val="45C06A92"/>
    <w:lvl w:ilvl="0" w:tplc="E5A47C76">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27273BDA"/>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292D6F0F"/>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29DA3920"/>
    <w:multiLevelType w:val="hybridMultilevel"/>
    <w:tmpl w:val="72907CE0"/>
    <w:lvl w:ilvl="0" w:tplc="ADECE4A0">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29E155CE"/>
    <w:multiLevelType w:val="hybridMultilevel"/>
    <w:tmpl w:val="1E284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A1E0B80"/>
    <w:multiLevelType w:val="hybridMultilevel"/>
    <w:tmpl w:val="CAB416D2"/>
    <w:lvl w:ilvl="0" w:tplc="EF1A556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D15406F"/>
    <w:multiLevelType w:val="hybridMultilevel"/>
    <w:tmpl w:val="9D041740"/>
    <w:lvl w:ilvl="0" w:tplc="6220CC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2D973CC6"/>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2F1D35FA"/>
    <w:multiLevelType w:val="hybridMultilevel"/>
    <w:tmpl w:val="B36CB508"/>
    <w:lvl w:ilvl="0" w:tplc="04070015">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30D80476"/>
    <w:multiLevelType w:val="hybridMultilevel"/>
    <w:tmpl w:val="9C3C31EE"/>
    <w:lvl w:ilvl="0" w:tplc="B3649F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30E613ED"/>
    <w:multiLevelType w:val="hybridMultilevel"/>
    <w:tmpl w:val="485090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31E02499"/>
    <w:multiLevelType w:val="hybridMultilevel"/>
    <w:tmpl w:val="6F14D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32511D2F"/>
    <w:multiLevelType w:val="hybridMultilevel"/>
    <w:tmpl w:val="062E96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33283631"/>
    <w:multiLevelType w:val="hybridMultilevel"/>
    <w:tmpl w:val="41E4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36550F41"/>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37E05DEA"/>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38611C48"/>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39B40043"/>
    <w:multiLevelType w:val="hybridMultilevel"/>
    <w:tmpl w:val="CD861296"/>
    <w:lvl w:ilvl="0" w:tplc="FEF0D30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5" w15:restartNumberingAfterBreak="0">
    <w:nsid w:val="39D72496"/>
    <w:multiLevelType w:val="hybridMultilevel"/>
    <w:tmpl w:val="7122A98C"/>
    <w:lvl w:ilvl="0" w:tplc="915AD4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15:restartNumberingAfterBreak="0">
    <w:nsid w:val="39E0081B"/>
    <w:multiLevelType w:val="hybridMultilevel"/>
    <w:tmpl w:val="163A0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7" w15:restartNumberingAfterBreak="0">
    <w:nsid w:val="3A440A31"/>
    <w:multiLevelType w:val="hybridMultilevel"/>
    <w:tmpl w:val="755CA5F8"/>
    <w:lvl w:ilvl="0" w:tplc="5B20562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8" w15:restartNumberingAfterBreak="0">
    <w:nsid w:val="3A97705D"/>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3AEB1BE1"/>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3BFC6361"/>
    <w:multiLevelType w:val="hybridMultilevel"/>
    <w:tmpl w:val="891458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3D4D76CA"/>
    <w:multiLevelType w:val="hybridMultilevel"/>
    <w:tmpl w:val="97FAB9C2"/>
    <w:lvl w:ilvl="0" w:tplc="807CAFB8">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3D80173A"/>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3DBE7449"/>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418A7D1A"/>
    <w:multiLevelType w:val="hybridMultilevel"/>
    <w:tmpl w:val="6B82E7AC"/>
    <w:lvl w:ilvl="0" w:tplc="DE18DD0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5" w15:restartNumberingAfterBreak="0">
    <w:nsid w:val="41D553D0"/>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42B5643C"/>
    <w:multiLevelType w:val="hybridMultilevel"/>
    <w:tmpl w:val="4C34D6A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7" w15:restartNumberingAfterBreak="0">
    <w:nsid w:val="43501A09"/>
    <w:multiLevelType w:val="hybridMultilevel"/>
    <w:tmpl w:val="FFD4359C"/>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8" w15:restartNumberingAfterBreak="0">
    <w:nsid w:val="43B24138"/>
    <w:multiLevelType w:val="hybridMultilevel"/>
    <w:tmpl w:val="80362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43C5316C"/>
    <w:multiLevelType w:val="hybridMultilevel"/>
    <w:tmpl w:val="A4D27B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71" w15:restartNumberingAfterBreak="0">
    <w:nsid w:val="46766175"/>
    <w:multiLevelType w:val="hybridMultilevel"/>
    <w:tmpl w:val="423EC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46B30481"/>
    <w:multiLevelType w:val="hybridMultilevel"/>
    <w:tmpl w:val="078A9E30"/>
    <w:lvl w:ilvl="0" w:tplc="8E0AA5B2">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4752635B"/>
    <w:multiLevelType w:val="hybridMultilevel"/>
    <w:tmpl w:val="EFFE73B0"/>
    <w:lvl w:ilvl="0" w:tplc="286C2E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48D37F89"/>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4A572D02"/>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4A642CDF"/>
    <w:multiLevelType w:val="hybridMultilevel"/>
    <w:tmpl w:val="601EC600"/>
    <w:lvl w:ilvl="0" w:tplc="71C06A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4BC74E39"/>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4C284C69"/>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4DC009B2"/>
    <w:multiLevelType w:val="hybridMultilevel"/>
    <w:tmpl w:val="24F66E6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0" w15:restartNumberingAfterBreak="0">
    <w:nsid w:val="4E2F1A80"/>
    <w:multiLevelType w:val="hybridMultilevel"/>
    <w:tmpl w:val="A0602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4ECB78B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2"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4F7B7775"/>
    <w:multiLevelType w:val="hybridMultilevel"/>
    <w:tmpl w:val="063EBE5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4" w15:restartNumberingAfterBreak="0">
    <w:nsid w:val="509474B2"/>
    <w:multiLevelType w:val="hybridMultilevel"/>
    <w:tmpl w:val="927ABA18"/>
    <w:lvl w:ilvl="0" w:tplc="CC88FB5A">
      <w:start w:val="1"/>
      <w:numFmt w:val="decimal"/>
      <w:lvlText w:val="(%1)"/>
      <w:lvlJc w:val="left"/>
      <w:pPr>
        <w:ind w:left="360" w:hanging="360"/>
      </w:pPr>
      <w:rPr>
        <w:rFonts w:ascii="Arial" w:hAnsi="Arial" w:cs="Arial"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518B1379"/>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6" w15:restartNumberingAfterBreak="0">
    <w:nsid w:val="51CD7A62"/>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5309536D"/>
    <w:multiLevelType w:val="hybridMultilevel"/>
    <w:tmpl w:val="FE56BD4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8" w15:restartNumberingAfterBreak="0">
    <w:nsid w:val="54685C15"/>
    <w:multiLevelType w:val="hybridMultilevel"/>
    <w:tmpl w:val="D19262B4"/>
    <w:lvl w:ilvl="0" w:tplc="5588947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9" w15:restartNumberingAfterBreak="0">
    <w:nsid w:val="54FD45D8"/>
    <w:multiLevelType w:val="hybridMultilevel"/>
    <w:tmpl w:val="F5347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55FC69B1"/>
    <w:multiLevelType w:val="hybridMultilevel"/>
    <w:tmpl w:val="BDA4CB7E"/>
    <w:lvl w:ilvl="0" w:tplc="B4ACC888">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1" w15:restartNumberingAfterBreak="0">
    <w:nsid w:val="57703DA3"/>
    <w:multiLevelType w:val="hybridMultilevel"/>
    <w:tmpl w:val="EC4A91DC"/>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2" w15:restartNumberingAfterBreak="0">
    <w:nsid w:val="577D3037"/>
    <w:multiLevelType w:val="hybridMultilevel"/>
    <w:tmpl w:val="DAE2A4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58A0402E"/>
    <w:multiLevelType w:val="hybridMultilevel"/>
    <w:tmpl w:val="B84AA594"/>
    <w:lvl w:ilvl="0" w:tplc="85C2E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15:restartNumberingAfterBreak="0">
    <w:nsid w:val="59C9378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15:restartNumberingAfterBreak="0">
    <w:nsid w:val="59D34027"/>
    <w:multiLevelType w:val="hybridMultilevel"/>
    <w:tmpl w:val="D3805AFA"/>
    <w:lvl w:ilvl="0" w:tplc="10562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15:restartNumberingAfterBreak="0">
    <w:nsid w:val="5A386027"/>
    <w:multiLevelType w:val="hybridMultilevel"/>
    <w:tmpl w:val="58485726"/>
    <w:lvl w:ilvl="0" w:tplc="AD307F2C">
      <w:start w:val="1"/>
      <w:numFmt w:val="decimal"/>
      <w:lvlText w:val="(%1)"/>
      <w:lvlJc w:val="left"/>
      <w:pPr>
        <w:ind w:left="363" w:hanging="36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5A441F15"/>
    <w:multiLevelType w:val="hybridMultilevel"/>
    <w:tmpl w:val="2CC843FE"/>
    <w:lvl w:ilvl="0" w:tplc="558894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5A8F7A56"/>
    <w:multiLevelType w:val="hybridMultilevel"/>
    <w:tmpl w:val="C04E2458"/>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B14C1EB6">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9" w15:restartNumberingAfterBreak="0">
    <w:nsid w:val="5D803EB0"/>
    <w:multiLevelType w:val="hybridMultilevel"/>
    <w:tmpl w:val="3D1CAC60"/>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0" w15:restartNumberingAfterBreak="0">
    <w:nsid w:val="5DAC6C69"/>
    <w:multiLevelType w:val="hybridMultilevel"/>
    <w:tmpl w:val="0DB2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5EE25CA1"/>
    <w:multiLevelType w:val="hybridMultilevel"/>
    <w:tmpl w:val="A9E4411A"/>
    <w:lvl w:ilvl="0" w:tplc="75FCA97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60DD4D1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3" w15:restartNumberingAfterBreak="0">
    <w:nsid w:val="638F4186"/>
    <w:multiLevelType w:val="hybridMultilevel"/>
    <w:tmpl w:val="C256D4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4" w15:restartNumberingAfterBreak="0">
    <w:nsid w:val="646C56DA"/>
    <w:multiLevelType w:val="hybridMultilevel"/>
    <w:tmpl w:val="5F1C547C"/>
    <w:lvl w:ilvl="0" w:tplc="0524A1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64B95D7B"/>
    <w:multiLevelType w:val="hybridMultilevel"/>
    <w:tmpl w:val="8812B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654A093F"/>
    <w:multiLevelType w:val="hybridMultilevel"/>
    <w:tmpl w:val="E3B88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7" w15:restartNumberingAfterBreak="0">
    <w:nsid w:val="66867D1E"/>
    <w:multiLevelType w:val="hybridMultilevel"/>
    <w:tmpl w:val="8E9A4E4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8" w15:restartNumberingAfterBreak="0">
    <w:nsid w:val="68792C06"/>
    <w:multiLevelType w:val="hybridMultilevel"/>
    <w:tmpl w:val="974A9FD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68AF4085"/>
    <w:multiLevelType w:val="hybridMultilevel"/>
    <w:tmpl w:val="EA24F6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6C472ECE"/>
    <w:multiLevelType w:val="hybridMultilevel"/>
    <w:tmpl w:val="3D4E271E"/>
    <w:lvl w:ilvl="0" w:tplc="32EAC80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111" w15:restartNumberingAfterBreak="0">
    <w:nsid w:val="6CC463FA"/>
    <w:multiLevelType w:val="hybridMultilevel"/>
    <w:tmpl w:val="9A4E4C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15:restartNumberingAfterBreak="0">
    <w:nsid w:val="6CEC735F"/>
    <w:multiLevelType w:val="hybridMultilevel"/>
    <w:tmpl w:val="65EA614C"/>
    <w:lvl w:ilvl="0" w:tplc="4800B4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3" w15:restartNumberingAfterBreak="0">
    <w:nsid w:val="6D302A75"/>
    <w:multiLevelType w:val="hybridMultilevel"/>
    <w:tmpl w:val="22C0A022"/>
    <w:lvl w:ilvl="0" w:tplc="04070017">
      <w:start w:val="1"/>
      <w:numFmt w:val="lowerLetter"/>
      <w:lvlText w:val="%1)"/>
      <w:lvlJc w:val="left"/>
      <w:pPr>
        <w:ind w:left="1506" w:hanging="360"/>
      </w:pPr>
    </w:lvl>
    <w:lvl w:ilvl="1" w:tplc="04070019">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4" w15:restartNumberingAfterBreak="0">
    <w:nsid w:val="6D6D2FA6"/>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5" w15:restartNumberingAfterBreak="0">
    <w:nsid w:val="6E225E5E"/>
    <w:multiLevelType w:val="hybridMultilevel"/>
    <w:tmpl w:val="4B70772C"/>
    <w:lvl w:ilvl="0" w:tplc="5074CA8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6"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6FB3631F"/>
    <w:multiLevelType w:val="hybridMultilevel"/>
    <w:tmpl w:val="12DE0D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706C1DBC"/>
    <w:multiLevelType w:val="hybridMultilevel"/>
    <w:tmpl w:val="640E06A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9" w15:restartNumberingAfterBreak="0">
    <w:nsid w:val="73196416"/>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0" w15:restartNumberingAfterBreak="0">
    <w:nsid w:val="73C05B94"/>
    <w:multiLevelType w:val="hybridMultilevel"/>
    <w:tmpl w:val="01348F5C"/>
    <w:lvl w:ilvl="0" w:tplc="06EAA3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1" w15:restartNumberingAfterBreak="0">
    <w:nsid w:val="74E3684D"/>
    <w:multiLevelType w:val="hybridMultilevel"/>
    <w:tmpl w:val="1EA275E8"/>
    <w:lvl w:ilvl="0" w:tplc="0407000F">
      <w:start w:val="1"/>
      <w:numFmt w:val="decimal"/>
      <w:lvlText w:val="%1."/>
      <w:lvlJc w:val="left"/>
      <w:pPr>
        <w:ind w:left="1144" w:hanging="360"/>
      </w:p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122" w15:restartNumberingAfterBreak="0">
    <w:nsid w:val="74E7050E"/>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3" w15:restartNumberingAfterBreak="0">
    <w:nsid w:val="75672F92"/>
    <w:multiLevelType w:val="hybridMultilevel"/>
    <w:tmpl w:val="25A44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4" w15:restartNumberingAfterBreak="0">
    <w:nsid w:val="75B8574B"/>
    <w:multiLevelType w:val="hybridMultilevel"/>
    <w:tmpl w:val="41B2D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D0AFF62">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5" w15:restartNumberingAfterBreak="0">
    <w:nsid w:val="76223E22"/>
    <w:multiLevelType w:val="hybridMultilevel"/>
    <w:tmpl w:val="C810C6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6" w15:restartNumberingAfterBreak="0">
    <w:nsid w:val="77B35073"/>
    <w:multiLevelType w:val="hybridMultilevel"/>
    <w:tmpl w:val="92B6C45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77DD2A8B"/>
    <w:multiLevelType w:val="hybridMultilevel"/>
    <w:tmpl w:val="8BC465FE"/>
    <w:lvl w:ilvl="0" w:tplc="D9E846E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785F3798"/>
    <w:multiLevelType w:val="hybridMultilevel"/>
    <w:tmpl w:val="99502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9" w15:restartNumberingAfterBreak="0">
    <w:nsid w:val="79E92116"/>
    <w:multiLevelType w:val="hybridMultilevel"/>
    <w:tmpl w:val="0D7CA834"/>
    <w:lvl w:ilvl="0" w:tplc="2C4822F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7C343247"/>
    <w:multiLevelType w:val="hybridMultilevel"/>
    <w:tmpl w:val="2AF205D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1" w15:restartNumberingAfterBreak="0">
    <w:nsid w:val="7C517E68"/>
    <w:multiLevelType w:val="hybridMultilevel"/>
    <w:tmpl w:val="13C279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2" w15:restartNumberingAfterBreak="0">
    <w:nsid w:val="7C5E7053"/>
    <w:multiLevelType w:val="hybridMultilevel"/>
    <w:tmpl w:val="E60A9260"/>
    <w:lvl w:ilvl="0" w:tplc="4F469AB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3" w15:restartNumberingAfterBreak="0">
    <w:nsid w:val="7D0166FB"/>
    <w:multiLevelType w:val="hybridMultilevel"/>
    <w:tmpl w:val="F642F0F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4"/>
  </w:num>
  <w:num w:numId="2">
    <w:abstractNumId w:val="126"/>
  </w:num>
  <w:num w:numId="3">
    <w:abstractNumId w:val="65"/>
  </w:num>
  <w:num w:numId="4">
    <w:abstractNumId w:val="12"/>
  </w:num>
  <w:num w:numId="5">
    <w:abstractNumId w:val="5"/>
  </w:num>
  <w:num w:numId="6">
    <w:abstractNumId w:val="50"/>
  </w:num>
  <w:num w:numId="7">
    <w:abstractNumId w:val="85"/>
  </w:num>
  <w:num w:numId="8">
    <w:abstractNumId w:val="2"/>
  </w:num>
  <w:num w:numId="9">
    <w:abstractNumId w:val="73"/>
  </w:num>
  <w:num w:numId="10">
    <w:abstractNumId w:val="26"/>
  </w:num>
  <w:num w:numId="11">
    <w:abstractNumId w:val="96"/>
  </w:num>
  <w:num w:numId="12">
    <w:abstractNumId w:val="24"/>
  </w:num>
  <w:num w:numId="13">
    <w:abstractNumId w:val="95"/>
  </w:num>
  <w:num w:numId="14">
    <w:abstractNumId w:val="55"/>
  </w:num>
  <w:num w:numId="15">
    <w:abstractNumId w:val="112"/>
  </w:num>
  <w:num w:numId="16">
    <w:abstractNumId w:val="125"/>
  </w:num>
  <w:num w:numId="17">
    <w:abstractNumId w:val="4"/>
  </w:num>
  <w:num w:numId="18">
    <w:abstractNumId w:val="68"/>
  </w:num>
  <w:num w:numId="19">
    <w:abstractNumId w:val="6"/>
  </w:num>
  <w:num w:numId="20">
    <w:abstractNumId w:val="114"/>
  </w:num>
  <w:num w:numId="21">
    <w:abstractNumId w:val="131"/>
  </w:num>
  <w:num w:numId="22">
    <w:abstractNumId w:val="48"/>
  </w:num>
  <w:num w:numId="23">
    <w:abstractNumId w:val="9"/>
  </w:num>
  <w:num w:numId="24">
    <w:abstractNumId w:val="124"/>
  </w:num>
  <w:num w:numId="25">
    <w:abstractNumId w:val="92"/>
  </w:num>
  <w:num w:numId="26">
    <w:abstractNumId w:val="51"/>
  </w:num>
  <w:num w:numId="27">
    <w:abstractNumId w:val="60"/>
  </w:num>
  <w:num w:numId="28">
    <w:abstractNumId w:val="1"/>
  </w:num>
  <w:num w:numId="29">
    <w:abstractNumId w:val="56"/>
  </w:num>
  <w:num w:numId="30">
    <w:abstractNumId w:val="43"/>
  </w:num>
  <w:num w:numId="31">
    <w:abstractNumId w:val="19"/>
  </w:num>
  <w:num w:numId="32">
    <w:abstractNumId w:val="87"/>
  </w:num>
  <w:num w:numId="33">
    <w:abstractNumId w:val="71"/>
  </w:num>
  <w:num w:numId="34">
    <w:abstractNumId w:val="80"/>
  </w:num>
  <w:num w:numId="35">
    <w:abstractNumId w:val="82"/>
  </w:num>
  <w:num w:numId="36">
    <w:abstractNumId w:val="129"/>
  </w:num>
  <w:num w:numId="37">
    <w:abstractNumId w:val="23"/>
  </w:num>
  <w:num w:numId="38">
    <w:abstractNumId w:val="97"/>
  </w:num>
  <w:num w:numId="39">
    <w:abstractNumId w:val="88"/>
  </w:num>
  <w:num w:numId="40">
    <w:abstractNumId w:val="57"/>
  </w:num>
  <w:num w:numId="41">
    <w:abstractNumId w:val="33"/>
  </w:num>
  <w:num w:numId="42">
    <w:abstractNumId w:val="20"/>
  </w:num>
  <w:num w:numId="43">
    <w:abstractNumId w:val="45"/>
  </w:num>
  <w:num w:numId="44">
    <w:abstractNumId w:val="18"/>
  </w:num>
  <w:num w:numId="45">
    <w:abstractNumId w:val="31"/>
  </w:num>
  <w:num w:numId="46">
    <w:abstractNumId w:val="104"/>
  </w:num>
  <w:num w:numId="47">
    <w:abstractNumId w:val="100"/>
  </w:num>
  <w:num w:numId="48">
    <w:abstractNumId w:val="59"/>
  </w:num>
  <w:num w:numId="49">
    <w:abstractNumId w:val="64"/>
  </w:num>
  <w:num w:numId="50">
    <w:abstractNumId w:val="132"/>
  </w:num>
  <w:num w:numId="51">
    <w:abstractNumId w:val="70"/>
  </w:num>
  <w:num w:numId="52">
    <w:abstractNumId w:val="93"/>
  </w:num>
  <w:num w:numId="53">
    <w:abstractNumId w:val="91"/>
  </w:num>
  <w:num w:numId="54">
    <w:abstractNumId w:val="109"/>
  </w:num>
  <w:num w:numId="55">
    <w:abstractNumId w:val="98"/>
  </w:num>
  <w:num w:numId="56">
    <w:abstractNumId w:val="3"/>
  </w:num>
  <w:num w:numId="57">
    <w:abstractNumId w:val="11"/>
  </w:num>
  <w:num w:numId="58">
    <w:abstractNumId w:val="58"/>
  </w:num>
  <w:num w:numId="59">
    <w:abstractNumId w:val="41"/>
  </w:num>
  <w:num w:numId="60">
    <w:abstractNumId w:val="30"/>
  </w:num>
  <w:num w:numId="61">
    <w:abstractNumId w:val="89"/>
  </w:num>
  <w:num w:numId="62">
    <w:abstractNumId w:val="67"/>
  </w:num>
  <w:num w:numId="63">
    <w:abstractNumId w:val="108"/>
  </w:num>
  <w:num w:numId="64">
    <w:abstractNumId w:val="133"/>
  </w:num>
  <w:num w:numId="65">
    <w:abstractNumId w:val="10"/>
  </w:num>
  <w:num w:numId="66">
    <w:abstractNumId w:val="53"/>
  </w:num>
  <w:num w:numId="67">
    <w:abstractNumId w:val="86"/>
  </w:num>
  <w:num w:numId="68">
    <w:abstractNumId w:val="120"/>
  </w:num>
  <w:num w:numId="69">
    <w:abstractNumId w:val="77"/>
  </w:num>
  <w:num w:numId="70">
    <w:abstractNumId w:val="75"/>
  </w:num>
  <w:num w:numId="71">
    <w:abstractNumId w:val="117"/>
  </w:num>
  <w:num w:numId="72">
    <w:abstractNumId w:val="16"/>
  </w:num>
  <w:num w:numId="73">
    <w:abstractNumId w:val="47"/>
  </w:num>
  <w:num w:numId="74">
    <w:abstractNumId w:val="52"/>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78"/>
  </w:num>
  <w:num w:numId="78">
    <w:abstractNumId w:val="99"/>
  </w:num>
  <w:num w:numId="79">
    <w:abstractNumId w:val="36"/>
  </w:num>
  <w:num w:numId="80">
    <w:abstractNumId w:val="103"/>
  </w:num>
  <w:num w:numId="81">
    <w:abstractNumId w:val="76"/>
  </w:num>
  <w:num w:numId="82">
    <w:abstractNumId w:val="127"/>
  </w:num>
  <w:num w:numId="83">
    <w:abstractNumId w:val="15"/>
  </w:num>
  <w:num w:numId="84">
    <w:abstractNumId w:val="119"/>
  </w:num>
  <w:num w:numId="85">
    <w:abstractNumId w:val="115"/>
  </w:num>
  <w:num w:numId="86">
    <w:abstractNumId w:val="105"/>
  </w:num>
  <w:num w:numId="87">
    <w:abstractNumId w:val="106"/>
  </w:num>
  <w:num w:numId="88">
    <w:abstractNumId w:val="110"/>
  </w:num>
  <w:num w:numId="89">
    <w:abstractNumId w:val="22"/>
  </w:num>
  <w:num w:numId="90">
    <w:abstractNumId w:val="49"/>
  </w:num>
  <w:num w:numId="91">
    <w:abstractNumId w:val="27"/>
  </w:num>
  <w:num w:numId="92">
    <w:abstractNumId w:val="7"/>
  </w:num>
  <w:num w:numId="93">
    <w:abstractNumId w:val="118"/>
  </w:num>
  <w:num w:numId="94">
    <w:abstractNumId w:val="1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num>
  <w:num w:numId="96">
    <w:abstractNumId w:val="8"/>
  </w:num>
  <w:num w:numId="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lvlOverride w:ilvl="0">
      <w:lvl w:ilvl="0" w:tplc="AD307F2C">
        <w:start w:val="1"/>
        <w:numFmt w:val="decimal"/>
        <w:lvlText w:val="(%1)"/>
        <w:lvlJc w:val="left"/>
        <w:pPr>
          <w:ind w:left="360" w:hanging="360"/>
        </w:pPr>
        <w:rPr>
          <w:rFonts w:hint="default"/>
        </w:rPr>
      </w:lvl>
    </w:lvlOverride>
    <w:lvlOverride w:ilvl="1">
      <w:lvl w:ilvl="1" w:tplc="04070019" w:tentative="1">
        <w:start w:val="1"/>
        <w:numFmt w:val="lowerLetter"/>
        <w:lvlText w:val="%2."/>
        <w:lvlJc w:val="left"/>
        <w:pPr>
          <w:ind w:left="1080" w:hanging="360"/>
        </w:pPr>
      </w:lvl>
    </w:lvlOverride>
    <w:lvlOverride w:ilvl="2">
      <w:lvl w:ilvl="2" w:tplc="0407001B" w:tentative="1">
        <w:start w:val="1"/>
        <w:numFmt w:val="lowerRoman"/>
        <w:lvlText w:val="%3."/>
        <w:lvlJc w:val="right"/>
        <w:pPr>
          <w:ind w:left="1800" w:hanging="180"/>
        </w:pPr>
      </w:lvl>
    </w:lvlOverride>
    <w:lvlOverride w:ilvl="3">
      <w:lvl w:ilvl="3" w:tplc="0407000F" w:tentative="1">
        <w:start w:val="1"/>
        <w:numFmt w:val="decimal"/>
        <w:lvlText w:val="%4."/>
        <w:lvlJc w:val="left"/>
        <w:pPr>
          <w:ind w:left="2520" w:hanging="360"/>
        </w:pPr>
      </w:lvl>
    </w:lvlOverride>
    <w:lvlOverride w:ilvl="4">
      <w:lvl w:ilvl="4" w:tplc="04070019" w:tentative="1">
        <w:start w:val="1"/>
        <w:numFmt w:val="lowerLetter"/>
        <w:lvlText w:val="%5."/>
        <w:lvlJc w:val="left"/>
        <w:pPr>
          <w:ind w:left="3240" w:hanging="360"/>
        </w:pPr>
      </w:lvl>
    </w:lvlOverride>
    <w:lvlOverride w:ilvl="5">
      <w:lvl w:ilvl="5" w:tplc="0407001B" w:tentative="1">
        <w:start w:val="1"/>
        <w:numFmt w:val="lowerRoman"/>
        <w:lvlText w:val="%6."/>
        <w:lvlJc w:val="right"/>
        <w:pPr>
          <w:ind w:left="3960" w:hanging="180"/>
        </w:pPr>
      </w:lvl>
    </w:lvlOverride>
    <w:lvlOverride w:ilvl="6">
      <w:lvl w:ilvl="6" w:tplc="0407000F" w:tentative="1">
        <w:start w:val="1"/>
        <w:numFmt w:val="decimal"/>
        <w:lvlText w:val="%7."/>
        <w:lvlJc w:val="left"/>
        <w:pPr>
          <w:ind w:left="4680" w:hanging="360"/>
        </w:pPr>
      </w:lvl>
    </w:lvlOverride>
    <w:lvlOverride w:ilvl="7">
      <w:lvl w:ilvl="7" w:tplc="04070019" w:tentative="1">
        <w:start w:val="1"/>
        <w:numFmt w:val="lowerLetter"/>
        <w:lvlText w:val="%8."/>
        <w:lvlJc w:val="left"/>
        <w:pPr>
          <w:ind w:left="5400" w:hanging="360"/>
        </w:pPr>
      </w:lvl>
    </w:lvlOverride>
    <w:lvlOverride w:ilvl="8">
      <w:lvl w:ilvl="8" w:tplc="0407001B" w:tentative="1">
        <w:start w:val="1"/>
        <w:numFmt w:val="lowerRoman"/>
        <w:lvlText w:val="%9."/>
        <w:lvlJc w:val="right"/>
        <w:pPr>
          <w:ind w:left="6120" w:hanging="180"/>
        </w:pPr>
      </w:lvl>
    </w:lvlOverride>
  </w:num>
  <w:num w:numId="99">
    <w:abstractNumId w:val="122"/>
  </w:num>
  <w:num w:numId="100">
    <w:abstractNumId w:val="42"/>
  </w:num>
  <w:num w:numId="101">
    <w:abstractNumId w:val="72"/>
  </w:num>
  <w:num w:numId="102">
    <w:abstractNumId w:val="111"/>
  </w:num>
  <w:num w:numId="103">
    <w:abstractNumId w:val="21"/>
  </w:num>
  <w:num w:numId="104">
    <w:abstractNumId w:val="63"/>
  </w:num>
  <w:num w:numId="105">
    <w:abstractNumId w:val="130"/>
  </w:num>
  <w:num w:numId="106">
    <w:abstractNumId w:val="13"/>
  </w:num>
  <w:num w:numId="107">
    <w:abstractNumId w:val="25"/>
  </w:num>
  <w:num w:numId="108">
    <w:abstractNumId w:val="29"/>
  </w:num>
  <w:num w:numId="109">
    <w:abstractNumId w:val="113"/>
  </w:num>
  <w:num w:numId="110">
    <w:abstractNumId w:val="0"/>
  </w:num>
  <w:num w:numId="111">
    <w:abstractNumId w:val="107"/>
  </w:num>
  <w:num w:numId="112">
    <w:abstractNumId w:val="46"/>
  </w:num>
  <w:num w:numId="113">
    <w:abstractNumId w:val="61"/>
  </w:num>
  <w:num w:numId="114">
    <w:abstractNumId w:val="62"/>
  </w:num>
  <w:num w:numId="115">
    <w:abstractNumId w:val="83"/>
  </w:num>
  <w:num w:numId="116">
    <w:abstractNumId w:val="79"/>
  </w:num>
  <w:num w:numId="117">
    <w:abstractNumId w:val="40"/>
  </w:num>
  <w:num w:numId="118">
    <w:abstractNumId w:val="90"/>
  </w:num>
  <w:num w:numId="119">
    <w:abstractNumId w:val="17"/>
  </w:num>
  <w:num w:numId="120">
    <w:abstractNumId w:val="39"/>
  </w:num>
  <w:num w:numId="121">
    <w:abstractNumId w:val="66"/>
  </w:num>
  <w:num w:numId="122">
    <w:abstractNumId w:val="123"/>
  </w:num>
  <w:num w:numId="123">
    <w:abstractNumId w:val="81"/>
  </w:num>
  <w:num w:numId="124">
    <w:abstractNumId w:val="102"/>
  </w:num>
  <w:num w:numId="125">
    <w:abstractNumId w:val="38"/>
  </w:num>
  <w:num w:numId="126">
    <w:abstractNumId w:val="37"/>
  </w:num>
  <w:num w:numId="127">
    <w:abstractNumId w:val="101"/>
  </w:num>
  <w:num w:numId="128">
    <w:abstractNumId w:val="121"/>
  </w:num>
  <w:num w:numId="129">
    <w:abstractNumId w:val="35"/>
  </w:num>
  <w:num w:numId="130">
    <w:abstractNumId w:val="116"/>
  </w:num>
  <w:num w:numId="131">
    <w:abstractNumId w:val="32"/>
  </w:num>
  <w:num w:numId="132">
    <w:abstractNumId w:val="14"/>
  </w:num>
  <w:num w:numId="133">
    <w:abstractNumId w:val="128"/>
  </w:num>
  <w:num w:numId="134">
    <w:abstractNumId w:val="74"/>
  </w:num>
  <w:num w:numId="135">
    <w:abstractNumId w:val="44"/>
  </w:num>
  <w:num w:numId="136">
    <w:abstractNumId w:val="94"/>
  </w:num>
  <w:num w:numId="137">
    <w:abstractNumId w:val="34"/>
  </w:num>
  <w:num w:numId="138">
    <w:abstractNumId w:val="69"/>
  </w:num>
  <w:numIdMacAtCleanup w:val="1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F"/>
    <w:rsid w:val="0000120F"/>
    <w:rsid w:val="0000209F"/>
    <w:rsid w:val="00002946"/>
    <w:rsid w:val="00002F35"/>
    <w:rsid w:val="00003143"/>
    <w:rsid w:val="000031B2"/>
    <w:rsid w:val="0000343A"/>
    <w:rsid w:val="00003764"/>
    <w:rsid w:val="00003F0A"/>
    <w:rsid w:val="00004517"/>
    <w:rsid w:val="00005575"/>
    <w:rsid w:val="00005AD2"/>
    <w:rsid w:val="00005BA2"/>
    <w:rsid w:val="00006AA3"/>
    <w:rsid w:val="00006C44"/>
    <w:rsid w:val="00007372"/>
    <w:rsid w:val="000112D2"/>
    <w:rsid w:val="0001158E"/>
    <w:rsid w:val="00011F18"/>
    <w:rsid w:val="00012700"/>
    <w:rsid w:val="000129C0"/>
    <w:rsid w:val="00012A47"/>
    <w:rsid w:val="00012B68"/>
    <w:rsid w:val="00012D4C"/>
    <w:rsid w:val="000131CB"/>
    <w:rsid w:val="00013893"/>
    <w:rsid w:val="000141F2"/>
    <w:rsid w:val="00014642"/>
    <w:rsid w:val="000148A1"/>
    <w:rsid w:val="00014B9E"/>
    <w:rsid w:val="00014F53"/>
    <w:rsid w:val="00015C2A"/>
    <w:rsid w:val="00015CDA"/>
    <w:rsid w:val="00016151"/>
    <w:rsid w:val="000163B1"/>
    <w:rsid w:val="000169D8"/>
    <w:rsid w:val="0001766A"/>
    <w:rsid w:val="00017E5C"/>
    <w:rsid w:val="00020706"/>
    <w:rsid w:val="00020FF8"/>
    <w:rsid w:val="00021678"/>
    <w:rsid w:val="00021D3A"/>
    <w:rsid w:val="000225DC"/>
    <w:rsid w:val="000228D3"/>
    <w:rsid w:val="00022F47"/>
    <w:rsid w:val="0002325C"/>
    <w:rsid w:val="00024094"/>
    <w:rsid w:val="0002494E"/>
    <w:rsid w:val="00024B95"/>
    <w:rsid w:val="00025A08"/>
    <w:rsid w:val="00025E57"/>
    <w:rsid w:val="00025ED3"/>
    <w:rsid w:val="00026289"/>
    <w:rsid w:val="000263DF"/>
    <w:rsid w:val="000267C6"/>
    <w:rsid w:val="00026FB8"/>
    <w:rsid w:val="000272CD"/>
    <w:rsid w:val="00027893"/>
    <w:rsid w:val="0003059D"/>
    <w:rsid w:val="000308E1"/>
    <w:rsid w:val="00030D50"/>
    <w:rsid w:val="00031054"/>
    <w:rsid w:val="000312DA"/>
    <w:rsid w:val="00031763"/>
    <w:rsid w:val="00031C11"/>
    <w:rsid w:val="000323E0"/>
    <w:rsid w:val="000326D3"/>
    <w:rsid w:val="00033519"/>
    <w:rsid w:val="0003363D"/>
    <w:rsid w:val="00033B7B"/>
    <w:rsid w:val="00034190"/>
    <w:rsid w:val="000348A5"/>
    <w:rsid w:val="0003707A"/>
    <w:rsid w:val="00037092"/>
    <w:rsid w:val="00037638"/>
    <w:rsid w:val="00037AC7"/>
    <w:rsid w:val="00037EF2"/>
    <w:rsid w:val="000403E3"/>
    <w:rsid w:val="000405BC"/>
    <w:rsid w:val="00040BDC"/>
    <w:rsid w:val="000411A4"/>
    <w:rsid w:val="00041267"/>
    <w:rsid w:val="00041401"/>
    <w:rsid w:val="00041F55"/>
    <w:rsid w:val="00043EEC"/>
    <w:rsid w:val="00043FD5"/>
    <w:rsid w:val="000443C7"/>
    <w:rsid w:val="00044422"/>
    <w:rsid w:val="00046935"/>
    <w:rsid w:val="00046F91"/>
    <w:rsid w:val="000477E5"/>
    <w:rsid w:val="000513C1"/>
    <w:rsid w:val="00053024"/>
    <w:rsid w:val="0005320F"/>
    <w:rsid w:val="00053E4C"/>
    <w:rsid w:val="000549E2"/>
    <w:rsid w:val="000555EC"/>
    <w:rsid w:val="00055DD1"/>
    <w:rsid w:val="00056A57"/>
    <w:rsid w:val="00056E25"/>
    <w:rsid w:val="000571A7"/>
    <w:rsid w:val="0005793F"/>
    <w:rsid w:val="00060103"/>
    <w:rsid w:val="000603D6"/>
    <w:rsid w:val="000604A4"/>
    <w:rsid w:val="000607B8"/>
    <w:rsid w:val="00062792"/>
    <w:rsid w:val="00063015"/>
    <w:rsid w:val="000638E9"/>
    <w:rsid w:val="00063D01"/>
    <w:rsid w:val="00063E55"/>
    <w:rsid w:val="00064206"/>
    <w:rsid w:val="0006500A"/>
    <w:rsid w:val="00065AD3"/>
    <w:rsid w:val="00065D9C"/>
    <w:rsid w:val="00066168"/>
    <w:rsid w:val="00066755"/>
    <w:rsid w:val="00066B97"/>
    <w:rsid w:val="000675C8"/>
    <w:rsid w:val="00070191"/>
    <w:rsid w:val="000710AA"/>
    <w:rsid w:val="0007155E"/>
    <w:rsid w:val="0007194B"/>
    <w:rsid w:val="000721EA"/>
    <w:rsid w:val="0007372F"/>
    <w:rsid w:val="00073813"/>
    <w:rsid w:val="00073884"/>
    <w:rsid w:val="00073EE4"/>
    <w:rsid w:val="00074286"/>
    <w:rsid w:val="00074C8D"/>
    <w:rsid w:val="00075050"/>
    <w:rsid w:val="00075587"/>
    <w:rsid w:val="00075A42"/>
    <w:rsid w:val="00075EB2"/>
    <w:rsid w:val="0007623F"/>
    <w:rsid w:val="00076E90"/>
    <w:rsid w:val="000779E4"/>
    <w:rsid w:val="00077FB9"/>
    <w:rsid w:val="000810D3"/>
    <w:rsid w:val="0008115D"/>
    <w:rsid w:val="00081423"/>
    <w:rsid w:val="00081543"/>
    <w:rsid w:val="0008198B"/>
    <w:rsid w:val="000826D5"/>
    <w:rsid w:val="00083B5B"/>
    <w:rsid w:val="00084373"/>
    <w:rsid w:val="00084A50"/>
    <w:rsid w:val="00084DAA"/>
    <w:rsid w:val="000855AF"/>
    <w:rsid w:val="00086A1F"/>
    <w:rsid w:val="00086B84"/>
    <w:rsid w:val="00086E40"/>
    <w:rsid w:val="00087696"/>
    <w:rsid w:val="00090A1C"/>
    <w:rsid w:val="00091015"/>
    <w:rsid w:val="00092C03"/>
    <w:rsid w:val="0009352A"/>
    <w:rsid w:val="0009377E"/>
    <w:rsid w:val="00093C21"/>
    <w:rsid w:val="00094495"/>
    <w:rsid w:val="000946C2"/>
    <w:rsid w:val="00094C25"/>
    <w:rsid w:val="00096DC7"/>
    <w:rsid w:val="000A04A9"/>
    <w:rsid w:val="000A0597"/>
    <w:rsid w:val="000A0EDE"/>
    <w:rsid w:val="000A0F2C"/>
    <w:rsid w:val="000A1615"/>
    <w:rsid w:val="000A18D4"/>
    <w:rsid w:val="000A2DE8"/>
    <w:rsid w:val="000A3D80"/>
    <w:rsid w:val="000A407D"/>
    <w:rsid w:val="000A409D"/>
    <w:rsid w:val="000A4B12"/>
    <w:rsid w:val="000A4C62"/>
    <w:rsid w:val="000A53CC"/>
    <w:rsid w:val="000A5F0E"/>
    <w:rsid w:val="000A6BC2"/>
    <w:rsid w:val="000A7889"/>
    <w:rsid w:val="000A7C33"/>
    <w:rsid w:val="000A7FF1"/>
    <w:rsid w:val="000B021C"/>
    <w:rsid w:val="000B0230"/>
    <w:rsid w:val="000B08A0"/>
    <w:rsid w:val="000B09F9"/>
    <w:rsid w:val="000B0CAF"/>
    <w:rsid w:val="000B0E1D"/>
    <w:rsid w:val="000B0FD3"/>
    <w:rsid w:val="000B1979"/>
    <w:rsid w:val="000B244E"/>
    <w:rsid w:val="000B2538"/>
    <w:rsid w:val="000B3323"/>
    <w:rsid w:val="000B3326"/>
    <w:rsid w:val="000B3832"/>
    <w:rsid w:val="000B4237"/>
    <w:rsid w:val="000B425D"/>
    <w:rsid w:val="000B453F"/>
    <w:rsid w:val="000B4CFA"/>
    <w:rsid w:val="000B5A11"/>
    <w:rsid w:val="000B5DDE"/>
    <w:rsid w:val="000B620A"/>
    <w:rsid w:val="000B6251"/>
    <w:rsid w:val="000B6347"/>
    <w:rsid w:val="000B694C"/>
    <w:rsid w:val="000B6D35"/>
    <w:rsid w:val="000B7133"/>
    <w:rsid w:val="000B735B"/>
    <w:rsid w:val="000B73CB"/>
    <w:rsid w:val="000B7668"/>
    <w:rsid w:val="000B7D26"/>
    <w:rsid w:val="000C11B6"/>
    <w:rsid w:val="000C16AE"/>
    <w:rsid w:val="000C1CA8"/>
    <w:rsid w:val="000C1D13"/>
    <w:rsid w:val="000C35AC"/>
    <w:rsid w:val="000C3F10"/>
    <w:rsid w:val="000C4336"/>
    <w:rsid w:val="000C4541"/>
    <w:rsid w:val="000C484D"/>
    <w:rsid w:val="000C5216"/>
    <w:rsid w:val="000C5772"/>
    <w:rsid w:val="000C68F3"/>
    <w:rsid w:val="000C6FBA"/>
    <w:rsid w:val="000C773D"/>
    <w:rsid w:val="000C7995"/>
    <w:rsid w:val="000C7CDA"/>
    <w:rsid w:val="000D0BC0"/>
    <w:rsid w:val="000D13EA"/>
    <w:rsid w:val="000D23E3"/>
    <w:rsid w:val="000D297C"/>
    <w:rsid w:val="000D2F7B"/>
    <w:rsid w:val="000D3B37"/>
    <w:rsid w:val="000D44C2"/>
    <w:rsid w:val="000D4DC2"/>
    <w:rsid w:val="000D5561"/>
    <w:rsid w:val="000D5F8B"/>
    <w:rsid w:val="000D620E"/>
    <w:rsid w:val="000D646B"/>
    <w:rsid w:val="000D65A3"/>
    <w:rsid w:val="000D6870"/>
    <w:rsid w:val="000D6922"/>
    <w:rsid w:val="000D6EC7"/>
    <w:rsid w:val="000D6EE8"/>
    <w:rsid w:val="000D7038"/>
    <w:rsid w:val="000E0064"/>
    <w:rsid w:val="000E015B"/>
    <w:rsid w:val="000E0F68"/>
    <w:rsid w:val="000E11AF"/>
    <w:rsid w:val="000E1876"/>
    <w:rsid w:val="000E32B1"/>
    <w:rsid w:val="000E3DB6"/>
    <w:rsid w:val="000E44A4"/>
    <w:rsid w:val="000E4CE9"/>
    <w:rsid w:val="000E4EF2"/>
    <w:rsid w:val="000E516D"/>
    <w:rsid w:val="000E5273"/>
    <w:rsid w:val="000E5480"/>
    <w:rsid w:val="000E5C38"/>
    <w:rsid w:val="000E5E92"/>
    <w:rsid w:val="000E6BD5"/>
    <w:rsid w:val="000F1580"/>
    <w:rsid w:val="000F180E"/>
    <w:rsid w:val="000F19A9"/>
    <w:rsid w:val="000F1BD4"/>
    <w:rsid w:val="000F1CD5"/>
    <w:rsid w:val="000F1D6C"/>
    <w:rsid w:val="000F1FF9"/>
    <w:rsid w:val="000F260B"/>
    <w:rsid w:val="000F2A20"/>
    <w:rsid w:val="000F2B8C"/>
    <w:rsid w:val="000F2DB6"/>
    <w:rsid w:val="000F3345"/>
    <w:rsid w:val="000F3CAF"/>
    <w:rsid w:val="000F3F5A"/>
    <w:rsid w:val="000F47E6"/>
    <w:rsid w:val="000F4A7B"/>
    <w:rsid w:val="000F507A"/>
    <w:rsid w:val="000F5370"/>
    <w:rsid w:val="000F5B56"/>
    <w:rsid w:val="000F6A27"/>
    <w:rsid w:val="000F700F"/>
    <w:rsid w:val="000F759A"/>
    <w:rsid w:val="0010009C"/>
    <w:rsid w:val="00100B76"/>
    <w:rsid w:val="00100FF3"/>
    <w:rsid w:val="001029B3"/>
    <w:rsid w:val="001031B3"/>
    <w:rsid w:val="001037B0"/>
    <w:rsid w:val="00104BE1"/>
    <w:rsid w:val="001050F1"/>
    <w:rsid w:val="00105406"/>
    <w:rsid w:val="0010571A"/>
    <w:rsid w:val="00105730"/>
    <w:rsid w:val="001063AE"/>
    <w:rsid w:val="001075AB"/>
    <w:rsid w:val="001076A8"/>
    <w:rsid w:val="00107AF1"/>
    <w:rsid w:val="001100A2"/>
    <w:rsid w:val="0011088B"/>
    <w:rsid w:val="0011196E"/>
    <w:rsid w:val="00111B39"/>
    <w:rsid w:val="001120A5"/>
    <w:rsid w:val="00112114"/>
    <w:rsid w:val="0011275D"/>
    <w:rsid w:val="00112CE3"/>
    <w:rsid w:val="00112DF5"/>
    <w:rsid w:val="001132C6"/>
    <w:rsid w:val="001139A6"/>
    <w:rsid w:val="00113AF2"/>
    <w:rsid w:val="0011406D"/>
    <w:rsid w:val="00114267"/>
    <w:rsid w:val="00114F7D"/>
    <w:rsid w:val="001150D4"/>
    <w:rsid w:val="001156F1"/>
    <w:rsid w:val="0011580B"/>
    <w:rsid w:val="00115F79"/>
    <w:rsid w:val="001164D4"/>
    <w:rsid w:val="00116716"/>
    <w:rsid w:val="00117214"/>
    <w:rsid w:val="0011781B"/>
    <w:rsid w:val="00117E39"/>
    <w:rsid w:val="00120093"/>
    <w:rsid w:val="00120290"/>
    <w:rsid w:val="00120C0A"/>
    <w:rsid w:val="001217D1"/>
    <w:rsid w:val="00121B0D"/>
    <w:rsid w:val="00121B35"/>
    <w:rsid w:val="00122283"/>
    <w:rsid w:val="001228F8"/>
    <w:rsid w:val="00124754"/>
    <w:rsid w:val="0012640E"/>
    <w:rsid w:val="00127221"/>
    <w:rsid w:val="00127741"/>
    <w:rsid w:val="001301B4"/>
    <w:rsid w:val="0013021C"/>
    <w:rsid w:val="00130241"/>
    <w:rsid w:val="0013025E"/>
    <w:rsid w:val="0013028D"/>
    <w:rsid w:val="001309AC"/>
    <w:rsid w:val="0013114D"/>
    <w:rsid w:val="001315D6"/>
    <w:rsid w:val="001316FE"/>
    <w:rsid w:val="00131767"/>
    <w:rsid w:val="001320CF"/>
    <w:rsid w:val="00132644"/>
    <w:rsid w:val="0013374B"/>
    <w:rsid w:val="00134290"/>
    <w:rsid w:val="0013456C"/>
    <w:rsid w:val="00134B65"/>
    <w:rsid w:val="00134D16"/>
    <w:rsid w:val="00136932"/>
    <w:rsid w:val="00137672"/>
    <w:rsid w:val="0013790D"/>
    <w:rsid w:val="00140AB1"/>
    <w:rsid w:val="00140CCA"/>
    <w:rsid w:val="00140F3F"/>
    <w:rsid w:val="001412AA"/>
    <w:rsid w:val="0014224D"/>
    <w:rsid w:val="0014366C"/>
    <w:rsid w:val="00144C00"/>
    <w:rsid w:val="00144D8F"/>
    <w:rsid w:val="001455E7"/>
    <w:rsid w:val="00145633"/>
    <w:rsid w:val="00145813"/>
    <w:rsid w:val="00145DE9"/>
    <w:rsid w:val="00146C1C"/>
    <w:rsid w:val="0014730F"/>
    <w:rsid w:val="001475E3"/>
    <w:rsid w:val="00147A1C"/>
    <w:rsid w:val="0015003D"/>
    <w:rsid w:val="00151174"/>
    <w:rsid w:val="001516D9"/>
    <w:rsid w:val="0015240E"/>
    <w:rsid w:val="00152C93"/>
    <w:rsid w:val="001536F9"/>
    <w:rsid w:val="00153751"/>
    <w:rsid w:val="00153975"/>
    <w:rsid w:val="0015458A"/>
    <w:rsid w:val="001548E4"/>
    <w:rsid w:val="001549E4"/>
    <w:rsid w:val="00154D56"/>
    <w:rsid w:val="00156BFA"/>
    <w:rsid w:val="00156CFF"/>
    <w:rsid w:val="0015723D"/>
    <w:rsid w:val="0015756F"/>
    <w:rsid w:val="00160A44"/>
    <w:rsid w:val="00161369"/>
    <w:rsid w:val="001617EC"/>
    <w:rsid w:val="00161C5B"/>
    <w:rsid w:val="001632C2"/>
    <w:rsid w:val="001633E8"/>
    <w:rsid w:val="0016358A"/>
    <w:rsid w:val="001635BA"/>
    <w:rsid w:val="001639D1"/>
    <w:rsid w:val="00163BD7"/>
    <w:rsid w:val="00163E47"/>
    <w:rsid w:val="00164E52"/>
    <w:rsid w:val="00165064"/>
    <w:rsid w:val="0016533E"/>
    <w:rsid w:val="0016584A"/>
    <w:rsid w:val="00166647"/>
    <w:rsid w:val="00166FA7"/>
    <w:rsid w:val="00167402"/>
    <w:rsid w:val="001677D3"/>
    <w:rsid w:val="0016780D"/>
    <w:rsid w:val="00167D80"/>
    <w:rsid w:val="00170116"/>
    <w:rsid w:val="001701B5"/>
    <w:rsid w:val="00170C07"/>
    <w:rsid w:val="00171DC4"/>
    <w:rsid w:val="00172B15"/>
    <w:rsid w:val="00172C21"/>
    <w:rsid w:val="00172CE6"/>
    <w:rsid w:val="00173F39"/>
    <w:rsid w:val="0017445E"/>
    <w:rsid w:val="0017482E"/>
    <w:rsid w:val="00174BFF"/>
    <w:rsid w:val="0017522C"/>
    <w:rsid w:val="001752CC"/>
    <w:rsid w:val="00175647"/>
    <w:rsid w:val="00175A02"/>
    <w:rsid w:val="00175DD9"/>
    <w:rsid w:val="001760E9"/>
    <w:rsid w:val="00176910"/>
    <w:rsid w:val="00176A1A"/>
    <w:rsid w:val="00176A4B"/>
    <w:rsid w:val="001804E0"/>
    <w:rsid w:val="001808F4"/>
    <w:rsid w:val="00180C73"/>
    <w:rsid w:val="00181F30"/>
    <w:rsid w:val="001823EC"/>
    <w:rsid w:val="0018250A"/>
    <w:rsid w:val="001829DC"/>
    <w:rsid w:val="00183A1B"/>
    <w:rsid w:val="001841E7"/>
    <w:rsid w:val="00184535"/>
    <w:rsid w:val="00184C12"/>
    <w:rsid w:val="00184FFF"/>
    <w:rsid w:val="00185217"/>
    <w:rsid w:val="00186616"/>
    <w:rsid w:val="001866F6"/>
    <w:rsid w:val="0018739E"/>
    <w:rsid w:val="0018763B"/>
    <w:rsid w:val="00187804"/>
    <w:rsid w:val="0018794A"/>
    <w:rsid w:val="001879F2"/>
    <w:rsid w:val="00187A40"/>
    <w:rsid w:val="00190E4B"/>
    <w:rsid w:val="00190E58"/>
    <w:rsid w:val="00190E5C"/>
    <w:rsid w:val="00190FD2"/>
    <w:rsid w:val="001918C9"/>
    <w:rsid w:val="0019202E"/>
    <w:rsid w:val="001930E5"/>
    <w:rsid w:val="001952CA"/>
    <w:rsid w:val="0019546B"/>
    <w:rsid w:val="0019580B"/>
    <w:rsid w:val="001963EC"/>
    <w:rsid w:val="00196534"/>
    <w:rsid w:val="00196C50"/>
    <w:rsid w:val="00196F1B"/>
    <w:rsid w:val="0019712C"/>
    <w:rsid w:val="001979F2"/>
    <w:rsid w:val="001A096A"/>
    <w:rsid w:val="001A0A6D"/>
    <w:rsid w:val="001A0FAB"/>
    <w:rsid w:val="001A11BE"/>
    <w:rsid w:val="001A14A1"/>
    <w:rsid w:val="001A1C82"/>
    <w:rsid w:val="001A20EA"/>
    <w:rsid w:val="001A2454"/>
    <w:rsid w:val="001A2FB2"/>
    <w:rsid w:val="001A3DEF"/>
    <w:rsid w:val="001A42EC"/>
    <w:rsid w:val="001A43BB"/>
    <w:rsid w:val="001A488A"/>
    <w:rsid w:val="001A4DF3"/>
    <w:rsid w:val="001A4EE1"/>
    <w:rsid w:val="001A55C4"/>
    <w:rsid w:val="001A59CA"/>
    <w:rsid w:val="001A5F1E"/>
    <w:rsid w:val="001A61EC"/>
    <w:rsid w:val="001A700F"/>
    <w:rsid w:val="001B022C"/>
    <w:rsid w:val="001B0BED"/>
    <w:rsid w:val="001B0D52"/>
    <w:rsid w:val="001B2634"/>
    <w:rsid w:val="001B28E6"/>
    <w:rsid w:val="001B2EBA"/>
    <w:rsid w:val="001B3604"/>
    <w:rsid w:val="001B372F"/>
    <w:rsid w:val="001B3BC2"/>
    <w:rsid w:val="001B3EE7"/>
    <w:rsid w:val="001B4D09"/>
    <w:rsid w:val="001B4F4B"/>
    <w:rsid w:val="001B5271"/>
    <w:rsid w:val="001B52FB"/>
    <w:rsid w:val="001B53F9"/>
    <w:rsid w:val="001B5B1C"/>
    <w:rsid w:val="001B6E3C"/>
    <w:rsid w:val="001C00A8"/>
    <w:rsid w:val="001C0CB0"/>
    <w:rsid w:val="001C1F0C"/>
    <w:rsid w:val="001C21A4"/>
    <w:rsid w:val="001C2488"/>
    <w:rsid w:val="001C24C2"/>
    <w:rsid w:val="001C290D"/>
    <w:rsid w:val="001C42CD"/>
    <w:rsid w:val="001C431A"/>
    <w:rsid w:val="001C444C"/>
    <w:rsid w:val="001C45CF"/>
    <w:rsid w:val="001C606E"/>
    <w:rsid w:val="001C6ADB"/>
    <w:rsid w:val="001C7304"/>
    <w:rsid w:val="001C78B7"/>
    <w:rsid w:val="001C7DA4"/>
    <w:rsid w:val="001D0106"/>
    <w:rsid w:val="001D0ED4"/>
    <w:rsid w:val="001D1460"/>
    <w:rsid w:val="001D1B12"/>
    <w:rsid w:val="001D2604"/>
    <w:rsid w:val="001D2FE9"/>
    <w:rsid w:val="001D31A4"/>
    <w:rsid w:val="001D344D"/>
    <w:rsid w:val="001D3D4E"/>
    <w:rsid w:val="001D3DF5"/>
    <w:rsid w:val="001D40C1"/>
    <w:rsid w:val="001D4EC1"/>
    <w:rsid w:val="001D4F2C"/>
    <w:rsid w:val="001D549F"/>
    <w:rsid w:val="001D56F0"/>
    <w:rsid w:val="001D5E1F"/>
    <w:rsid w:val="001D619D"/>
    <w:rsid w:val="001D640E"/>
    <w:rsid w:val="001D66E2"/>
    <w:rsid w:val="001D673A"/>
    <w:rsid w:val="001D699F"/>
    <w:rsid w:val="001E0F69"/>
    <w:rsid w:val="001E119E"/>
    <w:rsid w:val="001E1E79"/>
    <w:rsid w:val="001E2D89"/>
    <w:rsid w:val="001E4F0C"/>
    <w:rsid w:val="001E52FB"/>
    <w:rsid w:val="001E57E0"/>
    <w:rsid w:val="001E5AA1"/>
    <w:rsid w:val="001E602F"/>
    <w:rsid w:val="001E63E9"/>
    <w:rsid w:val="001E661C"/>
    <w:rsid w:val="001E6D02"/>
    <w:rsid w:val="001E77A2"/>
    <w:rsid w:val="001F00CA"/>
    <w:rsid w:val="001F055F"/>
    <w:rsid w:val="001F08E5"/>
    <w:rsid w:val="001F149E"/>
    <w:rsid w:val="001F1AB0"/>
    <w:rsid w:val="001F1E07"/>
    <w:rsid w:val="001F25A3"/>
    <w:rsid w:val="001F2949"/>
    <w:rsid w:val="001F2BA0"/>
    <w:rsid w:val="001F32B3"/>
    <w:rsid w:val="001F39F9"/>
    <w:rsid w:val="001F46B2"/>
    <w:rsid w:val="001F49ED"/>
    <w:rsid w:val="001F555A"/>
    <w:rsid w:val="001F5BED"/>
    <w:rsid w:val="001F69FE"/>
    <w:rsid w:val="001F6B4D"/>
    <w:rsid w:val="001F7C42"/>
    <w:rsid w:val="002006A4"/>
    <w:rsid w:val="00200CD6"/>
    <w:rsid w:val="00201060"/>
    <w:rsid w:val="0020108D"/>
    <w:rsid w:val="00201239"/>
    <w:rsid w:val="0020258B"/>
    <w:rsid w:val="00202BB3"/>
    <w:rsid w:val="00202C6B"/>
    <w:rsid w:val="00202D54"/>
    <w:rsid w:val="00203250"/>
    <w:rsid w:val="0020377B"/>
    <w:rsid w:val="00203B9D"/>
    <w:rsid w:val="00203F54"/>
    <w:rsid w:val="00204601"/>
    <w:rsid w:val="00204D3F"/>
    <w:rsid w:val="00204DEA"/>
    <w:rsid w:val="00205345"/>
    <w:rsid w:val="00205A12"/>
    <w:rsid w:val="00206B27"/>
    <w:rsid w:val="00206D38"/>
    <w:rsid w:val="00206FEF"/>
    <w:rsid w:val="00207D2F"/>
    <w:rsid w:val="00207DC9"/>
    <w:rsid w:val="00210AF0"/>
    <w:rsid w:val="00212443"/>
    <w:rsid w:val="00212C50"/>
    <w:rsid w:val="0021337B"/>
    <w:rsid w:val="0021341C"/>
    <w:rsid w:val="00213450"/>
    <w:rsid w:val="0021369A"/>
    <w:rsid w:val="0021387B"/>
    <w:rsid w:val="002142FA"/>
    <w:rsid w:val="00214C8C"/>
    <w:rsid w:val="00214E86"/>
    <w:rsid w:val="00214FB3"/>
    <w:rsid w:val="00216C41"/>
    <w:rsid w:val="00217E45"/>
    <w:rsid w:val="00220451"/>
    <w:rsid w:val="00221582"/>
    <w:rsid w:val="00221CDD"/>
    <w:rsid w:val="0022227B"/>
    <w:rsid w:val="002224DC"/>
    <w:rsid w:val="002228AF"/>
    <w:rsid w:val="00222CF9"/>
    <w:rsid w:val="002231F0"/>
    <w:rsid w:val="00223FCD"/>
    <w:rsid w:val="00224609"/>
    <w:rsid w:val="002249AB"/>
    <w:rsid w:val="002258CD"/>
    <w:rsid w:val="00225F56"/>
    <w:rsid w:val="00226223"/>
    <w:rsid w:val="00226C84"/>
    <w:rsid w:val="002311AC"/>
    <w:rsid w:val="00231491"/>
    <w:rsid w:val="0023173F"/>
    <w:rsid w:val="00231F85"/>
    <w:rsid w:val="002333E2"/>
    <w:rsid w:val="00233C1B"/>
    <w:rsid w:val="00233C3A"/>
    <w:rsid w:val="0023507F"/>
    <w:rsid w:val="002357AA"/>
    <w:rsid w:val="002358C8"/>
    <w:rsid w:val="00235D96"/>
    <w:rsid w:val="00235FF8"/>
    <w:rsid w:val="00236875"/>
    <w:rsid w:val="00236DA7"/>
    <w:rsid w:val="00237395"/>
    <w:rsid w:val="00237907"/>
    <w:rsid w:val="0024142D"/>
    <w:rsid w:val="002419B9"/>
    <w:rsid w:val="00241FAF"/>
    <w:rsid w:val="00242068"/>
    <w:rsid w:val="002421F5"/>
    <w:rsid w:val="002429E6"/>
    <w:rsid w:val="00242A04"/>
    <w:rsid w:val="00242B24"/>
    <w:rsid w:val="00245128"/>
    <w:rsid w:val="00245186"/>
    <w:rsid w:val="002451CF"/>
    <w:rsid w:val="002455C5"/>
    <w:rsid w:val="00245629"/>
    <w:rsid w:val="00245B9A"/>
    <w:rsid w:val="002464DE"/>
    <w:rsid w:val="00247587"/>
    <w:rsid w:val="00247598"/>
    <w:rsid w:val="00247623"/>
    <w:rsid w:val="002478D8"/>
    <w:rsid w:val="00250571"/>
    <w:rsid w:val="002505B9"/>
    <w:rsid w:val="002506AB"/>
    <w:rsid w:val="00250CFA"/>
    <w:rsid w:val="00251991"/>
    <w:rsid w:val="00252379"/>
    <w:rsid w:val="002539C8"/>
    <w:rsid w:val="00253FEC"/>
    <w:rsid w:val="00254669"/>
    <w:rsid w:val="00255DD5"/>
    <w:rsid w:val="0025615A"/>
    <w:rsid w:val="00256C93"/>
    <w:rsid w:val="00257B22"/>
    <w:rsid w:val="00257B85"/>
    <w:rsid w:val="00257B97"/>
    <w:rsid w:val="00257BA7"/>
    <w:rsid w:val="00257E49"/>
    <w:rsid w:val="00260951"/>
    <w:rsid w:val="002611F7"/>
    <w:rsid w:val="00261905"/>
    <w:rsid w:val="0026204F"/>
    <w:rsid w:val="002621BC"/>
    <w:rsid w:val="00262223"/>
    <w:rsid w:val="00262ACC"/>
    <w:rsid w:val="00262E94"/>
    <w:rsid w:val="00263605"/>
    <w:rsid w:val="002638E3"/>
    <w:rsid w:val="002639AE"/>
    <w:rsid w:val="00264174"/>
    <w:rsid w:val="002658E4"/>
    <w:rsid w:val="002658EC"/>
    <w:rsid w:val="002662F8"/>
    <w:rsid w:val="0026673D"/>
    <w:rsid w:val="00266C4B"/>
    <w:rsid w:val="0026728D"/>
    <w:rsid w:val="00267783"/>
    <w:rsid w:val="00267AD8"/>
    <w:rsid w:val="00267D1A"/>
    <w:rsid w:val="002704C4"/>
    <w:rsid w:val="002707EC"/>
    <w:rsid w:val="00270D26"/>
    <w:rsid w:val="00270EAD"/>
    <w:rsid w:val="0027133B"/>
    <w:rsid w:val="0027161B"/>
    <w:rsid w:val="00271961"/>
    <w:rsid w:val="00273A55"/>
    <w:rsid w:val="00273B6C"/>
    <w:rsid w:val="00273D9A"/>
    <w:rsid w:val="00274158"/>
    <w:rsid w:val="002741B2"/>
    <w:rsid w:val="0027465F"/>
    <w:rsid w:val="00274756"/>
    <w:rsid w:val="00274A9E"/>
    <w:rsid w:val="00275122"/>
    <w:rsid w:val="00275A85"/>
    <w:rsid w:val="00275E6B"/>
    <w:rsid w:val="0027620A"/>
    <w:rsid w:val="00276699"/>
    <w:rsid w:val="00277AEB"/>
    <w:rsid w:val="00277F6C"/>
    <w:rsid w:val="00280152"/>
    <w:rsid w:val="0028052F"/>
    <w:rsid w:val="00280C5D"/>
    <w:rsid w:val="00280E7B"/>
    <w:rsid w:val="0028310F"/>
    <w:rsid w:val="0028335C"/>
    <w:rsid w:val="00283A77"/>
    <w:rsid w:val="00285086"/>
    <w:rsid w:val="00285828"/>
    <w:rsid w:val="00285AA2"/>
    <w:rsid w:val="00285ABA"/>
    <w:rsid w:val="00285D44"/>
    <w:rsid w:val="00286060"/>
    <w:rsid w:val="0028663A"/>
    <w:rsid w:val="00286F26"/>
    <w:rsid w:val="002870E4"/>
    <w:rsid w:val="0028762E"/>
    <w:rsid w:val="00287CF8"/>
    <w:rsid w:val="00290243"/>
    <w:rsid w:val="00290F8D"/>
    <w:rsid w:val="00291D49"/>
    <w:rsid w:val="00291F7F"/>
    <w:rsid w:val="00292B2B"/>
    <w:rsid w:val="00292C22"/>
    <w:rsid w:val="00292C24"/>
    <w:rsid w:val="00293E8F"/>
    <w:rsid w:val="00294738"/>
    <w:rsid w:val="00294A6E"/>
    <w:rsid w:val="00295AAB"/>
    <w:rsid w:val="00296182"/>
    <w:rsid w:val="00296970"/>
    <w:rsid w:val="00296B3B"/>
    <w:rsid w:val="00296CF2"/>
    <w:rsid w:val="00297202"/>
    <w:rsid w:val="0029734C"/>
    <w:rsid w:val="00297DF5"/>
    <w:rsid w:val="002A080F"/>
    <w:rsid w:val="002A1774"/>
    <w:rsid w:val="002A197C"/>
    <w:rsid w:val="002A1A11"/>
    <w:rsid w:val="002A1B82"/>
    <w:rsid w:val="002A2186"/>
    <w:rsid w:val="002A27D9"/>
    <w:rsid w:val="002A2D05"/>
    <w:rsid w:val="002A3136"/>
    <w:rsid w:val="002A34E8"/>
    <w:rsid w:val="002A3537"/>
    <w:rsid w:val="002A4065"/>
    <w:rsid w:val="002A4857"/>
    <w:rsid w:val="002A4AE0"/>
    <w:rsid w:val="002A50A7"/>
    <w:rsid w:val="002A6B23"/>
    <w:rsid w:val="002A6D1B"/>
    <w:rsid w:val="002A723F"/>
    <w:rsid w:val="002B0300"/>
    <w:rsid w:val="002B0ACB"/>
    <w:rsid w:val="002B10DD"/>
    <w:rsid w:val="002B1A77"/>
    <w:rsid w:val="002B29EE"/>
    <w:rsid w:val="002B3C54"/>
    <w:rsid w:val="002B3EB9"/>
    <w:rsid w:val="002B5919"/>
    <w:rsid w:val="002B6080"/>
    <w:rsid w:val="002B62E9"/>
    <w:rsid w:val="002B67FD"/>
    <w:rsid w:val="002C0531"/>
    <w:rsid w:val="002C1B23"/>
    <w:rsid w:val="002C23B5"/>
    <w:rsid w:val="002C2D7F"/>
    <w:rsid w:val="002C3C99"/>
    <w:rsid w:val="002C3FCA"/>
    <w:rsid w:val="002C4A20"/>
    <w:rsid w:val="002C4F6E"/>
    <w:rsid w:val="002C5B63"/>
    <w:rsid w:val="002C64FD"/>
    <w:rsid w:val="002C704F"/>
    <w:rsid w:val="002C70A2"/>
    <w:rsid w:val="002C7417"/>
    <w:rsid w:val="002C7D19"/>
    <w:rsid w:val="002D00CA"/>
    <w:rsid w:val="002D0327"/>
    <w:rsid w:val="002D0522"/>
    <w:rsid w:val="002D0D36"/>
    <w:rsid w:val="002D173A"/>
    <w:rsid w:val="002D1D06"/>
    <w:rsid w:val="002D25B4"/>
    <w:rsid w:val="002D2617"/>
    <w:rsid w:val="002D2B51"/>
    <w:rsid w:val="002D343E"/>
    <w:rsid w:val="002D3684"/>
    <w:rsid w:val="002D3910"/>
    <w:rsid w:val="002D451A"/>
    <w:rsid w:val="002D4749"/>
    <w:rsid w:val="002D49F1"/>
    <w:rsid w:val="002D4D64"/>
    <w:rsid w:val="002D4FA2"/>
    <w:rsid w:val="002D5514"/>
    <w:rsid w:val="002D640A"/>
    <w:rsid w:val="002D6915"/>
    <w:rsid w:val="002D69A1"/>
    <w:rsid w:val="002D7097"/>
    <w:rsid w:val="002D7384"/>
    <w:rsid w:val="002D7585"/>
    <w:rsid w:val="002E0427"/>
    <w:rsid w:val="002E062E"/>
    <w:rsid w:val="002E0A52"/>
    <w:rsid w:val="002E0D5F"/>
    <w:rsid w:val="002E13C9"/>
    <w:rsid w:val="002E174B"/>
    <w:rsid w:val="002E231E"/>
    <w:rsid w:val="002E2595"/>
    <w:rsid w:val="002E25BF"/>
    <w:rsid w:val="002E2DC8"/>
    <w:rsid w:val="002E30A8"/>
    <w:rsid w:val="002E38FB"/>
    <w:rsid w:val="002E3A8B"/>
    <w:rsid w:val="002E3BBD"/>
    <w:rsid w:val="002E4293"/>
    <w:rsid w:val="002E45C8"/>
    <w:rsid w:val="002E46E2"/>
    <w:rsid w:val="002E5038"/>
    <w:rsid w:val="002E594F"/>
    <w:rsid w:val="002E614B"/>
    <w:rsid w:val="002E691D"/>
    <w:rsid w:val="002E6ACC"/>
    <w:rsid w:val="002E6DCB"/>
    <w:rsid w:val="002E71E4"/>
    <w:rsid w:val="002E766D"/>
    <w:rsid w:val="002E798E"/>
    <w:rsid w:val="002E7EB6"/>
    <w:rsid w:val="002E7F06"/>
    <w:rsid w:val="002F003F"/>
    <w:rsid w:val="002F047A"/>
    <w:rsid w:val="002F087D"/>
    <w:rsid w:val="002F19BD"/>
    <w:rsid w:val="002F19DA"/>
    <w:rsid w:val="002F347C"/>
    <w:rsid w:val="002F36A7"/>
    <w:rsid w:val="002F42C2"/>
    <w:rsid w:val="002F4391"/>
    <w:rsid w:val="002F4B94"/>
    <w:rsid w:val="002F4BA0"/>
    <w:rsid w:val="002F506A"/>
    <w:rsid w:val="002F5737"/>
    <w:rsid w:val="002F6594"/>
    <w:rsid w:val="002F6890"/>
    <w:rsid w:val="002F6F46"/>
    <w:rsid w:val="002F6FC4"/>
    <w:rsid w:val="002F7153"/>
    <w:rsid w:val="002F7690"/>
    <w:rsid w:val="00300F61"/>
    <w:rsid w:val="00301334"/>
    <w:rsid w:val="00301541"/>
    <w:rsid w:val="003022E9"/>
    <w:rsid w:val="003034B5"/>
    <w:rsid w:val="003034E8"/>
    <w:rsid w:val="0030363E"/>
    <w:rsid w:val="003040D6"/>
    <w:rsid w:val="00304340"/>
    <w:rsid w:val="003044F7"/>
    <w:rsid w:val="00304560"/>
    <w:rsid w:val="00304E7F"/>
    <w:rsid w:val="003055FD"/>
    <w:rsid w:val="003057CC"/>
    <w:rsid w:val="0030586A"/>
    <w:rsid w:val="00305DF5"/>
    <w:rsid w:val="00305F19"/>
    <w:rsid w:val="00306575"/>
    <w:rsid w:val="00307186"/>
    <w:rsid w:val="00310546"/>
    <w:rsid w:val="00310DAD"/>
    <w:rsid w:val="003121A0"/>
    <w:rsid w:val="00313461"/>
    <w:rsid w:val="00313795"/>
    <w:rsid w:val="00313FE5"/>
    <w:rsid w:val="0031404F"/>
    <w:rsid w:val="003143B6"/>
    <w:rsid w:val="00315D44"/>
    <w:rsid w:val="00316760"/>
    <w:rsid w:val="00316BBC"/>
    <w:rsid w:val="00320079"/>
    <w:rsid w:val="003202B7"/>
    <w:rsid w:val="00320B1F"/>
    <w:rsid w:val="003218A5"/>
    <w:rsid w:val="00321A28"/>
    <w:rsid w:val="00321DBD"/>
    <w:rsid w:val="00321F72"/>
    <w:rsid w:val="003220BB"/>
    <w:rsid w:val="00322127"/>
    <w:rsid w:val="0032212B"/>
    <w:rsid w:val="00322B10"/>
    <w:rsid w:val="0032308A"/>
    <w:rsid w:val="003234AF"/>
    <w:rsid w:val="003239BF"/>
    <w:rsid w:val="00323A0F"/>
    <w:rsid w:val="00323EB3"/>
    <w:rsid w:val="0032427F"/>
    <w:rsid w:val="00324957"/>
    <w:rsid w:val="00324A34"/>
    <w:rsid w:val="00324ACB"/>
    <w:rsid w:val="003257F6"/>
    <w:rsid w:val="00325AA0"/>
    <w:rsid w:val="003266A9"/>
    <w:rsid w:val="00326AB3"/>
    <w:rsid w:val="00327577"/>
    <w:rsid w:val="00327B5D"/>
    <w:rsid w:val="00330D8D"/>
    <w:rsid w:val="00331381"/>
    <w:rsid w:val="0033167C"/>
    <w:rsid w:val="00331E37"/>
    <w:rsid w:val="00331E5B"/>
    <w:rsid w:val="00331FA7"/>
    <w:rsid w:val="00332709"/>
    <w:rsid w:val="00333209"/>
    <w:rsid w:val="00333740"/>
    <w:rsid w:val="00334538"/>
    <w:rsid w:val="00334DA9"/>
    <w:rsid w:val="00334F9E"/>
    <w:rsid w:val="00335CA5"/>
    <w:rsid w:val="00335FFF"/>
    <w:rsid w:val="0033732E"/>
    <w:rsid w:val="0033782E"/>
    <w:rsid w:val="003379CD"/>
    <w:rsid w:val="00341A18"/>
    <w:rsid w:val="00341BAA"/>
    <w:rsid w:val="00341D57"/>
    <w:rsid w:val="003422F5"/>
    <w:rsid w:val="00344277"/>
    <w:rsid w:val="00344F42"/>
    <w:rsid w:val="00345893"/>
    <w:rsid w:val="00345F35"/>
    <w:rsid w:val="003473ED"/>
    <w:rsid w:val="00347782"/>
    <w:rsid w:val="003478B0"/>
    <w:rsid w:val="00347B5C"/>
    <w:rsid w:val="00347C3D"/>
    <w:rsid w:val="00347EDD"/>
    <w:rsid w:val="00347F56"/>
    <w:rsid w:val="00351F96"/>
    <w:rsid w:val="0035206B"/>
    <w:rsid w:val="00352501"/>
    <w:rsid w:val="00353BB4"/>
    <w:rsid w:val="00353FE4"/>
    <w:rsid w:val="00354CF6"/>
    <w:rsid w:val="003559CF"/>
    <w:rsid w:val="00355CB6"/>
    <w:rsid w:val="00356411"/>
    <w:rsid w:val="0035673B"/>
    <w:rsid w:val="003568F9"/>
    <w:rsid w:val="00356958"/>
    <w:rsid w:val="00357340"/>
    <w:rsid w:val="00357DEF"/>
    <w:rsid w:val="00360194"/>
    <w:rsid w:val="0036047D"/>
    <w:rsid w:val="0036174E"/>
    <w:rsid w:val="003617C4"/>
    <w:rsid w:val="00361A69"/>
    <w:rsid w:val="00361AEA"/>
    <w:rsid w:val="00361AEE"/>
    <w:rsid w:val="00361D63"/>
    <w:rsid w:val="003624F3"/>
    <w:rsid w:val="003633EB"/>
    <w:rsid w:val="003638B4"/>
    <w:rsid w:val="00363D2F"/>
    <w:rsid w:val="00363D5A"/>
    <w:rsid w:val="00364008"/>
    <w:rsid w:val="003642E8"/>
    <w:rsid w:val="00365468"/>
    <w:rsid w:val="0036583A"/>
    <w:rsid w:val="003658E3"/>
    <w:rsid w:val="00366229"/>
    <w:rsid w:val="0036628D"/>
    <w:rsid w:val="0036636A"/>
    <w:rsid w:val="0036642C"/>
    <w:rsid w:val="0037024B"/>
    <w:rsid w:val="00370935"/>
    <w:rsid w:val="0037111D"/>
    <w:rsid w:val="003717B3"/>
    <w:rsid w:val="00371AAD"/>
    <w:rsid w:val="00371B7E"/>
    <w:rsid w:val="00372176"/>
    <w:rsid w:val="003722A3"/>
    <w:rsid w:val="003728B2"/>
    <w:rsid w:val="00372F8C"/>
    <w:rsid w:val="0037300B"/>
    <w:rsid w:val="003731A3"/>
    <w:rsid w:val="00373270"/>
    <w:rsid w:val="00373594"/>
    <w:rsid w:val="00373EDE"/>
    <w:rsid w:val="00373F62"/>
    <w:rsid w:val="00374D3E"/>
    <w:rsid w:val="00374FFF"/>
    <w:rsid w:val="00375601"/>
    <w:rsid w:val="0037608D"/>
    <w:rsid w:val="003769BD"/>
    <w:rsid w:val="003770D9"/>
    <w:rsid w:val="0037796D"/>
    <w:rsid w:val="00380DF9"/>
    <w:rsid w:val="00381A13"/>
    <w:rsid w:val="00381F15"/>
    <w:rsid w:val="00382441"/>
    <w:rsid w:val="00382C4A"/>
    <w:rsid w:val="00382EE2"/>
    <w:rsid w:val="0038331E"/>
    <w:rsid w:val="00383C45"/>
    <w:rsid w:val="00383DE3"/>
    <w:rsid w:val="003840B3"/>
    <w:rsid w:val="00385AB1"/>
    <w:rsid w:val="003862AC"/>
    <w:rsid w:val="0038670B"/>
    <w:rsid w:val="00386874"/>
    <w:rsid w:val="003872D0"/>
    <w:rsid w:val="00387565"/>
    <w:rsid w:val="00387589"/>
    <w:rsid w:val="0038764B"/>
    <w:rsid w:val="003878D4"/>
    <w:rsid w:val="00387910"/>
    <w:rsid w:val="0039111C"/>
    <w:rsid w:val="00391161"/>
    <w:rsid w:val="00391867"/>
    <w:rsid w:val="0039223C"/>
    <w:rsid w:val="003928C3"/>
    <w:rsid w:val="00392DB8"/>
    <w:rsid w:val="00393B5E"/>
    <w:rsid w:val="00393DCA"/>
    <w:rsid w:val="00393F84"/>
    <w:rsid w:val="003940A7"/>
    <w:rsid w:val="0039500E"/>
    <w:rsid w:val="00395187"/>
    <w:rsid w:val="003972A3"/>
    <w:rsid w:val="003973A0"/>
    <w:rsid w:val="003979A2"/>
    <w:rsid w:val="00397F7C"/>
    <w:rsid w:val="003A0020"/>
    <w:rsid w:val="003A0A35"/>
    <w:rsid w:val="003A0BBE"/>
    <w:rsid w:val="003A149E"/>
    <w:rsid w:val="003A1813"/>
    <w:rsid w:val="003A2890"/>
    <w:rsid w:val="003A2943"/>
    <w:rsid w:val="003A2D61"/>
    <w:rsid w:val="003A3B55"/>
    <w:rsid w:val="003A3E90"/>
    <w:rsid w:val="003A427F"/>
    <w:rsid w:val="003A4816"/>
    <w:rsid w:val="003A4A9C"/>
    <w:rsid w:val="003A4DDA"/>
    <w:rsid w:val="003A4EC7"/>
    <w:rsid w:val="003A5273"/>
    <w:rsid w:val="003A52D6"/>
    <w:rsid w:val="003A64FA"/>
    <w:rsid w:val="003A72C6"/>
    <w:rsid w:val="003B028A"/>
    <w:rsid w:val="003B0345"/>
    <w:rsid w:val="003B0B3D"/>
    <w:rsid w:val="003B0B9F"/>
    <w:rsid w:val="003B0F95"/>
    <w:rsid w:val="003B18A7"/>
    <w:rsid w:val="003B1BEA"/>
    <w:rsid w:val="003B1C67"/>
    <w:rsid w:val="003B1EE6"/>
    <w:rsid w:val="003B2F1E"/>
    <w:rsid w:val="003B38B7"/>
    <w:rsid w:val="003B3EA6"/>
    <w:rsid w:val="003B4EAA"/>
    <w:rsid w:val="003B525E"/>
    <w:rsid w:val="003B5308"/>
    <w:rsid w:val="003B5F1C"/>
    <w:rsid w:val="003B6833"/>
    <w:rsid w:val="003B6A34"/>
    <w:rsid w:val="003B6C51"/>
    <w:rsid w:val="003B7931"/>
    <w:rsid w:val="003B79D2"/>
    <w:rsid w:val="003B79E2"/>
    <w:rsid w:val="003C0F96"/>
    <w:rsid w:val="003C188D"/>
    <w:rsid w:val="003C1C91"/>
    <w:rsid w:val="003C1CAF"/>
    <w:rsid w:val="003C1EBE"/>
    <w:rsid w:val="003C1FEF"/>
    <w:rsid w:val="003C24FC"/>
    <w:rsid w:val="003C32B9"/>
    <w:rsid w:val="003C3436"/>
    <w:rsid w:val="003C3CF2"/>
    <w:rsid w:val="003C41B2"/>
    <w:rsid w:val="003C423D"/>
    <w:rsid w:val="003C4888"/>
    <w:rsid w:val="003C4C22"/>
    <w:rsid w:val="003C54A8"/>
    <w:rsid w:val="003C5858"/>
    <w:rsid w:val="003C5971"/>
    <w:rsid w:val="003C624D"/>
    <w:rsid w:val="003C6DDE"/>
    <w:rsid w:val="003C71FE"/>
    <w:rsid w:val="003C7386"/>
    <w:rsid w:val="003C757B"/>
    <w:rsid w:val="003C7B56"/>
    <w:rsid w:val="003D0B7F"/>
    <w:rsid w:val="003D10BE"/>
    <w:rsid w:val="003D1289"/>
    <w:rsid w:val="003D1DA6"/>
    <w:rsid w:val="003D2432"/>
    <w:rsid w:val="003D3589"/>
    <w:rsid w:val="003D3B89"/>
    <w:rsid w:val="003D44E9"/>
    <w:rsid w:val="003D4AEB"/>
    <w:rsid w:val="003D4FAA"/>
    <w:rsid w:val="003D5998"/>
    <w:rsid w:val="003D5A56"/>
    <w:rsid w:val="003D61F2"/>
    <w:rsid w:val="003D64EB"/>
    <w:rsid w:val="003D7479"/>
    <w:rsid w:val="003E0A19"/>
    <w:rsid w:val="003E2127"/>
    <w:rsid w:val="003E3558"/>
    <w:rsid w:val="003E38B5"/>
    <w:rsid w:val="003E53B5"/>
    <w:rsid w:val="003E5C85"/>
    <w:rsid w:val="003E61F6"/>
    <w:rsid w:val="003E6370"/>
    <w:rsid w:val="003E6942"/>
    <w:rsid w:val="003E77AD"/>
    <w:rsid w:val="003E7F8E"/>
    <w:rsid w:val="003F077A"/>
    <w:rsid w:val="003F09EF"/>
    <w:rsid w:val="003F0EAD"/>
    <w:rsid w:val="003F1034"/>
    <w:rsid w:val="003F2228"/>
    <w:rsid w:val="003F321C"/>
    <w:rsid w:val="003F4378"/>
    <w:rsid w:val="003F4AED"/>
    <w:rsid w:val="003F4F86"/>
    <w:rsid w:val="003F508E"/>
    <w:rsid w:val="003F52FC"/>
    <w:rsid w:val="003F59A9"/>
    <w:rsid w:val="003F68C5"/>
    <w:rsid w:val="003F69BF"/>
    <w:rsid w:val="003F6D15"/>
    <w:rsid w:val="003F6FAF"/>
    <w:rsid w:val="003F70B6"/>
    <w:rsid w:val="003F70C8"/>
    <w:rsid w:val="003F72BC"/>
    <w:rsid w:val="003F797B"/>
    <w:rsid w:val="00400340"/>
    <w:rsid w:val="00400620"/>
    <w:rsid w:val="00400AC6"/>
    <w:rsid w:val="00401B45"/>
    <w:rsid w:val="00402705"/>
    <w:rsid w:val="00402AFD"/>
    <w:rsid w:val="00403510"/>
    <w:rsid w:val="00403A60"/>
    <w:rsid w:val="00403A66"/>
    <w:rsid w:val="00403CB8"/>
    <w:rsid w:val="00404719"/>
    <w:rsid w:val="0040550E"/>
    <w:rsid w:val="004068C8"/>
    <w:rsid w:val="00406BA2"/>
    <w:rsid w:val="00407351"/>
    <w:rsid w:val="00407A07"/>
    <w:rsid w:val="00407EDC"/>
    <w:rsid w:val="00411662"/>
    <w:rsid w:val="0041281C"/>
    <w:rsid w:val="0041282B"/>
    <w:rsid w:val="00412B7F"/>
    <w:rsid w:val="0041317F"/>
    <w:rsid w:val="00413CF9"/>
    <w:rsid w:val="0041483D"/>
    <w:rsid w:val="004151E1"/>
    <w:rsid w:val="00415CFC"/>
    <w:rsid w:val="004165C7"/>
    <w:rsid w:val="00416D66"/>
    <w:rsid w:val="00417381"/>
    <w:rsid w:val="00417595"/>
    <w:rsid w:val="00417AAA"/>
    <w:rsid w:val="00417CDA"/>
    <w:rsid w:val="0042072F"/>
    <w:rsid w:val="00420B5D"/>
    <w:rsid w:val="00421063"/>
    <w:rsid w:val="00422330"/>
    <w:rsid w:val="004228B2"/>
    <w:rsid w:val="0042369A"/>
    <w:rsid w:val="00426827"/>
    <w:rsid w:val="00426B8D"/>
    <w:rsid w:val="004274D1"/>
    <w:rsid w:val="00427866"/>
    <w:rsid w:val="00427AFA"/>
    <w:rsid w:val="00427D8D"/>
    <w:rsid w:val="00427EB3"/>
    <w:rsid w:val="004301E7"/>
    <w:rsid w:val="0043036F"/>
    <w:rsid w:val="0043108C"/>
    <w:rsid w:val="004319FF"/>
    <w:rsid w:val="00432096"/>
    <w:rsid w:val="00432399"/>
    <w:rsid w:val="00432552"/>
    <w:rsid w:val="00433D73"/>
    <w:rsid w:val="00434537"/>
    <w:rsid w:val="004360D7"/>
    <w:rsid w:val="00436502"/>
    <w:rsid w:val="004403E2"/>
    <w:rsid w:val="004406AC"/>
    <w:rsid w:val="00441019"/>
    <w:rsid w:val="00441B5C"/>
    <w:rsid w:val="0044258A"/>
    <w:rsid w:val="0044282E"/>
    <w:rsid w:val="00442EAA"/>
    <w:rsid w:val="00442FC4"/>
    <w:rsid w:val="00443CAD"/>
    <w:rsid w:val="004441BD"/>
    <w:rsid w:val="00444498"/>
    <w:rsid w:val="0044519C"/>
    <w:rsid w:val="004459EE"/>
    <w:rsid w:val="00450EA6"/>
    <w:rsid w:val="00451602"/>
    <w:rsid w:val="00451638"/>
    <w:rsid w:val="00451FAE"/>
    <w:rsid w:val="00452205"/>
    <w:rsid w:val="00452607"/>
    <w:rsid w:val="00452AC5"/>
    <w:rsid w:val="0045380B"/>
    <w:rsid w:val="00454099"/>
    <w:rsid w:val="00454173"/>
    <w:rsid w:val="00454466"/>
    <w:rsid w:val="00455993"/>
    <w:rsid w:val="00456182"/>
    <w:rsid w:val="004564BD"/>
    <w:rsid w:val="00457C9C"/>
    <w:rsid w:val="00457F32"/>
    <w:rsid w:val="00460701"/>
    <w:rsid w:val="00460B08"/>
    <w:rsid w:val="00460BEF"/>
    <w:rsid w:val="00460ECC"/>
    <w:rsid w:val="00461750"/>
    <w:rsid w:val="00461977"/>
    <w:rsid w:val="00461AEB"/>
    <w:rsid w:val="004638A0"/>
    <w:rsid w:val="00463A94"/>
    <w:rsid w:val="00463E39"/>
    <w:rsid w:val="004644AF"/>
    <w:rsid w:val="0046521B"/>
    <w:rsid w:val="004655BF"/>
    <w:rsid w:val="004656E6"/>
    <w:rsid w:val="0046634C"/>
    <w:rsid w:val="0046689F"/>
    <w:rsid w:val="00467117"/>
    <w:rsid w:val="00470080"/>
    <w:rsid w:val="00470632"/>
    <w:rsid w:val="004713C4"/>
    <w:rsid w:val="0047167A"/>
    <w:rsid w:val="00472028"/>
    <w:rsid w:val="0047255E"/>
    <w:rsid w:val="00472767"/>
    <w:rsid w:val="00473783"/>
    <w:rsid w:val="00473B7F"/>
    <w:rsid w:val="00474646"/>
    <w:rsid w:val="0047483F"/>
    <w:rsid w:val="00474FF8"/>
    <w:rsid w:val="00475289"/>
    <w:rsid w:val="004758E7"/>
    <w:rsid w:val="00475ABD"/>
    <w:rsid w:val="00476270"/>
    <w:rsid w:val="00476D88"/>
    <w:rsid w:val="00476ED8"/>
    <w:rsid w:val="004777C4"/>
    <w:rsid w:val="00477D92"/>
    <w:rsid w:val="0048076E"/>
    <w:rsid w:val="0048115C"/>
    <w:rsid w:val="004811EC"/>
    <w:rsid w:val="004812C0"/>
    <w:rsid w:val="0048157C"/>
    <w:rsid w:val="004822B6"/>
    <w:rsid w:val="004829D6"/>
    <w:rsid w:val="00483024"/>
    <w:rsid w:val="004839AF"/>
    <w:rsid w:val="00484587"/>
    <w:rsid w:val="00484D60"/>
    <w:rsid w:val="00484E16"/>
    <w:rsid w:val="0048550E"/>
    <w:rsid w:val="004859A7"/>
    <w:rsid w:val="00485C16"/>
    <w:rsid w:val="00485C58"/>
    <w:rsid w:val="0048653E"/>
    <w:rsid w:val="00486884"/>
    <w:rsid w:val="004904E7"/>
    <w:rsid w:val="0049090A"/>
    <w:rsid w:val="00490DAC"/>
    <w:rsid w:val="00491406"/>
    <w:rsid w:val="004917B0"/>
    <w:rsid w:val="0049224B"/>
    <w:rsid w:val="0049286C"/>
    <w:rsid w:val="00492894"/>
    <w:rsid w:val="00492F2D"/>
    <w:rsid w:val="004936A4"/>
    <w:rsid w:val="00493707"/>
    <w:rsid w:val="00493811"/>
    <w:rsid w:val="0049391E"/>
    <w:rsid w:val="0049423F"/>
    <w:rsid w:val="00494B7F"/>
    <w:rsid w:val="00494CB0"/>
    <w:rsid w:val="00495E98"/>
    <w:rsid w:val="00496190"/>
    <w:rsid w:val="004962CC"/>
    <w:rsid w:val="00496CEB"/>
    <w:rsid w:val="00497326"/>
    <w:rsid w:val="004973F5"/>
    <w:rsid w:val="0049763E"/>
    <w:rsid w:val="004A005E"/>
    <w:rsid w:val="004A0FEA"/>
    <w:rsid w:val="004A1D0A"/>
    <w:rsid w:val="004A21DD"/>
    <w:rsid w:val="004A224A"/>
    <w:rsid w:val="004A24A2"/>
    <w:rsid w:val="004A38E9"/>
    <w:rsid w:val="004A415B"/>
    <w:rsid w:val="004A4BE8"/>
    <w:rsid w:val="004A520F"/>
    <w:rsid w:val="004A559D"/>
    <w:rsid w:val="004A5B34"/>
    <w:rsid w:val="004A5C84"/>
    <w:rsid w:val="004A66BE"/>
    <w:rsid w:val="004A6FE7"/>
    <w:rsid w:val="004A72C5"/>
    <w:rsid w:val="004A73F1"/>
    <w:rsid w:val="004A764D"/>
    <w:rsid w:val="004A7760"/>
    <w:rsid w:val="004B0369"/>
    <w:rsid w:val="004B1098"/>
    <w:rsid w:val="004B1207"/>
    <w:rsid w:val="004B252A"/>
    <w:rsid w:val="004B274F"/>
    <w:rsid w:val="004B2D62"/>
    <w:rsid w:val="004B3193"/>
    <w:rsid w:val="004B31FA"/>
    <w:rsid w:val="004B3445"/>
    <w:rsid w:val="004B382C"/>
    <w:rsid w:val="004B38F7"/>
    <w:rsid w:val="004B43E3"/>
    <w:rsid w:val="004B44BA"/>
    <w:rsid w:val="004B4C07"/>
    <w:rsid w:val="004B5174"/>
    <w:rsid w:val="004B5F0D"/>
    <w:rsid w:val="004B61DC"/>
    <w:rsid w:val="004B6272"/>
    <w:rsid w:val="004B650B"/>
    <w:rsid w:val="004B6CD9"/>
    <w:rsid w:val="004B726B"/>
    <w:rsid w:val="004B7489"/>
    <w:rsid w:val="004B77A0"/>
    <w:rsid w:val="004B7E19"/>
    <w:rsid w:val="004C0199"/>
    <w:rsid w:val="004C04C9"/>
    <w:rsid w:val="004C1524"/>
    <w:rsid w:val="004C153B"/>
    <w:rsid w:val="004C2973"/>
    <w:rsid w:val="004C33BE"/>
    <w:rsid w:val="004C371A"/>
    <w:rsid w:val="004C4625"/>
    <w:rsid w:val="004C4799"/>
    <w:rsid w:val="004C4A68"/>
    <w:rsid w:val="004C53E2"/>
    <w:rsid w:val="004C56B7"/>
    <w:rsid w:val="004C5CA7"/>
    <w:rsid w:val="004C6259"/>
    <w:rsid w:val="004C64A3"/>
    <w:rsid w:val="004D003A"/>
    <w:rsid w:val="004D01DA"/>
    <w:rsid w:val="004D0543"/>
    <w:rsid w:val="004D0830"/>
    <w:rsid w:val="004D094E"/>
    <w:rsid w:val="004D1921"/>
    <w:rsid w:val="004D1C73"/>
    <w:rsid w:val="004D1FF5"/>
    <w:rsid w:val="004D2495"/>
    <w:rsid w:val="004D2682"/>
    <w:rsid w:val="004D363C"/>
    <w:rsid w:val="004D38A2"/>
    <w:rsid w:val="004D3E49"/>
    <w:rsid w:val="004D4B0B"/>
    <w:rsid w:val="004D5107"/>
    <w:rsid w:val="004D544F"/>
    <w:rsid w:val="004D586B"/>
    <w:rsid w:val="004D6305"/>
    <w:rsid w:val="004D6537"/>
    <w:rsid w:val="004D756B"/>
    <w:rsid w:val="004E153E"/>
    <w:rsid w:val="004E1557"/>
    <w:rsid w:val="004E1740"/>
    <w:rsid w:val="004E1F7F"/>
    <w:rsid w:val="004E280E"/>
    <w:rsid w:val="004E2C28"/>
    <w:rsid w:val="004E3C3D"/>
    <w:rsid w:val="004E5243"/>
    <w:rsid w:val="004E6251"/>
    <w:rsid w:val="004E7173"/>
    <w:rsid w:val="004E72BF"/>
    <w:rsid w:val="004E72E8"/>
    <w:rsid w:val="004E7728"/>
    <w:rsid w:val="004E7751"/>
    <w:rsid w:val="004E7C49"/>
    <w:rsid w:val="004F0AD3"/>
    <w:rsid w:val="004F0DFF"/>
    <w:rsid w:val="004F1457"/>
    <w:rsid w:val="004F1B22"/>
    <w:rsid w:val="004F1C7A"/>
    <w:rsid w:val="004F2014"/>
    <w:rsid w:val="004F2AE0"/>
    <w:rsid w:val="004F379F"/>
    <w:rsid w:val="004F3DB1"/>
    <w:rsid w:val="004F4530"/>
    <w:rsid w:val="004F4818"/>
    <w:rsid w:val="004F4F0E"/>
    <w:rsid w:val="004F5105"/>
    <w:rsid w:val="004F53C0"/>
    <w:rsid w:val="004F6224"/>
    <w:rsid w:val="004F74E3"/>
    <w:rsid w:val="004F7E8C"/>
    <w:rsid w:val="004F7F6B"/>
    <w:rsid w:val="00500246"/>
    <w:rsid w:val="00500698"/>
    <w:rsid w:val="00501EF8"/>
    <w:rsid w:val="005021BA"/>
    <w:rsid w:val="005031E2"/>
    <w:rsid w:val="00503303"/>
    <w:rsid w:val="005037AE"/>
    <w:rsid w:val="00503C19"/>
    <w:rsid w:val="00504876"/>
    <w:rsid w:val="005048F5"/>
    <w:rsid w:val="00504C19"/>
    <w:rsid w:val="00506AF0"/>
    <w:rsid w:val="00507140"/>
    <w:rsid w:val="00510A4C"/>
    <w:rsid w:val="00510AC8"/>
    <w:rsid w:val="00510CA6"/>
    <w:rsid w:val="00512774"/>
    <w:rsid w:val="00514032"/>
    <w:rsid w:val="005142A0"/>
    <w:rsid w:val="00515048"/>
    <w:rsid w:val="0051622D"/>
    <w:rsid w:val="005163CF"/>
    <w:rsid w:val="00516A8D"/>
    <w:rsid w:val="00517DA8"/>
    <w:rsid w:val="00517DC6"/>
    <w:rsid w:val="005201C8"/>
    <w:rsid w:val="005203F8"/>
    <w:rsid w:val="00520E86"/>
    <w:rsid w:val="00520F7C"/>
    <w:rsid w:val="0052179E"/>
    <w:rsid w:val="005217BA"/>
    <w:rsid w:val="005220DE"/>
    <w:rsid w:val="005224DD"/>
    <w:rsid w:val="005230FD"/>
    <w:rsid w:val="00523AA6"/>
    <w:rsid w:val="00523E98"/>
    <w:rsid w:val="0052430A"/>
    <w:rsid w:val="005243D7"/>
    <w:rsid w:val="005246B7"/>
    <w:rsid w:val="005251F9"/>
    <w:rsid w:val="00525A39"/>
    <w:rsid w:val="00526146"/>
    <w:rsid w:val="005262D8"/>
    <w:rsid w:val="00527B2B"/>
    <w:rsid w:val="00527C02"/>
    <w:rsid w:val="00530362"/>
    <w:rsid w:val="005306A6"/>
    <w:rsid w:val="005309F3"/>
    <w:rsid w:val="00531138"/>
    <w:rsid w:val="00531C11"/>
    <w:rsid w:val="005327D7"/>
    <w:rsid w:val="00532AC7"/>
    <w:rsid w:val="00532D44"/>
    <w:rsid w:val="00534922"/>
    <w:rsid w:val="0053492B"/>
    <w:rsid w:val="00535373"/>
    <w:rsid w:val="005359B8"/>
    <w:rsid w:val="00535AC6"/>
    <w:rsid w:val="00536B78"/>
    <w:rsid w:val="00536D0B"/>
    <w:rsid w:val="005370CF"/>
    <w:rsid w:val="005375D0"/>
    <w:rsid w:val="00540BBB"/>
    <w:rsid w:val="00540F0C"/>
    <w:rsid w:val="00541435"/>
    <w:rsid w:val="00541BBC"/>
    <w:rsid w:val="00542736"/>
    <w:rsid w:val="0054337B"/>
    <w:rsid w:val="00543A62"/>
    <w:rsid w:val="00543DB9"/>
    <w:rsid w:val="00544E0D"/>
    <w:rsid w:val="00545272"/>
    <w:rsid w:val="0054578D"/>
    <w:rsid w:val="00545E2C"/>
    <w:rsid w:val="00546169"/>
    <w:rsid w:val="005468AC"/>
    <w:rsid w:val="00546DC5"/>
    <w:rsid w:val="005472B7"/>
    <w:rsid w:val="005475C6"/>
    <w:rsid w:val="0054768F"/>
    <w:rsid w:val="00547E34"/>
    <w:rsid w:val="00551179"/>
    <w:rsid w:val="00551629"/>
    <w:rsid w:val="0055192A"/>
    <w:rsid w:val="005520B3"/>
    <w:rsid w:val="00552A4C"/>
    <w:rsid w:val="00552DB8"/>
    <w:rsid w:val="00552F0D"/>
    <w:rsid w:val="00553ABA"/>
    <w:rsid w:val="00554689"/>
    <w:rsid w:val="00554A84"/>
    <w:rsid w:val="00554D90"/>
    <w:rsid w:val="0055646B"/>
    <w:rsid w:val="00556D4E"/>
    <w:rsid w:val="00557863"/>
    <w:rsid w:val="00560147"/>
    <w:rsid w:val="005622B1"/>
    <w:rsid w:val="0056375F"/>
    <w:rsid w:val="005638DE"/>
    <w:rsid w:val="00564DEA"/>
    <w:rsid w:val="00564E83"/>
    <w:rsid w:val="00564F5D"/>
    <w:rsid w:val="00565BE0"/>
    <w:rsid w:val="00565F6D"/>
    <w:rsid w:val="005660D4"/>
    <w:rsid w:val="005669A6"/>
    <w:rsid w:val="00570554"/>
    <w:rsid w:val="00570C3B"/>
    <w:rsid w:val="00570CCE"/>
    <w:rsid w:val="00570D6C"/>
    <w:rsid w:val="00571ADD"/>
    <w:rsid w:val="00571D3B"/>
    <w:rsid w:val="00572A7A"/>
    <w:rsid w:val="00573801"/>
    <w:rsid w:val="00573C36"/>
    <w:rsid w:val="00574FFF"/>
    <w:rsid w:val="0057522A"/>
    <w:rsid w:val="005752D7"/>
    <w:rsid w:val="005753F8"/>
    <w:rsid w:val="00575675"/>
    <w:rsid w:val="00576820"/>
    <w:rsid w:val="00576E0B"/>
    <w:rsid w:val="00577D7C"/>
    <w:rsid w:val="0058066B"/>
    <w:rsid w:val="0058082D"/>
    <w:rsid w:val="00580906"/>
    <w:rsid w:val="00580A02"/>
    <w:rsid w:val="00581A3D"/>
    <w:rsid w:val="00581B76"/>
    <w:rsid w:val="00582BC6"/>
    <w:rsid w:val="005830C8"/>
    <w:rsid w:val="0058336A"/>
    <w:rsid w:val="00583509"/>
    <w:rsid w:val="005838DB"/>
    <w:rsid w:val="0058469D"/>
    <w:rsid w:val="0058473C"/>
    <w:rsid w:val="005847F9"/>
    <w:rsid w:val="0058516F"/>
    <w:rsid w:val="00585DA4"/>
    <w:rsid w:val="00586909"/>
    <w:rsid w:val="00587008"/>
    <w:rsid w:val="00587313"/>
    <w:rsid w:val="00587C67"/>
    <w:rsid w:val="00587D6D"/>
    <w:rsid w:val="00590459"/>
    <w:rsid w:val="005907BB"/>
    <w:rsid w:val="00590BA9"/>
    <w:rsid w:val="00590D97"/>
    <w:rsid w:val="00591044"/>
    <w:rsid w:val="00591242"/>
    <w:rsid w:val="0059150D"/>
    <w:rsid w:val="005927AF"/>
    <w:rsid w:val="00592A6E"/>
    <w:rsid w:val="00593711"/>
    <w:rsid w:val="0059458B"/>
    <w:rsid w:val="00594653"/>
    <w:rsid w:val="00594737"/>
    <w:rsid w:val="005948EE"/>
    <w:rsid w:val="00594D8F"/>
    <w:rsid w:val="00594F24"/>
    <w:rsid w:val="00595742"/>
    <w:rsid w:val="00595A53"/>
    <w:rsid w:val="00595A9E"/>
    <w:rsid w:val="00595AFD"/>
    <w:rsid w:val="00595B2D"/>
    <w:rsid w:val="00595F30"/>
    <w:rsid w:val="00595FC3"/>
    <w:rsid w:val="005971B2"/>
    <w:rsid w:val="0059797F"/>
    <w:rsid w:val="00597AA5"/>
    <w:rsid w:val="00597F02"/>
    <w:rsid w:val="005A011A"/>
    <w:rsid w:val="005A0768"/>
    <w:rsid w:val="005A0A74"/>
    <w:rsid w:val="005A0D61"/>
    <w:rsid w:val="005A12DD"/>
    <w:rsid w:val="005A1A30"/>
    <w:rsid w:val="005A2325"/>
    <w:rsid w:val="005A317C"/>
    <w:rsid w:val="005A407B"/>
    <w:rsid w:val="005A41DE"/>
    <w:rsid w:val="005A547D"/>
    <w:rsid w:val="005A5CBC"/>
    <w:rsid w:val="005A62E1"/>
    <w:rsid w:val="005A65D0"/>
    <w:rsid w:val="005A69EF"/>
    <w:rsid w:val="005A6F80"/>
    <w:rsid w:val="005B0CD5"/>
    <w:rsid w:val="005B0DF4"/>
    <w:rsid w:val="005B170A"/>
    <w:rsid w:val="005B21E7"/>
    <w:rsid w:val="005B2444"/>
    <w:rsid w:val="005B30B8"/>
    <w:rsid w:val="005B38B3"/>
    <w:rsid w:val="005B39B6"/>
    <w:rsid w:val="005B40EC"/>
    <w:rsid w:val="005B46AE"/>
    <w:rsid w:val="005B4851"/>
    <w:rsid w:val="005B5399"/>
    <w:rsid w:val="005B65BC"/>
    <w:rsid w:val="005B6661"/>
    <w:rsid w:val="005B6A94"/>
    <w:rsid w:val="005B7711"/>
    <w:rsid w:val="005B7B68"/>
    <w:rsid w:val="005C1B0D"/>
    <w:rsid w:val="005C1D70"/>
    <w:rsid w:val="005C2E9C"/>
    <w:rsid w:val="005C4B77"/>
    <w:rsid w:val="005C4C98"/>
    <w:rsid w:val="005C4D3B"/>
    <w:rsid w:val="005C648A"/>
    <w:rsid w:val="005D0639"/>
    <w:rsid w:val="005D0704"/>
    <w:rsid w:val="005D08A6"/>
    <w:rsid w:val="005D08E2"/>
    <w:rsid w:val="005D0E66"/>
    <w:rsid w:val="005D0E67"/>
    <w:rsid w:val="005D17D0"/>
    <w:rsid w:val="005D1994"/>
    <w:rsid w:val="005D1B96"/>
    <w:rsid w:val="005D1BF7"/>
    <w:rsid w:val="005D2474"/>
    <w:rsid w:val="005D251B"/>
    <w:rsid w:val="005D2F19"/>
    <w:rsid w:val="005D3019"/>
    <w:rsid w:val="005D33CC"/>
    <w:rsid w:val="005D3ED2"/>
    <w:rsid w:val="005D4CDE"/>
    <w:rsid w:val="005D6171"/>
    <w:rsid w:val="005D6D57"/>
    <w:rsid w:val="005D6FB1"/>
    <w:rsid w:val="005D79EC"/>
    <w:rsid w:val="005D7A6A"/>
    <w:rsid w:val="005E0781"/>
    <w:rsid w:val="005E079C"/>
    <w:rsid w:val="005E0A30"/>
    <w:rsid w:val="005E103E"/>
    <w:rsid w:val="005E1D44"/>
    <w:rsid w:val="005E1D8B"/>
    <w:rsid w:val="005E2CDD"/>
    <w:rsid w:val="005E34C0"/>
    <w:rsid w:val="005E3F81"/>
    <w:rsid w:val="005E42BD"/>
    <w:rsid w:val="005E511F"/>
    <w:rsid w:val="005E758B"/>
    <w:rsid w:val="005F01BE"/>
    <w:rsid w:val="005F097F"/>
    <w:rsid w:val="005F11B9"/>
    <w:rsid w:val="005F2A02"/>
    <w:rsid w:val="005F2D19"/>
    <w:rsid w:val="005F3094"/>
    <w:rsid w:val="005F30F5"/>
    <w:rsid w:val="005F3701"/>
    <w:rsid w:val="005F3E05"/>
    <w:rsid w:val="005F427A"/>
    <w:rsid w:val="005F4510"/>
    <w:rsid w:val="005F51C2"/>
    <w:rsid w:val="005F528C"/>
    <w:rsid w:val="005F628A"/>
    <w:rsid w:val="005F6B4E"/>
    <w:rsid w:val="005F6BBD"/>
    <w:rsid w:val="005F70C5"/>
    <w:rsid w:val="006002F5"/>
    <w:rsid w:val="00600EE4"/>
    <w:rsid w:val="00600F2E"/>
    <w:rsid w:val="0060131D"/>
    <w:rsid w:val="0060156D"/>
    <w:rsid w:val="0060292C"/>
    <w:rsid w:val="00603449"/>
    <w:rsid w:val="00603657"/>
    <w:rsid w:val="0060379F"/>
    <w:rsid w:val="00604409"/>
    <w:rsid w:val="0060625F"/>
    <w:rsid w:val="006064BE"/>
    <w:rsid w:val="00606925"/>
    <w:rsid w:val="00606F46"/>
    <w:rsid w:val="0060748B"/>
    <w:rsid w:val="00607C95"/>
    <w:rsid w:val="0061065F"/>
    <w:rsid w:val="00610A8F"/>
    <w:rsid w:val="00610C9A"/>
    <w:rsid w:val="00611ABB"/>
    <w:rsid w:val="00612240"/>
    <w:rsid w:val="00612AFD"/>
    <w:rsid w:val="00612B84"/>
    <w:rsid w:val="00613DBD"/>
    <w:rsid w:val="006145AE"/>
    <w:rsid w:val="00614A63"/>
    <w:rsid w:val="00614B02"/>
    <w:rsid w:val="0061565D"/>
    <w:rsid w:val="00615816"/>
    <w:rsid w:val="00616802"/>
    <w:rsid w:val="0061732E"/>
    <w:rsid w:val="00617496"/>
    <w:rsid w:val="00621255"/>
    <w:rsid w:val="00621AD3"/>
    <w:rsid w:val="006227DE"/>
    <w:rsid w:val="0062365B"/>
    <w:rsid w:val="00624515"/>
    <w:rsid w:val="006245B3"/>
    <w:rsid w:val="00624A56"/>
    <w:rsid w:val="00624A8B"/>
    <w:rsid w:val="006250C1"/>
    <w:rsid w:val="00625784"/>
    <w:rsid w:val="006259C5"/>
    <w:rsid w:val="00627612"/>
    <w:rsid w:val="00627964"/>
    <w:rsid w:val="00627A39"/>
    <w:rsid w:val="00627CA3"/>
    <w:rsid w:val="0063038F"/>
    <w:rsid w:val="0063176F"/>
    <w:rsid w:val="0063227D"/>
    <w:rsid w:val="0063235C"/>
    <w:rsid w:val="00632EC6"/>
    <w:rsid w:val="006331CC"/>
    <w:rsid w:val="00633556"/>
    <w:rsid w:val="00634719"/>
    <w:rsid w:val="00634CDF"/>
    <w:rsid w:val="00635268"/>
    <w:rsid w:val="00636FFD"/>
    <w:rsid w:val="00640079"/>
    <w:rsid w:val="00640A45"/>
    <w:rsid w:val="00640FA5"/>
    <w:rsid w:val="0064176F"/>
    <w:rsid w:val="00641C5D"/>
    <w:rsid w:val="0064243F"/>
    <w:rsid w:val="006426EE"/>
    <w:rsid w:val="00642CDB"/>
    <w:rsid w:val="00642FFF"/>
    <w:rsid w:val="00644909"/>
    <w:rsid w:val="006451E9"/>
    <w:rsid w:val="006454F5"/>
    <w:rsid w:val="006455B1"/>
    <w:rsid w:val="0064600F"/>
    <w:rsid w:val="00646A61"/>
    <w:rsid w:val="006511A5"/>
    <w:rsid w:val="006519CD"/>
    <w:rsid w:val="006520D3"/>
    <w:rsid w:val="006523AA"/>
    <w:rsid w:val="00653A4E"/>
    <w:rsid w:val="00654692"/>
    <w:rsid w:val="00654D8F"/>
    <w:rsid w:val="00654EDF"/>
    <w:rsid w:val="00655405"/>
    <w:rsid w:val="006571CE"/>
    <w:rsid w:val="00660158"/>
    <w:rsid w:val="00660885"/>
    <w:rsid w:val="00660F67"/>
    <w:rsid w:val="00661721"/>
    <w:rsid w:val="00661AB1"/>
    <w:rsid w:val="006623B9"/>
    <w:rsid w:val="006633FB"/>
    <w:rsid w:val="006634E7"/>
    <w:rsid w:val="006639EC"/>
    <w:rsid w:val="00663D5A"/>
    <w:rsid w:val="006641C7"/>
    <w:rsid w:val="00664DCA"/>
    <w:rsid w:val="00665139"/>
    <w:rsid w:val="00665A2D"/>
    <w:rsid w:val="00665F38"/>
    <w:rsid w:val="006669DB"/>
    <w:rsid w:val="00666C0B"/>
    <w:rsid w:val="00667787"/>
    <w:rsid w:val="006677C5"/>
    <w:rsid w:val="00667C86"/>
    <w:rsid w:val="00667D07"/>
    <w:rsid w:val="00670211"/>
    <w:rsid w:val="00670421"/>
    <w:rsid w:val="00670BE4"/>
    <w:rsid w:val="00671D5A"/>
    <w:rsid w:val="0067251B"/>
    <w:rsid w:val="006727C3"/>
    <w:rsid w:val="00673C73"/>
    <w:rsid w:val="00673D61"/>
    <w:rsid w:val="0067430D"/>
    <w:rsid w:val="006746AC"/>
    <w:rsid w:val="00674DC9"/>
    <w:rsid w:val="00674E13"/>
    <w:rsid w:val="006751CA"/>
    <w:rsid w:val="006756BE"/>
    <w:rsid w:val="00675832"/>
    <w:rsid w:val="00676F5C"/>
    <w:rsid w:val="00677E19"/>
    <w:rsid w:val="00681F52"/>
    <w:rsid w:val="006821AC"/>
    <w:rsid w:val="00682B73"/>
    <w:rsid w:val="00684131"/>
    <w:rsid w:val="006841DE"/>
    <w:rsid w:val="0068432B"/>
    <w:rsid w:val="006848A4"/>
    <w:rsid w:val="00684911"/>
    <w:rsid w:val="00685541"/>
    <w:rsid w:val="00685599"/>
    <w:rsid w:val="00685E03"/>
    <w:rsid w:val="00685E1C"/>
    <w:rsid w:val="0068617C"/>
    <w:rsid w:val="00686194"/>
    <w:rsid w:val="006864AD"/>
    <w:rsid w:val="0068790B"/>
    <w:rsid w:val="0069010F"/>
    <w:rsid w:val="0069091E"/>
    <w:rsid w:val="00690AFB"/>
    <w:rsid w:val="00691545"/>
    <w:rsid w:val="00691640"/>
    <w:rsid w:val="00692653"/>
    <w:rsid w:val="00692675"/>
    <w:rsid w:val="00692BEF"/>
    <w:rsid w:val="006942C4"/>
    <w:rsid w:val="00694903"/>
    <w:rsid w:val="00694ACC"/>
    <w:rsid w:val="00694DED"/>
    <w:rsid w:val="00695A10"/>
    <w:rsid w:val="00695CAB"/>
    <w:rsid w:val="0069605A"/>
    <w:rsid w:val="00696525"/>
    <w:rsid w:val="006978BE"/>
    <w:rsid w:val="006A00A0"/>
    <w:rsid w:val="006A054C"/>
    <w:rsid w:val="006A0DA1"/>
    <w:rsid w:val="006A0FF4"/>
    <w:rsid w:val="006A16C7"/>
    <w:rsid w:val="006A1872"/>
    <w:rsid w:val="006A2972"/>
    <w:rsid w:val="006A36E2"/>
    <w:rsid w:val="006A3FC5"/>
    <w:rsid w:val="006A4512"/>
    <w:rsid w:val="006A4E6C"/>
    <w:rsid w:val="006A5356"/>
    <w:rsid w:val="006A5D33"/>
    <w:rsid w:val="006A5E3B"/>
    <w:rsid w:val="006A632B"/>
    <w:rsid w:val="006A66B9"/>
    <w:rsid w:val="006A6C97"/>
    <w:rsid w:val="006A715C"/>
    <w:rsid w:val="006A7FA0"/>
    <w:rsid w:val="006B0185"/>
    <w:rsid w:val="006B0193"/>
    <w:rsid w:val="006B0547"/>
    <w:rsid w:val="006B073F"/>
    <w:rsid w:val="006B1B1B"/>
    <w:rsid w:val="006B1F04"/>
    <w:rsid w:val="006B2B69"/>
    <w:rsid w:val="006B37E7"/>
    <w:rsid w:val="006B4C74"/>
    <w:rsid w:val="006B5705"/>
    <w:rsid w:val="006B662B"/>
    <w:rsid w:val="006B79B4"/>
    <w:rsid w:val="006B7B9C"/>
    <w:rsid w:val="006C01E7"/>
    <w:rsid w:val="006C0ACC"/>
    <w:rsid w:val="006C159D"/>
    <w:rsid w:val="006C16BC"/>
    <w:rsid w:val="006C1732"/>
    <w:rsid w:val="006C1742"/>
    <w:rsid w:val="006C1B96"/>
    <w:rsid w:val="006C1E51"/>
    <w:rsid w:val="006C2D0D"/>
    <w:rsid w:val="006C2E52"/>
    <w:rsid w:val="006C3335"/>
    <w:rsid w:val="006C3A3A"/>
    <w:rsid w:val="006C3B5A"/>
    <w:rsid w:val="006C4CE0"/>
    <w:rsid w:val="006C5B22"/>
    <w:rsid w:val="006C6093"/>
    <w:rsid w:val="006C6BF9"/>
    <w:rsid w:val="006C7A1B"/>
    <w:rsid w:val="006D0096"/>
    <w:rsid w:val="006D034F"/>
    <w:rsid w:val="006D0E90"/>
    <w:rsid w:val="006D17BF"/>
    <w:rsid w:val="006D180E"/>
    <w:rsid w:val="006D193C"/>
    <w:rsid w:val="006D1DC9"/>
    <w:rsid w:val="006D22F7"/>
    <w:rsid w:val="006D271C"/>
    <w:rsid w:val="006D29F8"/>
    <w:rsid w:val="006D2C5E"/>
    <w:rsid w:val="006D2EC3"/>
    <w:rsid w:val="006D2FB0"/>
    <w:rsid w:val="006D33ED"/>
    <w:rsid w:val="006D3405"/>
    <w:rsid w:val="006D38C4"/>
    <w:rsid w:val="006D3D0D"/>
    <w:rsid w:val="006D414F"/>
    <w:rsid w:val="006D41A2"/>
    <w:rsid w:val="006D4472"/>
    <w:rsid w:val="006D6C85"/>
    <w:rsid w:val="006E06C7"/>
    <w:rsid w:val="006E0DA1"/>
    <w:rsid w:val="006E1237"/>
    <w:rsid w:val="006E19AB"/>
    <w:rsid w:val="006E1CFF"/>
    <w:rsid w:val="006E2F8A"/>
    <w:rsid w:val="006E3E47"/>
    <w:rsid w:val="006E4710"/>
    <w:rsid w:val="006E4BCA"/>
    <w:rsid w:val="006E4DBA"/>
    <w:rsid w:val="006E56F1"/>
    <w:rsid w:val="006E6B4B"/>
    <w:rsid w:val="006E7247"/>
    <w:rsid w:val="006E76A2"/>
    <w:rsid w:val="006E7E83"/>
    <w:rsid w:val="006F0AB5"/>
    <w:rsid w:val="006F1073"/>
    <w:rsid w:val="006F138E"/>
    <w:rsid w:val="006F1738"/>
    <w:rsid w:val="006F1E7F"/>
    <w:rsid w:val="006F20B5"/>
    <w:rsid w:val="006F282E"/>
    <w:rsid w:val="006F371A"/>
    <w:rsid w:val="006F393B"/>
    <w:rsid w:val="006F3CC4"/>
    <w:rsid w:val="006F401E"/>
    <w:rsid w:val="006F4C84"/>
    <w:rsid w:val="006F4D05"/>
    <w:rsid w:val="006F4F18"/>
    <w:rsid w:val="006F5795"/>
    <w:rsid w:val="006F5B51"/>
    <w:rsid w:val="006F5DB8"/>
    <w:rsid w:val="006F6309"/>
    <w:rsid w:val="006F71BD"/>
    <w:rsid w:val="006F7A21"/>
    <w:rsid w:val="007002BF"/>
    <w:rsid w:val="007006D7"/>
    <w:rsid w:val="00700834"/>
    <w:rsid w:val="00700AE6"/>
    <w:rsid w:val="00700CF9"/>
    <w:rsid w:val="00700D2B"/>
    <w:rsid w:val="00701E45"/>
    <w:rsid w:val="0070221B"/>
    <w:rsid w:val="00702329"/>
    <w:rsid w:val="00702A40"/>
    <w:rsid w:val="00702CDC"/>
    <w:rsid w:val="00702E04"/>
    <w:rsid w:val="00703501"/>
    <w:rsid w:val="007037EF"/>
    <w:rsid w:val="00704AED"/>
    <w:rsid w:val="00705B3C"/>
    <w:rsid w:val="00706519"/>
    <w:rsid w:val="007070E9"/>
    <w:rsid w:val="00707987"/>
    <w:rsid w:val="007079F0"/>
    <w:rsid w:val="00707A01"/>
    <w:rsid w:val="00707A0D"/>
    <w:rsid w:val="00710DF3"/>
    <w:rsid w:val="00711A6E"/>
    <w:rsid w:val="007124F8"/>
    <w:rsid w:val="00712617"/>
    <w:rsid w:val="00712F76"/>
    <w:rsid w:val="00712FA6"/>
    <w:rsid w:val="00713134"/>
    <w:rsid w:val="00713F6F"/>
    <w:rsid w:val="007159E9"/>
    <w:rsid w:val="007175D2"/>
    <w:rsid w:val="00717774"/>
    <w:rsid w:val="00717C25"/>
    <w:rsid w:val="0072012A"/>
    <w:rsid w:val="00720406"/>
    <w:rsid w:val="007207D3"/>
    <w:rsid w:val="00720D05"/>
    <w:rsid w:val="00720F1C"/>
    <w:rsid w:val="0072158A"/>
    <w:rsid w:val="00721823"/>
    <w:rsid w:val="00721BE9"/>
    <w:rsid w:val="0072238A"/>
    <w:rsid w:val="00722C07"/>
    <w:rsid w:val="00723016"/>
    <w:rsid w:val="00723D3B"/>
    <w:rsid w:val="00723FBE"/>
    <w:rsid w:val="00725557"/>
    <w:rsid w:val="007263D1"/>
    <w:rsid w:val="00726D3B"/>
    <w:rsid w:val="007272C6"/>
    <w:rsid w:val="00727733"/>
    <w:rsid w:val="00727B72"/>
    <w:rsid w:val="00727CEF"/>
    <w:rsid w:val="00727EB3"/>
    <w:rsid w:val="007307E1"/>
    <w:rsid w:val="0073088C"/>
    <w:rsid w:val="00730B06"/>
    <w:rsid w:val="00730F25"/>
    <w:rsid w:val="0073189E"/>
    <w:rsid w:val="00731DF0"/>
    <w:rsid w:val="0073221E"/>
    <w:rsid w:val="00732E18"/>
    <w:rsid w:val="0073480C"/>
    <w:rsid w:val="00734A02"/>
    <w:rsid w:val="00734B1B"/>
    <w:rsid w:val="00735A20"/>
    <w:rsid w:val="00735F27"/>
    <w:rsid w:val="00737031"/>
    <w:rsid w:val="007379FB"/>
    <w:rsid w:val="00737E73"/>
    <w:rsid w:val="00737E84"/>
    <w:rsid w:val="00740771"/>
    <w:rsid w:val="00741446"/>
    <w:rsid w:val="00741917"/>
    <w:rsid w:val="00742624"/>
    <w:rsid w:val="00742A39"/>
    <w:rsid w:val="00742DE1"/>
    <w:rsid w:val="00742FFC"/>
    <w:rsid w:val="0074302A"/>
    <w:rsid w:val="00744299"/>
    <w:rsid w:val="00745D62"/>
    <w:rsid w:val="00746310"/>
    <w:rsid w:val="00746869"/>
    <w:rsid w:val="00746D01"/>
    <w:rsid w:val="0074702C"/>
    <w:rsid w:val="0074763B"/>
    <w:rsid w:val="00750033"/>
    <w:rsid w:val="00752768"/>
    <w:rsid w:val="00752AF5"/>
    <w:rsid w:val="00752F59"/>
    <w:rsid w:val="007534D6"/>
    <w:rsid w:val="0075364F"/>
    <w:rsid w:val="007537C8"/>
    <w:rsid w:val="00753A6F"/>
    <w:rsid w:val="00754134"/>
    <w:rsid w:val="00754241"/>
    <w:rsid w:val="0075515B"/>
    <w:rsid w:val="00755ADE"/>
    <w:rsid w:val="00755DE8"/>
    <w:rsid w:val="00755F5D"/>
    <w:rsid w:val="007561C3"/>
    <w:rsid w:val="00756C54"/>
    <w:rsid w:val="00756D9F"/>
    <w:rsid w:val="0075702E"/>
    <w:rsid w:val="00757168"/>
    <w:rsid w:val="007606F2"/>
    <w:rsid w:val="007607AA"/>
    <w:rsid w:val="00760A39"/>
    <w:rsid w:val="007613C8"/>
    <w:rsid w:val="00761B04"/>
    <w:rsid w:val="00761FA1"/>
    <w:rsid w:val="00762169"/>
    <w:rsid w:val="00762BAD"/>
    <w:rsid w:val="00762D06"/>
    <w:rsid w:val="00763248"/>
    <w:rsid w:val="007639B4"/>
    <w:rsid w:val="00763F7B"/>
    <w:rsid w:val="00764457"/>
    <w:rsid w:val="007654AB"/>
    <w:rsid w:val="00765ECB"/>
    <w:rsid w:val="00766883"/>
    <w:rsid w:val="00766E9B"/>
    <w:rsid w:val="00767406"/>
    <w:rsid w:val="00767F2C"/>
    <w:rsid w:val="00770628"/>
    <w:rsid w:val="00770CF6"/>
    <w:rsid w:val="00770F32"/>
    <w:rsid w:val="00771206"/>
    <w:rsid w:val="00771734"/>
    <w:rsid w:val="00772885"/>
    <w:rsid w:val="0077308E"/>
    <w:rsid w:val="00773ACE"/>
    <w:rsid w:val="00774227"/>
    <w:rsid w:val="007744CF"/>
    <w:rsid w:val="00774860"/>
    <w:rsid w:val="00775031"/>
    <w:rsid w:val="007767FE"/>
    <w:rsid w:val="00776C87"/>
    <w:rsid w:val="00777748"/>
    <w:rsid w:val="00777B3B"/>
    <w:rsid w:val="00780783"/>
    <w:rsid w:val="0078111A"/>
    <w:rsid w:val="00781865"/>
    <w:rsid w:val="00781D01"/>
    <w:rsid w:val="007824C2"/>
    <w:rsid w:val="00782564"/>
    <w:rsid w:val="0078318C"/>
    <w:rsid w:val="0078381C"/>
    <w:rsid w:val="007842AA"/>
    <w:rsid w:val="00784630"/>
    <w:rsid w:val="00784B9A"/>
    <w:rsid w:val="00784BB6"/>
    <w:rsid w:val="007851A4"/>
    <w:rsid w:val="0078559F"/>
    <w:rsid w:val="00785726"/>
    <w:rsid w:val="007862C3"/>
    <w:rsid w:val="00786843"/>
    <w:rsid w:val="00786CA6"/>
    <w:rsid w:val="00786E67"/>
    <w:rsid w:val="00787865"/>
    <w:rsid w:val="0079038F"/>
    <w:rsid w:val="00791E6F"/>
    <w:rsid w:val="00791FD6"/>
    <w:rsid w:val="007920E5"/>
    <w:rsid w:val="007920ED"/>
    <w:rsid w:val="00793419"/>
    <w:rsid w:val="007936EF"/>
    <w:rsid w:val="007938A0"/>
    <w:rsid w:val="00794014"/>
    <w:rsid w:val="0079431B"/>
    <w:rsid w:val="00794B6D"/>
    <w:rsid w:val="00794DD1"/>
    <w:rsid w:val="00794EA0"/>
    <w:rsid w:val="00795946"/>
    <w:rsid w:val="007963D7"/>
    <w:rsid w:val="00797994"/>
    <w:rsid w:val="007A0E5E"/>
    <w:rsid w:val="007A0F20"/>
    <w:rsid w:val="007A1304"/>
    <w:rsid w:val="007A18A9"/>
    <w:rsid w:val="007A27B5"/>
    <w:rsid w:val="007A317D"/>
    <w:rsid w:val="007A3356"/>
    <w:rsid w:val="007A4486"/>
    <w:rsid w:val="007A4AFB"/>
    <w:rsid w:val="007A511B"/>
    <w:rsid w:val="007A5331"/>
    <w:rsid w:val="007A5509"/>
    <w:rsid w:val="007A6150"/>
    <w:rsid w:val="007A62EF"/>
    <w:rsid w:val="007A7452"/>
    <w:rsid w:val="007A7800"/>
    <w:rsid w:val="007B0271"/>
    <w:rsid w:val="007B0333"/>
    <w:rsid w:val="007B1646"/>
    <w:rsid w:val="007B1924"/>
    <w:rsid w:val="007B1BE9"/>
    <w:rsid w:val="007B2AB9"/>
    <w:rsid w:val="007B3150"/>
    <w:rsid w:val="007B4873"/>
    <w:rsid w:val="007B4DBC"/>
    <w:rsid w:val="007B4F0E"/>
    <w:rsid w:val="007B53C2"/>
    <w:rsid w:val="007B5639"/>
    <w:rsid w:val="007B75CA"/>
    <w:rsid w:val="007C0E60"/>
    <w:rsid w:val="007C1063"/>
    <w:rsid w:val="007C111A"/>
    <w:rsid w:val="007C1245"/>
    <w:rsid w:val="007C16F2"/>
    <w:rsid w:val="007C1933"/>
    <w:rsid w:val="007C1D94"/>
    <w:rsid w:val="007C2201"/>
    <w:rsid w:val="007C235D"/>
    <w:rsid w:val="007C25AA"/>
    <w:rsid w:val="007C262E"/>
    <w:rsid w:val="007C2DA9"/>
    <w:rsid w:val="007C3454"/>
    <w:rsid w:val="007C361B"/>
    <w:rsid w:val="007C3CD2"/>
    <w:rsid w:val="007C41C2"/>
    <w:rsid w:val="007C41DF"/>
    <w:rsid w:val="007C455A"/>
    <w:rsid w:val="007C47D4"/>
    <w:rsid w:val="007C57B7"/>
    <w:rsid w:val="007C5CC0"/>
    <w:rsid w:val="007C5CCE"/>
    <w:rsid w:val="007C608B"/>
    <w:rsid w:val="007C6296"/>
    <w:rsid w:val="007C6B1F"/>
    <w:rsid w:val="007D06A5"/>
    <w:rsid w:val="007D07C5"/>
    <w:rsid w:val="007D0D67"/>
    <w:rsid w:val="007D131A"/>
    <w:rsid w:val="007D1DAB"/>
    <w:rsid w:val="007D2BC3"/>
    <w:rsid w:val="007D3483"/>
    <w:rsid w:val="007D3880"/>
    <w:rsid w:val="007D52B1"/>
    <w:rsid w:val="007D57B9"/>
    <w:rsid w:val="007D57E5"/>
    <w:rsid w:val="007D580C"/>
    <w:rsid w:val="007D5D59"/>
    <w:rsid w:val="007D6015"/>
    <w:rsid w:val="007D60E2"/>
    <w:rsid w:val="007D6322"/>
    <w:rsid w:val="007D64C1"/>
    <w:rsid w:val="007D7083"/>
    <w:rsid w:val="007E0AD1"/>
    <w:rsid w:val="007E1035"/>
    <w:rsid w:val="007E13F2"/>
    <w:rsid w:val="007E18FB"/>
    <w:rsid w:val="007E20CB"/>
    <w:rsid w:val="007E251C"/>
    <w:rsid w:val="007E2814"/>
    <w:rsid w:val="007E2D6C"/>
    <w:rsid w:val="007E3D8A"/>
    <w:rsid w:val="007E3FAC"/>
    <w:rsid w:val="007E4689"/>
    <w:rsid w:val="007E5772"/>
    <w:rsid w:val="007E5A53"/>
    <w:rsid w:val="007E62BE"/>
    <w:rsid w:val="007E6F2A"/>
    <w:rsid w:val="007E6F8D"/>
    <w:rsid w:val="007E7B0D"/>
    <w:rsid w:val="007F0C02"/>
    <w:rsid w:val="007F12C3"/>
    <w:rsid w:val="007F18CD"/>
    <w:rsid w:val="007F3EB9"/>
    <w:rsid w:val="007F46AA"/>
    <w:rsid w:val="007F48B3"/>
    <w:rsid w:val="007F4A54"/>
    <w:rsid w:val="007F4E74"/>
    <w:rsid w:val="007F55C6"/>
    <w:rsid w:val="007F5A2D"/>
    <w:rsid w:val="007F75DA"/>
    <w:rsid w:val="007F7CFE"/>
    <w:rsid w:val="008000FF"/>
    <w:rsid w:val="00800EA4"/>
    <w:rsid w:val="008021EF"/>
    <w:rsid w:val="008022B1"/>
    <w:rsid w:val="00802454"/>
    <w:rsid w:val="00802460"/>
    <w:rsid w:val="00802622"/>
    <w:rsid w:val="0080282F"/>
    <w:rsid w:val="0080316A"/>
    <w:rsid w:val="00803DA1"/>
    <w:rsid w:val="00804C9C"/>
    <w:rsid w:val="00804F44"/>
    <w:rsid w:val="00805393"/>
    <w:rsid w:val="008059AB"/>
    <w:rsid w:val="0080649A"/>
    <w:rsid w:val="00806548"/>
    <w:rsid w:val="00806AC2"/>
    <w:rsid w:val="0080781F"/>
    <w:rsid w:val="00807A2E"/>
    <w:rsid w:val="00807E23"/>
    <w:rsid w:val="008109FB"/>
    <w:rsid w:val="0081183A"/>
    <w:rsid w:val="00811C63"/>
    <w:rsid w:val="00811E66"/>
    <w:rsid w:val="00812367"/>
    <w:rsid w:val="008124B6"/>
    <w:rsid w:val="00813704"/>
    <w:rsid w:val="008138B0"/>
    <w:rsid w:val="00814055"/>
    <w:rsid w:val="0081425F"/>
    <w:rsid w:val="00815020"/>
    <w:rsid w:val="008159BC"/>
    <w:rsid w:val="00815C49"/>
    <w:rsid w:val="00815CF6"/>
    <w:rsid w:val="00815EB5"/>
    <w:rsid w:val="00816255"/>
    <w:rsid w:val="00816E6A"/>
    <w:rsid w:val="00820CDA"/>
    <w:rsid w:val="0082150D"/>
    <w:rsid w:val="0082188B"/>
    <w:rsid w:val="008230F8"/>
    <w:rsid w:val="008234BD"/>
    <w:rsid w:val="008235E4"/>
    <w:rsid w:val="008236AF"/>
    <w:rsid w:val="008246CB"/>
    <w:rsid w:val="0082470D"/>
    <w:rsid w:val="008249C0"/>
    <w:rsid w:val="00825A06"/>
    <w:rsid w:val="00826668"/>
    <w:rsid w:val="00827075"/>
    <w:rsid w:val="008279AF"/>
    <w:rsid w:val="00827A55"/>
    <w:rsid w:val="00830216"/>
    <w:rsid w:val="008303B0"/>
    <w:rsid w:val="0083172E"/>
    <w:rsid w:val="00831FA1"/>
    <w:rsid w:val="00832A2C"/>
    <w:rsid w:val="0083369D"/>
    <w:rsid w:val="00833988"/>
    <w:rsid w:val="0083439E"/>
    <w:rsid w:val="00834D4D"/>
    <w:rsid w:val="00835A0A"/>
    <w:rsid w:val="00835AE9"/>
    <w:rsid w:val="00836144"/>
    <w:rsid w:val="00836F9F"/>
    <w:rsid w:val="00837FA3"/>
    <w:rsid w:val="0084030B"/>
    <w:rsid w:val="00840BCD"/>
    <w:rsid w:val="00841132"/>
    <w:rsid w:val="00842CEC"/>
    <w:rsid w:val="008434DE"/>
    <w:rsid w:val="00843628"/>
    <w:rsid w:val="008440AB"/>
    <w:rsid w:val="0084511D"/>
    <w:rsid w:val="00845491"/>
    <w:rsid w:val="0084549C"/>
    <w:rsid w:val="00845CDC"/>
    <w:rsid w:val="00845E49"/>
    <w:rsid w:val="008462F8"/>
    <w:rsid w:val="00846A4A"/>
    <w:rsid w:val="00847D5A"/>
    <w:rsid w:val="00847DC5"/>
    <w:rsid w:val="0085016E"/>
    <w:rsid w:val="008504E6"/>
    <w:rsid w:val="00851BB7"/>
    <w:rsid w:val="0085323D"/>
    <w:rsid w:val="0085429B"/>
    <w:rsid w:val="0085468A"/>
    <w:rsid w:val="0085566F"/>
    <w:rsid w:val="00855C4A"/>
    <w:rsid w:val="00856907"/>
    <w:rsid w:val="00856E39"/>
    <w:rsid w:val="00857027"/>
    <w:rsid w:val="008571C4"/>
    <w:rsid w:val="0086035F"/>
    <w:rsid w:val="00860729"/>
    <w:rsid w:val="00860A56"/>
    <w:rsid w:val="00860B38"/>
    <w:rsid w:val="00861545"/>
    <w:rsid w:val="00861FC5"/>
    <w:rsid w:val="008620F5"/>
    <w:rsid w:val="00863AF6"/>
    <w:rsid w:val="00864405"/>
    <w:rsid w:val="008650E3"/>
    <w:rsid w:val="008657FF"/>
    <w:rsid w:val="00865DAC"/>
    <w:rsid w:val="008661B8"/>
    <w:rsid w:val="0086646C"/>
    <w:rsid w:val="008669E8"/>
    <w:rsid w:val="00866CDC"/>
    <w:rsid w:val="008670E3"/>
    <w:rsid w:val="0086722F"/>
    <w:rsid w:val="0086732A"/>
    <w:rsid w:val="0086734D"/>
    <w:rsid w:val="00867B09"/>
    <w:rsid w:val="00870931"/>
    <w:rsid w:val="00870FAF"/>
    <w:rsid w:val="0087146B"/>
    <w:rsid w:val="00872259"/>
    <w:rsid w:val="00872358"/>
    <w:rsid w:val="008727AA"/>
    <w:rsid w:val="00872B0B"/>
    <w:rsid w:val="00873F95"/>
    <w:rsid w:val="00874254"/>
    <w:rsid w:val="008746D6"/>
    <w:rsid w:val="00875187"/>
    <w:rsid w:val="00876301"/>
    <w:rsid w:val="00876E07"/>
    <w:rsid w:val="00876FF8"/>
    <w:rsid w:val="0088008D"/>
    <w:rsid w:val="00881471"/>
    <w:rsid w:val="00882036"/>
    <w:rsid w:val="00882901"/>
    <w:rsid w:val="00882E7E"/>
    <w:rsid w:val="008834D6"/>
    <w:rsid w:val="0088361C"/>
    <w:rsid w:val="00883877"/>
    <w:rsid w:val="00883B86"/>
    <w:rsid w:val="00883B9C"/>
    <w:rsid w:val="00883D1B"/>
    <w:rsid w:val="00884466"/>
    <w:rsid w:val="008846B6"/>
    <w:rsid w:val="0088517B"/>
    <w:rsid w:val="008856EA"/>
    <w:rsid w:val="0088583B"/>
    <w:rsid w:val="00886211"/>
    <w:rsid w:val="00886710"/>
    <w:rsid w:val="008867D4"/>
    <w:rsid w:val="00887068"/>
    <w:rsid w:val="00887136"/>
    <w:rsid w:val="00887E1B"/>
    <w:rsid w:val="00890571"/>
    <w:rsid w:val="00890E51"/>
    <w:rsid w:val="00891118"/>
    <w:rsid w:val="0089128B"/>
    <w:rsid w:val="00892237"/>
    <w:rsid w:val="008927BE"/>
    <w:rsid w:val="008928EE"/>
    <w:rsid w:val="00893324"/>
    <w:rsid w:val="00893EE5"/>
    <w:rsid w:val="008948E6"/>
    <w:rsid w:val="008949F7"/>
    <w:rsid w:val="00894E52"/>
    <w:rsid w:val="0089512B"/>
    <w:rsid w:val="0089565F"/>
    <w:rsid w:val="008957D1"/>
    <w:rsid w:val="00895918"/>
    <w:rsid w:val="00895A7D"/>
    <w:rsid w:val="008974BB"/>
    <w:rsid w:val="008A0C21"/>
    <w:rsid w:val="008A0F51"/>
    <w:rsid w:val="008A1695"/>
    <w:rsid w:val="008A25B2"/>
    <w:rsid w:val="008A2860"/>
    <w:rsid w:val="008A2AC6"/>
    <w:rsid w:val="008A2D93"/>
    <w:rsid w:val="008A2E4C"/>
    <w:rsid w:val="008A30DD"/>
    <w:rsid w:val="008A47E0"/>
    <w:rsid w:val="008A523D"/>
    <w:rsid w:val="008A645B"/>
    <w:rsid w:val="008A7357"/>
    <w:rsid w:val="008A7B61"/>
    <w:rsid w:val="008A7BB4"/>
    <w:rsid w:val="008B077E"/>
    <w:rsid w:val="008B0A20"/>
    <w:rsid w:val="008B0E42"/>
    <w:rsid w:val="008B1284"/>
    <w:rsid w:val="008B1AAB"/>
    <w:rsid w:val="008B2519"/>
    <w:rsid w:val="008B2AE2"/>
    <w:rsid w:val="008B2E24"/>
    <w:rsid w:val="008B2FDA"/>
    <w:rsid w:val="008B2FEE"/>
    <w:rsid w:val="008B3906"/>
    <w:rsid w:val="008B3FC3"/>
    <w:rsid w:val="008B40F7"/>
    <w:rsid w:val="008B444B"/>
    <w:rsid w:val="008B4620"/>
    <w:rsid w:val="008B5FC8"/>
    <w:rsid w:val="008B6A8D"/>
    <w:rsid w:val="008B6CEE"/>
    <w:rsid w:val="008B6D20"/>
    <w:rsid w:val="008B7415"/>
    <w:rsid w:val="008B7A68"/>
    <w:rsid w:val="008B7F5E"/>
    <w:rsid w:val="008C0E4E"/>
    <w:rsid w:val="008C0FD3"/>
    <w:rsid w:val="008C104C"/>
    <w:rsid w:val="008C1156"/>
    <w:rsid w:val="008C139A"/>
    <w:rsid w:val="008C1B25"/>
    <w:rsid w:val="008C1C88"/>
    <w:rsid w:val="008C1FC4"/>
    <w:rsid w:val="008C2171"/>
    <w:rsid w:val="008C2467"/>
    <w:rsid w:val="008C28B3"/>
    <w:rsid w:val="008C37FB"/>
    <w:rsid w:val="008C3974"/>
    <w:rsid w:val="008C3C43"/>
    <w:rsid w:val="008C4710"/>
    <w:rsid w:val="008C4E8D"/>
    <w:rsid w:val="008C5CC6"/>
    <w:rsid w:val="008C5F76"/>
    <w:rsid w:val="008C7F35"/>
    <w:rsid w:val="008D07F6"/>
    <w:rsid w:val="008D17DE"/>
    <w:rsid w:val="008D1C64"/>
    <w:rsid w:val="008D20D1"/>
    <w:rsid w:val="008D22A8"/>
    <w:rsid w:val="008D28BC"/>
    <w:rsid w:val="008D32FF"/>
    <w:rsid w:val="008D33C3"/>
    <w:rsid w:val="008D36FC"/>
    <w:rsid w:val="008D3EE6"/>
    <w:rsid w:val="008D4084"/>
    <w:rsid w:val="008D4368"/>
    <w:rsid w:val="008D4707"/>
    <w:rsid w:val="008D4B38"/>
    <w:rsid w:val="008D5419"/>
    <w:rsid w:val="008D5489"/>
    <w:rsid w:val="008D54F5"/>
    <w:rsid w:val="008D590C"/>
    <w:rsid w:val="008D5F54"/>
    <w:rsid w:val="008D609E"/>
    <w:rsid w:val="008D7022"/>
    <w:rsid w:val="008D77CC"/>
    <w:rsid w:val="008D7B57"/>
    <w:rsid w:val="008E05C6"/>
    <w:rsid w:val="008E114C"/>
    <w:rsid w:val="008E1F8A"/>
    <w:rsid w:val="008E1FB2"/>
    <w:rsid w:val="008E21D0"/>
    <w:rsid w:val="008E2338"/>
    <w:rsid w:val="008E3085"/>
    <w:rsid w:val="008E32F8"/>
    <w:rsid w:val="008E3B1E"/>
    <w:rsid w:val="008E3CFC"/>
    <w:rsid w:val="008E4374"/>
    <w:rsid w:val="008E4E66"/>
    <w:rsid w:val="008E5052"/>
    <w:rsid w:val="008E5333"/>
    <w:rsid w:val="008E5A6A"/>
    <w:rsid w:val="008E5A9E"/>
    <w:rsid w:val="008E6335"/>
    <w:rsid w:val="008E6A98"/>
    <w:rsid w:val="008E7171"/>
    <w:rsid w:val="008E7E57"/>
    <w:rsid w:val="008F04AB"/>
    <w:rsid w:val="008F08D6"/>
    <w:rsid w:val="008F0EDC"/>
    <w:rsid w:val="008F1278"/>
    <w:rsid w:val="008F18AF"/>
    <w:rsid w:val="008F1B90"/>
    <w:rsid w:val="008F21E7"/>
    <w:rsid w:val="008F267B"/>
    <w:rsid w:val="008F2FE7"/>
    <w:rsid w:val="008F379C"/>
    <w:rsid w:val="008F3EAF"/>
    <w:rsid w:val="008F4001"/>
    <w:rsid w:val="008F4A40"/>
    <w:rsid w:val="008F5203"/>
    <w:rsid w:val="008F5C76"/>
    <w:rsid w:val="008F5CEC"/>
    <w:rsid w:val="008F63D1"/>
    <w:rsid w:val="008F704F"/>
    <w:rsid w:val="008F7106"/>
    <w:rsid w:val="008F744B"/>
    <w:rsid w:val="008F7A75"/>
    <w:rsid w:val="008F7F50"/>
    <w:rsid w:val="0090014F"/>
    <w:rsid w:val="0090045B"/>
    <w:rsid w:val="009018F1"/>
    <w:rsid w:val="009031E8"/>
    <w:rsid w:val="009034A1"/>
    <w:rsid w:val="009038C7"/>
    <w:rsid w:val="009039BB"/>
    <w:rsid w:val="00904D4E"/>
    <w:rsid w:val="00905D85"/>
    <w:rsid w:val="00905F79"/>
    <w:rsid w:val="00910002"/>
    <w:rsid w:val="00911468"/>
    <w:rsid w:val="00911B1A"/>
    <w:rsid w:val="0091291D"/>
    <w:rsid w:val="00912D16"/>
    <w:rsid w:val="00912E26"/>
    <w:rsid w:val="00912E53"/>
    <w:rsid w:val="00912F8D"/>
    <w:rsid w:val="009135B5"/>
    <w:rsid w:val="00913999"/>
    <w:rsid w:val="0091408A"/>
    <w:rsid w:val="009144BE"/>
    <w:rsid w:val="009145F1"/>
    <w:rsid w:val="00914D9C"/>
    <w:rsid w:val="0091552B"/>
    <w:rsid w:val="00915FBA"/>
    <w:rsid w:val="009163C4"/>
    <w:rsid w:val="00916D2D"/>
    <w:rsid w:val="00917180"/>
    <w:rsid w:val="009205FC"/>
    <w:rsid w:val="00921536"/>
    <w:rsid w:val="00921C9F"/>
    <w:rsid w:val="009222A0"/>
    <w:rsid w:val="009227D5"/>
    <w:rsid w:val="00923255"/>
    <w:rsid w:val="009233D1"/>
    <w:rsid w:val="009238E3"/>
    <w:rsid w:val="00924B56"/>
    <w:rsid w:val="00924E6C"/>
    <w:rsid w:val="00924FB1"/>
    <w:rsid w:val="0092550A"/>
    <w:rsid w:val="0092551A"/>
    <w:rsid w:val="0092564D"/>
    <w:rsid w:val="00925B77"/>
    <w:rsid w:val="00925C9F"/>
    <w:rsid w:val="00925CDF"/>
    <w:rsid w:val="00926C6F"/>
    <w:rsid w:val="0092784D"/>
    <w:rsid w:val="00927F3D"/>
    <w:rsid w:val="00930EA5"/>
    <w:rsid w:val="00931374"/>
    <w:rsid w:val="009314EC"/>
    <w:rsid w:val="00931EE6"/>
    <w:rsid w:val="00932B48"/>
    <w:rsid w:val="00932DA3"/>
    <w:rsid w:val="009335A5"/>
    <w:rsid w:val="00933947"/>
    <w:rsid w:val="00934CE6"/>
    <w:rsid w:val="0093527E"/>
    <w:rsid w:val="00935CD9"/>
    <w:rsid w:val="00936057"/>
    <w:rsid w:val="009367BA"/>
    <w:rsid w:val="0093715F"/>
    <w:rsid w:val="0093775F"/>
    <w:rsid w:val="00937CBB"/>
    <w:rsid w:val="0094030A"/>
    <w:rsid w:val="0094084D"/>
    <w:rsid w:val="00940E0D"/>
    <w:rsid w:val="0094131F"/>
    <w:rsid w:val="0094134F"/>
    <w:rsid w:val="0094173C"/>
    <w:rsid w:val="0094260F"/>
    <w:rsid w:val="00942B22"/>
    <w:rsid w:val="00942D9B"/>
    <w:rsid w:val="00943047"/>
    <w:rsid w:val="009433B7"/>
    <w:rsid w:val="009439EB"/>
    <w:rsid w:val="00943AE3"/>
    <w:rsid w:val="0094488B"/>
    <w:rsid w:val="00945CF4"/>
    <w:rsid w:val="00946CD6"/>
    <w:rsid w:val="00946FDA"/>
    <w:rsid w:val="00947376"/>
    <w:rsid w:val="0094796F"/>
    <w:rsid w:val="00950883"/>
    <w:rsid w:val="00950947"/>
    <w:rsid w:val="00950C5A"/>
    <w:rsid w:val="00951BF2"/>
    <w:rsid w:val="00952486"/>
    <w:rsid w:val="0095256F"/>
    <w:rsid w:val="009525E5"/>
    <w:rsid w:val="009527D9"/>
    <w:rsid w:val="0095321C"/>
    <w:rsid w:val="00953390"/>
    <w:rsid w:val="0095386A"/>
    <w:rsid w:val="00954070"/>
    <w:rsid w:val="00954237"/>
    <w:rsid w:val="009546B6"/>
    <w:rsid w:val="00955F5D"/>
    <w:rsid w:val="00957C28"/>
    <w:rsid w:val="00960596"/>
    <w:rsid w:val="009606BA"/>
    <w:rsid w:val="009608C6"/>
    <w:rsid w:val="00961B95"/>
    <w:rsid w:val="009620E1"/>
    <w:rsid w:val="00962AEB"/>
    <w:rsid w:val="00962FBF"/>
    <w:rsid w:val="009631FB"/>
    <w:rsid w:val="009633F2"/>
    <w:rsid w:val="00963580"/>
    <w:rsid w:val="00963B3E"/>
    <w:rsid w:val="00963F3C"/>
    <w:rsid w:val="00964147"/>
    <w:rsid w:val="00965192"/>
    <w:rsid w:val="00965E82"/>
    <w:rsid w:val="009665E6"/>
    <w:rsid w:val="00966DAC"/>
    <w:rsid w:val="009670AF"/>
    <w:rsid w:val="009676DC"/>
    <w:rsid w:val="00967B56"/>
    <w:rsid w:val="00967D1F"/>
    <w:rsid w:val="009700FD"/>
    <w:rsid w:val="0097060B"/>
    <w:rsid w:val="00971570"/>
    <w:rsid w:val="0097203B"/>
    <w:rsid w:val="0097278B"/>
    <w:rsid w:val="0097386C"/>
    <w:rsid w:val="009741D9"/>
    <w:rsid w:val="00974383"/>
    <w:rsid w:val="009747A1"/>
    <w:rsid w:val="0097493E"/>
    <w:rsid w:val="00975284"/>
    <w:rsid w:val="009756B3"/>
    <w:rsid w:val="00975BF7"/>
    <w:rsid w:val="00976B2F"/>
    <w:rsid w:val="00976CDD"/>
    <w:rsid w:val="00977B1A"/>
    <w:rsid w:val="00977F32"/>
    <w:rsid w:val="009806B8"/>
    <w:rsid w:val="0098091D"/>
    <w:rsid w:val="00981444"/>
    <w:rsid w:val="009819BC"/>
    <w:rsid w:val="00981CCA"/>
    <w:rsid w:val="00982D0E"/>
    <w:rsid w:val="00982DAC"/>
    <w:rsid w:val="00983003"/>
    <w:rsid w:val="00983D5F"/>
    <w:rsid w:val="00983E70"/>
    <w:rsid w:val="009843B2"/>
    <w:rsid w:val="00984531"/>
    <w:rsid w:val="00985A2D"/>
    <w:rsid w:val="00985E61"/>
    <w:rsid w:val="009864B9"/>
    <w:rsid w:val="009868CC"/>
    <w:rsid w:val="00990BD3"/>
    <w:rsid w:val="00990D92"/>
    <w:rsid w:val="009910A7"/>
    <w:rsid w:val="00991284"/>
    <w:rsid w:val="00991925"/>
    <w:rsid w:val="00991E89"/>
    <w:rsid w:val="00991ECB"/>
    <w:rsid w:val="009921DF"/>
    <w:rsid w:val="00992267"/>
    <w:rsid w:val="00992FE8"/>
    <w:rsid w:val="00994354"/>
    <w:rsid w:val="0099477B"/>
    <w:rsid w:val="00995B14"/>
    <w:rsid w:val="00995B7D"/>
    <w:rsid w:val="00996274"/>
    <w:rsid w:val="009969E7"/>
    <w:rsid w:val="0099705C"/>
    <w:rsid w:val="009A1CE2"/>
    <w:rsid w:val="009A20F1"/>
    <w:rsid w:val="009A21C9"/>
    <w:rsid w:val="009A3520"/>
    <w:rsid w:val="009A441D"/>
    <w:rsid w:val="009A44E1"/>
    <w:rsid w:val="009A54DC"/>
    <w:rsid w:val="009A5BD0"/>
    <w:rsid w:val="009A621F"/>
    <w:rsid w:val="009A6293"/>
    <w:rsid w:val="009A6FD9"/>
    <w:rsid w:val="009A7707"/>
    <w:rsid w:val="009B0230"/>
    <w:rsid w:val="009B0888"/>
    <w:rsid w:val="009B0AA3"/>
    <w:rsid w:val="009B0B13"/>
    <w:rsid w:val="009B1A46"/>
    <w:rsid w:val="009B2182"/>
    <w:rsid w:val="009B2931"/>
    <w:rsid w:val="009B3195"/>
    <w:rsid w:val="009B32E7"/>
    <w:rsid w:val="009B3355"/>
    <w:rsid w:val="009B3AAC"/>
    <w:rsid w:val="009B3E83"/>
    <w:rsid w:val="009B4905"/>
    <w:rsid w:val="009B4980"/>
    <w:rsid w:val="009B4AE3"/>
    <w:rsid w:val="009B4D85"/>
    <w:rsid w:val="009B4E59"/>
    <w:rsid w:val="009B5076"/>
    <w:rsid w:val="009B5CCC"/>
    <w:rsid w:val="009B5E74"/>
    <w:rsid w:val="009B6E06"/>
    <w:rsid w:val="009C01A5"/>
    <w:rsid w:val="009C09E7"/>
    <w:rsid w:val="009C0BEA"/>
    <w:rsid w:val="009C0F3E"/>
    <w:rsid w:val="009C109B"/>
    <w:rsid w:val="009C1506"/>
    <w:rsid w:val="009C2524"/>
    <w:rsid w:val="009C26C5"/>
    <w:rsid w:val="009C2705"/>
    <w:rsid w:val="009C2758"/>
    <w:rsid w:val="009C3A6A"/>
    <w:rsid w:val="009C431B"/>
    <w:rsid w:val="009C5862"/>
    <w:rsid w:val="009C5A6C"/>
    <w:rsid w:val="009C69E3"/>
    <w:rsid w:val="009C6B72"/>
    <w:rsid w:val="009C74A3"/>
    <w:rsid w:val="009C7551"/>
    <w:rsid w:val="009D0E8A"/>
    <w:rsid w:val="009D105C"/>
    <w:rsid w:val="009D1081"/>
    <w:rsid w:val="009D19E4"/>
    <w:rsid w:val="009D1EB1"/>
    <w:rsid w:val="009D2A88"/>
    <w:rsid w:val="009D2C52"/>
    <w:rsid w:val="009D3044"/>
    <w:rsid w:val="009D3574"/>
    <w:rsid w:val="009D3B53"/>
    <w:rsid w:val="009D4003"/>
    <w:rsid w:val="009D4ACC"/>
    <w:rsid w:val="009D55D3"/>
    <w:rsid w:val="009D55EA"/>
    <w:rsid w:val="009D5D54"/>
    <w:rsid w:val="009D5F3E"/>
    <w:rsid w:val="009D6450"/>
    <w:rsid w:val="009D6701"/>
    <w:rsid w:val="009D6F32"/>
    <w:rsid w:val="009D793B"/>
    <w:rsid w:val="009D7EFC"/>
    <w:rsid w:val="009E023A"/>
    <w:rsid w:val="009E195D"/>
    <w:rsid w:val="009E1A56"/>
    <w:rsid w:val="009E266F"/>
    <w:rsid w:val="009E2C0A"/>
    <w:rsid w:val="009E3E6D"/>
    <w:rsid w:val="009E45F1"/>
    <w:rsid w:val="009E53E7"/>
    <w:rsid w:val="009E5534"/>
    <w:rsid w:val="009E6052"/>
    <w:rsid w:val="009E6887"/>
    <w:rsid w:val="009E7B2B"/>
    <w:rsid w:val="009F0188"/>
    <w:rsid w:val="009F0F6F"/>
    <w:rsid w:val="009F132A"/>
    <w:rsid w:val="009F15A9"/>
    <w:rsid w:val="009F1E7C"/>
    <w:rsid w:val="009F229A"/>
    <w:rsid w:val="009F22B5"/>
    <w:rsid w:val="009F3239"/>
    <w:rsid w:val="009F4401"/>
    <w:rsid w:val="009F4740"/>
    <w:rsid w:val="009F48C8"/>
    <w:rsid w:val="009F4F9F"/>
    <w:rsid w:val="009F6AC0"/>
    <w:rsid w:val="009F6EF1"/>
    <w:rsid w:val="009F78B5"/>
    <w:rsid w:val="00A0085A"/>
    <w:rsid w:val="00A00E0B"/>
    <w:rsid w:val="00A012FB"/>
    <w:rsid w:val="00A02160"/>
    <w:rsid w:val="00A0265C"/>
    <w:rsid w:val="00A03085"/>
    <w:rsid w:val="00A03289"/>
    <w:rsid w:val="00A03903"/>
    <w:rsid w:val="00A039C1"/>
    <w:rsid w:val="00A03E86"/>
    <w:rsid w:val="00A04AE8"/>
    <w:rsid w:val="00A055EC"/>
    <w:rsid w:val="00A05DC2"/>
    <w:rsid w:val="00A06ABB"/>
    <w:rsid w:val="00A070AB"/>
    <w:rsid w:val="00A07117"/>
    <w:rsid w:val="00A07552"/>
    <w:rsid w:val="00A101EC"/>
    <w:rsid w:val="00A1034F"/>
    <w:rsid w:val="00A10581"/>
    <w:rsid w:val="00A107A5"/>
    <w:rsid w:val="00A1121B"/>
    <w:rsid w:val="00A11222"/>
    <w:rsid w:val="00A1174F"/>
    <w:rsid w:val="00A11A20"/>
    <w:rsid w:val="00A12D57"/>
    <w:rsid w:val="00A12D93"/>
    <w:rsid w:val="00A12E1B"/>
    <w:rsid w:val="00A12F0E"/>
    <w:rsid w:val="00A145D5"/>
    <w:rsid w:val="00A14C7A"/>
    <w:rsid w:val="00A15637"/>
    <w:rsid w:val="00A16419"/>
    <w:rsid w:val="00A16583"/>
    <w:rsid w:val="00A170CE"/>
    <w:rsid w:val="00A1733B"/>
    <w:rsid w:val="00A20478"/>
    <w:rsid w:val="00A212A6"/>
    <w:rsid w:val="00A224EE"/>
    <w:rsid w:val="00A23A1E"/>
    <w:rsid w:val="00A24003"/>
    <w:rsid w:val="00A24C75"/>
    <w:rsid w:val="00A25A65"/>
    <w:rsid w:val="00A26033"/>
    <w:rsid w:val="00A27149"/>
    <w:rsid w:val="00A27ABA"/>
    <w:rsid w:val="00A27C27"/>
    <w:rsid w:val="00A27C4A"/>
    <w:rsid w:val="00A30CEE"/>
    <w:rsid w:val="00A31840"/>
    <w:rsid w:val="00A357BA"/>
    <w:rsid w:val="00A35EC5"/>
    <w:rsid w:val="00A36C3D"/>
    <w:rsid w:val="00A37485"/>
    <w:rsid w:val="00A37BBD"/>
    <w:rsid w:val="00A37DDB"/>
    <w:rsid w:val="00A4052C"/>
    <w:rsid w:val="00A408CF"/>
    <w:rsid w:val="00A40973"/>
    <w:rsid w:val="00A414DA"/>
    <w:rsid w:val="00A42D39"/>
    <w:rsid w:val="00A43077"/>
    <w:rsid w:val="00A43BFB"/>
    <w:rsid w:val="00A4415D"/>
    <w:rsid w:val="00A44632"/>
    <w:rsid w:val="00A448F0"/>
    <w:rsid w:val="00A45803"/>
    <w:rsid w:val="00A46099"/>
    <w:rsid w:val="00A462F5"/>
    <w:rsid w:val="00A47307"/>
    <w:rsid w:val="00A47CA9"/>
    <w:rsid w:val="00A47D3F"/>
    <w:rsid w:val="00A50466"/>
    <w:rsid w:val="00A51245"/>
    <w:rsid w:val="00A5146F"/>
    <w:rsid w:val="00A52312"/>
    <w:rsid w:val="00A533A7"/>
    <w:rsid w:val="00A538C7"/>
    <w:rsid w:val="00A53C2C"/>
    <w:rsid w:val="00A541C9"/>
    <w:rsid w:val="00A56D42"/>
    <w:rsid w:val="00A57127"/>
    <w:rsid w:val="00A57547"/>
    <w:rsid w:val="00A5787A"/>
    <w:rsid w:val="00A579BF"/>
    <w:rsid w:val="00A57B3F"/>
    <w:rsid w:val="00A57C72"/>
    <w:rsid w:val="00A57D02"/>
    <w:rsid w:val="00A60029"/>
    <w:rsid w:val="00A60814"/>
    <w:rsid w:val="00A608CC"/>
    <w:rsid w:val="00A60D1D"/>
    <w:rsid w:val="00A60FD0"/>
    <w:rsid w:val="00A611B9"/>
    <w:rsid w:val="00A614C4"/>
    <w:rsid w:val="00A61BD3"/>
    <w:rsid w:val="00A6235E"/>
    <w:rsid w:val="00A62775"/>
    <w:rsid w:val="00A62D09"/>
    <w:rsid w:val="00A630C5"/>
    <w:rsid w:val="00A63254"/>
    <w:rsid w:val="00A63413"/>
    <w:rsid w:val="00A639E4"/>
    <w:rsid w:val="00A63C54"/>
    <w:rsid w:val="00A64C23"/>
    <w:rsid w:val="00A64CF7"/>
    <w:rsid w:val="00A64E38"/>
    <w:rsid w:val="00A64F42"/>
    <w:rsid w:val="00A65588"/>
    <w:rsid w:val="00A655DA"/>
    <w:rsid w:val="00A66229"/>
    <w:rsid w:val="00A6693A"/>
    <w:rsid w:val="00A66A94"/>
    <w:rsid w:val="00A70309"/>
    <w:rsid w:val="00A703BF"/>
    <w:rsid w:val="00A7047D"/>
    <w:rsid w:val="00A70B03"/>
    <w:rsid w:val="00A70EB3"/>
    <w:rsid w:val="00A7125D"/>
    <w:rsid w:val="00A71611"/>
    <w:rsid w:val="00A7182F"/>
    <w:rsid w:val="00A71B16"/>
    <w:rsid w:val="00A71ED3"/>
    <w:rsid w:val="00A72298"/>
    <w:rsid w:val="00A72CE8"/>
    <w:rsid w:val="00A73EC4"/>
    <w:rsid w:val="00A7405E"/>
    <w:rsid w:val="00A74375"/>
    <w:rsid w:val="00A74ED0"/>
    <w:rsid w:val="00A768EB"/>
    <w:rsid w:val="00A76A57"/>
    <w:rsid w:val="00A76F54"/>
    <w:rsid w:val="00A77B44"/>
    <w:rsid w:val="00A8059E"/>
    <w:rsid w:val="00A80B6C"/>
    <w:rsid w:val="00A80E27"/>
    <w:rsid w:val="00A81657"/>
    <w:rsid w:val="00A81661"/>
    <w:rsid w:val="00A81F74"/>
    <w:rsid w:val="00A81FB7"/>
    <w:rsid w:val="00A81FBE"/>
    <w:rsid w:val="00A827EC"/>
    <w:rsid w:val="00A83B0D"/>
    <w:rsid w:val="00A83DD9"/>
    <w:rsid w:val="00A84091"/>
    <w:rsid w:val="00A8431F"/>
    <w:rsid w:val="00A843FC"/>
    <w:rsid w:val="00A8461F"/>
    <w:rsid w:val="00A84C28"/>
    <w:rsid w:val="00A857F8"/>
    <w:rsid w:val="00A861EA"/>
    <w:rsid w:val="00A872E8"/>
    <w:rsid w:val="00A87AD6"/>
    <w:rsid w:val="00A87FB2"/>
    <w:rsid w:val="00A908BD"/>
    <w:rsid w:val="00A90F6E"/>
    <w:rsid w:val="00A91147"/>
    <w:rsid w:val="00A91407"/>
    <w:rsid w:val="00A91CB4"/>
    <w:rsid w:val="00A9207A"/>
    <w:rsid w:val="00A92158"/>
    <w:rsid w:val="00A9241E"/>
    <w:rsid w:val="00A933E1"/>
    <w:rsid w:val="00A935A6"/>
    <w:rsid w:val="00A9423E"/>
    <w:rsid w:val="00A95258"/>
    <w:rsid w:val="00A9548C"/>
    <w:rsid w:val="00A9558C"/>
    <w:rsid w:val="00A95DEC"/>
    <w:rsid w:val="00A967B3"/>
    <w:rsid w:val="00A96EC4"/>
    <w:rsid w:val="00A97252"/>
    <w:rsid w:val="00A972F1"/>
    <w:rsid w:val="00A978F4"/>
    <w:rsid w:val="00A97AD6"/>
    <w:rsid w:val="00A97ECB"/>
    <w:rsid w:val="00AA020E"/>
    <w:rsid w:val="00AA128B"/>
    <w:rsid w:val="00AA12C8"/>
    <w:rsid w:val="00AA1339"/>
    <w:rsid w:val="00AA176A"/>
    <w:rsid w:val="00AA1EF4"/>
    <w:rsid w:val="00AA1F15"/>
    <w:rsid w:val="00AA22FA"/>
    <w:rsid w:val="00AA2843"/>
    <w:rsid w:val="00AA2881"/>
    <w:rsid w:val="00AA2FBB"/>
    <w:rsid w:val="00AA3028"/>
    <w:rsid w:val="00AA36C9"/>
    <w:rsid w:val="00AA3A90"/>
    <w:rsid w:val="00AA3C5A"/>
    <w:rsid w:val="00AA3CCE"/>
    <w:rsid w:val="00AA4383"/>
    <w:rsid w:val="00AA438A"/>
    <w:rsid w:val="00AA4478"/>
    <w:rsid w:val="00AA4A02"/>
    <w:rsid w:val="00AA53E2"/>
    <w:rsid w:val="00AA545F"/>
    <w:rsid w:val="00AA557C"/>
    <w:rsid w:val="00AA75CD"/>
    <w:rsid w:val="00AA760F"/>
    <w:rsid w:val="00AA772C"/>
    <w:rsid w:val="00AA7AF1"/>
    <w:rsid w:val="00AA7D2B"/>
    <w:rsid w:val="00AA7EBE"/>
    <w:rsid w:val="00AB0730"/>
    <w:rsid w:val="00AB22A7"/>
    <w:rsid w:val="00AB2D13"/>
    <w:rsid w:val="00AB2E6F"/>
    <w:rsid w:val="00AB3150"/>
    <w:rsid w:val="00AB323D"/>
    <w:rsid w:val="00AB328C"/>
    <w:rsid w:val="00AB39A2"/>
    <w:rsid w:val="00AB4AC2"/>
    <w:rsid w:val="00AB4D29"/>
    <w:rsid w:val="00AB4F8A"/>
    <w:rsid w:val="00AB5AFD"/>
    <w:rsid w:val="00AB6709"/>
    <w:rsid w:val="00AB73FF"/>
    <w:rsid w:val="00AC022E"/>
    <w:rsid w:val="00AC03FE"/>
    <w:rsid w:val="00AC1397"/>
    <w:rsid w:val="00AC29A9"/>
    <w:rsid w:val="00AC2BFC"/>
    <w:rsid w:val="00AC3370"/>
    <w:rsid w:val="00AC33D4"/>
    <w:rsid w:val="00AC359E"/>
    <w:rsid w:val="00AC3748"/>
    <w:rsid w:val="00AC3750"/>
    <w:rsid w:val="00AC3866"/>
    <w:rsid w:val="00AC4655"/>
    <w:rsid w:val="00AC4888"/>
    <w:rsid w:val="00AC4BFC"/>
    <w:rsid w:val="00AC507B"/>
    <w:rsid w:val="00AC5089"/>
    <w:rsid w:val="00AC5DCF"/>
    <w:rsid w:val="00AC5E57"/>
    <w:rsid w:val="00AC61E9"/>
    <w:rsid w:val="00AC7954"/>
    <w:rsid w:val="00AD0170"/>
    <w:rsid w:val="00AD0850"/>
    <w:rsid w:val="00AD0BC2"/>
    <w:rsid w:val="00AD1FC7"/>
    <w:rsid w:val="00AD248A"/>
    <w:rsid w:val="00AD24E7"/>
    <w:rsid w:val="00AD26E9"/>
    <w:rsid w:val="00AD2742"/>
    <w:rsid w:val="00AD39BE"/>
    <w:rsid w:val="00AD4187"/>
    <w:rsid w:val="00AD44C5"/>
    <w:rsid w:val="00AD5158"/>
    <w:rsid w:val="00AD572A"/>
    <w:rsid w:val="00AD6952"/>
    <w:rsid w:val="00AD6CFD"/>
    <w:rsid w:val="00AD72F7"/>
    <w:rsid w:val="00AD7697"/>
    <w:rsid w:val="00AD7CE1"/>
    <w:rsid w:val="00AD7DCF"/>
    <w:rsid w:val="00AE038B"/>
    <w:rsid w:val="00AE0786"/>
    <w:rsid w:val="00AE0BF7"/>
    <w:rsid w:val="00AE0CCC"/>
    <w:rsid w:val="00AE0ED4"/>
    <w:rsid w:val="00AE15F5"/>
    <w:rsid w:val="00AE2885"/>
    <w:rsid w:val="00AE2905"/>
    <w:rsid w:val="00AE29AA"/>
    <w:rsid w:val="00AE357A"/>
    <w:rsid w:val="00AE38D3"/>
    <w:rsid w:val="00AE478B"/>
    <w:rsid w:val="00AE4C6E"/>
    <w:rsid w:val="00AE5585"/>
    <w:rsid w:val="00AE57B6"/>
    <w:rsid w:val="00AE58E0"/>
    <w:rsid w:val="00AE5C1A"/>
    <w:rsid w:val="00AE6473"/>
    <w:rsid w:val="00AE6796"/>
    <w:rsid w:val="00AE7895"/>
    <w:rsid w:val="00AE79D6"/>
    <w:rsid w:val="00AF10C0"/>
    <w:rsid w:val="00AF10D7"/>
    <w:rsid w:val="00AF1788"/>
    <w:rsid w:val="00AF38AA"/>
    <w:rsid w:val="00AF4079"/>
    <w:rsid w:val="00AF4544"/>
    <w:rsid w:val="00AF58FB"/>
    <w:rsid w:val="00AF5EB3"/>
    <w:rsid w:val="00AF7531"/>
    <w:rsid w:val="00AF7580"/>
    <w:rsid w:val="00B0054D"/>
    <w:rsid w:val="00B0125F"/>
    <w:rsid w:val="00B01552"/>
    <w:rsid w:val="00B017F7"/>
    <w:rsid w:val="00B01E31"/>
    <w:rsid w:val="00B022A8"/>
    <w:rsid w:val="00B022FE"/>
    <w:rsid w:val="00B03226"/>
    <w:rsid w:val="00B03A5A"/>
    <w:rsid w:val="00B041B6"/>
    <w:rsid w:val="00B04EFD"/>
    <w:rsid w:val="00B053B6"/>
    <w:rsid w:val="00B05739"/>
    <w:rsid w:val="00B05F4E"/>
    <w:rsid w:val="00B06067"/>
    <w:rsid w:val="00B068B4"/>
    <w:rsid w:val="00B06C29"/>
    <w:rsid w:val="00B06C73"/>
    <w:rsid w:val="00B0768B"/>
    <w:rsid w:val="00B07788"/>
    <w:rsid w:val="00B07F14"/>
    <w:rsid w:val="00B10893"/>
    <w:rsid w:val="00B10F30"/>
    <w:rsid w:val="00B1178A"/>
    <w:rsid w:val="00B11E84"/>
    <w:rsid w:val="00B13452"/>
    <w:rsid w:val="00B134B0"/>
    <w:rsid w:val="00B13ABD"/>
    <w:rsid w:val="00B13B64"/>
    <w:rsid w:val="00B13DA9"/>
    <w:rsid w:val="00B141DC"/>
    <w:rsid w:val="00B14B21"/>
    <w:rsid w:val="00B15522"/>
    <w:rsid w:val="00B16613"/>
    <w:rsid w:val="00B1675D"/>
    <w:rsid w:val="00B16E39"/>
    <w:rsid w:val="00B174C4"/>
    <w:rsid w:val="00B17808"/>
    <w:rsid w:val="00B17910"/>
    <w:rsid w:val="00B17D39"/>
    <w:rsid w:val="00B20101"/>
    <w:rsid w:val="00B20571"/>
    <w:rsid w:val="00B20B52"/>
    <w:rsid w:val="00B2221F"/>
    <w:rsid w:val="00B236FA"/>
    <w:rsid w:val="00B23A63"/>
    <w:rsid w:val="00B24F03"/>
    <w:rsid w:val="00B24F08"/>
    <w:rsid w:val="00B268A8"/>
    <w:rsid w:val="00B26FFA"/>
    <w:rsid w:val="00B27CFD"/>
    <w:rsid w:val="00B30E42"/>
    <w:rsid w:val="00B319A6"/>
    <w:rsid w:val="00B31AA4"/>
    <w:rsid w:val="00B3219A"/>
    <w:rsid w:val="00B321DE"/>
    <w:rsid w:val="00B3258B"/>
    <w:rsid w:val="00B330F4"/>
    <w:rsid w:val="00B3322F"/>
    <w:rsid w:val="00B336F1"/>
    <w:rsid w:val="00B3384C"/>
    <w:rsid w:val="00B3436C"/>
    <w:rsid w:val="00B348DC"/>
    <w:rsid w:val="00B34B29"/>
    <w:rsid w:val="00B34C16"/>
    <w:rsid w:val="00B351DA"/>
    <w:rsid w:val="00B36615"/>
    <w:rsid w:val="00B36902"/>
    <w:rsid w:val="00B36BC1"/>
    <w:rsid w:val="00B372F5"/>
    <w:rsid w:val="00B37A7F"/>
    <w:rsid w:val="00B37BB4"/>
    <w:rsid w:val="00B4129A"/>
    <w:rsid w:val="00B417BE"/>
    <w:rsid w:val="00B417FD"/>
    <w:rsid w:val="00B41D75"/>
    <w:rsid w:val="00B4219B"/>
    <w:rsid w:val="00B42413"/>
    <w:rsid w:val="00B425C1"/>
    <w:rsid w:val="00B42D37"/>
    <w:rsid w:val="00B42DAC"/>
    <w:rsid w:val="00B4301D"/>
    <w:rsid w:val="00B435DD"/>
    <w:rsid w:val="00B43C74"/>
    <w:rsid w:val="00B43E07"/>
    <w:rsid w:val="00B43F33"/>
    <w:rsid w:val="00B44EAD"/>
    <w:rsid w:val="00B4519F"/>
    <w:rsid w:val="00B45355"/>
    <w:rsid w:val="00B45DED"/>
    <w:rsid w:val="00B47186"/>
    <w:rsid w:val="00B47FED"/>
    <w:rsid w:val="00B50B19"/>
    <w:rsid w:val="00B50E71"/>
    <w:rsid w:val="00B522B0"/>
    <w:rsid w:val="00B524CA"/>
    <w:rsid w:val="00B52851"/>
    <w:rsid w:val="00B52F5A"/>
    <w:rsid w:val="00B53AC1"/>
    <w:rsid w:val="00B53D8C"/>
    <w:rsid w:val="00B53EE8"/>
    <w:rsid w:val="00B5456A"/>
    <w:rsid w:val="00B5476D"/>
    <w:rsid w:val="00B54C8B"/>
    <w:rsid w:val="00B56940"/>
    <w:rsid w:val="00B5781C"/>
    <w:rsid w:val="00B57A95"/>
    <w:rsid w:val="00B57CFF"/>
    <w:rsid w:val="00B60173"/>
    <w:rsid w:val="00B614C6"/>
    <w:rsid w:val="00B626B6"/>
    <w:rsid w:val="00B62C89"/>
    <w:rsid w:val="00B6334A"/>
    <w:rsid w:val="00B642D8"/>
    <w:rsid w:val="00B643BC"/>
    <w:rsid w:val="00B64A7B"/>
    <w:rsid w:val="00B652E1"/>
    <w:rsid w:val="00B6562F"/>
    <w:rsid w:val="00B65E3E"/>
    <w:rsid w:val="00B661D2"/>
    <w:rsid w:val="00B6633E"/>
    <w:rsid w:val="00B66C4A"/>
    <w:rsid w:val="00B67AA2"/>
    <w:rsid w:val="00B67D25"/>
    <w:rsid w:val="00B703A1"/>
    <w:rsid w:val="00B70CCE"/>
    <w:rsid w:val="00B70EF7"/>
    <w:rsid w:val="00B70FC3"/>
    <w:rsid w:val="00B71278"/>
    <w:rsid w:val="00B71F5A"/>
    <w:rsid w:val="00B72B55"/>
    <w:rsid w:val="00B744D6"/>
    <w:rsid w:val="00B74BFB"/>
    <w:rsid w:val="00B74FC8"/>
    <w:rsid w:val="00B750AE"/>
    <w:rsid w:val="00B76426"/>
    <w:rsid w:val="00B77BCD"/>
    <w:rsid w:val="00B811CA"/>
    <w:rsid w:val="00B81514"/>
    <w:rsid w:val="00B81978"/>
    <w:rsid w:val="00B81D85"/>
    <w:rsid w:val="00B822C4"/>
    <w:rsid w:val="00B83076"/>
    <w:rsid w:val="00B8365D"/>
    <w:rsid w:val="00B83BE3"/>
    <w:rsid w:val="00B83CBE"/>
    <w:rsid w:val="00B84ABF"/>
    <w:rsid w:val="00B84B72"/>
    <w:rsid w:val="00B850D5"/>
    <w:rsid w:val="00B850E6"/>
    <w:rsid w:val="00B854BF"/>
    <w:rsid w:val="00B85930"/>
    <w:rsid w:val="00B85F24"/>
    <w:rsid w:val="00B862F9"/>
    <w:rsid w:val="00B905A1"/>
    <w:rsid w:val="00B907EF"/>
    <w:rsid w:val="00B91CC8"/>
    <w:rsid w:val="00B9253E"/>
    <w:rsid w:val="00B925DB"/>
    <w:rsid w:val="00B927A2"/>
    <w:rsid w:val="00B9298F"/>
    <w:rsid w:val="00B92B5F"/>
    <w:rsid w:val="00B94863"/>
    <w:rsid w:val="00B95FFD"/>
    <w:rsid w:val="00B96C35"/>
    <w:rsid w:val="00BA04A4"/>
    <w:rsid w:val="00BA07F5"/>
    <w:rsid w:val="00BA113E"/>
    <w:rsid w:val="00BA1324"/>
    <w:rsid w:val="00BA1740"/>
    <w:rsid w:val="00BA1949"/>
    <w:rsid w:val="00BA2D1D"/>
    <w:rsid w:val="00BA2E3E"/>
    <w:rsid w:val="00BA4293"/>
    <w:rsid w:val="00BA47D3"/>
    <w:rsid w:val="00BA5219"/>
    <w:rsid w:val="00BA5337"/>
    <w:rsid w:val="00BA54FB"/>
    <w:rsid w:val="00BA5566"/>
    <w:rsid w:val="00BA57B5"/>
    <w:rsid w:val="00BA59A3"/>
    <w:rsid w:val="00BA5C97"/>
    <w:rsid w:val="00BA65A6"/>
    <w:rsid w:val="00BA6710"/>
    <w:rsid w:val="00BA701D"/>
    <w:rsid w:val="00BA713B"/>
    <w:rsid w:val="00BA7FBD"/>
    <w:rsid w:val="00BB022F"/>
    <w:rsid w:val="00BB075A"/>
    <w:rsid w:val="00BB0EA5"/>
    <w:rsid w:val="00BB1246"/>
    <w:rsid w:val="00BB1271"/>
    <w:rsid w:val="00BB1447"/>
    <w:rsid w:val="00BB15E9"/>
    <w:rsid w:val="00BB263F"/>
    <w:rsid w:val="00BB2A04"/>
    <w:rsid w:val="00BB2B41"/>
    <w:rsid w:val="00BB332F"/>
    <w:rsid w:val="00BB3559"/>
    <w:rsid w:val="00BB4945"/>
    <w:rsid w:val="00BB5385"/>
    <w:rsid w:val="00BB56A7"/>
    <w:rsid w:val="00BB6266"/>
    <w:rsid w:val="00BB64EC"/>
    <w:rsid w:val="00BB65F8"/>
    <w:rsid w:val="00BB6AB0"/>
    <w:rsid w:val="00BB6C18"/>
    <w:rsid w:val="00BB7EF6"/>
    <w:rsid w:val="00BC070C"/>
    <w:rsid w:val="00BC201E"/>
    <w:rsid w:val="00BC2625"/>
    <w:rsid w:val="00BC2B1A"/>
    <w:rsid w:val="00BC3B3F"/>
    <w:rsid w:val="00BC48D0"/>
    <w:rsid w:val="00BC5311"/>
    <w:rsid w:val="00BC5539"/>
    <w:rsid w:val="00BC5C8A"/>
    <w:rsid w:val="00BC5CD8"/>
    <w:rsid w:val="00BC5D94"/>
    <w:rsid w:val="00BC6007"/>
    <w:rsid w:val="00BC606D"/>
    <w:rsid w:val="00BC6213"/>
    <w:rsid w:val="00BC691C"/>
    <w:rsid w:val="00BC6F6B"/>
    <w:rsid w:val="00BC7048"/>
    <w:rsid w:val="00BC7AF8"/>
    <w:rsid w:val="00BD01C5"/>
    <w:rsid w:val="00BD0BCA"/>
    <w:rsid w:val="00BD0C93"/>
    <w:rsid w:val="00BD1170"/>
    <w:rsid w:val="00BD199A"/>
    <w:rsid w:val="00BD2586"/>
    <w:rsid w:val="00BD2F3A"/>
    <w:rsid w:val="00BD3101"/>
    <w:rsid w:val="00BD33D0"/>
    <w:rsid w:val="00BD3BD4"/>
    <w:rsid w:val="00BD548F"/>
    <w:rsid w:val="00BD5524"/>
    <w:rsid w:val="00BE07DB"/>
    <w:rsid w:val="00BE09B0"/>
    <w:rsid w:val="00BE0BBB"/>
    <w:rsid w:val="00BE10B1"/>
    <w:rsid w:val="00BE1A14"/>
    <w:rsid w:val="00BE1B5E"/>
    <w:rsid w:val="00BE277C"/>
    <w:rsid w:val="00BE2964"/>
    <w:rsid w:val="00BE2A66"/>
    <w:rsid w:val="00BE2CE4"/>
    <w:rsid w:val="00BE2CF8"/>
    <w:rsid w:val="00BE3B84"/>
    <w:rsid w:val="00BE4C02"/>
    <w:rsid w:val="00BE4F4E"/>
    <w:rsid w:val="00BE61CD"/>
    <w:rsid w:val="00BE7037"/>
    <w:rsid w:val="00BE79FD"/>
    <w:rsid w:val="00BF034F"/>
    <w:rsid w:val="00BF0A60"/>
    <w:rsid w:val="00BF118A"/>
    <w:rsid w:val="00BF2F1A"/>
    <w:rsid w:val="00BF30B5"/>
    <w:rsid w:val="00BF3DE6"/>
    <w:rsid w:val="00BF400D"/>
    <w:rsid w:val="00BF404E"/>
    <w:rsid w:val="00BF46C1"/>
    <w:rsid w:val="00BF496F"/>
    <w:rsid w:val="00BF5C1A"/>
    <w:rsid w:val="00BF6763"/>
    <w:rsid w:val="00BF6BCA"/>
    <w:rsid w:val="00BF7D6E"/>
    <w:rsid w:val="00C0012C"/>
    <w:rsid w:val="00C02746"/>
    <w:rsid w:val="00C02A5E"/>
    <w:rsid w:val="00C02DCD"/>
    <w:rsid w:val="00C0324A"/>
    <w:rsid w:val="00C032C2"/>
    <w:rsid w:val="00C03337"/>
    <w:rsid w:val="00C038EF"/>
    <w:rsid w:val="00C03C4B"/>
    <w:rsid w:val="00C0573F"/>
    <w:rsid w:val="00C06372"/>
    <w:rsid w:val="00C064D6"/>
    <w:rsid w:val="00C0674E"/>
    <w:rsid w:val="00C0677D"/>
    <w:rsid w:val="00C110F5"/>
    <w:rsid w:val="00C1131F"/>
    <w:rsid w:val="00C11D94"/>
    <w:rsid w:val="00C122C4"/>
    <w:rsid w:val="00C12C0F"/>
    <w:rsid w:val="00C12D06"/>
    <w:rsid w:val="00C12FDC"/>
    <w:rsid w:val="00C13A10"/>
    <w:rsid w:val="00C13E05"/>
    <w:rsid w:val="00C14825"/>
    <w:rsid w:val="00C1483E"/>
    <w:rsid w:val="00C15533"/>
    <w:rsid w:val="00C15673"/>
    <w:rsid w:val="00C15CD6"/>
    <w:rsid w:val="00C161F0"/>
    <w:rsid w:val="00C16569"/>
    <w:rsid w:val="00C165E0"/>
    <w:rsid w:val="00C173C8"/>
    <w:rsid w:val="00C17686"/>
    <w:rsid w:val="00C1791F"/>
    <w:rsid w:val="00C17D82"/>
    <w:rsid w:val="00C20F4D"/>
    <w:rsid w:val="00C21305"/>
    <w:rsid w:val="00C21DA3"/>
    <w:rsid w:val="00C226EE"/>
    <w:rsid w:val="00C22C40"/>
    <w:rsid w:val="00C23182"/>
    <w:rsid w:val="00C24226"/>
    <w:rsid w:val="00C24429"/>
    <w:rsid w:val="00C2473C"/>
    <w:rsid w:val="00C248AE"/>
    <w:rsid w:val="00C25049"/>
    <w:rsid w:val="00C2518B"/>
    <w:rsid w:val="00C253A4"/>
    <w:rsid w:val="00C25A8B"/>
    <w:rsid w:val="00C26E1F"/>
    <w:rsid w:val="00C2773C"/>
    <w:rsid w:val="00C2788C"/>
    <w:rsid w:val="00C30283"/>
    <w:rsid w:val="00C303A1"/>
    <w:rsid w:val="00C326A4"/>
    <w:rsid w:val="00C335C2"/>
    <w:rsid w:val="00C3366F"/>
    <w:rsid w:val="00C34B33"/>
    <w:rsid w:val="00C34F9B"/>
    <w:rsid w:val="00C350BB"/>
    <w:rsid w:val="00C35865"/>
    <w:rsid w:val="00C36236"/>
    <w:rsid w:val="00C36863"/>
    <w:rsid w:val="00C36960"/>
    <w:rsid w:val="00C36C1D"/>
    <w:rsid w:val="00C36D7B"/>
    <w:rsid w:val="00C372CD"/>
    <w:rsid w:val="00C40281"/>
    <w:rsid w:val="00C404D5"/>
    <w:rsid w:val="00C4091C"/>
    <w:rsid w:val="00C41542"/>
    <w:rsid w:val="00C41607"/>
    <w:rsid w:val="00C41E1A"/>
    <w:rsid w:val="00C42499"/>
    <w:rsid w:val="00C43B54"/>
    <w:rsid w:val="00C43F33"/>
    <w:rsid w:val="00C440C2"/>
    <w:rsid w:val="00C44696"/>
    <w:rsid w:val="00C454D4"/>
    <w:rsid w:val="00C461E5"/>
    <w:rsid w:val="00C4701B"/>
    <w:rsid w:val="00C472F1"/>
    <w:rsid w:val="00C50FD5"/>
    <w:rsid w:val="00C5151A"/>
    <w:rsid w:val="00C521E4"/>
    <w:rsid w:val="00C52367"/>
    <w:rsid w:val="00C5294F"/>
    <w:rsid w:val="00C529E7"/>
    <w:rsid w:val="00C53071"/>
    <w:rsid w:val="00C5351D"/>
    <w:rsid w:val="00C53D6B"/>
    <w:rsid w:val="00C55C88"/>
    <w:rsid w:val="00C5666B"/>
    <w:rsid w:val="00C56CAE"/>
    <w:rsid w:val="00C56D5D"/>
    <w:rsid w:val="00C56E49"/>
    <w:rsid w:val="00C5756C"/>
    <w:rsid w:val="00C579A8"/>
    <w:rsid w:val="00C6008C"/>
    <w:rsid w:val="00C60BAA"/>
    <w:rsid w:val="00C60C8C"/>
    <w:rsid w:val="00C61337"/>
    <w:rsid w:val="00C61650"/>
    <w:rsid w:val="00C62003"/>
    <w:rsid w:val="00C62023"/>
    <w:rsid w:val="00C6215C"/>
    <w:rsid w:val="00C62862"/>
    <w:rsid w:val="00C62A16"/>
    <w:rsid w:val="00C62C46"/>
    <w:rsid w:val="00C62DE4"/>
    <w:rsid w:val="00C635A9"/>
    <w:rsid w:val="00C635C0"/>
    <w:rsid w:val="00C6375C"/>
    <w:rsid w:val="00C64E1F"/>
    <w:rsid w:val="00C64F33"/>
    <w:rsid w:val="00C65385"/>
    <w:rsid w:val="00C656DD"/>
    <w:rsid w:val="00C65817"/>
    <w:rsid w:val="00C66432"/>
    <w:rsid w:val="00C66567"/>
    <w:rsid w:val="00C66DCA"/>
    <w:rsid w:val="00C67164"/>
    <w:rsid w:val="00C674AF"/>
    <w:rsid w:val="00C677C8"/>
    <w:rsid w:val="00C67F8E"/>
    <w:rsid w:val="00C70A71"/>
    <w:rsid w:val="00C71A34"/>
    <w:rsid w:val="00C71CD4"/>
    <w:rsid w:val="00C72179"/>
    <w:rsid w:val="00C7236D"/>
    <w:rsid w:val="00C7299D"/>
    <w:rsid w:val="00C72BEE"/>
    <w:rsid w:val="00C72C52"/>
    <w:rsid w:val="00C73880"/>
    <w:rsid w:val="00C73DE0"/>
    <w:rsid w:val="00C74115"/>
    <w:rsid w:val="00C7414E"/>
    <w:rsid w:val="00C74D70"/>
    <w:rsid w:val="00C7695A"/>
    <w:rsid w:val="00C76BB8"/>
    <w:rsid w:val="00C770F0"/>
    <w:rsid w:val="00C775D4"/>
    <w:rsid w:val="00C80791"/>
    <w:rsid w:val="00C809B0"/>
    <w:rsid w:val="00C80DE0"/>
    <w:rsid w:val="00C813C5"/>
    <w:rsid w:val="00C81452"/>
    <w:rsid w:val="00C814DE"/>
    <w:rsid w:val="00C82E02"/>
    <w:rsid w:val="00C84476"/>
    <w:rsid w:val="00C84AB0"/>
    <w:rsid w:val="00C84EAF"/>
    <w:rsid w:val="00C859E3"/>
    <w:rsid w:val="00C85B30"/>
    <w:rsid w:val="00C85D33"/>
    <w:rsid w:val="00C861C2"/>
    <w:rsid w:val="00C86B57"/>
    <w:rsid w:val="00C871F8"/>
    <w:rsid w:val="00C87B2B"/>
    <w:rsid w:val="00C87BA7"/>
    <w:rsid w:val="00C90588"/>
    <w:rsid w:val="00C90C70"/>
    <w:rsid w:val="00C9111A"/>
    <w:rsid w:val="00C929B5"/>
    <w:rsid w:val="00C93588"/>
    <w:rsid w:val="00C940F5"/>
    <w:rsid w:val="00C9467E"/>
    <w:rsid w:val="00C94873"/>
    <w:rsid w:val="00C95175"/>
    <w:rsid w:val="00C95348"/>
    <w:rsid w:val="00C95D94"/>
    <w:rsid w:val="00C95DB7"/>
    <w:rsid w:val="00C96931"/>
    <w:rsid w:val="00C96B3A"/>
    <w:rsid w:val="00C96B55"/>
    <w:rsid w:val="00C96F0C"/>
    <w:rsid w:val="00C9770E"/>
    <w:rsid w:val="00C977A9"/>
    <w:rsid w:val="00CA0304"/>
    <w:rsid w:val="00CA0D39"/>
    <w:rsid w:val="00CA100D"/>
    <w:rsid w:val="00CA153C"/>
    <w:rsid w:val="00CA3537"/>
    <w:rsid w:val="00CA3EB8"/>
    <w:rsid w:val="00CA3FA5"/>
    <w:rsid w:val="00CA4A03"/>
    <w:rsid w:val="00CA4DAF"/>
    <w:rsid w:val="00CA5A19"/>
    <w:rsid w:val="00CA5DAF"/>
    <w:rsid w:val="00CA6A7A"/>
    <w:rsid w:val="00CA7097"/>
    <w:rsid w:val="00CA741B"/>
    <w:rsid w:val="00CA7CE3"/>
    <w:rsid w:val="00CA7D3F"/>
    <w:rsid w:val="00CA7DC8"/>
    <w:rsid w:val="00CB04C9"/>
    <w:rsid w:val="00CB0920"/>
    <w:rsid w:val="00CB1435"/>
    <w:rsid w:val="00CB1662"/>
    <w:rsid w:val="00CB1C83"/>
    <w:rsid w:val="00CB20AA"/>
    <w:rsid w:val="00CB3169"/>
    <w:rsid w:val="00CB4A91"/>
    <w:rsid w:val="00CB4F47"/>
    <w:rsid w:val="00CB539B"/>
    <w:rsid w:val="00CB5912"/>
    <w:rsid w:val="00CB643F"/>
    <w:rsid w:val="00CB710F"/>
    <w:rsid w:val="00CB7406"/>
    <w:rsid w:val="00CB7A45"/>
    <w:rsid w:val="00CB7E33"/>
    <w:rsid w:val="00CC056E"/>
    <w:rsid w:val="00CC06E7"/>
    <w:rsid w:val="00CC1897"/>
    <w:rsid w:val="00CC197A"/>
    <w:rsid w:val="00CC1B5B"/>
    <w:rsid w:val="00CC2381"/>
    <w:rsid w:val="00CC29D2"/>
    <w:rsid w:val="00CC2E28"/>
    <w:rsid w:val="00CC2EF3"/>
    <w:rsid w:val="00CC3670"/>
    <w:rsid w:val="00CC36DD"/>
    <w:rsid w:val="00CC3D8A"/>
    <w:rsid w:val="00CC4AA2"/>
    <w:rsid w:val="00CC52B1"/>
    <w:rsid w:val="00CC55AD"/>
    <w:rsid w:val="00CC5A58"/>
    <w:rsid w:val="00CD0788"/>
    <w:rsid w:val="00CD0F08"/>
    <w:rsid w:val="00CD168C"/>
    <w:rsid w:val="00CD2188"/>
    <w:rsid w:val="00CD2F42"/>
    <w:rsid w:val="00CD37A2"/>
    <w:rsid w:val="00CD4046"/>
    <w:rsid w:val="00CD428E"/>
    <w:rsid w:val="00CD4B41"/>
    <w:rsid w:val="00CD4E09"/>
    <w:rsid w:val="00CD5844"/>
    <w:rsid w:val="00CD61EB"/>
    <w:rsid w:val="00CD638D"/>
    <w:rsid w:val="00CD6848"/>
    <w:rsid w:val="00CD6EB0"/>
    <w:rsid w:val="00CD74BC"/>
    <w:rsid w:val="00CD765E"/>
    <w:rsid w:val="00CD7CB6"/>
    <w:rsid w:val="00CE04C1"/>
    <w:rsid w:val="00CE0676"/>
    <w:rsid w:val="00CE06EF"/>
    <w:rsid w:val="00CE0E7C"/>
    <w:rsid w:val="00CE13C8"/>
    <w:rsid w:val="00CE1808"/>
    <w:rsid w:val="00CE1907"/>
    <w:rsid w:val="00CE1CDB"/>
    <w:rsid w:val="00CE20A1"/>
    <w:rsid w:val="00CE23F3"/>
    <w:rsid w:val="00CE2F34"/>
    <w:rsid w:val="00CE4513"/>
    <w:rsid w:val="00CE4A5B"/>
    <w:rsid w:val="00CE535A"/>
    <w:rsid w:val="00CE59DD"/>
    <w:rsid w:val="00CE5ECF"/>
    <w:rsid w:val="00CE67D3"/>
    <w:rsid w:val="00CE7572"/>
    <w:rsid w:val="00CE77A8"/>
    <w:rsid w:val="00CE7BD5"/>
    <w:rsid w:val="00CE7F39"/>
    <w:rsid w:val="00CE7F9A"/>
    <w:rsid w:val="00CF018B"/>
    <w:rsid w:val="00CF0589"/>
    <w:rsid w:val="00CF0B68"/>
    <w:rsid w:val="00CF1CBE"/>
    <w:rsid w:val="00CF1E74"/>
    <w:rsid w:val="00CF3493"/>
    <w:rsid w:val="00CF374A"/>
    <w:rsid w:val="00CF44A7"/>
    <w:rsid w:val="00CF4893"/>
    <w:rsid w:val="00CF4C73"/>
    <w:rsid w:val="00CF51EE"/>
    <w:rsid w:val="00CF562B"/>
    <w:rsid w:val="00CF602C"/>
    <w:rsid w:val="00CF6197"/>
    <w:rsid w:val="00CF6659"/>
    <w:rsid w:val="00CF6DD8"/>
    <w:rsid w:val="00CF7592"/>
    <w:rsid w:val="00CF7638"/>
    <w:rsid w:val="00D008E7"/>
    <w:rsid w:val="00D00C62"/>
    <w:rsid w:val="00D01ED8"/>
    <w:rsid w:val="00D01FEA"/>
    <w:rsid w:val="00D025FB"/>
    <w:rsid w:val="00D02753"/>
    <w:rsid w:val="00D02B11"/>
    <w:rsid w:val="00D02C57"/>
    <w:rsid w:val="00D02CC7"/>
    <w:rsid w:val="00D02E76"/>
    <w:rsid w:val="00D032C5"/>
    <w:rsid w:val="00D0466D"/>
    <w:rsid w:val="00D04CE0"/>
    <w:rsid w:val="00D04FB0"/>
    <w:rsid w:val="00D0506E"/>
    <w:rsid w:val="00D0514B"/>
    <w:rsid w:val="00D052E5"/>
    <w:rsid w:val="00D05F6B"/>
    <w:rsid w:val="00D06479"/>
    <w:rsid w:val="00D0674D"/>
    <w:rsid w:val="00D06CB2"/>
    <w:rsid w:val="00D07D62"/>
    <w:rsid w:val="00D07D97"/>
    <w:rsid w:val="00D10264"/>
    <w:rsid w:val="00D108DC"/>
    <w:rsid w:val="00D10AD6"/>
    <w:rsid w:val="00D11C40"/>
    <w:rsid w:val="00D129A5"/>
    <w:rsid w:val="00D12A5C"/>
    <w:rsid w:val="00D132C4"/>
    <w:rsid w:val="00D13FC9"/>
    <w:rsid w:val="00D14B29"/>
    <w:rsid w:val="00D15214"/>
    <w:rsid w:val="00D15755"/>
    <w:rsid w:val="00D161F9"/>
    <w:rsid w:val="00D17A9D"/>
    <w:rsid w:val="00D17AFA"/>
    <w:rsid w:val="00D204FC"/>
    <w:rsid w:val="00D21367"/>
    <w:rsid w:val="00D22BA7"/>
    <w:rsid w:val="00D22EC0"/>
    <w:rsid w:val="00D2303E"/>
    <w:rsid w:val="00D231D5"/>
    <w:rsid w:val="00D23269"/>
    <w:rsid w:val="00D233FA"/>
    <w:rsid w:val="00D23B1A"/>
    <w:rsid w:val="00D23C9D"/>
    <w:rsid w:val="00D24442"/>
    <w:rsid w:val="00D24552"/>
    <w:rsid w:val="00D24854"/>
    <w:rsid w:val="00D250D5"/>
    <w:rsid w:val="00D25DD3"/>
    <w:rsid w:val="00D2697D"/>
    <w:rsid w:val="00D26D2D"/>
    <w:rsid w:val="00D26EB9"/>
    <w:rsid w:val="00D27199"/>
    <w:rsid w:val="00D27369"/>
    <w:rsid w:val="00D27374"/>
    <w:rsid w:val="00D30F49"/>
    <w:rsid w:val="00D30F71"/>
    <w:rsid w:val="00D313BF"/>
    <w:rsid w:val="00D31A7B"/>
    <w:rsid w:val="00D3243E"/>
    <w:rsid w:val="00D32A01"/>
    <w:rsid w:val="00D32F3B"/>
    <w:rsid w:val="00D33995"/>
    <w:rsid w:val="00D3443E"/>
    <w:rsid w:val="00D34D8B"/>
    <w:rsid w:val="00D36070"/>
    <w:rsid w:val="00D37B94"/>
    <w:rsid w:val="00D40ED1"/>
    <w:rsid w:val="00D418F9"/>
    <w:rsid w:val="00D41D5F"/>
    <w:rsid w:val="00D41E51"/>
    <w:rsid w:val="00D42A29"/>
    <w:rsid w:val="00D4314D"/>
    <w:rsid w:val="00D4392B"/>
    <w:rsid w:val="00D44016"/>
    <w:rsid w:val="00D446D4"/>
    <w:rsid w:val="00D44DA3"/>
    <w:rsid w:val="00D45A9D"/>
    <w:rsid w:val="00D47332"/>
    <w:rsid w:val="00D473D2"/>
    <w:rsid w:val="00D47F5C"/>
    <w:rsid w:val="00D50BF7"/>
    <w:rsid w:val="00D51404"/>
    <w:rsid w:val="00D515EF"/>
    <w:rsid w:val="00D51823"/>
    <w:rsid w:val="00D520DB"/>
    <w:rsid w:val="00D522C6"/>
    <w:rsid w:val="00D52BDF"/>
    <w:rsid w:val="00D535E6"/>
    <w:rsid w:val="00D53EA0"/>
    <w:rsid w:val="00D541F2"/>
    <w:rsid w:val="00D54307"/>
    <w:rsid w:val="00D54492"/>
    <w:rsid w:val="00D54D1F"/>
    <w:rsid w:val="00D551B9"/>
    <w:rsid w:val="00D55B5E"/>
    <w:rsid w:val="00D56E80"/>
    <w:rsid w:val="00D57A45"/>
    <w:rsid w:val="00D57D9D"/>
    <w:rsid w:val="00D6054A"/>
    <w:rsid w:val="00D619AA"/>
    <w:rsid w:val="00D61A61"/>
    <w:rsid w:val="00D62969"/>
    <w:rsid w:val="00D633FF"/>
    <w:rsid w:val="00D640FC"/>
    <w:rsid w:val="00D645CB"/>
    <w:rsid w:val="00D65790"/>
    <w:rsid w:val="00D6592D"/>
    <w:rsid w:val="00D660EE"/>
    <w:rsid w:val="00D66115"/>
    <w:rsid w:val="00D66A3F"/>
    <w:rsid w:val="00D67332"/>
    <w:rsid w:val="00D673CD"/>
    <w:rsid w:val="00D675DF"/>
    <w:rsid w:val="00D67ACD"/>
    <w:rsid w:val="00D725DE"/>
    <w:rsid w:val="00D728AE"/>
    <w:rsid w:val="00D72A93"/>
    <w:rsid w:val="00D72D3A"/>
    <w:rsid w:val="00D73D31"/>
    <w:rsid w:val="00D73EC9"/>
    <w:rsid w:val="00D75115"/>
    <w:rsid w:val="00D75CD5"/>
    <w:rsid w:val="00D76A9E"/>
    <w:rsid w:val="00D76D0D"/>
    <w:rsid w:val="00D770B6"/>
    <w:rsid w:val="00D774A3"/>
    <w:rsid w:val="00D774D5"/>
    <w:rsid w:val="00D775AA"/>
    <w:rsid w:val="00D775F7"/>
    <w:rsid w:val="00D77BBC"/>
    <w:rsid w:val="00D80653"/>
    <w:rsid w:val="00D807F6"/>
    <w:rsid w:val="00D8115F"/>
    <w:rsid w:val="00D81241"/>
    <w:rsid w:val="00D81459"/>
    <w:rsid w:val="00D82B0F"/>
    <w:rsid w:val="00D8308C"/>
    <w:rsid w:val="00D83A12"/>
    <w:rsid w:val="00D852AD"/>
    <w:rsid w:val="00D86971"/>
    <w:rsid w:val="00D86A6C"/>
    <w:rsid w:val="00D86C3D"/>
    <w:rsid w:val="00D87139"/>
    <w:rsid w:val="00D87A55"/>
    <w:rsid w:val="00D90DC2"/>
    <w:rsid w:val="00D91978"/>
    <w:rsid w:val="00D91EE2"/>
    <w:rsid w:val="00D9215C"/>
    <w:rsid w:val="00D92334"/>
    <w:rsid w:val="00D924CE"/>
    <w:rsid w:val="00D9266B"/>
    <w:rsid w:val="00D92DC6"/>
    <w:rsid w:val="00D93416"/>
    <w:rsid w:val="00D934C7"/>
    <w:rsid w:val="00D93932"/>
    <w:rsid w:val="00D93AB2"/>
    <w:rsid w:val="00D9494A"/>
    <w:rsid w:val="00D94BFD"/>
    <w:rsid w:val="00D94D5F"/>
    <w:rsid w:val="00D94DDF"/>
    <w:rsid w:val="00D94DEE"/>
    <w:rsid w:val="00D952AB"/>
    <w:rsid w:val="00D95EAA"/>
    <w:rsid w:val="00D9721F"/>
    <w:rsid w:val="00D972D7"/>
    <w:rsid w:val="00DA03B5"/>
    <w:rsid w:val="00DA1ABE"/>
    <w:rsid w:val="00DA1C67"/>
    <w:rsid w:val="00DA2190"/>
    <w:rsid w:val="00DA250B"/>
    <w:rsid w:val="00DA2CDA"/>
    <w:rsid w:val="00DA446E"/>
    <w:rsid w:val="00DA452E"/>
    <w:rsid w:val="00DA5F75"/>
    <w:rsid w:val="00DA6709"/>
    <w:rsid w:val="00DA6B08"/>
    <w:rsid w:val="00DA7A33"/>
    <w:rsid w:val="00DA7AF0"/>
    <w:rsid w:val="00DB0A75"/>
    <w:rsid w:val="00DB0BA4"/>
    <w:rsid w:val="00DB0FBC"/>
    <w:rsid w:val="00DB167E"/>
    <w:rsid w:val="00DB1747"/>
    <w:rsid w:val="00DB2960"/>
    <w:rsid w:val="00DB2B6F"/>
    <w:rsid w:val="00DB31C2"/>
    <w:rsid w:val="00DB3FAD"/>
    <w:rsid w:val="00DB41BF"/>
    <w:rsid w:val="00DB4635"/>
    <w:rsid w:val="00DB48C8"/>
    <w:rsid w:val="00DB4ADB"/>
    <w:rsid w:val="00DB4D4C"/>
    <w:rsid w:val="00DB70A4"/>
    <w:rsid w:val="00DB75A0"/>
    <w:rsid w:val="00DC03B1"/>
    <w:rsid w:val="00DC0639"/>
    <w:rsid w:val="00DC0A5E"/>
    <w:rsid w:val="00DC0B79"/>
    <w:rsid w:val="00DC1619"/>
    <w:rsid w:val="00DC2030"/>
    <w:rsid w:val="00DC2F87"/>
    <w:rsid w:val="00DC3478"/>
    <w:rsid w:val="00DC38A0"/>
    <w:rsid w:val="00DC48FE"/>
    <w:rsid w:val="00DC4940"/>
    <w:rsid w:val="00DC63EE"/>
    <w:rsid w:val="00DC71F0"/>
    <w:rsid w:val="00DC76A3"/>
    <w:rsid w:val="00DC7718"/>
    <w:rsid w:val="00DC7F4B"/>
    <w:rsid w:val="00DD0273"/>
    <w:rsid w:val="00DD0D4E"/>
    <w:rsid w:val="00DD13D9"/>
    <w:rsid w:val="00DD3970"/>
    <w:rsid w:val="00DD3A27"/>
    <w:rsid w:val="00DD3E72"/>
    <w:rsid w:val="00DD4892"/>
    <w:rsid w:val="00DD4A2E"/>
    <w:rsid w:val="00DD551D"/>
    <w:rsid w:val="00DD5802"/>
    <w:rsid w:val="00DD5C29"/>
    <w:rsid w:val="00DD7000"/>
    <w:rsid w:val="00DD7A47"/>
    <w:rsid w:val="00DE09AA"/>
    <w:rsid w:val="00DE0B61"/>
    <w:rsid w:val="00DE1140"/>
    <w:rsid w:val="00DE12E4"/>
    <w:rsid w:val="00DE177C"/>
    <w:rsid w:val="00DE1BC6"/>
    <w:rsid w:val="00DE1E2E"/>
    <w:rsid w:val="00DE2018"/>
    <w:rsid w:val="00DE2193"/>
    <w:rsid w:val="00DE2571"/>
    <w:rsid w:val="00DE2BCB"/>
    <w:rsid w:val="00DE371F"/>
    <w:rsid w:val="00DE3BCA"/>
    <w:rsid w:val="00DE48F0"/>
    <w:rsid w:val="00DE49DC"/>
    <w:rsid w:val="00DE4F66"/>
    <w:rsid w:val="00DE5570"/>
    <w:rsid w:val="00DE57C5"/>
    <w:rsid w:val="00DE5B6F"/>
    <w:rsid w:val="00DE667E"/>
    <w:rsid w:val="00DE6C71"/>
    <w:rsid w:val="00DE731A"/>
    <w:rsid w:val="00DE7546"/>
    <w:rsid w:val="00DF0767"/>
    <w:rsid w:val="00DF202B"/>
    <w:rsid w:val="00DF22DC"/>
    <w:rsid w:val="00DF23C1"/>
    <w:rsid w:val="00DF26B7"/>
    <w:rsid w:val="00DF2979"/>
    <w:rsid w:val="00DF2F14"/>
    <w:rsid w:val="00DF35BC"/>
    <w:rsid w:val="00DF3C8C"/>
    <w:rsid w:val="00DF4202"/>
    <w:rsid w:val="00DF4C73"/>
    <w:rsid w:val="00DF5528"/>
    <w:rsid w:val="00DF6B25"/>
    <w:rsid w:val="00DF7355"/>
    <w:rsid w:val="00DF78A3"/>
    <w:rsid w:val="00DF7D57"/>
    <w:rsid w:val="00E00132"/>
    <w:rsid w:val="00E00314"/>
    <w:rsid w:val="00E01384"/>
    <w:rsid w:val="00E0231D"/>
    <w:rsid w:val="00E02342"/>
    <w:rsid w:val="00E02530"/>
    <w:rsid w:val="00E029A4"/>
    <w:rsid w:val="00E02E84"/>
    <w:rsid w:val="00E03035"/>
    <w:rsid w:val="00E03175"/>
    <w:rsid w:val="00E03B59"/>
    <w:rsid w:val="00E03FA8"/>
    <w:rsid w:val="00E04AB5"/>
    <w:rsid w:val="00E04E0B"/>
    <w:rsid w:val="00E05AE7"/>
    <w:rsid w:val="00E05E23"/>
    <w:rsid w:val="00E0619B"/>
    <w:rsid w:val="00E06A5D"/>
    <w:rsid w:val="00E070E1"/>
    <w:rsid w:val="00E113EE"/>
    <w:rsid w:val="00E115C8"/>
    <w:rsid w:val="00E11D17"/>
    <w:rsid w:val="00E126B2"/>
    <w:rsid w:val="00E12807"/>
    <w:rsid w:val="00E129A7"/>
    <w:rsid w:val="00E13235"/>
    <w:rsid w:val="00E13616"/>
    <w:rsid w:val="00E15832"/>
    <w:rsid w:val="00E158A2"/>
    <w:rsid w:val="00E158D1"/>
    <w:rsid w:val="00E15FC9"/>
    <w:rsid w:val="00E16AB3"/>
    <w:rsid w:val="00E20239"/>
    <w:rsid w:val="00E20258"/>
    <w:rsid w:val="00E20455"/>
    <w:rsid w:val="00E204EA"/>
    <w:rsid w:val="00E20DF4"/>
    <w:rsid w:val="00E212E5"/>
    <w:rsid w:val="00E213B3"/>
    <w:rsid w:val="00E224CB"/>
    <w:rsid w:val="00E2264B"/>
    <w:rsid w:val="00E22745"/>
    <w:rsid w:val="00E22C31"/>
    <w:rsid w:val="00E23058"/>
    <w:rsid w:val="00E23F46"/>
    <w:rsid w:val="00E240BF"/>
    <w:rsid w:val="00E251EC"/>
    <w:rsid w:val="00E256C0"/>
    <w:rsid w:val="00E2578F"/>
    <w:rsid w:val="00E25F82"/>
    <w:rsid w:val="00E26A0C"/>
    <w:rsid w:val="00E26E1C"/>
    <w:rsid w:val="00E27414"/>
    <w:rsid w:val="00E278EE"/>
    <w:rsid w:val="00E308D7"/>
    <w:rsid w:val="00E31329"/>
    <w:rsid w:val="00E31775"/>
    <w:rsid w:val="00E31B75"/>
    <w:rsid w:val="00E3271F"/>
    <w:rsid w:val="00E32D56"/>
    <w:rsid w:val="00E34903"/>
    <w:rsid w:val="00E34C94"/>
    <w:rsid w:val="00E3509E"/>
    <w:rsid w:val="00E35228"/>
    <w:rsid w:val="00E356CF"/>
    <w:rsid w:val="00E3601F"/>
    <w:rsid w:val="00E3758F"/>
    <w:rsid w:val="00E37A6C"/>
    <w:rsid w:val="00E4054D"/>
    <w:rsid w:val="00E405FD"/>
    <w:rsid w:val="00E40799"/>
    <w:rsid w:val="00E40FEF"/>
    <w:rsid w:val="00E416EE"/>
    <w:rsid w:val="00E42019"/>
    <w:rsid w:val="00E4204E"/>
    <w:rsid w:val="00E42364"/>
    <w:rsid w:val="00E42BBF"/>
    <w:rsid w:val="00E43169"/>
    <w:rsid w:val="00E433F4"/>
    <w:rsid w:val="00E445DA"/>
    <w:rsid w:val="00E44EFE"/>
    <w:rsid w:val="00E45229"/>
    <w:rsid w:val="00E45C10"/>
    <w:rsid w:val="00E46466"/>
    <w:rsid w:val="00E46E5E"/>
    <w:rsid w:val="00E47251"/>
    <w:rsid w:val="00E4727D"/>
    <w:rsid w:val="00E50777"/>
    <w:rsid w:val="00E51D41"/>
    <w:rsid w:val="00E521A5"/>
    <w:rsid w:val="00E52668"/>
    <w:rsid w:val="00E52C96"/>
    <w:rsid w:val="00E5319F"/>
    <w:rsid w:val="00E532EC"/>
    <w:rsid w:val="00E532FE"/>
    <w:rsid w:val="00E536DE"/>
    <w:rsid w:val="00E5395B"/>
    <w:rsid w:val="00E53F00"/>
    <w:rsid w:val="00E541EC"/>
    <w:rsid w:val="00E54E0E"/>
    <w:rsid w:val="00E5514F"/>
    <w:rsid w:val="00E55750"/>
    <w:rsid w:val="00E55930"/>
    <w:rsid w:val="00E55945"/>
    <w:rsid w:val="00E55F16"/>
    <w:rsid w:val="00E568B7"/>
    <w:rsid w:val="00E579F7"/>
    <w:rsid w:val="00E604F3"/>
    <w:rsid w:val="00E6054D"/>
    <w:rsid w:val="00E61C39"/>
    <w:rsid w:val="00E62065"/>
    <w:rsid w:val="00E623E1"/>
    <w:rsid w:val="00E62BFB"/>
    <w:rsid w:val="00E62CC2"/>
    <w:rsid w:val="00E632AA"/>
    <w:rsid w:val="00E645DE"/>
    <w:rsid w:val="00E64842"/>
    <w:rsid w:val="00E64BC0"/>
    <w:rsid w:val="00E65F8F"/>
    <w:rsid w:val="00E66573"/>
    <w:rsid w:val="00E66D97"/>
    <w:rsid w:val="00E67A22"/>
    <w:rsid w:val="00E70868"/>
    <w:rsid w:val="00E70A86"/>
    <w:rsid w:val="00E70C79"/>
    <w:rsid w:val="00E70DEF"/>
    <w:rsid w:val="00E725C0"/>
    <w:rsid w:val="00E72650"/>
    <w:rsid w:val="00E73698"/>
    <w:rsid w:val="00E7443F"/>
    <w:rsid w:val="00E74A1C"/>
    <w:rsid w:val="00E74B3E"/>
    <w:rsid w:val="00E74C02"/>
    <w:rsid w:val="00E74FE8"/>
    <w:rsid w:val="00E752FE"/>
    <w:rsid w:val="00E75E00"/>
    <w:rsid w:val="00E76473"/>
    <w:rsid w:val="00E7713B"/>
    <w:rsid w:val="00E77251"/>
    <w:rsid w:val="00E77364"/>
    <w:rsid w:val="00E7746E"/>
    <w:rsid w:val="00E7762C"/>
    <w:rsid w:val="00E77B34"/>
    <w:rsid w:val="00E77BFD"/>
    <w:rsid w:val="00E77E10"/>
    <w:rsid w:val="00E77E99"/>
    <w:rsid w:val="00E8010A"/>
    <w:rsid w:val="00E80CE2"/>
    <w:rsid w:val="00E81B2B"/>
    <w:rsid w:val="00E821B1"/>
    <w:rsid w:val="00E82332"/>
    <w:rsid w:val="00E83A84"/>
    <w:rsid w:val="00E84093"/>
    <w:rsid w:val="00E8431F"/>
    <w:rsid w:val="00E848C9"/>
    <w:rsid w:val="00E85761"/>
    <w:rsid w:val="00E85F83"/>
    <w:rsid w:val="00E861B2"/>
    <w:rsid w:val="00E877D9"/>
    <w:rsid w:val="00E87DAA"/>
    <w:rsid w:val="00E87F1D"/>
    <w:rsid w:val="00E90139"/>
    <w:rsid w:val="00E91287"/>
    <w:rsid w:val="00E92274"/>
    <w:rsid w:val="00E923CB"/>
    <w:rsid w:val="00E926D6"/>
    <w:rsid w:val="00E92B11"/>
    <w:rsid w:val="00E92E86"/>
    <w:rsid w:val="00E9375A"/>
    <w:rsid w:val="00E9496B"/>
    <w:rsid w:val="00E94B7B"/>
    <w:rsid w:val="00E9548A"/>
    <w:rsid w:val="00E95658"/>
    <w:rsid w:val="00E956F4"/>
    <w:rsid w:val="00E96236"/>
    <w:rsid w:val="00E964FA"/>
    <w:rsid w:val="00E96CB3"/>
    <w:rsid w:val="00E97832"/>
    <w:rsid w:val="00E97F8E"/>
    <w:rsid w:val="00EA06EC"/>
    <w:rsid w:val="00EA120F"/>
    <w:rsid w:val="00EA1606"/>
    <w:rsid w:val="00EA1D7B"/>
    <w:rsid w:val="00EA2734"/>
    <w:rsid w:val="00EA2B86"/>
    <w:rsid w:val="00EA2DB8"/>
    <w:rsid w:val="00EA4031"/>
    <w:rsid w:val="00EA48C4"/>
    <w:rsid w:val="00EA48D1"/>
    <w:rsid w:val="00EA566E"/>
    <w:rsid w:val="00EA5BCB"/>
    <w:rsid w:val="00EA7212"/>
    <w:rsid w:val="00EA78F0"/>
    <w:rsid w:val="00EB0BD3"/>
    <w:rsid w:val="00EB0F95"/>
    <w:rsid w:val="00EB1279"/>
    <w:rsid w:val="00EB1C40"/>
    <w:rsid w:val="00EB26F3"/>
    <w:rsid w:val="00EB2963"/>
    <w:rsid w:val="00EB3ACD"/>
    <w:rsid w:val="00EB3B6A"/>
    <w:rsid w:val="00EB4991"/>
    <w:rsid w:val="00EB503E"/>
    <w:rsid w:val="00EB5086"/>
    <w:rsid w:val="00EB5454"/>
    <w:rsid w:val="00EB58CA"/>
    <w:rsid w:val="00EB59A2"/>
    <w:rsid w:val="00EB5A3C"/>
    <w:rsid w:val="00EB60DD"/>
    <w:rsid w:val="00EB7FC7"/>
    <w:rsid w:val="00EC0157"/>
    <w:rsid w:val="00EC0AC0"/>
    <w:rsid w:val="00EC1432"/>
    <w:rsid w:val="00EC1C94"/>
    <w:rsid w:val="00EC2892"/>
    <w:rsid w:val="00EC2D9B"/>
    <w:rsid w:val="00EC31EB"/>
    <w:rsid w:val="00EC33CF"/>
    <w:rsid w:val="00EC3688"/>
    <w:rsid w:val="00EC3CB8"/>
    <w:rsid w:val="00EC4158"/>
    <w:rsid w:val="00EC4C76"/>
    <w:rsid w:val="00EC5136"/>
    <w:rsid w:val="00EC5C70"/>
    <w:rsid w:val="00EC5E72"/>
    <w:rsid w:val="00EC641C"/>
    <w:rsid w:val="00EC6904"/>
    <w:rsid w:val="00EC69F4"/>
    <w:rsid w:val="00EC721D"/>
    <w:rsid w:val="00EC762C"/>
    <w:rsid w:val="00EC7B75"/>
    <w:rsid w:val="00EC7E02"/>
    <w:rsid w:val="00EC7F95"/>
    <w:rsid w:val="00EC7FA2"/>
    <w:rsid w:val="00ED038D"/>
    <w:rsid w:val="00ED2591"/>
    <w:rsid w:val="00ED37AC"/>
    <w:rsid w:val="00ED6B28"/>
    <w:rsid w:val="00EE049B"/>
    <w:rsid w:val="00EE2D94"/>
    <w:rsid w:val="00EE2E76"/>
    <w:rsid w:val="00EE2EFA"/>
    <w:rsid w:val="00EE385C"/>
    <w:rsid w:val="00EE417F"/>
    <w:rsid w:val="00EE43CE"/>
    <w:rsid w:val="00EE4515"/>
    <w:rsid w:val="00EE4B71"/>
    <w:rsid w:val="00EE4F2A"/>
    <w:rsid w:val="00EE4F5C"/>
    <w:rsid w:val="00EE516C"/>
    <w:rsid w:val="00EE5324"/>
    <w:rsid w:val="00EE56C9"/>
    <w:rsid w:val="00EE57A5"/>
    <w:rsid w:val="00EE5EB2"/>
    <w:rsid w:val="00EE6BAD"/>
    <w:rsid w:val="00EE7539"/>
    <w:rsid w:val="00EE75DA"/>
    <w:rsid w:val="00EE7DD2"/>
    <w:rsid w:val="00EF0F87"/>
    <w:rsid w:val="00EF1AC1"/>
    <w:rsid w:val="00EF2B9A"/>
    <w:rsid w:val="00EF37B3"/>
    <w:rsid w:val="00EF3B35"/>
    <w:rsid w:val="00EF3E1C"/>
    <w:rsid w:val="00EF452F"/>
    <w:rsid w:val="00EF4910"/>
    <w:rsid w:val="00EF5099"/>
    <w:rsid w:val="00EF57E1"/>
    <w:rsid w:val="00EF5BF4"/>
    <w:rsid w:val="00EF5E6D"/>
    <w:rsid w:val="00EF64C4"/>
    <w:rsid w:val="00EF6521"/>
    <w:rsid w:val="00EF6542"/>
    <w:rsid w:val="00EF6869"/>
    <w:rsid w:val="00EF738B"/>
    <w:rsid w:val="00F006FF"/>
    <w:rsid w:val="00F00C80"/>
    <w:rsid w:val="00F00CC0"/>
    <w:rsid w:val="00F01140"/>
    <w:rsid w:val="00F01239"/>
    <w:rsid w:val="00F01FF4"/>
    <w:rsid w:val="00F021DF"/>
    <w:rsid w:val="00F02821"/>
    <w:rsid w:val="00F04F63"/>
    <w:rsid w:val="00F05593"/>
    <w:rsid w:val="00F05627"/>
    <w:rsid w:val="00F058FF"/>
    <w:rsid w:val="00F05D9B"/>
    <w:rsid w:val="00F05E94"/>
    <w:rsid w:val="00F060C3"/>
    <w:rsid w:val="00F062E0"/>
    <w:rsid w:val="00F07DCB"/>
    <w:rsid w:val="00F07F78"/>
    <w:rsid w:val="00F10B59"/>
    <w:rsid w:val="00F119BB"/>
    <w:rsid w:val="00F123A0"/>
    <w:rsid w:val="00F13735"/>
    <w:rsid w:val="00F1383B"/>
    <w:rsid w:val="00F13B0A"/>
    <w:rsid w:val="00F165D3"/>
    <w:rsid w:val="00F167CF"/>
    <w:rsid w:val="00F174AD"/>
    <w:rsid w:val="00F17583"/>
    <w:rsid w:val="00F200C8"/>
    <w:rsid w:val="00F20579"/>
    <w:rsid w:val="00F216E0"/>
    <w:rsid w:val="00F21BE4"/>
    <w:rsid w:val="00F225C7"/>
    <w:rsid w:val="00F225E0"/>
    <w:rsid w:val="00F228A6"/>
    <w:rsid w:val="00F22EBC"/>
    <w:rsid w:val="00F2324A"/>
    <w:rsid w:val="00F236BF"/>
    <w:rsid w:val="00F23AE9"/>
    <w:rsid w:val="00F25454"/>
    <w:rsid w:val="00F254AE"/>
    <w:rsid w:val="00F25FB7"/>
    <w:rsid w:val="00F2694C"/>
    <w:rsid w:val="00F26EA9"/>
    <w:rsid w:val="00F26FE8"/>
    <w:rsid w:val="00F27CD2"/>
    <w:rsid w:val="00F31024"/>
    <w:rsid w:val="00F314A7"/>
    <w:rsid w:val="00F319F9"/>
    <w:rsid w:val="00F32029"/>
    <w:rsid w:val="00F32446"/>
    <w:rsid w:val="00F324E8"/>
    <w:rsid w:val="00F32529"/>
    <w:rsid w:val="00F32568"/>
    <w:rsid w:val="00F3299C"/>
    <w:rsid w:val="00F32CF3"/>
    <w:rsid w:val="00F33308"/>
    <w:rsid w:val="00F33476"/>
    <w:rsid w:val="00F33E04"/>
    <w:rsid w:val="00F3423A"/>
    <w:rsid w:val="00F34262"/>
    <w:rsid w:val="00F343A0"/>
    <w:rsid w:val="00F34413"/>
    <w:rsid w:val="00F34455"/>
    <w:rsid w:val="00F34CA5"/>
    <w:rsid w:val="00F34F01"/>
    <w:rsid w:val="00F359AB"/>
    <w:rsid w:val="00F35E3C"/>
    <w:rsid w:val="00F374D4"/>
    <w:rsid w:val="00F378AA"/>
    <w:rsid w:val="00F40132"/>
    <w:rsid w:val="00F40612"/>
    <w:rsid w:val="00F40C95"/>
    <w:rsid w:val="00F41366"/>
    <w:rsid w:val="00F420C6"/>
    <w:rsid w:val="00F4212D"/>
    <w:rsid w:val="00F42B1D"/>
    <w:rsid w:val="00F43278"/>
    <w:rsid w:val="00F445F5"/>
    <w:rsid w:val="00F448CF"/>
    <w:rsid w:val="00F44D5F"/>
    <w:rsid w:val="00F4501F"/>
    <w:rsid w:val="00F45EEF"/>
    <w:rsid w:val="00F4612C"/>
    <w:rsid w:val="00F46F38"/>
    <w:rsid w:val="00F503BC"/>
    <w:rsid w:val="00F5169E"/>
    <w:rsid w:val="00F51941"/>
    <w:rsid w:val="00F51C6F"/>
    <w:rsid w:val="00F521E5"/>
    <w:rsid w:val="00F52C2C"/>
    <w:rsid w:val="00F5431F"/>
    <w:rsid w:val="00F5530F"/>
    <w:rsid w:val="00F55699"/>
    <w:rsid w:val="00F5641E"/>
    <w:rsid w:val="00F56CDB"/>
    <w:rsid w:val="00F60766"/>
    <w:rsid w:val="00F6093B"/>
    <w:rsid w:val="00F60975"/>
    <w:rsid w:val="00F6169E"/>
    <w:rsid w:val="00F62FA6"/>
    <w:rsid w:val="00F631B5"/>
    <w:rsid w:val="00F633AA"/>
    <w:rsid w:val="00F652AA"/>
    <w:rsid w:val="00F66532"/>
    <w:rsid w:val="00F668D7"/>
    <w:rsid w:val="00F66ACE"/>
    <w:rsid w:val="00F66C4E"/>
    <w:rsid w:val="00F66C50"/>
    <w:rsid w:val="00F679A8"/>
    <w:rsid w:val="00F67B9E"/>
    <w:rsid w:val="00F7046E"/>
    <w:rsid w:val="00F71786"/>
    <w:rsid w:val="00F718E2"/>
    <w:rsid w:val="00F71E14"/>
    <w:rsid w:val="00F71EA4"/>
    <w:rsid w:val="00F72772"/>
    <w:rsid w:val="00F741BE"/>
    <w:rsid w:val="00F74EDB"/>
    <w:rsid w:val="00F75BE3"/>
    <w:rsid w:val="00F76B03"/>
    <w:rsid w:val="00F77224"/>
    <w:rsid w:val="00F80563"/>
    <w:rsid w:val="00F81E87"/>
    <w:rsid w:val="00F8249F"/>
    <w:rsid w:val="00F8268C"/>
    <w:rsid w:val="00F82795"/>
    <w:rsid w:val="00F82EC5"/>
    <w:rsid w:val="00F83683"/>
    <w:rsid w:val="00F83DEC"/>
    <w:rsid w:val="00F84314"/>
    <w:rsid w:val="00F848ED"/>
    <w:rsid w:val="00F84F02"/>
    <w:rsid w:val="00F862A4"/>
    <w:rsid w:val="00F8637C"/>
    <w:rsid w:val="00F8647B"/>
    <w:rsid w:val="00F8683B"/>
    <w:rsid w:val="00F86A96"/>
    <w:rsid w:val="00F87248"/>
    <w:rsid w:val="00F872F4"/>
    <w:rsid w:val="00F87772"/>
    <w:rsid w:val="00F90BA3"/>
    <w:rsid w:val="00F913F7"/>
    <w:rsid w:val="00F91825"/>
    <w:rsid w:val="00F91D8F"/>
    <w:rsid w:val="00F9211B"/>
    <w:rsid w:val="00F92840"/>
    <w:rsid w:val="00F92CB4"/>
    <w:rsid w:val="00F93342"/>
    <w:rsid w:val="00F94294"/>
    <w:rsid w:val="00F94567"/>
    <w:rsid w:val="00F94734"/>
    <w:rsid w:val="00F96C6F"/>
    <w:rsid w:val="00F97E3C"/>
    <w:rsid w:val="00FA0BB1"/>
    <w:rsid w:val="00FA132B"/>
    <w:rsid w:val="00FA1EBD"/>
    <w:rsid w:val="00FA21FB"/>
    <w:rsid w:val="00FA242E"/>
    <w:rsid w:val="00FA26DE"/>
    <w:rsid w:val="00FA2EAC"/>
    <w:rsid w:val="00FA3488"/>
    <w:rsid w:val="00FA34B8"/>
    <w:rsid w:val="00FA394C"/>
    <w:rsid w:val="00FA4434"/>
    <w:rsid w:val="00FA4761"/>
    <w:rsid w:val="00FA484C"/>
    <w:rsid w:val="00FA4AEF"/>
    <w:rsid w:val="00FA6508"/>
    <w:rsid w:val="00FB05AB"/>
    <w:rsid w:val="00FB19E8"/>
    <w:rsid w:val="00FB298A"/>
    <w:rsid w:val="00FB29A1"/>
    <w:rsid w:val="00FB3072"/>
    <w:rsid w:val="00FB328C"/>
    <w:rsid w:val="00FB443D"/>
    <w:rsid w:val="00FB4DB4"/>
    <w:rsid w:val="00FB5B62"/>
    <w:rsid w:val="00FB716A"/>
    <w:rsid w:val="00FC0825"/>
    <w:rsid w:val="00FC1D2B"/>
    <w:rsid w:val="00FC22A8"/>
    <w:rsid w:val="00FC237D"/>
    <w:rsid w:val="00FC25BB"/>
    <w:rsid w:val="00FC2843"/>
    <w:rsid w:val="00FC2AF1"/>
    <w:rsid w:val="00FC3020"/>
    <w:rsid w:val="00FC3161"/>
    <w:rsid w:val="00FC35A7"/>
    <w:rsid w:val="00FC35B9"/>
    <w:rsid w:val="00FC3951"/>
    <w:rsid w:val="00FC414B"/>
    <w:rsid w:val="00FC4608"/>
    <w:rsid w:val="00FC466E"/>
    <w:rsid w:val="00FC51D5"/>
    <w:rsid w:val="00FC548E"/>
    <w:rsid w:val="00FC5490"/>
    <w:rsid w:val="00FC5643"/>
    <w:rsid w:val="00FC5932"/>
    <w:rsid w:val="00FC5C9B"/>
    <w:rsid w:val="00FD05A8"/>
    <w:rsid w:val="00FD0F9C"/>
    <w:rsid w:val="00FD1E25"/>
    <w:rsid w:val="00FD228C"/>
    <w:rsid w:val="00FD2757"/>
    <w:rsid w:val="00FD321E"/>
    <w:rsid w:val="00FD3B6D"/>
    <w:rsid w:val="00FD3FBD"/>
    <w:rsid w:val="00FD5087"/>
    <w:rsid w:val="00FD50CD"/>
    <w:rsid w:val="00FD5EF5"/>
    <w:rsid w:val="00FD5F20"/>
    <w:rsid w:val="00FD6A86"/>
    <w:rsid w:val="00FD6CC2"/>
    <w:rsid w:val="00FD6F9A"/>
    <w:rsid w:val="00FD755E"/>
    <w:rsid w:val="00FD7A30"/>
    <w:rsid w:val="00FE0964"/>
    <w:rsid w:val="00FE1F7A"/>
    <w:rsid w:val="00FE2921"/>
    <w:rsid w:val="00FE2D66"/>
    <w:rsid w:val="00FE33EF"/>
    <w:rsid w:val="00FE3CF4"/>
    <w:rsid w:val="00FE3D05"/>
    <w:rsid w:val="00FE525C"/>
    <w:rsid w:val="00FE6033"/>
    <w:rsid w:val="00FE667F"/>
    <w:rsid w:val="00FE6B98"/>
    <w:rsid w:val="00FE72B5"/>
    <w:rsid w:val="00FE759D"/>
    <w:rsid w:val="00FE7A5A"/>
    <w:rsid w:val="00FE7DC6"/>
    <w:rsid w:val="00FF0DC1"/>
    <w:rsid w:val="00FF0F81"/>
    <w:rsid w:val="00FF1DB6"/>
    <w:rsid w:val="00FF2C49"/>
    <w:rsid w:val="00FF38EE"/>
    <w:rsid w:val="00FF3A6E"/>
    <w:rsid w:val="00FF4606"/>
    <w:rsid w:val="00FF4DAC"/>
    <w:rsid w:val="00FF4F89"/>
    <w:rsid w:val="00FF521E"/>
    <w:rsid w:val="00FF582C"/>
    <w:rsid w:val="00FF5DAF"/>
    <w:rsid w:val="00FF5EF1"/>
    <w:rsid w:val="00FF63D6"/>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5612B05"/>
  <w15:docId w15:val="{4E00CE00-8CB1-4BA4-8730-B1AB1BCE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3488"/>
  </w:style>
  <w:style w:type="paragraph" w:styleId="berschrift1">
    <w:name w:val="heading 1"/>
    <w:basedOn w:val="Standard"/>
    <w:next w:val="Standard"/>
    <w:link w:val="berschrift1Zchn"/>
    <w:uiPriority w:val="9"/>
    <w:qFormat/>
    <w:rsid w:val="006F4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991EC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655BF"/>
  </w:style>
  <w:style w:type="paragraph" w:customStyle="1" w:styleId="VwV-Zusatzangaben">
    <w:name w:val="VwV-Zusatzangaben"/>
    <w:basedOn w:val="Standard"/>
    <w:rsid w:val="004655BF"/>
    <w:pPr>
      <w:spacing w:after="0" w:line="360" w:lineRule="auto"/>
      <w:jc w:val="center"/>
      <w:outlineLvl w:val="0"/>
    </w:pPr>
    <w:rPr>
      <w:rFonts w:ascii="Arial" w:eastAsia="Times New Roman" w:hAnsi="Arial" w:cs="Times New Roman"/>
      <w:b/>
      <w:szCs w:val="24"/>
      <w:lang w:eastAsia="de-DE"/>
    </w:rPr>
  </w:style>
  <w:style w:type="paragraph" w:styleId="Listenabsatz">
    <w:name w:val="List Paragraph"/>
    <w:basedOn w:val="Standard"/>
    <w:link w:val="ListenabsatzZchn"/>
    <w:uiPriority w:val="34"/>
    <w:qFormat/>
    <w:rsid w:val="004655BF"/>
    <w:pPr>
      <w:spacing w:after="0" w:line="360" w:lineRule="auto"/>
      <w:ind w:left="720"/>
      <w:contextualSpacing/>
    </w:pPr>
    <w:rPr>
      <w:rFonts w:ascii="Arial" w:eastAsia="Times New Roman" w:hAnsi="Arial" w:cs="Times New Roman"/>
      <w:szCs w:val="24"/>
      <w:lang w:eastAsia="de-DE"/>
    </w:rPr>
  </w:style>
  <w:style w:type="paragraph" w:styleId="Fuzeile">
    <w:name w:val="footer"/>
    <w:basedOn w:val="Standard"/>
    <w:link w:val="FuzeileZchn"/>
    <w:uiPriority w:val="99"/>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4655BF"/>
    <w:rPr>
      <w:rFonts w:ascii="Arial" w:eastAsia="Times New Roman" w:hAnsi="Arial" w:cs="Times New Roman"/>
      <w:szCs w:val="24"/>
      <w:lang w:eastAsia="de-DE"/>
    </w:rPr>
  </w:style>
  <w:style w:type="character" w:styleId="Hyperlink">
    <w:name w:val="Hyperlink"/>
    <w:basedOn w:val="Absatz-Standardschriftart"/>
    <w:uiPriority w:val="99"/>
    <w:rsid w:val="004655BF"/>
    <w:rPr>
      <w:color w:val="0000FF" w:themeColor="hyperlink"/>
      <w:u w:val="single"/>
    </w:rPr>
  </w:style>
  <w:style w:type="paragraph" w:styleId="Sprechblasentext">
    <w:name w:val="Balloon Text"/>
    <w:basedOn w:val="Standard"/>
    <w:link w:val="SprechblasentextZchn"/>
    <w:uiPriority w:val="99"/>
    <w:semiHidden/>
    <w:unhideWhenUsed/>
    <w:rsid w:val="004655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655B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655BF"/>
    <w:rPr>
      <w:sz w:val="16"/>
      <w:szCs w:val="16"/>
    </w:rPr>
  </w:style>
  <w:style w:type="paragraph" w:styleId="Kommentartext">
    <w:name w:val="annotation text"/>
    <w:basedOn w:val="Standard"/>
    <w:link w:val="KommentartextZchn"/>
    <w:uiPriority w:val="99"/>
    <w:unhideWhenUsed/>
    <w:rsid w:val="004655BF"/>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4655B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5BF"/>
    <w:rPr>
      <w:b/>
      <w:bCs/>
    </w:rPr>
  </w:style>
  <w:style w:type="character" w:customStyle="1" w:styleId="KommentarthemaZchn">
    <w:name w:val="Kommentarthema Zchn"/>
    <w:basedOn w:val="KommentartextZchn"/>
    <w:link w:val="Kommentarthema"/>
    <w:uiPriority w:val="99"/>
    <w:semiHidden/>
    <w:rsid w:val="004655BF"/>
    <w:rPr>
      <w:rFonts w:ascii="Arial" w:eastAsia="Times New Roman" w:hAnsi="Arial" w:cs="Times New Roman"/>
      <w:b/>
      <w:bCs/>
      <w:sz w:val="20"/>
      <w:szCs w:val="20"/>
      <w:lang w:eastAsia="de-DE"/>
    </w:rPr>
  </w:style>
  <w:style w:type="paragraph" w:customStyle="1" w:styleId="Default">
    <w:name w:val="Default"/>
    <w:rsid w:val="004655BF"/>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4655BF"/>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4655BF"/>
    <w:rPr>
      <w:rFonts w:ascii="Arial" w:eastAsia="Times New Roman" w:hAnsi="Arial" w:cs="Times New Roman"/>
      <w:szCs w:val="24"/>
      <w:lang w:eastAsia="de-DE"/>
    </w:rPr>
  </w:style>
  <w:style w:type="paragraph" w:styleId="berarbeitung">
    <w:name w:val="Revision"/>
    <w:hidden/>
    <w:uiPriority w:val="99"/>
    <w:semiHidden/>
    <w:rsid w:val="00E115C8"/>
    <w:pPr>
      <w:spacing w:after="0" w:line="240" w:lineRule="auto"/>
    </w:pPr>
  </w:style>
  <w:style w:type="character" w:styleId="BesuchterLink">
    <w:name w:val="FollowedHyperlink"/>
    <w:basedOn w:val="Absatz-Standardschriftart"/>
    <w:uiPriority w:val="99"/>
    <w:semiHidden/>
    <w:unhideWhenUsed/>
    <w:rsid w:val="0023173F"/>
    <w:rPr>
      <w:color w:val="800080" w:themeColor="followedHyperlink"/>
      <w:u w:val="single"/>
    </w:rPr>
  </w:style>
  <w:style w:type="character" w:customStyle="1" w:styleId="berschrift4Zchn">
    <w:name w:val="Überschrift 4 Zchn"/>
    <w:basedOn w:val="Absatz-Standardschriftart"/>
    <w:link w:val="berschrift4"/>
    <w:uiPriority w:val="9"/>
    <w:rsid w:val="00991ECB"/>
    <w:rPr>
      <w:rFonts w:ascii="Times New Roman" w:eastAsia="Times New Roman" w:hAnsi="Times New Roman" w:cs="Times New Roman"/>
      <w:b/>
      <w:bCs/>
      <w:sz w:val="24"/>
      <w:szCs w:val="24"/>
      <w:lang w:eastAsia="de-DE"/>
    </w:rPr>
  </w:style>
  <w:style w:type="paragraph" w:customStyle="1" w:styleId="VO">
    <w:name w:val="VO"/>
    <w:basedOn w:val="Listenabsatz"/>
    <w:link w:val="VOZchn"/>
    <w:qFormat/>
    <w:rsid w:val="00280152"/>
    <w:pPr>
      <w:ind w:left="360" w:right="74" w:hanging="360"/>
      <w:textAlignment w:val="baseline"/>
    </w:pPr>
    <w:rPr>
      <w:rFonts w:cs="Arial"/>
    </w:rPr>
  </w:style>
  <w:style w:type="character" w:customStyle="1" w:styleId="ListenabsatzZchn">
    <w:name w:val="Listenabsatz Zchn"/>
    <w:basedOn w:val="Absatz-Standardschriftart"/>
    <w:link w:val="Listenabsatz"/>
    <w:uiPriority w:val="34"/>
    <w:rsid w:val="00280152"/>
    <w:rPr>
      <w:rFonts w:ascii="Arial" w:eastAsia="Times New Roman" w:hAnsi="Arial" w:cs="Times New Roman"/>
      <w:szCs w:val="24"/>
      <w:lang w:eastAsia="de-DE"/>
    </w:rPr>
  </w:style>
  <w:style w:type="character" w:customStyle="1" w:styleId="VOZchn">
    <w:name w:val="VO Zchn"/>
    <w:basedOn w:val="ListenabsatzZchn"/>
    <w:link w:val="VO"/>
    <w:rsid w:val="00280152"/>
    <w:rPr>
      <w:rFonts w:ascii="Arial" w:eastAsia="Times New Roman" w:hAnsi="Arial" w:cs="Arial"/>
      <w:szCs w:val="24"/>
      <w:lang w:eastAsia="de-DE"/>
    </w:rPr>
  </w:style>
  <w:style w:type="character" w:customStyle="1" w:styleId="berschrift1Zchn">
    <w:name w:val="Überschrift 1 Zchn"/>
    <w:basedOn w:val="Absatz-Standardschriftart"/>
    <w:link w:val="berschrift1"/>
    <w:uiPriority w:val="9"/>
    <w:rsid w:val="006F4C84"/>
    <w:rPr>
      <w:rFonts w:asciiTheme="majorHAnsi" w:eastAsiaTheme="majorEastAsia" w:hAnsiTheme="majorHAnsi" w:cstheme="majorBidi"/>
      <w:b/>
      <w:bCs/>
      <w:color w:val="365F91" w:themeColor="accent1" w:themeShade="BF"/>
      <w:sz w:val="28"/>
      <w:szCs w:val="28"/>
    </w:rPr>
  </w:style>
  <w:style w:type="character" w:customStyle="1" w:styleId="zit">
    <w:name w:val="zit"/>
    <w:basedOn w:val="Absatz-Standardschriftart"/>
    <w:rsid w:val="009145F1"/>
  </w:style>
  <w:style w:type="character" w:styleId="Hervorhebung">
    <w:name w:val="Emphasis"/>
    <w:basedOn w:val="Absatz-Standardschriftart"/>
    <w:uiPriority w:val="20"/>
    <w:qFormat/>
    <w:rsid w:val="009145F1"/>
    <w:rPr>
      <w:i/>
      <w:iCs/>
    </w:rPr>
  </w:style>
  <w:style w:type="character" w:styleId="Fett">
    <w:name w:val="Strong"/>
    <w:basedOn w:val="Absatz-Standardschriftart"/>
    <w:uiPriority w:val="22"/>
    <w:qFormat/>
    <w:rsid w:val="00296970"/>
    <w:rPr>
      <w:b/>
      <w:bCs/>
    </w:rPr>
  </w:style>
  <w:style w:type="character" w:customStyle="1" w:styleId="annotation">
    <w:name w:val="annotation"/>
    <w:basedOn w:val="Absatz-Standardschriftart"/>
    <w:rsid w:val="00516A8D"/>
  </w:style>
  <w:style w:type="character" w:styleId="NichtaufgelsteErwhnung">
    <w:name w:val="Unresolved Mention"/>
    <w:basedOn w:val="Absatz-Standardschriftart"/>
    <w:uiPriority w:val="99"/>
    <w:semiHidden/>
    <w:unhideWhenUsed/>
    <w:rsid w:val="00075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20">
      <w:bodyDiv w:val="1"/>
      <w:marLeft w:val="0"/>
      <w:marRight w:val="0"/>
      <w:marTop w:val="0"/>
      <w:marBottom w:val="0"/>
      <w:divBdr>
        <w:top w:val="none" w:sz="0" w:space="0" w:color="auto"/>
        <w:left w:val="none" w:sz="0" w:space="0" w:color="auto"/>
        <w:bottom w:val="none" w:sz="0" w:space="0" w:color="auto"/>
        <w:right w:val="none" w:sz="0" w:space="0" w:color="auto"/>
      </w:divBdr>
    </w:div>
    <w:div w:id="44912513">
      <w:bodyDiv w:val="1"/>
      <w:marLeft w:val="0"/>
      <w:marRight w:val="0"/>
      <w:marTop w:val="0"/>
      <w:marBottom w:val="0"/>
      <w:divBdr>
        <w:top w:val="none" w:sz="0" w:space="0" w:color="auto"/>
        <w:left w:val="none" w:sz="0" w:space="0" w:color="auto"/>
        <w:bottom w:val="none" w:sz="0" w:space="0" w:color="auto"/>
        <w:right w:val="none" w:sz="0" w:space="0" w:color="auto"/>
      </w:divBdr>
    </w:div>
    <w:div w:id="103424973">
      <w:bodyDiv w:val="1"/>
      <w:marLeft w:val="0"/>
      <w:marRight w:val="0"/>
      <w:marTop w:val="0"/>
      <w:marBottom w:val="0"/>
      <w:divBdr>
        <w:top w:val="none" w:sz="0" w:space="0" w:color="auto"/>
        <w:left w:val="none" w:sz="0" w:space="0" w:color="auto"/>
        <w:bottom w:val="none" w:sz="0" w:space="0" w:color="auto"/>
        <w:right w:val="none" w:sz="0" w:space="0" w:color="auto"/>
      </w:divBdr>
    </w:div>
    <w:div w:id="183978540">
      <w:bodyDiv w:val="1"/>
      <w:marLeft w:val="0"/>
      <w:marRight w:val="0"/>
      <w:marTop w:val="0"/>
      <w:marBottom w:val="0"/>
      <w:divBdr>
        <w:top w:val="none" w:sz="0" w:space="0" w:color="auto"/>
        <w:left w:val="none" w:sz="0" w:space="0" w:color="auto"/>
        <w:bottom w:val="none" w:sz="0" w:space="0" w:color="auto"/>
        <w:right w:val="none" w:sz="0" w:space="0" w:color="auto"/>
      </w:divBdr>
    </w:div>
    <w:div w:id="271325591">
      <w:bodyDiv w:val="1"/>
      <w:marLeft w:val="0"/>
      <w:marRight w:val="0"/>
      <w:marTop w:val="0"/>
      <w:marBottom w:val="0"/>
      <w:divBdr>
        <w:top w:val="none" w:sz="0" w:space="0" w:color="auto"/>
        <w:left w:val="none" w:sz="0" w:space="0" w:color="auto"/>
        <w:bottom w:val="none" w:sz="0" w:space="0" w:color="auto"/>
        <w:right w:val="none" w:sz="0" w:space="0" w:color="auto"/>
      </w:divBdr>
    </w:div>
    <w:div w:id="309747016">
      <w:bodyDiv w:val="1"/>
      <w:marLeft w:val="0"/>
      <w:marRight w:val="0"/>
      <w:marTop w:val="0"/>
      <w:marBottom w:val="0"/>
      <w:divBdr>
        <w:top w:val="none" w:sz="0" w:space="0" w:color="auto"/>
        <w:left w:val="none" w:sz="0" w:space="0" w:color="auto"/>
        <w:bottom w:val="none" w:sz="0" w:space="0" w:color="auto"/>
        <w:right w:val="none" w:sz="0" w:space="0" w:color="auto"/>
      </w:divBdr>
    </w:div>
    <w:div w:id="338777424">
      <w:bodyDiv w:val="1"/>
      <w:marLeft w:val="0"/>
      <w:marRight w:val="0"/>
      <w:marTop w:val="0"/>
      <w:marBottom w:val="0"/>
      <w:divBdr>
        <w:top w:val="none" w:sz="0" w:space="0" w:color="auto"/>
        <w:left w:val="none" w:sz="0" w:space="0" w:color="auto"/>
        <w:bottom w:val="none" w:sz="0" w:space="0" w:color="auto"/>
        <w:right w:val="none" w:sz="0" w:space="0" w:color="auto"/>
      </w:divBdr>
    </w:div>
    <w:div w:id="419061536">
      <w:bodyDiv w:val="1"/>
      <w:marLeft w:val="0"/>
      <w:marRight w:val="0"/>
      <w:marTop w:val="0"/>
      <w:marBottom w:val="0"/>
      <w:divBdr>
        <w:top w:val="none" w:sz="0" w:space="0" w:color="auto"/>
        <w:left w:val="none" w:sz="0" w:space="0" w:color="auto"/>
        <w:bottom w:val="none" w:sz="0" w:space="0" w:color="auto"/>
        <w:right w:val="none" w:sz="0" w:space="0" w:color="auto"/>
      </w:divBdr>
    </w:div>
    <w:div w:id="532502390">
      <w:bodyDiv w:val="1"/>
      <w:marLeft w:val="0"/>
      <w:marRight w:val="0"/>
      <w:marTop w:val="0"/>
      <w:marBottom w:val="0"/>
      <w:divBdr>
        <w:top w:val="none" w:sz="0" w:space="0" w:color="auto"/>
        <w:left w:val="none" w:sz="0" w:space="0" w:color="auto"/>
        <w:bottom w:val="none" w:sz="0" w:space="0" w:color="auto"/>
        <w:right w:val="none" w:sz="0" w:space="0" w:color="auto"/>
      </w:divBdr>
    </w:div>
    <w:div w:id="641471949">
      <w:bodyDiv w:val="1"/>
      <w:marLeft w:val="0"/>
      <w:marRight w:val="0"/>
      <w:marTop w:val="0"/>
      <w:marBottom w:val="0"/>
      <w:divBdr>
        <w:top w:val="none" w:sz="0" w:space="0" w:color="auto"/>
        <w:left w:val="none" w:sz="0" w:space="0" w:color="auto"/>
        <w:bottom w:val="none" w:sz="0" w:space="0" w:color="auto"/>
        <w:right w:val="none" w:sz="0" w:space="0" w:color="auto"/>
      </w:divBdr>
    </w:div>
    <w:div w:id="665668624">
      <w:bodyDiv w:val="1"/>
      <w:marLeft w:val="0"/>
      <w:marRight w:val="0"/>
      <w:marTop w:val="0"/>
      <w:marBottom w:val="0"/>
      <w:divBdr>
        <w:top w:val="none" w:sz="0" w:space="0" w:color="auto"/>
        <w:left w:val="none" w:sz="0" w:space="0" w:color="auto"/>
        <w:bottom w:val="none" w:sz="0" w:space="0" w:color="auto"/>
        <w:right w:val="none" w:sz="0" w:space="0" w:color="auto"/>
      </w:divBdr>
    </w:div>
    <w:div w:id="697900275">
      <w:bodyDiv w:val="1"/>
      <w:marLeft w:val="0"/>
      <w:marRight w:val="0"/>
      <w:marTop w:val="0"/>
      <w:marBottom w:val="0"/>
      <w:divBdr>
        <w:top w:val="none" w:sz="0" w:space="0" w:color="auto"/>
        <w:left w:val="none" w:sz="0" w:space="0" w:color="auto"/>
        <w:bottom w:val="none" w:sz="0" w:space="0" w:color="auto"/>
        <w:right w:val="none" w:sz="0" w:space="0" w:color="auto"/>
      </w:divBdr>
    </w:div>
    <w:div w:id="796997026">
      <w:bodyDiv w:val="1"/>
      <w:marLeft w:val="0"/>
      <w:marRight w:val="0"/>
      <w:marTop w:val="0"/>
      <w:marBottom w:val="0"/>
      <w:divBdr>
        <w:top w:val="none" w:sz="0" w:space="0" w:color="auto"/>
        <w:left w:val="none" w:sz="0" w:space="0" w:color="auto"/>
        <w:bottom w:val="none" w:sz="0" w:space="0" w:color="auto"/>
        <w:right w:val="none" w:sz="0" w:space="0" w:color="auto"/>
      </w:divBdr>
      <w:divsChild>
        <w:div w:id="1337346024">
          <w:marLeft w:val="0"/>
          <w:marRight w:val="0"/>
          <w:marTop w:val="0"/>
          <w:marBottom w:val="0"/>
          <w:divBdr>
            <w:top w:val="none" w:sz="0" w:space="0" w:color="auto"/>
            <w:left w:val="none" w:sz="0" w:space="0" w:color="auto"/>
            <w:bottom w:val="none" w:sz="0" w:space="0" w:color="auto"/>
            <w:right w:val="none" w:sz="0" w:space="0" w:color="auto"/>
          </w:divBdr>
          <w:divsChild>
            <w:div w:id="1310552911">
              <w:marLeft w:val="0"/>
              <w:marRight w:val="0"/>
              <w:marTop w:val="0"/>
              <w:marBottom w:val="0"/>
              <w:divBdr>
                <w:top w:val="none" w:sz="0" w:space="0" w:color="auto"/>
                <w:left w:val="none" w:sz="0" w:space="0" w:color="auto"/>
                <w:bottom w:val="none" w:sz="0" w:space="0" w:color="auto"/>
                <w:right w:val="none" w:sz="0" w:space="0" w:color="auto"/>
              </w:divBdr>
              <w:divsChild>
                <w:div w:id="1905607743">
                  <w:marLeft w:val="0"/>
                  <w:marRight w:val="0"/>
                  <w:marTop w:val="0"/>
                  <w:marBottom w:val="0"/>
                  <w:divBdr>
                    <w:top w:val="none" w:sz="0" w:space="0" w:color="auto"/>
                    <w:left w:val="none" w:sz="0" w:space="0" w:color="auto"/>
                    <w:bottom w:val="none" w:sz="0" w:space="0" w:color="auto"/>
                    <w:right w:val="none" w:sz="0" w:space="0" w:color="auto"/>
                  </w:divBdr>
                  <w:divsChild>
                    <w:div w:id="1709405145">
                      <w:marLeft w:val="0"/>
                      <w:marRight w:val="0"/>
                      <w:marTop w:val="0"/>
                      <w:marBottom w:val="0"/>
                      <w:divBdr>
                        <w:top w:val="none" w:sz="0" w:space="0" w:color="auto"/>
                        <w:left w:val="none" w:sz="0" w:space="0" w:color="auto"/>
                        <w:bottom w:val="none" w:sz="0" w:space="0" w:color="auto"/>
                        <w:right w:val="none" w:sz="0" w:space="0" w:color="auto"/>
                      </w:divBdr>
                      <w:divsChild>
                        <w:div w:id="1820879358">
                          <w:marLeft w:val="0"/>
                          <w:marRight w:val="0"/>
                          <w:marTop w:val="0"/>
                          <w:marBottom w:val="0"/>
                          <w:divBdr>
                            <w:top w:val="none" w:sz="0" w:space="0" w:color="auto"/>
                            <w:left w:val="none" w:sz="0" w:space="0" w:color="auto"/>
                            <w:bottom w:val="none" w:sz="0" w:space="0" w:color="auto"/>
                            <w:right w:val="none" w:sz="0" w:space="0" w:color="auto"/>
                          </w:divBdr>
                          <w:divsChild>
                            <w:div w:id="11640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5517">
      <w:bodyDiv w:val="1"/>
      <w:marLeft w:val="0"/>
      <w:marRight w:val="0"/>
      <w:marTop w:val="0"/>
      <w:marBottom w:val="0"/>
      <w:divBdr>
        <w:top w:val="none" w:sz="0" w:space="0" w:color="auto"/>
        <w:left w:val="none" w:sz="0" w:space="0" w:color="auto"/>
        <w:bottom w:val="none" w:sz="0" w:space="0" w:color="auto"/>
        <w:right w:val="none" w:sz="0" w:space="0" w:color="auto"/>
      </w:divBdr>
    </w:div>
    <w:div w:id="833449724">
      <w:bodyDiv w:val="1"/>
      <w:marLeft w:val="0"/>
      <w:marRight w:val="0"/>
      <w:marTop w:val="0"/>
      <w:marBottom w:val="0"/>
      <w:divBdr>
        <w:top w:val="none" w:sz="0" w:space="0" w:color="auto"/>
        <w:left w:val="none" w:sz="0" w:space="0" w:color="auto"/>
        <w:bottom w:val="none" w:sz="0" w:space="0" w:color="auto"/>
        <w:right w:val="none" w:sz="0" w:space="0" w:color="auto"/>
      </w:divBdr>
      <w:divsChild>
        <w:div w:id="1686177647">
          <w:marLeft w:val="0"/>
          <w:marRight w:val="0"/>
          <w:marTop w:val="0"/>
          <w:marBottom w:val="0"/>
          <w:divBdr>
            <w:top w:val="none" w:sz="0" w:space="0" w:color="auto"/>
            <w:left w:val="none" w:sz="0" w:space="0" w:color="auto"/>
            <w:bottom w:val="none" w:sz="0" w:space="0" w:color="auto"/>
            <w:right w:val="none" w:sz="0" w:space="0" w:color="auto"/>
          </w:divBdr>
          <w:divsChild>
            <w:div w:id="1404643890">
              <w:marLeft w:val="0"/>
              <w:marRight w:val="0"/>
              <w:marTop w:val="0"/>
              <w:marBottom w:val="0"/>
              <w:divBdr>
                <w:top w:val="none" w:sz="0" w:space="0" w:color="auto"/>
                <w:left w:val="none" w:sz="0" w:space="0" w:color="auto"/>
                <w:bottom w:val="none" w:sz="0" w:space="0" w:color="auto"/>
                <w:right w:val="none" w:sz="0" w:space="0" w:color="auto"/>
              </w:divBdr>
              <w:divsChild>
                <w:div w:id="1928880651">
                  <w:marLeft w:val="0"/>
                  <w:marRight w:val="0"/>
                  <w:marTop w:val="0"/>
                  <w:marBottom w:val="0"/>
                  <w:divBdr>
                    <w:top w:val="none" w:sz="0" w:space="0" w:color="auto"/>
                    <w:left w:val="none" w:sz="0" w:space="0" w:color="auto"/>
                    <w:bottom w:val="none" w:sz="0" w:space="0" w:color="auto"/>
                    <w:right w:val="none" w:sz="0" w:space="0" w:color="auto"/>
                  </w:divBdr>
                  <w:divsChild>
                    <w:div w:id="783185905">
                      <w:marLeft w:val="0"/>
                      <w:marRight w:val="0"/>
                      <w:marTop w:val="0"/>
                      <w:marBottom w:val="0"/>
                      <w:divBdr>
                        <w:top w:val="none" w:sz="0" w:space="0" w:color="auto"/>
                        <w:left w:val="none" w:sz="0" w:space="0" w:color="auto"/>
                        <w:bottom w:val="none" w:sz="0" w:space="0" w:color="auto"/>
                        <w:right w:val="none" w:sz="0" w:space="0" w:color="auto"/>
                      </w:divBdr>
                      <w:divsChild>
                        <w:div w:id="979576966">
                          <w:marLeft w:val="0"/>
                          <w:marRight w:val="0"/>
                          <w:marTop w:val="0"/>
                          <w:marBottom w:val="0"/>
                          <w:divBdr>
                            <w:top w:val="none" w:sz="0" w:space="0" w:color="auto"/>
                            <w:left w:val="none" w:sz="0" w:space="0" w:color="auto"/>
                            <w:bottom w:val="none" w:sz="0" w:space="0" w:color="auto"/>
                            <w:right w:val="none" w:sz="0" w:space="0" w:color="auto"/>
                          </w:divBdr>
                          <w:divsChild>
                            <w:div w:id="8026896">
                              <w:marLeft w:val="0"/>
                              <w:marRight w:val="0"/>
                              <w:marTop w:val="0"/>
                              <w:marBottom w:val="0"/>
                              <w:divBdr>
                                <w:top w:val="none" w:sz="0" w:space="0" w:color="auto"/>
                                <w:left w:val="none" w:sz="0" w:space="0" w:color="auto"/>
                                <w:bottom w:val="none" w:sz="0" w:space="0" w:color="auto"/>
                                <w:right w:val="none" w:sz="0" w:space="0" w:color="auto"/>
                              </w:divBdr>
                              <w:divsChild>
                                <w:div w:id="1168405839">
                                  <w:marLeft w:val="0"/>
                                  <w:marRight w:val="0"/>
                                  <w:marTop w:val="0"/>
                                  <w:marBottom w:val="0"/>
                                  <w:divBdr>
                                    <w:top w:val="none" w:sz="0" w:space="0" w:color="auto"/>
                                    <w:left w:val="none" w:sz="0" w:space="0" w:color="auto"/>
                                    <w:bottom w:val="none" w:sz="0" w:space="0" w:color="auto"/>
                                    <w:right w:val="none" w:sz="0" w:space="0" w:color="auto"/>
                                  </w:divBdr>
                                  <w:divsChild>
                                    <w:div w:id="1097141771">
                                      <w:marLeft w:val="0"/>
                                      <w:marRight w:val="0"/>
                                      <w:marTop w:val="0"/>
                                      <w:marBottom w:val="0"/>
                                      <w:divBdr>
                                        <w:top w:val="none" w:sz="0" w:space="0" w:color="auto"/>
                                        <w:left w:val="none" w:sz="0" w:space="0" w:color="auto"/>
                                        <w:bottom w:val="none" w:sz="0" w:space="0" w:color="auto"/>
                                        <w:right w:val="none" w:sz="0" w:space="0" w:color="auto"/>
                                      </w:divBdr>
                                      <w:divsChild>
                                        <w:div w:id="1355427448">
                                          <w:marLeft w:val="0"/>
                                          <w:marRight w:val="0"/>
                                          <w:marTop w:val="0"/>
                                          <w:marBottom w:val="0"/>
                                          <w:divBdr>
                                            <w:top w:val="none" w:sz="0" w:space="0" w:color="auto"/>
                                            <w:left w:val="none" w:sz="0" w:space="0" w:color="auto"/>
                                            <w:bottom w:val="none" w:sz="0" w:space="0" w:color="auto"/>
                                            <w:right w:val="none" w:sz="0" w:space="0" w:color="auto"/>
                                          </w:divBdr>
                                          <w:divsChild>
                                            <w:div w:id="850684264">
                                              <w:marLeft w:val="0"/>
                                              <w:marRight w:val="0"/>
                                              <w:marTop w:val="0"/>
                                              <w:marBottom w:val="0"/>
                                              <w:divBdr>
                                                <w:top w:val="none" w:sz="0" w:space="0" w:color="auto"/>
                                                <w:left w:val="none" w:sz="0" w:space="0" w:color="auto"/>
                                                <w:bottom w:val="none" w:sz="0" w:space="0" w:color="auto"/>
                                                <w:right w:val="none" w:sz="0" w:space="0" w:color="auto"/>
                                              </w:divBdr>
                                              <w:divsChild>
                                                <w:div w:id="222572248">
                                                  <w:marLeft w:val="0"/>
                                                  <w:marRight w:val="0"/>
                                                  <w:marTop w:val="0"/>
                                                  <w:marBottom w:val="0"/>
                                                  <w:divBdr>
                                                    <w:top w:val="none" w:sz="0" w:space="0" w:color="auto"/>
                                                    <w:left w:val="none" w:sz="0" w:space="0" w:color="auto"/>
                                                    <w:bottom w:val="none" w:sz="0" w:space="0" w:color="auto"/>
                                                    <w:right w:val="none" w:sz="0" w:space="0" w:color="auto"/>
                                                  </w:divBdr>
                                                  <w:divsChild>
                                                    <w:div w:id="550533472">
                                                      <w:marLeft w:val="0"/>
                                                      <w:marRight w:val="0"/>
                                                      <w:marTop w:val="0"/>
                                                      <w:marBottom w:val="0"/>
                                                      <w:divBdr>
                                                        <w:top w:val="none" w:sz="0" w:space="0" w:color="auto"/>
                                                        <w:left w:val="none" w:sz="0" w:space="0" w:color="auto"/>
                                                        <w:bottom w:val="none" w:sz="0" w:space="0" w:color="auto"/>
                                                        <w:right w:val="none" w:sz="0" w:space="0" w:color="auto"/>
                                                      </w:divBdr>
                                                      <w:divsChild>
                                                        <w:div w:id="1016346682">
                                                          <w:marLeft w:val="0"/>
                                                          <w:marRight w:val="0"/>
                                                          <w:marTop w:val="0"/>
                                                          <w:marBottom w:val="0"/>
                                                          <w:divBdr>
                                                            <w:top w:val="none" w:sz="0" w:space="0" w:color="auto"/>
                                                            <w:left w:val="none" w:sz="0" w:space="0" w:color="auto"/>
                                                            <w:bottom w:val="none" w:sz="0" w:space="0" w:color="auto"/>
                                                            <w:right w:val="none" w:sz="0" w:space="0" w:color="auto"/>
                                                          </w:divBdr>
                                                          <w:divsChild>
                                                            <w:div w:id="430129391">
                                                              <w:marLeft w:val="0"/>
                                                              <w:marRight w:val="0"/>
                                                              <w:marTop w:val="0"/>
                                                              <w:marBottom w:val="0"/>
                                                              <w:divBdr>
                                                                <w:top w:val="none" w:sz="0" w:space="0" w:color="auto"/>
                                                                <w:left w:val="none" w:sz="0" w:space="0" w:color="auto"/>
                                                                <w:bottom w:val="none" w:sz="0" w:space="0" w:color="auto"/>
                                                                <w:right w:val="none" w:sz="0" w:space="0" w:color="auto"/>
                                                              </w:divBdr>
                                                              <w:divsChild>
                                                                <w:div w:id="2029674710">
                                                                  <w:marLeft w:val="0"/>
                                                                  <w:marRight w:val="0"/>
                                                                  <w:marTop w:val="0"/>
                                                                  <w:marBottom w:val="0"/>
                                                                  <w:divBdr>
                                                                    <w:top w:val="none" w:sz="0" w:space="0" w:color="auto"/>
                                                                    <w:left w:val="none" w:sz="0" w:space="0" w:color="auto"/>
                                                                    <w:bottom w:val="none" w:sz="0" w:space="0" w:color="auto"/>
                                                                    <w:right w:val="none" w:sz="0" w:space="0" w:color="auto"/>
                                                                  </w:divBdr>
                                                                  <w:divsChild>
                                                                    <w:div w:id="1968655208">
                                                                      <w:marLeft w:val="0"/>
                                                                      <w:marRight w:val="0"/>
                                                                      <w:marTop w:val="0"/>
                                                                      <w:marBottom w:val="0"/>
                                                                      <w:divBdr>
                                                                        <w:top w:val="none" w:sz="0" w:space="0" w:color="auto"/>
                                                                        <w:left w:val="none" w:sz="0" w:space="0" w:color="auto"/>
                                                                        <w:bottom w:val="none" w:sz="0" w:space="0" w:color="auto"/>
                                                                        <w:right w:val="none" w:sz="0" w:space="0" w:color="auto"/>
                                                                      </w:divBdr>
                                                                      <w:divsChild>
                                                                        <w:div w:id="663513569">
                                                                          <w:marLeft w:val="0"/>
                                                                          <w:marRight w:val="0"/>
                                                                          <w:marTop w:val="0"/>
                                                                          <w:marBottom w:val="0"/>
                                                                          <w:divBdr>
                                                                            <w:top w:val="none" w:sz="0" w:space="0" w:color="auto"/>
                                                                            <w:left w:val="none" w:sz="0" w:space="0" w:color="auto"/>
                                                                            <w:bottom w:val="none" w:sz="0" w:space="0" w:color="auto"/>
                                                                            <w:right w:val="none" w:sz="0" w:space="0" w:color="auto"/>
                                                                          </w:divBdr>
                                                                          <w:divsChild>
                                                                            <w:div w:id="1257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05364">
      <w:bodyDiv w:val="1"/>
      <w:marLeft w:val="0"/>
      <w:marRight w:val="0"/>
      <w:marTop w:val="0"/>
      <w:marBottom w:val="0"/>
      <w:divBdr>
        <w:top w:val="none" w:sz="0" w:space="0" w:color="auto"/>
        <w:left w:val="none" w:sz="0" w:space="0" w:color="auto"/>
        <w:bottom w:val="none" w:sz="0" w:space="0" w:color="auto"/>
        <w:right w:val="none" w:sz="0" w:space="0" w:color="auto"/>
      </w:divBdr>
    </w:div>
    <w:div w:id="972293821">
      <w:bodyDiv w:val="1"/>
      <w:marLeft w:val="0"/>
      <w:marRight w:val="0"/>
      <w:marTop w:val="0"/>
      <w:marBottom w:val="0"/>
      <w:divBdr>
        <w:top w:val="none" w:sz="0" w:space="0" w:color="auto"/>
        <w:left w:val="none" w:sz="0" w:space="0" w:color="auto"/>
        <w:bottom w:val="none" w:sz="0" w:space="0" w:color="auto"/>
        <w:right w:val="none" w:sz="0" w:space="0" w:color="auto"/>
      </w:divBdr>
    </w:div>
    <w:div w:id="1096361653">
      <w:bodyDiv w:val="1"/>
      <w:marLeft w:val="0"/>
      <w:marRight w:val="0"/>
      <w:marTop w:val="0"/>
      <w:marBottom w:val="0"/>
      <w:divBdr>
        <w:top w:val="none" w:sz="0" w:space="0" w:color="auto"/>
        <w:left w:val="none" w:sz="0" w:space="0" w:color="auto"/>
        <w:bottom w:val="none" w:sz="0" w:space="0" w:color="auto"/>
        <w:right w:val="none" w:sz="0" w:space="0" w:color="auto"/>
      </w:divBdr>
    </w:div>
    <w:div w:id="1124274417">
      <w:bodyDiv w:val="1"/>
      <w:marLeft w:val="0"/>
      <w:marRight w:val="0"/>
      <w:marTop w:val="0"/>
      <w:marBottom w:val="0"/>
      <w:divBdr>
        <w:top w:val="none" w:sz="0" w:space="0" w:color="auto"/>
        <w:left w:val="none" w:sz="0" w:space="0" w:color="auto"/>
        <w:bottom w:val="none" w:sz="0" w:space="0" w:color="auto"/>
        <w:right w:val="none" w:sz="0" w:space="0" w:color="auto"/>
      </w:divBdr>
    </w:div>
    <w:div w:id="1130824532">
      <w:bodyDiv w:val="1"/>
      <w:marLeft w:val="0"/>
      <w:marRight w:val="0"/>
      <w:marTop w:val="0"/>
      <w:marBottom w:val="0"/>
      <w:divBdr>
        <w:top w:val="none" w:sz="0" w:space="0" w:color="auto"/>
        <w:left w:val="none" w:sz="0" w:space="0" w:color="auto"/>
        <w:bottom w:val="none" w:sz="0" w:space="0" w:color="auto"/>
        <w:right w:val="none" w:sz="0" w:space="0" w:color="auto"/>
      </w:divBdr>
    </w:div>
    <w:div w:id="1194342109">
      <w:bodyDiv w:val="1"/>
      <w:marLeft w:val="0"/>
      <w:marRight w:val="0"/>
      <w:marTop w:val="0"/>
      <w:marBottom w:val="0"/>
      <w:divBdr>
        <w:top w:val="none" w:sz="0" w:space="0" w:color="auto"/>
        <w:left w:val="none" w:sz="0" w:space="0" w:color="auto"/>
        <w:bottom w:val="none" w:sz="0" w:space="0" w:color="auto"/>
        <w:right w:val="none" w:sz="0" w:space="0" w:color="auto"/>
      </w:divBdr>
    </w:div>
    <w:div w:id="1271282557">
      <w:bodyDiv w:val="1"/>
      <w:marLeft w:val="0"/>
      <w:marRight w:val="0"/>
      <w:marTop w:val="0"/>
      <w:marBottom w:val="0"/>
      <w:divBdr>
        <w:top w:val="none" w:sz="0" w:space="0" w:color="auto"/>
        <w:left w:val="none" w:sz="0" w:space="0" w:color="auto"/>
        <w:bottom w:val="none" w:sz="0" w:space="0" w:color="auto"/>
        <w:right w:val="none" w:sz="0" w:space="0" w:color="auto"/>
      </w:divBdr>
    </w:div>
    <w:div w:id="1344435041">
      <w:bodyDiv w:val="1"/>
      <w:marLeft w:val="0"/>
      <w:marRight w:val="0"/>
      <w:marTop w:val="0"/>
      <w:marBottom w:val="0"/>
      <w:divBdr>
        <w:top w:val="none" w:sz="0" w:space="0" w:color="auto"/>
        <w:left w:val="none" w:sz="0" w:space="0" w:color="auto"/>
        <w:bottom w:val="none" w:sz="0" w:space="0" w:color="auto"/>
        <w:right w:val="none" w:sz="0" w:space="0" w:color="auto"/>
      </w:divBdr>
    </w:div>
    <w:div w:id="1556156666">
      <w:bodyDiv w:val="1"/>
      <w:marLeft w:val="0"/>
      <w:marRight w:val="0"/>
      <w:marTop w:val="0"/>
      <w:marBottom w:val="0"/>
      <w:divBdr>
        <w:top w:val="none" w:sz="0" w:space="0" w:color="auto"/>
        <w:left w:val="none" w:sz="0" w:space="0" w:color="auto"/>
        <w:bottom w:val="none" w:sz="0" w:space="0" w:color="auto"/>
        <w:right w:val="none" w:sz="0" w:space="0" w:color="auto"/>
      </w:divBdr>
    </w:div>
    <w:div w:id="1557933080">
      <w:bodyDiv w:val="1"/>
      <w:marLeft w:val="0"/>
      <w:marRight w:val="0"/>
      <w:marTop w:val="0"/>
      <w:marBottom w:val="0"/>
      <w:divBdr>
        <w:top w:val="none" w:sz="0" w:space="0" w:color="auto"/>
        <w:left w:val="none" w:sz="0" w:space="0" w:color="auto"/>
        <w:bottom w:val="none" w:sz="0" w:space="0" w:color="auto"/>
        <w:right w:val="none" w:sz="0" w:space="0" w:color="auto"/>
      </w:divBdr>
    </w:div>
    <w:div w:id="1564485589">
      <w:bodyDiv w:val="1"/>
      <w:marLeft w:val="0"/>
      <w:marRight w:val="0"/>
      <w:marTop w:val="0"/>
      <w:marBottom w:val="0"/>
      <w:divBdr>
        <w:top w:val="none" w:sz="0" w:space="0" w:color="auto"/>
        <w:left w:val="none" w:sz="0" w:space="0" w:color="auto"/>
        <w:bottom w:val="none" w:sz="0" w:space="0" w:color="auto"/>
        <w:right w:val="none" w:sz="0" w:space="0" w:color="auto"/>
      </w:divBdr>
    </w:div>
    <w:div w:id="1595749984">
      <w:bodyDiv w:val="1"/>
      <w:marLeft w:val="0"/>
      <w:marRight w:val="0"/>
      <w:marTop w:val="0"/>
      <w:marBottom w:val="0"/>
      <w:divBdr>
        <w:top w:val="none" w:sz="0" w:space="0" w:color="auto"/>
        <w:left w:val="none" w:sz="0" w:space="0" w:color="auto"/>
        <w:bottom w:val="none" w:sz="0" w:space="0" w:color="auto"/>
        <w:right w:val="none" w:sz="0" w:space="0" w:color="auto"/>
      </w:divBdr>
    </w:div>
    <w:div w:id="1625118976">
      <w:bodyDiv w:val="1"/>
      <w:marLeft w:val="0"/>
      <w:marRight w:val="0"/>
      <w:marTop w:val="0"/>
      <w:marBottom w:val="0"/>
      <w:divBdr>
        <w:top w:val="none" w:sz="0" w:space="0" w:color="auto"/>
        <w:left w:val="none" w:sz="0" w:space="0" w:color="auto"/>
        <w:bottom w:val="none" w:sz="0" w:space="0" w:color="auto"/>
        <w:right w:val="none" w:sz="0" w:space="0" w:color="auto"/>
      </w:divBdr>
    </w:div>
    <w:div w:id="1666929431">
      <w:bodyDiv w:val="1"/>
      <w:marLeft w:val="0"/>
      <w:marRight w:val="0"/>
      <w:marTop w:val="0"/>
      <w:marBottom w:val="0"/>
      <w:divBdr>
        <w:top w:val="none" w:sz="0" w:space="0" w:color="auto"/>
        <w:left w:val="none" w:sz="0" w:space="0" w:color="auto"/>
        <w:bottom w:val="none" w:sz="0" w:space="0" w:color="auto"/>
        <w:right w:val="none" w:sz="0" w:space="0" w:color="auto"/>
      </w:divBdr>
    </w:div>
    <w:div w:id="1680350168">
      <w:bodyDiv w:val="1"/>
      <w:marLeft w:val="0"/>
      <w:marRight w:val="0"/>
      <w:marTop w:val="0"/>
      <w:marBottom w:val="0"/>
      <w:divBdr>
        <w:top w:val="none" w:sz="0" w:space="0" w:color="auto"/>
        <w:left w:val="none" w:sz="0" w:space="0" w:color="auto"/>
        <w:bottom w:val="none" w:sz="0" w:space="0" w:color="auto"/>
        <w:right w:val="none" w:sz="0" w:space="0" w:color="auto"/>
      </w:divBdr>
    </w:div>
    <w:div w:id="1768386730">
      <w:bodyDiv w:val="1"/>
      <w:marLeft w:val="0"/>
      <w:marRight w:val="0"/>
      <w:marTop w:val="0"/>
      <w:marBottom w:val="0"/>
      <w:divBdr>
        <w:top w:val="none" w:sz="0" w:space="0" w:color="auto"/>
        <w:left w:val="none" w:sz="0" w:space="0" w:color="auto"/>
        <w:bottom w:val="none" w:sz="0" w:space="0" w:color="auto"/>
        <w:right w:val="none" w:sz="0" w:space="0" w:color="auto"/>
      </w:divBdr>
    </w:div>
    <w:div w:id="1827549859">
      <w:bodyDiv w:val="1"/>
      <w:marLeft w:val="0"/>
      <w:marRight w:val="0"/>
      <w:marTop w:val="0"/>
      <w:marBottom w:val="0"/>
      <w:divBdr>
        <w:top w:val="none" w:sz="0" w:space="0" w:color="auto"/>
        <w:left w:val="none" w:sz="0" w:space="0" w:color="auto"/>
        <w:bottom w:val="none" w:sz="0" w:space="0" w:color="auto"/>
        <w:right w:val="none" w:sz="0" w:space="0" w:color="auto"/>
      </w:divBdr>
      <w:divsChild>
        <w:div w:id="577058849">
          <w:marLeft w:val="0"/>
          <w:marRight w:val="0"/>
          <w:marTop w:val="0"/>
          <w:marBottom w:val="0"/>
          <w:divBdr>
            <w:top w:val="none" w:sz="0" w:space="0" w:color="auto"/>
            <w:left w:val="none" w:sz="0" w:space="0" w:color="auto"/>
            <w:bottom w:val="none" w:sz="0" w:space="0" w:color="auto"/>
            <w:right w:val="none" w:sz="0" w:space="0" w:color="auto"/>
          </w:divBdr>
          <w:divsChild>
            <w:div w:id="989556564">
              <w:marLeft w:val="0"/>
              <w:marRight w:val="0"/>
              <w:marTop w:val="0"/>
              <w:marBottom w:val="0"/>
              <w:divBdr>
                <w:top w:val="none" w:sz="0" w:space="0" w:color="auto"/>
                <w:left w:val="none" w:sz="0" w:space="0" w:color="auto"/>
                <w:bottom w:val="none" w:sz="0" w:space="0" w:color="auto"/>
                <w:right w:val="none" w:sz="0" w:space="0" w:color="auto"/>
              </w:divBdr>
              <w:divsChild>
                <w:div w:id="1528251008">
                  <w:marLeft w:val="0"/>
                  <w:marRight w:val="0"/>
                  <w:marTop w:val="0"/>
                  <w:marBottom w:val="0"/>
                  <w:divBdr>
                    <w:top w:val="none" w:sz="0" w:space="0" w:color="auto"/>
                    <w:left w:val="none" w:sz="0" w:space="0" w:color="auto"/>
                    <w:bottom w:val="none" w:sz="0" w:space="0" w:color="auto"/>
                    <w:right w:val="none" w:sz="0" w:space="0" w:color="auto"/>
                  </w:divBdr>
                  <w:divsChild>
                    <w:div w:id="434254637">
                      <w:marLeft w:val="0"/>
                      <w:marRight w:val="0"/>
                      <w:marTop w:val="0"/>
                      <w:marBottom w:val="0"/>
                      <w:divBdr>
                        <w:top w:val="none" w:sz="0" w:space="0" w:color="auto"/>
                        <w:left w:val="none" w:sz="0" w:space="0" w:color="auto"/>
                        <w:bottom w:val="none" w:sz="0" w:space="0" w:color="auto"/>
                        <w:right w:val="none" w:sz="0" w:space="0" w:color="auto"/>
                      </w:divBdr>
                      <w:divsChild>
                        <w:div w:id="501893222">
                          <w:marLeft w:val="0"/>
                          <w:marRight w:val="0"/>
                          <w:marTop w:val="0"/>
                          <w:marBottom w:val="0"/>
                          <w:divBdr>
                            <w:top w:val="none" w:sz="0" w:space="0" w:color="auto"/>
                            <w:left w:val="none" w:sz="0" w:space="0" w:color="auto"/>
                            <w:bottom w:val="none" w:sz="0" w:space="0" w:color="auto"/>
                            <w:right w:val="none" w:sz="0" w:space="0" w:color="auto"/>
                          </w:divBdr>
                          <w:divsChild>
                            <w:div w:id="826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297363">
      <w:bodyDiv w:val="1"/>
      <w:marLeft w:val="0"/>
      <w:marRight w:val="0"/>
      <w:marTop w:val="0"/>
      <w:marBottom w:val="0"/>
      <w:divBdr>
        <w:top w:val="none" w:sz="0" w:space="0" w:color="auto"/>
        <w:left w:val="none" w:sz="0" w:space="0" w:color="auto"/>
        <w:bottom w:val="none" w:sz="0" w:space="0" w:color="auto"/>
        <w:right w:val="none" w:sz="0" w:space="0" w:color="auto"/>
      </w:divBdr>
    </w:div>
    <w:div w:id="1870290326">
      <w:bodyDiv w:val="1"/>
      <w:marLeft w:val="0"/>
      <w:marRight w:val="0"/>
      <w:marTop w:val="0"/>
      <w:marBottom w:val="0"/>
      <w:divBdr>
        <w:top w:val="none" w:sz="0" w:space="0" w:color="auto"/>
        <w:left w:val="none" w:sz="0" w:space="0" w:color="auto"/>
        <w:bottom w:val="none" w:sz="0" w:space="0" w:color="auto"/>
        <w:right w:val="none" w:sz="0" w:space="0" w:color="auto"/>
      </w:divBdr>
    </w:div>
    <w:div w:id="1883057158">
      <w:bodyDiv w:val="1"/>
      <w:marLeft w:val="0"/>
      <w:marRight w:val="0"/>
      <w:marTop w:val="0"/>
      <w:marBottom w:val="0"/>
      <w:divBdr>
        <w:top w:val="none" w:sz="0" w:space="0" w:color="auto"/>
        <w:left w:val="none" w:sz="0" w:space="0" w:color="auto"/>
        <w:bottom w:val="none" w:sz="0" w:space="0" w:color="auto"/>
        <w:right w:val="none" w:sz="0" w:space="0" w:color="auto"/>
      </w:divBdr>
    </w:div>
    <w:div w:id="1947688083">
      <w:bodyDiv w:val="1"/>
      <w:marLeft w:val="0"/>
      <w:marRight w:val="0"/>
      <w:marTop w:val="0"/>
      <w:marBottom w:val="0"/>
      <w:divBdr>
        <w:top w:val="none" w:sz="0" w:space="0" w:color="auto"/>
        <w:left w:val="none" w:sz="0" w:space="0" w:color="auto"/>
        <w:bottom w:val="none" w:sz="0" w:space="0" w:color="auto"/>
        <w:right w:val="none" w:sz="0" w:space="0" w:color="auto"/>
      </w:divBdr>
    </w:div>
    <w:div w:id="2019501171">
      <w:bodyDiv w:val="1"/>
      <w:marLeft w:val="0"/>
      <w:marRight w:val="0"/>
      <w:marTop w:val="0"/>
      <w:marBottom w:val="0"/>
      <w:divBdr>
        <w:top w:val="none" w:sz="0" w:space="0" w:color="auto"/>
        <w:left w:val="none" w:sz="0" w:space="0" w:color="auto"/>
        <w:bottom w:val="none" w:sz="0" w:space="0" w:color="auto"/>
        <w:right w:val="none" w:sz="0" w:space="0" w:color="auto"/>
      </w:divBdr>
      <w:divsChild>
        <w:div w:id="1703507826">
          <w:marLeft w:val="0"/>
          <w:marRight w:val="0"/>
          <w:marTop w:val="0"/>
          <w:marBottom w:val="0"/>
          <w:divBdr>
            <w:top w:val="none" w:sz="0" w:space="0" w:color="auto"/>
            <w:left w:val="none" w:sz="0" w:space="0" w:color="auto"/>
            <w:bottom w:val="none" w:sz="0" w:space="0" w:color="auto"/>
            <w:right w:val="none" w:sz="0" w:space="0" w:color="auto"/>
          </w:divBdr>
          <w:divsChild>
            <w:div w:id="131023926">
              <w:marLeft w:val="-300"/>
              <w:marRight w:val="0"/>
              <w:marTop w:val="60"/>
              <w:marBottom w:val="0"/>
              <w:divBdr>
                <w:top w:val="none" w:sz="0" w:space="0" w:color="auto"/>
                <w:left w:val="none" w:sz="0" w:space="0" w:color="auto"/>
                <w:bottom w:val="none" w:sz="0" w:space="0" w:color="auto"/>
                <w:right w:val="none" w:sz="0" w:space="0" w:color="auto"/>
              </w:divBdr>
            </w:div>
          </w:divsChild>
        </w:div>
        <w:div w:id="1932547888">
          <w:marLeft w:val="0"/>
          <w:marRight w:val="0"/>
          <w:marTop w:val="0"/>
          <w:marBottom w:val="0"/>
          <w:divBdr>
            <w:top w:val="none" w:sz="0" w:space="0" w:color="auto"/>
            <w:left w:val="none" w:sz="0" w:space="0" w:color="auto"/>
            <w:bottom w:val="none" w:sz="0" w:space="0" w:color="auto"/>
            <w:right w:val="none" w:sz="0" w:space="0" w:color="auto"/>
          </w:divBdr>
          <w:divsChild>
            <w:div w:id="1220432838">
              <w:marLeft w:val="0"/>
              <w:marRight w:val="0"/>
              <w:marTop w:val="0"/>
              <w:marBottom w:val="0"/>
              <w:divBdr>
                <w:top w:val="none" w:sz="0" w:space="0" w:color="auto"/>
                <w:left w:val="none" w:sz="0" w:space="0" w:color="auto"/>
                <w:bottom w:val="none" w:sz="0" w:space="0" w:color="auto"/>
                <w:right w:val="none" w:sz="0" w:space="0" w:color="auto"/>
              </w:divBdr>
              <w:divsChild>
                <w:div w:id="118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1572">
      <w:bodyDiv w:val="1"/>
      <w:marLeft w:val="0"/>
      <w:marRight w:val="0"/>
      <w:marTop w:val="0"/>
      <w:marBottom w:val="0"/>
      <w:divBdr>
        <w:top w:val="none" w:sz="0" w:space="0" w:color="auto"/>
        <w:left w:val="none" w:sz="0" w:space="0" w:color="auto"/>
        <w:bottom w:val="none" w:sz="0" w:space="0" w:color="auto"/>
        <w:right w:val="none" w:sz="0" w:space="0" w:color="auto"/>
      </w:divBdr>
      <w:divsChild>
        <w:div w:id="1611277438">
          <w:marLeft w:val="0"/>
          <w:marRight w:val="0"/>
          <w:marTop w:val="0"/>
          <w:marBottom w:val="0"/>
          <w:divBdr>
            <w:top w:val="none" w:sz="0" w:space="0" w:color="auto"/>
            <w:left w:val="none" w:sz="0" w:space="0" w:color="auto"/>
            <w:bottom w:val="none" w:sz="0" w:space="0" w:color="auto"/>
            <w:right w:val="none" w:sz="0" w:space="0" w:color="auto"/>
          </w:divBdr>
          <w:divsChild>
            <w:div w:id="190343599">
              <w:marLeft w:val="0"/>
              <w:marRight w:val="0"/>
              <w:marTop w:val="0"/>
              <w:marBottom w:val="0"/>
              <w:divBdr>
                <w:top w:val="none" w:sz="0" w:space="0" w:color="auto"/>
                <w:left w:val="none" w:sz="0" w:space="0" w:color="auto"/>
                <w:bottom w:val="none" w:sz="0" w:space="0" w:color="auto"/>
                <w:right w:val="none" w:sz="0" w:space="0" w:color="auto"/>
              </w:divBdr>
            </w:div>
            <w:div w:id="34739115">
              <w:marLeft w:val="0"/>
              <w:marRight w:val="0"/>
              <w:marTop w:val="0"/>
              <w:marBottom w:val="0"/>
              <w:divBdr>
                <w:top w:val="none" w:sz="0" w:space="0" w:color="auto"/>
                <w:left w:val="none" w:sz="0" w:space="0" w:color="auto"/>
                <w:bottom w:val="none" w:sz="0" w:space="0" w:color="auto"/>
                <w:right w:val="none" w:sz="0" w:space="0" w:color="auto"/>
              </w:divBdr>
            </w:div>
            <w:div w:id="6329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289">
      <w:bodyDiv w:val="1"/>
      <w:marLeft w:val="0"/>
      <w:marRight w:val="0"/>
      <w:marTop w:val="0"/>
      <w:marBottom w:val="0"/>
      <w:divBdr>
        <w:top w:val="none" w:sz="0" w:space="0" w:color="auto"/>
        <w:left w:val="none" w:sz="0" w:space="0" w:color="auto"/>
        <w:bottom w:val="none" w:sz="0" w:space="0" w:color="auto"/>
        <w:right w:val="none" w:sz="0" w:space="0" w:color="auto"/>
      </w:divBdr>
    </w:div>
    <w:div w:id="2143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7EEC-76EF-4860-979C-DA0FEE12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10110</Words>
  <Characters>63696</Characters>
  <Application>Microsoft Office Word</Application>
  <DocSecurity>0</DocSecurity>
  <Lines>530</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Weiß, Anja</dc:creator>
  <cp:lastModifiedBy>Müller, Karen</cp:lastModifiedBy>
  <cp:revision>2</cp:revision>
  <cp:lastPrinted>2021-09-10T10:47:00Z</cp:lastPrinted>
  <dcterms:created xsi:type="dcterms:W3CDTF">2021-09-10T12:19:00Z</dcterms:created>
  <dcterms:modified xsi:type="dcterms:W3CDTF">2021-09-10T12:19:00Z</dcterms:modified>
</cp:coreProperties>
</file>